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287B63A7" w:rsidR="001D36BF" w:rsidRPr="00FD0001" w:rsidRDefault="001D36BF" w:rsidP="001D36BF">
      <w:pPr>
        <w:pStyle w:val="ZA"/>
        <w:framePr w:wrap="notBeside"/>
      </w:pPr>
      <w:bookmarkStart w:id="0" w:name="page1"/>
      <w:r w:rsidRPr="00FD0001">
        <w:rPr>
          <w:sz w:val="64"/>
        </w:rPr>
        <w:t xml:space="preserve">3GPP TS 36.304 </w:t>
      </w:r>
      <w:r w:rsidRPr="00FD0001">
        <w:t>V1</w:t>
      </w:r>
      <w:r w:rsidR="005E586E" w:rsidRPr="00FD0001">
        <w:t>6</w:t>
      </w:r>
      <w:r w:rsidRPr="00FD0001">
        <w:t>.</w:t>
      </w:r>
      <w:ins w:id="1" w:author="CR#0838" w:date="2022-04-12T10:12:00Z">
        <w:r w:rsidR="001479C1">
          <w:t>7</w:t>
        </w:r>
      </w:ins>
      <w:del w:id="2" w:author="CR#0838" w:date="2022-04-12T10:12:00Z">
        <w:r w:rsidR="00B73251" w:rsidRPr="00FD0001" w:rsidDel="001479C1">
          <w:delText>6</w:delText>
        </w:r>
      </w:del>
      <w:r w:rsidRPr="00FD0001">
        <w:t xml:space="preserve">.0 </w:t>
      </w:r>
      <w:r w:rsidRPr="00FD0001">
        <w:rPr>
          <w:sz w:val="32"/>
        </w:rPr>
        <w:t>(20</w:t>
      </w:r>
      <w:r w:rsidR="005E586E" w:rsidRPr="00FD0001">
        <w:rPr>
          <w:sz w:val="32"/>
        </w:rPr>
        <w:t>2</w:t>
      </w:r>
      <w:ins w:id="3" w:author="CR#0838" w:date="2022-04-12T10:12:00Z">
        <w:r w:rsidR="001479C1">
          <w:rPr>
            <w:sz w:val="32"/>
          </w:rPr>
          <w:t>2</w:t>
        </w:r>
      </w:ins>
      <w:del w:id="4" w:author="CR#0838" w:date="2022-04-12T10:12:00Z">
        <w:r w:rsidR="003D31A5" w:rsidRPr="00FD0001" w:rsidDel="001479C1">
          <w:rPr>
            <w:sz w:val="32"/>
          </w:rPr>
          <w:delText>1</w:delText>
        </w:r>
      </w:del>
      <w:r w:rsidRPr="00FD0001">
        <w:rPr>
          <w:sz w:val="32"/>
        </w:rPr>
        <w:t>-</w:t>
      </w:r>
      <w:ins w:id="5" w:author="CR#0838" w:date="2022-04-12T10:12:00Z">
        <w:r w:rsidR="001479C1">
          <w:rPr>
            <w:sz w:val="32"/>
          </w:rPr>
          <w:t>03</w:t>
        </w:r>
      </w:ins>
      <w:del w:id="6" w:author="CR#0838" w:date="2022-04-12T10:12:00Z">
        <w:r w:rsidR="00B73251" w:rsidRPr="00FD0001" w:rsidDel="001479C1">
          <w:rPr>
            <w:sz w:val="32"/>
          </w:rPr>
          <w:delText>12</w:delText>
        </w:r>
      </w:del>
      <w:r w:rsidRPr="00FD0001">
        <w:rPr>
          <w:sz w:val="32"/>
        </w:rPr>
        <w:t>)</w:t>
      </w:r>
    </w:p>
    <w:p w14:paraId="5E0A6DF4" w14:textId="77777777" w:rsidR="003072BD" w:rsidRPr="00FD0001" w:rsidRDefault="003072BD" w:rsidP="00377BCE">
      <w:pPr>
        <w:pStyle w:val="ZB"/>
        <w:framePr w:wrap="notBeside"/>
        <w:rPr>
          <w:noProof w:val="0"/>
        </w:rPr>
      </w:pPr>
      <w:r w:rsidRPr="00FD0001">
        <w:rPr>
          <w:noProof w:val="0"/>
        </w:rPr>
        <w:t>Technical Specification</w:t>
      </w:r>
    </w:p>
    <w:p w14:paraId="512912C4" w14:textId="77777777" w:rsidR="003072BD" w:rsidRPr="00FD0001" w:rsidRDefault="003072BD" w:rsidP="00377BCE">
      <w:pPr>
        <w:pStyle w:val="ZT"/>
        <w:framePr w:wrap="notBeside" w:vAnchor="page" w:hAnchor="page" w:x="865" w:y="2737"/>
      </w:pPr>
      <w:r w:rsidRPr="00FD0001">
        <w:t>3</w:t>
      </w:r>
      <w:r w:rsidRPr="00FD0001">
        <w:rPr>
          <w:vertAlign w:val="superscript"/>
        </w:rPr>
        <w:t>rd</w:t>
      </w:r>
      <w:r w:rsidRPr="00FD0001">
        <w:t xml:space="preserve"> Generation Partnership Project;</w:t>
      </w:r>
    </w:p>
    <w:p w14:paraId="2FC1BCF9" w14:textId="77777777" w:rsidR="003072BD" w:rsidRPr="00FD0001" w:rsidRDefault="003072BD" w:rsidP="00377BCE">
      <w:pPr>
        <w:pStyle w:val="ZT"/>
        <w:framePr w:wrap="notBeside" w:vAnchor="page" w:hAnchor="page" w:x="865" w:y="2737"/>
      </w:pPr>
      <w:r w:rsidRPr="00FD0001">
        <w:t>Technical Specification Group Radio Access Network;</w:t>
      </w:r>
    </w:p>
    <w:p w14:paraId="367B7925" w14:textId="77777777" w:rsidR="003072BD" w:rsidRPr="00FD0001" w:rsidRDefault="008F53A4" w:rsidP="00377BCE">
      <w:pPr>
        <w:pStyle w:val="ZT"/>
        <w:framePr w:wrap="notBeside" w:vAnchor="page" w:hAnchor="page" w:x="865" w:y="2737"/>
      </w:pPr>
      <w:r w:rsidRPr="00FD0001">
        <w:t>Evolved Universal Terrestrial Radio Access (E-UTRA)</w:t>
      </w:r>
      <w:r w:rsidR="00FD1DF6" w:rsidRPr="00FD0001">
        <w:t xml:space="preserve">; </w:t>
      </w:r>
      <w:r w:rsidR="00FD1DF6" w:rsidRPr="00FD0001">
        <w:br/>
      </w:r>
      <w:r w:rsidR="003072BD" w:rsidRPr="00FD0001">
        <w:t>User Equipment (UE) procedures in idle mode</w:t>
      </w:r>
    </w:p>
    <w:p w14:paraId="39E34E5E" w14:textId="77777777" w:rsidR="003072BD" w:rsidRPr="00FD0001" w:rsidRDefault="003072BD" w:rsidP="00377BCE">
      <w:pPr>
        <w:pStyle w:val="ZT"/>
        <w:framePr w:wrap="notBeside" w:vAnchor="page" w:hAnchor="page" w:x="865" w:y="2737"/>
      </w:pPr>
      <w:r w:rsidRPr="00FD0001">
        <w:t>(</w:t>
      </w:r>
      <w:r w:rsidRPr="00FD0001">
        <w:rPr>
          <w:rStyle w:val="ZGSM"/>
        </w:rPr>
        <w:t xml:space="preserve">Release </w:t>
      </w:r>
      <w:r w:rsidR="004C0F27" w:rsidRPr="00FD0001">
        <w:rPr>
          <w:rStyle w:val="ZGSM"/>
        </w:rPr>
        <w:t>1</w:t>
      </w:r>
      <w:r w:rsidR="005E586E" w:rsidRPr="00FD0001">
        <w:rPr>
          <w:rStyle w:val="ZGSM"/>
        </w:rPr>
        <w:t>6</w:t>
      </w:r>
      <w:r w:rsidRPr="00FD0001">
        <w:t>)</w:t>
      </w:r>
    </w:p>
    <w:p w14:paraId="60424264" w14:textId="77777777" w:rsidR="003072BD" w:rsidRPr="00FD0001" w:rsidRDefault="003072BD" w:rsidP="00377BCE">
      <w:pPr>
        <w:pStyle w:val="ZT"/>
        <w:framePr w:wrap="notBeside" w:vAnchor="page" w:hAnchor="page" w:x="865" w:y="2737"/>
      </w:pPr>
    </w:p>
    <w:p w14:paraId="68F9D2CA" w14:textId="77777777" w:rsidR="003072BD" w:rsidRPr="00FD0001" w:rsidRDefault="003072BD" w:rsidP="00377BCE">
      <w:pPr>
        <w:pStyle w:val="ZT"/>
        <w:framePr w:wrap="notBeside" w:vAnchor="page" w:hAnchor="page" w:x="865" w:y="2737"/>
        <w:rPr>
          <w:i/>
          <w:sz w:val="28"/>
        </w:rPr>
      </w:pPr>
    </w:p>
    <w:p w14:paraId="53186EC4" w14:textId="77777777" w:rsidR="003072BD" w:rsidRPr="00FD0001" w:rsidRDefault="00CC7EBD" w:rsidP="00377BCE">
      <w:pPr>
        <w:pStyle w:val="ZU"/>
        <w:framePr w:wrap="notBeside"/>
        <w:tabs>
          <w:tab w:val="right" w:pos="10206"/>
        </w:tabs>
        <w:jc w:val="left"/>
        <w:rPr>
          <w:noProof w:val="0"/>
        </w:rPr>
      </w:pPr>
      <w:r w:rsidRPr="00FD0001">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1281933" r:id="rId9"/>
        </w:object>
      </w:r>
      <w:r w:rsidR="004C0F50" w:rsidRPr="00FD0001">
        <w:tab/>
      </w:r>
      <w:r w:rsidR="004C0F50" w:rsidRPr="00FD0001">
        <w:object w:dxaOrig="2551" w:dyaOrig="1300" w14:anchorId="4FDA6893">
          <v:shape id="_x0000_i1026" type="#_x0000_t75" style="width:127.5pt;height:65.25pt" o:ole="">
            <v:imagedata r:id="rId10" o:title=""/>
          </v:shape>
          <o:OLEObject Type="Embed" ProgID="Word.Picture.8" ShapeID="_x0000_i1026" DrawAspect="Content" ObjectID="_1711281934" r:id="rId11"/>
        </w:object>
      </w:r>
    </w:p>
    <w:p w14:paraId="6B5E37CE" w14:textId="77777777" w:rsidR="00FB56E7" w:rsidRPr="00FD0001" w:rsidRDefault="003072BD" w:rsidP="00377BCE">
      <w:pPr>
        <w:framePr w:h="1636" w:hRule="exact" w:wrap="notBeside" w:vAnchor="page" w:hAnchor="margin" w:y="15121"/>
        <w:spacing w:after="0"/>
        <w:jc w:val="both"/>
        <w:rPr>
          <w:sz w:val="16"/>
        </w:rPr>
      </w:pPr>
      <w:r w:rsidRPr="00FD0001">
        <w:rPr>
          <w:sz w:val="16"/>
        </w:rPr>
        <w:t>The present document has been developed within the 3</w:t>
      </w:r>
      <w:r w:rsidRPr="00FD0001">
        <w:rPr>
          <w:sz w:val="16"/>
          <w:vertAlign w:val="superscript"/>
        </w:rPr>
        <w:t>rd</w:t>
      </w:r>
      <w:r w:rsidRPr="00FD0001">
        <w:rPr>
          <w:sz w:val="16"/>
        </w:rPr>
        <w:t xml:space="preserve"> Generation Partnership Project (3GPP</w:t>
      </w:r>
      <w:r w:rsidRPr="00FD0001">
        <w:rPr>
          <w:sz w:val="16"/>
          <w:vertAlign w:val="superscript"/>
        </w:rPr>
        <w:t xml:space="preserve"> TM</w:t>
      </w:r>
      <w:r w:rsidRPr="00FD0001">
        <w:rPr>
          <w:sz w:val="16"/>
        </w:rPr>
        <w:t>) and may be further elabo</w:t>
      </w:r>
      <w:r w:rsidR="00FB56E7" w:rsidRPr="00FD0001">
        <w:rPr>
          <w:sz w:val="16"/>
        </w:rPr>
        <w:t>rated for the purposes of 3GPP</w:t>
      </w:r>
      <w:r w:rsidR="00416C7A" w:rsidRPr="00FD0001">
        <w:rPr>
          <w:sz w:val="16"/>
        </w:rPr>
        <w:t>.</w:t>
      </w:r>
      <w:r w:rsidRPr="00FD0001">
        <w:rPr>
          <w:sz w:val="16"/>
        </w:rPr>
        <w:br/>
        <w:t>The present document has not been subject to any approval process by the 3GPP</w:t>
      </w:r>
      <w:r w:rsidRPr="00FD0001">
        <w:rPr>
          <w:sz w:val="16"/>
          <w:vertAlign w:val="superscript"/>
        </w:rPr>
        <w:t xml:space="preserve"> </w:t>
      </w:r>
      <w:r w:rsidRPr="00FD0001">
        <w:rPr>
          <w:sz w:val="16"/>
        </w:rPr>
        <w:t>Organisational Partners and shall not be implemented.</w:t>
      </w:r>
    </w:p>
    <w:p w14:paraId="188FDB8A" w14:textId="77777777" w:rsidR="003072BD" w:rsidRPr="00FD0001" w:rsidRDefault="003072BD" w:rsidP="00377BCE">
      <w:pPr>
        <w:framePr w:h="1636" w:hRule="exact" w:wrap="notBeside" w:vAnchor="page" w:hAnchor="margin" w:y="15121"/>
        <w:jc w:val="both"/>
        <w:rPr>
          <w:sz w:val="16"/>
        </w:rPr>
      </w:pPr>
      <w:r w:rsidRPr="00FD0001">
        <w:rPr>
          <w:sz w:val="16"/>
        </w:rPr>
        <w:t>This Specification is provided for future development work within 3GPP</w:t>
      </w:r>
      <w:r w:rsidRPr="00FD0001">
        <w:rPr>
          <w:sz w:val="16"/>
          <w:vertAlign w:val="superscript"/>
        </w:rPr>
        <w:t xml:space="preserve"> </w:t>
      </w:r>
      <w:r w:rsidRPr="00FD0001">
        <w:rPr>
          <w:sz w:val="16"/>
        </w:rPr>
        <w:t>only. The Organisational Partners accept no liability for any use of this Specification.</w:t>
      </w:r>
      <w:r w:rsidRPr="00FD0001">
        <w:rPr>
          <w:sz w:val="16"/>
        </w:rPr>
        <w:br/>
        <w:t>Specifications and reports for implementation of the 3GPP</w:t>
      </w:r>
      <w:r w:rsidRPr="00FD0001">
        <w:rPr>
          <w:sz w:val="16"/>
          <w:vertAlign w:val="superscript"/>
        </w:rPr>
        <w:t xml:space="preserve"> TM</w:t>
      </w:r>
      <w:r w:rsidRPr="00FD0001">
        <w:rPr>
          <w:sz w:val="16"/>
        </w:rPr>
        <w:t xml:space="preserve"> system should be obtained via the 3GPP Organisational Partners' Publications Offices.</w:t>
      </w:r>
    </w:p>
    <w:p w14:paraId="61E600CB" w14:textId="77777777" w:rsidR="003072BD" w:rsidRPr="00FD0001" w:rsidRDefault="003072BD" w:rsidP="00377BCE">
      <w:pPr>
        <w:pStyle w:val="ZV"/>
        <w:framePr w:wrap="notBeside"/>
        <w:rPr>
          <w:noProof w:val="0"/>
        </w:rPr>
      </w:pPr>
    </w:p>
    <w:p w14:paraId="4FB94669" w14:textId="77777777" w:rsidR="003072BD" w:rsidRPr="00FD0001" w:rsidRDefault="003072BD" w:rsidP="00377BCE"/>
    <w:bookmarkEnd w:id="0"/>
    <w:p w14:paraId="11CEFBBF" w14:textId="77777777" w:rsidR="003072BD" w:rsidRPr="00FD0001" w:rsidRDefault="003072BD" w:rsidP="00377BCE">
      <w:pPr>
        <w:sectPr w:rsidR="003072BD" w:rsidRPr="00FD0001" w:rsidSect="001E2874">
          <w:footnotePr>
            <w:numRestart w:val="eachSect"/>
          </w:footnotePr>
          <w:pgSz w:w="11907" w:h="16840"/>
          <w:pgMar w:top="1135" w:right="851" w:bottom="709" w:left="851" w:header="0" w:footer="0" w:gutter="0"/>
          <w:cols w:space="720"/>
        </w:sectPr>
      </w:pPr>
    </w:p>
    <w:p w14:paraId="4C9C7A72" w14:textId="77777777" w:rsidR="003072BD" w:rsidRPr="00FD0001" w:rsidRDefault="003072BD" w:rsidP="00377BCE">
      <w:bookmarkStart w:id="7" w:name="page2"/>
    </w:p>
    <w:p w14:paraId="2A1239C3" w14:textId="77777777" w:rsidR="003072BD" w:rsidRPr="00FD0001" w:rsidRDefault="003072BD" w:rsidP="00377BCE">
      <w:pPr>
        <w:pStyle w:val="FP"/>
        <w:framePr w:wrap="notBeside" w:hAnchor="margin" w:y="1419"/>
        <w:pBdr>
          <w:bottom w:val="single" w:sz="6" w:space="1" w:color="auto"/>
        </w:pBdr>
        <w:spacing w:before="240"/>
        <w:ind w:left="2835" w:right="2835"/>
        <w:jc w:val="center"/>
      </w:pPr>
      <w:r w:rsidRPr="00FD0001">
        <w:t>Keywords</w:t>
      </w:r>
    </w:p>
    <w:p w14:paraId="183EB938" w14:textId="77777777" w:rsidR="003072BD" w:rsidRPr="00FD0001" w:rsidRDefault="00C5345D" w:rsidP="00377BCE">
      <w:pPr>
        <w:pStyle w:val="FP"/>
        <w:framePr w:wrap="notBeside" w:hAnchor="margin" w:y="1419"/>
        <w:ind w:left="2835" w:right="2835"/>
        <w:jc w:val="center"/>
        <w:rPr>
          <w:rFonts w:ascii="Arial" w:hAnsi="Arial"/>
          <w:sz w:val="18"/>
        </w:rPr>
      </w:pPr>
      <w:r w:rsidRPr="00FD0001">
        <w:rPr>
          <w:rFonts w:ascii="Arial" w:hAnsi="Arial"/>
          <w:sz w:val="18"/>
        </w:rPr>
        <w:t>LTE, E-UTRAN</w:t>
      </w:r>
      <w:r w:rsidR="00FD1DF6" w:rsidRPr="00FD0001">
        <w:rPr>
          <w:rFonts w:ascii="Arial" w:hAnsi="Arial"/>
          <w:sz w:val="18"/>
        </w:rPr>
        <w:t>, radio, terminal</w:t>
      </w:r>
    </w:p>
    <w:p w14:paraId="395468D8" w14:textId="77777777" w:rsidR="003072BD" w:rsidRPr="00FD0001" w:rsidRDefault="003072BD" w:rsidP="00377BCE"/>
    <w:p w14:paraId="7646F597" w14:textId="77777777" w:rsidR="003072BD" w:rsidRPr="00FD0001" w:rsidRDefault="003072BD" w:rsidP="00377BCE">
      <w:pPr>
        <w:pStyle w:val="FP"/>
        <w:framePr w:wrap="notBeside" w:hAnchor="margin" w:yAlign="center"/>
        <w:spacing w:after="240"/>
        <w:ind w:left="2835" w:right="2835"/>
        <w:jc w:val="center"/>
        <w:rPr>
          <w:rFonts w:ascii="Arial" w:hAnsi="Arial"/>
          <w:b/>
          <w:i/>
        </w:rPr>
      </w:pPr>
      <w:r w:rsidRPr="00FD0001">
        <w:rPr>
          <w:rFonts w:ascii="Arial" w:hAnsi="Arial"/>
          <w:b/>
          <w:i/>
        </w:rPr>
        <w:t>3GPP</w:t>
      </w:r>
    </w:p>
    <w:p w14:paraId="1B489ADE" w14:textId="77777777" w:rsidR="003072BD" w:rsidRPr="00FD0001" w:rsidRDefault="003072BD" w:rsidP="00377BCE">
      <w:pPr>
        <w:pStyle w:val="FP"/>
        <w:framePr w:wrap="notBeside" w:hAnchor="margin" w:yAlign="center"/>
        <w:pBdr>
          <w:bottom w:val="single" w:sz="6" w:space="1" w:color="auto"/>
        </w:pBdr>
        <w:ind w:left="2835" w:right="2835"/>
        <w:jc w:val="center"/>
      </w:pPr>
      <w:r w:rsidRPr="00FD0001">
        <w:t>Postal address</w:t>
      </w:r>
    </w:p>
    <w:p w14:paraId="4B69F79C" w14:textId="77777777" w:rsidR="003072BD" w:rsidRPr="00FD0001" w:rsidRDefault="003072BD" w:rsidP="00377BCE">
      <w:pPr>
        <w:pStyle w:val="FP"/>
        <w:framePr w:wrap="notBeside" w:hAnchor="margin" w:yAlign="center"/>
        <w:ind w:left="2835" w:right="2835"/>
        <w:jc w:val="center"/>
        <w:rPr>
          <w:rFonts w:ascii="Arial" w:hAnsi="Arial"/>
          <w:sz w:val="18"/>
        </w:rPr>
      </w:pPr>
    </w:p>
    <w:p w14:paraId="3B4D0805"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3GPP support office address</w:t>
      </w:r>
    </w:p>
    <w:p w14:paraId="15397452"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650 Route des Lucioles - Sophia Antipolis</w:t>
      </w:r>
    </w:p>
    <w:p w14:paraId="583032B9"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Valbonne - FRANCE</w:t>
      </w:r>
    </w:p>
    <w:p w14:paraId="4C16C13E" w14:textId="77777777" w:rsidR="003072BD" w:rsidRPr="00FD0001" w:rsidRDefault="003072BD" w:rsidP="00377BCE">
      <w:pPr>
        <w:pStyle w:val="FP"/>
        <w:framePr w:wrap="notBeside" w:hAnchor="margin" w:yAlign="center"/>
        <w:spacing w:after="20"/>
        <w:ind w:left="2835" w:right="2835"/>
        <w:jc w:val="center"/>
        <w:rPr>
          <w:rFonts w:ascii="Arial" w:hAnsi="Arial"/>
          <w:sz w:val="18"/>
        </w:rPr>
      </w:pPr>
      <w:r w:rsidRPr="00FD0001">
        <w:rPr>
          <w:rFonts w:ascii="Arial" w:hAnsi="Arial"/>
          <w:sz w:val="18"/>
        </w:rPr>
        <w:t>Tel.: +33 4 92 94 42 00 Fax: +33 4 93 65 47 16</w:t>
      </w:r>
    </w:p>
    <w:p w14:paraId="20003FCB"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Internet</w:t>
      </w:r>
    </w:p>
    <w:p w14:paraId="449C012C"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http://www.3gpp.org</w:t>
      </w:r>
    </w:p>
    <w:p w14:paraId="2FE5D831" w14:textId="77777777" w:rsidR="003072BD" w:rsidRPr="00FD0001" w:rsidRDefault="003072BD" w:rsidP="00377BCE"/>
    <w:p w14:paraId="1FA39629" w14:textId="77777777" w:rsidR="003072BD" w:rsidRPr="00FD0001" w:rsidRDefault="003072BD" w:rsidP="00377BCE">
      <w:pPr>
        <w:pStyle w:val="FP"/>
        <w:framePr w:wrap="notBeside" w:hAnchor="margin" w:yAlign="bottom"/>
        <w:pBdr>
          <w:bottom w:val="single" w:sz="6" w:space="1" w:color="auto"/>
        </w:pBdr>
        <w:spacing w:after="240"/>
        <w:jc w:val="center"/>
        <w:rPr>
          <w:rFonts w:ascii="Arial" w:hAnsi="Arial"/>
          <w:b/>
          <w:i/>
        </w:rPr>
      </w:pPr>
      <w:r w:rsidRPr="00FD0001">
        <w:rPr>
          <w:rFonts w:ascii="Arial" w:hAnsi="Arial"/>
          <w:b/>
          <w:i/>
        </w:rPr>
        <w:t>Copyright Notification</w:t>
      </w:r>
    </w:p>
    <w:p w14:paraId="61C46BDF" w14:textId="77777777" w:rsidR="003072BD" w:rsidRPr="00FD0001" w:rsidRDefault="003072BD" w:rsidP="00377BCE">
      <w:pPr>
        <w:pStyle w:val="FP"/>
        <w:framePr w:wrap="notBeside" w:hAnchor="margin" w:yAlign="bottom"/>
        <w:jc w:val="center"/>
      </w:pPr>
      <w:r w:rsidRPr="00FD0001">
        <w:t>No part may be reproduced except as authorized by written permission.</w:t>
      </w:r>
      <w:r w:rsidRPr="00FD0001">
        <w:br/>
        <w:t>The copyright and the foregoing restriction extend to reproduction in all media.</w:t>
      </w:r>
    </w:p>
    <w:p w14:paraId="476B4711" w14:textId="77777777" w:rsidR="003072BD" w:rsidRPr="00FD0001" w:rsidRDefault="003072BD" w:rsidP="00377BCE">
      <w:pPr>
        <w:pStyle w:val="FP"/>
        <w:framePr w:wrap="notBeside" w:hAnchor="margin" w:yAlign="bottom"/>
        <w:jc w:val="center"/>
      </w:pPr>
    </w:p>
    <w:p w14:paraId="79923715" w14:textId="007E7737" w:rsidR="003072BD" w:rsidRPr="00FD0001" w:rsidRDefault="00385EB7" w:rsidP="00377BCE">
      <w:pPr>
        <w:pStyle w:val="FP"/>
        <w:framePr w:wrap="notBeside" w:hAnchor="margin" w:yAlign="bottom"/>
        <w:jc w:val="center"/>
        <w:rPr>
          <w:sz w:val="18"/>
        </w:rPr>
      </w:pPr>
      <w:r w:rsidRPr="00FD0001">
        <w:rPr>
          <w:sz w:val="18"/>
        </w:rPr>
        <w:t>© 20</w:t>
      </w:r>
      <w:r w:rsidR="005E586E" w:rsidRPr="00FD0001">
        <w:rPr>
          <w:sz w:val="18"/>
        </w:rPr>
        <w:t>2</w:t>
      </w:r>
      <w:ins w:id="8" w:author="CR#0838" w:date="2022-04-12T10:12:00Z">
        <w:r w:rsidR="001479C1">
          <w:rPr>
            <w:sz w:val="18"/>
          </w:rPr>
          <w:t>2</w:t>
        </w:r>
      </w:ins>
      <w:del w:id="9" w:author="CR#0838" w:date="2022-04-12T10:12:00Z">
        <w:r w:rsidR="003D31A5" w:rsidRPr="00FD0001" w:rsidDel="001479C1">
          <w:rPr>
            <w:sz w:val="18"/>
          </w:rPr>
          <w:delText>1</w:delText>
        </w:r>
      </w:del>
      <w:r w:rsidR="003072BD" w:rsidRPr="00FD0001">
        <w:rPr>
          <w:sz w:val="18"/>
        </w:rPr>
        <w:t xml:space="preserve">, 3GPP Organizational Partners (ARIB, ATIS, CCSA, ETSI, </w:t>
      </w:r>
      <w:r w:rsidR="00441E97" w:rsidRPr="00FD0001">
        <w:rPr>
          <w:sz w:val="18"/>
        </w:rPr>
        <w:t xml:space="preserve">TSDSI, </w:t>
      </w:r>
      <w:r w:rsidR="003072BD" w:rsidRPr="00FD0001">
        <w:rPr>
          <w:sz w:val="18"/>
        </w:rPr>
        <w:t>TTA, TTC).</w:t>
      </w:r>
      <w:bookmarkStart w:id="10" w:name="copyrightaddon"/>
      <w:bookmarkEnd w:id="10"/>
    </w:p>
    <w:p w14:paraId="79580DA5" w14:textId="77777777" w:rsidR="00FB56E7" w:rsidRPr="00FD0001" w:rsidRDefault="003072BD" w:rsidP="00377BCE">
      <w:pPr>
        <w:pStyle w:val="FP"/>
        <w:framePr w:wrap="notBeside" w:hAnchor="margin" w:yAlign="bottom"/>
        <w:jc w:val="center"/>
        <w:rPr>
          <w:sz w:val="18"/>
        </w:rPr>
      </w:pPr>
      <w:r w:rsidRPr="00FD0001">
        <w:rPr>
          <w:sz w:val="18"/>
        </w:rPr>
        <w:t>All rights reserved.</w:t>
      </w:r>
    </w:p>
    <w:p w14:paraId="42107E3C" w14:textId="77777777" w:rsidR="003072BD" w:rsidRPr="00FD0001" w:rsidRDefault="003072BD" w:rsidP="00377BCE">
      <w:pPr>
        <w:pStyle w:val="FP"/>
        <w:framePr w:wrap="notBeside" w:hAnchor="margin" w:yAlign="bottom"/>
        <w:jc w:val="center"/>
        <w:rPr>
          <w:sz w:val="18"/>
        </w:rPr>
      </w:pPr>
    </w:p>
    <w:p w14:paraId="0DC7910D" w14:textId="77777777" w:rsidR="00FB56E7" w:rsidRPr="00FD0001" w:rsidRDefault="00FB56E7" w:rsidP="00377BCE">
      <w:pPr>
        <w:pStyle w:val="FP"/>
        <w:framePr w:wrap="notBeside" w:hAnchor="margin" w:yAlign="bottom"/>
        <w:rPr>
          <w:noProof/>
          <w:sz w:val="18"/>
        </w:rPr>
      </w:pPr>
      <w:r w:rsidRPr="00FD0001">
        <w:rPr>
          <w:noProof/>
          <w:sz w:val="18"/>
        </w:rPr>
        <w:t>UMTS™ is a Trade Mark of ETSI registered for the benefit of its members</w:t>
      </w:r>
    </w:p>
    <w:p w14:paraId="3C145D9D" w14:textId="77777777" w:rsidR="00FB56E7" w:rsidRPr="00FD0001" w:rsidRDefault="00FB56E7" w:rsidP="00377BCE">
      <w:pPr>
        <w:pStyle w:val="FP"/>
        <w:framePr w:wrap="notBeside" w:hAnchor="margin" w:yAlign="bottom"/>
        <w:rPr>
          <w:noProof/>
          <w:sz w:val="18"/>
        </w:rPr>
      </w:pPr>
      <w:r w:rsidRPr="00FD0001">
        <w:rPr>
          <w:noProof/>
          <w:sz w:val="18"/>
        </w:rPr>
        <w:t>3GPP™ is a Trade Mark of ETSI registered for the benefit of its Members and of the 3GPP Organizational Partners</w:t>
      </w:r>
    </w:p>
    <w:p w14:paraId="74582B38" w14:textId="77777777" w:rsidR="00FB56E7" w:rsidRPr="00FD0001" w:rsidRDefault="00FB56E7" w:rsidP="00377BCE">
      <w:pPr>
        <w:pStyle w:val="FP"/>
        <w:framePr w:wrap="notBeside" w:hAnchor="margin" w:yAlign="bottom"/>
        <w:rPr>
          <w:noProof/>
          <w:sz w:val="18"/>
        </w:rPr>
      </w:pPr>
      <w:r w:rsidRPr="00FD0001">
        <w:rPr>
          <w:noProof/>
          <w:sz w:val="18"/>
        </w:rPr>
        <w:t>LTE™ is a Trade Mark of ETSI registered for the benefit of its Members and of the 3GPP Organizational Partners</w:t>
      </w:r>
    </w:p>
    <w:p w14:paraId="757F05B7" w14:textId="77777777" w:rsidR="00FB56E7" w:rsidRPr="00FD0001" w:rsidRDefault="00FB56E7" w:rsidP="00377BCE">
      <w:pPr>
        <w:pStyle w:val="FP"/>
        <w:framePr w:wrap="notBeside" w:hAnchor="margin" w:yAlign="bottom"/>
        <w:rPr>
          <w:noProof/>
          <w:sz w:val="18"/>
        </w:rPr>
      </w:pPr>
      <w:r w:rsidRPr="00FD0001">
        <w:rPr>
          <w:noProof/>
          <w:sz w:val="18"/>
        </w:rPr>
        <w:t>GSM® and the GSM logo are registered and owned by the GSM Association</w:t>
      </w:r>
    </w:p>
    <w:p w14:paraId="250B3FC8" w14:textId="77777777" w:rsidR="003072BD" w:rsidRPr="00FD0001" w:rsidRDefault="003072BD" w:rsidP="00377BCE"/>
    <w:bookmarkEnd w:id="7"/>
    <w:p w14:paraId="3B9AB0B3" w14:textId="77777777" w:rsidR="003072BD" w:rsidRPr="00FD0001" w:rsidRDefault="003072BD" w:rsidP="00377BCE">
      <w:pPr>
        <w:pStyle w:val="TT"/>
      </w:pPr>
      <w:r w:rsidRPr="00FD0001">
        <w:br w:type="page"/>
      </w:r>
      <w:r w:rsidRPr="00FD0001">
        <w:lastRenderedPageBreak/>
        <w:t>Contents</w:t>
      </w:r>
    </w:p>
    <w:p w14:paraId="7D1C526A" w14:textId="263F0ABD" w:rsidR="00FD0001" w:rsidRPr="00FD0001" w:rsidRDefault="00244A78">
      <w:pPr>
        <w:pStyle w:val="TOC1"/>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00FD0001" w:rsidRPr="00FD0001">
        <w:t>Foreword</w:t>
      </w:r>
      <w:r w:rsidR="00FD0001" w:rsidRPr="00FD0001">
        <w:tab/>
      </w:r>
      <w:r w:rsidR="00FD0001" w:rsidRPr="00FD0001">
        <w:fldChar w:fldCharType="begin" w:fldLock="1"/>
      </w:r>
      <w:r w:rsidR="00FD0001" w:rsidRPr="00FD0001">
        <w:instrText xml:space="preserve"> PAGEREF _Toc90584966 \h </w:instrText>
      </w:r>
      <w:r w:rsidR="00FD0001" w:rsidRPr="00FD0001">
        <w:fldChar w:fldCharType="separate"/>
      </w:r>
      <w:r w:rsidR="00FD0001" w:rsidRPr="00FD0001">
        <w:t>5</w:t>
      </w:r>
      <w:r w:rsidR="00FD0001" w:rsidRPr="00FD0001">
        <w:fldChar w:fldCharType="end"/>
      </w:r>
    </w:p>
    <w:p w14:paraId="42929D20" w14:textId="3EF814AA" w:rsidR="00FD0001" w:rsidRPr="00FD0001" w:rsidRDefault="00FD0001">
      <w:pPr>
        <w:pStyle w:val="TOC1"/>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0DA2AEC4" w14:textId="675A766E" w:rsidR="00FD0001" w:rsidRPr="00FD0001" w:rsidRDefault="00FD0001">
      <w:pPr>
        <w:pStyle w:val="TOC1"/>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5175C63" w14:textId="7C686FFC" w:rsidR="00FD0001" w:rsidRPr="00FD0001" w:rsidRDefault="00FD0001">
      <w:pPr>
        <w:pStyle w:val="TOC1"/>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5C400ADE" w14:textId="2EC42325" w:rsidR="00FD0001" w:rsidRPr="00FD0001" w:rsidRDefault="00FD0001">
      <w:pPr>
        <w:pStyle w:val="TOC2"/>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1FEDDCBD" w14:textId="52881CA6" w:rsidR="00FD0001" w:rsidRPr="00FD0001" w:rsidRDefault="00FD0001">
      <w:pPr>
        <w:pStyle w:val="TOC2"/>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339FC55" w14:textId="64FE0420" w:rsidR="00FD0001" w:rsidRPr="00FD0001" w:rsidRDefault="00FD0001">
      <w:pPr>
        <w:pStyle w:val="TOC2"/>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6291E8CC" w14:textId="33C8514A" w:rsidR="00FD0001" w:rsidRPr="00FD0001" w:rsidRDefault="00FD0001">
      <w:pPr>
        <w:pStyle w:val="TOC1"/>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29CC27D" w14:textId="4CC8D9EB" w:rsidR="00FD0001" w:rsidRPr="00FD0001" w:rsidRDefault="00FD0001">
      <w:pPr>
        <w:pStyle w:val="TOC2"/>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22DE00DD" w14:textId="531E4735" w:rsidR="00FD0001" w:rsidRPr="00FD0001" w:rsidRDefault="00FD0001">
      <w:pPr>
        <w:pStyle w:val="TOC2"/>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39D3F4C1" w14:textId="7CBF545D" w:rsidR="00FD0001" w:rsidRPr="00FD0001" w:rsidRDefault="00FD0001">
      <w:pPr>
        <w:pStyle w:val="TOC2"/>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13615B1F" w14:textId="006DAB8A" w:rsidR="00FD0001" w:rsidRPr="00FD0001" w:rsidRDefault="00FD0001">
      <w:pPr>
        <w:pStyle w:val="TOC2"/>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18F160EC" w14:textId="409F2E9B" w:rsidR="00FD0001" w:rsidRPr="00FD0001" w:rsidRDefault="00FD0001">
      <w:pPr>
        <w:pStyle w:val="TOC1"/>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7F1FFB19" w14:textId="277F3EF9" w:rsidR="00FD0001" w:rsidRPr="00FD0001" w:rsidRDefault="00FD0001">
      <w:pPr>
        <w:pStyle w:val="TOC2"/>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08F0E539" w14:textId="24985CD0" w:rsidR="00FD0001" w:rsidRPr="00FD0001" w:rsidRDefault="00FD0001">
      <w:pPr>
        <w:pStyle w:val="TOC3"/>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1C9667FE" w14:textId="32610E16" w:rsidR="00FD0001" w:rsidRPr="00FD0001" w:rsidRDefault="00FD0001">
      <w:pPr>
        <w:pStyle w:val="TOC3"/>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51203C29" w14:textId="472FB0DC" w:rsidR="00FD0001" w:rsidRPr="00FD0001" w:rsidRDefault="00FD0001">
      <w:pPr>
        <w:pStyle w:val="TOC4"/>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5CB0D645" w14:textId="6E094692" w:rsidR="00FD0001" w:rsidRPr="00FD0001" w:rsidRDefault="00FD0001">
      <w:pPr>
        <w:pStyle w:val="TOC4"/>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7190C0E" w14:textId="04435048" w:rsidR="00FD0001" w:rsidRPr="00FD0001" w:rsidRDefault="00FD0001">
      <w:pPr>
        <w:pStyle w:val="TOC4"/>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66F039A5" w14:textId="6CBC737E" w:rsidR="00FD0001" w:rsidRPr="00FD0001" w:rsidRDefault="00FD0001">
      <w:pPr>
        <w:pStyle w:val="TOC4"/>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28E05080" w14:textId="506F4014" w:rsidR="00FD0001" w:rsidRPr="00FD0001" w:rsidRDefault="00FD0001">
      <w:pPr>
        <w:pStyle w:val="TOC4"/>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407D0502" w14:textId="4F30FA25" w:rsidR="00FD0001" w:rsidRPr="00FD0001" w:rsidRDefault="00FD0001">
      <w:pPr>
        <w:pStyle w:val="TOC4"/>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1735F4A5" w14:textId="0D5357AF" w:rsidR="00FD0001" w:rsidRPr="00FD0001" w:rsidRDefault="00FD0001">
      <w:pPr>
        <w:pStyle w:val="TOC2"/>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0BF72C65" w14:textId="6FDC735E" w:rsidR="00FD0001" w:rsidRPr="00FD0001" w:rsidRDefault="00FD0001">
      <w:pPr>
        <w:pStyle w:val="TOC3"/>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246ED8FD" w14:textId="237145B7" w:rsidR="00FD0001" w:rsidRPr="00FD0001" w:rsidRDefault="00FD0001">
      <w:pPr>
        <w:pStyle w:val="TOC3"/>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4B872186" w14:textId="62F829D9" w:rsidR="00FD0001" w:rsidRPr="00FD0001" w:rsidRDefault="00FD0001">
      <w:pPr>
        <w:pStyle w:val="TOC3"/>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1A1DF3B0" w14:textId="1B9207EF" w:rsidR="00FD0001" w:rsidRPr="00FD0001" w:rsidRDefault="00FD0001">
      <w:pPr>
        <w:pStyle w:val="TOC4"/>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0A1A70E5" w14:textId="752A8D4C" w:rsidR="00FD0001" w:rsidRPr="00FD0001" w:rsidRDefault="00FD0001">
      <w:pPr>
        <w:pStyle w:val="TOC4"/>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3369BF62" w14:textId="2DE692D9" w:rsidR="00FD0001" w:rsidRPr="00FD0001" w:rsidRDefault="00FD0001">
      <w:pPr>
        <w:pStyle w:val="TOC4"/>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ADFE34C" w14:textId="1B1C6C50" w:rsidR="00FD0001" w:rsidRPr="00FD0001" w:rsidRDefault="00FD0001">
      <w:pPr>
        <w:pStyle w:val="TOC4"/>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A1FCC7F" w14:textId="1311A167" w:rsidR="00FD0001" w:rsidRPr="00FD0001" w:rsidRDefault="00FD0001">
      <w:pPr>
        <w:pStyle w:val="TOC4"/>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30F527F0" w14:textId="5C2A6E7D" w:rsidR="00FD0001" w:rsidRPr="00FD0001" w:rsidRDefault="00FD0001">
      <w:pPr>
        <w:pStyle w:val="TOC4"/>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4809E925" w14:textId="79346222" w:rsidR="00FD0001" w:rsidRPr="00FD0001" w:rsidRDefault="00FD0001">
      <w:pPr>
        <w:pStyle w:val="TOC4"/>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3F420ACE" w14:textId="6E435F45" w:rsidR="00FD0001" w:rsidRPr="00FD0001" w:rsidRDefault="00FD0001">
      <w:pPr>
        <w:pStyle w:val="TOC3"/>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63A55CEC" w14:textId="7CCBB008" w:rsidR="00FD0001" w:rsidRPr="00FD0001" w:rsidRDefault="00FD0001">
      <w:pPr>
        <w:pStyle w:val="TOC4"/>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59EAACA3" w14:textId="12BADF51" w:rsidR="00FD0001" w:rsidRPr="00FD0001" w:rsidRDefault="00FD0001">
      <w:pPr>
        <w:pStyle w:val="TOC4"/>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1AEDE06E" w14:textId="281DB531" w:rsidR="00FD0001" w:rsidRPr="00FD0001" w:rsidRDefault="00FD0001">
      <w:pPr>
        <w:pStyle w:val="TOC4"/>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2C78F10" w14:textId="0BEF1945" w:rsidR="00FD0001" w:rsidRPr="00FD0001" w:rsidRDefault="00FD0001">
      <w:pPr>
        <w:pStyle w:val="TOC4"/>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CC82E02" w14:textId="648EBF29" w:rsidR="00FD0001" w:rsidRPr="00FD0001" w:rsidRDefault="00FD0001">
      <w:pPr>
        <w:pStyle w:val="TOC5"/>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1699CA5C" w14:textId="65D3943B" w:rsidR="00FD0001" w:rsidRPr="00FD0001" w:rsidRDefault="00FD0001">
      <w:pPr>
        <w:pStyle w:val="TOC4"/>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24F4F7C7" w14:textId="50545377" w:rsidR="00FD0001" w:rsidRPr="00FD0001" w:rsidRDefault="00FD0001">
      <w:pPr>
        <w:pStyle w:val="TOC4"/>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64D2444A" w14:textId="31BE665A" w:rsidR="00FD0001" w:rsidRPr="00FD0001" w:rsidRDefault="00FD0001">
      <w:pPr>
        <w:pStyle w:val="TOC4"/>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7192B128" w14:textId="3EA2ED2F" w:rsidR="00FD0001" w:rsidRPr="00FD0001" w:rsidRDefault="00FD0001">
      <w:pPr>
        <w:pStyle w:val="TOC4"/>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23A3496A" w14:textId="1C3E48BD" w:rsidR="00FD0001" w:rsidRPr="00FD0001" w:rsidRDefault="00FD0001">
      <w:pPr>
        <w:pStyle w:val="TOC4"/>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4A4420FA" w14:textId="2D802203" w:rsidR="00FD0001" w:rsidRPr="00FD0001" w:rsidRDefault="00FD0001">
      <w:pPr>
        <w:pStyle w:val="TOC5"/>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32B1FCE0" w14:textId="321837DC" w:rsidR="00FD0001" w:rsidRPr="00FD0001" w:rsidRDefault="00FD0001">
      <w:pPr>
        <w:pStyle w:val="TOC4"/>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713EDFFC" w14:textId="1292308F" w:rsidR="00FD0001" w:rsidRPr="00FD0001" w:rsidRDefault="00FD0001">
      <w:pPr>
        <w:pStyle w:val="TOC5"/>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1423B2BF" w14:textId="7A0A654D" w:rsidR="00FD0001" w:rsidRPr="00FD0001" w:rsidRDefault="00FD0001">
      <w:pPr>
        <w:pStyle w:val="TOC5"/>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388D07F4" w14:textId="51A20B30" w:rsidR="00FD0001" w:rsidRPr="00FD0001" w:rsidRDefault="00FD0001">
      <w:pPr>
        <w:pStyle w:val="TOC4"/>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1576E8D2" w14:textId="3E542A2F" w:rsidR="00FD0001" w:rsidRPr="00FD0001" w:rsidRDefault="00FD0001">
      <w:pPr>
        <w:pStyle w:val="TOC4"/>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0DCE7737" w14:textId="6C61625F" w:rsidR="00FD0001" w:rsidRPr="00FD0001" w:rsidRDefault="00FD0001">
      <w:pPr>
        <w:pStyle w:val="TOC5"/>
        <w:rPr>
          <w:rFonts w:asciiTheme="minorHAnsi" w:eastAsiaTheme="minorEastAsia" w:hAnsiTheme="minorHAnsi" w:cstheme="minorBidi"/>
          <w:sz w:val="22"/>
          <w:szCs w:val="22"/>
        </w:rPr>
      </w:pPr>
      <w:r w:rsidRPr="00FD0001">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44C031ED" w14:textId="28300D47" w:rsidR="00FD0001" w:rsidRPr="00FD0001" w:rsidRDefault="00FD0001">
      <w:pPr>
        <w:pStyle w:val="TOC4"/>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C482CBD" w14:textId="0524E5C3" w:rsidR="00FD0001" w:rsidRPr="00FD0001" w:rsidRDefault="00FD0001">
      <w:pPr>
        <w:pStyle w:val="TOC4"/>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17E907C2" w14:textId="47BAA1F1" w:rsidR="00FD0001" w:rsidRPr="00FD0001" w:rsidRDefault="00FD0001">
      <w:pPr>
        <w:pStyle w:val="TOC5"/>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61DB60AF" w14:textId="7F97F7B1" w:rsidR="00FD0001" w:rsidRPr="00FD0001" w:rsidRDefault="00FD0001">
      <w:pPr>
        <w:pStyle w:val="TOC5"/>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38191728" w14:textId="48427078" w:rsidR="00FD0001" w:rsidRPr="00FD0001" w:rsidRDefault="00FD0001">
      <w:pPr>
        <w:pStyle w:val="TOC4"/>
        <w:rPr>
          <w:rFonts w:asciiTheme="minorHAnsi" w:eastAsiaTheme="minorEastAsia" w:hAnsiTheme="minorHAnsi" w:cstheme="minorBidi"/>
          <w:sz w:val="22"/>
          <w:szCs w:val="22"/>
        </w:rPr>
      </w:pPr>
      <w:r w:rsidRPr="00FD0001">
        <w:lastRenderedPageBreak/>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359A1D7E" w14:textId="3783F4F5" w:rsidR="00FD0001" w:rsidRPr="00FD0001" w:rsidRDefault="00FD0001">
      <w:pPr>
        <w:pStyle w:val="TOC3"/>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746A3AF2" w14:textId="1C806A1A" w:rsidR="00FD0001" w:rsidRPr="00FD0001" w:rsidRDefault="00FD0001">
      <w:pPr>
        <w:pStyle w:val="TOC3"/>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2A643D64" w14:textId="7D4FAD53" w:rsidR="00FD0001" w:rsidRPr="00FD0001" w:rsidRDefault="00FD0001">
      <w:pPr>
        <w:pStyle w:val="TOC3"/>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6293F952" w14:textId="0381BCE0" w:rsidR="00FD0001" w:rsidRPr="00FD0001" w:rsidRDefault="00FD0001">
      <w:pPr>
        <w:pStyle w:val="TOC3"/>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61D0B061" w14:textId="77A144DA" w:rsidR="00FD0001" w:rsidRPr="00FD0001" w:rsidRDefault="00FD0001">
      <w:pPr>
        <w:pStyle w:val="TOC3"/>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1E0B612B" w14:textId="44B75CE7" w:rsidR="00FD0001" w:rsidRPr="00FD0001" w:rsidRDefault="00FD0001">
      <w:pPr>
        <w:pStyle w:val="TOC3"/>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359B5FA0" w14:textId="681DC412" w:rsidR="00FD0001" w:rsidRPr="00FD0001" w:rsidRDefault="00FD0001">
      <w:pPr>
        <w:pStyle w:val="TOC3"/>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24B04F06" w14:textId="4D695442" w:rsidR="00FD0001" w:rsidRPr="00FD0001" w:rsidRDefault="00FD0001">
      <w:pPr>
        <w:pStyle w:val="TOC2"/>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1AD4611D" w14:textId="31433905" w:rsidR="00FD0001" w:rsidRPr="00FD0001" w:rsidRDefault="00FD0001">
      <w:pPr>
        <w:pStyle w:val="TOC3"/>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09E5765" w14:textId="0A9EB41C" w:rsidR="00FD0001" w:rsidRPr="00FD0001" w:rsidRDefault="00FD0001">
      <w:pPr>
        <w:pStyle w:val="TOC3"/>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358BB0EF" w14:textId="67A2EAC0" w:rsidR="00FD0001" w:rsidRPr="00FD0001" w:rsidRDefault="00FD0001">
      <w:pPr>
        <w:pStyle w:val="TOC3"/>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4B0F823C" w14:textId="74194946" w:rsidR="00FD0001" w:rsidRPr="00FD0001" w:rsidRDefault="00FD0001">
      <w:pPr>
        <w:pStyle w:val="TOC2"/>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D042797" w14:textId="2ADE22DC" w:rsidR="00FD0001" w:rsidRPr="00FD0001" w:rsidRDefault="00FD0001">
      <w:pPr>
        <w:pStyle w:val="TOC2"/>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136FA5FF" w14:textId="374D1A32" w:rsidR="00FD0001" w:rsidRPr="00FD0001" w:rsidRDefault="00FD0001">
      <w:pPr>
        <w:pStyle w:val="TOC3"/>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3D3FEED2" w14:textId="53BFB2B2" w:rsidR="00FD0001" w:rsidRPr="00FD0001" w:rsidRDefault="00FD0001">
      <w:pPr>
        <w:pStyle w:val="TOC3"/>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58B9B731" w14:textId="221D207F" w:rsidR="00FD0001" w:rsidRPr="00FD0001" w:rsidRDefault="00FD0001">
      <w:pPr>
        <w:pStyle w:val="TOC2"/>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67B5C8E3" w14:textId="5011AE96" w:rsidR="00FD0001" w:rsidRPr="00FD0001" w:rsidRDefault="00FD0001">
      <w:pPr>
        <w:pStyle w:val="TOC3"/>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43E8907F" w14:textId="599A79C0" w:rsidR="00FD0001" w:rsidRPr="00FD0001" w:rsidRDefault="00FD0001">
      <w:pPr>
        <w:pStyle w:val="TOC3"/>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4BFC1E6B" w14:textId="7CA5FCDF" w:rsidR="00FD0001" w:rsidRPr="00FD0001" w:rsidRDefault="00FD0001">
      <w:pPr>
        <w:pStyle w:val="TOC3"/>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2227D740" w14:textId="14A7D133" w:rsidR="00FD0001" w:rsidRPr="00FD0001" w:rsidRDefault="00FD0001">
      <w:pPr>
        <w:pStyle w:val="TOC1"/>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D7966B3" w14:textId="1EA2EE52" w:rsidR="00FD0001" w:rsidRPr="00FD0001" w:rsidRDefault="00FD0001">
      <w:pPr>
        <w:pStyle w:val="TOC2"/>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6565C08F" w14:textId="656F7597" w:rsidR="00FD0001" w:rsidRPr="00FD0001" w:rsidRDefault="00FD0001">
      <w:pPr>
        <w:pStyle w:val="TOC2"/>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0B991E92" w14:textId="6C0AD5AA" w:rsidR="00FD0001" w:rsidRPr="00FD0001" w:rsidRDefault="00FD0001">
      <w:pPr>
        <w:pStyle w:val="TOC1"/>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0C367ABE" w14:textId="7DBC6A64" w:rsidR="00FD0001" w:rsidRPr="00FD0001" w:rsidRDefault="00FD0001">
      <w:pPr>
        <w:pStyle w:val="TOC2"/>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210F8B3D" w14:textId="21F54663" w:rsidR="00FD0001" w:rsidRPr="00FD0001" w:rsidRDefault="00FD0001">
      <w:pPr>
        <w:pStyle w:val="TOC2"/>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6C5D702F" w14:textId="5479C184" w:rsidR="00FD0001" w:rsidRPr="00FD0001" w:rsidRDefault="00FD0001">
      <w:pPr>
        <w:pStyle w:val="TOC2"/>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57A5B0C9" w14:textId="163D43BF" w:rsidR="00FD0001" w:rsidRPr="00FD0001" w:rsidRDefault="00FD0001">
      <w:pPr>
        <w:pStyle w:val="TOC2"/>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0A7BF6A6" w14:textId="4DAFF3C6" w:rsidR="00FD0001" w:rsidRPr="00FD0001" w:rsidRDefault="00FD0001">
      <w:pPr>
        <w:pStyle w:val="TOC2"/>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0B1F9CC" w14:textId="08D13C76" w:rsidR="00FD0001" w:rsidRPr="00FD0001" w:rsidRDefault="00FD0001">
      <w:pPr>
        <w:pStyle w:val="TOC3"/>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56C8E97D" w14:textId="38343BC7" w:rsidR="00FD0001" w:rsidRPr="00FD0001" w:rsidRDefault="00FD0001">
      <w:pPr>
        <w:pStyle w:val="TOC3"/>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74B24D34" w14:textId="76904293" w:rsidR="00FD0001" w:rsidRPr="00FD0001" w:rsidRDefault="00FD0001">
      <w:pPr>
        <w:pStyle w:val="TOC3"/>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748BA33" w14:textId="51C4AFE6" w:rsidR="00FD0001" w:rsidRPr="00FD0001" w:rsidRDefault="00FD0001">
      <w:pPr>
        <w:pStyle w:val="TOC3"/>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3C1C2F89" w14:textId="1D7F59DF" w:rsidR="00FD0001" w:rsidRPr="00FD0001" w:rsidRDefault="00FD0001">
      <w:pPr>
        <w:pStyle w:val="TOC3"/>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20588219" w14:textId="518A4676" w:rsidR="00FD0001" w:rsidRPr="00FD0001" w:rsidRDefault="00FD0001">
      <w:pPr>
        <w:pStyle w:val="TOC2"/>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7E83BF10" w14:textId="1D40CE24" w:rsidR="00FD0001" w:rsidRPr="00FD0001" w:rsidRDefault="00FD0001">
      <w:pPr>
        <w:pStyle w:val="TOC1"/>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1F45BBAE" w14:textId="2779A008" w:rsidR="00FD0001" w:rsidRPr="00FD0001" w:rsidRDefault="00FD0001">
      <w:pPr>
        <w:pStyle w:val="TOC1"/>
        <w:rPr>
          <w:rFonts w:asciiTheme="minorHAnsi" w:eastAsiaTheme="minorEastAsia" w:hAnsiTheme="minorHAnsi" w:cstheme="minorBidi"/>
          <w:szCs w:val="22"/>
        </w:rPr>
      </w:pPr>
      <w:r w:rsidRPr="00FD0001">
        <w:rPr>
          <w:rFonts w:eastAsia="SimSun"/>
          <w:lang w:eastAsia="zh-CN"/>
        </w:rPr>
        <w:t>9</w:t>
      </w:r>
      <w:r w:rsidRPr="00FD0001">
        <w:rPr>
          <w:rFonts w:asciiTheme="minorHAnsi" w:eastAsiaTheme="minorEastAsia" w:hAnsiTheme="minorHAnsi" w:cstheme="minorBidi"/>
          <w:szCs w:val="22"/>
        </w:rPr>
        <w:tab/>
      </w:r>
      <w:r w:rsidRPr="00FD0001">
        <w:rPr>
          <w:rFonts w:eastAsia="SimSun"/>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513DC738" w14:textId="18A9B324" w:rsidR="00FD0001" w:rsidRPr="00FD0001" w:rsidRDefault="00FD0001">
      <w:pPr>
        <w:pStyle w:val="TOC1"/>
        <w:rPr>
          <w:rFonts w:asciiTheme="minorHAnsi" w:eastAsiaTheme="minorEastAsia" w:hAnsiTheme="minorHAnsi" w:cstheme="minorBidi"/>
          <w:szCs w:val="22"/>
        </w:rPr>
      </w:pPr>
      <w:r w:rsidRPr="00FD0001">
        <w:rPr>
          <w:rFonts w:eastAsia="SimSun"/>
          <w:lang w:eastAsia="zh-CN"/>
        </w:rPr>
        <w:t>10</w:t>
      </w:r>
      <w:r w:rsidRPr="00FD0001">
        <w:rPr>
          <w:rFonts w:asciiTheme="minorHAnsi" w:eastAsiaTheme="minorEastAsia" w:hAnsiTheme="minorHAnsi" w:cstheme="minorBidi"/>
          <w:szCs w:val="22"/>
        </w:rPr>
        <w:tab/>
      </w:r>
      <w:r w:rsidRPr="00FD0001">
        <w:rPr>
          <w:rFonts w:eastAsia="SimSun"/>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4A109459" w14:textId="4841E254" w:rsidR="00FD0001" w:rsidRPr="00FD0001" w:rsidRDefault="00FD0001">
      <w:pPr>
        <w:pStyle w:val="TOC1"/>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7917EE79" w14:textId="02254D0B" w:rsidR="00FD0001" w:rsidRPr="00FD0001" w:rsidRDefault="00FD0001">
      <w:pPr>
        <w:pStyle w:val="TOC2"/>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2624977D" w14:textId="7DC0136E" w:rsidR="00FD0001" w:rsidRPr="00FD0001" w:rsidRDefault="00FD0001">
      <w:pPr>
        <w:pStyle w:val="TOC2"/>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64D44FE1" w14:textId="5908F885" w:rsidR="00FD0001" w:rsidRPr="00FD0001" w:rsidRDefault="00FD0001">
      <w:pPr>
        <w:pStyle w:val="TOC2"/>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400950CA" w14:textId="038EB4E0" w:rsidR="00FD0001" w:rsidRPr="00FD0001" w:rsidRDefault="00FD0001">
      <w:pPr>
        <w:pStyle w:val="TOC2"/>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406D3E5C" w14:textId="337BDFF7" w:rsidR="00FD0001" w:rsidRPr="00FD0001" w:rsidRDefault="00FD0001">
      <w:pPr>
        <w:pStyle w:val="TOC3"/>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39FE1541" w14:textId="09D5CA13" w:rsidR="00FD0001" w:rsidRPr="00FD0001" w:rsidRDefault="00FD0001">
      <w:pPr>
        <w:pStyle w:val="TOC1"/>
        <w:rPr>
          <w:rFonts w:asciiTheme="minorHAnsi" w:eastAsiaTheme="minorEastAsia" w:hAnsiTheme="minorHAnsi" w:cstheme="minorBidi"/>
          <w:szCs w:val="22"/>
        </w:rPr>
      </w:pPr>
      <w:r w:rsidRPr="00FD0001">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6382438A" w14:textId="16EBD9CF" w:rsidR="00FD0001" w:rsidRPr="00FD0001" w:rsidRDefault="00FD0001">
      <w:pPr>
        <w:pStyle w:val="TOC8"/>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1765F8AD" w14:textId="4EAD3A7F" w:rsidR="00FD0001" w:rsidRPr="00FD0001" w:rsidRDefault="00FD0001">
      <w:pPr>
        <w:pStyle w:val="TOC8"/>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3E01BBC5" w14:textId="12B901EC" w:rsidR="00FD0001" w:rsidRPr="00FD0001" w:rsidRDefault="00FD0001">
      <w:pPr>
        <w:pStyle w:val="TOC8"/>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6D45DFCE" w14:textId="638D53E0" w:rsidR="003072BD" w:rsidRPr="00FD0001" w:rsidRDefault="00244A78" w:rsidP="00377BCE">
      <w:r w:rsidRPr="00FD0001">
        <w:rPr>
          <w:noProof/>
          <w:sz w:val="22"/>
        </w:rPr>
        <w:fldChar w:fldCharType="end"/>
      </w:r>
    </w:p>
    <w:p w14:paraId="2CA7D261" w14:textId="77777777" w:rsidR="003072BD" w:rsidRPr="00FD0001" w:rsidRDefault="003072BD" w:rsidP="00377BCE">
      <w:pPr>
        <w:pStyle w:val="Heading1"/>
      </w:pPr>
      <w:r w:rsidRPr="00FD0001">
        <w:br w:type="page"/>
      </w:r>
      <w:bookmarkStart w:id="11" w:name="_Toc29237862"/>
      <w:bookmarkStart w:id="12" w:name="_Toc37235761"/>
      <w:bookmarkStart w:id="13" w:name="_Toc46499467"/>
      <w:bookmarkStart w:id="14" w:name="_Toc52492199"/>
      <w:bookmarkStart w:id="15" w:name="_Toc90584966"/>
      <w:r w:rsidRPr="00FD0001">
        <w:lastRenderedPageBreak/>
        <w:t>Foreword</w:t>
      </w:r>
      <w:bookmarkEnd w:id="11"/>
      <w:bookmarkEnd w:id="12"/>
      <w:bookmarkEnd w:id="13"/>
      <w:bookmarkEnd w:id="14"/>
      <w:bookmarkEnd w:id="15"/>
    </w:p>
    <w:p w14:paraId="3D3EA67C" w14:textId="77777777" w:rsidR="003072BD" w:rsidRPr="00FD0001" w:rsidRDefault="003072BD" w:rsidP="00377BCE">
      <w:r w:rsidRPr="00FD0001">
        <w:t>This Technical Specification has been produced by the 3</w:t>
      </w:r>
      <w:r w:rsidRPr="00FD0001">
        <w:rPr>
          <w:vertAlign w:val="superscript"/>
        </w:rPr>
        <w:t>rd</w:t>
      </w:r>
      <w:r w:rsidRPr="00FD0001">
        <w:t xml:space="preserve"> Generation Partnership Project (3GPP).</w:t>
      </w:r>
    </w:p>
    <w:p w14:paraId="2785B552" w14:textId="77777777" w:rsidR="003072BD" w:rsidRPr="00FD0001" w:rsidRDefault="003072BD" w:rsidP="00377BCE">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FD0001" w:rsidRDefault="003072BD" w:rsidP="00377BCE">
      <w:pPr>
        <w:pStyle w:val="B1"/>
      </w:pPr>
      <w:r w:rsidRPr="00FD0001">
        <w:t>Version x.y.z</w:t>
      </w:r>
    </w:p>
    <w:p w14:paraId="74DEAB25" w14:textId="77777777" w:rsidR="003072BD" w:rsidRPr="00FD0001" w:rsidRDefault="003072BD" w:rsidP="00377BCE">
      <w:pPr>
        <w:pStyle w:val="B1"/>
      </w:pPr>
      <w:r w:rsidRPr="00FD0001">
        <w:t>where:</w:t>
      </w:r>
    </w:p>
    <w:p w14:paraId="1D589F8F" w14:textId="77777777" w:rsidR="003072BD" w:rsidRPr="00FD0001" w:rsidRDefault="003072BD" w:rsidP="00377BCE">
      <w:pPr>
        <w:pStyle w:val="B2"/>
      </w:pPr>
      <w:r w:rsidRPr="00FD0001">
        <w:t>x</w:t>
      </w:r>
      <w:r w:rsidRPr="00FD0001">
        <w:tab/>
        <w:t>the first digit:</w:t>
      </w:r>
    </w:p>
    <w:p w14:paraId="6BEDE0D3" w14:textId="77777777" w:rsidR="003072BD" w:rsidRPr="00FD0001" w:rsidRDefault="003072BD" w:rsidP="00377BCE">
      <w:pPr>
        <w:pStyle w:val="B3"/>
      </w:pPr>
      <w:r w:rsidRPr="00FD0001">
        <w:t>1</w:t>
      </w:r>
      <w:r w:rsidRPr="00FD0001">
        <w:tab/>
        <w:t>presented to TSG for information;</w:t>
      </w:r>
    </w:p>
    <w:p w14:paraId="1FD7017B" w14:textId="77777777" w:rsidR="003072BD" w:rsidRPr="00FD0001" w:rsidRDefault="003072BD" w:rsidP="00377BCE">
      <w:pPr>
        <w:pStyle w:val="B3"/>
      </w:pPr>
      <w:r w:rsidRPr="00FD0001">
        <w:t>2</w:t>
      </w:r>
      <w:r w:rsidRPr="00FD0001">
        <w:tab/>
        <w:t>presented to TSG for approval;</w:t>
      </w:r>
    </w:p>
    <w:p w14:paraId="166084DB" w14:textId="77777777" w:rsidR="003072BD" w:rsidRPr="00FD0001" w:rsidRDefault="003072BD" w:rsidP="00377BCE">
      <w:pPr>
        <w:pStyle w:val="B3"/>
      </w:pPr>
      <w:r w:rsidRPr="00FD0001">
        <w:t>3</w:t>
      </w:r>
      <w:r w:rsidRPr="00FD0001">
        <w:tab/>
        <w:t>or greater indicates TSG approved document under change control.</w:t>
      </w:r>
    </w:p>
    <w:p w14:paraId="0FD58FBE" w14:textId="77777777" w:rsidR="003072BD" w:rsidRPr="00FD0001" w:rsidRDefault="003072BD" w:rsidP="00377BCE">
      <w:pPr>
        <w:pStyle w:val="B2"/>
      </w:pPr>
      <w:r w:rsidRPr="00FD0001">
        <w:t>y</w:t>
      </w:r>
      <w:r w:rsidRPr="00FD0001">
        <w:tab/>
        <w:t>the second digit is incremented for all changes of substance, i.e. technical enhancements, corrections, updates, etc.</w:t>
      </w:r>
    </w:p>
    <w:p w14:paraId="0EF818C2" w14:textId="77777777" w:rsidR="003072BD" w:rsidRPr="00FD0001" w:rsidRDefault="003072BD" w:rsidP="00377BCE">
      <w:pPr>
        <w:pStyle w:val="B2"/>
      </w:pPr>
      <w:r w:rsidRPr="00FD0001">
        <w:t>z</w:t>
      </w:r>
      <w:r w:rsidRPr="00FD0001">
        <w:tab/>
        <w:t>the third digit is incremented when editorial only changes have been incorporated in the document.</w:t>
      </w:r>
    </w:p>
    <w:p w14:paraId="5EDA8ECF" w14:textId="77777777" w:rsidR="003072BD" w:rsidRPr="00FD0001" w:rsidRDefault="003072BD" w:rsidP="00377BCE">
      <w:pPr>
        <w:pStyle w:val="Heading1"/>
      </w:pPr>
      <w:r w:rsidRPr="00FD0001">
        <w:br w:type="page"/>
      </w:r>
      <w:bookmarkStart w:id="16" w:name="_Toc29237863"/>
      <w:bookmarkStart w:id="17" w:name="_Toc37235762"/>
      <w:bookmarkStart w:id="18" w:name="_Toc46499468"/>
      <w:bookmarkStart w:id="19" w:name="_Toc52492200"/>
      <w:bookmarkStart w:id="20" w:name="_Toc90584967"/>
      <w:r w:rsidRPr="00FD0001">
        <w:lastRenderedPageBreak/>
        <w:t>1</w:t>
      </w:r>
      <w:r w:rsidRPr="00FD0001">
        <w:tab/>
        <w:t>Scope</w:t>
      </w:r>
      <w:bookmarkEnd w:id="16"/>
      <w:bookmarkEnd w:id="17"/>
      <w:bookmarkEnd w:id="18"/>
      <w:bookmarkEnd w:id="19"/>
      <w:bookmarkEnd w:id="20"/>
    </w:p>
    <w:p w14:paraId="01A58E38" w14:textId="77777777" w:rsidR="003072BD" w:rsidRPr="00FD0001" w:rsidRDefault="003072BD" w:rsidP="00377BCE">
      <w:r w:rsidRPr="00FD0001">
        <w:t xml:space="preserve">The present document specifies the Access Stratum (AS) part of the Idle Mode procedures applicable to a UE. The non-access stratum (NAS) part of Idle mode procedures </w:t>
      </w:r>
      <w:r w:rsidR="00630138" w:rsidRPr="00FD0001">
        <w:t xml:space="preserve">and processes is specified in </w:t>
      </w:r>
      <w:r w:rsidR="00057D27" w:rsidRPr="00FD0001">
        <w:t>TS 23.122 [5]</w:t>
      </w:r>
      <w:r w:rsidRPr="00FD0001">
        <w:t>.</w:t>
      </w:r>
    </w:p>
    <w:p w14:paraId="474DA6DA" w14:textId="77777777" w:rsidR="003072BD" w:rsidRPr="00FD0001" w:rsidRDefault="003072BD" w:rsidP="00377BCE">
      <w:r w:rsidRPr="00FD0001">
        <w:t>The present document specifies the model for the functional division between the NAS and AS in a UE.</w:t>
      </w:r>
    </w:p>
    <w:p w14:paraId="0906CEFE" w14:textId="77777777" w:rsidR="003072BD" w:rsidRPr="00FD0001" w:rsidRDefault="003072BD" w:rsidP="00377BCE">
      <w:r w:rsidRPr="00FD0001">
        <w:t xml:space="preserve">The present document applies to all UEs that support at least </w:t>
      </w:r>
      <w:r w:rsidR="00630138" w:rsidRPr="00FD0001">
        <w:t>E</w:t>
      </w:r>
      <w:r w:rsidR="00833ACE" w:rsidRPr="00FD0001">
        <w:t>-</w:t>
      </w:r>
      <w:r w:rsidRPr="00FD0001">
        <w:t>UTRA, including multi-RAT UEs as described in 3GPP specifications, in the following cases:</w:t>
      </w:r>
    </w:p>
    <w:p w14:paraId="653FA463" w14:textId="77777777" w:rsidR="003072BD" w:rsidRPr="00FD0001" w:rsidRDefault="003072BD" w:rsidP="00377BCE">
      <w:pPr>
        <w:pStyle w:val="B1"/>
      </w:pPr>
      <w:r w:rsidRPr="00FD0001">
        <w:t>-</w:t>
      </w:r>
      <w:r w:rsidRPr="00FD0001">
        <w:tab/>
        <w:t>When the UE is camped on a</w:t>
      </w:r>
      <w:r w:rsidR="00744773" w:rsidRPr="00FD0001">
        <w:t>n</w:t>
      </w:r>
      <w:r w:rsidRPr="00FD0001">
        <w:t xml:space="preserve"> </w:t>
      </w:r>
      <w:r w:rsidR="00630138" w:rsidRPr="00FD0001">
        <w:t>E-</w:t>
      </w:r>
      <w:r w:rsidRPr="00FD0001">
        <w:t>UTRA cell;</w:t>
      </w:r>
    </w:p>
    <w:p w14:paraId="55925A0E" w14:textId="77777777" w:rsidR="003072BD" w:rsidRPr="00FD0001" w:rsidRDefault="003072BD" w:rsidP="00377BCE">
      <w:pPr>
        <w:pStyle w:val="B1"/>
      </w:pPr>
      <w:r w:rsidRPr="00FD0001">
        <w:t>-</w:t>
      </w:r>
      <w:r w:rsidRPr="00FD0001">
        <w:tab/>
        <w:t>When the UE is searching for a cell to camp on;</w:t>
      </w:r>
    </w:p>
    <w:p w14:paraId="6A95C119" w14:textId="77777777" w:rsidR="003072BD" w:rsidRPr="00FD0001" w:rsidRDefault="003072BD" w:rsidP="00377BCE">
      <w:pPr>
        <w:pStyle w:val="NO"/>
      </w:pPr>
      <w:r w:rsidRPr="00FD0001">
        <w:t>NOTE:</w:t>
      </w:r>
      <w:r w:rsidR="00D92DCD" w:rsidRPr="00FD0001">
        <w:tab/>
      </w:r>
      <w:r w:rsidR="00361438" w:rsidRPr="00FD0001">
        <w:t>When</w:t>
      </w:r>
      <w:r w:rsidR="00D92DCD" w:rsidRPr="00FD0001">
        <w:t xml:space="preserve"> the</w:t>
      </w:r>
      <w:r w:rsidR="00361438" w:rsidRPr="00FD0001">
        <w:t xml:space="preserve"> UE is camped</w:t>
      </w:r>
      <w:r w:rsidR="00D92DCD" w:rsidRPr="00FD0001">
        <w:t xml:space="preserve"> on</w:t>
      </w:r>
      <w:r w:rsidR="00361438" w:rsidRPr="00FD0001">
        <w:t xml:space="preserve"> or searching </w:t>
      </w:r>
      <w:r w:rsidR="00D92DCD" w:rsidRPr="00FD0001">
        <w:t xml:space="preserve">for a </w:t>
      </w:r>
      <w:r w:rsidR="00361438" w:rsidRPr="00FD0001">
        <w:t xml:space="preserve">cell to camp on </w:t>
      </w:r>
      <w:r w:rsidR="00D92DCD" w:rsidRPr="00FD0001">
        <w:t xml:space="preserve">belonging to </w:t>
      </w:r>
      <w:r w:rsidR="00361438" w:rsidRPr="00FD0001">
        <w:t>other RAT</w:t>
      </w:r>
      <w:r w:rsidR="00D92DCD" w:rsidRPr="00FD0001">
        <w:t>s</w:t>
      </w:r>
      <w:r w:rsidR="00361438" w:rsidRPr="00FD0001">
        <w:t xml:space="preserve">, </w:t>
      </w:r>
      <w:r w:rsidR="00D92DCD" w:rsidRPr="00FD0001">
        <w:t xml:space="preserve">the </w:t>
      </w:r>
      <w:r w:rsidR="00361438" w:rsidRPr="00FD0001">
        <w:t>UE behaviour</w:t>
      </w:r>
      <w:r w:rsidR="00D92DCD" w:rsidRPr="00FD0001">
        <w:t xml:space="preserve"> </w:t>
      </w:r>
      <w:r w:rsidR="00361438" w:rsidRPr="00FD0001">
        <w:t>is</w:t>
      </w:r>
      <w:r w:rsidRPr="00FD0001">
        <w:t xml:space="preserve"> described in the specifications of the other RAT</w:t>
      </w:r>
      <w:r w:rsidR="00361438" w:rsidRPr="00FD0001">
        <w:t>.</w:t>
      </w:r>
    </w:p>
    <w:p w14:paraId="0E1DB925" w14:textId="77777777" w:rsidR="00581770" w:rsidRPr="00FD0001" w:rsidRDefault="00581770" w:rsidP="00581770">
      <w:r w:rsidRPr="00FD0001">
        <w:t>The Idle Mode procedures defined in this specification are also applicable for a UE in RRC_INACTIVE state unless specified otherwise.</w:t>
      </w:r>
    </w:p>
    <w:p w14:paraId="25548AD9" w14:textId="77777777" w:rsidR="003072BD" w:rsidRPr="00FD0001" w:rsidRDefault="003072BD" w:rsidP="00377BCE">
      <w:pPr>
        <w:pStyle w:val="Heading1"/>
      </w:pPr>
      <w:bookmarkStart w:id="21" w:name="_Toc29237864"/>
      <w:bookmarkStart w:id="22" w:name="_Toc37235763"/>
      <w:bookmarkStart w:id="23" w:name="_Toc46499469"/>
      <w:bookmarkStart w:id="24" w:name="_Toc52492201"/>
      <w:bookmarkStart w:id="25" w:name="_Toc90584968"/>
      <w:r w:rsidRPr="00FD0001">
        <w:t>2</w:t>
      </w:r>
      <w:r w:rsidRPr="00FD0001">
        <w:tab/>
        <w:t>References</w:t>
      </w:r>
      <w:bookmarkEnd w:id="21"/>
      <w:bookmarkEnd w:id="22"/>
      <w:bookmarkEnd w:id="23"/>
      <w:bookmarkEnd w:id="24"/>
      <w:bookmarkEnd w:id="25"/>
    </w:p>
    <w:p w14:paraId="375F6878" w14:textId="77777777" w:rsidR="0098616A" w:rsidRPr="00FD0001" w:rsidRDefault="0098616A" w:rsidP="00377BCE">
      <w:r w:rsidRPr="00FD0001">
        <w:t>The following documents contain provisions which, through reference in this text, constitute provisions of the present document.</w:t>
      </w:r>
    </w:p>
    <w:p w14:paraId="6237A1ED" w14:textId="77777777" w:rsidR="001F03BB" w:rsidRPr="00FD0001" w:rsidRDefault="001F03BB" w:rsidP="001F03BB">
      <w:pPr>
        <w:pStyle w:val="B1"/>
      </w:pPr>
      <w:r w:rsidRPr="00FD0001">
        <w:t>-</w:t>
      </w:r>
      <w:r w:rsidRPr="00FD0001">
        <w:tab/>
        <w:t>References are either specific (identified by date of publication, edition number, version number, etc.) or non-specific.</w:t>
      </w:r>
    </w:p>
    <w:p w14:paraId="0B4BF53D" w14:textId="77777777" w:rsidR="001F03BB" w:rsidRPr="00FD0001" w:rsidRDefault="001F03BB" w:rsidP="001F03BB">
      <w:pPr>
        <w:pStyle w:val="B1"/>
      </w:pPr>
      <w:r w:rsidRPr="00FD0001">
        <w:t>-</w:t>
      </w:r>
      <w:r w:rsidRPr="00FD0001">
        <w:tab/>
        <w:t>For a specific reference, subsequent revisions do not apply.</w:t>
      </w:r>
    </w:p>
    <w:p w14:paraId="7C0BED76" w14:textId="77777777" w:rsidR="001F03BB" w:rsidRPr="00FD0001" w:rsidRDefault="001F03BB" w:rsidP="001F03BB">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70A1D2EE" w14:textId="77777777" w:rsidR="0098616A" w:rsidRPr="00FD0001" w:rsidRDefault="0098616A" w:rsidP="00377BCE">
      <w:pPr>
        <w:pStyle w:val="EX"/>
      </w:pPr>
      <w:r w:rsidRPr="00FD0001">
        <w:t>[1]</w:t>
      </w:r>
      <w:r w:rsidRPr="00FD0001">
        <w:tab/>
        <w:t>3GPP TR 25.990: "Vocabulary for UTRAN".</w:t>
      </w:r>
    </w:p>
    <w:p w14:paraId="0B25F976" w14:textId="77777777" w:rsidR="0098616A" w:rsidRPr="00FD0001" w:rsidRDefault="0098616A" w:rsidP="00377BCE">
      <w:pPr>
        <w:pStyle w:val="EX"/>
      </w:pPr>
      <w:r w:rsidRPr="00FD0001">
        <w:t>[2]</w:t>
      </w:r>
      <w:r w:rsidRPr="00FD0001">
        <w:tab/>
        <w:t>3GPP TS 36.300: "E-UTRA and E-UTRAN Overall Description; Stage 2".</w:t>
      </w:r>
    </w:p>
    <w:p w14:paraId="4ADFE73A" w14:textId="77777777" w:rsidR="00B03CE6" w:rsidRPr="00FD0001" w:rsidRDefault="00B03CE6" w:rsidP="00377BCE">
      <w:pPr>
        <w:pStyle w:val="EX"/>
      </w:pPr>
      <w:r w:rsidRPr="00FD0001">
        <w:t>[3]</w:t>
      </w:r>
      <w:r w:rsidRPr="00FD0001">
        <w:tab/>
        <w:t>3GPP TS 36.331</w:t>
      </w:r>
      <w:r w:rsidR="00BB0A9E" w:rsidRPr="00FD0001">
        <w:t>: "</w:t>
      </w:r>
      <w:r w:rsidR="00C24635" w:rsidRPr="00FD0001">
        <w:t xml:space="preserve">E-UTRA; </w:t>
      </w:r>
      <w:r w:rsidR="00BB0A9E" w:rsidRPr="00FD0001">
        <w:t>Radio Resource Control (RRC) - Protocol Specification".</w:t>
      </w:r>
    </w:p>
    <w:p w14:paraId="0AB6813A" w14:textId="77777777" w:rsidR="00B03CE6" w:rsidRPr="00FD0001" w:rsidRDefault="00B03CE6" w:rsidP="00377BCE">
      <w:pPr>
        <w:pStyle w:val="EX"/>
      </w:pPr>
      <w:r w:rsidRPr="00FD0001">
        <w:t>[4]</w:t>
      </w:r>
      <w:r w:rsidRPr="00FD0001">
        <w:tab/>
        <w:t>3GPP TS 22.011</w:t>
      </w:r>
      <w:r w:rsidR="00BB0A9E" w:rsidRPr="00FD0001">
        <w:t>: "Service accessibility".</w:t>
      </w:r>
    </w:p>
    <w:p w14:paraId="168849CB" w14:textId="77777777" w:rsidR="00B03CE6" w:rsidRPr="00FD0001" w:rsidRDefault="00B03CE6" w:rsidP="00377BCE">
      <w:pPr>
        <w:pStyle w:val="EX"/>
      </w:pPr>
      <w:r w:rsidRPr="00FD0001">
        <w:t>[5]</w:t>
      </w:r>
      <w:r w:rsidRPr="00FD0001">
        <w:tab/>
        <w:t>3GPP TS 23.122</w:t>
      </w:r>
      <w:r w:rsidR="00612E9F" w:rsidRPr="00FD0001">
        <w:t>: "NAS functions related to Mobile Station (MS) in idle mode".</w:t>
      </w:r>
    </w:p>
    <w:p w14:paraId="05839B4F" w14:textId="77777777" w:rsidR="00612E9F" w:rsidRPr="00FD0001" w:rsidRDefault="00B03CE6" w:rsidP="00377BCE">
      <w:pPr>
        <w:pStyle w:val="EX"/>
      </w:pPr>
      <w:r w:rsidRPr="00FD0001">
        <w:t>[6]</w:t>
      </w:r>
      <w:r w:rsidRPr="00FD0001">
        <w:tab/>
        <w:t>3GPP TS </w:t>
      </w:r>
      <w:r w:rsidR="00612E9F" w:rsidRPr="00FD0001">
        <w:t>36</w:t>
      </w:r>
      <w:r w:rsidR="00BB2B37" w:rsidRPr="00FD0001">
        <w:t>.213</w:t>
      </w:r>
      <w:r w:rsidR="00612E9F" w:rsidRPr="00FD0001">
        <w:t>: "</w:t>
      </w:r>
      <w:r w:rsidR="00C24635" w:rsidRPr="00FD0001">
        <w:t xml:space="preserve">E-UTRA; </w:t>
      </w:r>
      <w:r w:rsidR="00612E9F" w:rsidRPr="00FD0001">
        <w:t>Physical layer procedures".</w:t>
      </w:r>
    </w:p>
    <w:p w14:paraId="24E9DFC5" w14:textId="77777777" w:rsidR="00B03CE6" w:rsidRPr="00FD0001" w:rsidRDefault="00B03CE6" w:rsidP="00377BCE">
      <w:pPr>
        <w:pStyle w:val="EX"/>
      </w:pPr>
      <w:r w:rsidRPr="00FD0001">
        <w:t>[7]</w:t>
      </w:r>
      <w:r w:rsidRPr="00FD0001">
        <w:tab/>
        <w:t>3GPP TS </w:t>
      </w:r>
      <w:r w:rsidR="00BB2B37" w:rsidRPr="00FD0001">
        <w:t>36.214: "</w:t>
      </w:r>
      <w:r w:rsidR="00C24635" w:rsidRPr="00FD0001">
        <w:t xml:space="preserve">E-UTRA; </w:t>
      </w:r>
      <w:r w:rsidR="00BB2B37" w:rsidRPr="00FD0001">
        <w:t>Physical layer</w:t>
      </w:r>
      <w:r w:rsidR="00C24635" w:rsidRPr="00FD0001">
        <w:t>;</w:t>
      </w:r>
      <w:r w:rsidR="00BB2B37" w:rsidRPr="00FD0001">
        <w:t xml:space="preserve"> </w:t>
      </w:r>
      <w:r w:rsidR="00C24635" w:rsidRPr="00FD0001">
        <w:t>M</w:t>
      </w:r>
      <w:r w:rsidR="00BB2B37" w:rsidRPr="00FD0001">
        <w:t>easurements".</w:t>
      </w:r>
    </w:p>
    <w:p w14:paraId="3B3A59A4" w14:textId="77777777" w:rsidR="00B03CE6" w:rsidRPr="00FD0001" w:rsidRDefault="00B03CE6" w:rsidP="00377BCE">
      <w:pPr>
        <w:pStyle w:val="EX"/>
      </w:pPr>
      <w:r w:rsidRPr="00FD0001">
        <w:t>[8]</w:t>
      </w:r>
      <w:r w:rsidRPr="00FD0001">
        <w:tab/>
        <w:t>3GPP TS</w:t>
      </w:r>
      <w:r w:rsidR="00BB2B37" w:rsidRPr="00FD0001">
        <w:t xml:space="preserve"> 25.304: "User Equipment (UE) procedures in idle mode and procedures for cell reselection in connected mode"</w:t>
      </w:r>
    </w:p>
    <w:p w14:paraId="488DB096" w14:textId="77777777" w:rsidR="00B03CE6" w:rsidRPr="00FD0001" w:rsidRDefault="00B03CE6" w:rsidP="00377BCE">
      <w:pPr>
        <w:pStyle w:val="EX"/>
      </w:pPr>
      <w:r w:rsidRPr="00FD0001">
        <w:t>[9]</w:t>
      </w:r>
      <w:r w:rsidRPr="00FD0001">
        <w:tab/>
        <w:t>3GPP TS</w:t>
      </w:r>
      <w:r w:rsidR="00BB2B37" w:rsidRPr="00FD0001">
        <w:t> 43.022: "Functions related to Mobile Station in idle mode and group receive mode".</w:t>
      </w:r>
    </w:p>
    <w:p w14:paraId="7EBC3352" w14:textId="77777777" w:rsidR="003009F6" w:rsidRPr="00FD0001" w:rsidRDefault="003009F6" w:rsidP="00377BCE">
      <w:pPr>
        <w:pStyle w:val="EX"/>
      </w:pPr>
      <w:r w:rsidRPr="00FD0001">
        <w:t>[10]</w:t>
      </w:r>
      <w:r w:rsidRPr="00FD0001">
        <w:tab/>
        <w:t>3GPP TS </w:t>
      </w:r>
      <w:r w:rsidR="00A73108" w:rsidRPr="00FD0001">
        <w:t>36</w:t>
      </w:r>
      <w:r w:rsidRPr="00FD0001">
        <w:t>.133: "Requirements for Support of Radio Resource Management".</w:t>
      </w:r>
    </w:p>
    <w:p w14:paraId="1509BFE9" w14:textId="77777777" w:rsidR="00D85F64" w:rsidRPr="00FD0001" w:rsidRDefault="00D85F64" w:rsidP="00377BCE">
      <w:pPr>
        <w:pStyle w:val="EX"/>
      </w:pPr>
      <w:r w:rsidRPr="00FD0001">
        <w:t>[11]</w:t>
      </w:r>
      <w:r w:rsidRPr="00FD0001">
        <w:tab/>
        <w:t>void</w:t>
      </w:r>
    </w:p>
    <w:p w14:paraId="32140F82" w14:textId="77777777" w:rsidR="00D85F64" w:rsidRPr="00FD0001" w:rsidRDefault="00D85F64" w:rsidP="00377BCE">
      <w:pPr>
        <w:pStyle w:val="EX"/>
      </w:pPr>
      <w:r w:rsidRPr="00FD0001">
        <w:t>[12]</w:t>
      </w:r>
      <w:r w:rsidRPr="00FD0001">
        <w:tab/>
        <w:t>void</w:t>
      </w:r>
    </w:p>
    <w:p w14:paraId="46A3BB1A" w14:textId="77777777" w:rsidR="00D85F64" w:rsidRPr="00FD0001" w:rsidRDefault="00D85F64" w:rsidP="00377BCE">
      <w:pPr>
        <w:pStyle w:val="EX"/>
      </w:pPr>
      <w:r w:rsidRPr="00FD0001">
        <w:t>[13]</w:t>
      </w:r>
      <w:r w:rsidRPr="00FD0001">
        <w:tab/>
        <w:t>void</w:t>
      </w:r>
    </w:p>
    <w:p w14:paraId="124DBC39" w14:textId="77777777" w:rsidR="00D85F64" w:rsidRPr="00FD0001" w:rsidRDefault="00D85F64" w:rsidP="00377BCE">
      <w:pPr>
        <w:pStyle w:val="EX"/>
      </w:pPr>
      <w:r w:rsidRPr="00FD0001">
        <w:t>[14]</w:t>
      </w:r>
      <w:r w:rsidRPr="00FD0001">
        <w:tab/>
        <w:t>void</w:t>
      </w:r>
    </w:p>
    <w:p w14:paraId="4B3AA023" w14:textId="77777777" w:rsidR="00D85F64" w:rsidRPr="00FD0001" w:rsidRDefault="00D85F64" w:rsidP="00377BCE">
      <w:pPr>
        <w:pStyle w:val="EX"/>
      </w:pPr>
      <w:r w:rsidRPr="00FD0001">
        <w:t>[15]</w:t>
      </w:r>
      <w:r w:rsidRPr="00FD0001">
        <w:tab/>
        <w:t>void</w:t>
      </w:r>
    </w:p>
    <w:p w14:paraId="231E38DB" w14:textId="77777777" w:rsidR="00B03CE6" w:rsidRPr="00FD0001" w:rsidRDefault="00B53C0C" w:rsidP="00377BCE">
      <w:pPr>
        <w:pStyle w:val="EX"/>
      </w:pPr>
      <w:r w:rsidRPr="00FD0001">
        <w:lastRenderedPageBreak/>
        <w:t>[16]</w:t>
      </w:r>
      <w:r w:rsidRPr="00FD0001">
        <w:tab/>
        <w:t>3GPP TS 24.</w:t>
      </w:r>
      <w:r w:rsidR="00E459B6" w:rsidRPr="00FD0001">
        <w:t>301: "Non-Access-Stratum (NAS) protocol for Evolved Packet System (EPS); Stage 3"</w:t>
      </w:r>
    </w:p>
    <w:p w14:paraId="5977F0BD" w14:textId="77777777" w:rsidR="00D85F64" w:rsidRPr="00FD0001" w:rsidRDefault="00D85F64" w:rsidP="00377BCE">
      <w:pPr>
        <w:pStyle w:val="EX"/>
      </w:pPr>
      <w:r w:rsidRPr="00FD0001">
        <w:t>[17]</w:t>
      </w:r>
      <w:r w:rsidRPr="00FD0001">
        <w:tab/>
      </w:r>
      <w:r w:rsidR="00602845" w:rsidRPr="00FD0001">
        <w:t>3GPP2</w:t>
      </w:r>
      <w:r w:rsidR="009904E4" w:rsidRPr="00FD0001">
        <w:t xml:space="preserve"> </w:t>
      </w:r>
      <w:r w:rsidR="00602845" w:rsidRPr="00FD0001">
        <w:t>C.S0024-C v2.0:</w:t>
      </w:r>
      <w:r w:rsidRPr="00FD0001">
        <w:t xml:space="preserve"> "cdma2000 High Rate Packet Data Air Interface Specification".</w:t>
      </w:r>
    </w:p>
    <w:p w14:paraId="695B71ED" w14:textId="77777777" w:rsidR="00D85F64" w:rsidRPr="00FD0001" w:rsidRDefault="00D85F64" w:rsidP="00377BCE">
      <w:pPr>
        <w:pStyle w:val="EX"/>
      </w:pPr>
      <w:r w:rsidRPr="00FD0001">
        <w:t>[18]</w:t>
      </w:r>
      <w:r w:rsidRPr="00FD0001">
        <w:tab/>
      </w:r>
      <w:r w:rsidR="00602845" w:rsidRPr="00FD0001">
        <w:t>3GPP2</w:t>
      </w:r>
      <w:r w:rsidR="009904E4" w:rsidRPr="00FD0001">
        <w:t xml:space="preserve"> </w:t>
      </w:r>
      <w:r w:rsidR="00602845" w:rsidRPr="00FD0001">
        <w:t xml:space="preserve">C.S0005-F v1.0: </w:t>
      </w:r>
      <w:r w:rsidRPr="00FD0001">
        <w:t>"Upper Layer (Layer 3) Signalling Standard for cdma2000 Spread Spectrum Systems".</w:t>
      </w:r>
    </w:p>
    <w:p w14:paraId="742E872F" w14:textId="77777777" w:rsidR="00EF2887" w:rsidRPr="00FD0001" w:rsidRDefault="00EF2887" w:rsidP="00377BCE">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r w:rsidR="006F652A" w:rsidRPr="00FD0001">
        <w:rPr>
          <w:snapToGrid w:val="0"/>
        </w:rPr>
        <w:t>.</w:t>
      </w:r>
    </w:p>
    <w:p w14:paraId="3804FA1B" w14:textId="77777777" w:rsidR="006F652A" w:rsidRPr="00FD0001" w:rsidRDefault="006F652A" w:rsidP="00377BCE">
      <w:pPr>
        <w:pStyle w:val="EX"/>
      </w:pPr>
      <w:r w:rsidRPr="00FD0001">
        <w:t>[20]</w:t>
      </w:r>
      <w:r w:rsidRPr="00FD0001">
        <w:tab/>
        <w:t>3GPP TS 24.008: "Mobile Radio Interface Layer 3 specification; Core Network Protocols; Stage 3"</w:t>
      </w:r>
    </w:p>
    <w:p w14:paraId="31FBA42B" w14:textId="77777777" w:rsidR="005D0EB3" w:rsidRPr="00FD0001" w:rsidRDefault="005D0EB3" w:rsidP="00377BCE">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FD0001" w:rsidRDefault="005C5894" w:rsidP="00377BCE">
      <w:pPr>
        <w:pStyle w:val="EX"/>
      </w:pPr>
      <w:r w:rsidRPr="00FD0001">
        <w:t>[22]</w:t>
      </w:r>
      <w:r w:rsidRPr="00FD0001">
        <w:tab/>
        <w:t>3GPP TS 26.346: "Multimedia Broadcast/Multicast Service (MBMS); Protocols and codecs".</w:t>
      </w:r>
    </w:p>
    <w:p w14:paraId="2E63C0A4" w14:textId="77777777" w:rsidR="00A77A37" w:rsidRPr="00FD0001" w:rsidRDefault="00A77A37" w:rsidP="00377BCE">
      <w:pPr>
        <w:pStyle w:val="EX"/>
      </w:pPr>
      <w:r w:rsidRPr="00FD0001">
        <w:t>[23]</w:t>
      </w:r>
      <w:r w:rsidRPr="00FD0001">
        <w:tab/>
        <w:t>3GPP TS 23.401: "Evolved Universal Terrestrial Radio Access Network (E-UTRAN) access".</w:t>
      </w:r>
    </w:p>
    <w:p w14:paraId="43E20D20" w14:textId="77777777" w:rsidR="00A77A37" w:rsidRPr="00FD0001" w:rsidRDefault="00A77A37" w:rsidP="00377BCE">
      <w:pPr>
        <w:pStyle w:val="EX"/>
      </w:pPr>
      <w:r w:rsidRPr="00FD0001">
        <w:t>[24]</w:t>
      </w:r>
      <w:r w:rsidRPr="00FD0001">
        <w:tab/>
        <w:t>3GPP TS 23.682: "Architecture enhancements to facilitate communications with packet data networks and applications".</w:t>
      </w:r>
    </w:p>
    <w:p w14:paraId="521E4B48" w14:textId="77777777" w:rsidR="007454F5" w:rsidRPr="00FD0001" w:rsidRDefault="007454F5" w:rsidP="00377BCE">
      <w:pPr>
        <w:pStyle w:val="EX"/>
      </w:pPr>
      <w:r w:rsidRPr="00FD0001">
        <w:t>[25]</w:t>
      </w:r>
      <w:r w:rsidRPr="00FD0001">
        <w:tab/>
        <w:t>3GPP TS 23.402: "Architecture enhancements for non-3GPP accesses".</w:t>
      </w:r>
    </w:p>
    <w:p w14:paraId="6F3AEE02" w14:textId="77777777" w:rsidR="007454F5" w:rsidRPr="00FD0001" w:rsidRDefault="007454F5" w:rsidP="00377BCE">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42C9AF4C" w14:textId="77777777" w:rsidR="007454F5" w:rsidRPr="00FD0001" w:rsidRDefault="007454F5" w:rsidP="00377BCE">
      <w:pPr>
        <w:pStyle w:val="EX"/>
      </w:pPr>
      <w:r w:rsidRPr="00FD0001">
        <w:t>[27]</w:t>
      </w:r>
      <w:r w:rsidRPr="00FD0001">
        <w:tab/>
        <w:t>Wi-Fi Alliance Technical Committee, Hotspot 2.0 Technical Task Group: "Hotspot 2.0 (Release 2) Technical Specification".</w:t>
      </w:r>
    </w:p>
    <w:p w14:paraId="4E56D817" w14:textId="77777777" w:rsidR="00664A93" w:rsidRPr="00FD0001" w:rsidRDefault="007454F5" w:rsidP="00664A93">
      <w:pPr>
        <w:pStyle w:val="EX"/>
        <w:rPr>
          <w:rFonts w:eastAsia="Malgun Gothic"/>
          <w:lang w:eastAsia="ko-KR"/>
        </w:rPr>
      </w:pPr>
      <w:r w:rsidRPr="00FD0001">
        <w:t>[28]</w:t>
      </w:r>
      <w:r w:rsidRPr="00FD0001">
        <w:tab/>
        <w:t>3GPP TS 24.302: "Access to the 3GPP Evolved Packet Core (EPC) via non-3GPP access networks".</w:t>
      </w:r>
    </w:p>
    <w:p w14:paraId="74ACD041" w14:textId="77777777" w:rsidR="005F7558" w:rsidRPr="00FD0001" w:rsidRDefault="00664A93" w:rsidP="005F7558">
      <w:pPr>
        <w:pStyle w:val="EX"/>
        <w:rPr>
          <w:lang w:eastAsia="ko-KR"/>
        </w:rPr>
      </w:pPr>
      <w:r w:rsidRPr="00FD0001">
        <w:rPr>
          <w:lang w:eastAsia="ko-KR"/>
        </w:rPr>
        <w:t>[29]</w:t>
      </w:r>
      <w:r w:rsidRPr="00FD0001">
        <w:rPr>
          <w:lang w:eastAsia="ko-KR"/>
        </w:rPr>
        <w:tab/>
        <w:t>3GPP TS 23.303: "Proximity-based services (ProSe); Stage 2".</w:t>
      </w:r>
    </w:p>
    <w:p w14:paraId="24BE4F04" w14:textId="77777777" w:rsidR="00664A93" w:rsidRPr="00FD0001" w:rsidRDefault="005F7558" w:rsidP="005F7558">
      <w:pPr>
        <w:pStyle w:val="EX"/>
        <w:rPr>
          <w:lang w:eastAsia="ko-KR"/>
        </w:rPr>
      </w:pPr>
      <w:r w:rsidRPr="00FD0001">
        <w:rPr>
          <w:lang w:eastAsia="ko-KR"/>
        </w:rPr>
        <w:t>[30]</w:t>
      </w:r>
      <w:r w:rsidRPr="00FD0001">
        <w:rPr>
          <w:lang w:eastAsia="ko-KR"/>
        </w:rPr>
        <w:tab/>
        <w:t>3GPP TS 36.321: "E-UTRA; Medium Access Control (MAC) protocol specification".</w:t>
      </w:r>
    </w:p>
    <w:p w14:paraId="33EA1A9B" w14:textId="77777777" w:rsidR="00EB370B" w:rsidRPr="00FD0001" w:rsidRDefault="00EB370B" w:rsidP="00EB370B">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370B7118" w14:textId="77777777" w:rsidR="00772867" w:rsidRPr="00FD0001" w:rsidRDefault="00EB370B" w:rsidP="00C96F87">
      <w:pPr>
        <w:pStyle w:val="EX"/>
      </w:pPr>
      <w:r w:rsidRPr="00FD0001">
        <w:t>[32]</w:t>
      </w:r>
      <w:r w:rsidRPr="00FD0001">
        <w:tab/>
        <w:t>3GPP TS 31.102: "Characteristics of the Universal Subscriber Identity Module (USIM) application".</w:t>
      </w:r>
    </w:p>
    <w:p w14:paraId="4CFE75D1" w14:textId="77777777" w:rsidR="007454F5" w:rsidRPr="00FD0001" w:rsidRDefault="00772867" w:rsidP="00772867">
      <w:pPr>
        <w:pStyle w:val="EX"/>
      </w:pPr>
      <w:r w:rsidRPr="00FD0001">
        <w:t>[33]</w:t>
      </w:r>
      <w:r w:rsidRPr="00FD0001">
        <w:tab/>
        <w:t>3GPP TS 36.101: "Evolved Universal Terrestrial Radio Access (E-UTRA); User Equipment (UE) radio transmission and reception".</w:t>
      </w:r>
    </w:p>
    <w:p w14:paraId="58FAB36F" w14:textId="77777777" w:rsidR="001F03BB" w:rsidRPr="00FD0001" w:rsidRDefault="00C96F87" w:rsidP="007D25B5">
      <w:pPr>
        <w:pStyle w:val="EX"/>
      </w:pPr>
      <w:r w:rsidRPr="00FD0001">
        <w:t>[34]</w:t>
      </w:r>
      <w:r w:rsidRPr="00FD0001">
        <w:tab/>
      </w:r>
      <w:r w:rsidR="0067122A" w:rsidRPr="00FD0001">
        <w:t>Void</w:t>
      </w:r>
    </w:p>
    <w:p w14:paraId="24C2815E" w14:textId="77777777" w:rsidR="007D25B5" w:rsidRPr="00FD0001" w:rsidRDefault="00C96F87" w:rsidP="007D25B5">
      <w:pPr>
        <w:pStyle w:val="EX"/>
        <w:rPr>
          <w:lang w:eastAsia="zh-CN"/>
        </w:rPr>
      </w:pPr>
      <w:r w:rsidRPr="00FD0001">
        <w:rPr>
          <w:lang w:eastAsia="zh-CN"/>
        </w:rPr>
        <w:t>[35]</w:t>
      </w:r>
      <w:r w:rsidRPr="00FD0001">
        <w:rPr>
          <w:lang w:eastAsia="zh-CN"/>
        </w:rPr>
        <w:tab/>
        <w:t xml:space="preserve">3GPP TS 23.003: </w:t>
      </w:r>
      <w:r w:rsidR="00F12EFF" w:rsidRPr="00FD0001">
        <w:t>"</w:t>
      </w:r>
      <w:r w:rsidRPr="00FD0001">
        <w:rPr>
          <w:lang w:eastAsia="zh-CN"/>
        </w:rPr>
        <w:t>Numbering, addressing and identification</w:t>
      </w:r>
      <w:r w:rsidR="00F12EFF" w:rsidRPr="00FD0001">
        <w:t>"</w:t>
      </w:r>
      <w:r w:rsidRPr="00FD0001">
        <w:rPr>
          <w:lang w:eastAsia="zh-CN"/>
        </w:rPr>
        <w:t>.</w:t>
      </w:r>
    </w:p>
    <w:p w14:paraId="54E9B708" w14:textId="77777777" w:rsidR="004D6DCE" w:rsidRPr="00FD0001" w:rsidRDefault="007D25B5" w:rsidP="004D6DCE">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251F9D7A" w14:textId="77777777" w:rsidR="004D6DCE" w:rsidRPr="00FD0001" w:rsidRDefault="004D6DCE" w:rsidP="004D6DCE">
      <w:pPr>
        <w:pStyle w:val="EX"/>
      </w:pPr>
      <w:r w:rsidRPr="00FD0001">
        <w:t>[37]</w:t>
      </w:r>
      <w:r w:rsidRPr="00FD0001">
        <w:tab/>
        <w:t>3GPP TS 38.331: "NR; Radio Resource Control (RRC); Protocol specification".</w:t>
      </w:r>
    </w:p>
    <w:p w14:paraId="48E9168E" w14:textId="77777777" w:rsidR="00C96F87" w:rsidRPr="00FD0001" w:rsidRDefault="004D6DCE" w:rsidP="007D25B5">
      <w:pPr>
        <w:pStyle w:val="EX"/>
      </w:pPr>
      <w:r w:rsidRPr="00FD0001">
        <w:t>[38]</w:t>
      </w:r>
      <w:r w:rsidRPr="00FD0001">
        <w:tab/>
        <w:t>3GPP TS 38.304: "New Generation Radio Access Network; User Equipment (UE) procedures in Idle mode and RRC Inactive state".</w:t>
      </w:r>
    </w:p>
    <w:p w14:paraId="31131922" w14:textId="77777777" w:rsidR="00C16774" w:rsidRPr="00FD0001" w:rsidRDefault="00C16774" w:rsidP="007D25B5">
      <w:pPr>
        <w:pStyle w:val="EX"/>
      </w:pPr>
      <w:r w:rsidRPr="00FD0001">
        <w:t>[39]</w:t>
      </w:r>
      <w:r w:rsidRPr="00FD0001">
        <w:tab/>
        <w:t>3GPP TS 23.501: "System Architecture for the 5G System; Stage 2".</w:t>
      </w:r>
    </w:p>
    <w:p w14:paraId="44B7F522" w14:textId="0F6468A8" w:rsidR="00575498" w:rsidRDefault="00575498" w:rsidP="00575498">
      <w:pPr>
        <w:pStyle w:val="EX"/>
        <w:rPr>
          <w:ins w:id="26" w:author="CR#0838" w:date="2022-04-12T10:13:00Z"/>
        </w:rPr>
      </w:pPr>
      <w:bookmarkStart w:id="27" w:name="_Toc29237865"/>
      <w:r w:rsidRPr="00FD0001">
        <w:t>[40]</w:t>
      </w:r>
      <w:r w:rsidRPr="00FD0001">
        <w:tab/>
        <w:t>3GPP TS 23.287: "Architecture enhancements for 5G System (5GS) to support Vehicle-to-Everything (V2X) services".</w:t>
      </w:r>
    </w:p>
    <w:p w14:paraId="1A0FC01D" w14:textId="608CE7A7" w:rsidR="001479C1" w:rsidRPr="00FD0001" w:rsidRDefault="001479C1" w:rsidP="00575498">
      <w:pPr>
        <w:pStyle w:val="EX"/>
      </w:pPr>
      <w:ins w:id="28" w:author="CR#0838" w:date="2022-04-12T10:14:00Z">
        <w:r>
          <w:t>[41]</w:t>
        </w:r>
      </w:ins>
      <w:ins w:id="29" w:author="CR#0838" w:date="2022-04-12T10:13:00Z">
        <w:r w:rsidRPr="00124D27">
          <w:tab/>
          <w:t>3GPP TS 22.261: "Service requirements for the 5G system".</w:t>
        </w:r>
      </w:ins>
    </w:p>
    <w:p w14:paraId="6043F3A3" w14:textId="77777777" w:rsidR="003072BD" w:rsidRPr="00FD0001" w:rsidRDefault="003072BD" w:rsidP="00377BCE">
      <w:pPr>
        <w:pStyle w:val="Heading1"/>
      </w:pPr>
      <w:bookmarkStart w:id="30" w:name="_Toc37235764"/>
      <w:bookmarkStart w:id="31" w:name="_Toc46499470"/>
      <w:bookmarkStart w:id="32" w:name="_Toc52492202"/>
      <w:bookmarkStart w:id="33" w:name="_Toc90584969"/>
      <w:r w:rsidRPr="00FD0001">
        <w:lastRenderedPageBreak/>
        <w:t>3</w:t>
      </w:r>
      <w:r w:rsidRPr="00FD0001">
        <w:tab/>
        <w:t>Definitions and abbreviations</w:t>
      </w:r>
      <w:bookmarkEnd w:id="27"/>
      <w:bookmarkEnd w:id="30"/>
      <w:bookmarkEnd w:id="31"/>
      <w:bookmarkEnd w:id="32"/>
      <w:bookmarkEnd w:id="33"/>
    </w:p>
    <w:p w14:paraId="29E6AFB3" w14:textId="77777777" w:rsidR="0098616A" w:rsidRPr="00FD0001" w:rsidRDefault="0098616A" w:rsidP="00377BCE">
      <w:pPr>
        <w:pStyle w:val="Heading2"/>
      </w:pPr>
      <w:bookmarkStart w:id="34" w:name="_Toc29237866"/>
      <w:bookmarkStart w:id="35" w:name="_Toc37235765"/>
      <w:bookmarkStart w:id="36" w:name="_Toc46499471"/>
      <w:bookmarkStart w:id="37" w:name="_Toc52492203"/>
      <w:bookmarkStart w:id="38" w:name="_Toc90584970"/>
      <w:r w:rsidRPr="00FD0001">
        <w:t>3.1</w:t>
      </w:r>
      <w:r w:rsidRPr="00FD0001">
        <w:tab/>
        <w:t>Definitions</w:t>
      </w:r>
      <w:bookmarkEnd w:id="34"/>
      <w:bookmarkEnd w:id="35"/>
      <w:bookmarkEnd w:id="36"/>
      <w:bookmarkEnd w:id="37"/>
      <w:bookmarkEnd w:id="38"/>
    </w:p>
    <w:p w14:paraId="11EF26B2" w14:textId="77777777" w:rsidR="0098616A" w:rsidRPr="00FD0001" w:rsidRDefault="0098616A" w:rsidP="00377BCE">
      <w:r w:rsidRPr="00FD0001">
        <w:t>For the purposes of the present document, the following terms and definitions apply:</w:t>
      </w:r>
    </w:p>
    <w:p w14:paraId="1EAC24C7" w14:textId="77777777" w:rsidR="0098396C" w:rsidRPr="00FD0001" w:rsidRDefault="0098396C" w:rsidP="00377BCE">
      <w:r w:rsidRPr="00FD0001">
        <w:rPr>
          <w:b/>
        </w:rPr>
        <w:t>Acceptable Cell:</w:t>
      </w:r>
      <w:r w:rsidRPr="00FD0001">
        <w:t xml:space="preserve"> A cell that satisfies certain conditions as specified in </w:t>
      </w:r>
      <w:r w:rsidR="00D92DCD" w:rsidRPr="00FD0001">
        <w:t>4.3</w:t>
      </w:r>
      <w:r w:rsidRPr="00FD0001">
        <w:t>. A UE can always attempt emergency calls on an acceptable cell</w:t>
      </w:r>
      <w:r w:rsidR="001F4E4E" w:rsidRPr="00FD0001">
        <w:t xml:space="preserve">, but restriction as in </w:t>
      </w:r>
      <w:r w:rsidR="00612E9F" w:rsidRPr="00FD0001">
        <w:t>5.3.3</w:t>
      </w:r>
      <w:r w:rsidR="001F4E4E" w:rsidRPr="00FD0001">
        <w:t xml:space="preserve"> apply</w:t>
      </w:r>
      <w:r w:rsidRPr="00FD0001">
        <w:t>.</w:t>
      </w:r>
    </w:p>
    <w:p w14:paraId="4D0B9CEA" w14:textId="77777777" w:rsidR="00CD4E84" w:rsidRPr="00FD0001" w:rsidRDefault="00CD4E84" w:rsidP="00CD4E84">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18FA6CE" w14:textId="77777777" w:rsidR="00F06BC7" w:rsidRPr="00FD0001" w:rsidRDefault="00F06BC7" w:rsidP="00377BCE">
      <w:r w:rsidRPr="00FD0001">
        <w:rPr>
          <w:b/>
        </w:rPr>
        <w:t>CSG Whitelist</w:t>
      </w:r>
      <w:r w:rsidRPr="00FD0001">
        <w:t xml:space="preserve">: A list provided by NAS containing all the CSG identities </w:t>
      </w:r>
      <w:r w:rsidR="002E110A" w:rsidRPr="00FD0001">
        <w:t xml:space="preserve">and their associated PLMN IDs </w:t>
      </w:r>
      <w:r w:rsidRPr="00FD0001">
        <w:t>of the CSGs to w</w:t>
      </w:r>
      <w:r w:rsidR="002E110A" w:rsidRPr="00FD0001">
        <w:t>hich the subscriber belongs.</w:t>
      </w:r>
    </w:p>
    <w:p w14:paraId="0EFF18F6" w14:textId="77777777" w:rsidR="00F06BC7" w:rsidRPr="00FD0001" w:rsidRDefault="00F06BC7" w:rsidP="00377BCE">
      <w:pPr>
        <w:pStyle w:val="NO"/>
      </w:pPr>
      <w:r w:rsidRPr="00FD0001">
        <w:t>NOTE:</w:t>
      </w:r>
      <w:r w:rsidRPr="00FD0001">
        <w:tab/>
        <w:t>This list is known as Allowed CSG List in Rel-8 Access Stratum specifications.</w:t>
      </w:r>
    </w:p>
    <w:p w14:paraId="6B6D4CF6" w14:textId="77777777" w:rsidR="0098396C" w:rsidRPr="00FD0001" w:rsidRDefault="0098396C" w:rsidP="00377BCE">
      <w:r w:rsidRPr="00FD0001">
        <w:rPr>
          <w:b/>
        </w:rPr>
        <w:t>Available PLMN(s):</w:t>
      </w:r>
      <w:r w:rsidRPr="00FD0001">
        <w:t xml:space="preserve"> One or more PLMN(s) for which the UE has found at least one cell and read its PLMN identity(ies).</w:t>
      </w:r>
    </w:p>
    <w:p w14:paraId="5B2E7107" w14:textId="77777777" w:rsidR="0098396C" w:rsidRPr="00FD0001" w:rsidRDefault="0098396C" w:rsidP="00377BCE">
      <w:r w:rsidRPr="00FD0001">
        <w:rPr>
          <w:b/>
        </w:rPr>
        <w:t>Barred Cell</w:t>
      </w:r>
      <w:r w:rsidRPr="00FD0001">
        <w:t>: A cell a UE is not allowed to camp on.</w:t>
      </w:r>
    </w:p>
    <w:p w14:paraId="1FB2F688" w14:textId="77777777" w:rsidR="0098396C" w:rsidRPr="00FD0001" w:rsidRDefault="0098396C" w:rsidP="00377BCE">
      <w:r w:rsidRPr="00FD0001">
        <w:rPr>
          <w:b/>
        </w:rPr>
        <w:t>Camped on a cell:</w:t>
      </w:r>
      <w:r w:rsidRPr="00FD0001">
        <w:t xml:space="preserve"> UE has completed the cell selection/reselection process and has chosen a cell. The UE monitors system information and (in most cases) paging information.</w:t>
      </w:r>
    </w:p>
    <w:p w14:paraId="2FA882D8" w14:textId="77777777" w:rsidR="0098396C" w:rsidRPr="00FD0001" w:rsidRDefault="0098396C" w:rsidP="00377BCE">
      <w:r w:rsidRPr="00FD0001">
        <w:rPr>
          <w:b/>
        </w:rPr>
        <w:t>Camped on any cell</w:t>
      </w:r>
      <w:r w:rsidRPr="00FD0001">
        <w:t>: UE is in idle mode and has completed the cell selection/reselection process and has chosen a cell irrespective of PLMN identity.</w:t>
      </w:r>
    </w:p>
    <w:p w14:paraId="6EB05E39" w14:textId="77777777" w:rsidR="00911536" w:rsidRPr="00FD0001" w:rsidRDefault="00BD4A06" w:rsidP="00911536">
      <w:r w:rsidRPr="00FD0001">
        <w:rPr>
          <w:b/>
          <w:bCs/>
        </w:rPr>
        <w:t>Closed Subscriber Group (CSG):</w:t>
      </w:r>
      <w:r w:rsidRPr="00FD0001">
        <w:t xml:space="preserve"> A </w:t>
      </w:r>
      <w:r w:rsidRPr="00FD0001">
        <w:rPr>
          <w:rFonts w:eastAsia="SimSun"/>
          <w:lang w:eastAsia="zh-CN"/>
        </w:rPr>
        <w:t>C</w:t>
      </w:r>
      <w:r w:rsidRPr="00FD0001">
        <w:t xml:space="preserve">losed </w:t>
      </w:r>
      <w:r w:rsidRPr="00FD0001">
        <w:rPr>
          <w:rFonts w:eastAsia="SimSun"/>
          <w:lang w:eastAsia="zh-CN"/>
        </w:rPr>
        <w:t>S</w:t>
      </w:r>
      <w:r w:rsidRPr="00FD0001">
        <w:t xml:space="preserve">ubscriber </w:t>
      </w:r>
      <w:r w:rsidRPr="00FD0001">
        <w:rPr>
          <w:rFonts w:eastAsia="SimSun"/>
          <w:lang w:eastAsia="zh-CN"/>
        </w:rPr>
        <w:t>G</w:t>
      </w:r>
      <w:r w:rsidRPr="00FD0001">
        <w:t>roup identifies subscribers of an operator who are permitted to access one or more cells of the PLMN but which have restricted access (CSG cells).</w:t>
      </w:r>
    </w:p>
    <w:p w14:paraId="7F1BB507" w14:textId="77777777" w:rsidR="00BD4A06" w:rsidRPr="00FD0001" w:rsidRDefault="00911536" w:rsidP="00911536">
      <w:r w:rsidRPr="00FD0001">
        <w:rPr>
          <w:b/>
        </w:rPr>
        <w:t>CN type:</w:t>
      </w:r>
      <w:r w:rsidRPr="00FD0001">
        <w:t xml:space="preserve"> The type of core network connectivity supported by an E-UTRA cell, either EPC or 5GC.</w:t>
      </w:r>
    </w:p>
    <w:p w14:paraId="64FCC55A" w14:textId="77777777" w:rsidR="00EE2BB8" w:rsidRPr="00FD0001" w:rsidRDefault="00EE2BB8" w:rsidP="00377BCE">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502BF89E" w14:textId="77777777" w:rsidR="000D5C8A" w:rsidRPr="00FD0001" w:rsidRDefault="000D5C8A" w:rsidP="00377BCE">
      <w:smartTag w:uri="urn:schemas-microsoft-com:office:smarttags" w:element="stockticker">
        <w:r w:rsidRPr="00FD0001">
          <w:rPr>
            <w:b/>
            <w:bCs/>
          </w:rPr>
          <w:t>CSG</w:t>
        </w:r>
      </w:smartTag>
      <w:r w:rsidRPr="00FD0001">
        <w:rPr>
          <w:b/>
          <w:bCs/>
        </w:rPr>
        <w:t xml:space="preserve"> cell:</w:t>
      </w:r>
      <w:r w:rsidR="002E110A" w:rsidRPr="00FD0001">
        <w:rPr>
          <w:b/>
          <w:bCs/>
        </w:rPr>
        <w:t xml:space="preserve"> </w:t>
      </w:r>
      <w:r w:rsidRPr="00FD0001">
        <w:t xml:space="preserve">A cell broadcasting </w:t>
      </w:r>
      <w:r w:rsidR="00E400C8" w:rsidRPr="00FD0001">
        <w:t xml:space="preserve">a CSG indication that is set to TRUE and </w:t>
      </w:r>
      <w:r w:rsidRPr="00FD0001">
        <w:t xml:space="preserve">a specific </w:t>
      </w:r>
      <w:smartTag w:uri="urn:schemas-microsoft-com:office:smarttags" w:element="stockticker">
        <w:r w:rsidRPr="00FD0001">
          <w:t>CSG</w:t>
        </w:r>
      </w:smartTag>
      <w:r w:rsidR="002E110A" w:rsidRPr="00FD0001">
        <w:t xml:space="preserve"> identity.</w:t>
      </w:r>
    </w:p>
    <w:p w14:paraId="41EDA6F5" w14:textId="77777777" w:rsidR="000D5C8A" w:rsidRPr="00FD0001" w:rsidRDefault="000D5C8A" w:rsidP="00377BCE">
      <w:smartTag w:uri="urn:schemas-microsoft-com:office:smarttags" w:element="stockticker">
        <w:r w:rsidRPr="00FD0001">
          <w:rPr>
            <w:b/>
            <w:bCs/>
          </w:rPr>
          <w:t>CSG</w:t>
        </w:r>
      </w:smartTag>
      <w:r w:rsidRPr="00FD0001">
        <w:rPr>
          <w:b/>
          <w:bCs/>
        </w:rPr>
        <w:t xml:space="preserve"> identity:</w:t>
      </w:r>
      <w:r w:rsidRPr="00FD0001">
        <w:t xml:space="preserve"> An </w:t>
      </w:r>
      <w:r w:rsidR="00BD4A06" w:rsidRPr="00FD0001">
        <w:t xml:space="preserve">identifier </w:t>
      </w:r>
      <w:r w:rsidRPr="00FD0001">
        <w:t xml:space="preserve">broadcast by a </w:t>
      </w:r>
      <w:smartTag w:uri="urn:schemas-microsoft-com:office:smarttags" w:element="stockticker">
        <w:r w:rsidRPr="00FD0001">
          <w:t>CSG</w:t>
        </w:r>
      </w:smartTag>
      <w:r w:rsidRPr="00FD0001">
        <w:t xml:space="preserve"> </w:t>
      </w:r>
      <w:r w:rsidR="004A673A" w:rsidRPr="00FD0001">
        <w:t xml:space="preserve">or hybrid cell/cells </w:t>
      </w:r>
      <w:r w:rsidRPr="00FD0001">
        <w:t>and used by the UE to facilitate access for authorised members of the associated Closed Subscriber Group.</w:t>
      </w:r>
    </w:p>
    <w:p w14:paraId="552ACB83" w14:textId="77777777" w:rsidR="00BB3D4C" w:rsidRPr="00FD0001" w:rsidRDefault="00BB3D4C" w:rsidP="00377BCE">
      <w:r w:rsidRPr="00FD0001">
        <w:rPr>
          <w:b/>
        </w:rPr>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w:t>
      </w:r>
      <w:r w:rsidR="00485D58" w:rsidRPr="00FD0001">
        <w:t>cludes an entry comprising cell'</w:t>
      </w:r>
      <w:r w:rsidRPr="00FD0001">
        <w:t>s CSG ID and the respective PLMN identity.</w:t>
      </w:r>
    </w:p>
    <w:p w14:paraId="65CE3781" w14:textId="77777777" w:rsidR="00FC4011" w:rsidRPr="00FD0001" w:rsidRDefault="0098396C" w:rsidP="00FC4011">
      <w:r w:rsidRPr="00FD0001">
        <w:rPr>
          <w:b/>
        </w:rPr>
        <w:t>DRX cycle:</w:t>
      </w:r>
      <w:r w:rsidRPr="00FD0001">
        <w:t xml:space="preserve"> Individual time interval between monitoring Paging Occasion for a specific UE.</w:t>
      </w:r>
    </w:p>
    <w:p w14:paraId="333444AD" w14:textId="77777777" w:rsidR="0098396C" w:rsidRPr="00FD0001" w:rsidRDefault="00FC4011" w:rsidP="00FC4011">
      <w:r w:rsidRPr="00FD0001">
        <w:rPr>
          <w:b/>
        </w:rPr>
        <w:t>eDRX cycle:</w:t>
      </w:r>
      <w:r w:rsidRPr="00FD0001">
        <w:t xml:space="preserve"> Time interval between the first Paging Occasions occurring after successive extended DRX periods.</w:t>
      </w:r>
    </w:p>
    <w:p w14:paraId="773B8181" w14:textId="77777777" w:rsidR="00F12EFF" w:rsidRPr="00FD0001" w:rsidRDefault="00F12EFF" w:rsidP="00F12EFF">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40E417D7" w14:textId="77777777" w:rsidR="00D24054" w:rsidRPr="00FD0001" w:rsidRDefault="00D24054" w:rsidP="00377BCE">
      <w:r w:rsidRPr="00FD0001">
        <w:rPr>
          <w:b/>
        </w:rPr>
        <w:t xml:space="preserve">EHPLMN: </w:t>
      </w:r>
      <w:r w:rsidRPr="00FD0001">
        <w:t xml:space="preserve">Any of the PLMN entries contained in the Equivalent HPLMN list </w:t>
      </w:r>
      <w:r w:rsidR="00057D27" w:rsidRPr="00FD0001">
        <w:t>TS 23.122 [5]</w:t>
      </w:r>
      <w:r w:rsidRPr="00FD0001">
        <w:t>.</w:t>
      </w:r>
    </w:p>
    <w:p w14:paraId="09737531" w14:textId="77777777" w:rsidR="002D6B9F" w:rsidRPr="00FD0001" w:rsidRDefault="002D6B9F" w:rsidP="00377BCE">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2D63835D" w14:textId="77777777" w:rsidR="00937337" w:rsidRPr="00FD0001" w:rsidRDefault="00937337" w:rsidP="00377BCE">
      <w:r w:rsidRPr="00FD0001">
        <w:rPr>
          <w:b/>
        </w:rPr>
        <w:t>EU-Alert:</w:t>
      </w:r>
      <w:r w:rsidRPr="00FD0001">
        <w:t xml:space="preserve"> Public Warning System that delivers Warning Notifications provided by Warning Notification Providers using the same AS mechanisms as defined for CMAS.</w:t>
      </w:r>
    </w:p>
    <w:p w14:paraId="5DB340DA" w14:textId="77777777" w:rsidR="0098396C" w:rsidRPr="00FD0001" w:rsidRDefault="0098396C" w:rsidP="00377BCE">
      <w:r w:rsidRPr="00FD0001">
        <w:rPr>
          <w:b/>
        </w:rPr>
        <w:t>Home PLMN:</w:t>
      </w:r>
      <w:r w:rsidRPr="00FD0001">
        <w:t xml:space="preserve"> A PLMN where the Mobile Country Code (MCC) and Mobile Network Code (MNC) of the PLMN identity are the same as the MCC and MNC of the IMSI.</w:t>
      </w:r>
    </w:p>
    <w:p w14:paraId="40CBE2A2" w14:textId="77777777" w:rsidR="00C435E9" w:rsidRPr="00FD0001" w:rsidRDefault="00BD4A06" w:rsidP="00C435E9">
      <w:r w:rsidRPr="00FD0001">
        <w:rPr>
          <w:rFonts w:eastAsia="SimSun"/>
          <w:b/>
          <w:lang w:eastAsia="zh-CN"/>
        </w:rPr>
        <w:t>HNB Name</w:t>
      </w:r>
      <w:r w:rsidRPr="00FD0001">
        <w:t xml:space="preserve">: The Home </w:t>
      </w:r>
      <w:r w:rsidRPr="00FD0001">
        <w:rPr>
          <w:rFonts w:eastAsia="SimSun"/>
          <w:lang w:eastAsia="zh-CN"/>
        </w:rPr>
        <w:t>e</w:t>
      </w:r>
      <w:r w:rsidRPr="00FD0001">
        <w:t xml:space="preserve">NodeB </w:t>
      </w:r>
      <w:r w:rsidRPr="00FD0001">
        <w:rPr>
          <w:rFonts w:eastAsia="SimSun"/>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SimSun"/>
          <w:lang w:eastAsia="zh-CN"/>
        </w:rPr>
        <w:t>identity</w:t>
      </w:r>
      <w:r w:rsidR="00C81429" w:rsidRPr="00FD0001">
        <w:t xml:space="preserve"> and any broadcasted PLMN identity.</w:t>
      </w:r>
    </w:p>
    <w:p w14:paraId="68C228DB" w14:textId="77777777" w:rsidR="00BD4A06" w:rsidRPr="00FD0001" w:rsidRDefault="00C435E9" w:rsidP="00C435E9">
      <w:r w:rsidRPr="00FD0001">
        <w:rPr>
          <w:b/>
        </w:rPr>
        <w:lastRenderedPageBreak/>
        <w:t>HSDN cell</w:t>
      </w:r>
      <w:r w:rsidRPr="00FD0001">
        <w:t>: A cell that has higher priority than other cells for cell reselection for HSDN capable UE in a High-mobility state.</w:t>
      </w:r>
    </w:p>
    <w:p w14:paraId="7BA648C0" w14:textId="77777777" w:rsidR="00FC4011" w:rsidRPr="00FD0001" w:rsidRDefault="006422FA" w:rsidP="00FC4011">
      <w:pPr>
        <w:rPr>
          <w:lang w:eastAsia="zh-CN"/>
        </w:rPr>
      </w:pPr>
      <w:r w:rsidRPr="00FD0001">
        <w:rPr>
          <w:rFonts w:eastAsia="SimSun"/>
          <w:b/>
          <w:lang w:eastAsia="zh-CN"/>
        </w:rPr>
        <w:t>Hybrid cell:</w:t>
      </w:r>
      <w:r w:rsidR="00C81429" w:rsidRPr="00FD0001">
        <w:rPr>
          <w:rFonts w:eastAsia="SimSun"/>
          <w:lang w:eastAsia="zh-CN"/>
        </w:rPr>
        <w:t xml:space="preserve"> A cell</w:t>
      </w:r>
      <w:r w:rsidRPr="00FD0001">
        <w:rPr>
          <w:rFonts w:eastAsia="SimSun"/>
          <w:lang w:eastAsia="zh-CN"/>
        </w:rPr>
        <w:t xml:space="preserve"> broadcasting a CSG Indicator that is set to FALSE and a specific CSG identity.</w:t>
      </w:r>
    </w:p>
    <w:p w14:paraId="3541DCDF" w14:textId="77777777" w:rsidR="006422FA" w:rsidRPr="00FD0001" w:rsidRDefault="00FC4011" w:rsidP="00FC4011">
      <w:pPr>
        <w:rPr>
          <w:rFonts w:eastAsia="SimSun"/>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3AC318E0" w14:textId="77777777" w:rsidR="00940EBD" w:rsidRPr="00FD0001" w:rsidRDefault="00940EBD" w:rsidP="00377BCE">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699E1640" w14:textId="77777777" w:rsidR="000F0F4D" w:rsidRPr="00FD0001" w:rsidRDefault="0098396C" w:rsidP="000F0F4D">
      <w:r w:rsidRPr="00FD0001">
        <w:rPr>
          <w:b/>
        </w:rPr>
        <w:t>Location Registration (LR):</w:t>
      </w:r>
      <w:r w:rsidRPr="00FD0001">
        <w:t xml:space="preserve"> UE registers its presence in a registration area, for instance regularly or when entering a new tracking area.</w:t>
      </w:r>
    </w:p>
    <w:p w14:paraId="70C87D06" w14:textId="77777777" w:rsidR="000F0F4D" w:rsidRPr="00FD0001" w:rsidRDefault="000F0F4D" w:rsidP="000F0F4D">
      <w:r w:rsidRPr="00FD0001">
        <w:rPr>
          <w:b/>
        </w:rPr>
        <w:t>MBMS-dedicated cell</w:t>
      </w:r>
      <w:r w:rsidRPr="00FD0001">
        <w:t>: cell dedicated to MBMS transmission.</w:t>
      </w:r>
    </w:p>
    <w:p w14:paraId="56713EF9" w14:textId="77777777" w:rsidR="000F0F4D" w:rsidRPr="00FD0001" w:rsidRDefault="000F0F4D" w:rsidP="000F0F4D">
      <w:pPr>
        <w:rPr>
          <w:lang w:eastAsia="ko-KR"/>
        </w:rPr>
      </w:pPr>
      <w:bookmarkStart w:id="39" w:name="OLE_LINK43"/>
      <w:bookmarkStart w:id="40" w:name="OLE_LINK44"/>
      <w:r w:rsidRPr="00FD0001">
        <w:rPr>
          <w:b/>
        </w:rPr>
        <w:t>MBMS/</w:t>
      </w:r>
      <w:bookmarkStart w:id="41" w:name="OLE_LINK41"/>
      <w:bookmarkStart w:id="42" w:name="OLE_LINK42"/>
      <w:r w:rsidRPr="00FD0001">
        <w:rPr>
          <w:b/>
        </w:rPr>
        <w:t>Unicast-mixed cell</w:t>
      </w:r>
      <w:bookmarkEnd w:id="39"/>
      <w:bookmarkEnd w:id="40"/>
      <w:r w:rsidRPr="00FD0001">
        <w:t xml:space="preserve">: </w:t>
      </w:r>
      <w:r w:rsidRPr="00FD0001">
        <w:rPr>
          <w:lang w:eastAsia="ko-KR"/>
        </w:rPr>
        <w:t>cell supporting both unicast and MBMS transmissions.</w:t>
      </w:r>
      <w:bookmarkEnd w:id="41"/>
      <w:bookmarkEnd w:id="42"/>
    </w:p>
    <w:p w14:paraId="5189B098" w14:textId="77777777" w:rsidR="00A635EF" w:rsidRPr="00FD0001" w:rsidRDefault="000F0F4D" w:rsidP="00A635EF">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2A48A4C4" w14:textId="77777777" w:rsidR="0098396C" w:rsidRPr="00FD0001" w:rsidRDefault="00A635EF" w:rsidP="00A635EF">
      <w:r w:rsidRPr="00FD0001">
        <w:rPr>
          <w:b/>
        </w:rPr>
        <w:t>NB-IoT:</w:t>
      </w:r>
      <w:r w:rsidRPr="00FD0001">
        <w:t xml:space="preserve"> NB-IoT allows access to network services via E-UTRA with a channel bandwidth limited to </w:t>
      </w:r>
      <w:r w:rsidR="009123BC" w:rsidRPr="00FD0001">
        <w:t>20</w:t>
      </w:r>
      <w:r w:rsidRPr="00FD0001">
        <w:t>0 kHz.</w:t>
      </w:r>
    </w:p>
    <w:p w14:paraId="3FE5BC1C" w14:textId="77777777" w:rsidR="00575498" w:rsidRPr="00FD0001" w:rsidRDefault="00575498" w:rsidP="00575498">
      <w:pPr>
        <w:rPr>
          <w:rFonts w:eastAsia="Malgun Gothic"/>
          <w:lang w:eastAsia="ko-KR"/>
        </w:rPr>
      </w:pPr>
      <w:r w:rsidRPr="00FD0001">
        <w:rPr>
          <w:b/>
        </w:rPr>
        <w:t>NR sidelink</w:t>
      </w:r>
      <w:r w:rsidRPr="00FD0001">
        <w:rPr>
          <w:b/>
          <w:lang w:eastAsia="ko-KR"/>
        </w:rPr>
        <w:t xml:space="preserve"> </w:t>
      </w:r>
      <w:r w:rsidRPr="00FD0001">
        <w:rPr>
          <w:rFonts w:eastAsia="SimSun"/>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6B6E4DE5" w14:textId="77777777" w:rsidR="00FC4011" w:rsidRPr="00FD0001" w:rsidRDefault="00FC4011" w:rsidP="00575498">
      <w:r w:rsidRPr="00FD0001">
        <w:rPr>
          <w:b/>
        </w:rPr>
        <w:t xml:space="preserve">Paging </w:t>
      </w:r>
      <w:r w:rsidR="00A505A4" w:rsidRPr="00FD0001">
        <w:rPr>
          <w:b/>
        </w:rPr>
        <w:t xml:space="preserve">Time </w:t>
      </w:r>
      <w:r w:rsidRPr="00FD0001">
        <w:rPr>
          <w:b/>
        </w:rPr>
        <w:t>Window:</w:t>
      </w:r>
      <w:r w:rsidRPr="00FD0001">
        <w:t xml:space="preserve"> The period configured for a UE in extended DRX, during which the UE monitors Paging Occasions following DRX cycle.</w:t>
      </w:r>
    </w:p>
    <w:p w14:paraId="01AF2E3A" w14:textId="77777777" w:rsidR="00A77A37" w:rsidRPr="00FD0001" w:rsidRDefault="00A77A37" w:rsidP="00377BCE">
      <w:r w:rsidRPr="00FD0001">
        <w:rPr>
          <w:b/>
        </w:rPr>
        <w:t>Power saving mode</w:t>
      </w:r>
      <w:r w:rsidRPr="00FD0001">
        <w:t>: Mode allowing the UE to reduce its power consumption, as defined in TS 24.301 [16], TS 23.401 [23], TS 23.682 [24].</w:t>
      </w:r>
    </w:p>
    <w:p w14:paraId="388D0711" w14:textId="77777777" w:rsidR="0098396C" w:rsidRPr="00FD0001" w:rsidRDefault="0098396C" w:rsidP="00377BCE">
      <w:r w:rsidRPr="00FD0001">
        <w:rPr>
          <w:b/>
        </w:rPr>
        <w:t xml:space="preserve">Process: </w:t>
      </w:r>
      <w:r w:rsidRPr="00FD0001">
        <w:t xml:space="preserve">A local action in the UE invoked by a RRC procedure or an Idle Mode </w:t>
      </w:r>
      <w:r w:rsidR="00873672" w:rsidRPr="00FD0001">
        <w:t xml:space="preserve">or RRC_INACTIVE state </w:t>
      </w:r>
      <w:r w:rsidRPr="00FD0001">
        <w:t>procedure.</w:t>
      </w:r>
    </w:p>
    <w:p w14:paraId="1554E029" w14:textId="77777777" w:rsidR="00F54FA4" w:rsidRPr="00FD0001" w:rsidRDefault="00F54FA4" w:rsidP="00377BCE">
      <w:r w:rsidRPr="00FD0001">
        <w:rPr>
          <w:b/>
        </w:rPr>
        <w:t>Radio Access Technology:</w:t>
      </w:r>
      <w:r w:rsidRPr="00FD0001">
        <w:t xml:space="preserve"> Type of technology used for radio access, for instance E-UTRA, UTRA, GSM, CDMA2000 1xEV-DO (HRPD) or CDMA2000 1x (1xRTT).</w:t>
      </w:r>
    </w:p>
    <w:p w14:paraId="74284C39" w14:textId="77777777" w:rsidR="0098396C" w:rsidRPr="00FD0001" w:rsidRDefault="0098396C" w:rsidP="00377BCE">
      <w:r w:rsidRPr="00FD0001">
        <w:rPr>
          <w:b/>
        </w:rPr>
        <w:t>Registered PLMN:</w:t>
      </w:r>
      <w:r w:rsidRPr="00FD0001">
        <w:t xml:space="preserve"> This is the PLMN on which certain Location Registration outcomes have occurred </w:t>
      </w:r>
      <w:r w:rsidR="00057D27" w:rsidRPr="00FD0001">
        <w:t>TS 23.122 [5]</w:t>
      </w:r>
      <w:r w:rsidRPr="00FD0001">
        <w:t>.</w:t>
      </w:r>
    </w:p>
    <w:p w14:paraId="490123E9" w14:textId="77777777" w:rsidR="00FA7068" w:rsidRPr="00FD0001" w:rsidRDefault="00FA7068" w:rsidP="00377BCE">
      <w:pPr>
        <w:rPr>
          <w:b/>
        </w:rPr>
      </w:pPr>
      <w:r w:rsidRPr="00FD0001">
        <w:rPr>
          <w:b/>
        </w:rPr>
        <w:t>Registration Area</w:t>
      </w:r>
      <w:r w:rsidRPr="00FD0001">
        <w:t>: (NAS) registration area is an area in which the UE may roam without a need to perform location registration, which is a NAS procedure.</w:t>
      </w:r>
    </w:p>
    <w:p w14:paraId="4BCB8F90" w14:textId="77777777" w:rsidR="0098396C" w:rsidRPr="00FD0001" w:rsidRDefault="0098396C" w:rsidP="00377BCE">
      <w:r w:rsidRPr="00FD0001">
        <w:rPr>
          <w:b/>
        </w:rPr>
        <w:t>Reserved Cell</w:t>
      </w:r>
      <w:r w:rsidRPr="00FD0001">
        <w:t>: A cell on which camping is not allowed, except for particular UEs, if so indicated in the system information.</w:t>
      </w:r>
    </w:p>
    <w:p w14:paraId="5B4F730F" w14:textId="77777777" w:rsidR="0098396C" w:rsidRPr="00FD0001" w:rsidRDefault="0098396C" w:rsidP="00377BCE">
      <w:r w:rsidRPr="00FD0001">
        <w:rPr>
          <w:b/>
        </w:rPr>
        <w:t>Restricted Cell</w:t>
      </w:r>
      <w:r w:rsidRPr="00FD0001">
        <w:t>: A cell on which camping is allowed, but access attempts are disallowed for UEs whose access classes are indicated as barred.</w:t>
      </w:r>
    </w:p>
    <w:p w14:paraId="11FDE7EF" w14:textId="77777777" w:rsidR="0098396C" w:rsidRPr="00FD0001" w:rsidRDefault="0098396C" w:rsidP="00377BCE">
      <w:r w:rsidRPr="00FD0001">
        <w:rPr>
          <w:b/>
        </w:rPr>
        <w:t>Selected PLMN:</w:t>
      </w:r>
      <w:r w:rsidRPr="00FD0001">
        <w:t xml:space="preserve"> This is the PLMN that has been selected by the NAS, either manually or automatically.</w:t>
      </w:r>
    </w:p>
    <w:p w14:paraId="54B77B5D" w14:textId="77777777" w:rsidR="0098396C" w:rsidRPr="00FD0001" w:rsidRDefault="0098396C" w:rsidP="00377BCE">
      <w:r w:rsidRPr="00FD0001">
        <w:rPr>
          <w:b/>
        </w:rPr>
        <w:t>Serving cell:</w:t>
      </w:r>
      <w:r w:rsidRPr="00FD0001">
        <w:t xml:space="preserve"> The cell on which the UE is camped.</w:t>
      </w:r>
    </w:p>
    <w:p w14:paraId="1E0479D3" w14:textId="77777777" w:rsidR="00664A93" w:rsidRPr="00FD0001" w:rsidRDefault="00664A93" w:rsidP="00664A93">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00F12EFF"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2CC261BB" w14:textId="77777777" w:rsidR="00664A93" w:rsidRPr="00FD0001" w:rsidRDefault="00664A93" w:rsidP="00664A93">
      <w:r w:rsidRPr="00FD0001">
        <w:rPr>
          <w:b/>
        </w:rPr>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00F12EFF" w:rsidRPr="00FD0001">
        <w:rPr>
          <w:lang w:eastAsia="zh-CN"/>
        </w:rPr>
        <w:t>The terminology "sidelink communication" without "V2X" prefix only concerns PS unless specifically stated otherwise.</w:t>
      </w:r>
    </w:p>
    <w:p w14:paraId="382C00C0" w14:textId="77777777" w:rsidR="00664A93" w:rsidRPr="00FD0001" w:rsidRDefault="00664A93" w:rsidP="00664A93">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0B2599F9" w14:textId="77777777" w:rsidR="0098396C" w:rsidRPr="00FD0001" w:rsidRDefault="0098396C" w:rsidP="00377BCE">
      <w:r w:rsidRPr="00FD0001">
        <w:rPr>
          <w:b/>
        </w:rPr>
        <w:t>Strongest cell:</w:t>
      </w:r>
      <w:r w:rsidRPr="00FD0001">
        <w:t xml:space="preserve"> The cell on a particular carrier that is considered strongest according to the layer 1 cell search procedure </w:t>
      </w:r>
      <w:r w:rsidR="00057D27" w:rsidRPr="00FD0001">
        <w:t>TS 36.213 [6]</w:t>
      </w:r>
      <w:r w:rsidR="00FA7068" w:rsidRPr="00FD0001">
        <w:t xml:space="preserve">, </w:t>
      </w:r>
      <w:r w:rsidR="00057D27" w:rsidRPr="00FD0001">
        <w:t>TS 36.214 [7]</w:t>
      </w:r>
      <w:r w:rsidRPr="00FD0001">
        <w:t>.</w:t>
      </w:r>
    </w:p>
    <w:p w14:paraId="3C909F3A" w14:textId="77777777" w:rsidR="0098396C" w:rsidRPr="00FD0001" w:rsidRDefault="0098396C" w:rsidP="00377BCE">
      <w:r w:rsidRPr="00FD0001">
        <w:rPr>
          <w:b/>
        </w:rPr>
        <w:t>Suitable Cell:</w:t>
      </w:r>
      <w:r w:rsidRPr="00FD0001">
        <w:t xml:space="preserve"> This is a cell on which an UE may camp. For a E-UTRA cell, the criteria are defined in clause </w:t>
      </w:r>
      <w:r w:rsidR="00BB2B37" w:rsidRPr="00FD0001">
        <w:t>4.3</w:t>
      </w:r>
      <w:r w:rsidRPr="00FD0001">
        <w:t>, for a UTRA ce</w:t>
      </w:r>
      <w:r w:rsidR="001F4E4E" w:rsidRPr="00FD0001">
        <w:t>l</w:t>
      </w:r>
      <w:r w:rsidRPr="00FD0001">
        <w:t xml:space="preserve">l in </w:t>
      </w:r>
      <w:r w:rsidR="00057D27" w:rsidRPr="00FD0001">
        <w:t>TS 25.304 [8]</w:t>
      </w:r>
      <w:r w:rsidRPr="00FD0001">
        <w:t xml:space="preserve">, for a GSM cell in </w:t>
      </w:r>
      <w:r w:rsidR="00057D27" w:rsidRPr="00FD0001">
        <w:t>TS 43.022 [9]</w:t>
      </w:r>
      <w:r w:rsidR="00875A78" w:rsidRPr="00FD0001">
        <w:t>, and for a NR cell in TS 38.304 [38]</w:t>
      </w:r>
      <w:r w:rsidRPr="00FD0001">
        <w:t>.</w:t>
      </w:r>
    </w:p>
    <w:p w14:paraId="13394FA3" w14:textId="77777777" w:rsidR="007D25B5" w:rsidRPr="00FD0001" w:rsidRDefault="007D25B5" w:rsidP="007D25B5">
      <w:r w:rsidRPr="00FD0001">
        <w:rPr>
          <w:b/>
        </w:rPr>
        <w:lastRenderedPageBreak/>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18B0D258" w14:textId="77777777" w:rsidR="0098616A" w:rsidRPr="00FD0001" w:rsidRDefault="0098616A" w:rsidP="00377BCE">
      <w:pPr>
        <w:pStyle w:val="Heading2"/>
      </w:pPr>
      <w:bookmarkStart w:id="43" w:name="_Toc29237867"/>
      <w:bookmarkStart w:id="44" w:name="_Toc37235766"/>
      <w:bookmarkStart w:id="45" w:name="_Toc46499472"/>
      <w:bookmarkStart w:id="46" w:name="_Toc52492204"/>
      <w:bookmarkStart w:id="47" w:name="_Toc90584971"/>
      <w:r w:rsidRPr="00FD0001">
        <w:t>3.2</w:t>
      </w:r>
      <w:r w:rsidRPr="00FD0001">
        <w:tab/>
        <w:t>Symbols</w:t>
      </w:r>
      <w:bookmarkEnd w:id="43"/>
      <w:bookmarkEnd w:id="44"/>
      <w:bookmarkEnd w:id="45"/>
      <w:bookmarkEnd w:id="46"/>
      <w:bookmarkEnd w:id="47"/>
    </w:p>
    <w:p w14:paraId="5282414D" w14:textId="77777777" w:rsidR="0098616A" w:rsidRPr="00FD0001" w:rsidRDefault="0098616A" w:rsidP="00377BCE">
      <w:r w:rsidRPr="00FD0001">
        <w:t>For the purposes of the present document, the following symbols apply:</w:t>
      </w:r>
    </w:p>
    <w:p w14:paraId="6A0FFDD0" w14:textId="77777777" w:rsidR="0098616A" w:rsidRPr="00FD0001" w:rsidRDefault="0098616A" w:rsidP="00377BCE">
      <w:pPr>
        <w:pStyle w:val="EW"/>
      </w:pPr>
      <w:r w:rsidRPr="00FD0001">
        <w:t>&lt;symbol&gt;</w:t>
      </w:r>
      <w:r w:rsidRPr="00FD0001">
        <w:tab/>
        <w:t>&lt;Explanation&gt;</w:t>
      </w:r>
    </w:p>
    <w:p w14:paraId="02890269" w14:textId="77777777" w:rsidR="0098616A" w:rsidRPr="00FD0001" w:rsidRDefault="0098616A" w:rsidP="00377BCE">
      <w:pPr>
        <w:pStyle w:val="Heading2"/>
      </w:pPr>
      <w:bookmarkStart w:id="48" w:name="_Toc29237868"/>
      <w:bookmarkStart w:id="49" w:name="_Toc37235767"/>
      <w:bookmarkStart w:id="50" w:name="_Toc46499473"/>
      <w:bookmarkStart w:id="51" w:name="_Toc52492205"/>
      <w:bookmarkStart w:id="52" w:name="_Toc90584972"/>
      <w:r w:rsidRPr="00FD0001">
        <w:t>3.3</w:t>
      </w:r>
      <w:r w:rsidRPr="00FD0001">
        <w:tab/>
        <w:t>Abbreviations</w:t>
      </w:r>
      <w:bookmarkEnd w:id="48"/>
      <w:bookmarkEnd w:id="49"/>
      <w:bookmarkEnd w:id="50"/>
      <w:bookmarkEnd w:id="51"/>
      <w:bookmarkEnd w:id="52"/>
    </w:p>
    <w:p w14:paraId="5D2E348F" w14:textId="77777777" w:rsidR="0098616A" w:rsidRPr="00FD0001" w:rsidRDefault="0098616A" w:rsidP="00377BCE">
      <w:r w:rsidRPr="00FD0001">
        <w:t>For the purposes of the present document, the following abbreviations apply:</w:t>
      </w:r>
    </w:p>
    <w:p w14:paraId="50A3378E" w14:textId="77777777" w:rsidR="00FA7068" w:rsidRPr="00FD0001" w:rsidRDefault="00FA7068" w:rsidP="00377BCE">
      <w:pPr>
        <w:pStyle w:val="EW"/>
      </w:pPr>
      <w:r w:rsidRPr="00FD0001">
        <w:t>1xRTT</w:t>
      </w:r>
      <w:r w:rsidRPr="00FD0001">
        <w:tab/>
        <w:t>CDMA2000 1x Radio Transmission Technology</w:t>
      </w:r>
    </w:p>
    <w:p w14:paraId="209718C1" w14:textId="77777777" w:rsidR="001F4E4E" w:rsidRPr="00FD0001" w:rsidRDefault="001F4E4E" w:rsidP="00377BCE">
      <w:pPr>
        <w:pStyle w:val="EW"/>
      </w:pPr>
      <w:r w:rsidRPr="00FD0001">
        <w:t>AS</w:t>
      </w:r>
      <w:r w:rsidRPr="00FD0001">
        <w:tab/>
        <w:t>Access Stratum</w:t>
      </w:r>
    </w:p>
    <w:p w14:paraId="5F9D799B" w14:textId="77777777" w:rsidR="00A87DB8" w:rsidRPr="00FD0001" w:rsidRDefault="00A87DB8" w:rsidP="00377BCE">
      <w:pPr>
        <w:pStyle w:val="EW"/>
      </w:pPr>
      <w:r w:rsidRPr="00FD0001">
        <w:t>AC</w:t>
      </w:r>
      <w:r w:rsidRPr="00FD0001">
        <w:tab/>
        <w:t>Access Class (of the USIM)</w:t>
      </w:r>
    </w:p>
    <w:p w14:paraId="374F12D0" w14:textId="77777777" w:rsidR="00EB370B" w:rsidRPr="00FD0001" w:rsidRDefault="00EB370B" w:rsidP="00EB370B">
      <w:pPr>
        <w:pStyle w:val="EW"/>
      </w:pPr>
      <w:r w:rsidRPr="00FD0001">
        <w:t>ACDC</w:t>
      </w:r>
      <w:r w:rsidRPr="00FD0001">
        <w:tab/>
        <w:t>Application specific Congestion control for Data Communication</w:t>
      </w:r>
    </w:p>
    <w:p w14:paraId="6F9197CA" w14:textId="77777777" w:rsidR="00B74B01" w:rsidRPr="00FD0001" w:rsidRDefault="001F4E4E" w:rsidP="00B74B01">
      <w:pPr>
        <w:pStyle w:val="EW"/>
      </w:pPr>
      <w:r w:rsidRPr="00FD0001">
        <w:t>BCCH</w:t>
      </w:r>
      <w:r w:rsidRPr="00FD0001">
        <w:tab/>
        <w:t>Broadcast Control Channel</w:t>
      </w:r>
    </w:p>
    <w:p w14:paraId="3F79259B" w14:textId="77777777" w:rsidR="00581770" w:rsidRPr="00FD0001" w:rsidRDefault="00581770" w:rsidP="00B74B01">
      <w:pPr>
        <w:pStyle w:val="EW"/>
      </w:pPr>
      <w:r w:rsidRPr="00FD0001">
        <w:t>BL</w:t>
      </w:r>
      <w:r w:rsidRPr="00FD0001">
        <w:tab/>
        <w:t>Bandwidth reduced Low complexity</w:t>
      </w:r>
    </w:p>
    <w:p w14:paraId="25A483A7" w14:textId="77777777" w:rsidR="001F4E4E" w:rsidRPr="00FD0001" w:rsidRDefault="00B74B01" w:rsidP="00B74B01">
      <w:pPr>
        <w:pStyle w:val="EW"/>
      </w:pPr>
      <w:r w:rsidRPr="00FD0001">
        <w:t>BR-BCCH</w:t>
      </w:r>
      <w:r w:rsidRPr="00FD0001">
        <w:tab/>
        <w:t>Bandwidth Reduced Broadcast Control Channel</w:t>
      </w:r>
    </w:p>
    <w:p w14:paraId="335B5710" w14:textId="77777777" w:rsidR="007454F5" w:rsidRPr="00FD0001" w:rsidRDefault="007454F5" w:rsidP="00377BCE">
      <w:pPr>
        <w:pStyle w:val="EW"/>
      </w:pPr>
      <w:r w:rsidRPr="00FD0001">
        <w:t>BSS</w:t>
      </w:r>
      <w:r w:rsidRPr="00FD0001">
        <w:tab/>
        <w:t>Basic Service Set</w:t>
      </w:r>
    </w:p>
    <w:p w14:paraId="5227DFE5" w14:textId="77777777" w:rsidR="005D5EE2" w:rsidRPr="00FD0001" w:rsidRDefault="005D5EE2" w:rsidP="00377BCE">
      <w:pPr>
        <w:pStyle w:val="EW"/>
      </w:pPr>
      <w:r w:rsidRPr="00FD0001">
        <w:t>CMAS</w:t>
      </w:r>
      <w:r w:rsidRPr="00FD0001">
        <w:tab/>
        <w:t>Commercial Mobile Altert System</w:t>
      </w:r>
    </w:p>
    <w:p w14:paraId="5EC54149" w14:textId="77777777" w:rsidR="00FA7068" w:rsidRPr="00FD0001" w:rsidRDefault="00FA7068" w:rsidP="00377BCE">
      <w:pPr>
        <w:pStyle w:val="EW"/>
      </w:pPr>
      <w:r w:rsidRPr="00FD0001">
        <w:t>CSG</w:t>
      </w:r>
      <w:r w:rsidRPr="00FD0001">
        <w:tab/>
        <w:t>Closed Subscriber Group</w:t>
      </w:r>
    </w:p>
    <w:p w14:paraId="50667957" w14:textId="77777777" w:rsidR="001F4E4E" w:rsidRPr="00FD0001" w:rsidRDefault="001F4E4E" w:rsidP="00377BCE">
      <w:pPr>
        <w:pStyle w:val="EW"/>
      </w:pPr>
      <w:r w:rsidRPr="00FD0001">
        <w:t>DRX</w:t>
      </w:r>
      <w:r w:rsidRPr="00FD0001">
        <w:tab/>
        <w:t>Discontinuous Reception</w:t>
      </w:r>
    </w:p>
    <w:p w14:paraId="0649E70F" w14:textId="77777777" w:rsidR="001F4E4E" w:rsidRPr="00FD0001" w:rsidRDefault="001F4E4E" w:rsidP="00377BCE">
      <w:pPr>
        <w:pStyle w:val="EW"/>
      </w:pPr>
      <w:r w:rsidRPr="00FD0001">
        <w:t>D</w:t>
      </w:r>
      <w:r w:rsidR="00D92DCD" w:rsidRPr="00FD0001">
        <w:t>L-</w:t>
      </w:r>
      <w:r w:rsidRPr="00FD0001">
        <w:t>SCH</w:t>
      </w:r>
      <w:r w:rsidRPr="00FD0001">
        <w:tab/>
        <w:t>Downlink Shared Channel</w:t>
      </w:r>
    </w:p>
    <w:p w14:paraId="5C31E5DE" w14:textId="77777777" w:rsidR="005D5CF1" w:rsidRPr="00FD0001" w:rsidRDefault="005D5CF1" w:rsidP="00377BCE">
      <w:pPr>
        <w:pStyle w:val="EW"/>
      </w:pPr>
      <w:r w:rsidRPr="00FD0001">
        <w:t>EHPLMN</w:t>
      </w:r>
      <w:r w:rsidRPr="00FD0001">
        <w:tab/>
        <w:t>Equivalent Home PLMN</w:t>
      </w:r>
    </w:p>
    <w:p w14:paraId="014C5111" w14:textId="77777777" w:rsidR="005D5CF1" w:rsidRPr="00FD0001" w:rsidRDefault="005D5CF1" w:rsidP="00377BCE">
      <w:pPr>
        <w:pStyle w:val="EW"/>
      </w:pPr>
      <w:r w:rsidRPr="00FD0001">
        <w:t>EPC</w:t>
      </w:r>
      <w:r w:rsidRPr="00FD0001">
        <w:tab/>
        <w:t>Evolved Packet Core</w:t>
      </w:r>
    </w:p>
    <w:p w14:paraId="67CE9D5D" w14:textId="77777777" w:rsidR="005D5CF1" w:rsidRPr="00FD0001" w:rsidRDefault="005D5CF1" w:rsidP="00377BCE">
      <w:pPr>
        <w:pStyle w:val="EW"/>
      </w:pPr>
      <w:r w:rsidRPr="00FD0001">
        <w:t>EPS</w:t>
      </w:r>
      <w:r w:rsidRPr="00FD0001">
        <w:tab/>
        <w:t>Evolved Packet System</w:t>
      </w:r>
    </w:p>
    <w:p w14:paraId="7C77EEB8" w14:textId="77777777" w:rsidR="00FE7545" w:rsidRPr="00FD0001" w:rsidRDefault="00FE7545" w:rsidP="00377BCE">
      <w:pPr>
        <w:pStyle w:val="EW"/>
      </w:pPr>
      <w:r w:rsidRPr="00FD0001">
        <w:t>ETWS</w:t>
      </w:r>
      <w:r w:rsidRPr="00FD0001">
        <w:tab/>
        <w:t>Earthquake and Tsunami Warning System</w:t>
      </w:r>
    </w:p>
    <w:p w14:paraId="200E10C4" w14:textId="77777777" w:rsidR="001F4E4E" w:rsidRPr="00FD0001" w:rsidRDefault="001F4E4E" w:rsidP="00377BCE">
      <w:pPr>
        <w:pStyle w:val="EW"/>
      </w:pPr>
      <w:r w:rsidRPr="00FD0001">
        <w:t>E-UTRA</w:t>
      </w:r>
      <w:r w:rsidRPr="00FD0001">
        <w:tab/>
        <w:t>Evolved UMTS Terrestrial Radio Access</w:t>
      </w:r>
    </w:p>
    <w:p w14:paraId="56A5F5DC" w14:textId="77777777" w:rsidR="001F4E4E" w:rsidRPr="00FD0001" w:rsidRDefault="001F4E4E" w:rsidP="00377BCE">
      <w:pPr>
        <w:pStyle w:val="EW"/>
      </w:pPr>
      <w:r w:rsidRPr="00FD0001">
        <w:t>E-UTRAN</w:t>
      </w:r>
      <w:r w:rsidRPr="00FD0001">
        <w:tab/>
        <w:t>Evolved UMTS Terrestrial Radio Access Network</w:t>
      </w:r>
    </w:p>
    <w:p w14:paraId="37D5DDC7" w14:textId="77777777" w:rsidR="001F4E4E" w:rsidRPr="00FD0001" w:rsidRDefault="001F4E4E" w:rsidP="00377BCE">
      <w:pPr>
        <w:pStyle w:val="EW"/>
      </w:pPr>
      <w:r w:rsidRPr="00FD0001">
        <w:t>FDD</w:t>
      </w:r>
      <w:r w:rsidRPr="00FD0001">
        <w:tab/>
        <w:t>Frequency Division Duplex</w:t>
      </w:r>
    </w:p>
    <w:p w14:paraId="22A9E181" w14:textId="77777777" w:rsidR="005D5CF1" w:rsidRPr="00FD0001" w:rsidRDefault="005D5CF1" w:rsidP="00377BCE">
      <w:pPr>
        <w:pStyle w:val="EW"/>
      </w:pPr>
      <w:r w:rsidRPr="00FD0001">
        <w:t>GERAN</w:t>
      </w:r>
      <w:r w:rsidRPr="00FD0001">
        <w:tab/>
        <w:t>GSM/EDGE Radio Access Network</w:t>
      </w:r>
    </w:p>
    <w:p w14:paraId="6A3CCCE8" w14:textId="77777777" w:rsidR="005E586E" w:rsidRPr="00FD0001" w:rsidRDefault="005E586E" w:rsidP="005E586E">
      <w:pPr>
        <w:pStyle w:val="EW"/>
      </w:pPr>
      <w:r w:rsidRPr="00FD0001">
        <w:t>GWUS</w:t>
      </w:r>
      <w:r w:rsidRPr="00FD0001">
        <w:tab/>
        <w:t>Group Wake Up Signal</w:t>
      </w:r>
    </w:p>
    <w:p w14:paraId="398DBF37" w14:textId="77777777" w:rsidR="00C435E9" w:rsidRPr="00FD0001" w:rsidRDefault="005D5CF1" w:rsidP="00C435E9">
      <w:pPr>
        <w:pStyle w:val="EW"/>
      </w:pPr>
      <w:r w:rsidRPr="00FD0001">
        <w:t>HPLMN</w:t>
      </w:r>
      <w:r w:rsidRPr="00FD0001">
        <w:tab/>
        <w:t>Home PLMN</w:t>
      </w:r>
    </w:p>
    <w:p w14:paraId="0DED8025" w14:textId="77777777" w:rsidR="006A6641" w:rsidRPr="00FD0001" w:rsidRDefault="00C435E9" w:rsidP="00C435E9">
      <w:pPr>
        <w:pStyle w:val="EW"/>
      </w:pPr>
      <w:r w:rsidRPr="00FD0001">
        <w:t>HSDN</w:t>
      </w:r>
      <w:r w:rsidRPr="00FD0001">
        <w:tab/>
        <w:t>High Speed Dedicated Network</w:t>
      </w:r>
    </w:p>
    <w:p w14:paraId="6B59B2C7" w14:textId="77777777" w:rsidR="005D5CF1" w:rsidRPr="00FD0001" w:rsidRDefault="006A6641" w:rsidP="006A6641">
      <w:pPr>
        <w:pStyle w:val="EW"/>
      </w:pPr>
      <w:r w:rsidRPr="00FD0001">
        <w:t>H-SFN</w:t>
      </w:r>
      <w:r w:rsidRPr="00FD0001">
        <w:tab/>
        <w:t>Hyper System Frame Number</w:t>
      </w:r>
    </w:p>
    <w:p w14:paraId="6B2C63FE" w14:textId="77777777" w:rsidR="00FA7068" w:rsidRPr="00FD0001" w:rsidRDefault="00FA7068" w:rsidP="00377BCE">
      <w:pPr>
        <w:pStyle w:val="EW"/>
      </w:pPr>
      <w:r w:rsidRPr="00FD0001">
        <w:t>HRPD</w:t>
      </w:r>
      <w:r w:rsidRPr="00FD0001">
        <w:tab/>
        <w:t>High Rate Packet Data</w:t>
      </w:r>
    </w:p>
    <w:p w14:paraId="2104F01A" w14:textId="77777777" w:rsidR="00EA5AE8" w:rsidRPr="00FD0001" w:rsidRDefault="00EA5AE8" w:rsidP="00377BCE">
      <w:pPr>
        <w:pStyle w:val="EW"/>
      </w:pPr>
      <w:r w:rsidRPr="00FD0001">
        <w:t>IAB</w:t>
      </w:r>
      <w:r w:rsidRPr="00FD0001">
        <w:tab/>
        <w:t>Integrated Access and Backhaul</w:t>
      </w:r>
    </w:p>
    <w:p w14:paraId="557BCD6A" w14:textId="77777777" w:rsidR="001F4E4E" w:rsidRPr="00FD0001" w:rsidRDefault="001F4E4E" w:rsidP="00377BCE">
      <w:pPr>
        <w:pStyle w:val="EW"/>
      </w:pPr>
      <w:r w:rsidRPr="00FD0001">
        <w:t>IMSI</w:t>
      </w:r>
      <w:r w:rsidRPr="00FD0001">
        <w:tab/>
        <w:t>International Mobile Subscriber Identity</w:t>
      </w:r>
    </w:p>
    <w:p w14:paraId="09844FA6" w14:textId="77777777" w:rsidR="001F4E4E" w:rsidRPr="00FD0001" w:rsidRDefault="001F4E4E" w:rsidP="00377BCE">
      <w:pPr>
        <w:pStyle w:val="EW"/>
      </w:pPr>
      <w:r w:rsidRPr="00FD0001">
        <w:t>MBMS</w:t>
      </w:r>
      <w:r w:rsidRPr="00FD0001">
        <w:tab/>
        <w:t>Multimedia Broadcast-Multicast Service</w:t>
      </w:r>
    </w:p>
    <w:p w14:paraId="33F05B9D" w14:textId="77777777" w:rsidR="004269B9" w:rsidRPr="00FD0001" w:rsidRDefault="004269B9" w:rsidP="00377BCE">
      <w:pPr>
        <w:pStyle w:val="EW"/>
      </w:pPr>
      <w:r w:rsidRPr="00FD0001">
        <w:t>MBSFN</w:t>
      </w:r>
      <w:r w:rsidRPr="00FD0001">
        <w:tab/>
        <w:t>Multimedia Broadcast multicast service Single Frequency Network</w:t>
      </w:r>
    </w:p>
    <w:p w14:paraId="26F75461" w14:textId="77777777" w:rsidR="001F4E4E" w:rsidRPr="00FD0001" w:rsidRDefault="001F4E4E" w:rsidP="00377BCE">
      <w:pPr>
        <w:pStyle w:val="EW"/>
      </w:pPr>
      <w:r w:rsidRPr="00FD0001">
        <w:t>MCC</w:t>
      </w:r>
      <w:r w:rsidRPr="00FD0001">
        <w:tab/>
        <w:t>Mobile Country Code</w:t>
      </w:r>
    </w:p>
    <w:p w14:paraId="796CC582" w14:textId="77777777" w:rsidR="004269B9" w:rsidRPr="00FD0001" w:rsidRDefault="004269B9" w:rsidP="00377BCE">
      <w:pPr>
        <w:pStyle w:val="EW"/>
      </w:pPr>
      <w:r w:rsidRPr="00FD0001">
        <w:t>MCCH</w:t>
      </w:r>
      <w:r w:rsidRPr="00FD0001">
        <w:tab/>
        <w:t>Multicast Control Channel</w:t>
      </w:r>
    </w:p>
    <w:p w14:paraId="5CE1F5E0" w14:textId="77777777" w:rsidR="00834672" w:rsidRPr="00FD0001" w:rsidRDefault="00834672" w:rsidP="00377BCE">
      <w:pPr>
        <w:pStyle w:val="EW"/>
      </w:pPr>
      <w:r w:rsidRPr="00FD0001">
        <w:t>MDT</w:t>
      </w:r>
      <w:r w:rsidRPr="00FD0001">
        <w:tab/>
        <w:t>Minimization of Drive Tests</w:t>
      </w:r>
    </w:p>
    <w:p w14:paraId="63A270B5" w14:textId="77777777" w:rsidR="001F4E4E" w:rsidRPr="00FD0001" w:rsidRDefault="001F4E4E" w:rsidP="00377BCE">
      <w:pPr>
        <w:pStyle w:val="EW"/>
      </w:pPr>
      <w:r w:rsidRPr="00FD0001">
        <w:t>MM</w:t>
      </w:r>
      <w:r w:rsidRPr="00FD0001">
        <w:tab/>
        <w:t>Mobility Management</w:t>
      </w:r>
    </w:p>
    <w:p w14:paraId="69CAC3E4" w14:textId="77777777" w:rsidR="0066044E" w:rsidRPr="00FD0001" w:rsidRDefault="001F4E4E" w:rsidP="009D1C21">
      <w:pPr>
        <w:pStyle w:val="EW"/>
        <w:rPr>
          <w:lang w:eastAsia="zh-CN"/>
        </w:rPr>
      </w:pPr>
      <w:r w:rsidRPr="00FD0001">
        <w:t>MNC</w:t>
      </w:r>
      <w:r w:rsidRPr="00FD0001">
        <w:tab/>
        <w:t>Mobile Network Code</w:t>
      </w:r>
    </w:p>
    <w:p w14:paraId="22C9F080" w14:textId="77777777" w:rsidR="001F4E4E" w:rsidRPr="00FD0001" w:rsidRDefault="0066044E" w:rsidP="0066044E">
      <w:pPr>
        <w:pStyle w:val="EW"/>
      </w:pPr>
      <w:r w:rsidRPr="00FD0001">
        <w:t>MPDCCH</w:t>
      </w:r>
      <w:r w:rsidRPr="00FD0001">
        <w:tab/>
      </w:r>
      <w:r w:rsidR="00772867" w:rsidRPr="00FD0001">
        <w:t xml:space="preserve">MTC </w:t>
      </w:r>
      <w:r w:rsidRPr="00FD0001">
        <w:t>Physical Downlink Control Channel</w:t>
      </w:r>
    </w:p>
    <w:p w14:paraId="381C1CD7" w14:textId="77777777" w:rsidR="004269B9" w:rsidRPr="00FD0001" w:rsidRDefault="004269B9" w:rsidP="00377BCE">
      <w:pPr>
        <w:pStyle w:val="EW"/>
      </w:pPr>
      <w:r w:rsidRPr="00FD0001">
        <w:t>MTCH</w:t>
      </w:r>
      <w:r w:rsidRPr="00FD0001">
        <w:tab/>
        <w:t>Multicast Traffic Channel</w:t>
      </w:r>
    </w:p>
    <w:p w14:paraId="298B42BE" w14:textId="77777777" w:rsidR="00A635EF" w:rsidRPr="00FD0001" w:rsidRDefault="001F4E4E" w:rsidP="00A635EF">
      <w:pPr>
        <w:pStyle w:val="EW"/>
      </w:pPr>
      <w:r w:rsidRPr="00FD0001">
        <w:t>NAS</w:t>
      </w:r>
      <w:r w:rsidRPr="00FD0001">
        <w:tab/>
        <w:t>Non-Access Stratum</w:t>
      </w:r>
    </w:p>
    <w:p w14:paraId="5E8C364F" w14:textId="77777777" w:rsidR="001F4E4E" w:rsidRPr="00FD0001" w:rsidRDefault="00A635EF" w:rsidP="00A635EF">
      <w:pPr>
        <w:pStyle w:val="EW"/>
      </w:pPr>
      <w:r w:rsidRPr="00FD0001">
        <w:t>NB-IoT</w:t>
      </w:r>
      <w:r w:rsidRPr="00FD0001">
        <w:tab/>
        <w:t>NarrowBand Internet of Things</w:t>
      </w:r>
    </w:p>
    <w:p w14:paraId="440C52E2" w14:textId="77777777" w:rsidR="004D6DCE" w:rsidRPr="00FD0001" w:rsidRDefault="004D6DCE" w:rsidP="00377BCE">
      <w:pPr>
        <w:pStyle w:val="EW"/>
      </w:pPr>
      <w:r w:rsidRPr="00FD0001">
        <w:t>NR</w:t>
      </w:r>
      <w:r w:rsidRPr="00FD0001">
        <w:tab/>
        <w:t>NR Radio Access</w:t>
      </w:r>
    </w:p>
    <w:p w14:paraId="27D48E4E" w14:textId="77777777" w:rsidR="00140740" w:rsidRPr="00FD0001" w:rsidRDefault="00140740" w:rsidP="00140740">
      <w:pPr>
        <w:pStyle w:val="EW"/>
      </w:pPr>
      <w:r w:rsidRPr="00FD0001">
        <w:t>NRS</w:t>
      </w:r>
      <w:r w:rsidRPr="00FD0001">
        <w:tab/>
        <w:t>Narrowband Reference Signal</w:t>
      </w:r>
    </w:p>
    <w:p w14:paraId="206416E3" w14:textId="77777777" w:rsidR="001F4E4E" w:rsidRPr="00FD0001" w:rsidRDefault="001F4E4E" w:rsidP="00377BCE">
      <w:pPr>
        <w:pStyle w:val="EW"/>
      </w:pPr>
      <w:r w:rsidRPr="00FD0001">
        <w:t>PLMN</w:t>
      </w:r>
      <w:r w:rsidRPr="00FD0001">
        <w:tab/>
        <w:t>Public Land Mobile Network</w:t>
      </w:r>
    </w:p>
    <w:p w14:paraId="3ACEC00E" w14:textId="77777777" w:rsidR="00CC252D" w:rsidRPr="00FD0001" w:rsidRDefault="00CC252D" w:rsidP="00377BCE">
      <w:pPr>
        <w:pStyle w:val="EW"/>
      </w:pPr>
      <w:r w:rsidRPr="00FD0001">
        <w:t>ProSe</w:t>
      </w:r>
      <w:r w:rsidRPr="00FD0001">
        <w:tab/>
        <w:t>Proximity-based Services</w:t>
      </w:r>
    </w:p>
    <w:p w14:paraId="28AABEC4" w14:textId="77777777" w:rsidR="00A505A4" w:rsidRPr="00FD0001" w:rsidRDefault="00A77A37" w:rsidP="00A505A4">
      <w:pPr>
        <w:pStyle w:val="EW"/>
      </w:pPr>
      <w:r w:rsidRPr="00FD0001">
        <w:t>PSM</w:t>
      </w:r>
      <w:r w:rsidRPr="00FD0001">
        <w:tab/>
        <w:t>Power Saving Mode</w:t>
      </w:r>
    </w:p>
    <w:p w14:paraId="39652B56" w14:textId="77777777" w:rsidR="00A77A37" w:rsidRPr="00FD0001" w:rsidRDefault="00A505A4" w:rsidP="00A505A4">
      <w:pPr>
        <w:pStyle w:val="EW"/>
      </w:pPr>
      <w:r w:rsidRPr="00FD0001">
        <w:t>PTW</w:t>
      </w:r>
      <w:r w:rsidRPr="00FD0001">
        <w:tab/>
        <w:t>Paging Time Window</w:t>
      </w:r>
    </w:p>
    <w:p w14:paraId="793C5CAD" w14:textId="77777777" w:rsidR="005D5EE2" w:rsidRPr="00FD0001" w:rsidRDefault="005D5EE2" w:rsidP="00377BCE">
      <w:pPr>
        <w:pStyle w:val="EW"/>
      </w:pPr>
      <w:r w:rsidRPr="00FD0001">
        <w:t>PWS</w:t>
      </w:r>
      <w:r w:rsidRPr="00FD0001">
        <w:tab/>
        <w:t>Public Warning System</w:t>
      </w:r>
    </w:p>
    <w:p w14:paraId="1BBC6245" w14:textId="77777777" w:rsidR="001F4E4E" w:rsidRPr="00FD0001" w:rsidRDefault="001F4E4E" w:rsidP="00377BCE">
      <w:pPr>
        <w:pStyle w:val="EW"/>
      </w:pPr>
      <w:r w:rsidRPr="00FD0001">
        <w:t>RAT</w:t>
      </w:r>
      <w:r w:rsidRPr="00FD0001">
        <w:tab/>
        <w:t>Radio Access Technology</w:t>
      </w:r>
    </w:p>
    <w:p w14:paraId="2512A9A4" w14:textId="77777777" w:rsidR="00873672" w:rsidRPr="00FD0001" w:rsidRDefault="00873672" w:rsidP="00873672">
      <w:pPr>
        <w:pStyle w:val="EW"/>
      </w:pPr>
      <w:r w:rsidRPr="00FD0001">
        <w:t>RNA</w:t>
      </w:r>
      <w:r w:rsidRPr="00FD0001">
        <w:tab/>
        <w:t>RAN-based Notification Area</w:t>
      </w:r>
    </w:p>
    <w:p w14:paraId="5802B15F" w14:textId="77777777" w:rsidR="00873672" w:rsidRPr="00FD0001" w:rsidRDefault="00873672" w:rsidP="00873672">
      <w:pPr>
        <w:pStyle w:val="EW"/>
      </w:pPr>
      <w:r w:rsidRPr="00FD0001">
        <w:t>RNAU</w:t>
      </w:r>
      <w:r w:rsidRPr="00FD0001">
        <w:tab/>
        <w:t>RAN-based Notification Area Update</w:t>
      </w:r>
    </w:p>
    <w:p w14:paraId="7A5B7D93" w14:textId="77777777" w:rsidR="001F4E4E" w:rsidRPr="00FD0001" w:rsidRDefault="001F4E4E" w:rsidP="00873672">
      <w:pPr>
        <w:pStyle w:val="EW"/>
      </w:pPr>
      <w:r w:rsidRPr="00FD0001">
        <w:lastRenderedPageBreak/>
        <w:t>RRC</w:t>
      </w:r>
      <w:r w:rsidRPr="00FD0001">
        <w:tab/>
        <w:t>Radio Resource Control</w:t>
      </w:r>
    </w:p>
    <w:p w14:paraId="22ED581B" w14:textId="77777777" w:rsidR="00BD4A06" w:rsidRPr="00FD0001" w:rsidRDefault="001F4E4E" w:rsidP="00377BCE">
      <w:pPr>
        <w:pStyle w:val="EW"/>
      </w:pPr>
      <w:r w:rsidRPr="00FD0001">
        <w:t>SAP</w:t>
      </w:r>
      <w:r w:rsidRPr="00FD0001">
        <w:tab/>
        <w:t>Service Access Point</w:t>
      </w:r>
    </w:p>
    <w:p w14:paraId="0659C646" w14:textId="77777777" w:rsidR="001F4E4E" w:rsidRPr="00FD0001" w:rsidRDefault="00BD4A06" w:rsidP="00377BCE">
      <w:pPr>
        <w:pStyle w:val="EW"/>
      </w:pPr>
      <w:r w:rsidRPr="00FD0001">
        <w:t>SIBX</w:t>
      </w:r>
      <w:r w:rsidRPr="00FD0001">
        <w:tab/>
        <w:t>SystemInformationBlockTypeX</w:t>
      </w:r>
    </w:p>
    <w:p w14:paraId="3D182354" w14:textId="77777777" w:rsidR="00873672" w:rsidRPr="00FD0001" w:rsidRDefault="001F4E4E" w:rsidP="00873672">
      <w:pPr>
        <w:pStyle w:val="EW"/>
      </w:pPr>
      <w:r w:rsidRPr="00FD0001">
        <w:t>TDD</w:t>
      </w:r>
      <w:r w:rsidRPr="00FD0001">
        <w:tab/>
        <w:t>Time Division Duplex</w:t>
      </w:r>
    </w:p>
    <w:p w14:paraId="62101452" w14:textId="77777777" w:rsidR="001F4E4E" w:rsidRPr="00FD0001" w:rsidRDefault="00873672" w:rsidP="00873672">
      <w:pPr>
        <w:pStyle w:val="EW"/>
      </w:pPr>
      <w:r w:rsidRPr="00FD0001">
        <w:t>UAC</w:t>
      </w:r>
      <w:r w:rsidRPr="00FD0001">
        <w:tab/>
        <w:t>Unified Access Control</w:t>
      </w:r>
    </w:p>
    <w:p w14:paraId="1DE88095" w14:textId="77777777" w:rsidR="001F4E4E" w:rsidRPr="00FD0001" w:rsidRDefault="001F4E4E" w:rsidP="00377BCE">
      <w:pPr>
        <w:pStyle w:val="EW"/>
      </w:pPr>
      <w:r w:rsidRPr="00FD0001">
        <w:t>UE</w:t>
      </w:r>
      <w:r w:rsidRPr="00FD0001">
        <w:tab/>
        <w:t>User Equipment</w:t>
      </w:r>
    </w:p>
    <w:p w14:paraId="7B999217" w14:textId="77777777" w:rsidR="001F4E4E" w:rsidRPr="00FD0001" w:rsidRDefault="001F4E4E" w:rsidP="00377BCE">
      <w:pPr>
        <w:pStyle w:val="EW"/>
      </w:pPr>
      <w:r w:rsidRPr="00FD0001">
        <w:t>UMTS</w:t>
      </w:r>
      <w:r w:rsidRPr="00FD0001">
        <w:tab/>
        <w:t>Universal Mobile Telecommunications System</w:t>
      </w:r>
    </w:p>
    <w:p w14:paraId="4D8684E0" w14:textId="77777777" w:rsidR="00A87DB8" w:rsidRPr="00FD0001" w:rsidRDefault="00A87DB8" w:rsidP="00377BCE">
      <w:pPr>
        <w:pStyle w:val="EW"/>
      </w:pPr>
      <w:r w:rsidRPr="00FD0001">
        <w:t>USIM</w:t>
      </w:r>
      <w:r w:rsidRPr="00FD0001">
        <w:tab/>
        <w:t>Universal Subscriber Identity Module</w:t>
      </w:r>
    </w:p>
    <w:p w14:paraId="3CA45D6B" w14:textId="77777777" w:rsidR="001F4E4E" w:rsidRPr="00FD0001" w:rsidRDefault="001F4E4E" w:rsidP="00377BCE">
      <w:pPr>
        <w:pStyle w:val="EW"/>
      </w:pPr>
      <w:r w:rsidRPr="00FD0001">
        <w:t>UTRA</w:t>
      </w:r>
      <w:r w:rsidRPr="00FD0001">
        <w:tab/>
        <w:t>UMTS Terrestrial Radio Access</w:t>
      </w:r>
    </w:p>
    <w:p w14:paraId="08A095C3" w14:textId="77777777" w:rsidR="007D25B5" w:rsidRPr="00FD0001" w:rsidRDefault="001F4E4E" w:rsidP="007D25B5">
      <w:pPr>
        <w:pStyle w:val="EW"/>
        <w:rPr>
          <w:lang w:eastAsia="zh-CN"/>
        </w:rPr>
      </w:pPr>
      <w:r w:rsidRPr="00FD0001">
        <w:t>UTRAN</w:t>
      </w:r>
      <w:r w:rsidRPr="00FD0001">
        <w:tab/>
        <w:t>UMTS Terrestrial Radio Access Network</w:t>
      </w:r>
    </w:p>
    <w:p w14:paraId="139DFCAF" w14:textId="77777777" w:rsidR="009D1C21" w:rsidRPr="00FD0001" w:rsidRDefault="007D25B5" w:rsidP="009D1C21">
      <w:pPr>
        <w:pStyle w:val="EW"/>
      </w:pPr>
      <w:r w:rsidRPr="00FD0001">
        <w:t>V2X</w:t>
      </w:r>
      <w:r w:rsidRPr="00FD0001">
        <w:tab/>
        <w:t>Vehicle-to-Everything</w:t>
      </w:r>
    </w:p>
    <w:p w14:paraId="2EF38ACF" w14:textId="77777777" w:rsidR="001F4E4E" w:rsidRPr="00FD0001" w:rsidRDefault="009D1C21" w:rsidP="009D1C21">
      <w:pPr>
        <w:pStyle w:val="EX"/>
      </w:pPr>
      <w:r w:rsidRPr="00FD0001">
        <w:t>WUS</w:t>
      </w:r>
      <w:r w:rsidRPr="00FD0001">
        <w:tab/>
        <w:t>Wake Up Signal</w:t>
      </w:r>
    </w:p>
    <w:p w14:paraId="5020FABE" w14:textId="77777777" w:rsidR="001D70BA" w:rsidRPr="00FD0001" w:rsidRDefault="003072BD" w:rsidP="00377BCE">
      <w:pPr>
        <w:pStyle w:val="Heading1"/>
      </w:pPr>
      <w:bookmarkStart w:id="53" w:name="_Toc29237869"/>
      <w:bookmarkStart w:id="54" w:name="_Toc37235768"/>
      <w:bookmarkStart w:id="55" w:name="_Toc46499474"/>
      <w:bookmarkStart w:id="56" w:name="_Toc52492206"/>
      <w:bookmarkStart w:id="57" w:name="_Toc90584973"/>
      <w:r w:rsidRPr="00FD0001">
        <w:t>4</w:t>
      </w:r>
      <w:r w:rsidRPr="00FD0001">
        <w:tab/>
        <w:t>General description of Idle mode</w:t>
      </w:r>
      <w:bookmarkStart w:id="58" w:name="_975763386"/>
      <w:bookmarkStart w:id="59" w:name="_977548777"/>
      <w:bookmarkEnd w:id="53"/>
      <w:bookmarkEnd w:id="54"/>
      <w:bookmarkEnd w:id="55"/>
      <w:bookmarkEnd w:id="56"/>
      <w:bookmarkEnd w:id="57"/>
      <w:bookmarkEnd w:id="58"/>
      <w:bookmarkEnd w:id="59"/>
    </w:p>
    <w:p w14:paraId="1C40392C" w14:textId="77777777" w:rsidR="003072BD" w:rsidRPr="00FD0001" w:rsidRDefault="003072BD" w:rsidP="00377BCE">
      <w:pPr>
        <w:pStyle w:val="Heading2"/>
      </w:pPr>
      <w:bookmarkStart w:id="60" w:name="_Toc29237870"/>
      <w:bookmarkStart w:id="61" w:name="_Toc37235769"/>
      <w:bookmarkStart w:id="62" w:name="_Toc46499475"/>
      <w:bookmarkStart w:id="63" w:name="_Toc52492207"/>
      <w:bookmarkStart w:id="64" w:name="_Toc90584974"/>
      <w:r w:rsidRPr="00FD0001">
        <w:t>4.1</w:t>
      </w:r>
      <w:r w:rsidRPr="00FD0001">
        <w:tab/>
        <w:t>Overview</w:t>
      </w:r>
      <w:bookmarkEnd w:id="60"/>
      <w:bookmarkEnd w:id="61"/>
      <w:bookmarkEnd w:id="62"/>
      <w:bookmarkEnd w:id="63"/>
      <w:bookmarkEnd w:id="64"/>
    </w:p>
    <w:p w14:paraId="66DE00E8" w14:textId="77777777" w:rsidR="001576E1" w:rsidRPr="00FD0001" w:rsidRDefault="001576E1" w:rsidP="00377BCE">
      <w:r w:rsidRPr="00FD0001">
        <w:t xml:space="preserve">The idle mode tasks can be subdivided into </w:t>
      </w:r>
      <w:r w:rsidR="00257196" w:rsidRPr="00FD0001">
        <w:t>four</w:t>
      </w:r>
      <w:r w:rsidRPr="00FD0001">
        <w:t xml:space="preserve"> processes:</w:t>
      </w:r>
    </w:p>
    <w:p w14:paraId="6DD5BFC3" w14:textId="77777777" w:rsidR="001576E1" w:rsidRPr="00FD0001" w:rsidRDefault="001576E1" w:rsidP="00377BCE">
      <w:pPr>
        <w:pStyle w:val="B1"/>
      </w:pPr>
      <w:r w:rsidRPr="00FD0001">
        <w:t>-</w:t>
      </w:r>
      <w:r w:rsidRPr="00FD0001">
        <w:tab/>
        <w:t>PLMN selection;</w:t>
      </w:r>
    </w:p>
    <w:p w14:paraId="3C2A82DE" w14:textId="77777777" w:rsidR="001576E1" w:rsidRPr="00FD0001" w:rsidRDefault="001576E1" w:rsidP="00377BCE">
      <w:pPr>
        <w:pStyle w:val="B1"/>
      </w:pPr>
      <w:r w:rsidRPr="00FD0001">
        <w:t>-</w:t>
      </w:r>
      <w:r w:rsidRPr="00FD0001">
        <w:tab/>
        <w:t>Cell selection and reselection;</w:t>
      </w:r>
    </w:p>
    <w:p w14:paraId="45EB4F32" w14:textId="77777777" w:rsidR="001576E1" w:rsidRPr="00FD0001" w:rsidRDefault="001576E1" w:rsidP="00377BCE">
      <w:pPr>
        <w:pStyle w:val="B1"/>
      </w:pPr>
      <w:r w:rsidRPr="00FD0001">
        <w:t>-</w:t>
      </w:r>
      <w:r w:rsidRPr="00FD0001">
        <w:tab/>
        <w:t>Location registration</w:t>
      </w:r>
      <w:r w:rsidR="00257196" w:rsidRPr="00FD0001">
        <w:t>;</w:t>
      </w:r>
    </w:p>
    <w:p w14:paraId="6F4A151E" w14:textId="77777777" w:rsidR="00257196" w:rsidRPr="00FD0001" w:rsidRDefault="00C81429" w:rsidP="00377BCE">
      <w:pPr>
        <w:pStyle w:val="B1"/>
      </w:pPr>
      <w:r w:rsidRPr="00FD0001">
        <w:t>-</w:t>
      </w:r>
      <w:r w:rsidRPr="00FD0001">
        <w:tab/>
        <w:t xml:space="preserve">Support for manual CSG </w:t>
      </w:r>
      <w:r w:rsidR="00257196" w:rsidRPr="00FD0001">
        <w:t>selection.</w:t>
      </w:r>
    </w:p>
    <w:p w14:paraId="08190594" w14:textId="77777777" w:rsidR="001576E1" w:rsidRPr="00FD0001" w:rsidRDefault="001576E1" w:rsidP="00377BCE">
      <w:r w:rsidRPr="00FD0001">
        <w:t xml:space="preserve">The relationship between these processes is illustrated in </w:t>
      </w:r>
      <w:r w:rsidR="00A77A37" w:rsidRPr="00FD0001">
        <w:t>Figure 4.1-1.</w:t>
      </w:r>
    </w:p>
    <w:bookmarkStart w:id="65" w:name="_MON_1389163247"/>
    <w:bookmarkEnd w:id="65"/>
    <w:bookmarkStart w:id="66" w:name="_MON_1389162992"/>
    <w:bookmarkEnd w:id="66"/>
    <w:p w14:paraId="42F7C4F9" w14:textId="77777777" w:rsidR="00A87E99" w:rsidRPr="00FD0001" w:rsidRDefault="00B72970" w:rsidP="00377BCE">
      <w:pPr>
        <w:pStyle w:val="TH"/>
        <w:rPr>
          <w:b w:val="0"/>
          <w:i/>
          <w:sz w:val="28"/>
        </w:rPr>
      </w:pPr>
      <w:r w:rsidRPr="00FD0001">
        <w:rPr>
          <w:i/>
        </w:rPr>
        <w:object w:dxaOrig="8647" w:dyaOrig="6275" w14:anchorId="08EAB9CE">
          <v:shape id="_x0000_i1027" type="#_x0000_t75" style="width:433.5pt;height:312.75pt" o:ole="" fillcolor="window">
            <v:imagedata r:id="rId12" o:title=""/>
          </v:shape>
          <o:OLEObject Type="Embed" ProgID="Word.Picture.8" ShapeID="_x0000_i1027" DrawAspect="Content" ObjectID="_1711281935" r:id="rId13"/>
        </w:object>
      </w:r>
    </w:p>
    <w:p w14:paraId="364C65DD" w14:textId="77777777" w:rsidR="001576E1" w:rsidRPr="00FD0001" w:rsidRDefault="001576E1" w:rsidP="00377BCE">
      <w:pPr>
        <w:pStyle w:val="TF"/>
      </w:pPr>
      <w:bookmarkStart w:id="67" w:name="_Ref440698934"/>
      <w:r w:rsidRPr="00FD0001">
        <w:t xml:space="preserve">Figure </w:t>
      </w:r>
      <w:r w:rsidR="00913A89" w:rsidRPr="00FD0001">
        <w:t>4.1-</w:t>
      </w:r>
      <w:r w:rsidRPr="00FD0001">
        <w:t>1</w:t>
      </w:r>
      <w:bookmarkEnd w:id="67"/>
      <w:r w:rsidRPr="00FD0001">
        <w:t>: Overall Idle Mode process</w:t>
      </w:r>
    </w:p>
    <w:p w14:paraId="2BECAE39" w14:textId="77777777" w:rsidR="001D70BA" w:rsidRPr="00FD0001" w:rsidRDefault="001D70BA" w:rsidP="00377BCE">
      <w:r w:rsidRPr="00FD0001">
        <w:lastRenderedPageBreak/>
        <w:t>When a UE is switched on, a public land mobile network (PLMN) is selected</w:t>
      </w:r>
      <w:r w:rsidR="003D12A7" w:rsidRPr="00FD0001">
        <w:t xml:space="preserve"> by NAS</w:t>
      </w:r>
      <w:r w:rsidR="00231A57" w:rsidRPr="00FD0001">
        <w:t>.</w:t>
      </w:r>
      <w:r w:rsidRPr="00FD0001">
        <w:t xml:space="preserve"> </w:t>
      </w:r>
      <w:r w:rsidR="000B0E49" w:rsidRPr="00FD0001">
        <w:t>For the selected PLMN, associated RAT(s) may be set</w:t>
      </w:r>
      <w:r w:rsidR="00657DFC" w:rsidRPr="00FD0001">
        <w:t xml:space="preserve"> </w:t>
      </w:r>
      <w:r w:rsidR="00057D27" w:rsidRPr="00FD0001">
        <w:t>TS 23.122 [5]</w:t>
      </w:r>
      <w:r w:rsidR="000B0E49" w:rsidRPr="00FD0001">
        <w:t>.</w:t>
      </w:r>
      <w:r w:rsidR="00657DFC" w:rsidRPr="00FD0001">
        <w:t xml:space="preserve"> </w:t>
      </w:r>
      <w:r w:rsidRPr="00FD0001">
        <w:t>The NAS shall provide a list of equivalent PLMNs, if available, that the AS shall use for cell selection and cell reselection.</w:t>
      </w:r>
    </w:p>
    <w:p w14:paraId="31E47981" w14:textId="77777777" w:rsidR="00911536" w:rsidRPr="00FD0001" w:rsidRDefault="000B0E49" w:rsidP="00911536">
      <w:r w:rsidRPr="00FD0001">
        <w:t>With the cell selection, t</w:t>
      </w:r>
      <w:r w:rsidR="001D70BA" w:rsidRPr="00FD0001">
        <w:t xml:space="preserve">he UE searches for a suitable cell of the selected PLMN and chooses that cell to provide available services, </w:t>
      </w:r>
      <w:r w:rsidR="003D12A7" w:rsidRPr="00FD0001">
        <w:t>further the UE shall tune</w:t>
      </w:r>
      <w:r w:rsidR="001D70BA" w:rsidRPr="00FD0001">
        <w:t xml:space="preserve"> to its control channel. This choosing is known as "camping on the cell".</w:t>
      </w:r>
    </w:p>
    <w:p w14:paraId="25161791" w14:textId="77777777" w:rsidR="001576E1" w:rsidRPr="00FD0001" w:rsidRDefault="00911536" w:rsidP="00911536">
      <w:r w:rsidRPr="00FD0001">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5B92D703" w14:textId="77777777" w:rsidR="001D70BA" w:rsidRPr="00FD0001" w:rsidRDefault="001D70BA" w:rsidP="00377BCE">
      <w:r w:rsidRPr="00FD0001">
        <w:t xml:space="preserve">The UE </w:t>
      </w:r>
      <w:r w:rsidR="00E400C8" w:rsidRPr="00FD0001">
        <w:t>shall</w:t>
      </w:r>
      <w:r w:rsidRPr="00FD0001">
        <w:t xml:space="preserve">, if necessary, then register its presence, by means of a NAS registration procedure, in the </w:t>
      </w:r>
      <w:r w:rsidR="001F4E4E" w:rsidRPr="00FD0001">
        <w:t>tracking</w:t>
      </w:r>
      <w:r w:rsidRPr="00FD0001">
        <w:t xml:space="preserve"> area of the chosen cell and as outcome of a successful Location Registration the selected PLMN becomes the registered PLMN </w:t>
      </w:r>
      <w:r w:rsidR="00057D27" w:rsidRPr="00FD0001">
        <w:t>TS 23.122 [5]</w:t>
      </w:r>
      <w:r w:rsidRPr="00FD0001">
        <w:t>.</w:t>
      </w:r>
    </w:p>
    <w:p w14:paraId="2B4F76EB" w14:textId="77777777" w:rsidR="00974C76" w:rsidRPr="00FD0001" w:rsidRDefault="001D70BA" w:rsidP="00377BCE">
      <w:r w:rsidRPr="00FD0001">
        <w:t xml:space="preserve">If the UE finds a more suitable cell, </w:t>
      </w:r>
      <w:r w:rsidR="000B0E49" w:rsidRPr="00FD0001">
        <w:t xml:space="preserve">according to the cell reselection criteria, </w:t>
      </w:r>
      <w:r w:rsidRPr="00FD0001">
        <w:t xml:space="preserve">it reselects onto that cell and camps on it. </w:t>
      </w:r>
      <w:r w:rsidR="00CC6278" w:rsidRPr="00FD0001">
        <w:t xml:space="preserve">Similar to cell selection procedure, if the reselected cell is an E-UTRA cell and the UE supports E-UTRA connected to 5GC, the CN type(s) for which the cell is suitable are reported to NAS which selects one of them. </w:t>
      </w:r>
      <w:r w:rsidRPr="00FD0001">
        <w:t xml:space="preserve">If the new cell </w:t>
      </w:r>
      <w:r w:rsidR="00974C76" w:rsidRPr="00FD0001">
        <w:t xml:space="preserve">does not belong to </w:t>
      </w:r>
      <w:r w:rsidR="00767A6D" w:rsidRPr="00FD0001">
        <w:t>at least one</w:t>
      </w:r>
      <w:r w:rsidR="009A2DE8" w:rsidRPr="00FD0001">
        <w:t xml:space="preserve"> tracking area to which </w:t>
      </w:r>
      <w:r w:rsidR="003D12A7" w:rsidRPr="00FD0001">
        <w:t xml:space="preserve">the </w:t>
      </w:r>
      <w:r w:rsidR="009A2DE8" w:rsidRPr="00FD0001">
        <w:t xml:space="preserve">UE is registered, </w:t>
      </w:r>
      <w:r w:rsidRPr="00FD0001">
        <w:t>location registration is performed.</w:t>
      </w:r>
      <w:r w:rsidR="00873672" w:rsidRPr="00FD0001">
        <w:t xml:space="preserve"> In RRC_INACTIVE state, if the new cell does not belong to the configured RNA, a RNA update procedure is performed.</w:t>
      </w:r>
    </w:p>
    <w:p w14:paraId="2291CD45" w14:textId="77777777" w:rsidR="001D70BA" w:rsidRPr="00FD0001" w:rsidRDefault="001D70BA" w:rsidP="00377BCE">
      <w:r w:rsidRPr="00FD0001">
        <w:t xml:space="preserve">If necessary, the UE shall search for higher priority PLMNs at regular time intervals as described in </w:t>
      </w:r>
      <w:r w:rsidR="00057D27" w:rsidRPr="00FD0001">
        <w:t>TS 22.011 [4]</w:t>
      </w:r>
      <w:r w:rsidRPr="00FD0001">
        <w:t xml:space="preserve"> and search for a suitable cell if another PLMN has been selected by NAS.</w:t>
      </w:r>
    </w:p>
    <w:p w14:paraId="4E7C96E0" w14:textId="77777777" w:rsidR="00257196" w:rsidRPr="00FD0001" w:rsidRDefault="00257196" w:rsidP="00377BCE">
      <w:r w:rsidRPr="00FD0001">
        <w:t>Search of ava</w:t>
      </w:r>
      <w:r w:rsidR="00C81429" w:rsidRPr="00FD0001">
        <w:t>ilable CSG</w:t>
      </w:r>
      <w:r w:rsidRPr="00FD0001">
        <w:t>s may be triggered</w:t>
      </w:r>
      <w:r w:rsidR="00C81429" w:rsidRPr="00FD0001">
        <w:t xml:space="preserve"> by NAS to support manual CSG</w:t>
      </w:r>
      <w:r w:rsidRPr="00FD0001">
        <w:t xml:space="preserve"> selection.</w:t>
      </w:r>
    </w:p>
    <w:p w14:paraId="1CB4DBCE" w14:textId="77777777" w:rsidR="001D70BA" w:rsidRPr="00FD0001" w:rsidRDefault="001D70BA" w:rsidP="00377BCE">
      <w:r w:rsidRPr="00FD0001">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FD0001" w:rsidRDefault="001D70BA" w:rsidP="00377BCE">
      <w:r w:rsidRPr="00FD0001">
        <w:t>Registration is not performed by UEs only capable of services that need no registration.</w:t>
      </w:r>
    </w:p>
    <w:p w14:paraId="67DA39A0" w14:textId="77777777" w:rsidR="00CC252D" w:rsidRPr="00FD0001" w:rsidRDefault="00CC252D" w:rsidP="00377BCE">
      <w:r w:rsidRPr="00FD0001">
        <w:t xml:space="preserve">The UE may perform </w:t>
      </w:r>
      <w:r w:rsidR="00664A93" w:rsidRPr="00FD0001">
        <w:t>sidelink communication</w:t>
      </w:r>
      <w:r w:rsidRPr="00FD0001">
        <w:t xml:space="preserve"> </w:t>
      </w:r>
      <w:r w:rsidR="007D25B5" w:rsidRPr="00FD0001">
        <w:t>or V2X sidelink communication</w:t>
      </w:r>
      <w:r w:rsidR="007D25B5" w:rsidRPr="00FD0001">
        <w:rPr>
          <w:lang w:eastAsia="zh-CN"/>
        </w:rPr>
        <w:t xml:space="preserve"> </w:t>
      </w:r>
      <w:r w:rsidRPr="00FD0001">
        <w:t xml:space="preserve">or </w:t>
      </w:r>
      <w:r w:rsidR="00664A93" w:rsidRPr="00FD0001">
        <w:t>sidelink discovery</w:t>
      </w:r>
      <w:r w:rsidR="00575498" w:rsidRPr="00FD0001">
        <w:rPr>
          <w:rFonts w:eastAsia="SimSun"/>
          <w:lang w:eastAsia="zh-CN"/>
        </w:rPr>
        <w:t xml:space="preserve"> or NR sidelink communication</w:t>
      </w:r>
      <w:r w:rsidRPr="00FD0001">
        <w:t xml:space="preserve"> while in-coverage </w:t>
      </w:r>
      <w:r w:rsidR="00D57911" w:rsidRPr="00FD0001">
        <w:rPr>
          <w:lang w:eastAsia="ko-KR"/>
        </w:rPr>
        <w:t>or</w:t>
      </w:r>
      <w:r w:rsidRPr="00FD0001">
        <w:t xml:space="preserve"> out-of-coverage for </w:t>
      </w:r>
      <w:r w:rsidR="00664A93" w:rsidRPr="00FD0001">
        <w:rPr>
          <w:rFonts w:eastAsia="Malgun Gothic"/>
          <w:lang w:eastAsia="ko-KR"/>
        </w:rPr>
        <w:t>sidelink</w:t>
      </w:r>
      <w:r w:rsidRPr="00FD0001">
        <w:t xml:space="preserve">, as specified in </w:t>
      </w:r>
      <w:r w:rsidR="008B3B0A" w:rsidRPr="00FD0001">
        <w:t>clause</w:t>
      </w:r>
      <w:r w:rsidRPr="00FD0001">
        <w:t xml:space="preserve"> 11.</w:t>
      </w:r>
    </w:p>
    <w:p w14:paraId="39E1AD61" w14:textId="77777777" w:rsidR="001D70BA" w:rsidRPr="00FD0001" w:rsidRDefault="001D70BA" w:rsidP="00377BCE">
      <w:r w:rsidRPr="00FD0001">
        <w:t xml:space="preserve">The purpose of camping on a cell in idle mode is </w:t>
      </w:r>
      <w:r w:rsidR="00B72970" w:rsidRPr="00FD0001">
        <w:t>five</w:t>
      </w:r>
      <w:r w:rsidRPr="00FD0001">
        <w:t>fold:</w:t>
      </w:r>
    </w:p>
    <w:p w14:paraId="21C53E8D" w14:textId="77777777" w:rsidR="001D70BA" w:rsidRPr="00FD0001" w:rsidRDefault="001D70BA" w:rsidP="00377BCE">
      <w:pPr>
        <w:pStyle w:val="B1"/>
      </w:pPr>
      <w:r w:rsidRPr="00FD0001">
        <w:t>a)</w:t>
      </w:r>
      <w:r w:rsidRPr="00FD0001">
        <w:tab/>
        <w:t>It enables the UE to receive system information from the PLMN.</w:t>
      </w:r>
    </w:p>
    <w:p w14:paraId="26FD78AC" w14:textId="77777777" w:rsidR="001D70BA" w:rsidRPr="00FD0001" w:rsidRDefault="001D70BA" w:rsidP="00377BCE">
      <w:pPr>
        <w:pStyle w:val="B1"/>
      </w:pPr>
      <w:r w:rsidRPr="00FD0001">
        <w:t>b)</w:t>
      </w:r>
      <w:r w:rsidRPr="00FD0001">
        <w:tab/>
        <w:t>When registered and if the UE wishes to establish an RRC connection, it can do this by initially accessing the network on the control channel of the cell on which it is camped.</w:t>
      </w:r>
    </w:p>
    <w:p w14:paraId="650B22F8" w14:textId="77777777" w:rsidR="00974C76" w:rsidRPr="00FD0001" w:rsidRDefault="001D70BA" w:rsidP="00377BCE">
      <w:pPr>
        <w:pStyle w:val="B1"/>
      </w:pPr>
      <w:r w:rsidRPr="00FD0001">
        <w:t>c)</w:t>
      </w:r>
      <w:r w:rsidRPr="00FD0001">
        <w:tab/>
        <w:t xml:space="preserve">If the PLMN receives a call for the registered UE, it knows (in most cases) the </w:t>
      </w:r>
      <w:r w:rsidR="0013657B" w:rsidRPr="00FD0001">
        <w:t xml:space="preserve">set of </w:t>
      </w:r>
      <w:r w:rsidR="009A2DE8" w:rsidRPr="00FD0001">
        <w:t>tracking area</w:t>
      </w:r>
      <w:r w:rsidR="0013657B" w:rsidRPr="00FD0001">
        <w:t>s</w:t>
      </w:r>
      <w:r w:rsidRPr="00FD0001">
        <w:t xml:space="preserve"> </w:t>
      </w:r>
      <w:r w:rsidR="00873672" w:rsidRPr="00FD0001">
        <w:t xml:space="preserve">(in RRC_IDLE state) or RNAs (in RRC_INACTIVE state) </w:t>
      </w:r>
      <w:r w:rsidRPr="00FD0001">
        <w:t xml:space="preserve">in which the UE is camped. It can then send a "paging" message for the UE on </w:t>
      </w:r>
      <w:r w:rsidR="00BD4A06" w:rsidRPr="00FD0001">
        <w:t xml:space="preserve">the </w:t>
      </w:r>
      <w:r w:rsidRPr="00FD0001">
        <w:t xml:space="preserve">control channels of all the cells in </w:t>
      </w:r>
      <w:r w:rsidR="0013657B" w:rsidRPr="00FD0001">
        <w:t>this set of tracking areas</w:t>
      </w:r>
      <w:r w:rsidRPr="00FD0001">
        <w:t xml:space="preserve">. The UE will then receive the paging message because it is tuned to the control channel of a cell in </w:t>
      </w:r>
      <w:r w:rsidR="0013657B" w:rsidRPr="00FD0001">
        <w:t>on</w:t>
      </w:r>
      <w:r w:rsidR="00230592" w:rsidRPr="00FD0001">
        <w:t>e</w:t>
      </w:r>
      <w:r w:rsidR="0013657B" w:rsidRPr="00FD0001">
        <w:t xml:space="preserve"> of th</w:t>
      </w:r>
      <w:r w:rsidR="00230592" w:rsidRPr="00FD0001">
        <w:t>e registered</w:t>
      </w:r>
      <w:r w:rsidR="0013657B" w:rsidRPr="00FD0001">
        <w:t xml:space="preserve"> tracking areas</w:t>
      </w:r>
      <w:r w:rsidRPr="00FD0001">
        <w:t xml:space="preserve"> and the UE can respond on that control channel.</w:t>
      </w:r>
    </w:p>
    <w:p w14:paraId="77495EAE" w14:textId="77777777" w:rsidR="003D12A7" w:rsidRPr="00FD0001" w:rsidRDefault="003D12A7" w:rsidP="00377BCE">
      <w:pPr>
        <w:pStyle w:val="B1"/>
      </w:pPr>
      <w:r w:rsidRPr="00FD0001">
        <w:t>d)</w:t>
      </w:r>
      <w:r w:rsidRPr="00FD0001">
        <w:tab/>
        <w:t xml:space="preserve">It enables the UE to receive ETWS </w:t>
      </w:r>
      <w:r w:rsidR="005D5EE2" w:rsidRPr="00FD0001">
        <w:t xml:space="preserve">and CMAS </w:t>
      </w:r>
      <w:r w:rsidRPr="00FD0001">
        <w:t>notifications.</w:t>
      </w:r>
    </w:p>
    <w:p w14:paraId="54C22A34" w14:textId="77777777" w:rsidR="00B72970" w:rsidRPr="00FD0001" w:rsidRDefault="00B72970" w:rsidP="00377BCE">
      <w:pPr>
        <w:pStyle w:val="B1"/>
      </w:pPr>
      <w:r w:rsidRPr="00FD0001">
        <w:t>e)</w:t>
      </w:r>
      <w:r w:rsidRPr="00FD0001">
        <w:tab/>
        <w:t>It enables the UE to receive MBMS services.</w:t>
      </w:r>
    </w:p>
    <w:p w14:paraId="37D9E36F" w14:textId="77777777" w:rsidR="001D70BA" w:rsidRPr="00FD0001" w:rsidRDefault="001D70BA" w:rsidP="00377BCE">
      <w:r w:rsidRPr="00FD0001">
        <w:t>If the UE is unable to find a suitable cell to camp on or if the location registration failed (except for LR rejected with cause #12, cause #14</w:t>
      </w:r>
      <w:r w:rsidR="00DF30B7" w:rsidRPr="00FD0001">
        <w:t>,</w:t>
      </w:r>
      <w:r w:rsidRPr="00FD0001">
        <w:t xml:space="preserve"> cause #15</w:t>
      </w:r>
      <w:r w:rsidR="00DF30B7" w:rsidRPr="00FD0001">
        <w:t xml:space="preserve"> or cause #25</w:t>
      </w:r>
      <w:r w:rsidRPr="00FD0001">
        <w:t xml:space="preserve">, see </w:t>
      </w:r>
      <w:r w:rsidR="00057D27" w:rsidRPr="00FD0001">
        <w:t>TS 23.122 [5]</w:t>
      </w:r>
      <w:r w:rsidRPr="00FD0001">
        <w:t xml:space="preserve"> and </w:t>
      </w:r>
      <w:r w:rsidR="00057D27" w:rsidRPr="00FD0001">
        <w:t>TS 24.301 [16]</w:t>
      </w:r>
      <w:r w:rsidRPr="00FD0001">
        <w:t>), it attempts to camp on a cell irrespective of the PLMN identity, and enters a "limited service" state.</w:t>
      </w:r>
    </w:p>
    <w:p w14:paraId="3CF6EB4C" w14:textId="77777777" w:rsidR="00593785" w:rsidRPr="00FD0001" w:rsidRDefault="00593785" w:rsidP="00377BCE">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FD0001" w:rsidRDefault="003072BD" w:rsidP="00377BCE">
      <w:pPr>
        <w:pStyle w:val="Heading2"/>
      </w:pPr>
      <w:bookmarkStart w:id="68" w:name="_Toc29237871"/>
      <w:bookmarkStart w:id="69" w:name="_Toc37235770"/>
      <w:bookmarkStart w:id="70" w:name="_Toc46499476"/>
      <w:bookmarkStart w:id="71" w:name="_Toc52492208"/>
      <w:bookmarkStart w:id="72" w:name="_Toc90584975"/>
      <w:r w:rsidRPr="00FD0001">
        <w:lastRenderedPageBreak/>
        <w:t>4.2</w:t>
      </w:r>
      <w:r w:rsidRPr="00FD0001">
        <w:tab/>
        <w:t>Functional division between AS and NAS in Idle mode</w:t>
      </w:r>
      <w:bookmarkEnd w:id="68"/>
      <w:bookmarkEnd w:id="69"/>
      <w:bookmarkEnd w:id="70"/>
      <w:bookmarkEnd w:id="71"/>
      <w:bookmarkEnd w:id="72"/>
    </w:p>
    <w:p w14:paraId="08B40C56" w14:textId="77777777" w:rsidR="001D70BA" w:rsidRPr="00FD0001" w:rsidRDefault="001D70BA" w:rsidP="00377BCE">
      <w:r w:rsidRPr="00FD0001">
        <w:t xml:space="preserve">Table 1 presents the functional division between UE non-access stratum (NAS) and UE access stratum (AS) in idle mode. The NAS part is specified in </w:t>
      </w:r>
      <w:r w:rsidR="00057D27" w:rsidRPr="00FD0001">
        <w:t>TS 23.122 [5]</w:t>
      </w:r>
      <w:r w:rsidRPr="00FD0001">
        <w:t xml:space="preserve"> and the AS part in the present document.</w:t>
      </w:r>
      <w:bookmarkStart w:id="73"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FD0001" w14:paraId="16D7D6F3" w14:textId="77777777" w:rsidTr="00177B0B">
        <w:trPr>
          <w:trHeight w:val="597"/>
          <w:tblHeader/>
        </w:trPr>
        <w:tc>
          <w:tcPr>
            <w:tcW w:w="1690" w:type="dxa"/>
          </w:tcPr>
          <w:p w14:paraId="7E49E620" w14:textId="77777777" w:rsidR="000B0E49" w:rsidRPr="00FD0001" w:rsidRDefault="000B0E49" w:rsidP="00377BCE">
            <w:pPr>
              <w:pStyle w:val="TAH"/>
            </w:pPr>
            <w:r w:rsidRPr="00FD0001">
              <w:lastRenderedPageBreak/>
              <w:t>Idle Mode Process</w:t>
            </w:r>
          </w:p>
        </w:tc>
        <w:tc>
          <w:tcPr>
            <w:tcW w:w="4253" w:type="dxa"/>
          </w:tcPr>
          <w:p w14:paraId="740E643D" w14:textId="77777777" w:rsidR="000B0E49" w:rsidRPr="00FD0001" w:rsidRDefault="000B0E49" w:rsidP="00377BCE">
            <w:pPr>
              <w:pStyle w:val="TAH"/>
            </w:pPr>
            <w:r w:rsidRPr="00FD0001">
              <w:t>UE Non-Access Stratum</w:t>
            </w:r>
          </w:p>
        </w:tc>
        <w:tc>
          <w:tcPr>
            <w:tcW w:w="3685" w:type="dxa"/>
          </w:tcPr>
          <w:p w14:paraId="672879DC" w14:textId="77777777" w:rsidR="000B0E49" w:rsidRPr="00FD0001" w:rsidRDefault="000B0E49" w:rsidP="00377BCE">
            <w:pPr>
              <w:pStyle w:val="TAH"/>
            </w:pPr>
            <w:r w:rsidRPr="00FD0001">
              <w:t>UE Access Stratum</w:t>
            </w:r>
          </w:p>
        </w:tc>
      </w:tr>
      <w:tr w:rsidR="00FD0001" w:rsidRPr="00FD0001" w14:paraId="55D07527" w14:textId="77777777" w:rsidTr="00177B0B">
        <w:trPr>
          <w:trHeight w:val="1815"/>
        </w:trPr>
        <w:tc>
          <w:tcPr>
            <w:tcW w:w="1690" w:type="dxa"/>
          </w:tcPr>
          <w:p w14:paraId="715DDC93" w14:textId="77777777" w:rsidR="000B0E49" w:rsidRPr="00FD0001" w:rsidRDefault="000B0E49" w:rsidP="00377BCE">
            <w:pPr>
              <w:pStyle w:val="TAL"/>
            </w:pPr>
            <w:r w:rsidRPr="00FD0001">
              <w:t xml:space="preserve">PLMN Selection </w:t>
            </w:r>
          </w:p>
        </w:tc>
        <w:tc>
          <w:tcPr>
            <w:tcW w:w="4253" w:type="dxa"/>
          </w:tcPr>
          <w:p w14:paraId="38E3EB5D" w14:textId="77777777" w:rsidR="000B0E49" w:rsidRPr="00FD0001" w:rsidRDefault="000B0E49" w:rsidP="00377BCE">
            <w:pPr>
              <w:pStyle w:val="TAL"/>
            </w:pPr>
            <w:r w:rsidRPr="00FD0001">
              <w:t xml:space="preserve">Maintain a list of PLMNs in priority order according to </w:t>
            </w:r>
            <w:r w:rsidR="00057D27" w:rsidRPr="00FD0001">
              <w:t>TS 23.122 [5]</w:t>
            </w:r>
            <w:r w:rsidRPr="00FD0001">
              <w:t xml:space="preserve">. Select a PLMN using automatic or manual mode as specified in </w:t>
            </w:r>
            <w:r w:rsidR="00057D27" w:rsidRPr="00FD0001">
              <w:t>TS 23.122 [5]</w:t>
            </w:r>
            <w:r w:rsidRPr="00FD0001">
              <w:t xml:space="preserve"> and request AS to select a cell belonging to this PLMN. For each PLMN, associated RAT(s) may be set.</w:t>
            </w:r>
          </w:p>
          <w:p w14:paraId="1AC92149" w14:textId="77777777" w:rsidR="000B0E49" w:rsidRPr="00FD0001" w:rsidRDefault="000B0E49" w:rsidP="00377BCE">
            <w:pPr>
              <w:pStyle w:val="TAL"/>
            </w:pPr>
          </w:p>
          <w:p w14:paraId="310EA079" w14:textId="77777777" w:rsidR="000B0E49" w:rsidRPr="00FD0001" w:rsidRDefault="000B0E49" w:rsidP="00377BCE">
            <w:pPr>
              <w:pStyle w:val="TAL"/>
            </w:pPr>
            <w:r w:rsidRPr="00FD0001">
              <w:t xml:space="preserve">Evaluate reports of available PLMNs </w:t>
            </w:r>
            <w:r w:rsidR="00873672" w:rsidRPr="00FD0001">
              <w:t>and</w:t>
            </w:r>
            <w:r w:rsidR="00CC6278" w:rsidRPr="00FD0001">
              <w:t>, for E-UTRA if the UEs supports E-UTRA connected to 5GC,</w:t>
            </w:r>
            <w:r w:rsidR="00873672" w:rsidRPr="00FD0001">
              <w:t xml:space="preserve"> CN type</w:t>
            </w:r>
            <w:r w:rsidR="00336363" w:rsidRPr="00FD0001">
              <w:t>(s</w:t>
            </w:r>
            <w:r w:rsidR="00CC6278" w:rsidRPr="00FD0001">
              <w:t>)</w:t>
            </w:r>
            <w:r w:rsidR="00873672" w:rsidRPr="00FD0001">
              <w:t xml:space="preserve"> </w:t>
            </w:r>
            <w:r w:rsidRPr="00FD0001">
              <w:t>from AS for PLMN selection.</w:t>
            </w:r>
          </w:p>
          <w:p w14:paraId="192F0937" w14:textId="77777777" w:rsidR="000B0E49" w:rsidRPr="00FD0001" w:rsidRDefault="000B0E49" w:rsidP="00377BCE">
            <w:pPr>
              <w:pStyle w:val="TAL"/>
            </w:pPr>
          </w:p>
          <w:p w14:paraId="3C8152DB" w14:textId="77777777" w:rsidR="000B0E49" w:rsidRPr="00FD0001" w:rsidRDefault="000B0E49" w:rsidP="00377BCE">
            <w:pPr>
              <w:pStyle w:val="TAL"/>
            </w:pPr>
            <w:r w:rsidRPr="00FD0001">
              <w:t>Maintain a list of equivalent PLMN identities.</w:t>
            </w:r>
          </w:p>
        </w:tc>
        <w:tc>
          <w:tcPr>
            <w:tcW w:w="3685" w:type="dxa"/>
          </w:tcPr>
          <w:p w14:paraId="48546729" w14:textId="77777777" w:rsidR="000B0E49" w:rsidRPr="00FD0001" w:rsidRDefault="000B0E49" w:rsidP="00377BCE">
            <w:pPr>
              <w:pStyle w:val="TAL"/>
            </w:pPr>
            <w:r w:rsidRPr="00FD0001">
              <w:t>Search for available PLMNs.</w:t>
            </w:r>
          </w:p>
          <w:p w14:paraId="6906744C" w14:textId="77777777" w:rsidR="000B0E49" w:rsidRPr="00FD0001" w:rsidRDefault="000B0E49" w:rsidP="00377BCE">
            <w:pPr>
              <w:pStyle w:val="TAL"/>
            </w:pPr>
          </w:p>
          <w:p w14:paraId="37A870BC" w14:textId="77777777" w:rsidR="000B0E49" w:rsidRPr="00FD0001" w:rsidRDefault="000B0E49" w:rsidP="00377BCE">
            <w:pPr>
              <w:pStyle w:val="TAL"/>
            </w:pPr>
            <w:r w:rsidRPr="00FD0001">
              <w:t xml:space="preserve">If associated RAT(s) is (are) set for the PLMN, search in this (these) RAT(s) and other RAT(s) for that PLMN as specified in </w:t>
            </w:r>
            <w:r w:rsidR="00057D27" w:rsidRPr="00FD0001">
              <w:t>TS 23.122 [5]</w:t>
            </w:r>
            <w:r w:rsidRPr="00FD0001">
              <w:t>.</w:t>
            </w:r>
          </w:p>
          <w:p w14:paraId="53F9B011" w14:textId="77777777" w:rsidR="000B0E49" w:rsidRPr="00FD0001" w:rsidRDefault="000B0E49" w:rsidP="00377BCE">
            <w:pPr>
              <w:pStyle w:val="TAL"/>
            </w:pPr>
          </w:p>
          <w:p w14:paraId="2CE458DD" w14:textId="77777777" w:rsidR="000B0E49" w:rsidRPr="00FD0001" w:rsidRDefault="000B0E49" w:rsidP="00377BCE">
            <w:pPr>
              <w:pStyle w:val="TAL"/>
            </w:pPr>
            <w:r w:rsidRPr="00FD0001">
              <w:t>Perform measurements to support PLMN selection.</w:t>
            </w:r>
          </w:p>
          <w:p w14:paraId="4F31E436" w14:textId="77777777" w:rsidR="000B0E49" w:rsidRPr="00FD0001" w:rsidRDefault="000B0E49" w:rsidP="00377BCE">
            <w:pPr>
              <w:pStyle w:val="TAL"/>
            </w:pPr>
          </w:p>
          <w:p w14:paraId="480CC1DC" w14:textId="77777777" w:rsidR="000B0E49" w:rsidRPr="00FD0001" w:rsidRDefault="000B0E49" w:rsidP="00377BCE">
            <w:pPr>
              <w:pStyle w:val="TAL"/>
            </w:pPr>
            <w:r w:rsidRPr="00FD0001">
              <w:t>Synchronise to a broadcast channel to identify found PLMNs</w:t>
            </w:r>
            <w:r w:rsidR="00873672" w:rsidRPr="00FD0001">
              <w:t xml:space="preserve"> (and CN type</w:t>
            </w:r>
            <w:r w:rsidR="00CC6278" w:rsidRPr="00FD0001">
              <w:t>(s)</w:t>
            </w:r>
            <w:r w:rsidRPr="00FD0001">
              <w:t>.</w:t>
            </w:r>
          </w:p>
          <w:p w14:paraId="2C75F163" w14:textId="77777777" w:rsidR="000B0E49" w:rsidRPr="00FD0001" w:rsidRDefault="000B0E49" w:rsidP="00377BCE">
            <w:pPr>
              <w:pStyle w:val="TAL"/>
            </w:pPr>
          </w:p>
          <w:p w14:paraId="43BA1BFC" w14:textId="77777777" w:rsidR="000B0E49" w:rsidRPr="00FD0001" w:rsidRDefault="000B0E49" w:rsidP="00377BCE">
            <w:pPr>
              <w:pStyle w:val="TAL"/>
            </w:pPr>
            <w:r w:rsidRPr="00FD0001">
              <w:t>Report available PLMNs with associated RAT</w:t>
            </w:r>
            <w:r w:rsidR="00657DFC" w:rsidRPr="00FD0001">
              <w:t>(s)</w:t>
            </w:r>
            <w:r w:rsidR="00873672" w:rsidRPr="00FD0001">
              <w:t xml:space="preserve"> and</w:t>
            </w:r>
            <w:r w:rsidR="00CC6278" w:rsidRPr="00FD0001">
              <w:t>, for E-UTRA if the UE supports E-UTRA connected to 5GC,</w:t>
            </w:r>
            <w:r w:rsidR="00873672" w:rsidRPr="00FD0001">
              <w:t xml:space="preserve"> CN type</w:t>
            </w:r>
            <w:r w:rsidR="00CC6278" w:rsidRPr="00FD0001">
              <w:t>(s)</w:t>
            </w:r>
            <w:r w:rsidRPr="00FD0001">
              <w:t xml:space="preserve"> to NAS on request from NAS or autonomously.</w:t>
            </w:r>
          </w:p>
        </w:tc>
      </w:tr>
      <w:tr w:rsidR="00FD0001" w:rsidRPr="00FD0001" w14:paraId="287D76ED" w14:textId="77777777" w:rsidTr="00177B0B">
        <w:trPr>
          <w:trHeight w:val="1815"/>
        </w:trPr>
        <w:tc>
          <w:tcPr>
            <w:tcW w:w="1690" w:type="dxa"/>
          </w:tcPr>
          <w:p w14:paraId="392B3482" w14:textId="77777777" w:rsidR="000B0E49" w:rsidRPr="00FD0001" w:rsidRDefault="000B0E49" w:rsidP="00377BCE">
            <w:pPr>
              <w:pStyle w:val="TAL"/>
            </w:pPr>
            <w:r w:rsidRPr="00FD0001">
              <w:t xml:space="preserve">Cell </w:t>
            </w:r>
            <w:r w:rsidRPr="00FD0001">
              <w:br/>
              <w:t>Selection</w:t>
            </w:r>
          </w:p>
        </w:tc>
        <w:tc>
          <w:tcPr>
            <w:tcW w:w="4253" w:type="dxa"/>
          </w:tcPr>
          <w:p w14:paraId="498A22D0" w14:textId="77777777" w:rsidR="00CA0915" w:rsidRPr="00FD0001" w:rsidRDefault="000B0E49" w:rsidP="00377BCE">
            <w:pPr>
              <w:pStyle w:val="TAL"/>
            </w:pPr>
            <w:r w:rsidRPr="00FD0001">
              <w:t>Control cell selection for example by indicating RAT(s) associated with the selected PLMN to be used initially in the search of a cell in the cell selection. NAS is also maintaining lists of forbidden registration areas</w:t>
            </w:r>
            <w:r w:rsidR="00FA7068" w:rsidRPr="00FD0001">
              <w:t xml:space="preserve"> and </w:t>
            </w:r>
            <w:r w:rsidR="00C81429" w:rsidRPr="00FD0001">
              <w:t xml:space="preserve">a list of </w:t>
            </w:r>
            <w:r w:rsidR="00FA7068" w:rsidRPr="00FD0001">
              <w:t xml:space="preserve">CSG IDs </w:t>
            </w:r>
            <w:r w:rsidR="00C81429" w:rsidRPr="00FD0001">
              <w:t xml:space="preserve">and their associated PLMN ID </w:t>
            </w:r>
            <w:r w:rsidR="00FA7068" w:rsidRPr="00FD0001">
              <w:t>on which the UE is allowed (</w:t>
            </w:r>
            <w:r w:rsidR="00F06BC7" w:rsidRPr="00FD0001">
              <w:rPr>
                <w:bCs/>
              </w:rPr>
              <w:t>CSG whitelist</w:t>
            </w:r>
            <w:r w:rsidR="00FA7068" w:rsidRPr="00FD0001">
              <w:t>)</w:t>
            </w:r>
            <w:r w:rsidR="00BD4A06" w:rsidRPr="00FD0001">
              <w:t xml:space="preserve"> and provide</w:t>
            </w:r>
            <w:r w:rsidR="00E400C8" w:rsidRPr="00FD0001">
              <w:t xml:space="preserve"> these lists</w:t>
            </w:r>
            <w:r w:rsidR="00BD4A06" w:rsidRPr="00FD0001">
              <w:t xml:space="preserve"> to AS</w:t>
            </w:r>
            <w:r w:rsidR="00FA7068" w:rsidRPr="00FD0001">
              <w:t>.</w:t>
            </w:r>
          </w:p>
          <w:p w14:paraId="53665942" w14:textId="77777777" w:rsidR="00CA0915" w:rsidRPr="00FD0001" w:rsidRDefault="00CA0915" w:rsidP="00377BCE">
            <w:pPr>
              <w:pStyle w:val="TAL"/>
            </w:pPr>
          </w:p>
          <w:p w14:paraId="187B0EB3" w14:textId="77777777" w:rsidR="000B0E49" w:rsidRPr="00FD0001" w:rsidRDefault="008313F2" w:rsidP="00377BCE">
            <w:pPr>
              <w:pStyle w:val="TAL"/>
            </w:pPr>
            <w:r w:rsidRPr="00FD0001">
              <w:t>NAS</w:t>
            </w:r>
            <w:r w:rsidR="00CA0915" w:rsidRPr="00FD0001">
              <w:t xml:space="preserve"> may indicate whether</w:t>
            </w:r>
            <w:r w:rsidRPr="00FD0001">
              <w:t xml:space="preserve"> the use of coverage enhancements is not authorized for the selected PLMN.</w:t>
            </w:r>
          </w:p>
          <w:p w14:paraId="43EF94B6" w14:textId="77777777" w:rsidR="001403D3" w:rsidRPr="00FD0001" w:rsidRDefault="001403D3" w:rsidP="00377BCE">
            <w:pPr>
              <w:pStyle w:val="TAL"/>
            </w:pPr>
          </w:p>
          <w:p w14:paraId="5928DFFC" w14:textId="77777777" w:rsidR="00CC6278" w:rsidRPr="00FD0001" w:rsidRDefault="001403D3" w:rsidP="00CC6278">
            <w:pPr>
              <w:pStyle w:val="TAL"/>
            </w:pPr>
            <w:r w:rsidRPr="00FD0001">
              <w:t>NAS may indicate whether the CE mode B is restricted for the UE supporting CE mode B.</w:t>
            </w:r>
          </w:p>
          <w:p w14:paraId="1025A689" w14:textId="77777777" w:rsidR="00CC6278" w:rsidRPr="00FD0001" w:rsidRDefault="00CC6278" w:rsidP="00CC6278">
            <w:pPr>
              <w:pStyle w:val="TAL"/>
            </w:pPr>
          </w:p>
          <w:p w14:paraId="0F727D09" w14:textId="77777777" w:rsidR="001403D3" w:rsidRPr="00FD0001" w:rsidRDefault="00CC6278" w:rsidP="00CC6278">
            <w:pPr>
              <w:pStyle w:val="TAL"/>
            </w:pPr>
            <w:r w:rsidRPr="00FD0001">
              <w:t>For E-UTRA if the UE supports E-UTRA connected to 5GC, NAS indicates the CN type to be used for the selected cell.</w:t>
            </w:r>
          </w:p>
        </w:tc>
        <w:tc>
          <w:tcPr>
            <w:tcW w:w="3685" w:type="dxa"/>
          </w:tcPr>
          <w:p w14:paraId="36337CA4" w14:textId="77777777" w:rsidR="000B0E49" w:rsidRPr="00FD0001" w:rsidRDefault="000B0E49" w:rsidP="00377BCE">
            <w:pPr>
              <w:pStyle w:val="TAL"/>
            </w:pPr>
            <w:r w:rsidRPr="00FD0001">
              <w:t>Perform measurements needed to support cell selection.</w:t>
            </w:r>
          </w:p>
          <w:p w14:paraId="70416628" w14:textId="77777777" w:rsidR="000B0E49" w:rsidRPr="00FD0001" w:rsidRDefault="000B0E49" w:rsidP="00377BCE">
            <w:pPr>
              <w:pStyle w:val="TAL"/>
            </w:pPr>
          </w:p>
          <w:p w14:paraId="17F910C8"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4905930F" w14:textId="77777777" w:rsidR="000B0E49" w:rsidRPr="00FD0001" w:rsidRDefault="000B0E49" w:rsidP="00377BCE">
            <w:pPr>
              <w:pStyle w:val="TAL"/>
            </w:pPr>
          </w:p>
          <w:p w14:paraId="75E78E72" w14:textId="77777777" w:rsidR="000B0E49" w:rsidRPr="00FD0001" w:rsidRDefault="000B0E49" w:rsidP="00377BCE">
            <w:pPr>
              <w:pStyle w:val="TAL"/>
            </w:pPr>
            <w:r w:rsidRPr="00FD0001">
              <w:t>Search for a suitable cell. The cells broadcast one or more 'PLMN identity' in the system information. Respond to NAS whether such cell is found or not.</w:t>
            </w:r>
          </w:p>
          <w:p w14:paraId="4F50B01D" w14:textId="77777777" w:rsidR="000B0E49" w:rsidRPr="00FD0001" w:rsidRDefault="000B0E49" w:rsidP="00377BCE">
            <w:pPr>
              <w:pStyle w:val="TAL"/>
            </w:pPr>
          </w:p>
          <w:p w14:paraId="65811662" w14:textId="77777777" w:rsidR="000B0E49" w:rsidRPr="00FD0001" w:rsidRDefault="000B0E49" w:rsidP="00377BCE">
            <w:pPr>
              <w:pStyle w:val="TAL"/>
            </w:pPr>
            <w:r w:rsidRPr="00FD0001">
              <w:t xml:space="preserve">If associated RATs is (are) set for the PLMN, perform the search in this (these) RAT(s) and other RATs for that PLMN as specified in </w:t>
            </w:r>
            <w:r w:rsidR="00057D27" w:rsidRPr="00FD0001">
              <w:t>TS 23.122 [5]</w:t>
            </w:r>
            <w:r w:rsidRPr="00FD0001">
              <w:t>.</w:t>
            </w:r>
          </w:p>
          <w:p w14:paraId="2444A33E" w14:textId="77777777" w:rsidR="00FA7068" w:rsidRPr="00FD0001" w:rsidRDefault="00FA7068" w:rsidP="00377BCE">
            <w:pPr>
              <w:pStyle w:val="TAL"/>
            </w:pPr>
          </w:p>
          <w:p w14:paraId="78373BBD" w14:textId="77777777" w:rsidR="00CC6278" w:rsidRPr="00FD0001" w:rsidRDefault="000B0E49" w:rsidP="00CC6278">
            <w:pPr>
              <w:pStyle w:val="TAL"/>
            </w:pPr>
            <w:r w:rsidRPr="00FD0001">
              <w:t>If such a cell is found, the cell is selected to camp on.</w:t>
            </w:r>
          </w:p>
          <w:p w14:paraId="79FBC708" w14:textId="77777777" w:rsidR="00CC6278" w:rsidRPr="00FD0001" w:rsidRDefault="00CC6278" w:rsidP="00CC6278">
            <w:pPr>
              <w:pStyle w:val="TAL"/>
            </w:pPr>
          </w:p>
          <w:p w14:paraId="4B0F6408" w14:textId="77777777" w:rsidR="000B0E49" w:rsidRPr="00FD0001" w:rsidRDefault="00CC6278" w:rsidP="00CC6278">
            <w:pPr>
              <w:pStyle w:val="TAL"/>
            </w:pPr>
            <w:r w:rsidRPr="00FD0001">
              <w:t>For E-UTRA if the UE supports E-UTRA connected to 5GC, AS reports the CN type(s) for which the selected cell is suitable to NAS.</w:t>
            </w:r>
          </w:p>
        </w:tc>
      </w:tr>
      <w:tr w:rsidR="00FD0001" w:rsidRPr="00FD0001" w14:paraId="520DAD04" w14:textId="77777777" w:rsidTr="00177B0B">
        <w:trPr>
          <w:trHeight w:val="1815"/>
        </w:trPr>
        <w:tc>
          <w:tcPr>
            <w:tcW w:w="1690" w:type="dxa"/>
          </w:tcPr>
          <w:p w14:paraId="70482AC7" w14:textId="77777777" w:rsidR="000B0E49" w:rsidRPr="00FD0001" w:rsidRDefault="000B0E49" w:rsidP="00377BCE">
            <w:pPr>
              <w:pStyle w:val="TAL"/>
            </w:pPr>
            <w:r w:rsidRPr="00FD0001">
              <w:t xml:space="preserve">Cell </w:t>
            </w:r>
            <w:r w:rsidRPr="00FD0001">
              <w:br/>
              <w:t>Reselection</w:t>
            </w:r>
          </w:p>
        </w:tc>
        <w:tc>
          <w:tcPr>
            <w:tcW w:w="4253" w:type="dxa"/>
          </w:tcPr>
          <w:p w14:paraId="1B9DF57A" w14:textId="77777777" w:rsidR="000B0E49" w:rsidRPr="00FD0001" w:rsidRDefault="000B0E49" w:rsidP="00377BCE">
            <w:pPr>
              <w:pStyle w:val="TAL"/>
            </w:pPr>
            <w:r w:rsidRPr="00FD0001">
              <w:t>Control cell reselection by for example, maintaining lists of forbidden registration areas.</w:t>
            </w:r>
          </w:p>
          <w:p w14:paraId="15DF136D" w14:textId="77777777" w:rsidR="000B0E49" w:rsidRPr="00FD0001" w:rsidRDefault="000B0E49" w:rsidP="00377BCE">
            <w:pPr>
              <w:pStyle w:val="TAL"/>
            </w:pPr>
          </w:p>
          <w:p w14:paraId="29F908BA" w14:textId="77777777" w:rsidR="000B0E49" w:rsidRPr="00FD0001" w:rsidRDefault="000B0E49" w:rsidP="00377BCE">
            <w:pPr>
              <w:pStyle w:val="TAL"/>
            </w:pPr>
            <w:r w:rsidRPr="00FD0001">
              <w:t>Maintain a list of equivalent PLMN identities and provide the list to AS.</w:t>
            </w:r>
          </w:p>
          <w:p w14:paraId="51D09006" w14:textId="77777777" w:rsidR="000B0E49" w:rsidRPr="00FD0001" w:rsidRDefault="000B0E49" w:rsidP="00377BCE">
            <w:pPr>
              <w:pStyle w:val="TAL"/>
            </w:pPr>
          </w:p>
          <w:p w14:paraId="493228D2" w14:textId="77777777" w:rsidR="000B0E49" w:rsidRPr="00FD0001" w:rsidRDefault="000B0E49" w:rsidP="00377BCE">
            <w:pPr>
              <w:pStyle w:val="TAL"/>
            </w:pPr>
            <w:r w:rsidRPr="00FD0001">
              <w:t xml:space="preserve">Maintain a list of forbidden </w:t>
            </w:r>
            <w:r w:rsidR="00037C0A" w:rsidRPr="00FD0001">
              <w:t>registration areas</w:t>
            </w:r>
            <w:r w:rsidR="00037C0A" w:rsidRPr="00FD0001" w:rsidDel="00037C0A">
              <w:t xml:space="preserve"> </w:t>
            </w:r>
            <w:r w:rsidRPr="00FD0001">
              <w:t>and provide the list to AS</w:t>
            </w:r>
            <w:r w:rsidR="00FA7068" w:rsidRPr="00FD0001">
              <w:t>.</w:t>
            </w:r>
          </w:p>
          <w:p w14:paraId="2454D6AF" w14:textId="77777777" w:rsidR="00FA7068" w:rsidRPr="00FD0001" w:rsidRDefault="00FA7068" w:rsidP="00377BCE">
            <w:pPr>
              <w:pStyle w:val="TAL"/>
            </w:pPr>
          </w:p>
          <w:p w14:paraId="65BCBB9B" w14:textId="77777777" w:rsidR="00CC6278" w:rsidRPr="00FD0001" w:rsidRDefault="00FA7068" w:rsidP="00CC6278">
            <w:pPr>
              <w:pStyle w:val="TAL"/>
            </w:pPr>
            <w:r w:rsidRPr="00FD0001">
              <w:t xml:space="preserve">Maintain a list of CSG IDs </w:t>
            </w:r>
            <w:r w:rsidR="00C81429" w:rsidRPr="00FD0001">
              <w:t xml:space="preserve">and their associated PLMN ID </w:t>
            </w:r>
            <w:r w:rsidRPr="00FD0001">
              <w:t>on which the UE is allowed (</w:t>
            </w:r>
            <w:r w:rsidR="00F06BC7" w:rsidRPr="00FD0001">
              <w:rPr>
                <w:bCs/>
              </w:rPr>
              <w:t>CSG whitelist</w:t>
            </w:r>
            <w:r w:rsidRPr="00FD0001">
              <w:t>)</w:t>
            </w:r>
            <w:r w:rsidRPr="00FD0001" w:rsidDel="00366C80">
              <w:t xml:space="preserve"> </w:t>
            </w:r>
            <w:r w:rsidRPr="00FD0001">
              <w:t>to camp and provide the list to AS.</w:t>
            </w:r>
          </w:p>
          <w:p w14:paraId="147626D1" w14:textId="77777777" w:rsidR="00CC6278" w:rsidRPr="00FD0001" w:rsidRDefault="00CC6278" w:rsidP="00CC6278">
            <w:pPr>
              <w:pStyle w:val="TAL"/>
            </w:pPr>
          </w:p>
          <w:p w14:paraId="13BBDCEC" w14:textId="77777777" w:rsidR="00CC6278" w:rsidRPr="00FD0001" w:rsidRDefault="00CC6278" w:rsidP="00CC6278">
            <w:pPr>
              <w:pStyle w:val="TAL"/>
            </w:pPr>
            <w:r w:rsidRPr="00FD0001">
              <w:t>For E-UTRA if the UE supports E-UTRA connected to 5GC, NAS indicates the CN type to be used for the selected cell.</w:t>
            </w:r>
          </w:p>
          <w:p w14:paraId="2916F7AB" w14:textId="77777777" w:rsidR="00FA7068" w:rsidRPr="00FD0001" w:rsidRDefault="00FA7068" w:rsidP="00377BCE">
            <w:pPr>
              <w:pStyle w:val="TAL"/>
            </w:pPr>
          </w:p>
        </w:tc>
        <w:tc>
          <w:tcPr>
            <w:tcW w:w="3685" w:type="dxa"/>
          </w:tcPr>
          <w:p w14:paraId="71281BDB" w14:textId="77777777" w:rsidR="000B0E49" w:rsidRPr="00FD0001" w:rsidRDefault="000B0E49" w:rsidP="00377BCE">
            <w:pPr>
              <w:pStyle w:val="TAL"/>
            </w:pPr>
            <w:r w:rsidRPr="00FD0001">
              <w:t>Perform measurements needed to support cell reselection.</w:t>
            </w:r>
          </w:p>
          <w:p w14:paraId="2AC19E5D" w14:textId="77777777" w:rsidR="000B0E49" w:rsidRPr="00FD0001" w:rsidRDefault="000B0E49" w:rsidP="00377BCE">
            <w:pPr>
              <w:pStyle w:val="TAL"/>
            </w:pPr>
          </w:p>
          <w:p w14:paraId="60E52EB9"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533E6059" w14:textId="77777777" w:rsidR="000B0E49" w:rsidRPr="00FD0001" w:rsidRDefault="000B0E49" w:rsidP="00377BCE">
            <w:pPr>
              <w:pStyle w:val="TAL"/>
            </w:pPr>
          </w:p>
          <w:p w14:paraId="1B031AD0" w14:textId="77777777" w:rsidR="00CC6278" w:rsidRPr="00FD0001" w:rsidRDefault="000B0E49" w:rsidP="00CC6278">
            <w:pPr>
              <w:pStyle w:val="TAL"/>
            </w:pPr>
            <w:r w:rsidRPr="00FD0001">
              <w:t>Change cell if a more suitable cell is found.</w:t>
            </w:r>
          </w:p>
          <w:p w14:paraId="6128674A" w14:textId="77777777" w:rsidR="00CC6278" w:rsidRPr="00FD0001" w:rsidRDefault="00CC6278" w:rsidP="00CC6278">
            <w:pPr>
              <w:pStyle w:val="TAL"/>
            </w:pPr>
          </w:p>
          <w:p w14:paraId="660F77E5" w14:textId="77777777" w:rsidR="00CC6278" w:rsidRPr="00FD0001" w:rsidRDefault="00CC6278" w:rsidP="00CC6278">
            <w:pPr>
              <w:pStyle w:val="TAL"/>
            </w:pPr>
            <w:r w:rsidRPr="00FD0001">
              <w:t>For E-UTRA if the UE supports E-UTRA connected to 5GC, the UE reports the CN type(s) for which the selected cell is suitable to NAS.</w:t>
            </w:r>
          </w:p>
          <w:p w14:paraId="7A776940" w14:textId="77777777" w:rsidR="00FA7068" w:rsidRPr="00FD0001" w:rsidRDefault="00FA7068" w:rsidP="00377BCE">
            <w:pPr>
              <w:pStyle w:val="TAL"/>
            </w:pPr>
          </w:p>
        </w:tc>
      </w:tr>
      <w:tr w:rsidR="00FD0001" w:rsidRPr="00FD0001" w14:paraId="5DF93592" w14:textId="77777777" w:rsidTr="00177B0B">
        <w:trPr>
          <w:trHeight w:val="1815"/>
        </w:trPr>
        <w:tc>
          <w:tcPr>
            <w:tcW w:w="1690" w:type="dxa"/>
          </w:tcPr>
          <w:p w14:paraId="71B35A87" w14:textId="77777777" w:rsidR="000B0E49" w:rsidRPr="00FD0001" w:rsidRDefault="000B0E49" w:rsidP="00377BCE">
            <w:pPr>
              <w:pStyle w:val="TAL"/>
            </w:pPr>
            <w:r w:rsidRPr="00FD0001">
              <w:lastRenderedPageBreak/>
              <w:t>Location registration</w:t>
            </w:r>
          </w:p>
        </w:tc>
        <w:tc>
          <w:tcPr>
            <w:tcW w:w="4253" w:type="dxa"/>
          </w:tcPr>
          <w:p w14:paraId="08A4D25A" w14:textId="77777777" w:rsidR="000B0E49" w:rsidRPr="00FD0001" w:rsidRDefault="000B0E49" w:rsidP="00377BCE">
            <w:pPr>
              <w:pStyle w:val="TAL"/>
            </w:pPr>
            <w:r w:rsidRPr="00FD0001">
              <w:t>Register the UE as active after power on.</w:t>
            </w:r>
          </w:p>
          <w:p w14:paraId="362669FD" w14:textId="77777777" w:rsidR="000B0E49" w:rsidRPr="00FD0001" w:rsidRDefault="000B0E49" w:rsidP="00377BCE">
            <w:pPr>
              <w:pStyle w:val="TAL"/>
            </w:pPr>
          </w:p>
          <w:p w14:paraId="7ABCD796" w14:textId="77777777" w:rsidR="000B0E49" w:rsidRPr="00FD0001" w:rsidRDefault="000B0E49" w:rsidP="00377BCE">
            <w:pPr>
              <w:pStyle w:val="TAL"/>
            </w:pPr>
            <w:r w:rsidRPr="00FD0001">
              <w:t>Register the UE's presence in a registration area, for instance regularly or when entering a new tracking area.</w:t>
            </w:r>
          </w:p>
          <w:p w14:paraId="39A79D0A" w14:textId="77777777" w:rsidR="000B0E49" w:rsidRPr="00FD0001" w:rsidRDefault="000B0E49" w:rsidP="00377BCE">
            <w:pPr>
              <w:pStyle w:val="TAL"/>
            </w:pPr>
          </w:p>
          <w:p w14:paraId="6E4052BC" w14:textId="77777777" w:rsidR="000B0E49" w:rsidRPr="00FD0001" w:rsidRDefault="000B0E49" w:rsidP="00377BCE">
            <w:pPr>
              <w:pStyle w:val="TAL"/>
            </w:pPr>
            <w:r w:rsidRPr="00FD0001">
              <w:t xml:space="preserve">Maintain lists of forbidden </w:t>
            </w:r>
            <w:r w:rsidR="00037C0A" w:rsidRPr="00FD0001">
              <w:t>registration areas</w:t>
            </w:r>
            <w:r w:rsidRPr="00FD0001">
              <w:t>.</w:t>
            </w:r>
          </w:p>
          <w:p w14:paraId="34B2E8CA" w14:textId="77777777" w:rsidR="000B0E49" w:rsidRPr="00FD0001" w:rsidRDefault="000B0E49" w:rsidP="00377BCE">
            <w:pPr>
              <w:pStyle w:val="TAL"/>
            </w:pPr>
          </w:p>
          <w:p w14:paraId="4E9955D7" w14:textId="77777777" w:rsidR="00F12EFF" w:rsidRPr="00FD0001" w:rsidRDefault="000B0E49" w:rsidP="00F12EFF">
            <w:pPr>
              <w:pStyle w:val="TAL"/>
            </w:pPr>
            <w:r w:rsidRPr="00FD0001">
              <w:t>Deregister UE when shutting down.</w:t>
            </w:r>
          </w:p>
          <w:p w14:paraId="6B7EE561" w14:textId="77777777" w:rsidR="00F12EFF" w:rsidRPr="00FD0001" w:rsidRDefault="00F12EFF" w:rsidP="00F12EFF">
            <w:pPr>
              <w:pStyle w:val="TAL"/>
            </w:pPr>
          </w:p>
          <w:p w14:paraId="7E32B6FE" w14:textId="77777777" w:rsidR="000B0E49" w:rsidRPr="00FD0001" w:rsidRDefault="00F12EFF" w:rsidP="00377BCE">
            <w:pPr>
              <w:pStyle w:val="TAL"/>
            </w:pPr>
            <w:r w:rsidRPr="00FD0001">
              <w:t>Control and restrict location registration for a UE in eCall only mode.</w:t>
            </w:r>
          </w:p>
        </w:tc>
        <w:tc>
          <w:tcPr>
            <w:tcW w:w="3685" w:type="dxa"/>
          </w:tcPr>
          <w:p w14:paraId="7AA318BE" w14:textId="77777777" w:rsidR="000B0E49" w:rsidRPr="00FD0001" w:rsidRDefault="000B0E49" w:rsidP="00377BCE">
            <w:pPr>
              <w:pStyle w:val="TAL"/>
            </w:pPr>
            <w:r w:rsidRPr="00FD0001">
              <w:t>Report registration area information to NAS.</w:t>
            </w:r>
          </w:p>
        </w:tc>
      </w:tr>
      <w:tr w:rsidR="00FD0001" w:rsidRPr="00FD0001" w14:paraId="45FFB5F9" w14:textId="77777777" w:rsidTr="00C81429">
        <w:trPr>
          <w:cantSplit/>
          <w:trHeight w:val="1815"/>
        </w:trPr>
        <w:tc>
          <w:tcPr>
            <w:tcW w:w="1690" w:type="dxa"/>
          </w:tcPr>
          <w:p w14:paraId="3C890851" w14:textId="77777777" w:rsidR="00C81429" w:rsidRPr="00FD0001" w:rsidRDefault="00C81429" w:rsidP="00377BCE">
            <w:pPr>
              <w:pStyle w:val="TAL"/>
            </w:pPr>
            <w:r w:rsidRPr="00FD0001">
              <w:t>Support for manual CSG selection</w:t>
            </w:r>
          </w:p>
        </w:tc>
        <w:tc>
          <w:tcPr>
            <w:tcW w:w="4253" w:type="dxa"/>
          </w:tcPr>
          <w:p w14:paraId="7010E2F0" w14:textId="77777777" w:rsidR="00C81429" w:rsidRPr="00FD0001" w:rsidRDefault="00C81429" w:rsidP="00377BCE">
            <w:pPr>
              <w:pStyle w:val="TAL"/>
            </w:pPr>
            <w:r w:rsidRPr="00FD0001">
              <w:t>Provide request to search for available CSGs.</w:t>
            </w:r>
          </w:p>
          <w:p w14:paraId="52DF1762" w14:textId="77777777" w:rsidR="00C81429" w:rsidRPr="00FD0001" w:rsidRDefault="00C81429" w:rsidP="00377BCE">
            <w:pPr>
              <w:pStyle w:val="TAL"/>
            </w:pPr>
          </w:p>
          <w:p w14:paraId="5390F0BA" w14:textId="77777777" w:rsidR="00C81429" w:rsidRPr="00FD0001" w:rsidRDefault="00C81429" w:rsidP="00377BCE">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7A6FFF83" w14:textId="77777777" w:rsidR="00C81429" w:rsidRPr="00FD0001" w:rsidRDefault="00C81429" w:rsidP="00377BCE">
            <w:pPr>
              <w:pStyle w:val="TAL"/>
            </w:pPr>
          </w:p>
          <w:p w14:paraId="35AA2CAB" w14:textId="77777777" w:rsidR="00C81429" w:rsidRPr="00FD0001" w:rsidRDefault="00C81429" w:rsidP="00377BCE">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5C805B22" w14:textId="77777777" w:rsidR="00C81429" w:rsidRPr="00FD0001" w:rsidRDefault="00C81429" w:rsidP="00377BCE">
            <w:pPr>
              <w:pStyle w:val="TAL"/>
            </w:pPr>
            <w:r w:rsidRPr="00FD0001">
              <w:t xml:space="preserve">Search for </w:t>
            </w:r>
            <w:r w:rsidRPr="00FD0001">
              <w:rPr>
                <w:rFonts w:eastAsia="Malgun Gothic"/>
                <w:lang w:eastAsia="ko-KR"/>
              </w:rPr>
              <w:t>cells with a CSG ID.</w:t>
            </w:r>
          </w:p>
          <w:p w14:paraId="43351E56" w14:textId="77777777" w:rsidR="00C81429" w:rsidRPr="00FD0001" w:rsidRDefault="00C81429" w:rsidP="00377BCE">
            <w:pPr>
              <w:pStyle w:val="TAL"/>
            </w:pPr>
          </w:p>
          <w:p w14:paraId="67D9B42A" w14:textId="77777777" w:rsidR="00C81429" w:rsidRPr="00FD0001" w:rsidRDefault="00C81429" w:rsidP="00377BCE">
            <w:pPr>
              <w:pStyle w:val="TAL"/>
            </w:pPr>
            <w:r w:rsidRPr="00FD0001">
              <w:t>Read the HNB name from BCCH on SIB9 if a cell with a CSG ID is found.</w:t>
            </w:r>
          </w:p>
          <w:p w14:paraId="25E190D1" w14:textId="77777777" w:rsidR="00C81429" w:rsidRPr="00FD0001" w:rsidRDefault="00C81429" w:rsidP="00377BCE">
            <w:pPr>
              <w:pStyle w:val="TAL"/>
            </w:pPr>
          </w:p>
          <w:p w14:paraId="597D686F" w14:textId="77777777" w:rsidR="00C81429" w:rsidRPr="00FD0001" w:rsidRDefault="00C81429" w:rsidP="00377BCE">
            <w:pPr>
              <w:pStyle w:val="TAL"/>
            </w:pPr>
            <w:r w:rsidRPr="00FD0001">
              <w:t>Report CSG ID of the found cell broadcasting a CSG ID together with the HNB name and PLMN(s) to NAS.</w:t>
            </w:r>
          </w:p>
          <w:p w14:paraId="3B1C413E" w14:textId="77777777" w:rsidR="00C81429" w:rsidRPr="00FD0001" w:rsidRDefault="00C81429" w:rsidP="00377BCE">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FD0001" w14:paraId="4F909668" w14:textId="77777777" w:rsidTr="00C81429">
        <w:trPr>
          <w:cantSplit/>
          <w:trHeight w:val="1815"/>
        </w:trPr>
        <w:tc>
          <w:tcPr>
            <w:tcW w:w="1690" w:type="dxa"/>
          </w:tcPr>
          <w:p w14:paraId="7DF4F21C" w14:textId="77777777" w:rsidR="00873672" w:rsidRPr="00FD0001" w:rsidRDefault="00873672" w:rsidP="00377BCE">
            <w:pPr>
              <w:pStyle w:val="TAL"/>
            </w:pPr>
            <w:r w:rsidRPr="00FD0001">
              <w:t>RAN Notification Area Update</w:t>
            </w:r>
          </w:p>
        </w:tc>
        <w:tc>
          <w:tcPr>
            <w:tcW w:w="4253" w:type="dxa"/>
          </w:tcPr>
          <w:p w14:paraId="38F92883" w14:textId="77777777" w:rsidR="00873672" w:rsidRPr="00FD0001" w:rsidRDefault="00873672" w:rsidP="00377BCE">
            <w:pPr>
              <w:pStyle w:val="TAL"/>
            </w:pPr>
            <w:r w:rsidRPr="00FD0001">
              <w:t>Not applicable</w:t>
            </w:r>
          </w:p>
        </w:tc>
        <w:tc>
          <w:tcPr>
            <w:tcW w:w="3685" w:type="dxa"/>
          </w:tcPr>
          <w:p w14:paraId="49940BAC" w14:textId="77777777" w:rsidR="00873672" w:rsidRPr="00FD0001" w:rsidRDefault="00873672" w:rsidP="00377BCE">
            <w:pPr>
              <w:pStyle w:val="TAL"/>
            </w:pPr>
            <w:r w:rsidRPr="00FD0001">
              <w:t>Register the UE's presence in a RAN-based notification area, periodically or when entering a new RAN-based notification area.</w:t>
            </w:r>
          </w:p>
        </w:tc>
      </w:tr>
    </w:tbl>
    <w:p w14:paraId="78E6F436" w14:textId="77777777" w:rsidR="001D70BA" w:rsidRPr="00FD0001" w:rsidRDefault="001D70BA" w:rsidP="00377BCE">
      <w:pPr>
        <w:pStyle w:val="TH"/>
      </w:pPr>
      <w:r w:rsidRPr="00FD0001">
        <w:t xml:space="preserve">Table </w:t>
      </w:r>
      <w:r w:rsidR="00CF01CB" w:rsidRPr="00FD0001">
        <w:t>4.2-</w:t>
      </w:r>
      <w:r w:rsidRPr="00FD0001">
        <w:t>1</w:t>
      </w:r>
      <w:bookmarkEnd w:id="73"/>
      <w:r w:rsidRPr="00FD0001">
        <w:t>: Functional division between AS and NAS in idle mode</w:t>
      </w:r>
    </w:p>
    <w:p w14:paraId="4F33B30D" w14:textId="77777777" w:rsidR="003072BD" w:rsidRPr="00FD0001" w:rsidRDefault="003072BD" w:rsidP="00377BCE">
      <w:pPr>
        <w:pStyle w:val="Heading2"/>
      </w:pPr>
      <w:bookmarkStart w:id="74" w:name="_Toc29237872"/>
      <w:bookmarkStart w:id="75" w:name="_Toc37235771"/>
      <w:bookmarkStart w:id="76" w:name="_Toc46499477"/>
      <w:bookmarkStart w:id="77" w:name="_Toc52492209"/>
      <w:bookmarkStart w:id="78" w:name="_Toc90584976"/>
      <w:r w:rsidRPr="00FD0001">
        <w:t>4.3</w:t>
      </w:r>
      <w:r w:rsidRPr="00FD0001">
        <w:tab/>
        <w:t>Service type</w:t>
      </w:r>
      <w:r w:rsidR="00205351" w:rsidRPr="00FD0001">
        <w:t>s</w:t>
      </w:r>
      <w:r w:rsidRPr="00FD0001">
        <w:t xml:space="preserve"> in Idle Mode</w:t>
      </w:r>
      <w:bookmarkEnd w:id="74"/>
      <w:bookmarkEnd w:id="75"/>
      <w:bookmarkEnd w:id="76"/>
      <w:bookmarkEnd w:id="77"/>
      <w:bookmarkEnd w:id="78"/>
    </w:p>
    <w:p w14:paraId="0D68E83F" w14:textId="77777777" w:rsidR="001D70BA" w:rsidRPr="00FD0001" w:rsidRDefault="001D70BA" w:rsidP="00377BCE">
      <w:r w:rsidRPr="00FD0001">
        <w:t>This clause defines the level of service that may be provided by the network to a UE in Idle mode.</w:t>
      </w:r>
    </w:p>
    <w:p w14:paraId="0CA2694B" w14:textId="77777777" w:rsidR="001D70BA" w:rsidRPr="00FD0001" w:rsidRDefault="001D70BA" w:rsidP="00377BCE">
      <w:r w:rsidRPr="00FD0001">
        <w:t>The action of camping on a cell is necessary to get access to some services. Three levels of services are defined for UE:</w:t>
      </w:r>
    </w:p>
    <w:p w14:paraId="4DAE22C2" w14:textId="77777777" w:rsidR="001D70BA" w:rsidRPr="00FD0001" w:rsidRDefault="001D70BA" w:rsidP="00377BCE">
      <w:pPr>
        <w:pStyle w:val="B1"/>
      </w:pPr>
      <w:r w:rsidRPr="00FD0001">
        <w:t>-</w:t>
      </w:r>
      <w:r w:rsidRPr="00FD0001">
        <w:tab/>
        <w:t>Limited service (emergency calls</w:t>
      </w:r>
      <w:r w:rsidR="005D5EE2" w:rsidRPr="00FD0001">
        <w:t>,</w:t>
      </w:r>
      <w:r w:rsidR="00415CA1" w:rsidRPr="00FD0001">
        <w:t xml:space="preserve"> ETWS</w:t>
      </w:r>
      <w:r w:rsidR="005D5EE2" w:rsidRPr="00FD0001">
        <w:t xml:space="preserve"> and CMAS</w:t>
      </w:r>
      <w:r w:rsidR="00415CA1" w:rsidRPr="00FD0001">
        <w:t xml:space="preserve"> </w:t>
      </w:r>
      <w:r w:rsidRPr="00FD0001">
        <w:t>on an acceptable cell)</w:t>
      </w:r>
      <w:r w:rsidR="00873672" w:rsidRPr="00FD0001">
        <w:t>. It is not applicable to RRC_INACTIVE state.</w:t>
      </w:r>
    </w:p>
    <w:p w14:paraId="2C785561" w14:textId="77777777" w:rsidR="001D70BA" w:rsidRPr="00FD0001" w:rsidRDefault="001D70BA" w:rsidP="00377BCE">
      <w:pPr>
        <w:pStyle w:val="B1"/>
      </w:pPr>
      <w:r w:rsidRPr="00FD0001">
        <w:t>-</w:t>
      </w:r>
      <w:r w:rsidRPr="00FD0001">
        <w:tab/>
        <w:t>Normal service (for public use on a suitable cell)</w:t>
      </w:r>
    </w:p>
    <w:p w14:paraId="1F70291B" w14:textId="77777777" w:rsidR="001D70BA" w:rsidRPr="00FD0001" w:rsidRDefault="001D70BA" w:rsidP="00377BCE">
      <w:pPr>
        <w:pStyle w:val="B1"/>
      </w:pPr>
      <w:r w:rsidRPr="00FD0001">
        <w:t>-</w:t>
      </w:r>
      <w:r w:rsidRPr="00FD0001">
        <w:tab/>
        <w:t>Operator service (for operators only on a reserved cell)</w:t>
      </w:r>
    </w:p>
    <w:p w14:paraId="2CE5B37F" w14:textId="77777777" w:rsidR="001D70BA" w:rsidRPr="00FD0001" w:rsidRDefault="001D70BA" w:rsidP="00377BCE">
      <w:r w:rsidRPr="00FD0001">
        <w:t>Furthermore, the cells are categorised according to which services they offer:</w:t>
      </w:r>
    </w:p>
    <w:p w14:paraId="0323DBF1" w14:textId="77777777" w:rsidR="001D70BA" w:rsidRPr="00FD0001" w:rsidRDefault="001D70BA" w:rsidP="00377BCE">
      <w:pPr>
        <w:rPr>
          <w:b/>
          <w:bCs/>
        </w:rPr>
      </w:pPr>
      <w:r w:rsidRPr="00FD0001">
        <w:rPr>
          <w:b/>
          <w:bCs/>
        </w:rPr>
        <w:t>acceptable cell:</w:t>
      </w:r>
    </w:p>
    <w:p w14:paraId="11B966FF" w14:textId="77777777" w:rsidR="001D70BA" w:rsidRPr="00FD0001" w:rsidRDefault="001D70BA" w:rsidP="00377BCE">
      <w:r w:rsidRPr="00FD0001">
        <w:t>An "acceptable cell" is a cell on which the UE may camp to obtain limited service (originate emergency calls</w:t>
      </w:r>
      <w:r w:rsidR="00415CA1" w:rsidRPr="00FD0001">
        <w:t xml:space="preserve"> and receive ETWS</w:t>
      </w:r>
      <w:r w:rsidR="005D5EE2" w:rsidRPr="00FD0001">
        <w:t xml:space="preserve"> and CMAS</w:t>
      </w:r>
      <w:r w:rsidR="00415CA1" w:rsidRPr="00FD0001">
        <w:t xml:space="preserve"> notifications</w:t>
      </w:r>
      <w:r w:rsidRPr="00FD0001">
        <w:t>)</w:t>
      </w:r>
      <w:r w:rsidR="00873672" w:rsidRPr="00FD0001">
        <w:t>, and it is not applicable to RRC_INACTIVE state</w:t>
      </w:r>
      <w:r w:rsidRPr="00FD0001">
        <w:t xml:space="preserve">. Such a cell shall fulfil the following requirements, which is the minimum set of requirements to initiate an emergency call </w:t>
      </w:r>
      <w:r w:rsidR="00415CA1" w:rsidRPr="00FD0001">
        <w:t xml:space="preserve">and to receive ETWS </w:t>
      </w:r>
      <w:r w:rsidR="005D5EE2" w:rsidRPr="00FD0001">
        <w:t xml:space="preserve">and CMAS </w:t>
      </w:r>
      <w:r w:rsidR="00415CA1" w:rsidRPr="00FD0001">
        <w:t xml:space="preserve">notification </w:t>
      </w:r>
      <w:r w:rsidRPr="00FD0001">
        <w:t xml:space="preserve">in a </w:t>
      </w:r>
      <w:r w:rsidR="00FB00A7" w:rsidRPr="00FD0001">
        <w:t>E-</w:t>
      </w:r>
      <w:r w:rsidRPr="00FD0001">
        <w:t>UTRAN network:</w:t>
      </w:r>
    </w:p>
    <w:p w14:paraId="10B11231" w14:textId="77777777" w:rsidR="001D70BA" w:rsidRPr="00FD0001" w:rsidRDefault="001D70BA" w:rsidP="00377BCE">
      <w:pPr>
        <w:pStyle w:val="B1"/>
      </w:pPr>
      <w:r w:rsidRPr="00FD0001">
        <w:t>-</w:t>
      </w:r>
      <w:r w:rsidRPr="00FD0001">
        <w:tab/>
        <w:t>The cell is not barred, see clause 5.3.1;</w:t>
      </w:r>
    </w:p>
    <w:p w14:paraId="7413AC34" w14:textId="77777777" w:rsidR="001D70BA" w:rsidRPr="00FD0001" w:rsidRDefault="001D70BA" w:rsidP="00377BCE">
      <w:pPr>
        <w:pStyle w:val="B1"/>
      </w:pPr>
      <w:r w:rsidRPr="00FD0001">
        <w:t>-</w:t>
      </w:r>
      <w:r w:rsidRPr="00FD0001">
        <w:tab/>
        <w:t>The cell selection criteria are fulfilled, see clause 5.2.3.2;</w:t>
      </w:r>
    </w:p>
    <w:p w14:paraId="31C22EE4" w14:textId="77777777" w:rsidR="001D70BA" w:rsidRPr="00FD0001" w:rsidRDefault="001D70BA" w:rsidP="00377BCE">
      <w:pPr>
        <w:rPr>
          <w:b/>
          <w:bCs/>
        </w:rPr>
      </w:pPr>
      <w:r w:rsidRPr="00FD0001">
        <w:rPr>
          <w:b/>
          <w:bCs/>
        </w:rPr>
        <w:lastRenderedPageBreak/>
        <w:t>suitable cell:</w:t>
      </w:r>
    </w:p>
    <w:p w14:paraId="018DBF2B" w14:textId="77777777" w:rsidR="001D70BA" w:rsidRPr="00FD0001" w:rsidRDefault="001D70BA" w:rsidP="00377BCE">
      <w:r w:rsidRPr="00FD0001">
        <w:t xml:space="preserve">A "suitable cell" is a cell on which the UE may camp on to obtain normal service. </w:t>
      </w:r>
      <w:r w:rsidR="00C868E1" w:rsidRPr="00FD0001">
        <w:t>The UE shall have a valid USIM and s</w:t>
      </w:r>
      <w:r w:rsidRPr="00FD0001">
        <w:t>uch a cell shall fulfil all the following requirements.</w:t>
      </w:r>
    </w:p>
    <w:p w14:paraId="35EB7C09" w14:textId="77777777" w:rsidR="001D70BA" w:rsidRPr="00FD0001" w:rsidRDefault="009D4773" w:rsidP="00377BCE">
      <w:pPr>
        <w:pStyle w:val="B1"/>
      </w:pPr>
      <w:r w:rsidRPr="00FD0001">
        <w:t>-</w:t>
      </w:r>
      <w:r w:rsidRPr="00FD0001">
        <w:tab/>
      </w:r>
      <w:r w:rsidR="001D70BA" w:rsidRPr="00FD0001">
        <w:t xml:space="preserve">The </w:t>
      </w:r>
      <w:r w:rsidR="00FA7068" w:rsidRPr="00FD0001">
        <w:t xml:space="preserve">cell </w:t>
      </w:r>
      <w:r w:rsidR="004E6880" w:rsidRPr="00FD0001">
        <w:t>is</w:t>
      </w:r>
      <w:r w:rsidR="001D70BA" w:rsidRPr="00FD0001">
        <w:t xml:space="preserve"> part of either:</w:t>
      </w:r>
    </w:p>
    <w:p w14:paraId="26022D94" w14:textId="77777777" w:rsidR="001D70BA" w:rsidRPr="00FD0001" w:rsidRDefault="009D4773" w:rsidP="00377BCE">
      <w:pPr>
        <w:pStyle w:val="B2"/>
      </w:pPr>
      <w:r w:rsidRPr="00FD0001">
        <w:t>-</w:t>
      </w:r>
      <w:r w:rsidRPr="00FD0001">
        <w:tab/>
      </w:r>
      <w:r w:rsidR="001D70BA" w:rsidRPr="00FD0001">
        <w:t>the selected PLMN, or:</w:t>
      </w:r>
    </w:p>
    <w:p w14:paraId="3C9B5092" w14:textId="77777777" w:rsidR="001D70BA" w:rsidRPr="00FD0001" w:rsidRDefault="009D4773" w:rsidP="00377BCE">
      <w:pPr>
        <w:pStyle w:val="B2"/>
      </w:pPr>
      <w:r w:rsidRPr="00FD0001">
        <w:t>-</w:t>
      </w:r>
      <w:r w:rsidRPr="00FD0001">
        <w:tab/>
      </w:r>
      <w:r w:rsidR="001D70BA" w:rsidRPr="00FD0001">
        <w:t>the registered PLMN, or:</w:t>
      </w:r>
    </w:p>
    <w:p w14:paraId="2D6EC7A8" w14:textId="77777777" w:rsidR="001D70BA" w:rsidRPr="00FD0001" w:rsidRDefault="009D4773" w:rsidP="00377BCE">
      <w:pPr>
        <w:pStyle w:val="B2"/>
      </w:pPr>
      <w:r w:rsidRPr="00FD0001">
        <w:t>-</w:t>
      </w:r>
      <w:r w:rsidRPr="00FD0001">
        <w:tab/>
      </w:r>
      <w:r w:rsidR="001D70BA" w:rsidRPr="00FD0001">
        <w:t>a PLMN of the Equivalent PLMN list</w:t>
      </w:r>
    </w:p>
    <w:p w14:paraId="0DEE50F9" w14:textId="77777777" w:rsidR="009D4773" w:rsidRPr="00FD0001" w:rsidRDefault="009D4773" w:rsidP="00377BCE">
      <w:pPr>
        <w:pStyle w:val="B1"/>
      </w:pPr>
      <w:r w:rsidRPr="00FD0001">
        <w:t>-</w:t>
      </w:r>
      <w:r w:rsidRPr="00FD0001">
        <w:tab/>
        <w:t xml:space="preserve">For a CSG cell, </w:t>
      </w:r>
      <w:r w:rsidR="002C6DA4" w:rsidRPr="00FD0001">
        <w:t>the cell is a CSG member cell for the UE</w:t>
      </w:r>
      <w:r w:rsidRPr="00FD0001">
        <w:t>;</w:t>
      </w:r>
    </w:p>
    <w:p w14:paraId="0AA52B3D" w14:textId="77777777" w:rsidR="001D70BA" w:rsidRPr="00FD0001" w:rsidRDefault="002E7560" w:rsidP="001403D3">
      <w:r w:rsidRPr="00FD0001">
        <w:t>A</w:t>
      </w:r>
      <w:r w:rsidR="001D70BA" w:rsidRPr="00FD0001">
        <w:t>ccording to the latest information provided by NAS</w:t>
      </w:r>
      <w:r w:rsidR="006C35B6" w:rsidRPr="00FD0001">
        <w:t>:</w:t>
      </w:r>
    </w:p>
    <w:p w14:paraId="7D788146" w14:textId="77777777" w:rsidR="001D70BA" w:rsidRPr="00FD0001" w:rsidRDefault="001D70BA" w:rsidP="00377BCE">
      <w:pPr>
        <w:pStyle w:val="B1"/>
      </w:pPr>
      <w:r w:rsidRPr="00FD0001">
        <w:t>-</w:t>
      </w:r>
      <w:r w:rsidRPr="00FD0001">
        <w:tab/>
        <w:t>The cell is not barred, see clause 5.3.1;</w:t>
      </w:r>
    </w:p>
    <w:p w14:paraId="13044A87" w14:textId="77777777" w:rsidR="001D70BA" w:rsidRPr="00FD0001" w:rsidRDefault="001D70BA" w:rsidP="00377BCE">
      <w:pPr>
        <w:pStyle w:val="B1"/>
      </w:pPr>
      <w:r w:rsidRPr="00FD0001">
        <w:t>-</w:t>
      </w:r>
      <w:r w:rsidRPr="00FD0001">
        <w:tab/>
        <w:t>The cell is part of a</w:t>
      </w:r>
      <w:r w:rsidR="001F4E4E" w:rsidRPr="00FD0001">
        <w:t>t least one T</w:t>
      </w:r>
      <w:r w:rsidRPr="00FD0001">
        <w:t xml:space="preserve">A that is not part of the list of "forbidden </w:t>
      </w:r>
      <w:r w:rsidR="00BD4A06" w:rsidRPr="00FD0001">
        <w:t xml:space="preserve">tracking areas </w:t>
      </w:r>
      <w:r w:rsidRPr="00FD0001">
        <w:t xml:space="preserve">for roaming" </w:t>
      </w:r>
      <w:r w:rsidR="00057D27" w:rsidRPr="00FD0001">
        <w:t>TS 22.011 [4]</w:t>
      </w:r>
      <w:r w:rsidRPr="00FD0001">
        <w:t xml:space="preserve">, which belongs to a PLMN that </w:t>
      </w:r>
      <w:r w:rsidR="004E6880" w:rsidRPr="00FD0001">
        <w:t>fulfils</w:t>
      </w:r>
      <w:r w:rsidRPr="00FD0001">
        <w:t xml:space="preserve"> the first bullet above;</w:t>
      </w:r>
    </w:p>
    <w:p w14:paraId="26ABC655" w14:textId="77777777" w:rsidR="001D70BA" w:rsidRPr="00FD0001" w:rsidRDefault="001D70BA" w:rsidP="00377BCE">
      <w:pPr>
        <w:pStyle w:val="B1"/>
      </w:pPr>
      <w:r w:rsidRPr="00FD0001">
        <w:t>-</w:t>
      </w:r>
      <w:r w:rsidRPr="00FD0001">
        <w:tab/>
        <w:t>The cell selection criteria are fulfilled, see clause 5.2.3.2</w:t>
      </w:r>
      <w:r w:rsidR="00BD4A06" w:rsidRPr="00FD0001">
        <w:t>;</w:t>
      </w:r>
    </w:p>
    <w:p w14:paraId="26E46194" w14:textId="77777777" w:rsidR="008313F2" w:rsidRPr="00FD0001" w:rsidRDefault="008313F2" w:rsidP="008313F2">
      <w:pPr>
        <w:pStyle w:val="B1"/>
      </w:pPr>
      <w:r w:rsidRPr="00FD0001">
        <w:t>-</w:t>
      </w:r>
      <w:r w:rsidRPr="00FD0001">
        <w:tab/>
        <w:t>Except for NB-IoT, if the UE supports authorization of coverage enhancements and upper layers indicated that use of coverage enhancements is not authorized for the selected PLMN:</w:t>
      </w:r>
    </w:p>
    <w:p w14:paraId="2280352C" w14:textId="77777777" w:rsidR="008313F2" w:rsidRPr="00FD0001" w:rsidRDefault="008313F2" w:rsidP="008313F2">
      <w:pPr>
        <w:pStyle w:val="B2"/>
      </w:pPr>
      <w:r w:rsidRPr="00FD0001">
        <w:t>-</w:t>
      </w:r>
      <w:r w:rsidRPr="00FD0001">
        <w:tab/>
        <w:t>the cell selection criterion S in normal coverage shall be fulfilled;</w:t>
      </w:r>
    </w:p>
    <w:p w14:paraId="2B849AA0" w14:textId="77777777" w:rsidR="001403D3" w:rsidRPr="00FD0001" w:rsidRDefault="001403D3" w:rsidP="001403D3">
      <w:pPr>
        <w:pStyle w:val="B1"/>
      </w:pPr>
      <w:r w:rsidRPr="00FD0001">
        <w:t>-</w:t>
      </w:r>
      <w:r w:rsidRPr="00FD0001">
        <w:tab/>
        <w:t>If the UE supports CE mode B and upper layers indicated that CE mode B is restricted:</w:t>
      </w:r>
    </w:p>
    <w:p w14:paraId="192CA419" w14:textId="77777777" w:rsidR="001403D3" w:rsidRPr="00FD0001" w:rsidRDefault="001403D3" w:rsidP="008313F2">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60A020DB" w14:textId="77777777" w:rsidR="001D70BA" w:rsidRPr="00FD0001" w:rsidRDefault="001D70BA" w:rsidP="00377BCE">
      <w:r w:rsidRPr="00FD0001">
        <w:t xml:space="preserve">If </w:t>
      </w:r>
      <w:r w:rsidR="001F4E4E" w:rsidRPr="00FD0001">
        <w:t>more than one PLMN identity</w:t>
      </w:r>
      <w:r w:rsidRPr="00FD0001">
        <w:t xml:space="preserve"> is broadcast in the cell, the cell i</w:t>
      </w:r>
      <w:r w:rsidR="001F4E4E" w:rsidRPr="00FD0001">
        <w:t>s considered to be part of all T</w:t>
      </w:r>
      <w:r w:rsidRPr="00FD0001">
        <w:t xml:space="preserve">As with </w:t>
      </w:r>
      <w:r w:rsidR="001F4E4E" w:rsidRPr="00FD0001">
        <w:t>T</w:t>
      </w:r>
      <w:r w:rsidRPr="00FD0001">
        <w:t xml:space="preserve">AIs constructed from the PLMN identities and the </w:t>
      </w:r>
      <w:r w:rsidR="001F4E4E" w:rsidRPr="00FD0001">
        <w:t>T</w:t>
      </w:r>
      <w:r w:rsidRPr="00FD0001">
        <w:t>AC broadcast in the cell.</w:t>
      </w:r>
    </w:p>
    <w:p w14:paraId="7A196039" w14:textId="77777777" w:rsidR="001D70BA" w:rsidRPr="00FD0001" w:rsidRDefault="001D70BA" w:rsidP="00377BCE">
      <w:pPr>
        <w:rPr>
          <w:b/>
          <w:bCs/>
        </w:rPr>
      </w:pPr>
      <w:r w:rsidRPr="00FD0001">
        <w:rPr>
          <w:b/>
          <w:bCs/>
        </w:rPr>
        <w:t>barred cell:</w:t>
      </w:r>
    </w:p>
    <w:p w14:paraId="3A8D75C6" w14:textId="77777777" w:rsidR="001D70BA" w:rsidRPr="00FD0001" w:rsidRDefault="001D70BA" w:rsidP="00377BCE">
      <w:r w:rsidRPr="00FD0001">
        <w:t xml:space="preserve">A cell is barred if it is so indicated in the system information </w:t>
      </w:r>
      <w:r w:rsidR="00057D27" w:rsidRPr="00FD0001">
        <w:t>TS 36.331 [3]</w:t>
      </w:r>
      <w:r w:rsidRPr="00FD0001">
        <w:t>.</w:t>
      </w:r>
    </w:p>
    <w:p w14:paraId="5FEC0B90" w14:textId="77777777" w:rsidR="001D70BA" w:rsidRPr="00FD0001" w:rsidRDefault="001D70BA" w:rsidP="00377BCE">
      <w:pPr>
        <w:rPr>
          <w:b/>
          <w:bCs/>
        </w:rPr>
      </w:pPr>
      <w:r w:rsidRPr="00FD0001">
        <w:rPr>
          <w:b/>
          <w:bCs/>
        </w:rPr>
        <w:t>reserved cell:</w:t>
      </w:r>
    </w:p>
    <w:p w14:paraId="7D847CF5" w14:textId="77777777" w:rsidR="001D70BA" w:rsidRPr="00FD0001" w:rsidRDefault="001D70BA" w:rsidP="00377BCE">
      <w:r w:rsidRPr="00FD0001">
        <w:t xml:space="preserve">A cell is reserved if it is so indicated in system information </w:t>
      </w:r>
      <w:r w:rsidR="00057D27" w:rsidRPr="00FD0001">
        <w:t>TS 36.331 [3]</w:t>
      </w:r>
      <w:r w:rsidRPr="00FD0001">
        <w:t>.</w:t>
      </w:r>
    </w:p>
    <w:p w14:paraId="5EBAC78D" w14:textId="77777777" w:rsidR="001E50B2" w:rsidRPr="00FD0001" w:rsidRDefault="001E50B2" w:rsidP="00CC6278">
      <w:r w:rsidRPr="00FD0001">
        <w:t>Following exceptions to these definitions are applicable for UEs:</w:t>
      </w:r>
    </w:p>
    <w:p w14:paraId="3E865280" w14:textId="77777777" w:rsidR="001E50B2" w:rsidRPr="00FD0001" w:rsidRDefault="001E50B2" w:rsidP="00377BCE">
      <w:pPr>
        <w:pStyle w:val="B1"/>
      </w:pPr>
      <w:r w:rsidRPr="00FD0001">
        <w:t>-</w:t>
      </w:r>
      <w:r w:rsidRPr="00FD0001">
        <w:tab/>
        <w:t xml:space="preserve">camped on a cell that belongs to a </w:t>
      </w:r>
      <w:r w:rsidR="00140740" w:rsidRPr="00FD0001">
        <w:t xml:space="preserve">tracking </w:t>
      </w:r>
      <w:r w:rsidRPr="00FD0001">
        <w:t xml:space="preserve">area that is forbidden for regional provision of service; a cell that belongs to a </w:t>
      </w:r>
      <w:r w:rsidR="00140740" w:rsidRPr="00FD0001">
        <w:t xml:space="preserve">tracking </w:t>
      </w:r>
      <w:r w:rsidRPr="00FD0001">
        <w:t>area that is forbidden for regional provision service (</w:t>
      </w:r>
      <w:r w:rsidR="00057D27" w:rsidRPr="00FD0001">
        <w:t>TS 23.122 [5]</w:t>
      </w:r>
      <w:r w:rsidRPr="00FD0001">
        <w:t xml:space="preserve">, </w:t>
      </w:r>
      <w:r w:rsidR="00057D27" w:rsidRPr="00FD0001">
        <w:t>TS 24.301 [16]</w:t>
      </w:r>
      <w:r w:rsidRPr="00FD0001">
        <w:t>) is suitable but provides only limited service.</w:t>
      </w:r>
    </w:p>
    <w:p w14:paraId="4217D004" w14:textId="77777777" w:rsidR="001E50B2" w:rsidRPr="00FD0001" w:rsidRDefault="001E50B2" w:rsidP="00377BCE">
      <w:pPr>
        <w:pStyle w:val="B1"/>
      </w:pPr>
      <w:r w:rsidRPr="00FD0001">
        <w:t>-</w:t>
      </w:r>
      <w:r w:rsidRPr="00FD0001">
        <w:tab/>
        <w:t xml:space="preserve">as </w:t>
      </w:r>
      <w:r w:rsidR="002E7560" w:rsidRPr="00FD0001">
        <w:t xml:space="preserve">an outcome of the manual CSG </w:t>
      </w:r>
      <w:r w:rsidRPr="00FD0001">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FD0001" w:rsidRDefault="001E50B2" w:rsidP="00377BCE">
      <w:pPr>
        <w:pStyle w:val="NO"/>
      </w:pPr>
      <w:r w:rsidRPr="00FD0001">
        <w:t>NOTE:</w:t>
      </w:r>
      <w:r w:rsidRPr="00FD0001">
        <w:tab/>
        <w:t xml:space="preserve">UE is not required to support manual search and selection of </w:t>
      </w:r>
      <w:r w:rsidR="00394803" w:rsidRPr="00FD0001">
        <w:t xml:space="preserve">PLMN or </w:t>
      </w:r>
      <w:r w:rsidR="002E7560" w:rsidRPr="00FD0001">
        <w:t>CSG</w:t>
      </w:r>
      <w:r w:rsidRPr="00FD0001">
        <w:t>s while in RRC CONNECTED state.</w:t>
      </w:r>
      <w:r w:rsidR="00394803" w:rsidRPr="00FD0001">
        <w:t xml:space="preserve"> The UE may use local release of RRC connection to perform manual search if it is not possible to perform the search while RRC connected.</w:t>
      </w:r>
    </w:p>
    <w:p w14:paraId="18351B93" w14:textId="77777777" w:rsidR="00C7441E" w:rsidRPr="00FD0001" w:rsidRDefault="00C7441E" w:rsidP="00377BCE">
      <w:pPr>
        <w:pStyle w:val="B1"/>
      </w:pPr>
      <w:r w:rsidRPr="00FD0001">
        <w:t>-</w:t>
      </w:r>
      <w:r w:rsidRPr="00FD0001">
        <w:tab/>
        <w:t>if a UE has an ongoing emergency call, all acceptable cells of that PLMN are treated as suitable for the duration of the emergency call.</w:t>
      </w:r>
    </w:p>
    <w:p w14:paraId="486F9903" w14:textId="77777777" w:rsidR="0081643E" w:rsidRPr="00FD0001" w:rsidRDefault="00CC252D" w:rsidP="0081643E">
      <w:pPr>
        <w:pStyle w:val="B1"/>
        <w:rPr>
          <w:lang w:eastAsia="zh-CN"/>
        </w:rPr>
      </w:pPr>
      <w:r w:rsidRPr="00FD0001">
        <w:t>-</w:t>
      </w:r>
      <w:r w:rsidRPr="00FD0001">
        <w:tab/>
        <w:t xml:space="preserve">if the UE in RRC_IDLE fulfils the conditions to support </w:t>
      </w:r>
      <w:r w:rsidR="00664A93" w:rsidRPr="00FD0001">
        <w:t>sidelink communication</w:t>
      </w:r>
      <w:r w:rsidRPr="00FD0001">
        <w:t xml:space="preserve"> </w:t>
      </w:r>
      <w:r w:rsidR="00B47C22" w:rsidRPr="00FD0001">
        <w:rPr>
          <w:rFonts w:eastAsia="SimSun"/>
          <w:lang w:eastAsia="zh-CN"/>
        </w:rPr>
        <w:t xml:space="preserve">or PS related sidelink discovery </w:t>
      </w:r>
      <w:r w:rsidRPr="00FD0001">
        <w:t>in limited service state as specified in TS 23.303 [</w:t>
      </w:r>
      <w:r w:rsidR="00B47C22" w:rsidRPr="00FD0001">
        <w:rPr>
          <w:rFonts w:eastAsia="SimSun"/>
          <w:lang w:eastAsia="zh-CN"/>
        </w:rPr>
        <w:t>29</w:t>
      </w:r>
      <w:r w:rsidR="00575498" w:rsidRPr="00FD0001">
        <w:rPr>
          <w:rFonts w:eastAsia="SimSun"/>
          <w:lang w:eastAsia="zh-CN"/>
        </w:rPr>
        <w:t>]</w:t>
      </w:r>
      <w:r w:rsidRPr="00FD0001">
        <w:t xml:space="preserve">, </w:t>
      </w:r>
      <w:r w:rsidR="00575498" w:rsidRPr="00FD0001">
        <w:t xml:space="preserve">clause </w:t>
      </w:r>
      <w:r w:rsidRPr="00FD0001">
        <w:t xml:space="preserve">4.5.6, the UE may perform </w:t>
      </w:r>
      <w:r w:rsidR="00664A93" w:rsidRPr="00FD0001">
        <w:t>sidelink communication</w:t>
      </w:r>
      <w:r w:rsidR="00B47C22" w:rsidRPr="00FD0001">
        <w:rPr>
          <w:rFonts w:eastAsia="SimSun"/>
          <w:lang w:eastAsia="zh-CN"/>
        </w:rPr>
        <w:t xml:space="preserve"> or PS-related sidelink discovery</w:t>
      </w:r>
      <w:r w:rsidRPr="00FD0001">
        <w:t>.</w:t>
      </w:r>
    </w:p>
    <w:p w14:paraId="7C4DF448" w14:textId="77777777" w:rsidR="00CC6278" w:rsidRPr="00FD0001" w:rsidRDefault="0081643E" w:rsidP="00CC6278">
      <w:pPr>
        <w:pStyle w:val="B1"/>
      </w:pPr>
      <w:r w:rsidRPr="00FD0001">
        <w:lastRenderedPageBreak/>
        <w:t>-</w:t>
      </w:r>
      <w:r w:rsidRPr="00FD0001">
        <w:tab/>
      </w:r>
      <w:r w:rsidRPr="00FD0001">
        <w:rPr>
          <w:lang w:eastAsia="zh-CN"/>
        </w:rPr>
        <w:t xml:space="preserve">if the UE in RRC_IDLE fulfils the conditions to support V2X sidelink communication </w:t>
      </w:r>
      <w:r w:rsidR="00575498" w:rsidRPr="00FD0001">
        <w:rPr>
          <w:lang w:eastAsia="zh-CN"/>
        </w:rPr>
        <w:t xml:space="preserve">or NR sidelink communication </w:t>
      </w:r>
      <w:r w:rsidRPr="00FD0001">
        <w:rPr>
          <w:lang w:eastAsia="zh-CN"/>
        </w:rPr>
        <w:t>in limited service state as specified in TS</w:t>
      </w:r>
      <w:r w:rsidRPr="00FD0001">
        <w:t>23.</w:t>
      </w:r>
      <w:r w:rsidRPr="00FD0001">
        <w:rPr>
          <w:lang w:eastAsia="zh-CN"/>
        </w:rPr>
        <w:t>285</w:t>
      </w:r>
      <w:r w:rsidRPr="00FD0001">
        <w:t xml:space="preserve"> [</w:t>
      </w:r>
      <w:r w:rsidRPr="00FD0001">
        <w:rPr>
          <w:lang w:eastAsia="zh-CN"/>
        </w:rPr>
        <w:t>36</w:t>
      </w:r>
      <w:r w:rsidR="00575498" w:rsidRPr="00FD0001">
        <w:rPr>
          <w:lang w:eastAsia="zh-CN"/>
        </w:rPr>
        <w:t>]</w:t>
      </w:r>
      <w:r w:rsidRPr="00FD0001">
        <w:t xml:space="preserve">, </w:t>
      </w:r>
      <w:r w:rsidR="00575498" w:rsidRPr="00FD0001">
        <w:t xml:space="preserve">clause </w:t>
      </w:r>
      <w:r w:rsidRPr="00FD0001">
        <w:t>4.</w:t>
      </w:r>
      <w:r w:rsidRPr="00FD0001">
        <w:rPr>
          <w:lang w:eastAsia="zh-CN"/>
        </w:rPr>
        <w:t>4</w:t>
      </w:r>
      <w:r w:rsidRPr="00FD0001">
        <w:t>.</w:t>
      </w:r>
      <w:r w:rsidRPr="00FD0001">
        <w:rPr>
          <w:lang w:eastAsia="zh-CN"/>
        </w:rPr>
        <w:t>8</w:t>
      </w:r>
      <w:r w:rsidR="00575498" w:rsidRPr="00FD0001">
        <w:rPr>
          <w:lang w:eastAsia="zh-CN"/>
        </w:rPr>
        <w:t xml:space="preserve"> and TS 23.287 [40], clause, 5.7</w:t>
      </w:r>
      <w:r w:rsidRPr="00FD0001">
        <w:rPr>
          <w:lang w:eastAsia="zh-CN"/>
        </w:rPr>
        <w:t>, the UE may perform V2X sidelink communication</w:t>
      </w:r>
      <w:r w:rsidR="00575498" w:rsidRPr="00FD0001">
        <w:rPr>
          <w:lang w:eastAsia="zh-CN"/>
        </w:rPr>
        <w:t xml:space="preserve"> or NR sidelink communication</w:t>
      </w:r>
      <w:r w:rsidRPr="00FD0001">
        <w:t>.</w:t>
      </w:r>
    </w:p>
    <w:p w14:paraId="55A17972" w14:textId="77777777" w:rsidR="00CC6278" w:rsidRPr="00FD0001" w:rsidRDefault="00CC6278" w:rsidP="00CC6278">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FD0001" w:rsidRDefault="00CC6278" w:rsidP="00CC6278">
      <w:pPr>
        <w:pStyle w:val="NO"/>
      </w:pPr>
      <w:r w:rsidRPr="00FD0001">
        <w:t>NOTE:</w:t>
      </w:r>
      <w:r w:rsidRPr="00FD0001">
        <w:tab/>
        <w:t>The selected CN Type is not considered during cell selection and reselection procedure.</w:t>
      </w:r>
    </w:p>
    <w:p w14:paraId="236A36CD" w14:textId="77777777" w:rsidR="00A635EF" w:rsidRPr="00FD0001" w:rsidRDefault="00A635EF" w:rsidP="00A635EF">
      <w:pPr>
        <w:pStyle w:val="Heading2"/>
      </w:pPr>
      <w:bookmarkStart w:id="79" w:name="_Toc29237873"/>
      <w:bookmarkStart w:id="80" w:name="_Toc37235772"/>
      <w:bookmarkStart w:id="81" w:name="_Toc46499478"/>
      <w:bookmarkStart w:id="82" w:name="_Toc52492210"/>
      <w:bookmarkStart w:id="83" w:name="_Toc90584977"/>
      <w:r w:rsidRPr="00FD0001">
        <w:t>4.4</w:t>
      </w:r>
      <w:r w:rsidRPr="00FD0001">
        <w:tab/>
        <w:t>NB-IoT functionality in Idle Mode</w:t>
      </w:r>
      <w:bookmarkEnd w:id="79"/>
      <w:bookmarkEnd w:id="80"/>
      <w:bookmarkEnd w:id="81"/>
      <w:bookmarkEnd w:id="82"/>
      <w:bookmarkEnd w:id="83"/>
    </w:p>
    <w:p w14:paraId="3CC50B4C" w14:textId="77777777" w:rsidR="00A635EF" w:rsidRPr="00FD0001" w:rsidRDefault="00A635EF" w:rsidP="00A635EF">
      <w:r w:rsidRPr="00FD0001">
        <w:t>This specification is applicable to NB-IoT, except for the following functionality which is not applicable to NB-IoT:</w:t>
      </w:r>
    </w:p>
    <w:p w14:paraId="6E4F3E9E" w14:textId="77777777" w:rsidR="00A635EF" w:rsidRPr="00FD0001" w:rsidRDefault="00A635EF" w:rsidP="00A635EF">
      <w:pPr>
        <w:pStyle w:val="B1"/>
      </w:pPr>
      <w:r w:rsidRPr="00FD0001">
        <w:t>-</w:t>
      </w:r>
      <w:r w:rsidRPr="00FD0001">
        <w:tab/>
        <w:t>Acceptable cell</w:t>
      </w:r>
    </w:p>
    <w:p w14:paraId="712235B2" w14:textId="77777777" w:rsidR="00A635EF" w:rsidRPr="00FD0001" w:rsidRDefault="00A635EF" w:rsidP="00A635EF">
      <w:pPr>
        <w:pStyle w:val="B1"/>
      </w:pPr>
      <w:r w:rsidRPr="00FD0001">
        <w:t>-</w:t>
      </w:r>
      <w:r w:rsidRPr="00FD0001">
        <w:tab/>
        <w:t>Accessibility measurements</w:t>
      </w:r>
    </w:p>
    <w:p w14:paraId="4872E912" w14:textId="77777777" w:rsidR="00A635EF" w:rsidRPr="00FD0001" w:rsidRDefault="00A635EF" w:rsidP="00A635EF">
      <w:pPr>
        <w:pStyle w:val="B1"/>
      </w:pPr>
      <w:r w:rsidRPr="00FD0001">
        <w:t>-</w:t>
      </w:r>
      <w:r w:rsidRPr="00FD0001">
        <w:tab/>
        <w:t>Access Control based on ACDC categories</w:t>
      </w:r>
    </w:p>
    <w:p w14:paraId="7B6437AB" w14:textId="77777777" w:rsidR="00721B52" w:rsidRPr="00FD0001" w:rsidRDefault="00A635EF" w:rsidP="00721B52">
      <w:pPr>
        <w:pStyle w:val="B1"/>
      </w:pPr>
      <w:r w:rsidRPr="00FD0001">
        <w:t>-</w:t>
      </w:r>
      <w:r w:rsidRPr="00FD0001">
        <w:tab/>
        <w:t>Camped on Any cell state</w:t>
      </w:r>
    </w:p>
    <w:p w14:paraId="4EB89D0C" w14:textId="77777777" w:rsidR="00A635EF" w:rsidRPr="00FD0001" w:rsidRDefault="00A635EF" w:rsidP="00A635EF">
      <w:pPr>
        <w:pStyle w:val="B1"/>
      </w:pPr>
      <w:r w:rsidRPr="00FD0001">
        <w:t>-</w:t>
      </w:r>
      <w:r w:rsidRPr="00FD0001">
        <w:tab/>
        <w:t>CSG, including support for manual CSG selection and CSG or Hybrid cell related functionality in PLMN selection, or HNB name (SIB9), Cell selection and Cell reselection.</w:t>
      </w:r>
    </w:p>
    <w:p w14:paraId="1B6DAE01" w14:textId="77777777" w:rsidR="00A635EF" w:rsidRPr="00FD0001" w:rsidRDefault="00A635EF" w:rsidP="00A635EF">
      <w:pPr>
        <w:pStyle w:val="B1"/>
      </w:pPr>
      <w:r w:rsidRPr="00FD0001">
        <w:t>-</w:t>
      </w:r>
      <w:r w:rsidRPr="00FD0001">
        <w:tab/>
        <w:t>Emergency call</w:t>
      </w:r>
    </w:p>
    <w:p w14:paraId="59B90B44" w14:textId="77777777" w:rsidR="00A635EF" w:rsidRPr="00FD0001" w:rsidRDefault="00A635EF" w:rsidP="00A635EF">
      <w:pPr>
        <w:pStyle w:val="B1"/>
      </w:pPr>
      <w:r w:rsidRPr="00FD0001">
        <w:t>-</w:t>
      </w:r>
      <w:r w:rsidRPr="00FD0001">
        <w:tab/>
        <w:t>E-UTRAN Inter-frequency Redistribution procedure</w:t>
      </w:r>
    </w:p>
    <w:p w14:paraId="2AF224AB" w14:textId="77777777" w:rsidR="00A635EF" w:rsidRPr="00FD0001" w:rsidRDefault="00A635EF" w:rsidP="00A635EF">
      <w:pPr>
        <w:pStyle w:val="B1"/>
      </w:pPr>
      <w:r w:rsidRPr="00FD0001">
        <w:t>-</w:t>
      </w:r>
      <w:r w:rsidRPr="00FD0001">
        <w:tab/>
        <w:t>Inter-RAT Cell Selection and Reselection including measurements in other RATs</w:t>
      </w:r>
    </w:p>
    <w:p w14:paraId="26757C5B" w14:textId="77777777" w:rsidR="00A635EF" w:rsidRPr="00FD0001" w:rsidRDefault="00A635EF" w:rsidP="00A635EF">
      <w:pPr>
        <w:pStyle w:val="B1"/>
      </w:pPr>
      <w:r w:rsidRPr="00FD0001">
        <w:t>-</w:t>
      </w:r>
      <w:r w:rsidRPr="00FD0001">
        <w:tab/>
        <w:t>Logged measurements</w:t>
      </w:r>
    </w:p>
    <w:p w14:paraId="0430666F" w14:textId="77777777" w:rsidR="00A635EF" w:rsidRPr="00FD0001" w:rsidRDefault="00A635EF" w:rsidP="00A635EF">
      <w:pPr>
        <w:pStyle w:val="B1"/>
      </w:pPr>
      <w:r w:rsidRPr="00FD0001">
        <w:t>-</w:t>
      </w:r>
      <w:r w:rsidRPr="00FD0001">
        <w:tab/>
        <w:t>Mobility History Information</w:t>
      </w:r>
    </w:p>
    <w:p w14:paraId="4FD66CB7" w14:textId="77777777" w:rsidR="00A635EF" w:rsidRPr="00FD0001" w:rsidRDefault="00A635EF" w:rsidP="00A635EF">
      <w:pPr>
        <w:pStyle w:val="B1"/>
      </w:pPr>
      <w:r w:rsidRPr="00FD0001">
        <w:t>-</w:t>
      </w:r>
      <w:r w:rsidRPr="00FD0001">
        <w:tab/>
        <w:t>Mobility states of a UE</w:t>
      </w:r>
    </w:p>
    <w:p w14:paraId="701591C1" w14:textId="77777777" w:rsidR="00A635EF" w:rsidRPr="00FD0001" w:rsidRDefault="00A635EF" w:rsidP="00A635EF">
      <w:pPr>
        <w:pStyle w:val="B1"/>
      </w:pPr>
      <w:r w:rsidRPr="00FD0001">
        <w:t>-</w:t>
      </w:r>
      <w:r w:rsidRPr="00FD0001">
        <w:tab/>
        <w:t>Priority based reselection</w:t>
      </w:r>
    </w:p>
    <w:p w14:paraId="06857AD3" w14:textId="77777777" w:rsidR="00A635EF" w:rsidRPr="00FD0001" w:rsidRDefault="00A635EF" w:rsidP="00A635EF">
      <w:pPr>
        <w:pStyle w:val="B1"/>
      </w:pPr>
      <w:r w:rsidRPr="00FD0001">
        <w:t>-</w:t>
      </w:r>
      <w:r w:rsidRPr="00FD0001">
        <w:tab/>
        <w:t>Public warning system including CMAS, ETWS, PWS.</w:t>
      </w:r>
    </w:p>
    <w:p w14:paraId="49C59EBC" w14:textId="77777777" w:rsidR="00721B52" w:rsidRPr="00FD0001" w:rsidRDefault="00A635EF" w:rsidP="00721B52">
      <w:pPr>
        <w:pStyle w:val="B1"/>
      </w:pPr>
      <w:r w:rsidRPr="00FD0001">
        <w:t>-</w:t>
      </w:r>
      <w:r w:rsidRPr="00FD0001">
        <w:tab/>
        <w:t>RAN-assisted WLAN interworking</w:t>
      </w:r>
    </w:p>
    <w:p w14:paraId="3D6760F9" w14:textId="77777777" w:rsidR="00A635EF" w:rsidRPr="00FD0001" w:rsidRDefault="00721B52" w:rsidP="00721B52">
      <w:pPr>
        <w:pStyle w:val="B1"/>
      </w:pPr>
      <w:r w:rsidRPr="00FD0001">
        <w:t>-</w:t>
      </w:r>
      <w:r w:rsidRPr="00FD0001">
        <w:tab/>
        <w:t>RRC_INACTIVE state</w:t>
      </w:r>
    </w:p>
    <w:p w14:paraId="41FFFFA8" w14:textId="77777777" w:rsidR="00A635EF" w:rsidRPr="00FD0001" w:rsidRDefault="00A635EF" w:rsidP="00A635EF">
      <w:pPr>
        <w:pStyle w:val="B1"/>
      </w:pPr>
      <w:r w:rsidRPr="00FD0001">
        <w:t>-</w:t>
      </w:r>
      <w:r w:rsidRPr="00FD0001">
        <w:tab/>
        <w:t>Sidelink operation</w:t>
      </w:r>
    </w:p>
    <w:p w14:paraId="14FFA9A6" w14:textId="77777777" w:rsidR="003072BD" w:rsidRPr="00FD0001" w:rsidRDefault="003072BD" w:rsidP="00377BCE">
      <w:pPr>
        <w:pStyle w:val="Heading1"/>
      </w:pPr>
      <w:bookmarkStart w:id="84" w:name="_Toc29237874"/>
      <w:bookmarkStart w:id="85" w:name="_Toc37235773"/>
      <w:bookmarkStart w:id="86" w:name="_Toc46499479"/>
      <w:bookmarkStart w:id="87" w:name="_Toc52492211"/>
      <w:bookmarkStart w:id="88" w:name="_Toc90584978"/>
      <w:r w:rsidRPr="00FD0001">
        <w:t>5</w:t>
      </w:r>
      <w:r w:rsidRPr="00FD0001">
        <w:tab/>
        <w:t>Process and procedure descriptions</w:t>
      </w:r>
      <w:bookmarkEnd w:id="84"/>
      <w:bookmarkEnd w:id="85"/>
      <w:bookmarkEnd w:id="86"/>
      <w:bookmarkEnd w:id="87"/>
      <w:bookmarkEnd w:id="88"/>
    </w:p>
    <w:p w14:paraId="2F1C0213" w14:textId="77777777" w:rsidR="004A0D08" w:rsidRPr="00FD0001" w:rsidRDefault="004A0D08" w:rsidP="00377BCE">
      <w:pPr>
        <w:pStyle w:val="Heading2"/>
        <w:ind w:left="0" w:firstLine="0"/>
      </w:pPr>
      <w:bookmarkStart w:id="89" w:name="_Toc29237875"/>
      <w:bookmarkStart w:id="90" w:name="_Toc37235774"/>
      <w:bookmarkStart w:id="91" w:name="_Toc46499480"/>
      <w:bookmarkStart w:id="92" w:name="_Toc52492212"/>
      <w:bookmarkStart w:id="93" w:name="_Toc90584979"/>
      <w:bookmarkStart w:id="94" w:name="_Ref434309180"/>
      <w:r w:rsidRPr="00FD0001">
        <w:t>5.1</w:t>
      </w:r>
      <w:r w:rsidRPr="00FD0001">
        <w:tab/>
        <w:t>PLMN selection</w:t>
      </w:r>
      <w:bookmarkEnd w:id="89"/>
      <w:bookmarkEnd w:id="90"/>
      <w:bookmarkEnd w:id="91"/>
      <w:bookmarkEnd w:id="92"/>
      <w:bookmarkEnd w:id="93"/>
    </w:p>
    <w:bookmarkEnd w:id="94"/>
    <w:p w14:paraId="6088524A" w14:textId="77777777" w:rsidR="001D70BA" w:rsidRPr="00FD0001" w:rsidRDefault="001D70BA" w:rsidP="00377BCE">
      <w:r w:rsidRPr="00FD0001">
        <w:t>In the UE, the AS shall report available PLMNs to the NAS on request from the NAS or autonomously.</w:t>
      </w:r>
      <w:r w:rsidR="00CC6278" w:rsidRPr="00FD0001">
        <w:t xml:space="preserve"> For E-UTRA, if UE supports E-UTRA connected to 5GC, the AS shall also report CN type associated with the PLMN to NAS.</w:t>
      </w:r>
    </w:p>
    <w:p w14:paraId="68C9D458" w14:textId="77777777" w:rsidR="001D70BA" w:rsidRPr="00FD0001" w:rsidRDefault="001D70BA" w:rsidP="00377BCE">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w:t>
      </w:r>
      <w:r w:rsidR="00C14499" w:rsidRPr="00FD0001">
        <w:rPr>
          <w:lang w:eastAsia="ko-KR"/>
        </w:rPr>
        <w:t xml:space="preserve">is </w:t>
      </w:r>
      <w:r w:rsidRPr="00FD0001">
        <w:rPr>
          <w:lang w:eastAsia="ko-KR"/>
        </w:rPr>
        <w:t xml:space="preserve">identified by </w:t>
      </w:r>
      <w:r w:rsidR="00C14499" w:rsidRPr="00FD0001">
        <w:rPr>
          <w:lang w:eastAsia="ko-KR"/>
        </w:rPr>
        <w:t>a</w:t>
      </w:r>
      <w:r w:rsidRPr="00FD0001">
        <w:rPr>
          <w:lang w:eastAsia="ko-KR"/>
        </w:rPr>
        <w:t xml:space="preserve"> 'PLMN identity'. In the system information on the broadcast channel, the UE can receive </w:t>
      </w:r>
      <w:r w:rsidR="009237E4" w:rsidRPr="00FD0001">
        <w:rPr>
          <w:lang w:eastAsia="ko-KR"/>
        </w:rPr>
        <w:t xml:space="preserve">one or multiple </w:t>
      </w:r>
      <w:r w:rsidRPr="00FD0001">
        <w:rPr>
          <w:lang w:eastAsia="ko-KR"/>
        </w:rPr>
        <w:t>'PLMN identity'</w:t>
      </w:r>
      <w:r w:rsidR="00873672" w:rsidRPr="00FD0001">
        <w:rPr>
          <w:lang w:eastAsia="ko-KR"/>
        </w:rPr>
        <w:t xml:space="preserve"> (and</w:t>
      </w:r>
      <w:r w:rsidR="00CC6278" w:rsidRPr="00FD0001">
        <w:rPr>
          <w:lang w:eastAsia="ko-KR"/>
        </w:rPr>
        <w:t>, for E-UTRA,</w:t>
      </w:r>
      <w:r w:rsidR="00873672" w:rsidRPr="00FD0001">
        <w:rPr>
          <w:lang w:eastAsia="ko-KR"/>
        </w:rPr>
        <w:t xml:space="preserve"> the CN type associated with the PLMN)</w:t>
      </w:r>
      <w:r w:rsidR="001F4E4E" w:rsidRPr="00FD0001">
        <w:rPr>
          <w:lang w:eastAsia="ko-KR"/>
        </w:rPr>
        <w:t xml:space="preserve"> </w:t>
      </w:r>
      <w:r w:rsidRPr="00FD0001">
        <w:rPr>
          <w:lang w:eastAsia="ko-KR"/>
        </w:rPr>
        <w:t xml:space="preserve">in a given cell. The result of the PLMN selection </w:t>
      </w:r>
      <w:r w:rsidR="009237E4" w:rsidRPr="00FD0001">
        <w:rPr>
          <w:lang w:eastAsia="ko-KR"/>
        </w:rPr>
        <w:t xml:space="preserve">performed by NAS (see TS 23.122 </w:t>
      </w:r>
      <w:r w:rsidR="009237E4" w:rsidRPr="00FD0001">
        <w:t>[5]</w:t>
      </w:r>
      <w:r w:rsidR="009237E4" w:rsidRPr="00FD0001">
        <w:rPr>
          <w:lang w:eastAsia="ko-KR"/>
        </w:rPr>
        <w:t xml:space="preserve">) </w:t>
      </w:r>
      <w:r w:rsidRPr="00FD0001">
        <w:rPr>
          <w:lang w:eastAsia="ko-KR"/>
        </w:rPr>
        <w:t xml:space="preserve">is an identifier of the </w:t>
      </w:r>
      <w:r w:rsidRPr="00FD0001">
        <w:t xml:space="preserve">selected </w:t>
      </w:r>
      <w:r w:rsidRPr="00FD0001">
        <w:rPr>
          <w:lang w:eastAsia="ko-KR"/>
        </w:rPr>
        <w:t>PLMN</w:t>
      </w:r>
      <w:r w:rsidR="009237E4" w:rsidRPr="00FD0001">
        <w:rPr>
          <w:lang w:eastAsia="ko-KR"/>
        </w:rPr>
        <w:t>.</w:t>
      </w:r>
    </w:p>
    <w:p w14:paraId="21E430A7" w14:textId="77777777" w:rsidR="0049428F" w:rsidRPr="00FD0001" w:rsidRDefault="0049428F" w:rsidP="00377BCE">
      <w:pPr>
        <w:pStyle w:val="Heading3"/>
      </w:pPr>
      <w:bookmarkStart w:id="95" w:name="_Toc29237876"/>
      <w:bookmarkStart w:id="96" w:name="_Toc37235775"/>
      <w:bookmarkStart w:id="97" w:name="_Toc46499481"/>
      <w:bookmarkStart w:id="98" w:name="_Toc52492213"/>
      <w:bookmarkStart w:id="99" w:name="_Toc90584980"/>
      <w:r w:rsidRPr="00FD0001">
        <w:lastRenderedPageBreak/>
        <w:t>5.1.1</w:t>
      </w:r>
      <w:r w:rsidRPr="00FD0001">
        <w:tab/>
        <w:t>Void</w:t>
      </w:r>
      <w:bookmarkEnd w:id="95"/>
      <w:bookmarkEnd w:id="96"/>
      <w:bookmarkEnd w:id="97"/>
      <w:bookmarkEnd w:id="98"/>
      <w:bookmarkEnd w:id="99"/>
    </w:p>
    <w:p w14:paraId="4A2B33BC" w14:textId="77777777" w:rsidR="001D70BA" w:rsidRPr="00FD0001" w:rsidRDefault="001D70BA" w:rsidP="00377BCE">
      <w:pPr>
        <w:pStyle w:val="Heading3"/>
      </w:pPr>
      <w:bookmarkStart w:id="100" w:name="_Toc29237877"/>
      <w:bookmarkStart w:id="101" w:name="_Toc37235776"/>
      <w:bookmarkStart w:id="102" w:name="_Toc46499482"/>
      <w:bookmarkStart w:id="103" w:name="_Toc52492214"/>
      <w:bookmarkStart w:id="104" w:name="_Toc90584981"/>
      <w:r w:rsidRPr="00FD0001">
        <w:t>5.1.2</w:t>
      </w:r>
      <w:r w:rsidR="00FD1DF6" w:rsidRPr="00FD0001">
        <w:tab/>
        <w:t>Support for PLMN s</w:t>
      </w:r>
      <w:r w:rsidRPr="00FD0001">
        <w:t>election</w:t>
      </w:r>
      <w:bookmarkEnd w:id="100"/>
      <w:bookmarkEnd w:id="101"/>
      <w:bookmarkEnd w:id="102"/>
      <w:bookmarkEnd w:id="103"/>
      <w:bookmarkEnd w:id="104"/>
    </w:p>
    <w:p w14:paraId="766C8E8E" w14:textId="77777777" w:rsidR="001D70BA" w:rsidRPr="00FD0001" w:rsidRDefault="001D70BA" w:rsidP="00377BCE">
      <w:pPr>
        <w:pStyle w:val="Heading4"/>
      </w:pPr>
      <w:bookmarkStart w:id="105" w:name="_Toc29237878"/>
      <w:bookmarkStart w:id="106" w:name="_Toc37235777"/>
      <w:bookmarkStart w:id="107" w:name="_Toc46499483"/>
      <w:bookmarkStart w:id="108" w:name="_Toc52492215"/>
      <w:bookmarkStart w:id="109" w:name="_Toc90584982"/>
      <w:r w:rsidRPr="00FD0001">
        <w:t>5.1.2.1</w:t>
      </w:r>
      <w:r w:rsidRPr="00FD0001">
        <w:tab/>
        <w:t>General</w:t>
      </w:r>
      <w:bookmarkEnd w:id="105"/>
      <w:bookmarkEnd w:id="106"/>
      <w:bookmarkEnd w:id="107"/>
      <w:bookmarkEnd w:id="108"/>
      <w:bookmarkEnd w:id="109"/>
    </w:p>
    <w:p w14:paraId="3DA5E6EE" w14:textId="77777777" w:rsidR="001D70BA" w:rsidRPr="00FD0001" w:rsidRDefault="001D70BA" w:rsidP="00377BCE">
      <w:r w:rsidRPr="00FD0001">
        <w:t xml:space="preserve">On request of the NAS the AS </w:t>
      </w:r>
      <w:r w:rsidR="001A4630" w:rsidRPr="00FD0001">
        <w:t>shall</w:t>
      </w:r>
      <w:r w:rsidRPr="00FD0001">
        <w:t xml:space="preserve"> perform a search for available PLMNs and report them to NAS.</w:t>
      </w:r>
    </w:p>
    <w:p w14:paraId="2099105B" w14:textId="77777777" w:rsidR="001D70BA" w:rsidRPr="00FD0001" w:rsidRDefault="001D70BA" w:rsidP="00377BCE">
      <w:pPr>
        <w:pStyle w:val="Heading4"/>
      </w:pPr>
      <w:bookmarkStart w:id="110" w:name="_Toc29237879"/>
      <w:bookmarkStart w:id="111" w:name="_Toc37235778"/>
      <w:bookmarkStart w:id="112" w:name="_Toc46499484"/>
      <w:bookmarkStart w:id="113" w:name="_Toc52492216"/>
      <w:bookmarkStart w:id="114" w:name="_Toc90584983"/>
      <w:r w:rsidRPr="00FD0001">
        <w:t>5.1.2.2</w:t>
      </w:r>
      <w:r w:rsidRPr="00FD0001">
        <w:tab/>
        <w:t xml:space="preserve">E-UTRA </w:t>
      </w:r>
      <w:r w:rsidR="00A635EF" w:rsidRPr="00FD0001">
        <w:t xml:space="preserve">and NB-IoT </w:t>
      </w:r>
      <w:r w:rsidRPr="00FD0001">
        <w:t>case</w:t>
      </w:r>
      <w:bookmarkEnd w:id="110"/>
      <w:bookmarkEnd w:id="111"/>
      <w:bookmarkEnd w:id="112"/>
      <w:bookmarkEnd w:id="113"/>
      <w:bookmarkEnd w:id="114"/>
    </w:p>
    <w:p w14:paraId="2B152902" w14:textId="77777777" w:rsidR="001D70BA" w:rsidRPr="00FD0001" w:rsidRDefault="001D70BA" w:rsidP="00377BCE">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w:t>
      </w:r>
      <w:r w:rsidR="001F4E4E" w:rsidRPr="00FD0001">
        <w:rPr>
          <w:snapToGrid w:val="0"/>
        </w:rPr>
        <w:t>(s)</w:t>
      </w:r>
      <w:r w:rsidRPr="00FD0001">
        <w:rPr>
          <w:snapToGrid w:val="0"/>
        </w:rPr>
        <w:t xml:space="preserve">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00057D27" w:rsidRPr="00FD0001">
        <w:rPr>
          <w:snapToGrid w:val="0"/>
        </w:rPr>
        <w:t>TS 36.331 [3]</w:t>
      </w:r>
      <w:r w:rsidRPr="00FD0001">
        <w:rPr>
          <w:snapToGrid w:val="0"/>
        </w:rPr>
        <w:t>) shall be reported to the NAS as a high quality PLMN (but without the</w:t>
      </w:r>
      <w:r w:rsidR="00006332" w:rsidRPr="00FD0001">
        <w:rPr>
          <w:snapToGrid w:val="0"/>
        </w:rPr>
        <w:t xml:space="preserve"> RSRP value</w:t>
      </w:r>
      <w:r w:rsidRPr="00FD0001">
        <w:rPr>
          <w:snapToGrid w:val="0"/>
        </w:rPr>
        <w:t>), provided that the following high quality criterion is fulfilled:</w:t>
      </w:r>
    </w:p>
    <w:p w14:paraId="65D3032C" w14:textId="77777777" w:rsidR="00006332" w:rsidRPr="00FD0001" w:rsidRDefault="00006332" w:rsidP="00377BCE">
      <w:pPr>
        <w:pStyle w:val="B1"/>
      </w:pPr>
      <w:r w:rsidRPr="00FD0001">
        <w:t>1.</w:t>
      </w:r>
      <w:r w:rsidRPr="00FD0001">
        <w:tab/>
        <w:t xml:space="preserve">For an E-UTRAN </w:t>
      </w:r>
      <w:r w:rsidR="00A635EF" w:rsidRPr="00FD0001">
        <w:t xml:space="preserve">and NB-IoT </w:t>
      </w:r>
      <w:r w:rsidRPr="00FD0001">
        <w:t>cell, the measured RSRP value shall be greater than or equal to -110 dBm.</w:t>
      </w:r>
    </w:p>
    <w:p w14:paraId="6B2D99D4" w14:textId="77777777" w:rsidR="00CC6278" w:rsidRPr="00FD0001" w:rsidRDefault="001D70BA" w:rsidP="00CC6278">
      <w:pPr>
        <w:rPr>
          <w:snapToGrid w:val="0"/>
        </w:rPr>
      </w:pPr>
      <w:r w:rsidRPr="00FD0001">
        <w:rPr>
          <w:snapToGrid w:val="0"/>
        </w:rPr>
        <w:t>Found PLMNs that do not satisfy the high quality criterion, but for which the UE has been able to read the PLMN identities are reported to the NAS together with the</w:t>
      </w:r>
      <w:r w:rsidR="00A05052" w:rsidRPr="00FD0001">
        <w:rPr>
          <w:snapToGrid w:val="0"/>
        </w:rPr>
        <w:t xml:space="preserve"> </w:t>
      </w:r>
      <w:r w:rsidR="00006332" w:rsidRPr="00FD0001">
        <w:rPr>
          <w:snapToGrid w:val="0"/>
        </w:rPr>
        <w:t>RSRP value</w:t>
      </w:r>
      <w:r w:rsidRPr="00FD0001">
        <w:rPr>
          <w:snapToGrid w:val="0"/>
        </w:rPr>
        <w:t>. The quality measure reported by the UE to NAS shall be the same for each PLMN found in one cell.</w:t>
      </w:r>
    </w:p>
    <w:p w14:paraId="4F735AF7" w14:textId="77777777" w:rsidR="00CC6278" w:rsidRPr="00FD0001" w:rsidRDefault="00CC6278" w:rsidP="00CC6278">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1775A6CD" w14:textId="77777777" w:rsidR="001D70BA" w:rsidRPr="00FD0001" w:rsidRDefault="00CC6278" w:rsidP="00CC6278">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w:t>
      </w:r>
      <w:r w:rsidR="008B3B0A" w:rsidRPr="00FD0001">
        <w:rPr>
          <w:snapToGrid w:val="0"/>
        </w:rPr>
        <w:t>clause</w:t>
      </w:r>
      <w:r w:rsidRPr="00FD0001">
        <w:rPr>
          <w:snapToGrid w:val="0"/>
        </w:rPr>
        <w:t xml:space="preserve"> 5.3.1) a UE supporting </w:t>
      </w:r>
      <w:r w:rsidRPr="00FD0001">
        <w:t>E-UTRA</w:t>
      </w:r>
      <w:r w:rsidRPr="00FD0001">
        <w:rPr>
          <w:snapToGrid w:val="0"/>
        </w:rPr>
        <w:t xml:space="preserve"> connected to 5GC shall only report the available 5GC PLMNs to NAS.</w:t>
      </w:r>
    </w:p>
    <w:p w14:paraId="178CBD9F" w14:textId="77777777" w:rsidR="001D70BA" w:rsidRPr="00FD0001" w:rsidRDefault="001D70BA" w:rsidP="00377BCE">
      <w:r w:rsidRPr="00FD0001">
        <w:rPr>
          <w:snapToGrid w:val="0"/>
        </w:rPr>
        <w:t xml:space="preserve">The search for PLMNs may be stopped on request of the NAS. The UE may optimise </w:t>
      </w:r>
      <w:r w:rsidR="00A05052" w:rsidRPr="00FD0001">
        <w:rPr>
          <w:snapToGrid w:val="0"/>
        </w:rPr>
        <w:t>PLMN</w:t>
      </w:r>
      <w:r w:rsidRPr="00FD0001">
        <w:rPr>
          <w:snapToGrid w:val="0"/>
        </w:rPr>
        <w:t xml:space="preserve"> search by using </w:t>
      </w:r>
      <w:r w:rsidRPr="00FD0001">
        <w:t xml:space="preserve">stored information </w:t>
      </w:r>
      <w:r w:rsidR="00A05052" w:rsidRPr="00FD0001">
        <w:t xml:space="preserve">e.g. </w:t>
      </w:r>
      <w:r w:rsidRPr="00FD0001">
        <w:t>carrier frequencies and optionally also information on cell parameters from previously received measurement control information elements</w:t>
      </w:r>
      <w:r w:rsidRPr="00FD0001">
        <w:rPr>
          <w:snapToGrid w:val="0"/>
        </w:rPr>
        <w:t>.</w:t>
      </w:r>
    </w:p>
    <w:p w14:paraId="0D534A9E" w14:textId="77777777" w:rsidR="001D70BA" w:rsidRPr="00FD0001" w:rsidRDefault="001D70BA" w:rsidP="00377BCE">
      <w:r w:rsidRPr="00FD0001">
        <w:t>Once the UE has selected a PLMN, the cell selection procedure shall be performed in order to select a suitable cell of that PLMN to camp on.</w:t>
      </w:r>
    </w:p>
    <w:p w14:paraId="4F62384F" w14:textId="77777777" w:rsidR="00A363ED" w:rsidRPr="00FD0001" w:rsidRDefault="00A363ED" w:rsidP="00377BCE">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FD0001" w:rsidRDefault="00C14499" w:rsidP="00377BCE">
      <w:pPr>
        <w:pStyle w:val="Heading4"/>
      </w:pPr>
      <w:bookmarkStart w:id="115" w:name="_Toc29237880"/>
      <w:bookmarkStart w:id="116" w:name="_Toc37235779"/>
      <w:bookmarkStart w:id="117" w:name="_Toc46499485"/>
      <w:bookmarkStart w:id="118" w:name="_Toc52492217"/>
      <w:bookmarkStart w:id="119" w:name="_Toc90584984"/>
      <w:r w:rsidRPr="00FD0001">
        <w:t>5.1.2.3</w:t>
      </w:r>
      <w:r w:rsidRPr="00FD0001">
        <w:tab/>
        <w:t>UTRA case</w:t>
      </w:r>
      <w:bookmarkEnd w:id="115"/>
      <w:bookmarkEnd w:id="116"/>
      <w:bookmarkEnd w:id="117"/>
      <w:bookmarkEnd w:id="118"/>
      <w:bookmarkEnd w:id="119"/>
    </w:p>
    <w:p w14:paraId="3DB21C2A" w14:textId="77777777" w:rsidR="00C14499" w:rsidRPr="00FD0001" w:rsidRDefault="00C14499" w:rsidP="00377BCE">
      <w:r w:rsidRPr="00FD0001">
        <w:t xml:space="preserve">Support for </w:t>
      </w:r>
      <w:r w:rsidR="000B0E49" w:rsidRPr="00FD0001">
        <w:t xml:space="preserve">PLMN </w:t>
      </w:r>
      <w:r w:rsidRPr="00FD0001">
        <w:t xml:space="preserve">selection in </w:t>
      </w:r>
      <w:r w:rsidR="000B0E49" w:rsidRPr="00FD0001">
        <w:t>UTRA</w:t>
      </w:r>
      <w:r w:rsidRPr="00FD0001">
        <w:t xml:space="preserve"> is described in </w:t>
      </w:r>
      <w:r w:rsidR="00057D27" w:rsidRPr="00FD0001">
        <w:t>TS 25.304 [8]</w:t>
      </w:r>
      <w:r w:rsidRPr="00FD0001">
        <w:t>.</w:t>
      </w:r>
    </w:p>
    <w:p w14:paraId="74EF5D62" w14:textId="77777777" w:rsidR="001D70BA" w:rsidRPr="00FD0001" w:rsidRDefault="001D70BA" w:rsidP="00377BCE">
      <w:pPr>
        <w:pStyle w:val="Heading4"/>
      </w:pPr>
      <w:bookmarkStart w:id="120" w:name="_Toc29237881"/>
      <w:bookmarkStart w:id="121" w:name="_Toc37235780"/>
      <w:bookmarkStart w:id="122" w:name="_Toc46499486"/>
      <w:bookmarkStart w:id="123" w:name="_Toc52492218"/>
      <w:bookmarkStart w:id="124" w:name="_Toc90584985"/>
      <w:r w:rsidRPr="00FD0001">
        <w:t>5.1.2.</w:t>
      </w:r>
      <w:r w:rsidR="00096A36" w:rsidRPr="00FD0001">
        <w:t>4</w:t>
      </w:r>
      <w:r w:rsidRPr="00FD0001">
        <w:tab/>
        <w:t>GSM case</w:t>
      </w:r>
      <w:bookmarkEnd w:id="120"/>
      <w:bookmarkEnd w:id="121"/>
      <w:bookmarkEnd w:id="122"/>
      <w:bookmarkEnd w:id="123"/>
      <w:bookmarkEnd w:id="124"/>
    </w:p>
    <w:p w14:paraId="1DDE688C" w14:textId="77777777" w:rsidR="001D70BA" w:rsidRPr="00FD0001" w:rsidRDefault="001D70BA" w:rsidP="00377BCE">
      <w:r w:rsidRPr="00FD0001">
        <w:t xml:space="preserve">Support for </w:t>
      </w:r>
      <w:r w:rsidR="000B0E49" w:rsidRPr="00FD0001">
        <w:t xml:space="preserve">PLMN </w:t>
      </w:r>
      <w:r w:rsidRPr="00FD0001">
        <w:t>sel</w:t>
      </w:r>
      <w:r w:rsidR="00C14499" w:rsidRPr="00FD0001">
        <w:t xml:space="preserve">ection in </w:t>
      </w:r>
      <w:r w:rsidR="00096A36" w:rsidRPr="00FD0001">
        <w:t xml:space="preserve">GERAN </w:t>
      </w:r>
      <w:r w:rsidR="00C14499" w:rsidRPr="00FD0001">
        <w:t xml:space="preserve">is described in </w:t>
      </w:r>
      <w:r w:rsidR="00057D27" w:rsidRPr="00FD0001">
        <w:t>TS 43.022 [9]</w:t>
      </w:r>
      <w:r w:rsidRPr="00FD0001">
        <w:t>.</w:t>
      </w:r>
    </w:p>
    <w:p w14:paraId="785D84B8" w14:textId="77777777" w:rsidR="001A4630" w:rsidRPr="00FD0001" w:rsidRDefault="001A4630" w:rsidP="00377BCE">
      <w:pPr>
        <w:pStyle w:val="Heading4"/>
      </w:pPr>
      <w:bookmarkStart w:id="125" w:name="_Toc29237882"/>
      <w:bookmarkStart w:id="126" w:name="_Toc37235781"/>
      <w:bookmarkStart w:id="127" w:name="_Toc46499487"/>
      <w:bookmarkStart w:id="128" w:name="_Toc52492219"/>
      <w:bookmarkStart w:id="129" w:name="_Toc90584986"/>
      <w:r w:rsidRPr="00FD0001">
        <w:t>5.1.2.5</w:t>
      </w:r>
      <w:r w:rsidRPr="00FD0001">
        <w:tab/>
        <w:t>CDMA2000 case</w:t>
      </w:r>
      <w:bookmarkEnd w:id="125"/>
      <w:bookmarkEnd w:id="126"/>
      <w:bookmarkEnd w:id="127"/>
      <w:bookmarkEnd w:id="128"/>
      <w:bookmarkEnd w:id="129"/>
    </w:p>
    <w:p w14:paraId="36B97A16" w14:textId="77777777" w:rsidR="001A4630" w:rsidRPr="00FD0001" w:rsidRDefault="001A4630" w:rsidP="00377BCE">
      <w:r w:rsidRPr="00FD0001">
        <w:t>For CDMA2000 the network determination for HRPD and 1xRTT is described in [17] and [18] respectively.</w:t>
      </w:r>
    </w:p>
    <w:p w14:paraId="048D5F8F" w14:textId="77777777" w:rsidR="004D6DCE" w:rsidRPr="00FD0001" w:rsidRDefault="004D6DCE" w:rsidP="004D6DCE">
      <w:pPr>
        <w:pStyle w:val="Heading4"/>
      </w:pPr>
      <w:bookmarkStart w:id="130" w:name="_Toc29237883"/>
      <w:bookmarkStart w:id="131" w:name="_Toc37235782"/>
      <w:bookmarkStart w:id="132" w:name="_Toc46499488"/>
      <w:bookmarkStart w:id="133" w:name="_Toc52492220"/>
      <w:bookmarkStart w:id="134" w:name="_Toc90584987"/>
      <w:r w:rsidRPr="00FD0001">
        <w:t>5.1.2.6</w:t>
      </w:r>
      <w:r w:rsidRPr="00FD0001">
        <w:tab/>
        <w:t>NR case</w:t>
      </w:r>
      <w:bookmarkEnd w:id="130"/>
      <w:bookmarkEnd w:id="131"/>
      <w:bookmarkEnd w:id="132"/>
      <w:bookmarkEnd w:id="133"/>
      <w:bookmarkEnd w:id="134"/>
    </w:p>
    <w:p w14:paraId="3E97A1F4" w14:textId="77777777" w:rsidR="004D6DCE" w:rsidRPr="00FD0001" w:rsidRDefault="004D6DCE" w:rsidP="004D6DCE">
      <w:r w:rsidRPr="00FD0001">
        <w:t xml:space="preserve">Support for PLMN selection in NR is described in </w:t>
      </w:r>
      <w:r w:rsidR="00057D27" w:rsidRPr="00FD0001">
        <w:t>TS 38.304 [38]</w:t>
      </w:r>
      <w:r w:rsidRPr="00FD0001">
        <w:t>.</w:t>
      </w:r>
    </w:p>
    <w:p w14:paraId="5A2CDF89" w14:textId="77777777" w:rsidR="003072BD" w:rsidRPr="00FD0001" w:rsidRDefault="003072BD" w:rsidP="00377BCE">
      <w:pPr>
        <w:pStyle w:val="Heading2"/>
      </w:pPr>
      <w:bookmarkStart w:id="135" w:name="_Toc29237884"/>
      <w:bookmarkStart w:id="136" w:name="_Toc37235783"/>
      <w:bookmarkStart w:id="137" w:name="_Toc46499489"/>
      <w:bookmarkStart w:id="138" w:name="_Toc52492221"/>
      <w:bookmarkStart w:id="139" w:name="_Toc90584988"/>
      <w:r w:rsidRPr="00FD0001">
        <w:lastRenderedPageBreak/>
        <w:t>5.2</w:t>
      </w:r>
      <w:r w:rsidRPr="00FD0001">
        <w:tab/>
        <w:t>Cell selection and reselection</w:t>
      </w:r>
      <w:bookmarkEnd w:id="135"/>
      <w:bookmarkEnd w:id="136"/>
      <w:bookmarkEnd w:id="137"/>
      <w:bookmarkEnd w:id="138"/>
      <w:bookmarkEnd w:id="139"/>
    </w:p>
    <w:p w14:paraId="06887911" w14:textId="77777777" w:rsidR="003072BD" w:rsidRPr="00FD0001" w:rsidRDefault="003072BD" w:rsidP="00377BCE">
      <w:pPr>
        <w:pStyle w:val="Heading3"/>
      </w:pPr>
      <w:bookmarkStart w:id="140" w:name="_Toc29237885"/>
      <w:bookmarkStart w:id="141" w:name="_Toc37235784"/>
      <w:bookmarkStart w:id="142" w:name="_Toc46499490"/>
      <w:bookmarkStart w:id="143" w:name="_Toc52492222"/>
      <w:bookmarkStart w:id="144" w:name="_Toc90584989"/>
      <w:r w:rsidRPr="00FD0001">
        <w:t>5.2.1</w:t>
      </w:r>
      <w:r w:rsidRPr="00FD0001">
        <w:tab/>
        <w:t>Introduction</w:t>
      </w:r>
      <w:bookmarkEnd w:id="140"/>
      <w:bookmarkEnd w:id="141"/>
      <w:bookmarkEnd w:id="142"/>
      <w:bookmarkEnd w:id="143"/>
      <w:bookmarkEnd w:id="144"/>
    </w:p>
    <w:p w14:paraId="3C99430A" w14:textId="77777777" w:rsidR="00A511B7" w:rsidRPr="00FD0001" w:rsidRDefault="00CD034A" w:rsidP="00377BCE">
      <w:r w:rsidRPr="00FD0001">
        <w:t xml:space="preserve">UE shall perform measurements for cell selection and reselection purposes as specified in </w:t>
      </w:r>
      <w:r w:rsidR="00057D27" w:rsidRPr="00FD0001">
        <w:t>TS 36.133 [10]</w:t>
      </w:r>
      <w:r w:rsidRPr="00FD0001">
        <w:t>.</w:t>
      </w:r>
    </w:p>
    <w:p w14:paraId="5EADA382" w14:textId="77777777" w:rsidR="00A511B7" w:rsidRPr="00FD0001" w:rsidRDefault="00A511B7" w:rsidP="00377BCE">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FD0001" w:rsidRDefault="00A511B7" w:rsidP="00377BCE">
      <w:r w:rsidRPr="00FD0001">
        <w:t>In order to speed up the cell selection process, stored information for several RATs may be available in the UE.</w:t>
      </w:r>
    </w:p>
    <w:p w14:paraId="692EE1CA" w14:textId="77777777" w:rsidR="00A511B7" w:rsidRPr="00FD0001" w:rsidRDefault="00A511B7" w:rsidP="00377BCE">
      <w:r w:rsidRPr="00FD0001">
        <w:t xml:space="preserve">When camped on a cell, the UE shall </w:t>
      </w:r>
      <w:r w:rsidR="00283911" w:rsidRPr="00FD0001">
        <w:t xml:space="preserve">regularly </w:t>
      </w:r>
      <w:r w:rsidRPr="00FD0001">
        <w:t>search for a better cell according to the cell reselection criteria. If a better cell is found, that cell is selected. The change of cell may imply a change of RAT</w:t>
      </w:r>
      <w:r w:rsidR="00AF106F" w:rsidRPr="00FD0001">
        <w:t>, or if the current and selected cell are both E-UTRA cells, a change of the CN type</w:t>
      </w:r>
      <w:r w:rsidRPr="00FD0001">
        <w:t xml:space="preserve">. Details on performance requirements for cell reselection can be found in </w:t>
      </w:r>
      <w:r w:rsidR="00057D27" w:rsidRPr="00FD0001">
        <w:t>TS 36.133 [10]</w:t>
      </w:r>
      <w:r w:rsidRPr="00FD0001">
        <w:t>.</w:t>
      </w:r>
    </w:p>
    <w:p w14:paraId="469902E2" w14:textId="77777777" w:rsidR="00283911" w:rsidRPr="00FD0001" w:rsidRDefault="00283911" w:rsidP="00377BCE">
      <w:r w:rsidRPr="00FD0001">
        <w:t>The NAS is informed if the cell selection and reselection results in changes in the received system information</w:t>
      </w:r>
      <w:r w:rsidR="00BD4A06" w:rsidRPr="00FD0001">
        <w:t xml:space="preserve"> relevant for NAS</w:t>
      </w:r>
      <w:r w:rsidRPr="00FD0001">
        <w:t>.</w:t>
      </w:r>
    </w:p>
    <w:p w14:paraId="771085A5" w14:textId="77777777" w:rsidR="00A511B7" w:rsidRPr="00FD0001" w:rsidRDefault="00A511B7" w:rsidP="00377BCE">
      <w:r w:rsidRPr="00FD0001">
        <w:t xml:space="preserve">For normal service, the UE </w:t>
      </w:r>
      <w:r w:rsidR="001A4630" w:rsidRPr="00FD0001">
        <w:t>shall</w:t>
      </w:r>
      <w:r w:rsidRPr="00FD0001">
        <w:t xml:space="preserve"> camp on a suitable cell, tune to that cell's control channel(s) so that the UE can:</w:t>
      </w:r>
    </w:p>
    <w:p w14:paraId="4FE3FA36" w14:textId="77777777" w:rsidR="00A511B7" w:rsidRPr="00FD0001" w:rsidRDefault="00A511B7" w:rsidP="00377BCE">
      <w:pPr>
        <w:pStyle w:val="B1"/>
      </w:pPr>
      <w:r w:rsidRPr="00FD0001">
        <w:t>-</w:t>
      </w:r>
      <w:r w:rsidRPr="00FD0001">
        <w:tab/>
        <w:t>Receive system information from the PLMN;</w:t>
      </w:r>
      <w:r w:rsidR="001A4630" w:rsidRPr="00FD0001">
        <w:t xml:space="preserve"> and</w:t>
      </w:r>
    </w:p>
    <w:p w14:paraId="7802B96A" w14:textId="77777777" w:rsidR="00A511B7" w:rsidRPr="00FD0001" w:rsidRDefault="001A4630" w:rsidP="00377BCE">
      <w:pPr>
        <w:pStyle w:val="B2"/>
      </w:pPr>
      <w:r w:rsidRPr="00FD0001">
        <w:t>-</w:t>
      </w:r>
      <w:r w:rsidRPr="00FD0001">
        <w:tab/>
        <w:t>r</w:t>
      </w:r>
      <w:r w:rsidR="00A511B7" w:rsidRPr="00FD0001">
        <w:t xml:space="preserve">eceive registration area information from the PLMN, e.g., </w:t>
      </w:r>
      <w:r w:rsidR="00283911" w:rsidRPr="00FD0001">
        <w:t xml:space="preserve">tracking </w:t>
      </w:r>
      <w:r w:rsidRPr="00FD0001">
        <w:t xml:space="preserve">area </w:t>
      </w:r>
      <w:r w:rsidR="00283911" w:rsidRPr="00FD0001">
        <w:t>information</w:t>
      </w:r>
      <w:r w:rsidR="00A511B7" w:rsidRPr="00FD0001">
        <w:t>; and</w:t>
      </w:r>
    </w:p>
    <w:p w14:paraId="1B900282" w14:textId="77777777" w:rsidR="00A511B7" w:rsidRPr="00FD0001" w:rsidRDefault="001A4630" w:rsidP="00377BCE">
      <w:pPr>
        <w:pStyle w:val="B2"/>
      </w:pPr>
      <w:r w:rsidRPr="00FD0001">
        <w:t>-</w:t>
      </w:r>
      <w:r w:rsidRPr="00FD0001">
        <w:tab/>
        <w:t>r</w:t>
      </w:r>
      <w:r w:rsidR="00A511B7" w:rsidRPr="00FD0001">
        <w:t>eceive other AS and NAS Information;</w:t>
      </w:r>
      <w:r w:rsidRPr="00FD0001">
        <w:t xml:space="preserve"> and</w:t>
      </w:r>
    </w:p>
    <w:p w14:paraId="7EBCF762" w14:textId="77777777" w:rsidR="00A511B7" w:rsidRPr="00FD0001" w:rsidRDefault="001A4630" w:rsidP="00377BCE">
      <w:pPr>
        <w:pStyle w:val="B1"/>
      </w:pPr>
      <w:r w:rsidRPr="00FD0001">
        <w:t>-</w:t>
      </w:r>
      <w:r w:rsidRPr="00FD0001">
        <w:tab/>
        <w:t>i</w:t>
      </w:r>
      <w:r w:rsidR="00A511B7" w:rsidRPr="00FD0001">
        <w:t>f registered:</w:t>
      </w:r>
    </w:p>
    <w:p w14:paraId="326B79B7" w14:textId="77777777" w:rsidR="00A511B7" w:rsidRPr="00FD0001" w:rsidRDefault="001A4630" w:rsidP="00377BCE">
      <w:pPr>
        <w:pStyle w:val="B2"/>
      </w:pPr>
      <w:r w:rsidRPr="00FD0001">
        <w:t>-</w:t>
      </w:r>
      <w:r w:rsidRPr="00FD0001">
        <w:tab/>
        <w:t>r</w:t>
      </w:r>
      <w:r w:rsidR="00A511B7" w:rsidRPr="00FD0001">
        <w:t>eceive paging and notification messages from the PLMN; and</w:t>
      </w:r>
    </w:p>
    <w:p w14:paraId="602938EC" w14:textId="77777777" w:rsidR="00A511B7" w:rsidRPr="00FD0001" w:rsidRDefault="001A4630" w:rsidP="00377BCE">
      <w:pPr>
        <w:pStyle w:val="B2"/>
      </w:pPr>
      <w:r w:rsidRPr="00FD0001">
        <w:t>-</w:t>
      </w:r>
      <w:r w:rsidRPr="00FD0001">
        <w:tab/>
        <w:t>i</w:t>
      </w:r>
      <w:r w:rsidR="00A511B7" w:rsidRPr="00FD0001">
        <w:t xml:space="preserve">nitiate </w:t>
      </w:r>
      <w:r w:rsidR="00247BCB" w:rsidRPr="00FD0001">
        <w:t xml:space="preserve">transfer to </w:t>
      </w:r>
      <w:r w:rsidR="007D55F5" w:rsidRPr="00FD0001">
        <w:t>connected</w:t>
      </w:r>
      <w:r w:rsidR="00247BCB" w:rsidRPr="00FD0001">
        <w:t xml:space="preserve"> </w:t>
      </w:r>
      <w:r w:rsidR="00434B5E" w:rsidRPr="00FD0001">
        <w:t>mode</w:t>
      </w:r>
      <w:r w:rsidR="00BD4A06" w:rsidRPr="00FD0001">
        <w:t>.</w:t>
      </w:r>
    </w:p>
    <w:p w14:paraId="28798E9A" w14:textId="77777777" w:rsidR="003072BD" w:rsidRPr="00FD0001" w:rsidRDefault="003072BD" w:rsidP="00377BCE">
      <w:pPr>
        <w:pStyle w:val="Heading3"/>
      </w:pPr>
      <w:bookmarkStart w:id="145" w:name="_Toc29237886"/>
      <w:bookmarkStart w:id="146" w:name="_Toc37235785"/>
      <w:bookmarkStart w:id="147" w:name="_Toc46499491"/>
      <w:bookmarkStart w:id="148" w:name="_Toc52492223"/>
      <w:bookmarkStart w:id="149" w:name="_Toc90584990"/>
      <w:r w:rsidRPr="00FD0001">
        <w:lastRenderedPageBreak/>
        <w:t>5.2.2</w:t>
      </w:r>
      <w:r w:rsidRPr="00FD0001">
        <w:tab/>
        <w:t>States and state transitions in Idle Mode</w:t>
      </w:r>
      <w:bookmarkEnd w:id="145"/>
      <w:bookmarkEnd w:id="146"/>
      <w:bookmarkEnd w:id="147"/>
      <w:bookmarkEnd w:id="148"/>
      <w:bookmarkEnd w:id="149"/>
    </w:p>
    <w:p w14:paraId="5A606DC1" w14:textId="77777777" w:rsidR="00A511B7" w:rsidRPr="00FD0001" w:rsidRDefault="00A635EF" w:rsidP="00377BCE">
      <w:pPr>
        <w:keepNext/>
      </w:pPr>
      <w:r w:rsidRPr="00FD0001">
        <w:t>Except for NB-IoT, f</w:t>
      </w:r>
      <w:r w:rsidR="00A5047E" w:rsidRPr="00FD0001">
        <w:t xml:space="preserve">igure 5.2.2-1 </w:t>
      </w:r>
      <w:r w:rsidR="00A511B7" w:rsidRPr="00FD0001">
        <w:t xml:space="preserve">shows the states and </w:t>
      </w:r>
      <w:r w:rsidR="00911627" w:rsidRPr="00FD0001">
        <w:t xml:space="preserve">state transitions and </w:t>
      </w:r>
      <w:r w:rsidR="00A511B7" w:rsidRPr="00FD0001">
        <w:t xml:space="preserve">procedures in </w:t>
      </w:r>
      <w:r w:rsidR="00913A89" w:rsidRPr="00FD0001">
        <w:t>RRC_IDLE</w:t>
      </w:r>
      <w:r w:rsidR="00A511B7" w:rsidRPr="00FD0001">
        <w:t>.</w:t>
      </w:r>
      <w:r w:rsidR="001A4630" w:rsidRPr="00FD0001">
        <w:t xml:space="preserve"> Whenever a new PLMN selection is performed, it causes an exit to number 1.</w:t>
      </w:r>
    </w:p>
    <w:p w14:paraId="405F6DB7" w14:textId="77777777" w:rsidR="001D6F95" w:rsidRPr="00FD0001" w:rsidRDefault="001D6F95" w:rsidP="001D6F95">
      <w:pPr>
        <w:pStyle w:val="TH"/>
        <w:rPr>
          <w:i/>
        </w:rPr>
      </w:pPr>
      <w:bookmarkStart w:id="150" w:name="_Ref450542978"/>
      <w:bookmarkStart w:id="151" w:name="_Ref450960844"/>
    </w:p>
    <w:bookmarkStart w:id="152" w:name="_MON_1604430821"/>
    <w:bookmarkEnd w:id="152"/>
    <w:p w14:paraId="2800CED6" w14:textId="77777777" w:rsidR="007551FC" w:rsidRPr="00FD0001" w:rsidRDefault="001D6F95" w:rsidP="001D6F95">
      <w:pPr>
        <w:pStyle w:val="TH"/>
      </w:pPr>
      <w:r w:rsidRPr="00FD0001">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11281936" r:id="rId15"/>
        </w:object>
      </w:r>
    </w:p>
    <w:p w14:paraId="420BBAEA" w14:textId="77777777" w:rsidR="001424E0" w:rsidRPr="00FD0001" w:rsidRDefault="00A511B7" w:rsidP="00377BCE">
      <w:pPr>
        <w:pStyle w:val="TF"/>
        <w:keepNext/>
      </w:pPr>
      <w:r w:rsidRPr="00FD0001">
        <w:t xml:space="preserve">Figure </w:t>
      </w:r>
      <w:r w:rsidR="00913A89" w:rsidRPr="00FD0001">
        <w:t>5.2.2-1</w:t>
      </w:r>
      <w:bookmarkEnd w:id="150"/>
      <w:bookmarkEnd w:id="151"/>
      <w:r w:rsidRPr="00FD0001">
        <w:t xml:space="preserve">: </w:t>
      </w:r>
      <w:r w:rsidR="00913A89" w:rsidRPr="00FD0001">
        <w:t>RRC_IDLE</w:t>
      </w:r>
      <w:r w:rsidRPr="00FD0001">
        <w:t xml:space="preserve"> Cell Selection and Reselection</w:t>
      </w:r>
    </w:p>
    <w:p w14:paraId="570E6E4F" w14:textId="77777777" w:rsidR="00A635EF" w:rsidRPr="00FD0001" w:rsidRDefault="00A635EF" w:rsidP="00A635EF">
      <w:pPr>
        <w:keepNext/>
      </w:pPr>
      <w:r w:rsidRPr="00FD0001">
        <w:lastRenderedPageBreak/>
        <w:t>For NB-IoT, figure 5.2.2-2 shows the states and state transitions and procedures in RRC_IDLE. Whenever a new PLMN selection is performed, it causes an exit to number 1.</w:t>
      </w:r>
    </w:p>
    <w:p w14:paraId="5FAABB97" w14:textId="77777777" w:rsidR="00A635EF" w:rsidRPr="00FD0001" w:rsidRDefault="00A635EF" w:rsidP="00A635EF">
      <w:pPr>
        <w:pStyle w:val="TH"/>
        <w:rPr>
          <w:i/>
        </w:rPr>
      </w:pPr>
    </w:p>
    <w:bookmarkStart w:id="153" w:name="_MON_1518510156"/>
    <w:bookmarkEnd w:id="153"/>
    <w:p w14:paraId="33EB8977" w14:textId="77777777" w:rsidR="00A635EF" w:rsidRPr="00FD0001" w:rsidRDefault="00A635EF" w:rsidP="00A635EF">
      <w:pPr>
        <w:pStyle w:val="TH"/>
      </w:pPr>
      <w:r w:rsidRPr="00FD0001">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11281937" r:id="rId17"/>
        </w:object>
      </w:r>
    </w:p>
    <w:p w14:paraId="6E056C80" w14:textId="77777777" w:rsidR="00A635EF" w:rsidRPr="00FD0001" w:rsidRDefault="00A635EF" w:rsidP="00A635EF">
      <w:pPr>
        <w:pStyle w:val="TF"/>
      </w:pPr>
      <w:r w:rsidRPr="00FD0001">
        <w:t>Figure 5.2.2-2: RRC_IDLE Cell Selection and Reselection for NB-IoT</w:t>
      </w:r>
    </w:p>
    <w:p w14:paraId="61205545" w14:textId="77777777" w:rsidR="003F09A1" w:rsidRPr="00FD0001" w:rsidRDefault="003F09A1" w:rsidP="00377BCE">
      <w:pPr>
        <w:pStyle w:val="Heading3"/>
      </w:pPr>
      <w:bookmarkStart w:id="154" w:name="_Toc29237887"/>
      <w:bookmarkStart w:id="155" w:name="_Toc37235786"/>
      <w:bookmarkStart w:id="156" w:name="_Toc46499492"/>
      <w:bookmarkStart w:id="157" w:name="_Toc52492224"/>
      <w:bookmarkStart w:id="158" w:name="_Toc90584991"/>
      <w:r w:rsidRPr="00FD0001">
        <w:t>5.2.3</w:t>
      </w:r>
      <w:r w:rsidRPr="00FD0001">
        <w:tab/>
        <w:t xml:space="preserve">Cell Selection </w:t>
      </w:r>
      <w:r w:rsidR="00FD1DF6" w:rsidRPr="00FD0001">
        <w:t>p</w:t>
      </w:r>
      <w:r w:rsidRPr="00FD0001">
        <w:t>rocess</w:t>
      </w:r>
      <w:bookmarkEnd w:id="154"/>
      <w:bookmarkEnd w:id="155"/>
      <w:bookmarkEnd w:id="156"/>
      <w:bookmarkEnd w:id="157"/>
      <w:bookmarkEnd w:id="158"/>
    </w:p>
    <w:p w14:paraId="30743220" w14:textId="77777777" w:rsidR="003F09A1" w:rsidRPr="00FD0001" w:rsidRDefault="003F09A1" w:rsidP="00377BCE">
      <w:pPr>
        <w:pStyle w:val="Heading4"/>
      </w:pPr>
      <w:bookmarkStart w:id="159" w:name="_Toc29237888"/>
      <w:bookmarkStart w:id="160" w:name="_Toc37235787"/>
      <w:bookmarkStart w:id="161" w:name="_Toc46499493"/>
      <w:bookmarkStart w:id="162" w:name="_Toc52492225"/>
      <w:bookmarkStart w:id="163" w:name="_Toc90584992"/>
      <w:r w:rsidRPr="00FD0001">
        <w:t>5.2.3.1</w:t>
      </w:r>
      <w:r w:rsidRPr="00FD0001">
        <w:tab/>
        <w:t>Description</w:t>
      </w:r>
      <w:bookmarkEnd w:id="159"/>
      <w:bookmarkEnd w:id="160"/>
      <w:bookmarkEnd w:id="161"/>
      <w:bookmarkEnd w:id="162"/>
      <w:bookmarkEnd w:id="163"/>
    </w:p>
    <w:p w14:paraId="74B3CB57" w14:textId="77777777" w:rsidR="005E6E27" w:rsidRPr="00FD0001" w:rsidRDefault="005E6E27" w:rsidP="00377BCE">
      <w:pPr>
        <w:pStyle w:val="B1"/>
        <w:ind w:left="284"/>
      </w:pPr>
      <w:r w:rsidRPr="00FD0001">
        <w:t xml:space="preserve">The UE shall use one of the following two </w:t>
      </w:r>
      <w:r w:rsidR="005745C7" w:rsidRPr="00FD0001">
        <w:t>cell selection</w:t>
      </w:r>
      <w:r w:rsidRPr="00FD0001">
        <w:t xml:space="preserve"> procedures:</w:t>
      </w:r>
    </w:p>
    <w:p w14:paraId="308CC104" w14:textId="77777777" w:rsidR="005E6E27" w:rsidRPr="00FD0001" w:rsidRDefault="005E6E27" w:rsidP="00377BCE">
      <w:pPr>
        <w:pStyle w:val="B2"/>
      </w:pPr>
      <w:r w:rsidRPr="00FD0001">
        <w:t>a)</w:t>
      </w:r>
      <w:r w:rsidRPr="00FD0001">
        <w:tab/>
        <w:t>Initial Cell Selection</w:t>
      </w:r>
    </w:p>
    <w:p w14:paraId="22D58C66" w14:textId="77777777" w:rsidR="005E6E27" w:rsidRPr="00FD0001" w:rsidRDefault="005E6E27" w:rsidP="00377BCE">
      <w:pPr>
        <w:pStyle w:val="B2"/>
      </w:pPr>
      <w:r w:rsidRPr="00FD0001">
        <w:tab/>
        <w:t xml:space="preserve">This procedure requires no prior knowledge of which RF channels are E-UTRA </w:t>
      </w:r>
      <w:r w:rsidR="00A635EF" w:rsidRPr="00FD0001">
        <w:t xml:space="preserve">or NB-IoT </w:t>
      </w:r>
      <w:r w:rsidRPr="00FD0001">
        <w:t xml:space="preserve">carriers. The UE shall scan all RF channels in the </w:t>
      </w:r>
      <w:r w:rsidR="00C263BA" w:rsidRPr="00FD0001">
        <w:t>E-</w:t>
      </w:r>
      <w:r w:rsidRPr="00FD0001">
        <w:t>UTRA bands according to its capabilities to find a suitable cell.</w:t>
      </w:r>
      <w:r w:rsidRPr="00FD0001">
        <w:rPr>
          <w:snapToGrid w:val="0"/>
        </w:rPr>
        <w:t xml:space="preserve"> </w:t>
      </w:r>
      <w:r w:rsidRPr="00FD0001">
        <w:t>On each carrier</w:t>
      </w:r>
      <w:r w:rsidR="0092784F" w:rsidRPr="00FD0001">
        <w:t xml:space="preserve"> frequency</w:t>
      </w:r>
      <w:r w:rsidRPr="00FD0001">
        <w:t>, the UE need only search for the strongest cell. Once a suitable cell is found this cell shall be selected.</w:t>
      </w:r>
    </w:p>
    <w:p w14:paraId="7577E5A4" w14:textId="77777777" w:rsidR="005E6E27" w:rsidRPr="00FD0001" w:rsidRDefault="005E6E27" w:rsidP="00377BCE">
      <w:pPr>
        <w:pStyle w:val="B2"/>
      </w:pPr>
      <w:r w:rsidRPr="00FD0001">
        <w:t>b)</w:t>
      </w:r>
      <w:r w:rsidRPr="00FD0001">
        <w:tab/>
        <w:t>Stored Information Cell Selection</w:t>
      </w:r>
    </w:p>
    <w:p w14:paraId="13B1B473" w14:textId="77777777" w:rsidR="005E6E27" w:rsidRPr="00FD0001" w:rsidRDefault="005E6E27" w:rsidP="00377BCE">
      <w:pPr>
        <w:pStyle w:val="B2"/>
      </w:pPr>
      <w:r w:rsidRPr="00FD0001">
        <w:tab/>
        <w:t xml:space="preserve">This procedure requires stored information of carrier frequencies and optionally also information on cell </w:t>
      </w:r>
      <w:r w:rsidR="001B2F69" w:rsidRPr="00FD0001">
        <w:t>parameters,</w:t>
      </w:r>
      <w:r w:rsidRPr="00FD0001">
        <w:t xml:space="preserve"> from previously received measurement control information elements</w:t>
      </w:r>
      <w:r w:rsidR="00D97496" w:rsidRPr="00FD0001">
        <w:t xml:space="preserve"> or from previously detected </w:t>
      </w:r>
      <w:r w:rsidR="00D97496" w:rsidRPr="00FD0001">
        <w:lastRenderedPageBreak/>
        <w:t>cells</w:t>
      </w:r>
      <w:r w:rsidRPr="00FD0001">
        <w:rPr>
          <w:snapToGrid w:val="0"/>
        </w:rPr>
        <w:t xml:space="preserve">. </w:t>
      </w:r>
      <w:r w:rsidRPr="00FD0001">
        <w:t>Once the UE has found a suitable cell the UE shall select it. If no suit</w:t>
      </w:r>
      <w:r w:rsidR="0092784F" w:rsidRPr="00FD0001">
        <w:t>able cell is found the Initial Cell S</w:t>
      </w:r>
      <w:r w:rsidRPr="00FD0001">
        <w:t>election procedure shall be started.</w:t>
      </w:r>
    </w:p>
    <w:p w14:paraId="23645A99" w14:textId="77777777" w:rsidR="001952C7" w:rsidRPr="00FD0001" w:rsidRDefault="001952C7" w:rsidP="00377BCE">
      <w:pPr>
        <w:pStyle w:val="NO"/>
      </w:pPr>
      <w:r w:rsidRPr="00FD0001">
        <w:t>NOTE</w:t>
      </w:r>
      <w:r w:rsidR="000D1325" w:rsidRPr="00FD0001">
        <w:t xml:space="preserve"> 1</w:t>
      </w:r>
      <w:r w:rsidRPr="00FD0001">
        <w:t>:</w:t>
      </w:r>
      <w:r w:rsidRPr="00FD0001">
        <w:tab/>
        <w:t xml:space="preserve">Priorities between different frequencies </w:t>
      </w:r>
      <w:r w:rsidR="00BD4A06" w:rsidRPr="00FD0001">
        <w:t xml:space="preserve">or RATs </w:t>
      </w:r>
      <w:r w:rsidRPr="00FD0001">
        <w:t>provided to the UE by system information or dedicated signalling are not used in the cell selection process.</w:t>
      </w:r>
    </w:p>
    <w:p w14:paraId="5BF4699C" w14:textId="77777777" w:rsidR="000D1325" w:rsidRPr="00FD0001" w:rsidRDefault="000D1325" w:rsidP="00377BCE">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FD0001" w:rsidRDefault="003F09A1" w:rsidP="00377BCE">
      <w:pPr>
        <w:pStyle w:val="Heading4"/>
      </w:pPr>
      <w:bookmarkStart w:id="164" w:name="_Toc29237889"/>
      <w:bookmarkStart w:id="165" w:name="_Toc37235788"/>
      <w:bookmarkStart w:id="166" w:name="_Toc46499494"/>
      <w:bookmarkStart w:id="167" w:name="_Toc52492226"/>
      <w:bookmarkStart w:id="168" w:name="_Toc90584993"/>
      <w:r w:rsidRPr="00FD0001">
        <w:t>5.2.3.2</w:t>
      </w:r>
      <w:r w:rsidRPr="00FD0001">
        <w:tab/>
        <w:t>Cell Selection Criteri</w:t>
      </w:r>
      <w:r w:rsidR="0063169B" w:rsidRPr="00FD0001">
        <w:t>on</w:t>
      </w:r>
      <w:bookmarkEnd w:id="164"/>
      <w:bookmarkEnd w:id="165"/>
      <w:bookmarkEnd w:id="166"/>
      <w:bookmarkEnd w:id="167"/>
      <w:bookmarkEnd w:id="168"/>
    </w:p>
    <w:p w14:paraId="55F757BD" w14:textId="77777777" w:rsidR="00A635EF" w:rsidRPr="00FD0001" w:rsidRDefault="00A635EF" w:rsidP="00A635EF">
      <w:r w:rsidRPr="00FD0001">
        <w:t xml:space="preserve">For NB-IoT the cell selection criterion is defined in clause </w:t>
      </w:r>
      <w:r w:rsidR="00F12EFF" w:rsidRPr="00FD0001">
        <w:t>5.2.3.2a</w:t>
      </w:r>
      <w:r w:rsidRPr="00FD0001">
        <w:t>.</w:t>
      </w:r>
    </w:p>
    <w:p w14:paraId="71D227B2" w14:textId="3BE44C0B" w:rsidR="001E2874" w:rsidRPr="00FD0001" w:rsidRDefault="001E2874" w:rsidP="001E2874">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FD0001" w:rsidRPr="00FD0001" w14:paraId="56B1D78F" w14:textId="77777777" w:rsidTr="005E766E">
        <w:trPr>
          <w:trHeight w:val="375"/>
        </w:trPr>
        <w:tc>
          <w:tcPr>
            <w:tcW w:w="1203" w:type="dxa"/>
            <w:shd w:val="clear" w:color="auto" w:fill="auto"/>
            <w:vAlign w:val="center"/>
          </w:tcPr>
          <w:p w14:paraId="687B211A" w14:textId="3755E250" w:rsidR="00D9033D" w:rsidRPr="00FD0001" w:rsidRDefault="00D9033D" w:rsidP="005E766E">
            <w:pPr>
              <w:spacing w:before="100" w:beforeAutospacing="1"/>
              <w:jc w:val="both"/>
            </w:pPr>
            <w:r w:rsidRPr="00FD0001">
              <w:t>Srxlev &gt; 0</w:t>
            </w:r>
          </w:p>
        </w:tc>
      </w:tr>
    </w:tbl>
    <w:p w14:paraId="0CEDDFEE" w14:textId="5747CEBE" w:rsidR="00B2695F" w:rsidRPr="00FD0001" w:rsidRDefault="001E2874" w:rsidP="00377BCE">
      <w:r w:rsidRPr="00FD0001">
        <w:t>Else, t</w:t>
      </w:r>
      <w:r w:rsidR="003F09A1" w:rsidRPr="00FD0001">
        <w:t>he cell selection criterion S</w:t>
      </w:r>
      <w:r w:rsidR="0066044E" w:rsidRPr="00FD0001">
        <w:rPr>
          <w:lang w:eastAsia="zh-CN"/>
        </w:rPr>
        <w:t xml:space="preserve"> in normal coverage</w:t>
      </w:r>
      <w:r w:rsidR="003F09A1" w:rsidRPr="00FD0001">
        <w:t xml:space="preserve"> is fulfilled when:</w:t>
      </w:r>
    </w:p>
    <w:tbl>
      <w:tblPr>
        <w:tblW w:w="0" w:type="auto"/>
        <w:tblInd w:w="108" w:type="dxa"/>
        <w:tblLook w:val="01E0" w:firstRow="1" w:lastRow="1" w:firstColumn="1" w:lastColumn="1" w:noHBand="0" w:noVBand="0"/>
      </w:tblPr>
      <w:tblGrid>
        <w:gridCol w:w="2835"/>
      </w:tblGrid>
      <w:tr w:rsidR="00FD0001" w:rsidRPr="00FD0001" w14:paraId="4EFA88BB" w14:textId="77777777" w:rsidTr="008C29C2">
        <w:tc>
          <w:tcPr>
            <w:tcW w:w="2835" w:type="dxa"/>
            <w:shd w:val="clear" w:color="auto" w:fill="auto"/>
            <w:vAlign w:val="center"/>
          </w:tcPr>
          <w:p w14:paraId="1CB46104" w14:textId="77777777" w:rsidR="00B2695F" w:rsidRPr="00FD0001" w:rsidRDefault="006350A4" w:rsidP="00377BCE">
            <w:pPr>
              <w:spacing w:before="100" w:beforeAutospacing="1" w:after="100" w:afterAutospacing="1"/>
              <w:jc w:val="both"/>
            </w:pPr>
            <w:r w:rsidRPr="00FD0001">
              <w:t xml:space="preserve">Srxlev &gt; 0 AND </w:t>
            </w:r>
            <w:r w:rsidR="00B2695F" w:rsidRPr="00FD0001">
              <w:t>Squal &gt; 0</w:t>
            </w:r>
          </w:p>
        </w:tc>
      </w:tr>
    </w:tbl>
    <w:p w14:paraId="7C5C4333" w14:textId="77777777" w:rsidR="00B2695F" w:rsidRPr="00FD0001" w:rsidRDefault="00B2695F" w:rsidP="00377BCE">
      <w:r w:rsidRPr="00FD0001">
        <w:t>where:</w:t>
      </w:r>
    </w:p>
    <w:tbl>
      <w:tblPr>
        <w:tblW w:w="0" w:type="auto"/>
        <w:tblInd w:w="108" w:type="dxa"/>
        <w:tblLook w:val="01E0" w:firstRow="1" w:lastRow="1" w:firstColumn="1" w:lastColumn="1" w:noHBand="0" w:noVBand="0"/>
      </w:tblPr>
      <w:tblGrid>
        <w:gridCol w:w="6204"/>
      </w:tblGrid>
      <w:tr w:rsidR="00FD0001" w:rsidRPr="00FD0001" w14:paraId="0313160C" w14:textId="77777777" w:rsidTr="002A2420">
        <w:trPr>
          <w:trHeight w:val="927"/>
        </w:trPr>
        <w:tc>
          <w:tcPr>
            <w:tcW w:w="6204" w:type="dxa"/>
            <w:shd w:val="clear" w:color="auto" w:fill="auto"/>
            <w:vAlign w:val="center"/>
          </w:tcPr>
          <w:p w14:paraId="7A8AF07D" w14:textId="77777777" w:rsidR="00A5047E" w:rsidRPr="00FD0001" w:rsidRDefault="00A5047E" w:rsidP="00377BCE">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3F38DA14" w14:textId="77777777" w:rsidR="00B2695F" w:rsidRPr="00FD0001" w:rsidRDefault="00A5047E" w:rsidP="00377BCE">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0E41899A" w14:textId="77777777" w:rsidR="00B2695F" w:rsidRPr="00FD0001" w:rsidRDefault="00B2695F" w:rsidP="00377BCE">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106588EB" w14:textId="77777777" w:rsidTr="00FE6BAC">
        <w:trPr>
          <w:trHeight w:val="230"/>
        </w:trPr>
        <w:tc>
          <w:tcPr>
            <w:tcW w:w="2126" w:type="dxa"/>
          </w:tcPr>
          <w:p w14:paraId="0348981E" w14:textId="77777777" w:rsidR="00B2695F" w:rsidRPr="00FD0001" w:rsidRDefault="00B2695F" w:rsidP="00377BCE">
            <w:pPr>
              <w:pStyle w:val="TAL"/>
            </w:pPr>
            <w:r w:rsidRPr="00FD0001">
              <w:lastRenderedPageBreak/>
              <w:t>Srxlev</w:t>
            </w:r>
          </w:p>
        </w:tc>
        <w:tc>
          <w:tcPr>
            <w:tcW w:w="5812" w:type="dxa"/>
          </w:tcPr>
          <w:p w14:paraId="13005FBD" w14:textId="77777777" w:rsidR="00B2695F" w:rsidRPr="00FD0001" w:rsidRDefault="00B2695F" w:rsidP="00377BCE">
            <w:pPr>
              <w:pStyle w:val="TAL"/>
            </w:pPr>
            <w:r w:rsidRPr="00FD0001">
              <w:t>Cell selection RX level value (dB)</w:t>
            </w:r>
          </w:p>
        </w:tc>
      </w:tr>
      <w:tr w:rsidR="00FD0001" w:rsidRPr="00FD0001" w14:paraId="5BB14D1C" w14:textId="77777777" w:rsidTr="00FE6BAC">
        <w:trPr>
          <w:trHeight w:val="180"/>
        </w:trPr>
        <w:tc>
          <w:tcPr>
            <w:tcW w:w="2126" w:type="dxa"/>
          </w:tcPr>
          <w:p w14:paraId="22424CC8" w14:textId="77777777" w:rsidR="00B2695F" w:rsidRPr="00FD0001" w:rsidRDefault="00B2695F" w:rsidP="00377BCE">
            <w:pPr>
              <w:pStyle w:val="TAL"/>
            </w:pPr>
            <w:r w:rsidRPr="00FD0001">
              <w:t>Squal</w:t>
            </w:r>
          </w:p>
        </w:tc>
        <w:tc>
          <w:tcPr>
            <w:tcW w:w="5812" w:type="dxa"/>
          </w:tcPr>
          <w:p w14:paraId="64884AFA" w14:textId="77777777" w:rsidR="00B2695F" w:rsidRPr="00FD0001" w:rsidRDefault="00B2695F" w:rsidP="00377BCE">
            <w:pPr>
              <w:pStyle w:val="TAL"/>
            </w:pPr>
            <w:r w:rsidRPr="00FD0001">
              <w:t>Cell selection quality value (dB)</w:t>
            </w:r>
          </w:p>
        </w:tc>
      </w:tr>
      <w:tr w:rsidR="00FD0001" w:rsidRPr="00FD0001" w14:paraId="49BCD87A" w14:textId="77777777" w:rsidTr="00FE6BAC">
        <w:trPr>
          <w:trHeight w:val="180"/>
        </w:trPr>
        <w:tc>
          <w:tcPr>
            <w:tcW w:w="2126" w:type="dxa"/>
          </w:tcPr>
          <w:p w14:paraId="3BE8016A" w14:textId="77777777" w:rsidR="00A5047E" w:rsidRPr="00FD0001" w:rsidRDefault="00A5047E" w:rsidP="00377BCE">
            <w:pPr>
              <w:pStyle w:val="TAL"/>
            </w:pPr>
            <w:r w:rsidRPr="00FD0001">
              <w:rPr>
                <w:bCs/>
              </w:rPr>
              <w:t>Qoffset</w:t>
            </w:r>
            <w:r w:rsidRPr="00FD0001">
              <w:rPr>
                <w:bCs/>
                <w:vertAlign w:val="subscript"/>
              </w:rPr>
              <w:t>temp</w:t>
            </w:r>
          </w:p>
        </w:tc>
        <w:tc>
          <w:tcPr>
            <w:tcW w:w="5812" w:type="dxa"/>
          </w:tcPr>
          <w:p w14:paraId="4E8B1BF8" w14:textId="77777777" w:rsidR="00A5047E" w:rsidRPr="00FD0001" w:rsidRDefault="00A5047E" w:rsidP="00377BCE">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4EB44159" w14:textId="77777777" w:rsidTr="00FE6BAC">
        <w:trPr>
          <w:trHeight w:val="130"/>
        </w:trPr>
        <w:tc>
          <w:tcPr>
            <w:tcW w:w="2126" w:type="dxa"/>
          </w:tcPr>
          <w:p w14:paraId="6CC9A2EC" w14:textId="77777777" w:rsidR="00B2695F" w:rsidRPr="00FD0001" w:rsidRDefault="00B2695F" w:rsidP="00377BCE">
            <w:pPr>
              <w:pStyle w:val="TAL"/>
            </w:pPr>
            <w:r w:rsidRPr="00FD0001">
              <w:t>Q</w:t>
            </w:r>
            <w:r w:rsidRPr="00FD0001">
              <w:rPr>
                <w:vertAlign w:val="subscript"/>
              </w:rPr>
              <w:t>rxlevmeas</w:t>
            </w:r>
          </w:p>
        </w:tc>
        <w:tc>
          <w:tcPr>
            <w:tcW w:w="5812" w:type="dxa"/>
          </w:tcPr>
          <w:p w14:paraId="0E7C3970" w14:textId="77777777" w:rsidR="00B2695F" w:rsidRPr="00FD0001" w:rsidRDefault="00B2695F" w:rsidP="00377BCE">
            <w:pPr>
              <w:pStyle w:val="TAL"/>
            </w:pPr>
            <w:r w:rsidRPr="00FD0001">
              <w:t>Measured cell RX level value (RSRP)</w:t>
            </w:r>
          </w:p>
        </w:tc>
      </w:tr>
      <w:tr w:rsidR="00FD0001" w:rsidRPr="00FD0001" w14:paraId="6C1CAD4A" w14:textId="77777777" w:rsidTr="00FE6BAC">
        <w:trPr>
          <w:trHeight w:val="50"/>
        </w:trPr>
        <w:tc>
          <w:tcPr>
            <w:tcW w:w="2126" w:type="dxa"/>
          </w:tcPr>
          <w:p w14:paraId="743BCDFE" w14:textId="77777777" w:rsidR="00B2695F" w:rsidRPr="00FD0001" w:rsidRDefault="00B2695F" w:rsidP="00377BCE">
            <w:pPr>
              <w:pStyle w:val="TAL"/>
            </w:pPr>
            <w:r w:rsidRPr="00FD0001">
              <w:t>Q</w:t>
            </w:r>
            <w:r w:rsidRPr="00FD0001">
              <w:rPr>
                <w:vertAlign w:val="subscript"/>
              </w:rPr>
              <w:t>qualmeas</w:t>
            </w:r>
          </w:p>
        </w:tc>
        <w:tc>
          <w:tcPr>
            <w:tcW w:w="5812" w:type="dxa"/>
          </w:tcPr>
          <w:p w14:paraId="355A813C" w14:textId="77777777" w:rsidR="00B2695F" w:rsidRPr="00FD0001" w:rsidRDefault="00B2695F" w:rsidP="00377BCE">
            <w:pPr>
              <w:pStyle w:val="TAL"/>
            </w:pPr>
            <w:r w:rsidRPr="00FD0001">
              <w:t>Measured cell quality value (RSRQ)</w:t>
            </w:r>
          </w:p>
        </w:tc>
      </w:tr>
      <w:tr w:rsidR="00FD0001" w:rsidRPr="00FD0001" w14:paraId="7B3B4713" w14:textId="77777777" w:rsidTr="00FE6BAC">
        <w:trPr>
          <w:trHeight w:val="240"/>
        </w:trPr>
        <w:tc>
          <w:tcPr>
            <w:tcW w:w="2126" w:type="dxa"/>
          </w:tcPr>
          <w:p w14:paraId="2330EF90" w14:textId="77777777" w:rsidR="00B2695F" w:rsidRPr="00FD0001" w:rsidRDefault="00B2695F" w:rsidP="00377BCE">
            <w:pPr>
              <w:pStyle w:val="TAL"/>
            </w:pPr>
            <w:r w:rsidRPr="00FD0001">
              <w:t>Q</w:t>
            </w:r>
            <w:r w:rsidRPr="00FD0001">
              <w:rPr>
                <w:vertAlign w:val="subscript"/>
              </w:rPr>
              <w:t>rxlevmin</w:t>
            </w:r>
          </w:p>
        </w:tc>
        <w:tc>
          <w:tcPr>
            <w:tcW w:w="5812" w:type="dxa"/>
          </w:tcPr>
          <w:p w14:paraId="27632E92" w14:textId="77777777" w:rsidR="00140740" w:rsidRPr="00FD0001" w:rsidRDefault="00B2695F" w:rsidP="00140740">
            <w:pPr>
              <w:pStyle w:val="TAL"/>
            </w:pPr>
            <w:r w:rsidRPr="00FD0001">
              <w:t>Minimum required RX level in the cell (dBm)</w:t>
            </w:r>
            <w:r w:rsidR="00140740" w:rsidRPr="00FD0001">
              <w:t>. Q</w:t>
            </w:r>
            <w:r w:rsidR="00140740" w:rsidRPr="00FD0001">
              <w:rPr>
                <w:vertAlign w:val="subscript"/>
              </w:rPr>
              <w:t>rxlevmin</w:t>
            </w:r>
            <w:r w:rsidR="00140740" w:rsidRPr="00FD0001">
              <w:t xml:space="preserve"> is obtained from </w:t>
            </w:r>
            <w:r w:rsidR="00140740" w:rsidRPr="00FD0001">
              <w:rPr>
                <w:i/>
                <w:iCs/>
              </w:rPr>
              <w:t>q-RxLevMin</w:t>
            </w:r>
            <w:r w:rsidR="00140740" w:rsidRPr="00FD0001">
              <w:t xml:space="preserve"> in SIB1, SIB3, SIB5, or NR SIB5.</w:t>
            </w:r>
          </w:p>
          <w:p w14:paraId="14BEEA9D" w14:textId="751775E2" w:rsidR="00B2695F" w:rsidRPr="00FD0001" w:rsidRDefault="00140740" w:rsidP="00140740">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FD0001" w:rsidRPr="00FD0001" w14:paraId="3FC67391" w14:textId="77777777" w:rsidTr="00FE6BAC">
        <w:trPr>
          <w:trHeight w:val="50"/>
        </w:trPr>
        <w:tc>
          <w:tcPr>
            <w:tcW w:w="2126" w:type="dxa"/>
          </w:tcPr>
          <w:p w14:paraId="2C228D07" w14:textId="77777777" w:rsidR="00B2695F" w:rsidRPr="00FD0001" w:rsidRDefault="00B2695F" w:rsidP="00377BCE">
            <w:pPr>
              <w:pStyle w:val="TAL"/>
            </w:pPr>
            <w:r w:rsidRPr="00FD0001">
              <w:t>Q</w:t>
            </w:r>
            <w:r w:rsidRPr="00FD0001">
              <w:rPr>
                <w:vertAlign w:val="subscript"/>
              </w:rPr>
              <w:t>qualmin</w:t>
            </w:r>
          </w:p>
        </w:tc>
        <w:tc>
          <w:tcPr>
            <w:tcW w:w="5812" w:type="dxa"/>
          </w:tcPr>
          <w:p w14:paraId="44891963" w14:textId="77777777" w:rsidR="00B2695F" w:rsidRPr="00FD0001" w:rsidRDefault="00B2695F" w:rsidP="00377BCE">
            <w:pPr>
              <w:pStyle w:val="TAL"/>
            </w:pPr>
            <w:r w:rsidRPr="00FD0001">
              <w:t>Minimum required quality level in the cell (dB)</w:t>
            </w:r>
          </w:p>
          <w:p w14:paraId="5A9FCE9E" w14:textId="77777777" w:rsidR="00140740" w:rsidRPr="00FD0001" w:rsidRDefault="00140740" w:rsidP="00377BCE">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FD0001" w:rsidRPr="00FD0001" w14:paraId="1A011238" w14:textId="77777777" w:rsidTr="00FE6BAC">
        <w:trPr>
          <w:trHeight w:val="570"/>
        </w:trPr>
        <w:tc>
          <w:tcPr>
            <w:tcW w:w="2126" w:type="dxa"/>
          </w:tcPr>
          <w:p w14:paraId="3B4C584B" w14:textId="77777777" w:rsidR="00B2695F" w:rsidRPr="00FD0001" w:rsidRDefault="00B2695F" w:rsidP="00377BCE">
            <w:pPr>
              <w:pStyle w:val="TAL"/>
            </w:pPr>
            <w:r w:rsidRPr="00FD0001">
              <w:t>Q</w:t>
            </w:r>
            <w:r w:rsidRPr="00FD0001">
              <w:rPr>
                <w:vertAlign w:val="subscript"/>
              </w:rPr>
              <w:t>rxlevminoffset</w:t>
            </w:r>
          </w:p>
        </w:tc>
        <w:tc>
          <w:tcPr>
            <w:tcW w:w="5812" w:type="dxa"/>
          </w:tcPr>
          <w:p w14:paraId="7AE40E2F" w14:textId="77777777" w:rsidR="00B2695F" w:rsidRPr="00FD0001" w:rsidRDefault="00B2695F" w:rsidP="00377BCE">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w:t>
            </w:r>
            <w:r w:rsidR="00057D27" w:rsidRPr="00FD0001">
              <w:t>TS 23.122 [5]</w:t>
            </w:r>
          </w:p>
        </w:tc>
      </w:tr>
      <w:tr w:rsidR="00FD0001" w:rsidRPr="00FD0001" w14:paraId="41593503" w14:textId="77777777" w:rsidTr="00FE6BAC">
        <w:trPr>
          <w:trHeight w:val="50"/>
        </w:trPr>
        <w:tc>
          <w:tcPr>
            <w:tcW w:w="2126" w:type="dxa"/>
          </w:tcPr>
          <w:p w14:paraId="3624AC9C" w14:textId="77777777" w:rsidR="00B2695F" w:rsidRPr="00FD0001" w:rsidRDefault="00B2695F" w:rsidP="00377BCE">
            <w:pPr>
              <w:pStyle w:val="TAL"/>
            </w:pPr>
            <w:r w:rsidRPr="00FD0001">
              <w:t>Q</w:t>
            </w:r>
            <w:r w:rsidRPr="00FD0001">
              <w:rPr>
                <w:vertAlign w:val="subscript"/>
              </w:rPr>
              <w:t>qualminoffset</w:t>
            </w:r>
          </w:p>
        </w:tc>
        <w:tc>
          <w:tcPr>
            <w:tcW w:w="5812" w:type="dxa"/>
          </w:tcPr>
          <w:p w14:paraId="37FEB457" w14:textId="77777777" w:rsidR="00B2695F" w:rsidRPr="00FD0001" w:rsidRDefault="00B2695F" w:rsidP="00377BCE">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w:t>
            </w:r>
            <w:r w:rsidR="00057D27" w:rsidRPr="00FD0001">
              <w:t>TS 23.122 [5]</w:t>
            </w:r>
          </w:p>
        </w:tc>
      </w:tr>
      <w:tr w:rsidR="00FD0001" w:rsidRPr="00FD0001" w14:paraId="33F241C2" w14:textId="77777777" w:rsidTr="00FE6BAC">
        <w:tc>
          <w:tcPr>
            <w:tcW w:w="2126" w:type="dxa"/>
          </w:tcPr>
          <w:p w14:paraId="165391E7" w14:textId="77777777" w:rsidR="00B2695F" w:rsidRPr="00FD0001" w:rsidRDefault="00B2695F" w:rsidP="00377BCE">
            <w:pPr>
              <w:pStyle w:val="TAL"/>
            </w:pPr>
            <w:r w:rsidRPr="00FD0001">
              <w:t xml:space="preserve">Pcompensation </w:t>
            </w:r>
          </w:p>
        </w:tc>
        <w:tc>
          <w:tcPr>
            <w:tcW w:w="5812" w:type="dxa"/>
          </w:tcPr>
          <w:p w14:paraId="1F110E48" w14:textId="77777777" w:rsidR="00364EE5" w:rsidRPr="00FD0001" w:rsidRDefault="00364EE5" w:rsidP="002F176D">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6C5D9EF2" w14:textId="77777777" w:rsidR="00364EE5" w:rsidRPr="00FD0001" w:rsidRDefault="00B2695F" w:rsidP="002F176D">
            <w:pPr>
              <w:pStyle w:val="TAL"/>
            </w:pPr>
            <w:r w:rsidRPr="00FD0001">
              <w:t>max(P</w:t>
            </w:r>
            <w:r w:rsidRPr="00FD0001">
              <w:rPr>
                <w:vertAlign w:val="subscript"/>
              </w:rPr>
              <w:t>EMAX</w:t>
            </w:r>
            <w:r w:rsidR="00364EE5" w:rsidRPr="00FD0001">
              <w:rPr>
                <w:vertAlign w:val="subscript"/>
              </w:rPr>
              <w:t>1</w:t>
            </w:r>
            <w:r w:rsidRPr="00FD0001">
              <w:t xml:space="preserve"> –P</w:t>
            </w:r>
            <w:r w:rsidRPr="00FD0001">
              <w:rPr>
                <w:vertAlign w:val="subscript"/>
              </w:rPr>
              <w:t>PowerClass</w:t>
            </w:r>
            <w:r w:rsidRPr="00FD0001">
              <w:t xml:space="preserve">, 0) </w:t>
            </w:r>
            <w:r w:rsidR="00364EE5" w:rsidRPr="00FD0001">
              <w:t>– (min(P</w:t>
            </w:r>
            <w:r w:rsidR="00364EE5" w:rsidRPr="00FD0001">
              <w:rPr>
                <w:vertAlign w:val="subscript"/>
              </w:rPr>
              <w:t>EMAX2</w:t>
            </w:r>
            <w:r w:rsidR="00364EE5" w:rsidRPr="00FD0001">
              <w:t>, P</w:t>
            </w:r>
            <w:r w:rsidR="00364EE5" w:rsidRPr="00FD0001">
              <w:rPr>
                <w:vertAlign w:val="subscript"/>
              </w:rPr>
              <w:t>PowerClass</w:t>
            </w:r>
            <w:r w:rsidR="00364EE5" w:rsidRPr="00FD0001">
              <w:t>) – min(P</w:t>
            </w:r>
            <w:r w:rsidR="00364EE5" w:rsidRPr="00FD0001">
              <w:rPr>
                <w:vertAlign w:val="subscript"/>
              </w:rPr>
              <w:t>EMAX1</w:t>
            </w:r>
            <w:r w:rsidR="00364EE5" w:rsidRPr="00FD0001">
              <w:t>, P</w:t>
            </w:r>
            <w:r w:rsidR="00364EE5" w:rsidRPr="00FD0001">
              <w:rPr>
                <w:vertAlign w:val="subscript"/>
              </w:rPr>
              <w:t>PowerClass</w:t>
            </w:r>
            <w:r w:rsidR="00364EE5" w:rsidRPr="00FD0001">
              <w:t xml:space="preserve">)) </w:t>
            </w:r>
            <w:r w:rsidRPr="00FD0001">
              <w:t>(dB)</w:t>
            </w:r>
            <w:r w:rsidR="00364EE5" w:rsidRPr="00FD0001">
              <w:t>;</w:t>
            </w:r>
          </w:p>
          <w:p w14:paraId="5EA78BFE" w14:textId="77777777" w:rsidR="00581770" w:rsidRPr="00FD0001" w:rsidRDefault="00364EE5" w:rsidP="00581770">
            <w:pPr>
              <w:keepNext/>
              <w:keepLines/>
              <w:spacing w:after="0"/>
              <w:rPr>
                <w:rFonts w:ascii="Arial" w:hAnsi="Arial"/>
                <w:sz w:val="18"/>
              </w:rPr>
            </w:pPr>
            <w:r w:rsidRPr="00FD0001">
              <w:rPr>
                <w:rFonts w:ascii="Arial" w:hAnsi="Arial"/>
                <w:sz w:val="18"/>
              </w:rPr>
              <w:t>else:</w:t>
            </w:r>
          </w:p>
          <w:p w14:paraId="5CB286A2" w14:textId="77777777" w:rsidR="00581770" w:rsidRPr="00FD0001" w:rsidRDefault="00581770" w:rsidP="00581770">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47E3DC41" w14:textId="77777777" w:rsidR="00581770" w:rsidRPr="00FD0001" w:rsidRDefault="00581770" w:rsidP="00581770">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0B857691" w14:textId="77777777" w:rsidR="00364EE5" w:rsidRPr="00FD0001" w:rsidRDefault="00581770" w:rsidP="00581770">
            <w:pPr>
              <w:keepNext/>
              <w:keepLines/>
              <w:spacing w:after="0"/>
              <w:rPr>
                <w:rFonts w:ascii="Arial" w:hAnsi="Arial"/>
                <w:sz w:val="18"/>
              </w:rPr>
            </w:pPr>
            <w:r w:rsidRPr="00FD0001">
              <w:rPr>
                <w:rFonts w:ascii="Arial" w:hAnsi="Arial"/>
                <w:sz w:val="18"/>
              </w:rPr>
              <w:t>else:</w:t>
            </w:r>
          </w:p>
          <w:p w14:paraId="1D5B77B3" w14:textId="77777777" w:rsidR="00B2695F" w:rsidRPr="00FD0001" w:rsidRDefault="00364EE5"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1A22610F" w14:textId="3FADF84C" w:rsidR="001009E0" w:rsidRPr="00FD0001" w:rsidRDefault="001009E0" w:rsidP="001009E0">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FD0001" w:rsidRPr="00FD0001" w14:paraId="3CA2E390" w14:textId="77777777" w:rsidTr="00FE6BAC">
        <w:tc>
          <w:tcPr>
            <w:tcW w:w="2126" w:type="dxa"/>
          </w:tcPr>
          <w:p w14:paraId="6FD189FD" w14:textId="77777777" w:rsidR="00B2695F" w:rsidRPr="00FD0001" w:rsidRDefault="00B2695F" w:rsidP="00377BCE">
            <w:pPr>
              <w:pStyle w:val="TAL"/>
            </w:pPr>
            <w:r w:rsidRPr="00FD0001">
              <w:t>P</w:t>
            </w:r>
            <w:r w:rsidRPr="00FD0001">
              <w:rPr>
                <w:vertAlign w:val="subscript"/>
              </w:rPr>
              <w:t>EMAX</w:t>
            </w:r>
            <w:r w:rsidR="00364EE5" w:rsidRPr="00FD0001">
              <w:rPr>
                <w:vertAlign w:val="subscript"/>
              </w:rPr>
              <w:t>1</w:t>
            </w:r>
            <w:r w:rsidR="00364EE5" w:rsidRPr="00FD0001">
              <w:t>, P</w:t>
            </w:r>
            <w:r w:rsidR="00364EE5" w:rsidRPr="00FD0001">
              <w:rPr>
                <w:vertAlign w:val="subscript"/>
              </w:rPr>
              <w:t>EMAX2</w:t>
            </w:r>
          </w:p>
        </w:tc>
        <w:tc>
          <w:tcPr>
            <w:tcW w:w="5812" w:type="dxa"/>
          </w:tcPr>
          <w:p w14:paraId="54A798EF" w14:textId="77777777" w:rsidR="00B2695F" w:rsidRPr="00FD0001" w:rsidRDefault="00B2695F" w:rsidP="00772867">
            <w:pPr>
              <w:pStyle w:val="TAL"/>
            </w:pPr>
            <w:r w:rsidRPr="00FD0001">
              <w:t>Maximum TX power level an UE may use when transmitting on the uplink in the cell (dBm) defined as P</w:t>
            </w:r>
            <w:r w:rsidRPr="00FD0001">
              <w:rPr>
                <w:vertAlign w:val="subscript"/>
              </w:rPr>
              <w:t xml:space="preserve">EMAX </w:t>
            </w:r>
            <w:r w:rsidRPr="00FD0001">
              <w:t xml:space="preserve">in </w:t>
            </w:r>
            <w:r w:rsidR="002F176D" w:rsidRPr="00FD0001">
              <w:t xml:space="preserve">TS 36.101 </w:t>
            </w:r>
            <w:r w:rsidRPr="00FD0001">
              <w:t>[</w:t>
            </w:r>
            <w:r w:rsidR="00772867" w:rsidRPr="00FD0001">
              <w:t>33</w:t>
            </w:r>
            <w:r w:rsidRPr="00FD0001">
              <w:t>]</w:t>
            </w:r>
            <w:r w:rsidR="00364EE5" w:rsidRPr="00FD0001">
              <w:t>. P</w:t>
            </w:r>
            <w:r w:rsidR="00364EE5" w:rsidRPr="00FD0001">
              <w:rPr>
                <w:vertAlign w:val="subscript"/>
              </w:rPr>
              <w:t>EMAX1</w:t>
            </w:r>
            <w:r w:rsidR="00364EE5" w:rsidRPr="00FD0001">
              <w:t xml:space="preserve"> and P</w:t>
            </w:r>
            <w:r w:rsidR="00364EE5" w:rsidRPr="00FD0001">
              <w:rPr>
                <w:vertAlign w:val="subscript"/>
              </w:rPr>
              <w:t>EMAX2</w:t>
            </w:r>
            <w:r w:rsidR="00364EE5" w:rsidRPr="00FD0001">
              <w:t xml:space="preserve"> are obtained from the </w:t>
            </w:r>
            <w:r w:rsidR="00364EE5" w:rsidRPr="00FD0001">
              <w:rPr>
                <w:i/>
              </w:rPr>
              <w:t>p-Max</w:t>
            </w:r>
            <w:r w:rsidR="00364EE5" w:rsidRPr="00FD0001">
              <w:t xml:space="preserve"> and the </w:t>
            </w:r>
            <w:r w:rsidR="00364EE5" w:rsidRPr="00FD0001">
              <w:rPr>
                <w:i/>
              </w:rPr>
              <w:t>NS-PmaxList</w:t>
            </w:r>
            <w:r w:rsidR="00364EE5" w:rsidRPr="00FD0001">
              <w:t xml:space="preserve"> respectively in SIB1, SIB3 and SIB5 as specified in TS 36.331 [3].</w:t>
            </w:r>
          </w:p>
        </w:tc>
      </w:tr>
      <w:tr w:rsidR="00B2695F" w:rsidRPr="00FD0001" w14:paraId="38223B5B" w14:textId="77777777" w:rsidTr="00FE6BAC">
        <w:tc>
          <w:tcPr>
            <w:tcW w:w="2126" w:type="dxa"/>
          </w:tcPr>
          <w:p w14:paraId="5000E3E1" w14:textId="77777777" w:rsidR="00B2695F" w:rsidRPr="00FD0001" w:rsidRDefault="00B2695F" w:rsidP="00377BCE">
            <w:pPr>
              <w:pStyle w:val="TAL"/>
            </w:pPr>
            <w:r w:rsidRPr="00FD0001">
              <w:t>P</w:t>
            </w:r>
            <w:r w:rsidRPr="00FD0001">
              <w:rPr>
                <w:vertAlign w:val="subscript"/>
              </w:rPr>
              <w:t>PowerClass</w:t>
            </w:r>
          </w:p>
        </w:tc>
        <w:tc>
          <w:tcPr>
            <w:tcW w:w="5812" w:type="dxa"/>
          </w:tcPr>
          <w:p w14:paraId="4D32FD0A" w14:textId="77777777" w:rsidR="00B2695F" w:rsidRPr="00FD0001" w:rsidRDefault="00B2695F" w:rsidP="00772867">
            <w:pPr>
              <w:pStyle w:val="TAL"/>
            </w:pPr>
            <w:r w:rsidRPr="00FD0001">
              <w:t xml:space="preserve">Maximum RF output power of the UE (dBm) according to the UE power class as defined in </w:t>
            </w:r>
            <w:r w:rsidR="002F176D" w:rsidRPr="00FD0001">
              <w:t xml:space="preserve">TS 36.101 </w:t>
            </w:r>
            <w:r w:rsidRPr="00FD0001">
              <w:t>[</w:t>
            </w:r>
            <w:r w:rsidR="00772867" w:rsidRPr="00FD0001">
              <w:t>33</w:t>
            </w:r>
            <w:r w:rsidRPr="00FD0001">
              <w:t>]</w:t>
            </w:r>
          </w:p>
        </w:tc>
      </w:tr>
    </w:tbl>
    <w:p w14:paraId="144BD9EB" w14:textId="77777777" w:rsidR="00B2695F" w:rsidRPr="00FD0001" w:rsidRDefault="00B2695F" w:rsidP="00377BCE">
      <w:pPr>
        <w:rPr>
          <w:noProof/>
        </w:rPr>
      </w:pPr>
    </w:p>
    <w:p w14:paraId="3CF3C744" w14:textId="77777777" w:rsidR="00D97496" w:rsidRPr="00FD0001" w:rsidRDefault="00B2695F" w:rsidP="00377BCE">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w:t>
      </w:r>
      <w:r w:rsidR="00057D27" w:rsidRPr="00FD0001">
        <w:t>TS 23.122 [5]</w:t>
      </w:r>
      <w:r w:rsidRPr="00FD0001">
        <w:t>. During this periodic search for higher priority PLMN the UE may check the S criteria of a cell using parameter values stored from a different cell of this higher priority PLMN.</w:t>
      </w:r>
    </w:p>
    <w:p w14:paraId="6F304CB3" w14:textId="77777777" w:rsidR="0066044E" w:rsidRPr="00FD0001" w:rsidRDefault="0066044E" w:rsidP="0066044E">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45578763" w14:textId="77777777" w:rsidTr="00457265">
        <w:trPr>
          <w:trHeight w:val="240"/>
        </w:trPr>
        <w:tc>
          <w:tcPr>
            <w:tcW w:w="2126" w:type="dxa"/>
          </w:tcPr>
          <w:p w14:paraId="2AFB566E" w14:textId="77777777" w:rsidR="0066044E" w:rsidRPr="00FD0001" w:rsidRDefault="0066044E" w:rsidP="00457265">
            <w:pPr>
              <w:pStyle w:val="TAL"/>
            </w:pPr>
            <w:r w:rsidRPr="00FD0001">
              <w:t>Q</w:t>
            </w:r>
            <w:r w:rsidRPr="00FD0001">
              <w:rPr>
                <w:vertAlign w:val="subscript"/>
              </w:rPr>
              <w:t>rxlevmin</w:t>
            </w:r>
          </w:p>
        </w:tc>
        <w:tc>
          <w:tcPr>
            <w:tcW w:w="5812" w:type="dxa"/>
          </w:tcPr>
          <w:p w14:paraId="072F86EB"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66044E" w:rsidRPr="00FD0001" w14:paraId="46B2C098" w14:textId="77777777" w:rsidTr="00457265">
        <w:trPr>
          <w:trHeight w:val="50"/>
        </w:trPr>
        <w:tc>
          <w:tcPr>
            <w:tcW w:w="2126" w:type="dxa"/>
          </w:tcPr>
          <w:p w14:paraId="49F1CCA3" w14:textId="77777777" w:rsidR="0066044E" w:rsidRPr="00FD0001" w:rsidRDefault="0066044E" w:rsidP="00457265">
            <w:pPr>
              <w:pStyle w:val="TAL"/>
            </w:pPr>
            <w:r w:rsidRPr="00FD0001">
              <w:t>Q</w:t>
            </w:r>
            <w:r w:rsidRPr="00FD0001">
              <w:rPr>
                <w:vertAlign w:val="subscript"/>
              </w:rPr>
              <w:t>qualmin</w:t>
            </w:r>
          </w:p>
        </w:tc>
        <w:tc>
          <w:tcPr>
            <w:tcW w:w="5812" w:type="dxa"/>
          </w:tcPr>
          <w:p w14:paraId="5C4463BA"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529361E2" w14:textId="77777777" w:rsidR="0066044E" w:rsidRPr="00FD0001" w:rsidRDefault="0066044E" w:rsidP="00377BCE"/>
    <w:p w14:paraId="7B1EECB2" w14:textId="77777777" w:rsidR="005E586E" w:rsidRPr="00FD0001" w:rsidRDefault="005E586E" w:rsidP="005E586E">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6C6B6172" w14:textId="1C9271F1" w:rsidR="00075007" w:rsidRPr="00FD0001" w:rsidRDefault="00075007" w:rsidP="00075007">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w:t>
      </w:r>
      <w:r w:rsidR="00D9033D" w:rsidRPr="00FD0001">
        <w:t>, if the measurements are not performed using RSS as specified in [10],</w:t>
      </w:r>
      <w:r w:rsidRPr="00FD0001">
        <w:t xml:space="preserve"> Q</w:t>
      </w:r>
      <w:r w:rsidRPr="00FD0001">
        <w:rPr>
          <w:vertAlign w:val="subscript"/>
        </w:rPr>
        <w:t>qualmin_CE</w:t>
      </w:r>
      <w:r w:rsidRPr="00FD0001">
        <w:t>, UE shall consider itself to be in enhanced coverage</w:t>
      </w:r>
      <w:r w:rsidRPr="00FD0001">
        <w:rPr>
          <w:lang w:eastAsia="zh-CN"/>
        </w:rPr>
        <w:t xml:space="preserve"> </w:t>
      </w:r>
      <w:r w:rsidRPr="00FD0001">
        <w:t>if UE supports CE Mode B</w:t>
      </w:r>
      <w:r w:rsidR="001403D3" w:rsidRPr="00FD0001">
        <w:t xml:space="preserve"> and CE mode B is not restricted by upper layers</w:t>
      </w:r>
      <w:r w:rsidRPr="00FD0001">
        <w:t xml:space="preserve">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D0001" w:rsidRPr="00FD0001"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FD0001" w:rsidRDefault="00075007" w:rsidP="004A7D26">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075007" w:rsidRPr="00FD0001"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FD0001" w:rsidRDefault="00075007" w:rsidP="004A7D26">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05A0584A" w14:textId="77777777" w:rsidR="00075007" w:rsidRPr="00FD0001" w:rsidRDefault="00075007" w:rsidP="00075007"/>
    <w:p w14:paraId="7367CD85" w14:textId="77777777" w:rsidR="0066044E" w:rsidRPr="00FD0001" w:rsidRDefault="0066044E" w:rsidP="00377BCE">
      <w:r w:rsidRPr="00FD0001">
        <w:lastRenderedPageBreak/>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00CA0915" w:rsidRPr="00FD0001">
        <w:t>(or</w:t>
      </w:r>
      <w:r w:rsidR="00CA0915" w:rsidRPr="00FD0001">
        <w:rPr>
          <w:vertAlign w:val="subscript"/>
        </w:rPr>
        <w:t xml:space="preserve"> </w:t>
      </w:r>
      <w:r w:rsidR="00CA0915" w:rsidRPr="00FD0001">
        <w:t>Q</w:t>
      </w:r>
      <w:r w:rsidR="00CA0915" w:rsidRPr="00FD0001">
        <w:rPr>
          <w:vertAlign w:val="subscript"/>
        </w:rPr>
        <w:t xml:space="preserve">rxlevmin_CE1 </w:t>
      </w:r>
      <w:r w:rsidR="00CA0915" w:rsidRPr="00FD0001">
        <w:t>and Q</w:t>
      </w:r>
      <w:r w:rsidR="00CA0915" w:rsidRPr="00FD0001">
        <w:rPr>
          <w:vertAlign w:val="subscript"/>
        </w:rPr>
        <w:t>qualmin_CE1</w:t>
      </w:r>
      <w:r w:rsidR="00CA0915" w:rsidRPr="00FD0001">
        <w:t>)</w:t>
      </w:r>
      <w:r w:rsidR="00CA0915"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704461D2" w14:textId="77777777" w:rsidR="00D80C02" w:rsidRPr="00FD0001" w:rsidRDefault="00D80C02" w:rsidP="00D80C02">
      <w:pPr>
        <w:pStyle w:val="Heading4"/>
      </w:pPr>
      <w:bookmarkStart w:id="169" w:name="_Toc29237890"/>
      <w:bookmarkStart w:id="170" w:name="_Toc37235789"/>
      <w:bookmarkStart w:id="171" w:name="_Toc46499495"/>
      <w:bookmarkStart w:id="172" w:name="_Toc52492227"/>
      <w:bookmarkStart w:id="173" w:name="_Toc90584994"/>
      <w:r w:rsidRPr="00FD0001">
        <w:t>5.2.3.2a</w:t>
      </w:r>
      <w:r w:rsidRPr="00FD0001">
        <w:tab/>
        <w:t>Cell Selection Criterion for NB-IoT</w:t>
      </w:r>
      <w:bookmarkEnd w:id="169"/>
      <w:bookmarkEnd w:id="170"/>
      <w:bookmarkEnd w:id="171"/>
      <w:bookmarkEnd w:id="172"/>
      <w:bookmarkEnd w:id="173"/>
    </w:p>
    <w:p w14:paraId="0A69B4E5" w14:textId="77777777" w:rsidR="005E586E" w:rsidRPr="00FD0001" w:rsidRDefault="005E586E" w:rsidP="005E586E">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FD0001" w14:paraId="7AA3A38C" w14:textId="77777777" w:rsidTr="003D31A5">
        <w:tc>
          <w:tcPr>
            <w:tcW w:w="2835" w:type="dxa"/>
            <w:shd w:val="clear" w:color="auto" w:fill="auto"/>
            <w:vAlign w:val="center"/>
          </w:tcPr>
          <w:p w14:paraId="144D758F" w14:textId="77777777" w:rsidR="005E586E" w:rsidRPr="00FD0001" w:rsidRDefault="005E586E" w:rsidP="003D31A5">
            <w:pPr>
              <w:spacing w:before="100" w:beforeAutospacing="1" w:after="100" w:afterAutospacing="1"/>
              <w:jc w:val="both"/>
            </w:pPr>
            <w:r w:rsidRPr="00FD0001">
              <w:t>Srxlev &gt; 0</w:t>
            </w:r>
          </w:p>
        </w:tc>
      </w:tr>
    </w:tbl>
    <w:p w14:paraId="72C61F54" w14:textId="77777777" w:rsidR="005E586E" w:rsidRPr="00FD0001" w:rsidRDefault="005E586E" w:rsidP="00D80C02"/>
    <w:p w14:paraId="35ACC1E4" w14:textId="77777777" w:rsidR="00D80C02" w:rsidRPr="00FD0001" w:rsidRDefault="005E586E" w:rsidP="00D80C02">
      <w:r w:rsidRPr="00FD0001">
        <w:t>Else, t</w:t>
      </w:r>
      <w:r w:rsidR="00D80C02" w:rsidRPr="00FD0001">
        <w:t>he cell selection criterion S is fulfilled when:</w:t>
      </w:r>
    </w:p>
    <w:tbl>
      <w:tblPr>
        <w:tblW w:w="0" w:type="auto"/>
        <w:tblInd w:w="108" w:type="dxa"/>
        <w:tblLook w:val="01E0" w:firstRow="1" w:lastRow="1" w:firstColumn="1" w:lastColumn="1" w:noHBand="0" w:noVBand="0"/>
      </w:tblPr>
      <w:tblGrid>
        <w:gridCol w:w="2835"/>
      </w:tblGrid>
      <w:tr w:rsidR="00FD0001" w:rsidRPr="00FD0001" w14:paraId="241BACFC" w14:textId="77777777" w:rsidTr="00143640">
        <w:tc>
          <w:tcPr>
            <w:tcW w:w="2835" w:type="dxa"/>
            <w:shd w:val="clear" w:color="auto" w:fill="auto"/>
            <w:vAlign w:val="center"/>
          </w:tcPr>
          <w:p w14:paraId="3F9722B7" w14:textId="77777777" w:rsidR="00D80C02" w:rsidRPr="00FD0001" w:rsidRDefault="006350A4" w:rsidP="00143640">
            <w:pPr>
              <w:spacing w:before="100" w:beforeAutospacing="1" w:after="100" w:afterAutospacing="1"/>
              <w:jc w:val="both"/>
            </w:pPr>
            <w:r w:rsidRPr="00FD0001">
              <w:t xml:space="preserve">Srxlev &gt; 0 AND </w:t>
            </w:r>
            <w:r w:rsidR="00D80C02" w:rsidRPr="00FD0001">
              <w:t>Squal &gt; 0</w:t>
            </w:r>
          </w:p>
        </w:tc>
      </w:tr>
    </w:tbl>
    <w:p w14:paraId="54C8059B" w14:textId="77777777" w:rsidR="00D80C02" w:rsidRPr="00FD0001" w:rsidRDefault="00D80C02" w:rsidP="00D80C02">
      <w:r w:rsidRPr="00FD0001">
        <w:t>where:</w:t>
      </w:r>
    </w:p>
    <w:tbl>
      <w:tblPr>
        <w:tblW w:w="0" w:type="auto"/>
        <w:tblInd w:w="108" w:type="dxa"/>
        <w:tblLook w:val="01E0" w:firstRow="1" w:lastRow="1" w:firstColumn="1" w:lastColumn="1" w:noHBand="0" w:noVBand="0"/>
      </w:tblPr>
      <w:tblGrid>
        <w:gridCol w:w="6204"/>
      </w:tblGrid>
      <w:tr w:rsidR="00FD0001" w:rsidRPr="00FD0001" w14:paraId="7BD15D00" w14:textId="77777777" w:rsidTr="00143640">
        <w:trPr>
          <w:trHeight w:val="927"/>
        </w:trPr>
        <w:tc>
          <w:tcPr>
            <w:tcW w:w="6204" w:type="dxa"/>
            <w:shd w:val="clear" w:color="auto" w:fill="auto"/>
            <w:vAlign w:val="center"/>
          </w:tcPr>
          <w:p w14:paraId="188BDEC8" w14:textId="77777777" w:rsidR="00D80C02" w:rsidRPr="00FD0001" w:rsidRDefault="00D80C02" w:rsidP="00143640">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8EE5F78" w14:textId="77777777" w:rsidR="00D80C02" w:rsidRPr="00FD0001" w:rsidRDefault="00D80C02" w:rsidP="00143640">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29E9C41C" w14:textId="77777777" w:rsidR="00D80C02" w:rsidRPr="00FD0001" w:rsidRDefault="00D80C02" w:rsidP="00D80C02">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20CBE5B8" w14:textId="77777777" w:rsidTr="00143640">
        <w:trPr>
          <w:trHeight w:val="230"/>
        </w:trPr>
        <w:tc>
          <w:tcPr>
            <w:tcW w:w="2126" w:type="dxa"/>
          </w:tcPr>
          <w:p w14:paraId="08152A6F" w14:textId="77777777" w:rsidR="00D80C02" w:rsidRPr="00FD0001" w:rsidRDefault="00D80C02" w:rsidP="00143640">
            <w:pPr>
              <w:pStyle w:val="TAL"/>
            </w:pPr>
            <w:r w:rsidRPr="00FD0001">
              <w:t>Srxlev</w:t>
            </w:r>
          </w:p>
        </w:tc>
        <w:tc>
          <w:tcPr>
            <w:tcW w:w="5812" w:type="dxa"/>
          </w:tcPr>
          <w:p w14:paraId="2F09AA02" w14:textId="77777777" w:rsidR="00D80C02" w:rsidRPr="00FD0001" w:rsidRDefault="00D80C02" w:rsidP="00143640">
            <w:pPr>
              <w:pStyle w:val="TAL"/>
            </w:pPr>
            <w:r w:rsidRPr="00FD0001">
              <w:t>Cell selection RX level value (dB)</w:t>
            </w:r>
          </w:p>
        </w:tc>
      </w:tr>
      <w:tr w:rsidR="00FD0001" w:rsidRPr="00FD0001" w14:paraId="460926BA" w14:textId="77777777" w:rsidTr="00143640">
        <w:trPr>
          <w:trHeight w:val="180"/>
        </w:trPr>
        <w:tc>
          <w:tcPr>
            <w:tcW w:w="2126" w:type="dxa"/>
          </w:tcPr>
          <w:p w14:paraId="49389943" w14:textId="77777777" w:rsidR="00D80C02" w:rsidRPr="00FD0001" w:rsidRDefault="00D80C02" w:rsidP="00143640">
            <w:pPr>
              <w:pStyle w:val="TAL"/>
            </w:pPr>
            <w:r w:rsidRPr="00FD0001">
              <w:t>Squal</w:t>
            </w:r>
          </w:p>
        </w:tc>
        <w:tc>
          <w:tcPr>
            <w:tcW w:w="5812" w:type="dxa"/>
          </w:tcPr>
          <w:p w14:paraId="1B5C7BE1" w14:textId="77777777" w:rsidR="00D80C02" w:rsidRPr="00FD0001" w:rsidRDefault="00D80C02" w:rsidP="00143640">
            <w:pPr>
              <w:pStyle w:val="TAL"/>
            </w:pPr>
            <w:r w:rsidRPr="00FD0001">
              <w:t>Cell selection quality value (dB)</w:t>
            </w:r>
          </w:p>
        </w:tc>
      </w:tr>
      <w:tr w:rsidR="00FD0001" w:rsidRPr="00FD0001" w14:paraId="26F3088A" w14:textId="77777777" w:rsidTr="00143640">
        <w:trPr>
          <w:trHeight w:val="180"/>
        </w:trPr>
        <w:tc>
          <w:tcPr>
            <w:tcW w:w="2126" w:type="dxa"/>
          </w:tcPr>
          <w:p w14:paraId="681F8C0E" w14:textId="77777777" w:rsidR="00D80C02" w:rsidRPr="00FD0001" w:rsidRDefault="00D80C02" w:rsidP="00143640">
            <w:pPr>
              <w:pStyle w:val="TAL"/>
            </w:pPr>
            <w:r w:rsidRPr="00FD0001">
              <w:rPr>
                <w:bCs/>
              </w:rPr>
              <w:t>Qoffset</w:t>
            </w:r>
            <w:r w:rsidRPr="00FD0001">
              <w:rPr>
                <w:bCs/>
                <w:vertAlign w:val="subscript"/>
              </w:rPr>
              <w:t>temp</w:t>
            </w:r>
          </w:p>
        </w:tc>
        <w:tc>
          <w:tcPr>
            <w:tcW w:w="5812" w:type="dxa"/>
          </w:tcPr>
          <w:p w14:paraId="1D4CD0CD" w14:textId="77777777" w:rsidR="00D80C02" w:rsidRPr="00FD0001" w:rsidRDefault="00D80C02" w:rsidP="00143640">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2E68506C" w14:textId="77777777" w:rsidTr="00143640">
        <w:trPr>
          <w:trHeight w:val="130"/>
        </w:trPr>
        <w:tc>
          <w:tcPr>
            <w:tcW w:w="2126" w:type="dxa"/>
          </w:tcPr>
          <w:p w14:paraId="549B5539" w14:textId="77777777" w:rsidR="00D80C02" w:rsidRPr="00FD0001" w:rsidRDefault="00D80C02" w:rsidP="00143640">
            <w:pPr>
              <w:pStyle w:val="TAL"/>
            </w:pPr>
            <w:r w:rsidRPr="00FD0001">
              <w:t>Q</w:t>
            </w:r>
            <w:r w:rsidRPr="00FD0001">
              <w:rPr>
                <w:vertAlign w:val="subscript"/>
              </w:rPr>
              <w:t>rxlevmeas</w:t>
            </w:r>
          </w:p>
        </w:tc>
        <w:tc>
          <w:tcPr>
            <w:tcW w:w="5812" w:type="dxa"/>
          </w:tcPr>
          <w:p w14:paraId="6621434C" w14:textId="77777777" w:rsidR="00D80C02" w:rsidRPr="00FD0001" w:rsidRDefault="00D80C02" w:rsidP="00143640">
            <w:pPr>
              <w:pStyle w:val="TAL"/>
            </w:pPr>
            <w:r w:rsidRPr="00FD0001">
              <w:t>Measured cell RX level value (RSRP)</w:t>
            </w:r>
          </w:p>
          <w:p w14:paraId="251FA16A" w14:textId="77777777" w:rsidR="005E586E" w:rsidRPr="00FD0001" w:rsidRDefault="005E586E" w:rsidP="005E586E">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49801B13" w14:textId="20C81310" w:rsidR="005E586E" w:rsidRPr="00FD0001" w:rsidRDefault="005E586E" w:rsidP="005E586E">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529B9140" w14:textId="77777777" w:rsidR="005E586E" w:rsidRPr="00FD0001" w:rsidRDefault="005E586E" w:rsidP="005E586E">
            <w:pPr>
              <w:pStyle w:val="TAL"/>
            </w:pPr>
          </w:p>
          <w:p w14:paraId="35202CED" w14:textId="77777777" w:rsidR="005E586E" w:rsidRPr="00FD0001" w:rsidRDefault="005E586E" w:rsidP="005E586E">
            <w:pPr>
              <w:pStyle w:val="TAL"/>
            </w:pPr>
            <w:r w:rsidRPr="00FD0001">
              <w:t>Where Q</w:t>
            </w:r>
            <w:r w:rsidRPr="00FD0001">
              <w:rPr>
                <w:vertAlign w:val="subscript"/>
              </w:rPr>
              <w:t xml:space="preserve">rxlevmeasNonAnchor </w:t>
            </w:r>
            <w:r w:rsidRPr="00FD0001">
              <w:t>is the Measured RX level (RSRP) of the non-anchor carrier.</w:t>
            </w:r>
          </w:p>
        </w:tc>
      </w:tr>
      <w:tr w:rsidR="00FD0001" w:rsidRPr="00FD0001" w14:paraId="026EB3B1" w14:textId="77777777" w:rsidTr="00143640">
        <w:trPr>
          <w:trHeight w:val="50"/>
        </w:trPr>
        <w:tc>
          <w:tcPr>
            <w:tcW w:w="2126" w:type="dxa"/>
          </w:tcPr>
          <w:p w14:paraId="72E20E48" w14:textId="77777777" w:rsidR="00D80C02" w:rsidRPr="00FD0001" w:rsidRDefault="00D80C02" w:rsidP="00143640">
            <w:pPr>
              <w:pStyle w:val="TAL"/>
            </w:pPr>
            <w:r w:rsidRPr="00FD0001">
              <w:t>Q</w:t>
            </w:r>
            <w:r w:rsidRPr="00FD0001">
              <w:rPr>
                <w:vertAlign w:val="subscript"/>
              </w:rPr>
              <w:t>qualmeas</w:t>
            </w:r>
          </w:p>
        </w:tc>
        <w:tc>
          <w:tcPr>
            <w:tcW w:w="5812" w:type="dxa"/>
          </w:tcPr>
          <w:p w14:paraId="654AD232" w14:textId="77777777" w:rsidR="00D80C02" w:rsidRPr="00FD0001" w:rsidRDefault="00D80C02" w:rsidP="00143640">
            <w:pPr>
              <w:pStyle w:val="TAL"/>
            </w:pPr>
            <w:r w:rsidRPr="00FD0001">
              <w:t>Measured cell quality value (RSRQ)</w:t>
            </w:r>
          </w:p>
        </w:tc>
      </w:tr>
      <w:tr w:rsidR="00FD0001" w:rsidRPr="00FD0001" w14:paraId="182DFBF9" w14:textId="77777777" w:rsidTr="00143640">
        <w:trPr>
          <w:trHeight w:val="240"/>
        </w:trPr>
        <w:tc>
          <w:tcPr>
            <w:tcW w:w="2126" w:type="dxa"/>
          </w:tcPr>
          <w:p w14:paraId="6BF03383" w14:textId="77777777" w:rsidR="00D80C02" w:rsidRPr="00FD0001" w:rsidRDefault="00D80C02" w:rsidP="00143640">
            <w:pPr>
              <w:pStyle w:val="TAL"/>
            </w:pPr>
            <w:r w:rsidRPr="00FD0001">
              <w:t>Q</w:t>
            </w:r>
            <w:r w:rsidRPr="00FD0001">
              <w:rPr>
                <w:vertAlign w:val="subscript"/>
              </w:rPr>
              <w:t>rxlevmin</w:t>
            </w:r>
          </w:p>
        </w:tc>
        <w:tc>
          <w:tcPr>
            <w:tcW w:w="5812" w:type="dxa"/>
          </w:tcPr>
          <w:p w14:paraId="78F51ADB" w14:textId="77777777" w:rsidR="000F0F4D" w:rsidRPr="00FD0001" w:rsidRDefault="00D80C02" w:rsidP="000F0F4D">
            <w:pPr>
              <w:pStyle w:val="TAL"/>
            </w:pPr>
            <w:r w:rsidRPr="00FD0001">
              <w:t>Minimum required RX level in the cell (dBm)</w:t>
            </w:r>
          </w:p>
          <w:p w14:paraId="6E143479" w14:textId="77777777" w:rsidR="00D80C02" w:rsidRPr="00FD0001" w:rsidRDefault="000F0F4D" w:rsidP="000F0F4D">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FD0001" w:rsidRPr="00FD0001" w14:paraId="716A30B6" w14:textId="77777777" w:rsidTr="00143640">
        <w:trPr>
          <w:trHeight w:val="50"/>
        </w:trPr>
        <w:tc>
          <w:tcPr>
            <w:tcW w:w="2126" w:type="dxa"/>
          </w:tcPr>
          <w:p w14:paraId="3728363B" w14:textId="77777777" w:rsidR="00D80C02" w:rsidRPr="00FD0001" w:rsidRDefault="00D80C02" w:rsidP="00143640">
            <w:pPr>
              <w:pStyle w:val="TAL"/>
            </w:pPr>
            <w:r w:rsidRPr="00FD0001">
              <w:t>Q</w:t>
            </w:r>
            <w:r w:rsidRPr="00FD0001">
              <w:rPr>
                <w:vertAlign w:val="subscript"/>
              </w:rPr>
              <w:t>qualmin</w:t>
            </w:r>
          </w:p>
        </w:tc>
        <w:tc>
          <w:tcPr>
            <w:tcW w:w="5812" w:type="dxa"/>
          </w:tcPr>
          <w:p w14:paraId="1CB546CF" w14:textId="77777777" w:rsidR="00D80C02" w:rsidRPr="00FD0001" w:rsidRDefault="00D80C02" w:rsidP="00143640">
            <w:pPr>
              <w:pStyle w:val="TAL"/>
            </w:pPr>
            <w:r w:rsidRPr="00FD0001">
              <w:t>Minimum required quality level in the cell (dB)</w:t>
            </w:r>
          </w:p>
        </w:tc>
      </w:tr>
      <w:tr w:rsidR="00FD0001" w:rsidRPr="00FD0001" w14:paraId="796C60BE" w14:textId="77777777" w:rsidTr="00143640">
        <w:tc>
          <w:tcPr>
            <w:tcW w:w="2126" w:type="dxa"/>
          </w:tcPr>
          <w:p w14:paraId="11DBBB31" w14:textId="77777777" w:rsidR="00D80C02" w:rsidRPr="00FD0001" w:rsidRDefault="00D80C02" w:rsidP="00143640">
            <w:pPr>
              <w:pStyle w:val="TAL"/>
            </w:pPr>
            <w:r w:rsidRPr="00FD0001">
              <w:t xml:space="preserve">Pcompensation </w:t>
            </w:r>
          </w:p>
        </w:tc>
        <w:tc>
          <w:tcPr>
            <w:tcW w:w="5812" w:type="dxa"/>
          </w:tcPr>
          <w:p w14:paraId="35A9110E" w14:textId="77777777" w:rsidR="00D80C02" w:rsidRPr="00FD0001" w:rsidRDefault="00D80C02" w:rsidP="002F176D">
            <w:pPr>
              <w:pStyle w:val="TAL"/>
            </w:pPr>
            <w:r w:rsidRPr="00FD0001">
              <w:t xml:space="preserve">If the UE supports the </w:t>
            </w:r>
            <w:r w:rsidRPr="00FD0001">
              <w:rPr>
                <w:i/>
              </w:rPr>
              <w:t>additionalPmax</w:t>
            </w:r>
            <w:r w:rsidRPr="00FD0001">
              <w:t xml:space="preserve"> in the </w:t>
            </w:r>
            <w:r w:rsidRPr="00FD0001">
              <w:rPr>
                <w:i/>
              </w:rPr>
              <w:t>NS-PmaxList</w:t>
            </w:r>
            <w:r w:rsidR="002F176D" w:rsidRPr="00FD0001">
              <w:rPr>
                <w:i/>
              </w:rPr>
              <w:t>-NB</w:t>
            </w:r>
            <w:r w:rsidRPr="00FD0001">
              <w:t>, if present, in SIB1</w:t>
            </w:r>
            <w:r w:rsidR="002F176D" w:rsidRPr="00FD0001">
              <w:t>-NB</w:t>
            </w:r>
            <w:r w:rsidRPr="00FD0001">
              <w:t>, SIB3</w:t>
            </w:r>
            <w:r w:rsidR="002F176D" w:rsidRPr="00FD0001">
              <w:t>-NB</w:t>
            </w:r>
            <w:r w:rsidRPr="00FD0001">
              <w:t xml:space="preserve"> and SIB5</w:t>
            </w:r>
            <w:r w:rsidR="002F176D" w:rsidRPr="00FD0001">
              <w:t>-NB</w:t>
            </w:r>
            <w:r w:rsidRPr="00FD0001">
              <w:t>:</w:t>
            </w:r>
          </w:p>
          <w:p w14:paraId="32002027"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49DE3862" w14:textId="77777777" w:rsidR="000F0F4D" w:rsidRPr="00FD0001" w:rsidRDefault="00D80C02" w:rsidP="000F0F4D">
            <w:pPr>
              <w:pStyle w:val="TAL"/>
            </w:pPr>
            <w:r w:rsidRPr="00FD0001">
              <w:t>else:</w:t>
            </w:r>
          </w:p>
          <w:p w14:paraId="6D25D4A0" w14:textId="77777777" w:rsidR="000F0F4D" w:rsidRPr="00FD0001" w:rsidRDefault="000F0F4D" w:rsidP="000F0F4D">
            <w:pPr>
              <w:pStyle w:val="TAL"/>
            </w:pPr>
            <w:r w:rsidRPr="00FD0001">
              <w:t>if P</w:t>
            </w:r>
            <w:r w:rsidRPr="00FD0001">
              <w:rPr>
                <w:vertAlign w:val="subscript"/>
              </w:rPr>
              <w:t>PowerClass</w:t>
            </w:r>
            <w:r w:rsidRPr="00FD0001">
              <w:t xml:space="preserve"> is 14 dBm:</w:t>
            </w:r>
          </w:p>
          <w:p w14:paraId="5F5AF3D6" w14:textId="77777777" w:rsidR="000F0F4D" w:rsidRPr="00FD0001" w:rsidRDefault="000F0F4D" w:rsidP="000F0F4D">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3F49405E" w14:textId="77777777" w:rsidR="00D80C02" w:rsidRPr="00FD0001" w:rsidRDefault="000F0F4D" w:rsidP="000F0F4D">
            <w:pPr>
              <w:pStyle w:val="TAL"/>
            </w:pPr>
            <w:r w:rsidRPr="00FD0001">
              <w:t>else:</w:t>
            </w:r>
          </w:p>
          <w:p w14:paraId="78373800"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FD0001" w:rsidRPr="00FD0001" w14:paraId="6354957E" w14:textId="77777777" w:rsidTr="00143640">
        <w:tc>
          <w:tcPr>
            <w:tcW w:w="2126" w:type="dxa"/>
          </w:tcPr>
          <w:p w14:paraId="4DC845E5" w14:textId="77777777" w:rsidR="00D80C02" w:rsidRPr="00FD0001" w:rsidRDefault="00D80C02" w:rsidP="00143640">
            <w:pPr>
              <w:pStyle w:val="TAL"/>
            </w:pPr>
            <w:r w:rsidRPr="00FD0001">
              <w:t>P</w:t>
            </w:r>
            <w:r w:rsidRPr="00FD0001">
              <w:rPr>
                <w:vertAlign w:val="subscript"/>
              </w:rPr>
              <w:t>EMAX1</w:t>
            </w:r>
            <w:r w:rsidRPr="00FD0001">
              <w:t>, P</w:t>
            </w:r>
            <w:r w:rsidRPr="00FD0001">
              <w:rPr>
                <w:vertAlign w:val="subscript"/>
              </w:rPr>
              <w:t>EMAX2</w:t>
            </w:r>
          </w:p>
        </w:tc>
        <w:tc>
          <w:tcPr>
            <w:tcW w:w="5812" w:type="dxa"/>
          </w:tcPr>
          <w:p w14:paraId="172E3930" w14:textId="77777777" w:rsidR="00D80C02" w:rsidRPr="00FD0001" w:rsidRDefault="00D80C02" w:rsidP="002F176D">
            <w:pPr>
              <w:pStyle w:val="TAL"/>
            </w:pPr>
            <w:r w:rsidRPr="00FD0001">
              <w:t>Maximum TX power level an UE may use when transmitting on the uplink in the cell (dBm) defined as P</w:t>
            </w:r>
            <w:r w:rsidRPr="00FD0001">
              <w:rPr>
                <w:vertAlign w:val="subscript"/>
              </w:rPr>
              <w:t xml:space="preserve">EMAX </w:t>
            </w:r>
            <w:r w:rsidRPr="00FD0001">
              <w:t>in TS 36.101</w:t>
            </w:r>
            <w:r w:rsidR="002F176D" w:rsidRPr="00FD0001">
              <w:t xml:space="preserve"> [33</w:t>
            </w:r>
            <w:r w:rsidRPr="00FD0001">
              <w:t>].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00F12EFF" w:rsidRPr="00FD0001">
              <w:rPr>
                <w:i/>
              </w:rPr>
              <w:t>-NB</w:t>
            </w:r>
            <w:r w:rsidRPr="00FD0001">
              <w:t xml:space="preserve"> respectively in SIB1</w:t>
            </w:r>
            <w:r w:rsidR="0012638D" w:rsidRPr="00FD0001">
              <w:t>-NB</w:t>
            </w:r>
            <w:r w:rsidRPr="00FD0001">
              <w:t>, SIB3</w:t>
            </w:r>
            <w:r w:rsidR="0012638D" w:rsidRPr="00FD0001">
              <w:t>-NB</w:t>
            </w:r>
            <w:r w:rsidRPr="00FD0001">
              <w:t xml:space="preserve"> and SIB5</w:t>
            </w:r>
            <w:r w:rsidR="0012638D" w:rsidRPr="00FD0001">
              <w:t>-NB</w:t>
            </w:r>
            <w:r w:rsidRPr="00FD0001">
              <w:t xml:space="preserve"> as specified in TS 36.331 [3].</w:t>
            </w:r>
          </w:p>
        </w:tc>
      </w:tr>
      <w:tr w:rsidR="00D80C02" w:rsidRPr="00FD0001" w14:paraId="705A9134" w14:textId="77777777" w:rsidTr="00143640">
        <w:tc>
          <w:tcPr>
            <w:tcW w:w="2126" w:type="dxa"/>
          </w:tcPr>
          <w:p w14:paraId="3EF7DF4F" w14:textId="77777777" w:rsidR="00D80C02" w:rsidRPr="00FD0001" w:rsidRDefault="00D80C02" w:rsidP="00143640">
            <w:pPr>
              <w:pStyle w:val="TAL"/>
            </w:pPr>
            <w:r w:rsidRPr="00FD0001">
              <w:t>P</w:t>
            </w:r>
            <w:r w:rsidRPr="00FD0001">
              <w:rPr>
                <w:vertAlign w:val="subscript"/>
              </w:rPr>
              <w:t>PowerClass</w:t>
            </w:r>
          </w:p>
        </w:tc>
        <w:tc>
          <w:tcPr>
            <w:tcW w:w="5812" w:type="dxa"/>
          </w:tcPr>
          <w:p w14:paraId="463EC00D" w14:textId="77777777" w:rsidR="00D80C02" w:rsidRPr="00FD0001" w:rsidRDefault="00D80C02" w:rsidP="002F176D">
            <w:pPr>
              <w:pStyle w:val="TAL"/>
            </w:pPr>
            <w:r w:rsidRPr="00FD0001">
              <w:t>Maximum RF output power of the UE (dBm) according to the UE power class as defined in TS 36.101</w:t>
            </w:r>
            <w:r w:rsidR="002F176D" w:rsidRPr="00FD0001">
              <w:t xml:space="preserve"> [33</w:t>
            </w:r>
            <w:r w:rsidRPr="00FD0001">
              <w:t>]</w:t>
            </w:r>
          </w:p>
        </w:tc>
      </w:tr>
    </w:tbl>
    <w:p w14:paraId="5D8179F7" w14:textId="77777777" w:rsidR="00D80C02" w:rsidRPr="00FD0001" w:rsidRDefault="00D80C02" w:rsidP="00D80C02">
      <w:pPr>
        <w:rPr>
          <w:noProof/>
        </w:rPr>
      </w:pPr>
    </w:p>
    <w:p w14:paraId="4B30DF28" w14:textId="77777777" w:rsidR="0092784F" w:rsidRPr="00FD0001" w:rsidRDefault="0092784F" w:rsidP="00377BCE">
      <w:pPr>
        <w:pStyle w:val="Heading4"/>
      </w:pPr>
      <w:bookmarkStart w:id="174" w:name="_Toc29237891"/>
      <w:bookmarkStart w:id="175" w:name="_Toc37235790"/>
      <w:bookmarkStart w:id="176" w:name="_Toc46499496"/>
      <w:bookmarkStart w:id="177" w:name="_Toc52492228"/>
      <w:bookmarkStart w:id="178" w:name="_Toc90584995"/>
      <w:r w:rsidRPr="00FD0001">
        <w:t>5.2.3.3</w:t>
      </w:r>
      <w:r w:rsidRPr="00FD0001">
        <w:tab/>
        <w:t xml:space="preserve">CSG cells </w:t>
      </w:r>
      <w:r w:rsidR="0008209D" w:rsidRPr="00FD0001">
        <w:t xml:space="preserve">and Hybrid cells </w:t>
      </w:r>
      <w:r w:rsidRPr="00FD0001">
        <w:t>in Cell Selection</w:t>
      </w:r>
      <w:bookmarkEnd w:id="174"/>
      <w:bookmarkEnd w:id="175"/>
      <w:bookmarkEnd w:id="176"/>
      <w:bookmarkEnd w:id="177"/>
      <w:bookmarkEnd w:id="178"/>
    </w:p>
    <w:p w14:paraId="2CEDE6FC" w14:textId="77777777" w:rsidR="0092784F" w:rsidRPr="00FD0001" w:rsidRDefault="0092784F" w:rsidP="00377BCE">
      <w:r w:rsidRPr="00FD0001">
        <w:t xml:space="preserve">In addition to normal cell selection </w:t>
      </w:r>
      <w:r w:rsidR="002E7560" w:rsidRPr="00FD0001">
        <w:t>rules a manual selection of CSG</w:t>
      </w:r>
      <w:r w:rsidRPr="00FD0001">
        <w:t>s shall be supported by the UE upon request from higher layers</w:t>
      </w:r>
      <w:r w:rsidR="00C00354" w:rsidRPr="00FD0001">
        <w:t xml:space="preserve"> as defined in </w:t>
      </w:r>
      <w:r w:rsidR="00103581" w:rsidRPr="00FD0001">
        <w:t xml:space="preserve">clause </w:t>
      </w:r>
      <w:r w:rsidR="00C00354" w:rsidRPr="00FD0001">
        <w:t>5.5</w:t>
      </w:r>
      <w:r w:rsidRPr="00FD0001">
        <w:t>.</w:t>
      </w:r>
    </w:p>
    <w:p w14:paraId="3DC32923" w14:textId="77777777" w:rsidR="00103581" w:rsidRPr="00FD0001" w:rsidRDefault="00103581" w:rsidP="00377BCE">
      <w:pPr>
        <w:pStyle w:val="Heading4"/>
      </w:pPr>
      <w:bookmarkStart w:id="179" w:name="_Toc29237892"/>
      <w:bookmarkStart w:id="180" w:name="_Toc37235791"/>
      <w:bookmarkStart w:id="181" w:name="_Toc46499497"/>
      <w:bookmarkStart w:id="182" w:name="_Toc52492229"/>
      <w:bookmarkStart w:id="183" w:name="_Toc90584996"/>
      <w:r w:rsidRPr="00FD0001">
        <w:t>5.2.3.4</w:t>
      </w:r>
      <w:r w:rsidRPr="00FD0001">
        <w:tab/>
        <w:t>GSM case in Cell Selection</w:t>
      </w:r>
      <w:bookmarkEnd w:id="179"/>
      <w:bookmarkEnd w:id="180"/>
      <w:bookmarkEnd w:id="181"/>
      <w:bookmarkEnd w:id="182"/>
      <w:bookmarkEnd w:id="183"/>
    </w:p>
    <w:p w14:paraId="030E0A85" w14:textId="77777777" w:rsidR="00103581" w:rsidRPr="00FD0001" w:rsidRDefault="00103581" w:rsidP="00377BCE">
      <w:bookmarkStart w:id="184" w:name="_Ref463181669"/>
      <w:r w:rsidRPr="00FD0001">
        <w:t xml:space="preserve">The cell selection criteria and procedures in GSM are specified in </w:t>
      </w:r>
      <w:r w:rsidR="00057D27" w:rsidRPr="00FD0001">
        <w:t>TS 43.022 [9]</w:t>
      </w:r>
      <w:r w:rsidRPr="00FD0001">
        <w:t>.</w:t>
      </w:r>
    </w:p>
    <w:p w14:paraId="4CB64BE2" w14:textId="77777777" w:rsidR="00103581" w:rsidRPr="00FD0001" w:rsidRDefault="00103581" w:rsidP="00377BCE">
      <w:pPr>
        <w:pStyle w:val="Heading4"/>
      </w:pPr>
      <w:bookmarkStart w:id="185" w:name="_Toc29237893"/>
      <w:bookmarkStart w:id="186" w:name="_Toc37235792"/>
      <w:bookmarkStart w:id="187" w:name="_Toc46499498"/>
      <w:bookmarkStart w:id="188" w:name="_Toc52492230"/>
      <w:bookmarkStart w:id="189" w:name="_Toc90584997"/>
      <w:bookmarkEnd w:id="184"/>
      <w:r w:rsidRPr="00FD0001">
        <w:lastRenderedPageBreak/>
        <w:t>5.2.3.5</w:t>
      </w:r>
      <w:r w:rsidRPr="00FD0001">
        <w:tab/>
        <w:t>UTRAN case in Cell Selection</w:t>
      </w:r>
      <w:bookmarkEnd w:id="185"/>
      <w:bookmarkEnd w:id="186"/>
      <w:bookmarkEnd w:id="187"/>
      <w:bookmarkEnd w:id="188"/>
      <w:bookmarkEnd w:id="189"/>
    </w:p>
    <w:p w14:paraId="088A0675" w14:textId="77777777" w:rsidR="00103581" w:rsidRPr="00FD0001" w:rsidRDefault="00103581" w:rsidP="00377BCE">
      <w:r w:rsidRPr="00FD0001">
        <w:t xml:space="preserve">The cell selection criteria and procedures in UTRAN are specified in </w:t>
      </w:r>
      <w:r w:rsidR="00057D27" w:rsidRPr="00FD0001">
        <w:t>TS 25.304 [8]</w:t>
      </w:r>
      <w:r w:rsidRPr="00FD0001">
        <w:t>.</w:t>
      </w:r>
    </w:p>
    <w:p w14:paraId="32266975" w14:textId="77777777" w:rsidR="004D6DCE" w:rsidRPr="00FD0001" w:rsidRDefault="004D6DCE" w:rsidP="004D6DCE">
      <w:pPr>
        <w:pStyle w:val="Heading4"/>
      </w:pPr>
      <w:bookmarkStart w:id="190" w:name="_Toc29237894"/>
      <w:bookmarkStart w:id="191" w:name="_Toc37235793"/>
      <w:bookmarkStart w:id="192" w:name="_Toc46499499"/>
      <w:bookmarkStart w:id="193" w:name="_Toc52492231"/>
      <w:bookmarkStart w:id="194" w:name="_Toc90584998"/>
      <w:r w:rsidRPr="00FD0001">
        <w:t>5.2.3.6</w:t>
      </w:r>
      <w:r w:rsidRPr="00FD0001">
        <w:tab/>
        <w:t>NR case in Cell Selection</w:t>
      </w:r>
      <w:bookmarkEnd w:id="190"/>
      <w:bookmarkEnd w:id="191"/>
      <w:bookmarkEnd w:id="192"/>
      <w:bookmarkEnd w:id="193"/>
      <w:bookmarkEnd w:id="194"/>
    </w:p>
    <w:p w14:paraId="06A874C4" w14:textId="77777777" w:rsidR="004D6DCE" w:rsidRPr="00FD0001" w:rsidRDefault="004D6DCE" w:rsidP="004D6DCE">
      <w:r w:rsidRPr="00FD0001">
        <w:t xml:space="preserve">The cell selection criteria and procedures in NR are specified in </w:t>
      </w:r>
      <w:r w:rsidR="00057D27" w:rsidRPr="00FD0001">
        <w:t>TS 38.304 [38]</w:t>
      </w:r>
      <w:r w:rsidRPr="00FD0001">
        <w:t>.</w:t>
      </w:r>
    </w:p>
    <w:p w14:paraId="07942CB8" w14:textId="77777777" w:rsidR="003F09A1" w:rsidRPr="00FD0001" w:rsidRDefault="00A517D5" w:rsidP="004D6DCE">
      <w:pPr>
        <w:pStyle w:val="Heading3"/>
      </w:pPr>
      <w:bookmarkStart w:id="195" w:name="_Toc29237895"/>
      <w:bookmarkStart w:id="196" w:name="_Toc37235794"/>
      <w:bookmarkStart w:id="197" w:name="_Toc46499500"/>
      <w:bookmarkStart w:id="198" w:name="_Toc52492232"/>
      <w:bookmarkStart w:id="199" w:name="_Toc90584999"/>
      <w:r w:rsidRPr="00FD0001">
        <w:t>5.2.4</w:t>
      </w:r>
      <w:r w:rsidRPr="00FD0001">
        <w:tab/>
      </w:r>
      <w:r w:rsidR="003F09A1" w:rsidRPr="00FD0001">
        <w:t xml:space="preserve">Cell Reselection </w:t>
      </w:r>
      <w:r w:rsidR="00FD1DF6" w:rsidRPr="00FD0001">
        <w:t>e</w:t>
      </w:r>
      <w:r w:rsidR="003F09A1" w:rsidRPr="00FD0001">
        <w:t xml:space="preserve">valuation </w:t>
      </w:r>
      <w:r w:rsidR="00FD1DF6" w:rsidRPr="00FD0001">
        <w:t>p</w:t>
      </w:r>
      <w:r w:rsidR="003F09A1" w:rsidRPr="00FD0001">
        <w:t>rocess</w:t>
      </w:r>
      <w:bookmarkEnd w:id="195"/>
      <w:bookmarkEnd w:id="196"/>
      <w:bookmarkEnd w:id="197"/>
      <w:bookmarkEnd w:id="198"/>
      <w:bookmarkEnd w:id="199"/>
    </w:p>
    <w:p w14:paraId="5A843415" w14:textId="77777777" w:rsidR="00667C97" w:rsidRPr="00FD0001" w:rsidRDefault="00C813BA" w:rsidP="00377BCE">
      <w:pPr>
        <w:pStyle w:val="Heading4"/>
      </w:pPr>
      <w:bookmarkStart w:id="200" w:name="_Toc29237896"/>
      <w:bookmarkStart w:id="201" w:name="_Toc37235795"/>
      <w:bookmarkStart w:id="202" w:name="_Toc46499501"/>
      <w:bookmarkStart w:id="203" w:name="_Toc52492233"/>
      <w:bookmarkStart w:id="204" w:name="_Toc90585000"/>
      <w:r w:rsidRPr="00FD0001">
        <w:t>5.2.4.1</w:t>
      </w:r>
      <w:r w:rsidR="00667C97" w:rsidRPr="00FD0001">
        <w:tab/>
        <w:t>Reselection priorities handling</w:t>
      </w:r>
      <w:bookmarkEnd w:id="200"/>
      <w:bookmarkEnd w:id="201"/>
      <w:bookmarkEnd w:id="202"/>
      <w:bookmarkEnd w:id="203"/>
      <w:bookmarkEnd w:id="204"/>
    </w:p>
    <w:p w14:paraId="1CCEEE09" w14:textId="77777777" w:rsidR="00CC252D" w:rsidRPr="00FD0001" w:rsidRDefault="00667C97" w:rsidP="00377BCE">
      <w:pPr>
        <w:rPr>
          <w:lang w:eastAsia="zh-CN"/>
        </w:rPr>
      </w:pPr>
      <w:r w:rsidRPr="00FD0001">
        <w:t xml:space="preserve">Absolute priorities of different </w:t>
      </w:r>
      <w:r w:rsidR="00ED197F" w:rsidRPr="00FD0001">
        <w:t xml:space="preserve">E-UTRAN frequencies or </w:t>
      </w:r>
      <w:r w:rsidR="009B2B07" w:rsidRPr="00FD0001">
        <w:t xml:space="preserve">inter-RAT frequencies </w:t>
      </w:r>
      <w:r w:rsidR="00E171CC" w:rsidRPr="00FD0001">
        <w:t xml:space="preserve">may </w:t>
      </w:r>
      <w:r w:rsidR="00D3689A" w:rsidRPr="00FD0001">
        <w:t>be provided</w:t>
      </w:r>
      <w:r w:rsidRPr="00FD0001">
        <w:t xml:space="preserve"> to the UE in the system information</w:t>
      </w:r>
      <w:r w:rsidR="00404235" w:rsidRPr="00FD0001">
        <w:t>,</w:t>
      </w:r>
      <w:r w:rsidR="00B50B8A" w:rsidRPr="00FD0001">
        <w:t xml:space="preserve"> </w:t>
      </w:r>
      <w:r w:rsidR="00A400F5" w:rsidRPr="00FD0001">
        <w:t xml:space="preserve">in the </w:t>
      </w:r>
      <w:r w:rsidR="00A400F5" w:rsidRPr="00FD0001">
        <w:rPr>
          <w:i/>
        </w:rPr>
        <w:t>RRC</w:t>
      </w:r>
      <w:r w:rsidR="00C419F3" w:rsidRPr="00FD0001">
        <w:rPr>
          <w:i/>
        </w:rPr>
        <w:t>ConnectionRelease</w:t>
      </w:r>
      <w:r w:rsidR="00A400F5" w:rsidRPr="00FD0001">
        <w:t xml:space="preserve"> </w:t>
      </w:r>
      <w:r w:rsidR="0046078B" w:rsidRPr="00FD0001">
        <w:t xml:space="preserve">or </w:t>
      </w:r>
      <w:r w:rsidR="0046078B" w:rsidRPr="00FD0001">
        <w:rPr>
          <w:i/>
        </w:rPr>
        <w:t>RRCEarlyDataComplete</w:t>
      </w:r>
      <w:r w:rsidR="0046078B" w:rsidRPr="00FD0001">
        <w:t xml:space="preserve"> </w:t>
      </w:r>
      <w:r w:rsidR="00A400F5" w:rsidRPr="00FD0001">
        <w:t>message</w:t>
      </w:r>
      <w:r w:rsidR="00404235" w:rsidRPr="00FD0001">
        <w:t>, or by inheriting from another RAT at inter-RAT cell (re)selection</w:t>
      </w:r>
      <w:r w:rsidR="00007250" w:rsidRPr="00FD0001">
        <w:t xml:space="preserve">. </w:t>
      </w:r>
      <w:r w:rsidR="00C419F3" w:rsidRPr="00FD0001">
        <w:t xml:space="preserve">In the case of system information, an E-UTRAN frequency or inter-RAT frequency may be listed without providing a priority (i.e. the field </w:t>
      </w:r>
      <w:r w:rsidR="00C419F3" w:rsidRPr="00FD0001">
        <w:rPr>
          <w:i/>
        </w:rPr>
        <w:t>cellReselectionPriority</w:t>
      </w:r>
      <w:r w:rsidR="00C419F3" w:rsidRPr="00FD0001">
        <w:t xml:space="preserve"> is absent for that frequency). </w:t>
      </w:r>
      <w:r w:rsidR="00E171CC" w:rsidRPr="00FD0001">
        <w:t xml:space="preserve">If priorities are </w:t>
      </w:r>
      <w:r w:rsidR="00C419F3" w:rsidRPr="00FD0001">
        <w:t>provided in</w:t>
      </w:r>
      <w:r w:rsidR="00E171CC" w:rsidRPr="00FD0001">
        <w:t xml:space="preserve"> dedicated signalling, the UE shall ignore </w:t>
      </w:r>
      <w:r w:rsidR="00ED197F" w:rsidRPr="00FD0001">
        <w:t xml:space="preserve">all </w:t>
      </w:r>
      <w:r w:rsidR="00E171CC" w:rsidRPr="00FD0001">
        <w:t>the priorities provided in system information</w:t>
      </w:r>
      <w:r w:rsidRPr="00FD0001">
        <w:t xml:space="preserve">. </w:t>
      </w:r>
      <w:r w:rsidR="00F010A0" w:rsidRPr="00FD0001">
        <w:t xml:space="preserve">If UE is in </w:t>
      </w:r>
      <w:r w:rsidR="00F010A0" w:rsidRPr="00FD0001">
        <w:rPr>
          <w:i/>
        </w:rPr>
        <w:t>camped on any cell</w:t>
      </w:r>
      <w:r w:rsidR="00F010A0" w:rsidRPr="00FD0001">
        <w:t xml:space="preserve"> state, UE shall only apply the priorities</w:t>
      </w:r>
      <w:r w:rsidR="00CD4E84" w:rsidRPr="00FD0001">
        <w:t xml:space="preserve"> (i.e. </w:t>
      </w:r>
      <w:r w:rsidR="00CD4E84" w:rsidRPr="00FD0001">
        <w:rPr>
          <w:i/>
        </w:rPr>
        <w:t>cellReselectionPriority</w:t>
      </w:r>
      <w:r w:rsidR="00CD4E84" w:rsidRPr="00FD0001">
        <w:t xml:space="preserve"> and/or </w:t>
      </w:r>
      <w:r w:rsidR="00CD4E84" w:rsidRPr="00FD0001">
        <w:rPr>
          <w:i/>
        </w:rPr>
        <w:t>cellReselectionSubPriority</w:t>
      </w:r>
      <w:r w:rsidR="00CD4E84" w:rsidRPr="00FD0001">
        <w:t>)</w:t>
      </w:r>
      <w:r w:rsidR="00F010A0" w:rsidRPr="00FD0001">
        <w:t xml:space="preserve"> provided by system information from current cell, and the UE preserves priorities provided by dedicated signalling</w:t>
      </w:r>
      <w:r w:rsidR="00CD4E84" w:rsidRPr="00FD0001">
        <w:t>,</w:t>
      </w:r>
      <w:r w:rsidR="00663FEF" w:rsidRPr="00FD0001">
        <w:rPr>
          <w:rFonts w:eastAsia="SimSun"/>
          <w:lang w:eastAsia="zh-CN"/>
        </w:rPr>
        <w:t xml:space="preserve"> </w:t>
      </w:r>
      <w:r w:rsidR="00663FEF" w:rsidRPr="00FD0001">
        <w:rPr>
          <w:i/>
        </w:rPr>
        <w:t>deprioritisationReq</w:t>
      </w:r>
      <w:r w:rsidR="00663FEF" w:rsidRPr="00FD0001">
        <w:t xml:space="preserve"> </w:t>
      </w:r>
      <w:r w:rsidR="00663FEF" w:rsidRPr="00FD0001">
        <w:rPr>
          <w:rFonts w:eastAsia="SimSun"/>
          <w:lang w:eastAsia="zh-CN"/>
        </w:rPr>
        <w:t xml:space="preserve">received in </w:t>
      </w:r>
      <w:r w:rsidR="00663FEF" w:rsidRPr="00FD0001">
        <w:rPr>
          <w:i/>
          <w:lang w:eastAsia="zh-CN"/>
        </w:rPr>
        <w:t>RRCConnectionReject</w:t>
      </w:r>
      <w:r w:rsidR="00663FEF" w:rsidRPr="00FD0001">
        <w:rPr>
          <w:lang w:eastAsia="zh-CN"/>
        </w:rPr>
        <w:t xml:space="preserve"> </w:t>
      </w:r>
      <w:r w:rsidR="00CD4E84" w:rsidRPr="00FD0001">
        <w:rPr>
          <w:lang w:eastAsia="zh-CN"/>
        </w:rPr>
        <w:t xml:space="preserve">and </w:t>
      </w:r>
      <w:r w:rsidR="00CD4E84" w:rsidRPr="00FD0001">
        <w:rPr>
          <w:i/>
          <w:iCs/>
        </w:rPr>
        <w:t>altFreqPriorities</w:t>
      </w:r>
      <w:r w:rsidR="00CD4E84" w:rsidRPr="00FD0001">
        <w:rPr>
          <w:lang w:eastAsia="zh-CN"/>
        </w:rPr>
        <w:t xml:space="preserve"> provided by dedicated signalling</w:t>
      </w:r>
      <w:r w:rsidR="00CD4E84" w:rsidRPr="00FD0001">
        <w:t xml:space="preserve"> </w:t>
      </w:r>
      <w:r w:rsidR="00F010A0" w:rsidRPr="00FD0001">
        <w:t xml:space="preserve">unless specified otherwise. </w:t>
      </w:r>
      <w:r w:rsidR="00394803" w:rsidRPr="00FD0001">
        <w:t xml:space="preserve">When </w:t>
      </w:r>
      <w:r w:rsidR="00394803" w:rsidRPr="00FD0001">
        <w:rPr>
          <w:lang w:eastAsia="zh-CN"/>
        </w:rPr>
        <w:t xml:space="preserve">the UE in </w:t>
      </w:r>
      <w:r w:rsidR="00394803" w:rsidRPr="00FD0001">
        <w:rPr>
          <w:i/>
          <w:lang w:eastAsia="zh-CN"/>
        </w:rPr>
        <w:t>c</w:t>
      </w:r>
      <w:r w:rsidR="00394803" w:rsidRPr="00FD0001">
        <w:rPr>
          <w:i/>
        </w:rPr>
        <w:t xml:space="preserve">amped </w:t>
      </w:r>
      <w:r w:rsidR="00394803" w:rsidRPr="00FD0001">
        <w:rPr>
          <w:i/>
          <w:lang w:eastAsia="zh-CN"/>
        </w:rPr>
        <w:t>n</w:t>
      </w:r>
      <w:r w:rsidR="00394803" w:rsidRPr="00FD0001">
        <w:rPr>
          <w:i/>
        </w:rPr>
        <w:t>ormally</w:t>
      </w:r>
      <w:r w:rsidR="00394803" w:rsidRPr="00FD0001">
        <w:rPr>
          <w:lang w:eastAsia="zh-CN"/>
        </w:rPr>
        <w:t xml:space="preserve"> state, has only </w:t>
      </w:r>
      <w:r w:rsidR="00394803" w:rsidRPr="00FD0001">
        <w:t>dedicated priorities</w:t>
      </w:r>
      <w:r w:rsidR="00394803" w:rsidRPr="00FD0001">
        <w:rPr>
          <w:lang w:eastAsia="zh-CN"/>
        </w:rPr>
        <w:t xml:space="preserve"> other than for the current frequency, the UE shall consider the current </w:t>
      </w:r>
      <w:r w:rsidR="00394803" w:rsidRPr="00FD0001">
        <w:t xml:space="preserve">frequency to be the </w:t>
      </w:r>
      <w:r w:rsidR="00394803" w:rsidRPr="00FD0001">
        <w:rPr>
          <w:lang w:eastAsia="zh-CN"/>
        </w:rPr>
        <w:t>low</w:t>
      </w:r>
      <w:r w:rsidR="00394803" w:rsidRPr="00FD0001">
        <w:t xml:space="preserve">est priority frequency (i.e. </w:t>
      </w:r>
      <w:r w:rsidR="00394803" w:rsidRPr="00FD0001">
        <w:rPr>
          <w:lang w:eastAsia="zh-CN"/>
        </w:rPr>
        <w:t>low</w:t>
      </w:r>
      <w:r w:rsidR="00394803" w:rsidRPr="00FD0001">
        <w:t>er than</w:t>
      </w:r>
      <w:r w:rsidR="006400F7" w:rsidRPr="00FD0001">
        <w:t xml:space="preserve"> any of</w:t>
      </w:r>
      <w:r w:rsidR="00394803" w:rsidRPr="00FD0001">
        <w:t xml:space="preserve"> the network configured values)</w:t>
      </w:r>
      <w:r w:rsidR="00394803" w:rsidRPr="00FD0001">
        <w:rPr>
          <w:lang w:eastAsia="zh-CN"/>
        </w:rPr>
        <w:t xml:space="preserve">. </w:t>
      </w:r>
      <w:r w:rsidR="008F7AB3" w:rsidRPr="00FD0001">
        <w:rPr>
          <w:lang w:eastAsia="zh-CN"/>
        </w:rPr>
        <w:t>While the UE is camped on a suitable CSG cell</w:t>
      </w:r>
      <w:r w:rsidR="00772867" w:rsidRPr="00FD0001">
        <w:t xml:space="preserve"> in normal coverage</w:t>
      </w:r>
      <w:r w:rsidR="008F7AB3" w:rsidRPr="00FD0001">
        <w:rPr>
          <w:lang w:eastAsia="zh-CN"/>
        </w:rPr>
        <w:t xml:space="preserve">, the UE shall always consider the current frequency to be the highest priority frequency (i.e. higher than </w:t>
      </w:r>
      <w:r w:rsidR="006400F7" w:rsidRPr="00FD0001">
        <w:rPr>
          <w:lang w:eastAsia="zh-CN"/>
        </w:rPr>
        <w:t xml:space="preserve">any of </w:t>
      </w:r>
      <w:r w:rsidR="008F7AB3" w:rsidRPr="00FD0001">
        <w:rPr>
          <w:lang w:eastAsia="zh-CN"/>
        </w:rPr>
        <w:t>the network configured values), irrespective of any other priority value allocated to this frequency.</w:t>
      </w:r>
      <w:r w:rsidR="00265A26" w:rsidRPr="00FD0001">
        <w:rPr>
          <w:lang w:eastAsia="zh-CN"/>
        </w:rPr>
        <w:t xml:space="preserve"> </w:t>
      </w:r>
      <w:r w:rsidR="00C435E9" w:rsidRPr="00FD0001">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FD0001">
        <w:rPr>
          <w:lang w:eastAsia="zh-CN"/>
        </w:rPr>
        <w:t xml:space="preserve">If the UE capable of </w:t>
      </w:r>
      <w:r w:rsidR="00664A93" w:rsidRPr="00FD0001">
        <w:rPr>
          <w:lang w:eastAsia="zh-CN"/>
        </w:rPr>
        <w:t>sidelink communication</w:t>
      </w:r>
      <w:r w:rsidR="00CC252D" w:rsidRPr="00FD0001">
        <w:rPr>
          <w:lang w:eastAsia="zh-CN"/>
        </w:rPr>
        <w:t xml:space="preserve"> is configured to perform </w:t>
      </w:r>
      <w:r w:rsidR="00664A93" w:rsidRPr="00FD0001">
        <w:rPr>
          <w:lang w:eastAsia="zh-CN"/>
        </w:rPr>
        <w:t>sidelink communication</w:t>
      </w:r>
      <w:r w:rsidR="00CC252D" w:rsidRPr="00FD0001">
        <w:rPr>
          <w:lang w:eastAsia="zh-CN"/>
        </w:rPr>
        <w:t xml:space="preserve"> and can only perform the </w:t>
      </w:r>
      <w:r w:rsidR="00664A93" w:rsidRPr="00FD0001">
        <w:rPr>
          <w:lang w:eastAsia="zh-CN"/>
        </w:rPr>
        <w:t>sidelink communication</w:t>
      </w:r>
      <w:r w:rsidR="00CC252D" w:rsidRPr="00FD0001">
        <w:rPr>
          <w:lang w:eastAsia="zh-CN"/>
        </w:rPr>
        <w:t xml:space="preserve"> while camping on a frequency, the UE may consider that freque</w:t>
      </w:r>
      <w:r w:rsidR="00ED53A2" w:rsidRPr="00FD0001">
        <w:rPr>
          <w:lang w:eastAsia="zh-CN"/>
        </w:rPr>
        <w:t>ncy to be the highest priority.</w:t>
      </w:r>
      <w:r w:rsidR="007D25B5" w:rsidRPr="00FD0001">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FD0001">
        <w:t>priority.</w:t>
      </w:r>
      <w:r w:rsidR="009B422D" w:rsidRPr="00FD0001">
        <w:t xml:space="preserve"> </w:t>
      </w:r>
      <w:r w:rsidR="00AA48FE" w:rsidRPr="00FD0001">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FD0001">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FD0001">
        <w:rPr>
          <w:rFonts w:eastAsia="SimSun"/>
          <w:lang w:eastAsia="zh-CN"/>
        </w:rPr>
        <w:t xml:space="preserve"> and not perform NR sidelink communication</w:t>
      </w:r>
      <w:r w:rsidR="00575498" w:rsidRPr="00FD0001">
        <w:rPr>
          <w:rFonts w:eastAsia="SimSun"/>
          <w:lang w:eastAsia="zh-CN"/>
        </w:rPr>
        <w:t>, the UE may consider the frequency providing V2X sidelink communication configuration to be the highest priority. If the UE is configured to perform NR sidelink communication</w:t>
      </w:r>
      <w:r w:rsidR="00B47A2C" w:rsidRPr="00FD0001">
        <w:rPr>
          <w:rFonts w:eastAsia="SimSun"/>
          <w:lang w:eastAsia="zh-CN"/>
        </w:rPr>
        <w:t xml:space="preserve"> and not perform V2X sidelink communication</w:t>
      </w:r>
      <w:r w:rsidR="00575498" w:rsidRPr="00FD0001">
        <w:rPr>
          <w:rFonts w:eastAsia="SimSun"/>
          <w:lang w:eastAsia="zh-CN"/>
        </w:rPr>
        <w:t>, the UE may consider the frequency providing NR sidelink communication configuration to be the highest priority.</w:t>
      </w:r>
      <w:r w:rsidR="00AA48FE" w:rsidRPr="00FD0001">
        <w:t xml:space="preserve"> </w:t>
      </w:r>
      <w:r w:rsidR="009B422D" w:rsidRPr="00FD0001">
        <w:t>If the UE capable of sidelink discovery is configured to</w:t>
      </w:r>
      <w:r w:rsidR="009B422D"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FD0001" w:rsidRDefault="00CC252D" w:rsidP="00575498">
      <w:pPr>
        <w:pStyle w:val="NO"/>
        <w:rPr>
          <w:lang w:eastAsia="zh-CN"/>
        </w:rPr>
      </w:pPr>
      <w:r w:rsidRPr="00FD0001">
        <w:rPr>
          <w:lang w:eastAsia="zh-CN"/>
        </w:rPr>
        <w:t>NOTE</w:t>
      </w:r>
      <w:r w:rsidR="002F30E7" w:rsidRPr="00FD0001">
        <w:rPr>
          <w:lang w:eastAsia="zh-CN"/>
        </w:rPr>
        <w:t xml:space="preserve"> 1</w:t>
      </w:r>
      <w:r w:rsidRPr="00FD0001">
        <w:rPr>
          <w:lang w:eastAsia="zh-CN"/>
        </w:rPr>
        <w:t>:</w:t>
      </w:r>
      <w:r w:rsidRPr="00FD0001">
        <w:rPr>
          <w:lang w:eastAsia="zh-CN"/>
        </w:rPr>
        <w:tab/>
        <w:t>The prioritization among the frequencies which UE considers to be the highest priority frequency is left to UE implementation.</w:t>
      </w:r>
    </w:p>
    <w:p w14:paraId="7D8510AC" w14:textId="77777777" w:rsidR="00575498" w:rsidRPr="00FD0001" w:rsidRDefault="00575498" w:rsidP="00575498">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74DD9988" w14:textId="77777777" w:rsidR="00575498" w:rsidRPr="00FD0001" w:rsidRDefault="00575498" w:rsidP="00575498">
      <w:pPr>
        <w:pStyle w:val="NO"/>
        <w:rPr>
          <w:rFonts w:eastAsia="SimSun"/>
          <w:lang w:eastAsia="zh-CN"/>
        </w:rPr>
      </w:pPr>
      <w:r w:rsidRPr="00FD0001">
        <w:rPr>
          <w:rFonts w:eastAsia="SimSun"/>
          <w:shd w:val="clear" w:color="auto" w:fill="FFFFFF"/>
        </w:rPr>
        <w:t>NOTE 1b:</w:t>
      </w:r>
      <w:r w:rsidRPr="00FD0001">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SimSun"/>
          <w:shd w:val="clear" w:color="auto" w:fill="FFFFFF"/>
          <w:lang w:eastAsia="zh-CN"/>
        </w:rPr>
        <w:t>.</w:t>
      </w:r>
    </w:p>
    <w:p w14:paraId="7457EAC4" w14:textId="77777777" w:rsidR="00575498" w:rsidRPr="00FD0001" w:rsidRDefault="00575498" w:rsidP="00EF2A07">
      <w:pPr>
        <w:pStyle w:val="NO"/>
        <w:rPr>
          <w:lang w:eastAsia="zh-CN"/>
        </w:rPr>
      </w:pPr>
      <w:r w:rsidRPr="00FD0001">
        <w:rPr>
          <w:lang w:eastAsia="zh-CN"/>
        </w:rPr>
        <w:t xml:space="preserve">NOTE </w:t>
      </w:r>
      <w:r w:rsidRPr="00FD0001">
        <w:rPr>
          <w:rFonts w:eastAsia="DengXian"/>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FD0001" w:rsidRDefault="00575498" w:rsidP="00EF2A07">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FD0001" w:rsidRDefault="00265A26" w:rsidP="005F7558">
      <w:pPr>
        <w:rPr>
          <w:lang w:eastAsia="zh-CN"/>
        </w:rPr>
      </w:pPr>
      <w:r w:rsidRPr="00FD0001">
        <w:rPr>
          <w:lang w:eastAsia="zh-CN"/>
        </w:rPr>
        <w:lastRenderedPageBreak/>
        <w:t xml:space="preserve">If the UE is </w:t>
      </w:r>
      <w:r w:rsidR="00E33815" w:rsidRPr="00FD0001">
        <w:rPr>
          <w:lang w:eastAsia="zh-CN"/>
        </w:rPr>
        <w:t xml:space="preserve">capable </w:t>
      </w:r>
      <w:r w:rsidR="005F7558" w:rsidRPr="00FD0001">
        <w:rPr>
          <w:lang w:eastAsia="zh-CN"/>
        </w:rPr>
        <w:t xml:space="preserve">either </w:t>
      </w:r>
      <w:r w:rsidR="00E33815" w:rsidRPr="00FD0001">
        <w:rPr>
          <w:lang w:eastAsia="zh-CN"/>
        </w:rPr>
        <w:t xml:space="preserve">of MBMS Service Continuity </w:t>
      </w:r>
      <w:r w:rsidR="005F7558" w:rsidRPr="00FD0001">
        <w:rPr>
          <w:lang w:eastAsia="zh-CN"/>
        </w:rPr>
        <w:t xml:space="preserve">or of SC-PTM reception </w:t>
      </w:r>
      <w:r w:rsidR="00E33815" w:rsidRPr="00FD0001">
        <w:rPr>
          <w:lang w:eastAsia="zh-CN"/>
        </w:rPr>
        <w:t xml:space="preserve">and </w:t>
      </w:r>
      <w:r w:rsidR="005F7558" w:rsidRPr="00FD0001">
        <w:rPr>
          <w:lang w:eastAsia="zh-CN"/>
        </w:rPr>
        <w:t xml:space="preserve">is </w:t>
      </w:r>
      <w:r w:rsidRPr="00FD0001">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FD0001">
        <w:rPr>
          <w:lang w:eastAsia="zh-CN"/>
        </w:rPr>
        <w:t>TS 36.300 [2]</w:t>
      </w:r>
      <w:r w:rsidRPr="00FD0001">
        <w:rPr>
          <w:lang w:eastAsia="zh-CN"/>
        </w:rPr>
        <w:t xml:space="preserve"> as long as</w:t>
      </w:r>
      <w:r w:rsidR="005F7558" w:rsidRPr="00FD0001">
        <w:rPr>
          <w:lang w:eastAsia="zh-CN"/>
        </w:rPr>
        <w:t xml:space="preserve"> the two following conditions are fulfilled:</w:t>
      </w:r>
    </w:p>
    <w:p w14:paraId="4C52B672" w14:textId="77777777" w:rsidR="005F7558" w:rsidRPr="00FD0001" w:rsidRDefault="005F7558" w:rsidP="005F7558">
      <w:pPr>
        <w:pStyle w:val="B1"/>
        <w:rPr>
          <w:lang w:eastAsia="zh-CN"/>
        </w:rPr>
      </w:pPr>
      <w:r w:rsidRPr="00FD0001">
        <w:rPr>
          <w:lang w:eastAsia="zh-CN"/>
        </w:rPr>
        <w:t>1) Either:</w:t>
      </w:r>
    </w:p>
    <w:p w14:paraId="1C2E15B9" w14:textId="77777777" w:rsidR="005F7558" w:rsidRPr="00FD0001" w:rsidRDefault="005F7558" w:rsidP="004B7A54">
      <w:pPr>
        <w:pStyle w:val="B1"/>
        <w:rPr>
          <w:lang w:eastAsia="zh-CN"/>
        </w:rPr>
      </w:pPr>
      <w:r w:rsidRPr="00FD0001">
        <w:rPr>
          <w:lang w:eastAsia="zh-CN"/>
        </w:rPr>
        <w:t>-</w:t>
      </w:r>
      <w:r w:rsidRPr="00FD0001">
        <w:rPr>
          <w:lang w:eastAsia="zh-CN"/>
        </w:rPr>
        <w:tab/>
        <w:t>the UE is capable of MBMS service continuity and</w:t>
      </w:r>
      <w:r w:rsidR="00265A26" w:rsidRPr="00FD0001">
        <w:rPr>
          <w:lang w:eastAsia="zh-CN"/>
        </w:rPr>
        <w:t xml:space="preserve"> </w:t>
      </w:r>
      <w:r w:rsidR="004E3FEB" w:rsidRPr="00FD0001">
        <w:rPr>
          <w:lang w:eastAsia="zh-CN"/>
        </w:rPr>
        <w:t xml:space="preserve">the reselected cell is </w:t>
      </w:r>
      <w:r w:rsidR="00265A26" w:rsidRPr="00FD0001">
        <w:rPr>
          <w:lang w:eastAsia="zh-CN"/>
        </w:rPr>
        <w:t>broadcasting SIB13</w:t>
      </w:r>
      <w:r w:rsidRPr="00FD0001">
        <w:rPr>
          <w:lang w:eastAsia="zh-CN"/>
        </w:rPr>
        <w:t>;</w:t>
      </w:r>
      <w:r w:rsidR="00265A26" w:rsidRPr="00FD0001">
        <w:rPr>
          <w:lang w:eastAsia="zh-CN"/>
        </w:rPr>
        <w:t xml:space="preserve"> </w:t>
      </w:r>
      <w:r w:rsidRPr="00FD0001">
        <w:rPr>
          <w:lang w:eastAsia="zh-CN"/>
        </w:rPr>
        <w:t>or</w:t>
      </w:r>
    </w:p>
    <w:p w14:paraId="2F0419AC" w14:textId="77777777" w:rsidR="005F7558" w:rsidRPr="00FD0001" w:rsidRDefault="005F7558" w:rsidP="004B7A54">
      <w:pPr>
        <w:pStyle w:val="B1"/>
        <w:rPr>
          <w:lang w:eastAsia="zh-CN"/>
        </w:rPr>
      </w:pPr>
      <w:r w:rsidRPr="00FD0001">
        <w:rPr>
          <w:lang w:eastAsia="zh-CN"/>
        </w:rPr>
        <w:t>-</w:t>
      </w:r>
      <w:r w:rsidRPr="00FD0001">
        <w:rPr>
          <w:lang w:eastAsia="zh-CN"/>
        </w:rPr>
        <w:tab/>
        <w:t>the UE is capable of SC-PTM reception and the reselected cell is broadcasting SIB20;</w:t>
      </w:r>
    </w:p>
    <w:p w14:paraId="4B59AF8E" w14:textId="77777777" w:rsidR="00265A26" w:rsidRPr="00FD0001" w:rsidRDefault="005F7558" w:rsidP="005F7558">
      <w:pPr>
        <w:pStyle w:val="B1"/>
        <w:rPr>
          <w:lang w:eastAsia="zh-CN"/>
        </w:rPr>
      </w:pPr>
      <w:r w:rsidRPr="00FD0001">
        <w:rPr>
          <w:lang w:eastAsia="zh-CN"/>
        </w:rPr>
        <w:t>2) Either</w:t>
      </w:r>
      <w:r w:rsidR="00265A26" w:rsidRPr="00FD0001">
        <w:rPr>
          <w:lang w:eastAsia="zh-CN"/>
        </w:rPr>
        <w:t>:</w:t>
      </w:r>
    </w:p>
    <w:p w14:paraId="4AB0ACC8" w14:textId="77777777" w:rsidR="00265A26" w:rsidRPr="00FD0001" w:rsidRDefault="00265A26" w:rsidP="00377BCE">
      <w:pPr>
        <w:pStyle w:val="B1"/>
        <w:rPr>
          <w:lang w:eastAsia="zh-CN"/>
        </w:rPr>
      </w:pPr>
      <w:r w:rsidRPr="00FD0001">
        <w:rPr>
          <w:lang w:eastAsia="zh-CN"/>
        </w:rPr>
        <w:t>-</w:t>
      </w:r>
      <w:r w:rsidRPr="00FD0001">
        <w:rPr>
          <w:lang w:eastAsia="zh-CN"/>
        </w:rPr>
        <w:tab/>
        <w:t>SIB15 of the serving cell indicates for that frequency one or more MBMS SAIs included</w:t>
      </w:r>
      <w:r w:rsidR="000F0F4D" w:rsidRPr="00FD0001">
        <w:rPr>
          <w:lang w:eastAsia="zh-CN"/>
        </w:rPr>
        <w:t xml:space="preserve"> and associated with that frequency</w:t>
      </w:r>
      <w:r w:rsidRPr="00FD0001">
        <w:rPr>
          <w:lang w:eastAsia="zh-CN"/>
        </w:rPr>
        <w:t xml:space="preserve"> in the MBMS User Service Description (USD) </w:t>
      </w:r>
      <w:r w:rsidR="00057D27" w:rsidRPr="00FD0001">
        <w:rPr>
          <w:lang w:eastAsia="zh-CN"/>
        </w:rPr>
        <w:t>TS 26.346 [22]</w:t>
      </w:r>
      <w:r w:rsidRPr="00FD0001">
        <w:rPr>
          <w:lang w:eastAsia="zh-CN"/>
        </w:rPr>
        <w:t xml:space="preserve"> of this service; or</w:t>
      </w:r>
    </w:p>
    <w:p w14:paraId="76E15875" w14:textId="77777777" w:rsidR="00265A26" w:rsidRPr="00FD0001" w:rsidRDefault="00265A26" w:rsidP="00377BCE">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E0B7E9C" w14:textId="77777777" w:rsidR="00211514" w:rsidRPr="00FD0001" w:rsidRDefault="00211514" w:rsidP="00377BCE">
      <w:pPr>
        <w:rPr>
          <w:lang w:eastAsia="zh-CN"/>
        </w:rPr>
      </w:pPr>
      <w:r w:rsidRPr="00FD0001">
        <w:rPr>
          <w:lang w:eastAsia="zh-CN"/>
        </w:rPr>
        <w:t xml:space="preserve">If the UE is capable </w:t>
      </w:r>
      <w:r w:rsidR="005F7558" w:rsidRPr="00FD0001">
        <w:rPr>
          <w:lang w:eastAsia="zh-CN"/>
        </w:rPr>
        <w:t xml:space="preserve">either </w:t>
      </w:r>
      <w:r w:rsidRPr="00FD0001">
        <w:rPr>
          <w:lang w:eastAsia="zh-CN"/>
        </w:rPr>
        <w:t xml:space="preserve">of MBMS Service Continuity </w:t>
      </w:r>
      <w:r w:rsidR="005F7558" w:rsidRPr="00FD0001">
        <w:rPr>
          <w:lang w:eastAsia="zh-CN"/>
        </w:rPr>
        <w:t xml:space="preserve">or of SC-PTM reception </w:t>
      </w:r>
      <w:r w:rsidRPr="00FD0001">
        <w:rPr>
          <w:lang w:eastAsia="zh-CN"/>
        </w:rPr>
        <w:t xml:space="preserve">and </w:t>
      </w:r>
      <w:r w:rsidR="005F7558" w:rsidRPr="00FD0001">
        <w:rPr>
          <w:lang w:eastAsia="zh-CN"/>
        </w:rPr>
        <w:t xml:space="preserve">is </w:t>
      </w:r>
      <w:r w:rsidRPr="00FD0001">
        <w:rPr>
          <w:lang w:eastAsia="zh-CN"/>
        </w:rPr>
        <w:t>receiving or interested to receive an MBMS service provided on a downlink only MBMS frequency</w:t>
      </w:r>
      <w:r w:rsidR="000F0F4D" w:rsidRPr="00FD0001">
        <w:rPr>
          <w:lang w:eastAsia="zh-CN"/>
        </w:rPr>
        <w:t xml:space="preserve">, on a frequency used by dedicated MBMS cells, on a frequency used by FeMBMS/Unicast-mixed cells as defined in </w:t>
      </w:r>
      <w:r w:rsidR="00057D27" w:rsidRPr="00FD0001">
        <w:rPr>
          <w:lang w:eastAsia="zh-CN"/>
        </w:rPr>
        <w:t>TS 36.300 [2]</w:t>
      </w:r>
      <w:r w:rsidR="000F0F4D" w:rsidRPr="00FD0001">
        <w:rPr>
          <w:lang w:eastAsia="zh-CN"/>
        </w:rPr>
        <w:t>, or on a frequency belonging to PLMN different from its registered PLMN</w:t>
      </w:r>
      <w:r w:rsidRPr="00FD0001">
        <w:rPr>
          <w:lang w:eastAsia="zh-CN"/>
        </w:rPr>
        <w:t xml:space="preserve">, the UE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w:t>
      </w:r>
      <w:r w:rsidR="005F7558" w:rsidRPr="00FD0001">
        <w:rPr>
          <w:lang w:eastAsia="zh-CN"/>
        </w:rPr>
        <w:t>the above mentioned condition 1) is fulf</w:t>
      </w:r>
      <w:r w:rsidR="004B7A54" w:rsidRPr="00FD0001">
        <w:rPr>
          <w:lang w:eastAsia="zh-CN"/>
        </w:rPr>
        <w:t>i</w:t>
      </w:r>
      <w:r w:rsidR="005F7558" w:rsidRPr="00FD0001">
        <w:rPr>
          <w:lang w:eastAsia="zh-CN"/>
        </w:rPr>
        <w:t xml:space="preserve">lled for </w:t>
      </w:r>
      <w:r w:rsidRPr="00FD0001">
        <w:rPr>
          <w:lang w:eastAsia="zh-CN"/>
        </w:rPr>
        <w:t xml:space="preserve">the cell on the MBMS frequency which the UE monitors </w:t>
      </w:r>
      <w:r w:rsidR="001D5F61" w:rsidRPr="00FD0001">
        <w:rPr>
          <w:lang w:eastAsia="zh-CN"/>
        </w:rPr>
        <w:t xml:space="preserve">or this cell broadcasts SIB1-MBMS </w:t>
      </w:r>
      <w:r w:rsidRPr="00FD0001">
        <w:rPr>
          <w:lang w:eastAsia="zh-CN"/>
        </w:rPr>
        <w:t xml:space="preserve">and as long as the above mentioned condition </w:t>
      </w:r>
      <w:r w:rsidR="005F7558" w:rsidRPr="00FD0001">
        <w:rPr>
          <w:lang w:eastAsia="zh-CN"/>
        </w:rPr>
        <w:t xml:space="preserve">2) </w:t>
      </w:r>
      <w:r w:rsidRPr="00FD0001">
        <w:rPr>
          <w:lang w:eastAsia="zh-CN"/>
        </w:rPr>
        <w:t>is fulfilled for the serving cell.</w:t>
      </w:r>
    </w:p>
    <w:p w14:paraId="5A04F51F" w14:textId="77777777" w:rsidR="00211514" w:rsidRPr="00FD0001" w:rsidRDefault="00211514" w:rsidP="00377BCE">
      <w:pPr>
        <w:pStyle w:val="NO"/>
        <w:rPr>
          <w:lang w:eastAsia="zh-CN"/>
        </w:rPr>
      </w:pPr>
      <w:r w:rsidRPr="00FD0001">
        <w:rPr>
          <w:lang w:eastAsia="zh-CN"/>
        </w:rPr>
        <w:t>NOTE</w:t>
      </w:r>
      <w:r w:rsidR="002F30E7" w:rsidRPr="00FD0001">
        <w:rPr>
          <w:lang w:eastAsia="zh-CN"/>
        </w:rPr>
        <w:t xml:space="preserve"> 2</w:t>
      </w:r>
      <w:r w:rsidRPr="00FD0001">
        <w:rPr>
          <w:lang w:eastAsia="zh-CN"/>
        </w:rPr>
        <w:t>:</w:t>
      </w:r>
      <w:r w:rsidRPr="00FD0001">
        <w:rPr>
          <w:lang w:eastAsia="zh-CN"/>
        </w:rPr>
        <w:tab/>
      </w:r>
      <w:r w:rsidR="000F0F4D" w:rsidRPr="00FD0001">
        <w:rPr>
          <w:lang w:eastAsia="zh-CN"/>
        </w:rPr>
        <w:t>E</w:t>
      </w:r>
      <w:r w:rsidRPr="00FD0001">
        <w:rPr>
          <w:lang w:eastAsia="zh-CN"/>
        </w:rPr>
        <w:t>xample scenario</w:t>
      </w:r>
      <w:r w:rsidR="000F0F4D" w:rsidRPr="00FD0001">
        <w:rPr>
          <w:lang w:eastAsia="zh-CN"/>
        </w:rPr>
        <w:t>s</w:t>
      </w:r>
      <w:r w:rsidRPr="00FD0001">
        <w:rPr>
          <w:lang w:eastAsia="zh-CN"/>
        </w:rPr>
        <w:t xml:space="preserve"> in which the previous down-prioritisation may be needed concerns the case</w:t>
      </w:r>
      <w:r w:rsidR="000F0F4D" w:rsidRPr="00FD0001">
        <w:rPr>
          <w:lang w:eastAsia="zh-CN"/>
        </w:rPr>
        <w:t>s</w:t>
      </w:r>
      <w:r w:rsidRPr="00FD0001">
        <w:rPr>
          <w:lang w:eastAsia="zh-CN"/>
        </w:rPr>
        <w:t xml:space="preserve"> </w:t>
      </w:r>
      <w:r w:rsidR="000F0F4D" w:rsidRPr="00FD0001">
        <w:rPr>
          <w:lang w:eastAsia="zh-CN"/>
        </w:rPr>
        <w:t xml:space="preserve">where camping is not possible, while the UE can only receive this MBMS frequency when camping on a subset of cell reselection candidate frequencies, e.g. </w:t>
      </w:r>
      <w:r w:rsidRPr="00FD0001">
        <w:rPr>
          <w:lang w:eastAsia="zh-CN"/>
        </w:rPr>
        <w:t>the MBMS frequency is a downlink only carrier</w:t>
      </w:r>
      <w:r w:rsidR="000F0F4D" w:rsidRPr="00FD0001">
        <w:rPr>
          <w:lang w:eastAsia="zh-CN"/>
        </w:rPr>
        <w:t xml:space="preserve">, the MBMS frequency is used by dedicated MBMS cells, the MBMS frequency is used by FeMBMS/Unicast-mixed cells </w:t>
      </w:r>
      <w:r w:rsidR="00057D27" w:rsidRPr="00FD0001">
        <w:rPr>
          <w:lang w:eastAsia="zh-CN"/>
        </w:rPr>
        <w:t>TS 36.300 [2]</w:t>
      </w:r>
      <w:r w:rsidR="000F0F4D" w:rsidRPr="00FD0001">
        <w:rPr>
          <w:lang w:eastAsia="zh-CN"/>
        </w:rPr>
        <w:t>,</w:t>
      </w:r>
      <w:r w:rsidR="000F0F4D" w:rsidRPr="00FD0001">
        <w:t xml:space="preserve"> </w:t>
      </w:r>
      <w:r w:rsidR="000F0F4D" w:rsidRPr="00FD0001">
        <w:rPr>
          <w:lang w:eastAsia="zh-CN"/>
        </w:rPr>
        <w:t xml:space="preserve">or the MBMS frequency belongs to a </w:t>
      </w:r>
      <w:r w:rsidR="00485D58" w:rsidRPr="00FD0001">
        <w:rPr>
          <w:lang w:eastAsia="zh-CN"/>
        </w:rPr>
        <w:t>PLMN different from UE'</w:t>
      </w:r>
      <w:r w:rsidR="000F0F4D" w:rsidRPr="00FD0001">
        <w:rPr>
          <w:lang w:eastAsia="zh-CN"/>
        </w:rPr>
        <w:t>s registered PLMN</w:t>
      </w:r>
      <w:r w:rsidRPr="00FD0001">
        <w:rPr>
          <w:lang w:eastAsia="zh-CN"/>
        </w:rPr>
        <w:t>.</w:t>
      </w:r>
    </w:p>
    <w:p w14:paraId="0B3C86EC" w14:textId="77777777" w:rsidR="00E33815" w:rsidRPr="00FD0001" w:rsidRDefault="00E33815" w:rsidP="00377BCE">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00057D27" w:rsidRPr="00FD0001">
        <w:rPr>
          <w:lang w:eastAsia="zh-CN"/>
        </w:rPr>
        <w:t>TS 36.300 [2]</w:t>
      </w:r>
      <w:r w:rsidRPr="00FD0001">
        <w:rPr>
          <w:lang w:eastAsia="zh-CN"/>
        </w:rPr>
        <w:t xml:space="preserve"> </w:t>
      </w:r>
      <w:r w:rsidR="009E5EA2" w:rsidRPr="00FD0001">
        <w:rPr>
          <w:lang w:eastAsia="zh-CN"/>
        </w:rPr>
        <w:t>as long as the reselected cell</w:t>
      </w:r>
      <w:r w:rsidR="00887E04" w:rsidRPr="00FD0001">
        <w:rPr>
          <w:lang w:eastAsia="zh-CN"/>
        </w:rPr>
        <w:t xml:space="preserve"> </w:t>
      </w:r>
      <w:r w:rsidR="009E5EA2" w:rsidRPr="00FD0001">
        <w:rPr>
          <w:lang w:eastAsia="zh-CN"/>
        </w:rPr>
        <w:t>is broadcasting SIB13.</w:t>
      </w:r>
    </w:p>
    <w:p w14:paraId="2C10CB5A" w14:textId="77777777" w:rsidR="00211514" w:rsidRPr="00FD0001" w:rsidRDefault="00211514" w:rsidP="00377BCE">
      <w:pPr>
        <w:rPr>
          <w:lang w:eastAsia="zh-CN"/>
        </w:rPr>
      </w:pPr>
      <w:r w:rsidRPr="00FD0001">
        <w:rPr>
          <w:lang w:eastAsia="zh-CN"/>
        </w:rPr>
        <w:t>If the UE is not capable of MBMS Service Continuity but has knowledge on which downlink only frequency</w:t>
      </w:r>
      <w:r w:rsidR="000F0F4D" w:rsidRPr="00FD0001">
        <w:rPr>
          <w:lang w:eastAsia="zh-CN"/>
        </w:rPr>
        <w:t xml:space="preserve">, on which frequency used by dedicated MBMS cells, on which frequency used by FeMBMS/Unicast-mixed cells as defined in </w:t>
      </w:r>
      <w:r w:rsidR="00057D27" w:rsidRPr="00FD0001">
        <w:rPr>
          <w:lang w:eastAsia="zh-CN"/>
        </w:rPr>
        <w:t>TS 36.300 [2]</w:t>
      </w:r>
      <w:r w:rsidR="000F0F4D" w:rsidRPr="00FD0001">
        <w:t xml:space="preserve"> </w:t>
      </w:r>
      <w:r w:rsidR="000F0F4D" w:rsidRPr="00FD0001">
        <w:rPr>
          <w:lang w:eastAsia="zh-CN"/>
        </w:rPr>
        <w:t>or on which frequency belonging to PLMN different from its registered PLMN</w:t>
      </w:r>
      <w:r w:rsidRPr="00FD0001">
        <w:rPr>
          <w:lang w:eastAsia="zh-CN"/>
        </w:rPr>
        <w:t xml:space="preserve"> an MBMS service of interest is provided, it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the cell on the MBMS frequency which the UE monitors is broadcasting SIB13</w:t>
      </w:r>
      <w:r w:rsidR="000F0F4D" w:rsidRPr="00FD0001">
        <w:rPr>
          <w:lang w:eastAsia="zh-CN"/>
        </w:rPr>
        <w:t xml:space="preserve"> or SIB1-MBMS</w:t>
      </w:r>
      <w:r w:rsidRPr="00FD0001">
        <w:rPr>
          <w:lang w:eastAsia="zh-CN"/>
        </w:rPr>
        <w:t>.</w:t>
      </w:r>
    </w:p>
    <w:p w14:paraId="1B55F757" w14:textId="77777777" w:rsidR="00265A26" w:rsidRPr="00FD0001" w:rsidRDefault="00265A26" w:rsidP="00377BCE">
      <w:pPr>
        <w:keepLines/>
        <w:ind w:left="1135" w:hanging="851"/>
      </w:pPr>
      <w:r w:rsidRPr="00FD0001">
        <w:t>NOTE</w:t>
      </w:r>
      <w:r w:rsidR="002F30E7" w:rsidRPr="00FD0001">
        <w:t xml:space="preserve"> 3</w:t>
      </w:r>
      <w:r w:rsidRPr="00FD0001">
        <w:t>:</w:t>
      </w:r>
      <w:r w:rsidRPr="00FD0001">
        <w:tab/>
        <w:t>The UE considers that the MBMS session is ongoing using the session start and end times as provided by upper layers in the USD i.e. the UE does not verify if the session is indicated on MCCH.</w:t>
      </w:r>
    </w:p>
    <w:p w14:paraId="4BFE8E8F" w14:textId="77777777" w:rsidR="004E3FEB" w:rsidRPr="00FD0001" w:rsidRDefault="004E3FEB" w:rsidP="00377BCE">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er than</w:t>
      </w:r>
      <w:r w:rsidR="006400F7" w:rsidRPr="00FD0001">
        <w:t xml:space="preserve"> any of</w:t>
      </w:r>
      <w:r w:rsidRPr="00FD0001">
        <w:t xml:space="preserve"> the network configured values) while </w:t>
      </w:r>
      <w:r w:rsidRPr="00FD0001">
        <w:rPr>
          <w:lang w:eastAsia="zh-CN"/>
        </w:rPr>
        <w:t>T325 is running irrespective of camped RAT.</w:t>
      </w:r>
      <w:r w:rsidR="00596F3D" w:rsidRPr="00FD0001">
        <w:t xml:space="preserve"> The UE shall delete the stored deprioritisation request(s) when a PLMN selection is performed on request by NAS </w:t>
      </w:r>
      <w:r w:rsidR="00057D27" w:rsidRPr="00FD0001">
        <w:t>TS 23.122 [5]</w:t>
      </w:r>
      <w:r w:rsidR="00596F3D" w:rsidRPr="00FD0001">
        <w:t>.</w:t>
      </w:r>
    </w:p>
    <w:p w14:paraId="7FAFE880" w14:textId="77777777" w:rsidR="00596F3D" w:rsidRPr="00FD0001" w:rsidRDefault="00596F3D" w:rsidP="00377BCE">
      <w:pPr>
        <w:pStyle w:val="NO"/>
        <w:rPr>
          <w:lang w:eastAsia="zh-CN"/>
        </w:rPr>
      </w:pPr>
      <w:r w:rsidRPr="00FD0001">
        <w:rPr>
          <w:lang w:eastAsia="zh-CN"/>
        </w:rPr>
        <w:t>NOTE</w:t>
      </w:r>
      <w:r w:rsidR="002F30E7" w:rsidRPr="00FD0001">
        <w:rPr>
          <w:lang w:eastAsia="zh-CN"/>
        </w:rPr>
        <w:t xml:space="preserve"> 4</w:t>
      </w:r>
      <w:r w:rsidRPr="00FD0001">
        <w:rPr>
          <w:lang w:eastAsia="zh-CN"/>
        </w:rPr>
        <w:t>:</w:t>
      </w:r>
      <w:r w:rsidRPr="00FD0001">
        <w:rPr>
          <w:lang w:eastAsia="zh-CN"/>
        </w:rPr>
        <w:tab/>
        <w:t>Connecting to CDMA2000 does not imply PLMN selection</w:t>
      </w:r>
      <w:r w:rsidRPr="00FD0001">
        <w:rPr>
          <w:lang w:eastAsia="ko-KR"/>
        </w:rPr>
        <w:t>.</w:t>
      </w:r>
    </w:p>
    <w:p w14:paraId="1A776D90" w14:textId="77777777" w:rsidR="004E3FEB" w:rsidRPr="00FD0001" w:rsidRDefault="004E3FEB" w:rsidP="00377BCE">
      <w:pPr>
        <w:pStyle w:val="NO"/>
        <w:rPr>
          <w:lang w:eastAsia="zh-CN"/>
        </w:rPr>
      </w:pPr>
      <w:r w:rsidRPr="00FD0001">
        <w:rPr>
          <w:lang w:eastAsia="zh-CN"/>
        </w:rPr>
        <w:t>NOTE</w:t>
      </w:r>
      <w:r w:rsidR="002F30E7" w:rsidRPr="00FD0001">
        <w:rPr>
          <w:lang w:eastAsia="zh-CN"/>
        </w:rPr>
        <w:t xml:space="preserve"> 5</w:t>
      </w:r>
      <w:r w:rsidRPr="00FD0001">
        <w:rPr>
          <w:lang w:eastAsia="zh-CN"/>
        </w:rPr>
        <w:t>:</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72B2F8EA" w14:textId="77777777" w:rsidR="004D0B6D" w:rsidRPr="00FD0001" w:rsidRDefault="004D0B6D" w:rsidP="00377BCE">
      <w:pPr>
        <w:rPr>
          <w:rFonts w:eastAsia="SimSun"/>
        </w:rPr>
      </w:pPr>
      <w:r w:rsidRPr="00FD0001">
        <w:t>The UE</w:t>
      </w:r>
      <w:r w:rsidR="00E171CC" w:rsidRPr="00FD0001">
        <w:t xml:space="preserve"> shall </w:t>
      </w:r>
      <w:r w:rsidR="00CB5851" w:rsidRPr="00FD0001">
        <w:t>delete</w:t>
      </w:r>
      <w:r w:rsidRPr="00FD0001">
        <w:t xml:space="preserve"> priorities </w:t>
      </w:r>
      <w:r w:rsidR="00CD4E84" w:rsidRPr="00FD0001">
        <w:t xml:space="preserve">or </w:t>
      </w:r>
      <w:r w:rsidR="00CD4E84" w:rsidRPr="00FD0001">
        <w:rPr>
          <w:i/>
          <w:iCs/>
        </w:rPr>
        <w:t>altFreqPriorities</w:t>
      </w:r>
      <w:r w:rsidR="00CD4E84" w:rsidRPr="00FD0001">
        <w:rPr>
          <w:lang w:eastAsia="zh-CN"/>
        </w:rPr>
        <w:t xml:space="preserve"> </w:t>
      </w:r>
      <w:r w:rsidRPr="00FD0001">
        <w:t xml:space="preserve">provided by dedicated signalling </w:t>
      </w:r>
      <w:r w:rsidR="006732AC" w:rsidRPr="00FD0001">
        <w:t>when</w:t>
      </w:r>
      <w:r w:rsidRPr="00FD0001">
        <w:t>:</w:t>
      </w:r>
    </w:p>
    <w:p w14:paraId="57040D69" w14:textId="77777777" w:rsidR="00ED197F" w:rsidRPr="00FD0001" w:rsidRDefault="009C5091" w:rsidP="009C5091">
      <w:pPr>
        <w:pStyle w:val="B1"/>
      </w:pPr>
      <w:r w:rsidRPr="00FD0001">
        <w:t>-</w:t>
      </w:r>
      <w:r w:rsidRPr="00FD0001">
        <w:tab/>
      </w:r>
      <w:r w:rsidR="00ED197F" w:rsidRPr="00FD0001">
        <w:t xml:space="preserve">the </w:t>
      </w:r>
      <w:r w:rsidR="004D0B6D" w:rsidRPr="00FD0001">
        <w:t xml:space="preserve">UE enters </w:t>
      </w:r>
      <w:r w:rsidR="004779ED" w:rsidRPr="00FD0001">
        <w:t>a different RRC</w:t>
      </w:r>
      <w:r w:rsidR="004D0B6D" w:rsidRPr="00FD0001">
        <w:t xml:space="preserve"> state</w:t>
      </w:r>
      <w:r w:rsidR="00ED197F" w:rsidRPr="00FD0001">
        <w:t>; or</w:t>
      </w:r>
    </w:p>
    <w:p w14:paraId="51835E45" w14:textId="77777777" w:rsidR="004D0B6D" w:rsidRPr="00FD0001" w:rsidRDefault="009C5091" w:rsidP="009C5091">
      <w:pPr>
        <w:pStyle w:val="B1"/>
      </w:pPr>
      <w:r w:rsidRPr="00FD0001">
        <w:t>-</w:t>
      </w:r>
      <w:r w:rsidRPr="00FD0001">
        <w:tab/>
      </w:r>
      <w:r w:rsidR="00ED197F" w:rsidRPr="00FD0001">
        <w:t>the</w:t>
      </w:r>
      <w:r w:rsidR="005D73DA" w:rsidRPr="00FD0001">
        <w:t xml:space="preserve"> optional v</w:t>
      </w:r>
      <w:r w:rsidR="004D0B6D" w:rsidRPr="00FD0001">
        <w:t xml:space="preserve">alidity time of dedicated priorities </w:t>
      </w:r>
      <w:r w:rsidR="00300248" w:rsidRPr="00FD0001">
        <w:t xml:space="preserve">(T320) </w:t>
      </w:r>
      <w:r w:rsidR="004D0B6D" w:rsidRPr="00FD0001">
        <w:t>expires</w:t>
      </w:r>
      <w:r w:rsidR="00300248" w:rsidRPr="00FD0001">
        <w:t>; or</w:t>
      </w:r>
    </w:p>
    <w:p w14:paraId="37C450D6" w14:textId="77777777" w:rsidR="00CD4E84" w:rsidRPr="00FD0001" w:rsidRDefault="00CD4E84" w:rsidP="005C2BB7">
      <w:pPr>
        <w:pStyle w:val="B1"/>
      </w:pPr>
      <w:r w:rsidRPr="00FD0001">
        <w:t>-</w:t>
      </w:r>
      <w:r w:rsidRPr="00FD0001">
        <w:tab/>
        <w:t xml:space="preserve">the optional validity time of </w:t>
      </w:r>
      <w:r w:rsidRPr="00FD0001">
        <w:rPr>
          <w:i/>
        </w:rPr>
        <w:t>altFreqPriorities</w:t>
      </w:r>
      <w:r w:rsidRPr="00FD0001">
        <w:t xml:space="preserve"> (T3</w:t>
      </w:r>
      <w:r w:rsidR="00140740" w:rsidRPr="00FD0001">
        <w:t>23</w:t>
      </w:r>
      <w:r w:rsidRPr="00FD0001">
        <w:t>) expires; or</w:t>
      </w:r>
    </w:p>
    <w:p w14:paraId="015DFE6F" w14:textId="77777777" w:rsidR="00300248" w:rsidRPr="00FD0001" w:rsidRDefault="009C5091" w:rsidP="009C5091">
      <w:pPr>
        <w:pStyle w:val="B1"/>
        <w:rPr>
          <w:lang w:eastAsia="en-GB"/>
        </w:rPr>
      </w:pPr>
      <w:r w:rsidRPr="00FD0001">
        <w:rPr>
          <w:lang w:eastAsia="en-GB"/>
        </w:rPr>
        <w:t>-</w:t>
      </w:r>
      <w:r w:rsidRPr="00FD0001">
        <w:rPr>
          <w:lang w:eastAsia="en-GB"/>
        </w:rPr>
        <w:tab/>
      </w:r>
      <w:r w:rsidR="00300248" w:rsidRPr="00FD0001">
        <w:rPr>
          <w:lang w:eastAsia="en-GB"/>
        </w:rPr>
        <w:t xml:space="preserve">a PLMN selection is performed on request by NAS </w:t>
      </w:r>
      <w:r w:rsidR="00057D27" w:rsidRPr="00FD0001">
        <w:rPr>
          <w:lang w:eastAsia="en-GB"/>
        </w:rPr>
        <w:t>TS 23.122 [5]</w:t>
      </w:r>
      <w:r w:rsidR="00300248" w:rsidRPr="00FD0001">
        <w:rPr>
          <w:lang w:eastAsia="en-GB"/>
        </w:rPr>
        <w:t>.</w:t>
      </w:r>
    </w:p>
    <w:p w14:paraId="0DF68FE4" w14:textId="77777777" w:rsidR="00740FC6" w:rsidRPr="00FD0001" w:rsidRDefault="00AC346F" w:rsidP="00377BCE">
      <w:pPr>
        <w:pStyle w:val="NO"/>
      </w:pPr>
      <w:r w:rsidRPr="00FD0001">
        <w:lastRenderedPageBreak/>
        <w:t>NOTE</w:t>
      </w:r>
      <w:r w:rsidR="002F30E7" w:rsidRPr="00FD0001">
        <w:t xml:space="preserve"> 6</w:t>
      </w:r>
      <w:r w:rsidRPr="00FD0001">
        <w:t>:</w:t>
      </w:r>
      <w:r w:rsidRPr="00FD0001">
        <w:tab/>
      </w:r>
      <w:r w:rsidR="008F64D9" w:rsidRPr="00FD0001">
        <w:t>Equal priorities between RATs are not supported.</w:t>
      </w:r>
    </w:p>
    <w:p w14:paraId="46FACDB5" w14:textId="77777777" w:rsidR="00C419F3" w:rsidRPr="00FD0001" w:rsidRDefault="00C419F3" w:rsidP="00377BCE">
      <w:r w:rsidRPr="00FD0001">
        <w:t xml:space="preserve">The </w:t>
      </w:r>
      <w:r w:rsidR="00ED197F" w:rsidRPr="00FD0001">
        <w:t>UE shall only perform</w:t>
      </w:r>
      <w:r w:rsidR="0063169B" w:rsidRPr="00FD0001">
        <w:t xml:space="preserve"> cell</w:t>
      </w:r>
      <w:r w:rsidR="00ED197F" w:rsidRPr="00FD0001">
        <w:t xml:space="preserve"> reselection evaluation for E-UTRA</w:t>
      </w:r>
      <w:r w:rsidR="00D92FB6" w:rsidRPr="00FD0001">
        <w:t>N</w:t>
      </w:r>
      <w:r w:rsidR="00ED197F" w:rsidRPr="00FD0001">
        <w:t xml:space="preserve"> frequencies and inter-RAT frequencies that are given in system information and for which the UE has a priority</w:t>
      </w:r>
      <w:r w:rsidR="00AC346F" w:rsidRPr="00FD0001">
        <w:t xml:space="preserve"> provided</w:t>
      </w:r>
      <w:r w:rsidR="00ED197F" w:rsidRPr="00FD0001">
        <w:t>.</w:t>
      </w:r>
    </w:p>
    <w:p w14:paraId="1EB280B8" w14:textId="77777777" w:rsidR="00CD4E84" w:rsidRPr="00FD0001" w:rsidRDefault="00CD4E84" w:rsidP="00CD4E84">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205" w:name="_Hlk42703847"/>
      <w:r w:rsidRPr="00FD0001">
        <w:t xml:space="preserve">via </w:t>
      </w:r>
      <w:r w:rsidRPr="00FD0001">
        <w:rPr>
          <w:i/>
        </w:rPr>
        <w:t>cellReselectionPriority</w:t>
      </w:r>
      <w:r w:rsidRPr="00FD0001">
        <w:t xml:space="preserve"> and </w:t>
      </w:r>
      <w:r w:rsidRPr="00FD0001">
        <w:rPr>
          <w:i/>
        </w:rPr>
        <w:t>cellReselectionSubPriority</w:t>
      </w:r>
      <w:bookmarkEnd w:id="205"/>
      <w:r w:rsidRPr="00FD0001">
        <w:rPr>
          <w:iCs/>
        </w:rPr>
        <w:t>.</w:t>
      </w:r>
    </w:p>
    <w:p w14:paraId="4100DA7A" w14:textId="77777777" w:rsidR="00ED197F" w:rsidRPr="00FD0001" w:rsidRDefault="00C419F3" w:rsidP="00377BCE">
      <w:r w:rsidRPr="00FD0001">
        <w:t>The</w:t>
      </w:r>
      <w:r w:rsidR="00D24054" w:rsidRPr="00FD0001">
        <w:t xml:space="preserve"> UE shall not consider any black listed cells as candidate for </w:t>
      </w:r>
      <w:r w:rsidR="0063169B" w:rsidRPr="00FD0001">
        <w:t xml:space="preserve">cell </w:t>
      </w:r>
      <w:r w:rsidR="00D24054" w:rsidRPr="00FD0001">
        <w:t>reselection.</w:t>
      </w:r>
    </w:p>
    <w:p w14:paraId="58CA46AC" w14:textId="77777777" w:rsidR="00435FFA" w:rsidRPr="00FD0001" w:rsidRDefault="00435FFA" w:rsidP="00435FFA">
      <w:r w:rsidRPr="00FD0001">
        <w:t>For cell reselection to NR operating with shared spectrum channel access, the UE shall consider only the white listed cells, if configured in SIB24, as candidates for cell reselection.</w:t>
      </w:r>
    </w:p>
    <w:p w14:paraId="630611D8" w14:textId="77777777" w:rsidR="00404235" w:rsidRPr="00FD0001" w:rsidRDefault="00404235" w:rsidP="00377BCE">
      <w:r w:rsidRPr="00FD0001">
        <w:t>The UE shall inherit the priorities provided by dedicated signalling and the remaining validity time (i.e., T320 in E-UTRA</w:t>
      </w:r>
      <w:r w:rsidR="004D6DCE" w:rsidRPr="00FD0001">
        <w:t xml:space="preserve"> and NR</w:t>
      </w:r>
      <w:r w:rsidRPr="00FD0001">
        <w:t>, T322 in UTRA and T3230 in GERAN), if configured, at inter-RAT cell (re)selection.</w:t>
      </w:r>
      <w:r w:rsidR="00CD4E84" w:rsidRPr="00FD0001">
        <w:t xml:space="preserve"> The UE shall delete </w:t>
      </w:r>
      <w:r w:rsidR="00CD4E84" w:rsidRPr="00FD0001">
        <w:rPr>
          <w:i/>
        </w:rPr>
        <w:t>altFreqPriorities</w:t>
      </w:r>
      <w:r w:rsidR="00CD4E84" w:rsidRPr="00FD0001">
        <w:t xml:space="preserve"> provided by dedicated signalling, if configured, at inter-RAT cell (re)selection.</w:t>
      </w:r>
    </w:p>
    <w:p w14:paraId="7AE771BE" w14:textId="77777777" w:rsidR="0093379F" w:rsidRPr="00FD0001" w:rsidRDefault="0093379F" w:rsidP="00377BCE">
      <w:pPr>
        <w:pStyle w:val="NO"/>
      </w:pPr>
      <w:r w:rsidRPr="00FD0001">
        <w:t>NOTE</w:t>
      </w:r>
      <w:r w:rsidR="002F30E7" w:rsidRPr="00FD0001">
        <w:t xml:space="preserve"> 7</w:t>
      </w:r>
      <w:r w:rsidRPr="00FD0001">
        <w:t>:</w:t>
      </w:r>
      <w:r w:rsidRPr="00FD0001">
        <w:tab/>
        <w:t>The network may assign dedicated cell reselection priorities for frequencies not configured by system information.</w:t>
      </w:r>
    </w:p>
    <w:p w14:paraId="1C0383E8" w14:textId="77777777" w:rsidR="0056349E" w:rsidRPr="00FD0001" w:rsidRDefault="0056349E" w:rsidP="0056349E">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w:t>
      </w:r>
      <w:r w:rsidR="007E671C" w:rsidRPr="00FD0001">
        <w:rPr>
          <w:lang w:eastAsia="zh-CN"/>
        </w:rPr>
        <w:t xml:space="preserve">of the </w:t>
      </w:r>
      <w:r w:rsidRPr="00FD0001">
        <w:rPr>
          <w:lang w:eastAsia="zh-CN"/>
        </w:rPr>
        <w:t>network configured values)</w:t>
      </w:r>
      <w:r w:rsidR="007E671C" w:rsidRPr="00FD0001">
        <w:rPr>
          <w:lang w:eastAsia="zh-CN"/>
        </w:rPr>
        <w:t xml:space="preserve">. </w:t>
      </w:r>
      <w:r w:rsidR="007E671C"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DE814C0" w14:textId="77777777" w:rsidR="003F09A1" w:rsidRPr="00FD0001" w:rsidRDefault="003F09A1" w:rsidP="00377BCE">
      <w:pPr>
        <w:pStyle w:val="Heading4"/>
      </w:pPr>
      <w:bookmarkStart w:id="206" w:name="_Toc29237897"/>
      <w:bookmarkStart w:id="207" w:name="_Toc37235796"/>
      <w:bookmarkStart w:id="208" w:name="_Toc46499502"/>
      <w:bookmarkStart w:id="209" w:name="_Toc52492234"/>
      <w:bookmarkStart w:id="210" w:name="_Toc90585001"/>
      <w:r w:rsidRPr="00FD0001">
        <w:t>5.2.4.</w:t>
      </w:r>
      <w:r w:rsidR="00C813BA" w:rsidRPr="00FD0001">
        <w:t>2</w:t>
      </w:r>
      <w:r w:rsidRPr="00FD0001">
        <w:tab/>
        <w:t>Measurement rules for cell re-selection</w:t>
      </w:r>
      <w:bookmarkEnd w:id="206"/>
      <w:bookmarkEnd w:id="207"/>
      <w:bookmarkEnd w:id="208"/>
      <w:bookmarkEnd w:id="209"/>
      <w:bookmarkEnd w:id="210"/>
    </w:p>
    <w:p w14:paraId="5B70EFCD" w14:textId="77777777" w:rsidR="00D80C02" w:rsidRPr="00FD0001" w:rsidRDefault="00D80C02" w:rsidP="00D80C02">
      <w:r w:rsidRPr="00FD0001">
        <w:t>For NB-IoT measurement rules for cell re-selection is defined in clause 5.2.4.2.a.</w:t>
      </w:r>
    </w:p>
    <w:p w14:paraId="16AC7473" w14:textId="77777777" w:rsidR="00B2695F" w:rsidRPr="00FD0001" w:rsidRDefault="00B2695F" w:rsidP="00377BCE">
      <w:r w:rsidRPr="00FD0001">
        <w:t>When evaluating Srxlev and Squal of non-serving cells for reselection purposes, the UE shall use parameters provided by the serving cell.</w:t>
      </w:r>
    </w:p>
    <w:p w14:paraId="70FC259C" w14:textId="77777777" w:rsidR="00B2695F" w:rsidRPr="00FD0001" w:rsidRDefault="00B2695F" w:rsidP="00377BCE">
      <w:r w:rsidRPr="00FD0001">
        <w:t>Following rules are used by the UE to limit needed measurements:</w:t>
      </w:r>
    </w:p>
    <w:p w14:paraId="2FA7BA7F" w14:textId="77777777" w:rsidR="00D9033D" w:rsidRPr="00FD0001" w:rsidRDefault="00D9033D" w:rsidP="00D9033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143BB69A" w14:textId="21D50DF8" w:rsidR="00B2695F" w:rsidRPr="00FD0001" w:rsidRDefault="00B2695F" w:rsidP="00377BCE">
      <w:pPr>
        <w:pStyle w:val="B1"/>
      </w:pPr>
      <w:r w:rsidRPr="00FD0001">
        <w:t>-</w:t>
      </w:r>
      <w:r w:rsidRPr="00FD0001">
        <w:tab/>
      </w:r>
      <w:r w:rsidR="00D9033D" w:rsidRPr="00FD0001">
        <w:t>Else i</w:t>
      </w:r>
      <w:r w:rsidRPr="00FD0001">
        <w:t>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51D8FF32" w14:textId="77777777" w:rsidR="00B2695F" w:rsidRPr="00FD0001" w:rsidRDefault="00B2695F" w:rsidP="00377BCE">
      <w:pPr>
        <w:pStyle w:val="B1"/>
      </w:pPr>
      <w:r w:rsidRPr="00FD0001">
        <w:t>-</w:t>
      </w:r>
      <w:r w:rsidRPr="00FD0001">
        <w:tab/>
        <w:t>Otherwise, the UE shall perform intra-frequency measurements.</w:t>
      </w:r>
    </w:p>
    <w:p w14:paraId="0CC3056C" w14:textId="77777777" w:rsidR="00024762" w:rsidRPr="00FD0001" w:rsidRDefault="0063169B" w:rsidP="00377BCE">
      <w:pPr>
        <w:pStyle w:val="B1"/>
      </w:pPr>
      <w:r w:rsidRPr="00FD0001">
        <w:rPr>
          <w:lang w:eastAsia="zh-CN"/>
        </w:rPr>
        <w:t>-</w:t>
      </w:r>
      <w:r w:rsidRPr="00FD0001">
        <w:rPr>
          <w:lang w:eastAsia="zh-CN"/>
        </w:rPr>
        <w:tab/>
      </w:r>
      <w:r w:rsidR="00024762" w:rsidRPr="00FD0001">
        <w:rPr>
          <w:lang w:eastAsia="zh-CN"/>
        </w:rPr>
        <w:t xml:space="preserve">The UE shall apply the following rules for E-UTRAN inter-frequencies and </w:t>
      </w:r>
      <w:r w:rsidR="00400904" w:rsidRPr="00FD0001">
        <w:rPr>
          <w:lang w:eastAsia="zh-CN"/>
        </w:rPr>
        <w:t>inter-</w:t>
      </w:r>
      <w:r w:rsidR="00974C76" w:rsidRPr="00FD0001">
        <w:rPr>
          <w:lang w:eastAsia="zh-CN"/>
        </w:rPr>
        <w:t>RAT</w:t>
      </w:r>
      <w:r w:rsidR="00400904" w:rsidRPr="00FD0001">
        <w:rPr>
          <w:lang w:eastAsia="zh-CN"/>
        </w:rPr>
        <w:t xml:space="preserve"> </w:t>
      </w:r>
      <w:r w:rsidR="00F64E5A" w:rsidRPr="00FD0001">
        <w:rPr>
          <w:lang w:eastAsia="zh-CN"/>
        </w:rPr>
        <w:t>frequencies</w:t>
      </w:r>
      <w:r w:rsidR="00974C76" w:rsidRPr="00FD0001">
        <w:rPr>
          <w:lang w:eastAsia="zh-CN"/>
        </w:rPr>
        <w:t xml:space="preserve"> </w:t>
      </w:r>
      <w:r w:rsidR="00024762" w:rsidRPr="00FD0001">
        <w:rPr>
          <w:lang w:eastAsia="zh-CN"/>
        </w:rPr>
        <w:t xml:space="preserve">which are </w:t>
      </w:r>
      <w:r w:rsidR="00974C76" w:rsidRPr="00FD0001">
        <w:rPr>
          <w:lang w:eastAsia="zh-CN"/>
        </w:rPr>
        <w:t>indicated in</w:t>
      </w:r>
      <w:r w:rsidR="009207C1" w:rsidRPr="00FD0001">
        <w:rPr>
          <w:lang w:eastAsia="zh-CN"/>
        </w:rPr>
        <w:t xml:space="preserve"> </w:t>
      </w:r>
      <w:r w:rsidR="00974C76" w:rsidRPr="00FD0001">
        <w:t>system information</w:t>
      </w:r>
      <w:r w:rsidR="00974C76" w:rsidRPr="00FD0001">
        <w:rPr>
          <w:lang w:eastAsia="zh-CN"/>
        </w:rPr>
        <w:t xml:space="preserve"> </w:t>
      </w:r>
      <w:r w:rsidR="00024762" w:rsidRPr="00FD0001">
        <w:rPr>
          <w:lang w:eastAsia="zh-CN"/>
        </w:rPr>
        <w:t xml:space="preserve">and for which the UE has priority </w:t>
      </w:r>
      <w:r w:rsidR="00B25A91" w:rsidRPr="00FD0001">
        <w:rPr>
          <w:lang w:eastAsia="zh-CN"/>
        </w:rPr>
        <w:t xml:space="preserve">provided </w:t>
      </w:r>
      <w:r w:rsidR="00024762" w:rsidRPr="00FD0001">
        <w:rPr>
          <w:lang w:eastAsia="zh-CN"/>
        </w:rPr>
        <w:t>as defined in 5.2.4.1:</w:t>
      </w:r>
    </w:p>
    <w:p w14:paraId="30B3B50F" w14:textId="77777777" w:rsidR="008458E9" w:rsidRPr="00FD0001" w:rsidRDefault="0063169B" w:rsidP="00377BCE">
      <w:pPr>
        <w:pStyle w:val="B2"/>
      </w:pPr>
      <w:r w:rsidRPr="00FD0001">
        <w:rPr>
          <w:lang w:eastAsia="zh-CN"/>
        </w:rPr>
        <w:t>-</w:t>
      </w:r>
      <w:r w:rsidRPr="00FD0001">
        <w:rPr>
          <w:lang w:eastAsia="zh-CN"/>
        </w:rPr>
        <w:tab/>
      </w:r>
      <w:r w:rsidR="00024762" w:rsidRPr="00FD0001">
        <w:rPr>
          <w:lang w:eastAsia="zh-CN"/>
        </w:rPr>
        <w:t>For an E-UTRAN inter-frequency</w:t>
      </w:r>
      <w:r w:rsidR="008458E9" w:rsidRPr="00FD0001">
        <w:rPr>
          <w:lang w:eastAsia="zh-CN"/>
        </w:rPr>
        <w:t xml:space="preserve"> </w:t>
      </w:r>
      <w:r w:rsidR="00024762" w:rsidRPr="00FD0001">
        <w:rPr>
          <w:lang w:eastAsia="zh-CN"/>
        </w:rPr>
        <w:t xml:space="preserve">or inter-RAT frequency </w:t>
      </w:r>
      <w:r w:rsidR="006C7607" w:rsidRPr="00FD0001">
        <w:rPr>
          <w:lang w:eastAsia="zh-CN"/>
        </w:rPr>
        <w:t>with</w:t>
      </w:r>
      <w:r w:rsidR="00974C76" w:rsidRPr="00FD0001">
        <w:rPr>
          <w:lang w:eastAsia="zh-CN"/>
        </w:rPr>
        <w:t xml:space="preserve"> a </w:t>
      </w:r>
      <w:r w:rsidR="008458E9" w:rsidRPr="00FD0001">
        <w:rPr>
          <w:lang w:eastAsia="zh-CN"/>
        </w:rPr>
        <w:t>reselection</w:t>
      </w:r>
      <w:r w:rsidR="00974C76" w:rsidRPr="00FD0001">
        <w:rPr>
          <w:lang w:eastAsia="zh-CN"/>
        </w:rPr>
        <w:t xml:space="preserve"> priority higher than the </w:t>
      </w:r>
      <w:r w:rsidR="008458E9" w:rsidRPr="00FD0001">
        <w:rPr>
          <w:lang w:eastAsia="zh-CN"/>
        </w:rPr>
        <w:t>reselection</w:t>
      </w:r>
      <w:r w:rsidR="00974C76" w:rsidRPr="00FD0001">
        <w:rPr>
          <w:lang w:eastAsia="zh-CN"/>
        </w:rPr>
        <w:t xml:space="preserve"> priority</w:t>
      </w:r>
      <w:r w:rsidR="00400904" w:rsidRPr="00FD0001">
        <w:rPr>
          <w:lang w:eastAsia="zh-CN"/>
        </w:rPr>
        <w:t xml:space="preserve"> </w:t>
      </w:r>
      <w:r w:rsidR="00F64E5A" w:rsidRPr="00FD0001">
        <w:rPr>
          <w:lang w:eastAsia="zh-CN"/>
        </w:rPr>
        <w:t>of the current</w:t>
      </w:r>
      <w:r w:rsidR="008458E9" w:rsidRPr="00FD0001">
        <w:rPr>
          <w:lang w:eastAsia="zh-CN"/>
        </w:rPr>
        <w:t xml:space="preserve"> E-UTRA frequency </w:t>
      </w:r>
      <w:r w:rsidR="00400904" w:rsidRPr="00FD0001">
        <w:t>t</w:t>
      </w:r>
      <w:r w:rsidR="0036682A" w:rsidRPr="00FD0001">
        <w:t>he UE shall</w:t>
      </w:r>
      <w:r w:rsidR="006C7607" w:rsidRPr="00FD0001">
        <w:t xml:space="preserve"> perform measurements</w:t>
      </w:r>
      <w:r w:rsidR="00FB3316" w:rsidRPr="00FD0001">
        <w:t xml:space="preserve"> of higher priority </w:t>
      </w:r>
      <w:r w:rsidR="008458E9" w:rsidRPr="00FD0001">
        <w:t>E-UTRAN inter-frequenc</w:t>
      </w:r>
      <w:r w:rsidR="00103581" w:rsidRPr="00FD0001">
        <w:t xml:space="preserve">y </w:t>
      </w:r>
      <w:r w:rsidR="008458E9" w:rsidRPr="00FD0001">
        <w:t xml:space="preserve">or inter-RAT frequencies according to </w:t>
      </w:r>
      <w:r w:rsidR="00057D27" w:rsidRPr="00FD0001">
        <w:t>TS 36.133 [10]</w:t>
      </w:r>
      <w:r w:rsidR="008458E9" w:rsidRPr="00FD0001">
        <w:t>.</w:t>
      </w:r>
    </w:p>
    <w:p w14:paraId="7935DC75" w14:textId="77777777" w:rsidR="004960C9" w:rsidRPr="00FD0001" w:rsidRDefault="0063169B" w:rsidP="00377BCE">
      <w:pPr>
        <w:pStyle w:val="B2"/>
        <w:rPr>
          <w:lang w:eastAsia="zh-CN"/>
        </w:rPr>
      </w:pPr>
      <w:r w:rsidRPr="00FD0001">
        <w:rPr>
          <w:lang w:eastAsia="zh-CN"/>
        </w:rPr>
        <w:t>-</w:t>
      </w:r>
      <w:r w:rsidRPr="00FD0001">
        <w:rPr>
          <w:lang w:eastAsia="zh-CN"/>
        </w:rPr>
        <w:tab/>
      </w:r>
      <w:r w:rsidR="008458E9" w:rsidRPr="00FD0001">
        <w:rPr>
          <w:lang w:eastAsia="zh-CN"/>
        </w:rPr>
        <w:t>For an E-UTRAN inter-frequency with a</w:t>
      </w:r>
      <w:r w:rsidR="00103581" w:rsidRPr="00FD0001">
        <w:rPr>
          <w:lang w:eastAsia="zh-CN"/>
        </w:rPr>
        <w:t>n</w:t>
      </w:r>
      <w:r w:rsidR="008458E9" w:rsidRPr="00FD0001">
        <w:rPr>
          <w:lang w:eastAsia="zh-CN"/>
        </w:rPr>
        <w:t xml:space="preserve"> equal or lower reselection priority than the reselection priority</w:t>
      </w:r>
      <w:r w:rsidR="008458E9" w:rsidRPr="00FD0001" w:rsidDel="007F695C">
        <w:t xml:space="preserve"> </w:t>
      </w:r>
      <w:r w:rsidR="008458E9" w:rsidRPr="00FD0001">
        <w:rPr>
          <w:lang w:eastAsia="zh-CN"/>
        </w:rPr>
        <w:t>of the current E-UTRA frequency and for inter-RAT frequency with lower reselection priority than the reselection priority</w:t>
      </w:r>
      <w:r w:rsidR="008458E9" w:rsidRPr="00FD0001" w:rsidDel="007F695C">
        <w:t xml:space="preserve"> </w:t>
      </w:r>
      <w:r w:rsidR="008458E9" w:rsidRPr="00FD0001">
        <w:rPr>
          <w:lang w:eastAsia="zh-CN"/>
        </w:rPr>
        <w:t>of the current E-UTRA</w:t>
      </w:r>
      <w:r w:rsidR="00D92FB6" w:rsidRPr="00FD0001">
        <w:rPr>
          <w:lang w:eastAsia="zh-CN"/>
        </w:rPr>
        <w:t>N</w:t>
      </w:r>
      <w:r w:rsidR="008458E9" w:rsidRPr="00FD0001">
        <w:rPr>
          <w:lang w:eastAsia="zh-CN"/>
        </w:rPr>
        <w:t xml:space="preserve"> frequency:</w:t>
      </w:r>
    </w:p>
    <w:p w14:paraId="0FA93266" w14:textId="77777777" w:rsidR="00D9033D" w:rsidRPr="00FD0001" w:rsidRDefault="00D9033D" w:rsidP="00D9033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225776CE" w14:textId="1234EB5C" w:rsidR="00B2695F" w:rsidRPr="00FD0001" w:rsidRDefault="00B2695F" w:rsidP="00377BCE">
      <w:pPr>
        <w:pStyle w:val="B3"/>
      </w:pPr>
      <w:r w:rsidRPr="00FD0001">
        <w:lastRenderedPageBreak/>
        <w:t>-</w:t>
      </w:r>
      <w:r w:rsidRPr="00FD0001">
        <w:tab/>
      </w:r>
      <w:r w:rsidR="00D9033D" w:rsidRPr="00FD0001">
        <w:t>Else i</w:t>
      </w:r>
      <w:r w:rsidRPr="00FD0001">
        <w:t>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0056349E" w:rsidRPr="00FD0001">
        <w:rPr>
          <w:lang w:eastAsia="zh-CN"/>
        </w:rPr>
        <w:t xml:space="preserve"> unless the UE is triggered to measure an E-UTRAN inter-frequency which is configured with </w:t>
      </w:r>
      <w:r w:rsidR="0056349E" w:rsidRPr="00FD0001">
        <w:rPr>
          <w:i/>
          <w:lang w:eastAsia="zh-CN"/>
        </w:rPr>
        <w:t>redistributionInterFreqInfo</w:t>
      </w:r>
      <w:r w:rsidRPr="00FD0001">
        <w:t>.</w:t>
      </w:r>
    </w:p>
    <w:p w14:paraId="107591E2" w14:textId="77777777" w:rsidR="00B2695F" w:rsidRPr="00FD0001" w:rsidRDefault="00B2695F" w:rsidP="00377BCE">
      <w:pPr>
        <w:pStyle w:val="B3"/>
      </w:pPr>
      <w:r w:rsidRPr="00FD0001">
        <w:t>-</w:t>
      </w:r>
      <w:r w:rsidRPr="00FD0001">
        <w:tab/>
        <w:t>Otherwise,</w:t>
      </w:r>
      <w:r w:rsidRPr="00FD0001">
        <w:rPr>
          <w:i/>
        </w:rPr>
        <w:t xml:space="preserve"> </w:t>
      </w:r>
      <w:r w:rsidRPr="00FD0001">
        <w:t xml:space="preserve">the UE shall perform measurements of E-UTRAN inter-frequencies or inter-RAT frequency cells of equal or lower priority according to </w:t>
      </w:r>
      <w:r w:rsidR="00057D27" w:rsidRPr="00FD0001">
        <w:t>TS 36.133 [10]</w:t>
      </w:r>
      <w:r w:rsidRPr="00FD0001">
        <w:t>.</w:t>
      </w:r>
    </w:p>
    <w:p w14:paraId="096A44CD" w14:textId="77777777" w:rsidR="001403D3" w:rsidRPr="00FD0001" w:rsidRDefault="001403D3" w:rsidP="001403D3">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4CDE1AB4" w14:textId="77777777" w:rsidR="00D80C02" w:rsidRPr="00FD0001" w:rsidRDefault="00D80C02" w:rsidP="00D80C02">
      <w:pPr>
        <w:pStyle w:val="Heading4"/>
      </w:pPr>
      <w:bookmarkStart w:id="211" w:name="_Toc29237898"/>
      <w:bookmarkStart w:id="212" w:name="_Toc37235797"/>
      <w:bookmarkStart w:id="213" w:name="_Toc46499503"/>
      <w:bookmarkStart w:id="214" w:name="_Toc52492235"/>
      <w:bookmarkStart w:id="215" w:name="_Toc90585002"/>
      <w:r w:rsidRPr="00FD0001">
        <w:t>5.2.4.2a</w:t>
      </w:r>
      <w:r w:rsidRPr="00FD0001">
        <w:tab/>
        <w:t>Measurement rules for cell re-selection for NB-IoT</w:t>
      </w:r>
      <w:bookmarkEnd w:id="211"/>
      <w:bookmarkEnd w:id="212"/>
      <w:bookmarkEnd w:id="213"/>
      <w:bookmarkEnd w:id="214"/>
      <w:bookmarkEnd w:id="215"/>
    </w:p>
    <w:p w14:paraId="7FB34800" w14:textId="77777777" w:rsidR="00D80C02" w:rsidRPr="00FD0001" w:rsidRDefault="00D80C02" w:rsidP="00D80C02">
      <w:r w:rsidRPr="00FD0001">
        <w:t>When evaluating Srxlev and Squal of non-serving cells for reselection purposes, the UE shall use parameters provided by the serving cell.</w:t>
      </w:r>
    </w:p>
    <w:p w14:paraId="1BDE1553" w14:textId="77777777" w:rsidR="00D80C02" w:rsidRPr="00FD0001" w:rsidRDefault="00D80C02" w:rsidP="00D80C02">
      <w:r w:rsidRPr="00FD0001">
        <w:t>Following rules are used by the UE to limit needed measurements:</w:t>
      </w:r>
    </w:p>
    <w:p w14:paraId="31E4C53B" w14:textId="77777777" w:rsidR="00D80C02" w:rsidRPr="00FD0001" w:rsidRDefault="00D80C02" w:rsidP="00D80C02">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306F2520" w14:textId="77777777" w:rsidR="00D80C02" w:rsidRPr="00FD0001" w:rsidRDefault="00D80C02" w:rsidP="00D80C02">
      <w:pPr>
        <w:pStyle w:val="B1"/>
      </w:pPr>
      <w:r w:rsidRPr="00FD0001">
        <w:t>-</w:t>
      </w:r>
      <w:r w:rsidRPr="00FD0001">
        <w:tab/>
        <w:t>Otherwise, the UE shall perform intra-frequency measurements.</w:t>
      </w:r>
    </w:p>
    <w:p w14:paraId="32F01B69" w14:textId="77777777" w:rsidR="00D80C02" w:rsidRPr="00FD0001" w:rsidRDefault="00D80C02" w:rsidP="00D80C02">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40585C5E" w14:textId="77777777" w:rsidR="00D80C02" w:rsidRPr="00FD0001" w:rsidRDefault="00D80C02" w:rsidP="00D80C02">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18DC5818" w14:textId="77777777" w:rsidR="00D33A6F" w:rsidRPr="00FD0001" w:rsidRDefault="00D80C02" w:rsidP="00D33A6F">
      <w:pPr>
        <w:pStyle w:val="B2"/>
      </w:pPr>
      <w:r w:rsidRPr="00FD0001">
        <w:t>-</w:t>
      </w:r>
      <w:r w:rsidRPr="00FD0001">
        <w:tab/>
        <w:t>Otherwise,</w:t>
      </w:r>
      <w:r w:rsidRPr="00FD0001">
        <w:rPr>
          <w:i/>
        </w:rPr>
        <w:t xml:space="preserve"> </w:t>
      </w:r>
      <w:r w:rsidRPr="00FD0001">
        <w:t>the UE shall perform inter-frequency measurements.</w:t>
      </w:r>
    </w:p>
    <w:p w14:paraId="582C514E" w14:textId="77777777" w:rsidR="00D80C02" w:rsidRPr="00FD0001" w:rsidRDefault="00A517D5" w:rsidP="00D33A6F">
      <w:pPr>
        <w:pStyle w:val="B1"/>
      </w:pPr>
      <w:r w:rsidRPr="00FD0001">
        <w:t>-</w:t>
      </w:r>
      <w:r w:rsidR="00D33A6F" w:rsidRPr="00FD0001">
        <w:tab/>
        <w:t xml:space="preserve">If the UE supports relaxed monitoring and </w:t>
      </w:r>
      <w:r w:rsidR="00D33A6F" w:rsidRPr="00FD0001">
        <w:rPr>
          <w:i/>
        </w:rPr>
        <w:t>s-SearchDeltaP</w:t>
      </w:r>
      <w:r w:rsidR="00D33A6F" w:rsidRPr="00FD0001">
        <w:t xml:space="preserve"> is present in </w:t>
      </w:r>
      <w:r w:rsidR="00D33A6F" w:rsidRPr="00FD0001">
        <w:rPr>
          <w:i/>
        </w:rPr>
        <w:t>SystemInformationBlockType3-NB</w:t>
      </w:r>
      <w:r w:rsidR="00D33A6F" w:rsidRPr="00FD0001">
        <w:t>, the UE may further limit the needed measurements, as specified in clause 5.2.4.12.</w:t>
      </w:r>
    </w:p>
    <w:p w14:paraId="37380D34" w14:textId="77777777" w:rsidR="0030668F" w:rsidRPr="00FD0001" w:rsidRDefault="0030668F" w:rsidP="00377BCE">
      <w:pPr>
        <w:pStyle w:val="Heading4"/>
      </w:pPr>
      <w:bookmarkStart w:id="216" w:name="_Toc29237899"/>
      <w:bookmarkStart w:id="217" w:name="_Toc37235798"/>
      <w:bookmarkStart w:id="218" w:name="_Toc46499504"/>
      <w:bookmarkStart w:id="219" w:name="_Toc52492236"/>
      <w:bookmarkStart w:id="220" w:name="_Toc90585003"/>
      <w:r w:rsidRPr="00FD0001">
        <w:t>5.2.4.</w:t>
      </w:r>
      <w:r w:rsidR="00C813BA" w:rsidRPr="00FD0001">
        <w:t>3</w:t>
      </w:r>
      <w:r w:rsidRPr="00FD0001">
        <w:tab/>
      </w:r>
      <w:r w:rsidR="00D04BAD" w:rsidRPr="00FD0001">
        <w:t xml:space="preserve">Mobility </w:t>
      </w:r>
      <w:r w:rsidRPr="00FD0001">
        <w:t>state</w:t>
      </w:r>
      <w:r w:rsidR="00D04BAD" w:rsidRPr="00FD0001">
        <w:t>s of a UE</w:t>
      </w:r>
      <w:bookmarkEnd w:id="216"/>
      <w:bookmarkEnd w:id="217"/>
      <w:bookmarkEnd w:id="218"/>
      <w:bookmarkEnd w:id="219"/>
      <w:bookmarkEnd w:id="220"/>
    </w:p>
    <w:p w14:paraId="7C5F64FF" w14:textId="77777777" w:rsidR="0030668F" w:rsidRPr="00FD0001" w:rsidRDefault="00C67004" w:rsidP="00377BCE">
      <w:r w:rsidRPr="00FD0001">
        <w:t xml:space="preserve">Besides </w:t>
      </w:r>
      <w:r w:rsidR="00103581" w:rsidRPr="00FD0001">
        <w:t>N</w:t>
      </w:r>
      <w:r w:rsidR="009930D0" w:rsidRPr="00FD0001">
        <w:t>ormal</w:t>
      </w:r>
      <w:r w:rsidR="00103581" w:rsidRPr="00FD0001">
        <w:t>-</w:t>
      </w:r>
      <w:r w:rsidRPr="00FD0001">
        <w:t xml:space="preserve">mobility state a </w:t>
      </w:r>
      <w:r w:rsidR="0030668F" w:rsidRPr="00FD0001">
        <w:t>High-mobility</w:t>
      </w:r>
      <w:r w:rsidR="00FA1DCF" w:rsidRPr="00FD0001">
        <w:t xml:space="preserve"> </w:t>
      </w:r>
      <w:r w:rsidRPr="00FD0001">
        <w:t>and</w:t>
      </w:r>
      <w:r w:rsidR="00E525FE" w:rsidRPr="00FD0001">
        <w:t xml:space="preserve"> </w:t>
      </w:r>
      <w:r w:rsidRPr="00FD0001">
        <w:t>a</w:t>
      </w:r>
      <w:r w:rsidR="00C33F08" w:rsidRPr="00FD0001">
        <w:t xml:space="preserve"> </w:t>
      </w:r>
      <w:r w:rsidR="00AB04DC" w:rsidRPr="00FD0001">
        <w:t xml:space="preserve">Medium-mobility </w:t>
      </w:r>
      <w:r w:rsidR="000B0212" w:rsidRPr="00FD0001">
        <w:t xml:space="preserve">state </w:t>
      </w:r>
      <w:r w:rsidRPr="00FD0001">
        <w:t xml:space="preserve">are </w:t>
      </w:r>
      <w:r w:rsidR="0030668F" w:rsidRPr="00FD0001">
        <w:t xml:space="preserve">applicable if the parameters </w:t>
      </w:r>
      <w:r w:rsidR="00103E67" w:rsidRPr="00FD0001">
        <w:t>(</w:t>
      </w:r>
      <w:r w:rsidR="0030668F" w:rsidRPr="00FD0001">
        <w:t>T</w:t>
      </w:r>
      <w:r w:rsidR="0030668F" w:rsidRPr="00FD0001">
        <w:rPr>
          <w:vertAlign w:val="subscript"/>
        </w:rPr>
        <w:t>CRmax</w:t>
      </w:r>
      <w:r w:rsidR="0030668F" w:rsidRPr="00FD0001">
        <w:t>, N</w:t>
      </w:r>
      <w:r w:rsidR="0030668F" w:rsidRPr="00FD0001">
        <w:rPr>
          <w:vertAlign w:val="subscript"/>
        </w:rPr>
        <w:t>CR</w:t>
      </w:r>
      <w:r w:rsidR="0012044E" w:rsidRPr="00FD0001">
        <w:rPr>
          <w:vertAlign w:val="subscript"/>
        </w:rPr>
        <w:t>_H</w:t>
      </w:r>
      <w:r w:rsidR="0012044E" w:rsidRPr="00FD0001">
        <w:t>, N</w:t>
      </w:r>
      <w:r w:rsidR="0012044E" w:rsidRPr="00FD0001">
        <w:rPr>
          <w:vertAlign w:val="subscript"/>
        </w:rPr>
        <w:t>CR_M</w:t>
      </w:r>
      <w:r w:rsidR="00C435E9" w:rsidRPr="00FD0001">
        <w:t>,</w:t>
      </w:r>
      <w:r w:rsidR="0030668F" w:rsidRPr="00FD0001">
        <w:t xml:space="preserve"> </w:t>
      </w:r>
      <w:r w:rsidR="00990D0C" w:rsidRPr="00FD0001">
        <w:t>T</w:t>
      </w:r>
      <w:r w:rsidR="00990D0C" w:rsidRPr="00FD0001">
        <w:rPr>
          <w:vertAlign w:val="subscript"/>
        </w:rPr>
        <w:t>CRmaxHyst</w:t>
      </w:r>
      <w:r w:rsidR="00C435E9" w:rsidRPr="00FD0001">
        <w:t xml:space="preserve"> and </w:t>
      </w:r>
      <w:r w:rsidR="00C435E9" w:rsidRPr="00FD0001">
        <w:rPr>
          <w:i/>
        </w:rPr>
        <w:t>cellEquivalentSize</w:t>
      </w:r>
      <w:r w:rsidR="00103E67" w:rsidRPr="00FD0001">
        <w:t xml:space="preserve">) </w:t>
      </w:r>
      <w:r w:rsidR="0030668F" w:rsidRPr="00FD0001">
        <w:t xml:space="preserve">are sent </w:t>
      </w:r>
      <w:r w:rsidR="000B0212" w:rsidRPr="00FD0001">
        <w:t>i</w:t>
      </w:r>
      <w:r w:rsidR="0030668F" w:rsidRPr="00FD0001">
        <w:t>n the system information broadcast</w:t>
      </w:r>
      <w:r w:rsidR="00A650A3" w:rsidRPr="00FD0001">
        <w:t xml:space="preserve"> of the </w:t>
      </w:r>
      <w:r w:rsidR="00AB55EE" w:rsidRPr="00FD0001">
        <w:t>serving</w:t>
      </w:r>
      <w:r w:rsidR="00A650A3" w:rsidRPr="00FD0001">
        <w:t xml:space="preserve"> cell</w:t>
      </w:r>
      <w:r w:rsidR="0030668F" w:rsidRPr="00FD0001">
        <w:t>.</w:t>
      </w:r>
    </w:p>
    <w:p w14:paraId="72B2740F" w14:textId="77777777" w:rsidR="00110F55" w:rsidRPr="00FD0001" w:rsidRDefault="00110F55" w:rsidP="00377BCE">
      <w:pPr>
        <w:rPr>
          <w:b/>
        </w:rPr>
      </w:pPr>
      <w:r w:rsidRPr="00FD0001">
        <w:rPr>
          <w:b/>
        </w:rPr>
        <w:t>State detection criteria:</w:t>
      </w:r>
    </w:p>
    <w:p w14:paraId="431B532B" w14:textId="77777777" w:rsidR="00067A28" w:rsidRPr="00FD0001" w:rsidRDefault="00067A28" w:rsidP="00377BCE">
      <w:r w:rsidRPr="00FD0001">
        <w:t>Medium</w:t>
      </w:r>
      <w:r w:rsidR="00F54AF4" w:rsidRPr="00FD0001">
        <w:t>-</w:t>
      </w:r>
      <w:r w:rsidRPr="00FD0001">
        <w:t>mobility state criteria:</w:t>
      </w:r>
    </w:p>
    <w:p w14:paraId="0A526BDF" w14:textId="77777777" w:rsidR="00067A28" w:rsidRPr="00FD0001" w:rsidRDefault="00C26697" w:rsidP="00C26697">
      <w:pPr>
        <w:pStyle w:val="B1"/>
      </w:pPr>
      <w:r w:rsidRPr="00FD0001">
        <w:t>-</w:t>
      </w:r>
      <w:r w:rsidRPr="00FD0001">
        <w:tab/>
      </w:r>
      <w:r w:rsidR="00110F55" w:rsidRPr="00FD0001">
        <w:t>If number of cell reselections during time period T</w:t>
      </w:r>
      <w:r w:rsidR="00110F55" w:rsidRPr="00FD0001">
        <w:rPr>
          <w:vertAlign w:val="subscript"/>
        </w:rPr>
        <w:t>CRmax</w:t>
      </w:r>
      <w:r w:rsidR="00110F55" w:rsidRPr="00FD0001">
        <w:t xml:space="preserve"> exceeds N</w:t>
      </w:r>
      <w:r w:rsidR="00110F55" w:rsidRPr="00FD0001">
        <w:rPr>
          <w:vertAlign w:val="subscript"/>
        </w:rPr>
        <w:t>CR_M</w:t>
      </w:r>
      <w:r w:rsidR="00110F55" w:rsidRPr="00FD0001">
        <w:t xml:space="preserve"> </w:t>
      </w:r>
      <w:r w:rsidR="00224427" w:rsidRPr="00FD0001">
        <w:t>and not exceeds N</w:t>
      </w:r>
      <w:r w:rsidR="00224427" w:rsidRPr="00FD0001">
        <w:rPr>
          <w:vertAlign w:val="subscript"/>
        </w:rPr>
        <w:t>CR_H</w:t>
      </w:r>
    </w:p>
    <w:p w14:paraId="1700F5EC" w14:textId="77777777" w:rsidR="00067A28" w:rsidRPr="00FD0001" w:rsidRDefault="00067A28" w:rsidP="00377BCE">
      <w:r w:rsidRPr="00FD0001">
        <w:t>High</w:t>
      </w:r>
      <w:r w:rsidR="00F54AF4" w:rsidRPr="00FD0001">
        <w:t>-</w:t>
      </w:r>
      <w:r w:rsidRPr="00FD0001">
        <w:t>mobility state criteria:</w:t>
      </w:r>
    </w:p>
    <w:p w14:paraId="1AE72326" w14:textId="77777777" w:rsidR="00DA1426" w:rsidRPr="00FD0001" w:rsidRDefault="00C26697" w:rsidP="00C26697">
      <w:pPr>
        <w:pStyle w:val="B1"/>
      </w:pPr>
      <w:r w:rsidRPr="00FD0001">
        <w:t>-</w:t>
      </w:r>
      <w:r w:rsidRPr="00FD0001">
        <w:tab/>
      </w:r>
      <w:r w:rsidR="0030668F" w:rsidRPr="00FD0001">
        <w:t>If number of cell reselections during time period T</w:t>
      </w:r>
      <w:r w:rsidR="0030668F" w:rsidRPr="00FD0001">
        <w:rPr>
          <w:vertAlign w:val="subscript"/>
        </w:rPr>
        <w:t>CRmax</w:t>
      </w:r>
      <w:r w:rsidR="0030668F" w:rsidRPr="00FD0001">
        <w:t xml:space="preserve"> exceeds N</w:t>
      </w:r>
      <w:r w:rsidR="0030668F" w:rsidRPr="00FD0001">
        <w:rPr>
          <w:vertAlign w:val="subscript"/>
        </w:rPr>
        <w:t>CR</w:t>
      </w:r>
      <w:r w:rsidR="00AB04DC" w:rsidRPr="00FD0001">
        <w:rPr>
          <w:vertAlign w:val="subscript"/>
        </w:rPr>
        <w:t>_H</w:t>
      </w:r>
    </w:p>
    <w:p w14:paraId="303C1610" w14:textId="77777777" w:rsidR="00267B8B" w:rsidRPr="00FD0001" w:rsidRDefault="00F54AF4" w:rsidP="00F02F31">
      <w:r w:rsidRPr="00FD0001">
        <w:t xml:space="preserve">The </w:t>
      </w:r>
      <w:r w:rsidR="00267B8B" w:rsidRPr="00FD0001">
        <w:t>UE shall not count consecutive reselections between same two cells into mobility state detection criteria if same cell is reselected just after one other reselection.</w:t>
      </w:r>
      <w:r w:rsidR="00485D58" w:rsidRPr="00FD0001">
        <w:t xml:space="preserve"> </w:t>
      </w:r>
      <w:r w:rsidR="00F02F31" w:rsidRPr="00FD0001">
        <w:t xml:space="preserve">If the UE is capable of HSDN and the </w:t>
      </w:r>
      <w:r w:rsidR="00F02F31" w:rsidRPr="00FD0001">
        <w:rPr>
          <w:i/>
        </w:rPr>
        <w:t>cellEquivalentSize</w:t>
      </w:r>
      <w:r w:rsidR="00F02F31" w:rsidRPr="00FD0001">
        <w:t xml:space="preserve"> is configured, the UE counts the number of cell reselections for this cell as </w:t>
      </w:r>
      <w:r w:rsidR="00F02F31" w:rsidRPr="00FD0001">
        <w:rPr>
          <w:i/>
        </w:rPr>
        <w:t>cellEquivalentSize</w:t>
      </w:r>
      <w:r w:rsidR="00F02F31" w:rsidRPr="00FD0001">
        <w:t xml:space="preserve"> configured for this cell.</w:t>
      </w:r>
    </w:p>
    <w:p w14:paraId="0C273291" w14:textId="77777777" w:rsidR="00B25A91" w:rsidRPr="00FD0001" w:rsidRDefault="00110F55" w:rsidP="00377BCE">
      <w:pPr>
        <w:rPr>
          <w:b/>
        </w:rPr>
      </w:pPr>
      <w:r w:rsidRPr="00FD0001">
        <w:rPr>
          <w:b/>
        </w:rPr>
        <w:t>State transitions:</w:t>
      </w:r>
    </w:p>
    <w:p w14:paraId="56CB947B" w14:textId="77777777" w:rsidR="00110F55" w:rsidRPr="00FD0001" w:rsidRDefault="00B25A91" w:rsidP="00377BCE">
      <w:r w:rsidRPr="00FD0001">
        <w:t>The UE shall:</w:t>
      </w:r>
    </w:p>
    <w:p w14:paraId="5B0C082D" w14:textId="77777777" w:rsidR="00F54AF4" w:rsidRPr="00FD0001" w:rsidRDefault="00F54AF4" w:rsidP="00377BCE">
      <w:pPr>
        <w:pStyle w:val="B1"/>
      </w:pPr>
      <w:r w:rsidRPr="00FD0001">
        <w:t>-</w:t>
      </w:r>
      <w:r w:rsidRPr="00FD0001">
        <w:tab/>
        <w:t>if the criteria for High-mobility state is detected:</w:t>
      </w:r>
    </w:p>
    <w:p w14:paraId="77A289D9" w14:textId="77777777" w:rsidR="00F54AF4" w:rsidRPr="00FD0001" w:rsidRDefault="00F54AF4" w:rsidP="00377BCE">
      <w:pPr>
        <w:pStyle w:val="B2"/>
      </w:pPr>
      <w:r w:rsidRPr="00FD0001">
        <w:t>-</w:t>
      </w:r>
      <w:r w:rsidRPr="00FD0001">
        <w:tab/>
        <w:t>enter High-mobility state.</w:t>
      </w:r>
    </w:p>
    <w:p w14:paraId="318F526D" w14:textId="77777777" w:rsidR="00F54AF4" w:rsidRPr="00FD0001" w:rsidRDefault="00F54AF4" w:rsidP="00377BCE">
      <w:pPr>
        <w:pStyle w:val="B1"/>
      </w:pPr>
      <w:r w:rsidRPr="00FD0001">
        <w:t>-</w:t>
      </w:r>
      <w:r w:rsidRPr="00FD0001">
        <w:tab/>
        <w:t>else if the criteria for Medium-mobility state is detected:</w:t>
      </w:r>
    </w:p>
    <w:p w14:paraId="6259FE88" w14:textId="77777777" w:rsidR="00F54AF4" w:rsidRPr="00FD0001" w:rsidRDefault="00F54AF4" w:rsidP="00377BCE">
      <w:pPr>
        <w:pStyle w:val="B2"/>
      </w:pPr>
      <w:r w:rsidRPr="00FD0001">
        <w:t>-</w:t>
      </w:r>
      <w:r w:rsidRPr="00FD0001">
        <w:tab/>
        <w:t>enter Medium-mobility state.</w:t>
      </w:r>
    </w:p>
    <w:p w14:paraId="31868691" w14:textId="77777777" w:rsidR="00F54AF4" w:rsidRPr="00FD0001" w:rsidRDefault="00F54AF4" w:rsidP="00377BCE">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10E53661" w14:textId="77777777" w:rsidR="00F54AF4" w:rsidRPr="00FD0001" w:rsidRDefault="00F54AF4" w:rsidP="00377BCE">
      <w:pPr>
        <w:pStyle w:val="B2"/>
      </w:pPr>
      <w:r w:rsidRPr="00FD0001">
        <w:t>-</w:t>
      </w:r>
      <w:r w:rsidRPr="00FD0001">
        <w:tab/>
        <w:t>enter Normal-mobility state.</w:t>
      </w:r>
    </w:p>
    <w:p w14:paraId="4463E893" w14:textId="77777777" w:rsidR="00F54AF4" w:rsidRPr="00FD0001" w:rsidRDefault="00F54AF4" w:rsidP="00377BCE">
      <w:r w:rsidRPr="00FD0001">
        <w:lastRenderedPageBreak/>
        <w:t xml:space="preserve">If the UE is in High- or Medium-mobility state, the UE shall apply the speed dependent scaling rules as defined in </w:t>
      </w:r>
      <w:r w:rsidR="00EF2A07" w:rsidRPr="00FD0001">
        <w:t>clause</w:t>
      </w:r>
      <w:r w:rsidRPr="00FD0001">
        <w:t xml:space="preserve"> 5.2.4.3.1.</w:t>
      </w:r>
    </w:p>
    <w:p w14:paraId="47DE383A" w14:textId="77777777" w:rsidR="002B6496" w:rsidRPr="00FD0001" w:rsidRDefault="002B6496" w:rsidP="00377BCE">
      <w:pPr>
        <w:pStyle w:val="Heading5"/>
      </w:pPr>
      <w:bookmarkStart w:id="221" w:name="_Toc29237900"/>
      <w:bookmarkStart w:id="222" w:name="_Toc37235799"/>
      <w:bookmarkStart w:id="223" w:name="_Toc46499505"/>
      <w:bookmarkStart w:id="224" w:name="_Toc52492237"/>
      <w:bookmarkStart w:id="225" w:name="_Toc90585004"/>
      <w:r w:rsidRPr="00FD0001">
        <w:t>5.2.4.3.1</w:t>
      </w:r>
      <w:r w:rsidRPr="00FD0001">
        <w:tab/>
        <w:t>Scaling rules</w:t>
      </w:r>
      <w:bookmarkEnd w:id="221"/>
      <w:bookmarkEnd w:id="222"/>
      <w:bookmarkEnd w:id="223"/>
      <w:bookmarkEnd w:id="224"/>
      <w:bookmarkEnd w:id="225"/>
    </w:p>
    <w:p w14:paraId="331FE755" w14:textId="77777777" w:rsidR="002B6496" w:rsidRPr="00FD0001" w:rsidRDefault="002B6496" w:rsidP="00377BCE">
      <w:pPr>
        <w:rPr>
          <w:noProof/>
        </w:rPr>
      </w:pPr>
      <w:r w:rsidRPr="00FD0001">
        <w:rPr>
          <w:noProof/>
        </w:rPr>
        <w:t>UE shall apply the following scaling rules:</w:t>
      </w:r>
    </w:p>
    <w:p w14:paraId="69FA6EAF" w14:textId="77777777" w:rsidR="00507709" w:rsidRPr="00FD0001" w:rsidRDefault="00507709" w:rsidP="00377BCE">
      <w:pPr>
        <w:pStyle w:val="B1"/>
        <w:rPr>
          <w:noProof/>
        </w:rPr>
      </w:pPr>
      <w:r w:rsidRPr="00FD0001">
        <w:rPr>
          <w:noProof/>
        </w:rPr>
        <w:t>-</w:t>
      </w:r>
      <w:r w:rsidRPr="00FD0001">
        <w:rPr>
          <w:noProof/>
        </w:rPr>
        <w:tab/>
        <w:t>If neither Medium- nor Highmobility state is detected:</w:t>
      </w:r>
    </w:p>
    <w:p w14:paraId="4775225D" w14:textId="77777777" w:rsidR="00507709" w:rsidRPr="00FD0001" w:rsidRDefault="00507709" w:rsidP="00377BCE">
      <w:pPr>
        <w:pStyle w:val="B2"/>
        <w:rPr>
          <w:noProof/>
        </w:rPr>
      </w:pPr>
      <w:r w:rsidRPr="00FD0001">
        <w:rPr>
          <w:noProof/>
        </w:rPr>
        <w:t>-</w:t>
      </w:r>
      <w:r w:rsidRPr="00FD0001">
        <w:rPr>
          <w:noProof/>
        </w:rPr>
        <w:tab/>
        <w:t>no scaling is applied.</w:t>
      </w:r>
    </w:p>
    <w:p w14:paraId="73B42E1C" w14:textId="77777777" w:rsidR="00507709" w:rsidRPr="00FD0001" w:rsidRDefault="00507709" w:rsidP="00377BCE">
      <w:pPr>
        <w:pStyle w:val="B1"/>
        <w:rPr>
          <w:noProof/>
        </w:rPr>
      </w:pPr>
      <w:r w:rsidRPr="00FD0001">
        <w:rPr>
          <w:noProof/>
        </w:rPr>
        <w:t>-</w:t>
      </w:r>
      <w:r w:rsidRPr="00FD0001">
        <w:rPr>
          <w:noProof/>
        </w:rPr>
        <w:tab/>
        <w:t>If High-mobility state is detected:</w:t>
      </w:r>
    </w:p>
    <w:p w14:paraId="6259F0B1"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sf-High</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5805E4" w:rsidRPr="00FD0001">
        <w:t>"</w:t>
      </w:r>
      <w:r w:rsidR="009B5E88" w:rsidRPr="00FD0001">
        <w:t xml:space="preserve"> to Q</w:t>
      </w:r>
      <w:r w:rsidR="009B5E88" w:rsidRPr="00FD0001">
        <w:rPr>
          <w:vertAlign w:val="subscript"/>
        </w:rPr>
        <w:t>hyst</w:t>
      </w:r>
      <w:r w:rsidR="009B5E88" w:rsidRPr="00FD0001">
        <w:t xml:space="preserve"> </w:t>
      </w:r>
      <w:r w:rsidR="009B5E88" w:rsidRPr="00FD0001">
        <w:rPr>
          <w:noProof/>
        </w:rPr>
        <w:t>if sent on system information</w:t>
      </w:r>
    </w:p>
    <w:p w14:paraId="2F738E58"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005805E4" w:rsidRPr="00FD0001">
        <w:t>"</w:t>
      </w:r>
      <w:r w:rsidRPr="00FD0001">
        <w:t xml:space="preserve"> </w:t>
      </w:r>
      <w:r w:rsidRPr="00FD0001">
        <w:rPr>
          <w:noProof/>
        </w:rPr>
        <w:t>if sent on system information</w:t>
      </w:r>
    </w:p>
    <w:p w14:paraId="7F2889DA"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005805E4" w:rsidRPr="00FD0001">
        <w:t>"</w:t>
      </w:r>
      <w:r w:rsidRPr="00FD0001">
        <w:t xml:space="preserve"> </w:t>
      </w:r>
      <w:r w:rsidRPr="00FD0001">
        <w:rPr>
          <w:noProof/>
        </w:rPr>
        <w:t>if sent on system information</w:t>
      </w:r>
    </w:p>
    <w:p w14:paraId="513D5FC3"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005805E4" w:rsidRPr="00FD0001">
        <w:t xml:space="preserve"> state"</w:t>
      </w:r>
      <w:r w:rsidRPr="00FD0001">
        <w:t xml:space="preserve"> </w:t>
      </w:r>
      <w:r w:rsidRPr="00FD0001">
        <w:rPr>
          <w:noProof/>
        </w:rPr>
        <w:t>if sent on system information</w:t>
      </w:r>
    </w:p>
    <w:p w14:paraId="3A8FA783"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005805E4" w:rsidRPr="00FD0001">
        <w:t>"</w:t>
      </w:r>
      <w:r w:rsidRPr="00FD0001">
        <w:t xml:space="preserve"> i</w:t>
      </w:r>
      <w:r w:rsidRPr="00FD0001">
        <w:rPr>
          <w:noProof/>
        </w:rPr>
        <w:t>f sent on system information</w:t>
      </w:r>
    </w:p>
    <w:p w14:paraId="341A271B"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005805E4" w:rsidRPr="00FD0001">
        <w:t>"</w:t>
      </w:r>
      <w:r w:rsidRPr="00FD0001">
        <w:t xml:space="preserve"> i</w:t>
      </w:r>
      <w:r w:rsidRPr="00FD0001">
        <w:rPr>
          <w:noProof/>
        </w:rPr>
        <w:t>f sent on system information</w:t>
      </w:r>
    </w:p>
    <w:p w14:paraId="6A5AFA77"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w:t>
      </w:r>
      <w:r w:rsidR="00C23F3E" w:rsidRPr="00FD0001">
        <w:rPr>
          <w:i/>
        </w:rPr>
        <w:t>High</w:t>
      </w:r>
      <w:r w:rsidR="00C23F3E" w:rsidRPr="00FD0001">
        <w:t xml:space="preserve"> </w:t>
      </w:r>
      <w:r w:rsidRPr="00FD0001">
        <w:t>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3F47A842" w14:textId="77777777" w:rsidR="00507709" w:rsidRPr="00FD0001" w:rsidRDefault="00507709" w:rsidP="00377BCE">
      <w:pPr>
        <w:pStyle w:val="B1"/>
        <w:rPr>
          <w:noProof/>
        </w:rPr>
      </w:pPr>
      <w:r w:rsidRPr="00FD0001">
        <w:rPr>
          <w:noProof/>
        </w:rPr>
        <w:t>-</w:t>
      </w:r>
      <w:r w:rsidRPr="00FD0001">
        <w:rPr>
          <w:noProof/>
        </w:rPr>
        <w:tab/>
        <w:t>If Medium-mobility state is detected:</w:t>
      </w:r>
    </w:p>
    <w:p w14:paraId="3B0EBD93"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sf-Medium</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9B5E88" w:rsidRPr="00FD0001">
        <w:t>" to Q</w:t>
      </w:r>
      <w:r w:rsidR="009B5E88" w:rsidRPr="00FD0001">
        <w:rPr>
          <w:vertAlign w:val="subscript"/>
        </w:rPr>
        <w:t>hyst</w:t>
      </w:r>
      <w:r w:rsidR="009B5E88" w:rsidRPr="00FD0001">
        <w:t xml:space="preserve"> </w:t>
      </w:r>
      <w:r w:rsidR="009B5E88" w:rsidRPr="00FD0001">
        <w:rPr>
          <w:noProof/>
        </w:rPr>
        <w:t>if sent on system information</w:t>
      </w:r>
    </w:p>
    <w:p w14:paraId="3F8B82D3"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6626AAFF"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747AEA60"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A7E5ABD"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C6BD3DC"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5FAB7889"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503C02E6" w14:textId="77777777" w:rsidR="00507709" w:rsidRPr="00FD0001" w:rsidRDefault="00507709" w:rsidP="00377BCE">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2948174F" w14:textId="77777777" w:rsidR="003F09A1" w:rsidRPr="00FD0001" w:rsidRDefault="003F09A1" w:rsidP="00377BCE">
      <w:pPr>
        <w:pStyle w:val="Heading4"/>
      </w:pPr>
      <w:bookmarkStart w:id="226" w:name="_Toc29237901"/>
      <w:bookmarkStart w:id="227" w:name="_Toc37235800"/>
      <w:bookmarkStart w:id="228" w:name="_Toc46499506"/>
      <w:bookmarkStart w:id="229" w:name="_Toc52492238"/>
      <w:bookmarkStart w:id="230" w:name="_Toc90585005"/>
      <w:r w:rsidRPr="00FD0001">
        <w:t>5.2.4.</w:t>
      </w:r>
      <w:r w:rsidR="00C813BA" w:rsidRPr="00FD0001">
        <w:t>4</w:t>
      </w:r>
      <w:r w:rsidRPr="00FD0001">
        <w:rPr>
          <w:rFonts w:ascii="Century" w:hAnsi="Century"/>
          <w:kern w:val="2"/>
          <w:sz w:val="21"/>
        </w:rPr>
        <w:tab/>
      </w:r>
      <w:r w:rsidR="00457C8B" w:rsidRPr="00FD0001">
        <w:t>C</w:t>
      </w:r>
      <w:r w:rsidRPr="00FD0001">
        <w:t>ells with cell reservations, access restrictions or unsuitable for normal camping</w:t>
      </w:r>
      <w:bookmarkEnd w:id="226"/>
      <w:bookmarkEnd w:id="227"/>
      <w:bookmarkEnd w:id="228"/>
      <w:bookmarkEnd w:id="229"/>
      <w:bookmarkEnd w:id="230"/>
    </w:p>
    <w:p w14:paraId="4DB2FECD" w14:textId="77777777" w:rsidR="003F09A1" w:rsidRPr="00FD0001" w:rsidRDefault="003F09A1" w:rsidP="00377BCE">
      <w:r w:rsidRPr="00FD0001">
        <w:t xml:space="preserve">For the highest ranked cell (including serving cell) according to cell reselection criteria specified in </w:t>
      </w:r>
      <w:r w:rsidR="00EF2A07" w:rsidRPr="00FD0001">
        <w:t>clause</w:t>
      </w:r>
      <w:r w:rsidRPr="00FD0001">
        <w:t xml:space="preserve"> 5.2.</w:t>
      </w:r>
      <w:r w:rsidR="00D06ADA" w:rsidRPr="00FD0001">
        <w:t>4.6</w:t>
      </w:r>
      <w:r w:rsidRPr="00FD0001">
        <w:t xml:space="preserve">, </w:t>
      </w:r>
      <w:r w:rsidR="00457C8B" w:rsidRPr="00FD0001">
        <w:t xml:space="preserve">for the best cell according to absolute priority reselection criteria specified in clause 5.2.4.5, </w:t>
      </w:r>
      <w:r w:rsidRPr="00FD0001">
        <w:t>the UE shall check if the access is restricted according to the rules in clause 5.3.1.</w:t>
      </w:r>
    </w:p>
    <w:p w14:paraId="66E5D4CA" w14:textId="77777777" w:rsidR="003F09A1" w:rsidRPr="00FD0001" w:rsidRDefault="003F09A1" w:rsidP="00377BCE">
      <w:r w:rsidRPr="00FD0001">
        <w:lastRenderedPageBreak/>
        <w:t xml:space="preserve">If that cell and other cells have to be excluded from the candidate list, as stated in clause 5.3.1, the UE shall not consider these as candidates for cell reselection. This limitation </w:t>
      </w:r>
      <w:r w:rsidR="00D06ADA" w:rsidRPr="00FD0001">
        <w:t>shall be</w:t>
      </w:r>
      <w:r w:rsidRPr="00FD0001">
        <w:t xml:space="preserve"> removed when the highest ranked cell changes.</w:t>
      </w:r>
    </w:p>
    <w:p w14:paraId="1A212CD1" w14:textId="77777777" w:rsidR="003F09A1" w:rsidRPr="00FD0001" w:rsidRDefault="003F09A1" w:rsidP="00377BCE">
      <w:r w:rsidRPr="00FD0001">
        <w:t xml:space="preserve">If the highest ranked cell </w:t>
      </w:r>
      <w:r w:rsidR="00457C8B" w:rsidRPr="00FD0001">
        <w:t xml:space="preserve">or best cell according to absolute priority reselection rules </w:t>
      </w:r>
      <w:r w:rsidRPr="00FD0001">
        <w:t xml:space="preserve">is an intra-frequency </w:t>
      </w:r>
      <w:r w:rsidR="00740AE5" w:rsidRPr="00FD0001">
        <w:t xml:space="preserve">or inter-frequency </w:t>
      </w:r>
      <w:r w:rsidRPr="00FD0001">
        <w:t xml:space="preserve">cell which is not suitable </w:t>
      </w:r>
      <w:r w:rsidR="00AF106F" w:rsidRPr="00FD0001">
        <w:t xml:space="preserve">for a CN type </w:t>
      </w:r>
      <w:r w:rsidRPr="00FD0001">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FD0001">
        <w:t xml:space="preserve">for the CN type </w:t>
      </w:r>
      <w:r w:rsidRPr="00FD0001">
        <w:t xml:space="preserve">for a maximum of 300s. 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05C102D4" w14:textId="77777777" w:rsidR="003A40F7" w:rsidRPr="00FD0001" w:rsidRDefault="003A40F7" w:rsidP="00377BCE">
      <w:r w:rsidRPr="00FD0001">
        <w:t xml:space="preserve">If the highest ranked cell </w:t>
      </w:r>
      <w:r w:rsidR="00457C8B" w:rsidRPr="00FD0001">
        <w:t xml:space="preserve">or best cell according to absolute priority reselection rules </w:t>
      </w:r>
      <w:r w:rsidRPr="00FD0001">
        <w:t xml:space="preserve">is an inter-RAT cell which is not suitable due to being </w:t>
      </w:r>
      <w:r w:rsidR="00267B8B" w:rsidRPr="00FD0001">
        <w:t>part of the "list of forbidden T</w:t>
      </w:r>
      <w:r w:rsidRPr="00FD0001">
        <w:t xml:space="preserve">As for roaming" or belonging to a PLMN which is not indicated as being equivalent to the registered PLMN, the UE shall not consider this cell </w:t>
      </w:r>
      <w:r w:rsidR="006E6BDA" w:rsidRPr="00FD0001">
        <w:t xml:space="preserve">and other cells on the same frequency </w:t>
      </w:r>
      <w:r w:rsidRPr="00FD0001">
        <w:t>as candidate</w:t>
      </w:r>
      <w:r w:rsidR="006E6BDA" w:rsidRPr="00FD0001">
        <w:t>s</w:t>
      </w:r>
      <w:r w:rsidRPr="00FD0001">
        <w:t xml:space="preserve"> for reselection for a maximum of 300s. </w:t>
      </w:r>
      <w:r w:rsidR="00D24054" w:rsidRPr="00FD0001">
        <w:t xml:space="preserve">In case of UTRA further requirements are </w:t>
      </w:r>
      <w:r w:rsidR="00D24054" w:rsidRPr="00FD0001">
        <w:rPr>
          <w:lang w:eastAsia="ko-KR"/>
        </w:rPr>
        <w:t xml:space="preserve">defined in the </w:t>
      </w:r>
      <w:r w:rsidR="00057D27" w:rsidRPr="00FD0001">
        <w:rPr>
          <w:lang w:eastAsia="ko-KR"/>
        </w:rPr>
        <w:t>TS 25.304 [8]</w:t>
      </w:r>
      <w:r w:rsidR="00D24054" w:rsidRPr="00FD0001">
        <w:rPr>
          <w:lang w:eastAsia="ko-KR"/>
        </w:rPr>
        <w:t xml:space="preserve">. </w:t>
      </w:r>
      <w:r w:rsidR="004D6DCE" w:rsidRPr="00FD0001">
        <w:t xml:space="preserve">In case of NR further requirements are </w:t>
      </w:r>
      <w:r w:rsidR="004D6DCE" w:rsidRPr="00FD0001">
        <w:rPr>
          <w:lang w:eastAsia="ko-KR"/>
        </w:rPr>
        <w:t xml:space="preserve">defined in the </w:t>
      </w:r>
      <w:r w:rsidR="00057D27" w:rsidRPr="00FD0001">
        <w:rPr>
          <w:lang w:eastAsia="ko-KR"/>
        </w:rPr>
        <w:t>TS 38.304 [38]</w:t>
      </w:r>
      <w:r w:rsidR="004D6DCE" w:rsidRPr="00FD0001">
        <w:rPr>
          <w:lang w:eastAsia="ko-KR"/>
        </w:rPr>
        <w:t xml:space="preserve">. </w:t>
      </w:r>
      <w:r w:rsidRPr="00FD0001">
        <w:t xml:space="preserve">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58963BA2" w14:textId="77777777" w:rsidR="00893458" w:rsidRPr="00FD0001" w:rsidRDefault="00893458" w:rsidP="00377BCE">
      <w:r w:rsidRPr="00FD0001">
        <w:t xml:space="preserve">If the highest ranked cell </w:t>
      </w:r>
      <w:r w:rsidR="00457C8B" w:rsidRPr="00FD0001">
        <w:t xml:space="preserve">or best cell according to absolute priority reselection rules </w:t>
      </w:r>
      <w:r w:rsidRPr="00FD0001">
        <w:t xml:space="preserve">is a CSG cell which is not suitable due to </w:t>
      </w:r>
      <w:r w:rsidR="002C6DA4" w:rsidRPr="00FD0001">
        <w:t>not being a CSG member cell</w:t>
      </w:r>
      <w:r w:rsidRPr="00FD0001">
        <w:t>, the UE shall not consider this cell as candidate for cell reselection but shall continue considering other cells on the same frequency for cell reselection.</w:t>
      </w:r>
    </w:p>
    <w:p w14:paraId="167A8DAC" w14:textId="77777777" w:rsidR="00FD4FF4" w:rsidRPr="00FD0001" w:rsidRDefault="00FD4FF4" w:rsidP="00377BCE">
      <w:pPr>
        <w:pStyle w:val="Heading4"/>
      </w:pPr>
      <w:bookmarkStart w:id="231" w:name="_Toc29237902"/>
      <w:bookmarkStart w:id="232" w:name="_Toc37235801"/>
      <w:bookmarkStart w:id="233" w:name="_Toc46499507"/>
      <w:bookmarkStart w:id="234" w:name="_Toc52492239"/>
      <w:bookmarkStart w:id="235" w:name="_Toc90585006"/>
      <w:r w:rsidRPr="00FD0001">
        <w:t>5.2.4.</w:t>
      </w:r>
      <w:r w:rsidR="00C813BA" w:rsidRPr="00FD0001">
        <w:t>5</w:t>
      </w:r>
      <w:r w:rsidRPr="00FD0001">
        <w:tab/>
      </w:r>
      <w:r w:rsidR="00990D0C" w:rsidRPr="00FD0001">
        <w:t xml:space="preserve">E-UTRAN </w:t>
      </w:r>
      <w:r w:rsidR="00A924D0" w:rsidRPr="00FD0001">
        <w:t>Inter-freq</w:t>
      </w:r>
      <w:r w:rsidR="00FD1DF6" w:rsidRPr="00FD0001">
        <w:t>uency and i</w:t>
      </w:r>
      <w:r w:rsidR="00A924D0" w:rsidRPr="00FD0001">
        <w:t xml:space="preserve">nter-RAT </w:t>
      </w:r>
      <w:r w:rsidRPr="00FD0001">
        <w:t xml:space="preserve">Cell Reselection </w:t>
      </w:r>
      <w:r w:rsidR="00FD1DF6" w:rsidRPr="00FD0001">
        <w:t>c</w:t>
      </w:r>
      <w:r w:rsidR="00A924D0" w:rsidRPr="00FD0001">
        <w:t>riteria</w:t>
      </w:r>
      <w:bookmarkEnd w:id="231"/>
      <w:bookmarkEnd w:id="232"/>
      <w:bookmarkEnd w:id="233"/>
      <w:bookmarkEnd w:id="234"/>
      <w:bookmarkEnd w:id="235"/>
    </w:p>
    <w:p w14:paraId="7699AE76" w14:textId="77777777" w:rsidR="00D80C02" w:rsidRPr="00FD0001" w:rsidRDefault="00D80C02" w:rsidP="00D80C02">
      <w:r w:rsidRPr="00FD0001">
        <w:t>For NB-IoT inter-frequency cell reselection shall be based on ranking as defined in clause 5.2.4.6.</w:t>
      </w:r>
    </w:p>
    <w:p w14:paraId="00C6E0CE" w14:textId="1113A023"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FB78CF">
        <w:rPr>
          <w:i/>
          <w:iCs/>
        </w:rPr>
        <w:t xml:space="preserve"> </w:t>
      </w:r>
      <w:r w:rsidRPr="00FD0001">
        <w:t>is provided</w:t>
      </w:r>
      <w:r w:rsidR="00485567" w:rsidRPr="00FD0001">
        <w:t xml:space="preserve"> in </w:t>
      </w:r>
      <w:r w:rsidR="00485567" w:rsidRPr="00FD0001">
        <w:rPr>
          <w:i/>
          <w:noProof/>
        </w:rPr>
        <w:t>SystemInformationBlockType3</w:t>
      </w:r>
      <w:r w:rsidR="00723CA6" w:rsidRPr="00FD0001">
        <w:rPr>
          <w:i/>
          <w:noProof/>
        </w:rPr>
        <w:t xml:space="preserve"> </w:t>
      </w:r>
      <w:r w:rsidR="00723CA6" w:rsidRPr="00FD0001">
        <w:t>and more than 1 second has elapsed since the UE camped on the current serving cell</w:t>
      </w:r>
      <w:r w:rsidR="00D9033D" w:rsidRPr="00FD0001">
        <w:t xml:space="preserve"> and if the measurements are not performed using RSS as specified in [10]</w:t>
      </w:r>
      <w:r w:rsidRPr="00FD0001">
        <w:t>, cell reselection to a cell on a higher priority E-UTRAN frequency or inter-RAT frequency than the serving frequency shall be performed if:</w:t>
      </w:r>
    </w:p>
    <w:p w14:paraId="68AADCBB" w14:textId="77777777" w:rsidR="00485567" w:rsidRPr="00FD0001" w:rsidRDefault="005D17E4" w:rsidP="00377BCE">
      <w:pPr>
        <w:pStyle w:val="B1"/>
      </w:pPr>
      <w:r w:rsidRPr="00FD0001">
        <w:rPr>
          <w:noProof/>
        </w:rPr>
        <w:t>-</w:t>
      </w:r>
      <w:r w:rsidRPr="00FD0001">
        <w:rPr>
          <w:noProof/>
        </w:rPr>
        <w:tab/>
        <w:t xml:space="preserve">A </w:t>
      </w:r>
      <w:r w:rsidRPr="00FD0001">
        <w:t xml:space="preserve">cell of a higher priority </w:t>
      </w:r>
      <w:r w:rsidR="00485567" w:rsidRPr="00FD0001">
        <w:t>EUTRAN</w:t>
      </w:r>
      <w:r w:rsidR="004D6DCE" w:rsidRPr="00FD0001">
        <w:t>, NR</w:t>
      </w:r>
      <w:r w:rsidR="00485567" w:rsidRPr="00FD0001">
        <w:t xml:space="preserve"> or UTRAN </w:t>
      </w:r>
      <w:r w:rsidR="009434A5" w:rsidRPr="00FD0001">
        <w:t xml:space="preserve">FDD </w:t>
      </w:r>
      <w:r w:rsidRPr="00FD0001">
        <w:t>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xml:space="preserve">; </w:t>
      </w:r>
      <w:r w:rsidR="00485567" w:rsidRPr="00FD0001">
        <w:t>or</w:t>
      </w:r>
    </w:p>
    <w:p w14:paraId="7DE2DDFA" w14:textId="77777777" w:rsidR="005D17E4" w:rsidRPr="00FD0001" w:rsidRDefault="00485567" w:rsidP="00377BCE">
      <w:pPr>
        <w:pStyle w:val="B1"/>
      </w:pPr>
      <w:r w:rsidRPr="00FD0001">
        <w:rPr>
          <w:noProof/>
        </w:rPr>
        <w:t>-</w:t>
      </w:r>
      <w:r w:rsidRPr="00FD0001">
        <w:rPr>
          <w:noProof/>
        </w:rPr>
        <w:tab/>
        <w:t xml:space="preserve">A </w:t>
      </w:r>
      <w:r w:rsidRPr="00FD0001">
        <w:t xml:space="preserve">cell of a higher priority </w:t>
      </w:r>
      <w:r w:rsidR="009434A5" w:rsidRPr="00FD0001">
        <w:t xml:space="preserve">UTRAN TDD, </w:t>
      </w:r>
      <w:r w:rsidRPr="00FD0001">
        <w:t>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00723CA6" w:rsidRPr="00FD0001">
        <w:t>.</w:t>
      </w:r>
    </w:p>
    <w:p w14:paraId="036AC8A5" w14:textId="77777777" w:rsidR="005D17E4" w:rsidRPr="00FD0001" w:rsidRDefault="005D17E4" w:rsidP="00377BCE">
      <w:r w:rsidRPr="00FD0001">
        <w:t>Otherwise, cell reselection to a cell on a higher priority E-UTRAN frequency or inter-RAT frequency than the serving frequency shall be performed if:</w:t>
      </w:r>
    </w:p>
    <w:p w14:paraId="32A00921" w14:textId="77777777" w:rsidR="005D17E4" w:rsidRPr="00FD0001" w:rsidRDefault="005D17E4" w:rsidP="00377BCE">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08B10C1" w14:textId="77777777" w:rsidR="005D17E4" w:rsidRPr="00FD0001" w:rsidRDefault="00FF5C39" w:rsidP="00FF5C39">
      <w:pPr>
        <w:pStyle w:val="B1"/>
      </w:pPr>
      <w:r w:rsidRPr="00FD0001">
        <w:t>-</w:t>
      </w:r>
      <w:r w:rsidRPr="00FD0001">
        <w:tab/>
      </w:r>
      <w:r w:rsidR="005D17E4" w:rsidRPr="00FD0001">
        <w:t>More than 1 second has elapsed since the UE camped on the current serving cell.</w:t>
      </w:r>
    </w:p>
    <w:p w14:paraId="320E86D1" w14:textId="77777777" w:rsidR="005D17E4" w:rsidRPr="00FD0001" w:rsidRDefault="005D17E4" w:rsidP="00377BCE">
      <w:r w:rsidRPr="00FD0001">
        <w:t>Cell reselection to a cell on an equal priority E-UTRAN frequency shall be based on ranking for Intra-frequency cell reselection as defined in clause 5.2.4.6.</w:t>
      </w:r>
    </w:p>
    <w:p w14:paraId="7256DD6F" w14:textId="27B469FB"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D72739">
        <w:rPr>
          <w:i/>
          <w:iCs/>
        </w:rPr>
        <w:t xml:space="preserve"> </w:t>
      </w:r>
      <w:r w:rsidRPr="00FD0001">
        <w:t>is provided</w:t>
      </w:r>
      <w:r w:rsidR="00485567" w:rsidRPr="00FD0001">
        <w:t xml:space="preserve"> in </w:t>
      </w:r>
      <w:r w:rsidR="00485567" w:rsidRPr="00FD0001">
        <w:rPr>
          <w:i/>
        </w:rPr>
        <w:t>SystemInformationBlockType3</w:t>
      </w:r>
      <w:r w:rsidR="00936D1B" w:rsidRPr="00FD0001">
        <w:t xml:space="preserve"> and more than 1 second has elapsed since the UE camped on the current serving cell</w:t>
      </w:r>
      <w:r w:rsidR="00D9033D" w:rsidRPr="00FD0001">
        <w:t xml:space="preserve"> and if the measurements are not performed using RSS as specified in [10]</w:t>
      </w:r>
      <w:r w:rsidRPr="00FD0001">
        <w:t>, cell reselection to a cell on a lower priority E-UTRAN frequency or inter-RAT frequency than the serving frequency shall be performed if:</w:t>
      </w:r>
    </w:p>
    <w:p w14:paraId="0979DF8B" w14:textId="77777777" w:rsidR="00485567" w:rsidRPr="00FD0001" w:rsidRDefault="005D17E4" w:rsidP="00377BCE">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00485567" w:rsidRPr="00FD0001">
        <w:rPr>
          <w:noProof/>
        </w:rPr>
        <w:t>EUTRAN</w:t>
      </w:r>
      <w:r w:rsidR="004D6DCE" w:rsidRPr="00FD0001">
        <w:t>, NR</w:t>
      </w:r>
      <w:r w:rsidR="00485567" w:rsidRPr="00FD0001">
        <w:rPr>
          <w:noProof/>
        </w:rPr>
        <w:t xml:space="preserve"> or UTRAN </w:t>
      </w:r>
      <w:r w:rsidR="009434A5" w:rsidRPr="00FD0001">
        <w:rPr>
          <w:noProof/>
        </w:rPr>
        <w:t xml:space="preserve">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xml:space="preserve">; </w:t>
      </w:r>
      <w:r w:rsidR="00485567" w:rsidRPr="00FD0001">
        <w:t>or</w:t>
      </w:r>
    </w:p>
    <w:p w14:paraId="2381807C" w14:textId="77777777" w:rsidR="005D17E4" w:rsidRPr="00FD0001" w:rsidRDefault="00485567" w:rsidP="00377BCE">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009434A5" w:rsidRPr="00FD0001">
        <w:t xml:space="preserve">UTRAN TDD, </w:t>
      </w:r>
      <w:r w:rsidRPr="00FD0001">
        <w:t>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00936D1B" w:rsidRPr="00FD0001">
        <w:t>.</w:t>
      </w:r>
    </w:p>
    <w:p w14:paraId="3A2AD63C" w14:textId="77777777" w:rsidR="005D17E4" w:rsidRPr="00FD0001" w:rsidRDefault="005D17E4" w:rsidP="00377BCE">
      <w:r w:rsidRPr="00FD0001">
        <w:t>Otherwise, cell reselection to a cell on a lower priority E-UTRAN frequency or inter-RAT frequency than the serving frequency shall be performed if:</w:t>
      </w:r>
    </w:p>
    <w:p w14:paraId="186996B0" w14:textId="77777777" w:rsidR="005D17E4" w:rsidRPr="00FD0001" w:rsidRDefault="005D17E4" w:rsidP="00377BCE">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25C69E14" w14:textId="77777777" w:rsidR="005D17E4" w:rsidRPr="00FD0001" w:rsidRDefault="005D17E4" w:rsidP="00377BCE">
      <w:pPr>
        <w:pStyle w:val="B1"/>
        <w:tabs>
          <w:tab w:val="left" w:pos="567"/>
        </w:tabs>
        <w:ind w:left="709" w:hanging="425"/>
      </w:pPr>
      <w:r w:rsidRPr="00FD0001">
        <w:lastRenderedPageBreak/>
        <w:t>-</w:t>
      </w:r>
      <w:r w:rsidRPr="00FD0001">
        <w:tab/>
        <w:t>More than 1 second has elapsed since the UE camped on the current serving cell.</w:t>
      </w:r>
    </w:p>
    <w:p w14:paraId="4FAB2B53" w14:textId="77777777" w:rsidR="005D17E4" w:rsidRPr="00FD0001" w:rsidRDefault="005D17E4" w:rsidP="00377BCE">
      <w:r w:rsidRPr="00FD0001">
        <w:t>Cell reselection to a higher priority RAT/ frequency shall take precedence over a lower priority RAT/ frequency, if multiple cells of different priorities fulfil the cell reselection criteria.</w:t>
      </w:r>
    </w:p>
    <w:p w14:paraId="74A9E29F" w14:textId="77777777" w:rsidR="00373172" w:rsidRPr="00FD0001" w:rsidRDefault="00373172" w:rsidP="00377BCE">
      <w:r w:rsidRPr="00FD0001">
        <w:t xml:space="preserve">The UE shall not perform cell reselection to </w:t>
      </w:r>
      <w:r w:rsidR="004D6DCE" w:rsidRPr="00FD0001">
        <w:t xml:space="preserve">NR or </w:t>
      </w:r>
      <w:r w:rsidRPr="00FD0001">
        <w:t>UTRAN FDD cells for which the cell selection criterion S is not fulfilled.</w:t>
      </w:r>
    </w:p>
    <w:p w14:paraId="3467D4F0" w14:textId="77777777" w:rsidR="005D17E4" w:rsidRPr="00FD0001" w:rsidRDefault="005D17E4" w:rsidP="00377BCE">
      <w:r w:rsidRPr="00FD0001">
        <w:t>For cdma2000 RATs, Srxlev is equal to -FLOOR(-2 x 10 x log10 Ec/Io) in units of 0.5 dB, as defined in [18], with Ec/Io referring to the value measured from the evaluated cell.</w:t>
      </w:r>
    </w:p>
    <w:p w14:paraId="0E60D9AD" w14:textId="77777777" w:rsidR="005D17E4" w:rsidRPr="00FD0001" w:rsidRDefault="005D17E4" w:rsidP="00377BCE">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348B7733" w14:textId="77777777" w:rsidR="0094443E" w:rsidRPr="00FD0001" w:rsidRDefault="00267B8B" w:rsidP="00377BCE">
      <w:r w:rsidRPr="00FD0001">
        <w:t>In all the above criteria the value of Treselection</w:t>
      </w:r>
      <w:r w:rsidRPr="00FD0001">
        <w:rPr>
          <w:vertAlign w:val="subscript"/>
        </w:rPr>
        <w:t>RAT</w:t>
      </w:r>
      <w:r w:rsidRPr="00FD0001">
        <w:t xml:space="preserve"> is scaled when the UE is in the medium or high mobility state as defined in clause 5.2.4.</w:t>
      </w:r>
      <w:r w:rsidR="00507709" w:rsidRPr="00FD0001">
        <w:t>3.1</w:t>
      </w:r>
      <w:r w:rsidRPr="00FD0001">
        <w:t xml:space="preserve">. </w:t>
      </w:r>
      <w:r w:rsidR="0094443E" w:rsidRPr="00FD0001">
        <w:t>If more than one cell meets the above criteria, the UE shall reselect a cell as follows:</w:t>
      </w:r>
    </w:p>
    <w:p w14:paraId="65689F97" w14:textId="77777777" w:rsidR="0094443E" w:rsidRPr="00FD0001" w:rsidRDefault="0094443E" w:rsidP="00377BCE">
      <w:pPr>
        <w:pStyle w:val="B1"/>
      </w:pPr>
      <w:r w:rsidRPr="00FD0001">
        <w:t>-</w:t>
      </w:r>
      <w:r w:rsidRPr="00FD0001">
        <w:tab/>
        <w:t xml:space="preserve">If the highest-priority frequency is an E-UTRAN frequency, a cell ranked as the best cell among the cells on the highest priority frequency(ies) meeting the criteria according to </w:t>
      </w:r>
      <w:r w:rsidR="008B3B0A" w:rsidRPr="00FD0001">
        <w:t>clause</w:t>
      </w:r>
      <w:r w:rsidRPr="00FD0001">
        <w:t xml:space="preserve"> 5.2.4.6;</w:t>
      </w:r>
    </w:p>
    <w:p w14:paraId="79BF494E" w14:textId="77777777" w:rsidR="00267B8B" w:rsidRPr="00FD0001" w:rsidRDefault="0094443E" w:rsidP="00377BCE">
      <w:pPr>
        <w:pStyle w:val="B1"/>
      </w:pPr>
      <w:r w:rsidRPr="00FD0001">
        <w:t>-</w:t>
      </w:r>
      <w:r w:rsidRPr="00FD0001">
        <w:tab/>
        <w:t>If the highest-priority frequency is from another RAT, a cell ranked as the best cell among the cells on the highest priority frequency(ies) meeting the criteria of that RAT.</w:t>
      </w:r>
    </w:p>
    <w:p w14:paraId="3A6C334B" w14:textId="77777777" w:rsidR="00443F40" w:rsidRPr="00FD0001" w:rsidRDefault="00443F40" w:rsidP="00377BCE">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FD0001" w:rsidRDefault="004D6DCE" w:rsidP="004D6DCE">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5009EF60" w14:textId="77777777" w:rsidR="003F09A1" w:rsidRPr="00FD0001" w:rsidRDefault="003F09A1" w:rsidP="00377BCE">
      <w:pPr>
        <w:pStyle w:val="Heading4"/>
      </w:pPr>
      <w:bookmarkStart w:id="236" w:name="_Toc29237903"/>
      <w:bookmarkStart w:id="237" w:name="_Toc37235802"/>
      <w:bookmarkStart w:id="238" w:name="_Toc46499508"/>
      <w:bookmarkStart w:id="239" w:name="_Toc52492240"/>
      <w:bookmarkStart w:id="240" w:name="_Toc90585007"/>
      <w:r w:rsidRPr="00FD0001">
        <w:t>5.2.4.</w:t>
      </w:r>
      <w:r w:rsidR="00C813BA" w:rsidRPr="00FD0001">
        <w:t>6</w:t>
      </w:r>
      <w:r w:rsidRPr="00FD0001">
        <w:tab/>
      </w:r>
      <w:r w:rsidR="00A924D0" w:rsidRPr="00FD0001">
        <w:t xml:space="preserve">Intra-frequency </w:t>
      </w:r>
      <w:r w:rsidR="00A65F47" w:rsidRPr="00FD0001">
        <w:rPr>
          <w:lang w:eastAsia="zh-CN"/>
        </w:rPr>
        <w:t>and equal priority inter-frequency</w:t>
      </w:r>
      <w:r w:rsidR="00A65F47" w:rsidRPr="00FD0001">
        <w:t xml:space="preserve"> </w:t>
      </w:r>
      <w:r w:rsidR="00FD1DF6" w:rsidRPr="00FD0001">
        <w:t>Cell Reselection c</w:t>
      </w:r>
      <w:r w:rsidRPr="00FD0001">
        <w:t>riteria</w:t>
      </w:r>
      <w:bookmarkEnd w:id="236"/>
      <w:bookmarkEnd w:id="237"/>
      <w:bookmarkEnd w:id="238"/>
      <w:bookmarkEnd w:id="239"/>
      <w:bookmarkEnd w:id="240"/>
    </w:p>
    <w:p w14:paraId="28311B1B" w14:textId="77777777" w:rsidR="00043D55" w:rsidRPr="00FD0001" w:rsidRDefault="003F09A1" w:rsidP="00377BCE">
      <w:r w:rsidRPr="00FD0001">
        <w:t xml:space="preserve">The cell-ranking criterion </w:t>
      </w:r>
      <w:r w:rsidR="006C35B6" w:rsidRPr="00FD0001">
        <w:t>R</w:t>
      </w:r>
      <w:r w:rsidR="00E63EEE" w:rsidRPr="00FD0001">
        <w:rPr>
          <w:vertAlign w:val="subscript"/>
        </w:rPr>
        <w:t>s</w:t>
      </w:r>
      <w:r w:rsidR="006C35B6" w:rsidRPr="00FD0001">
        <w:t xml:space="preserve"> for serving cell and </w:t>
      </w:r>
      <w:r w:rsidR="00E63EEE" w:rsidRPr="00FD0001">
        <w:t>R</w:t>
      </w:r>
      <w:r w:rsidR="00E63EEE" w:rsidRPr="00FD0001">
        <w:rPr>
          <w:vertAlign w:val="subscript"/>
        </w:rPr>
        <w:t>n</w:t>
      </w:r>
      <w:r w:rsidR="006C35B6" w:rsidRPr="00FD0001">
        <w:t xml:space="preserve"> for neighbouring cells</w:t>
      </w:r>
      <w:r w:rsidRPr="00FD0001">
        <w:t xml:space="preserve"> is defined by:</w:t>
      </w:r>
    </w:p>
    <w:p w14:paraId="7EE99D7E" w14:textId="77777777" w:rsidR="00043D55" w:rsidRPr="00FD0001" w:rsidRDefault="00403CDE" w:rsidP="00043D55">
      <w:pPr>
        <w:pStyle w:val="TH"/>
      </w:pPr>
      <w:r w:rsidRPr="00FD0001">
        <w:object w:dxaOrig="6556" w:dyaOrig="1111" w14:anchorId="15F636A0">
          <v:shape id="_x0000_i1030" type="#_x0000_t75" style="width:442.5pt;height:75pt" o:ole="">
            <v:imagedata r:id="rId18" o:title=""/>
          </v:shape>
          <o:OLEObject Type="Embed" ProgID="Visio.Drawing.15" ShapeID="_x0000_i1030" DrawAspect="Content" ObjectID="_1711281938" r:id="rId19"/>
        </w:object>
      </w:r>
    </w:p>
    <w:p w14:paraId="634BDDF0" w14:textId="77777777" w:rsidR="003F09A1" w:rsidRPr="00FD0001" w:rsidRDefault="003F09A1" w:rsidP="00377BCE">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0001" w:rsidRPr="00FD0001" w14:paraId="2AB20918" w14:textId="77777777">
        <w:tc>
          <w:tcPr>
            <w:tcW w:w="1276" w:type="dxa"/>
          </w:tcPr>
          <w:p w14:paraId="708E2111" w14:textId="77777777" w:rsidR="003F09A1" w:rsidRPr="00FD0001" w:rsidRDefault="003F09A1" w:rsidP="00377BCE">
            <w:pPr>
              <w:pStyle w:val="TAL"/>
            </w:pPr>
            <w:r w:rsidRPr="00FD0001">
              <w:t>Q</w:t>
            </w:r>
            <w:r w:rsidRPr="00FD0001">
              <w:rPr>
                <w:vertAlign w:val="subscript"/>
              </w:rPr>
              <w:t>meas</w:t>
            </w:r>
          </w:p>
        </w:tc>
        <w:tc>
          <w:tcPr>
            <w:tcW w:w="5387" w:type="dxa"/>
          </w:tcPr>
          <w:p w14:paraId="17978410" w14:textId="77777777" w:rsidR="003F09A1" w:rsidRPr="00FD0001" w:rsidRDefault="003F09A1" w:rsidP="00377BCE">
            <w:pPr>
              <w:pStyle w:val="TAL"/>
            </w:pPr>
            <w:r w:rsidRPr="00FD0001">
              <w:t>RSRP measurement quantity used in cell reselections</w:t>
            </w:r>
            <w:r w:rsidR="006C35B6" w:rsidRPr="00FD0001">
              <w:t>.</w:t>
            </w:r>
          </w:p>
        </w:tc>
      </w:tr>
      <w:tr w:rsidR="00FD0001" w:rsidRPr="00FD0001" w14:paraId="74ED4BB1" w14:textId="77777777">
        <w:tc>
          <w:tcPr>
            <w:tcW w:w="1276" w:type="dxa"/>
          </w:tcPr>
          <w:p w14:paraId="0B13A8CD" w14:textId="77777777" w:rsidR="00BE72A3" w:rsidRPr="00FD0001" w:rsidRDefault="00BE72A3" w:rsidP="00377BCE">
            <w:pPr>
              <w:pStyle w:val="TAL"/>
            </w:pPr>
            <w:r w:rsidRPr="00FD0001">
              <w:t>Qoffset</w:t>
            </w:r>
          </w:p>
        </w:tc>
        <w:tc>
          <w:tcPr>
            <w:tcW w:w="5387" w:type="dxa"/>
          </w:tcPr>
          <w:p w14:paraId="0C3F741A" w14:textId="77777777" w:rsidR="002B4F81" w:rsidRPr="00FD0001" w:rsidRDefault="002B4F81" w:rsidP="00377BCE">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7955C2B0" w14:textId="77777777" w:rsidR="00873245" w:rsidRPr="00FD0001" w:rsidRDefault="002B4F81" w:rsidP="00043D55">
            <w:pPr>
              <w:pStyle w:val="TAL"/>
              <w:rPr>
                <w:lang w:eastAsia="zh-CN"/>
              </w:rPr>
            </w:pPr>
            <w:r w:rsidRPr="00FD0001">
              <w:rPr>
                <w:lang w:eastAsia="zh-CN"/>
              </w:rPr>
              <w:t>For inter-frequency:</w:t>
            </w:r>
          </w:p>
          <w:p w14:paraId="6A1AD172" w14:textId="77777777" w:rsidR="00043D55" w:rsidRPr="00FD0001" w:rsidRDefault="00043D55" w:rsidP="00043D55">
            <w:pPr>
              <w:pStyle w:val="TAL"/>
              <w:rPr>
                <w:lang w:eastAsia="zh-CN"/>
              </w:rPr>
            </w:pPr>
            <w:r w:rsidRPr="00FD0001">
              <w:rPr>
                <w:lang w:eastAsia="zh-CN"/>
              </w:rPr>
              <w:t>Except for NB-IoT, e</w:t>
            </w:r>
            <w:r w:rsidR="002B4F81" w:rsidRPr="00FD0001">
              <w:t>quals to Qoffset</w:t>
            </w:r>
            <w:r w:rsidR="002B4F81" w:rsidRPr="00FD0001">
              <w:rPr>
                <w:vertAlign w:val="subscript"/>
              </w:rPr>
              <w:t>s,n</w:t>
            </w:r>
            <w:r w:rsidR="002B4F81" w:rsidRPr="00FD0001">
              <w:t xml:space="preserve"> </w:t>
            </w:r>
            <w:r w:rsidR="002B4F81" w:rsidRPr="00FD0001">
              <w:rPr>
                <w:lang w:eastAsia="zh-CN"/>
              </w:rPr>
              <w:t>plus</w:t>
            </w:r>
            <w:r w:rsidR="002B4F81" w:rsidRPr="00FD0001">
              <w:t xml:space="preserve"> Qoffset</w:t>
            </w:r>
            <w:r w:rsidR="002B4F81" w:rsidRPr="00FD0001">
              <w:rPr>
                <w:vertAlign w:val="subscript"/>
              </w:rPr>
              <w:t>frequency</w:t>
            </w:r>
            <w:r w:rsidR="002B4F81" w:rsidRPr="00FD0001">
              <w:t>, if Qoffset</w:t>
            </w:r>
            <w:r w:rsidR="002B4F81" w:rsidRPr="00FD0001">
              <w:rPr>
                <w:vertAlign w:val="subscript"/>
              </w:rPr>
              <w:t>s,n</w:t>
            </w:r>
            <w:r w:rsidR="002B4F81" w:rsidRPr="00FD0001">
              <w:t xml:space="preserve"> is valid</w:t>
            </w:r>
            <w:r w:rsidR="002B4F81" w:rsidRPr="00FD0001">
              <w:rPr>
                <w:lang w:eastAsia="zh-CN"/>
              </w:rPr>
              <w:t>,</w:t>
            </w:r>
            <w:r w:rsidR="002B4F81" w:rsidRPr="00FD0001">
              <w:t xml:space="preserve"> otherwise this equals to Qoffset</w:t>
            </w:r>
            <w:r w:rsidR="002B4F81" w:rsidRPr="00FD0001">
              <w:rPr>
                <w:vertAlign w:val="subscript"/>
              </w:rPr>
              <w:t>frequency</w:t>
            </w:r>
            <w:r w:rsidR="002B4F81" w:rsidRPr="00FD0001">
              <w:rPr>
                <w:lang w:eastAsia="zh-CN"/>
              </w:rPr>
              <w:t>.</w:t>
            </w:r>
          </w:p>
          <w:p w14:paraId="21E1F7D4" w14:textId="77777777" w:rsidR="00BE72A3" w:rsidRPr="00FD0001" w:rsidRDefault="00CA0915" w:rsidP="00873245">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FD0001" w:rsidRPr="00FD0001" w14:paraId="712FBE6C" w14:textId="77777777">
        <w:tc>
          <w:tcPr>
            <w:tcW w:w="1276" w:type="dxa"/>
          </w:tcPr>
          <w:p w14:paraId="4E7DB0AC" w14:textId="77777777" w:rsidR="00A5047E" w:rsidRPr="00FD0001" w:rsidRDefault="00A5047E" w:rsidP="00377BCE">
            <w:pPr>
              <w:pStyle w:val="TAL"/>
            </w:pPr>
            <w:r w:rsidRPr="00FD0001">
              <w:t>Qoffset</w:t>
            </w:r>
            <w:r w:rsidRPr="00FD0001">
              <w:rPr>
                <w:vertAlign w:val="subscript"/>
              </w:rPr>
              <w:t>temp</w:t>
            </w:r>
          </w:p>
        </w:tc>
        <w:tc>
          <w:tcPr>
            <w:tcW w:w="5387" w:type="dxa"/>
          </w:tcPr>
          <w:p w14:paraId="46EF9B90" w14:textId="77777777" w:rsidR="00A5047E" w:rsidRPr="00FD0001" w:rsidRDefault="00A5047E" w:rsidP="00377BCE">
            <w:pPr>
              <w:pStyle w:val="TAL"/>
              <w:rPr>
                <w:lang w:eastAsia="zh-CN"/>
              </w:rPr>
            </w:pPr>
            <w:r w:rsidRPr="00FD0001">
              <w:rPr>
                <w:lang w:eastAsia="zh-CN"/>
              </w:rPr>
              <w:t xml:space="preserve">Offset temporarily applied to a cell as specified in </w:t>
            </w:r>
            <w:r w:rsidR="00057D27" w:rsidRPr="00FD0001">
              <w:rPr>
                <w:lang w:eastAsia="zh-CN"/>
              </w:rPr>
              <w:t>TS 36.331 [3]</w:t>
            </w:r>
          </w:p>
        </w:tc>
      </w:tr>
      <w:tr w:rsidR="00873245" w:rsidRPr="00FD0001"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FD0001" w:rsidRDefault="00873245" w:rsidP="00873245">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FD0001" w:rsidRDefault="00873245" w:rsidP="00873245">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7CBD23B3" w14:textId="77777777" w:rsidR="00086675" w:rsidRPr="00FD0001" w:rsidRDefault="00086675" w:rsidP="00377BCE"/>
    <w:p w14:paraId="7F0F77B8" w14:textId="77777777" w:rsidR="00043D55" w:rsidRPr="00FD0001" w:rsidRDefault="00043D55" w:rsidP="00043D55">
      <w:pPr>
        <w:rPr>
          <w:lang w:eastAsia="zh-CN"/>
        </w:rPr>
      </w:pPr>
      <w:r w:rsidRPr="00FD0001">
        <w:rPr>
          <w:lang w:eastAsia="zh-CN"/>
        </w:rPr>
        <w:t xml:space="preserve">If the </w:t>
      </w:r>
      <w:r w:rsidR="00873245" w:rsidRPr="00FD0001">
        <w:rPr>
          <w:lang w:eastAsia="zh-CN"/>
        </w:rPr>
        <w:t xml:space="preserve">NB-IoT UE or </w:t>
      </w:r>
      <w:r w:rsidRPr="00FD0001">
        <w:rPr>
          <w:lang w:eastAsia="zh-CN"/>
        </w:rPr>
        <w:t xml:space="preserve">UE </w:t>
      </w:r>
      <w:r w:rsidR="00873245" w:rsidRPr="00FD0001">
        <w:rPr>
          <w:lang w:eastAsia="zh-CN"/>
        </w:rPr>
        <w:t xml:space="preserve">in enhanced coverage </w:t>
      </w:r>
      <w:r w:rsidRPr="00FD0001">
        <w:rPr>
          <w:lang w:eastAsia="zh-CN"/>
        </w:rPr>
        <w:t>is capable of SC-PTM reception and is receiving or interested to receive an MBMS service and can only receive this MBMS service while camping on a frequency on which it is provided</w:t>
      </w:r>
      <w:r w:rsidR="00873245" w:rsidRPr="00FD0001">
        <w:rPr>
          <w:lang w:eastAsia="zh-CN"/>
        </w:rPr>
        <w:t xml:space="preserve"> (SC-</w:t>
      </w:r>
      <w:r w:rsidR="00873245" w:rsidRPr="00FD0001">
        <w:rPr>
          <w:lang w:eastAsia="zh-CN"/>
        </w:rPr>
        <w:lastRenderedPageBreak/>
        <w:t>PTM frequency)</w:t>
      </w:r>
      <w:r w:rsidRPr="00FD0001">
        <w:rPr>
          <w:lang w:eastAsia="zh-CN"/>
        </w:rPr>
        <w:t xml:space="preserve">, the UE considers </w:t>
      </w:r>
      <w:r w:rsidRPr="00FD0001">
        <w:t>Qoffset</w:t>
      </w:r>
      <w:r w:rsidRPr="00FD0001">
        <w:rPr>
          <w:vertAlign w:val="subscript"/>
        </w:rPr>
        <w:t>SCPTM</w:t>
      </w:r>
      <w:r w:rsidRPr="00FD0001">
        <w:t xml:space="preserve"> to be valid</w:t>
      </w:r>
      <w:r w:rsidRPr="00FD0001">
        <w:rPr>
          <w:lang w:eastAsia="zh-CN"/>
        </w:rPr>
        <w:t xml:space="preserve"> during the MBMS session </w:t>
      </w:r>
      <w:r w:rsidR="00057D27" w:rsidRPr="00FD0001">
        <w:rPr>
          <w:lang w:eastAsia="zh-CN"/>
        </w:rPr>
        <w:t>TS 36.300 [2]</w:t>
      </w:r>
      <w:r w:rsidRPr="00FD0001">
        <w:rPr>
          <w:lang w:eastAsia="zh-CN"/>
        </w:rPr>
        <w:t xml:space="preserve"> as long as the following condition </w:t>
      </w:r>
      <w:r w:rsidR="00873245" w:rsidRPr="00FD0001">
        <w:rPr>
          <w:lang w:eastAsia="zh-CN"/>
        </w:rPr>
        <w:t xml:space="preserve">is </w:t>
      </w:r>
      <w:r w:rsidRPr="00FD0001">
        <w:rPr>
          <w:lang w:eastAsia="zh-CN"/>
        </w:rPr>
        <w:t>fulfilled:</w:t>
      </w:r>
    </w:p>
    <w:p w14:paraId="0F70CB0D" w14:textId="77777777" w:rsidR="00043D55" w:rsidRPr="00FD0001" w:rsidRDefault="00043D55" w:rsidP="00043D55">
      <w:pPr>
        <w:pStyle w:val="B1"/>
      </w:pPr>
      <w:r w:rsidRPr="00FD0001">
        <w:t>Either:</w:t>
      </w:r>
    </w:p>
    <w:p w14:paraId="752A7947" w14:textId="77777777" w:rsidR="00043D55" w:rsidRPr="00FD0001" w:rsidRDefault="00043D55" w:rsidP="00043D55">
      <w:pPr>
        <w:pStyle w:val="B2"/>
      </w:pPr>
      <w:r w:rsidRPr="00FD0001">
        <w:t>-</w:t>
      </w:r>
      <w:r w:rsidRPr="00FD0001">
        <w:tab/>
        <w:t xml:space="preserve">SIB15 (or SIB15-NB) of the serving cell indicates for that frequency one or more MBMS SAIs included in the MBMS User Service Description (USD) </w:t>
      </w:r>
      <w:r w:rsidR="00057D27" w:rsidRPr="00FD0001">
        <w:t>TS 26.346 [22]</w:t>
      </w:r>
      <w:r w:rsidRPr="00FD0001">
        <w:t xml:space="preserve"> of this service; or</w:t>
      </w:r>
    </w:p>
    <w:p w14:paraId="797B8489" w14:textId="77777777" w:rsidR="00043D55" w:rsidRPr="00FD0001" w:rsidRDefault="00043D55" w:rsidP="00043D55">
      <w:pPr>
        <w:pStyle w:val="B2"/>
      </w:pPr>
      <w:r w:rsidRPr="00FD0001">
        <w:t>-</w:t>
      </w:r>
      <w:r w:rsidRPr="00FD0001">
        <w:tab/>
        <w:t>SIB15 (or SIB15-NB) is not broadcast in the serving cell and that frequency is included in the USD of this service.</w:t>
      </w:r>
    </w:p>
    <w:p w14:paraId="129883C4" w14:textId="77777777" w:rsidR="00873245" w:rsidRPr="00FD0001" w:rsidRDefault="00873245" w:rsidP="00873245">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0003C3C2" w14:textId="77777777" w:rsidR="003F09A1" w:rsidRPr="00FD0001" w:rsidRDefault="003F09A1" w:rsidP="00377BCE">
      <w:r w:rsidRPr="00FD0001">
        <w:t xml:space="preserve">The UE shall perform ranking of all cells that </w:t>
      </w:r>
      <w:r w:rsidR="00D06ADA" w:rsidRPr="00FD0001">
        <w:t>fulfil</w:t>
      </w:r>
      <w:r w:rsidRPr="00FD0001">
        <w:t xml:space="preserve"> the cell selection criterion S, which is defined in 5.2.</w:t>
      </w:r>
      <w:r w:rsidR="00507709" w:rsidRPr="00FD0001">
        <w:t>3</w:t>
      </w:r>
      <w:r w:rsidRPr="00FD0001">
        <w:t>.2</w:t>
      </w:r>
      <w:r w:rsidR="00D80C02" w:rsidRPr="00FD0001">
        <w:t xml:space="preserve"> (5.2.3.2a for NB-IoT)</w:t>
      </w:r>
      <w:r w:rsidR="00893458" w:rsidRPr="00FD0001">
        <w:rPr>
          <w:lang w:eastAsia="ko-KR"/>
        </w:rPr>
        <w:t xml:space="preserve">, but may exclude all CSG cells that are known by the UE </w:t>
      </w:r>
      <w:r w:rsidR="002C6DA4" w:rsidRPr="00FD0001">
        <w:rPr>
          <w:lang w:eastAsia="ko-KR"/>
        </w:rPr>
        <w:t xml:space="preserve">not </w:t>
      </w:r>
      <w:r w:rsidR="00893458" w:rsidRPr="00FD0001">
        <w:rPr>
          <w:lang w:eastAsia="ko-KR"/>
        </w:rPr>
        <w:t xml:space="preserve">to be </w:t>
      </w:r>
      <w:r w:rsidR="002C6DA4" w:rsidRPr="00FD0001">
        <w:rPr>
          <w:lang w:eastAsia="ko-KR"/>
        </w:rPr>
        <w:t>CSG member cells</w:t>
      </w:r>
      <w:r w:rsidR="00893458" w:rsidRPr="00FD0001">
        <w:rPr>
          <w:lang w:eastAsia="ko-KR"/>
        </w:rPr>
        <w:t>.</w:t>
      </w:r>
    </w:p>
    <w:p w14:paraId="2B799CE1" w14:textId="77777777" w:rsidR="003F09A1" w:rsidRPr="00FD0001" w:rsidRDefault="003F09A1" w:rsidP="00377BCE">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73842E71" w14:textId="77777777" w:rsidR="003F09A1" w:rsidRPr="00FD0001" w:rsidRDefault="00714B68" w:rsidP="00377BCE">
      <w:r w:rsidRPr="00FD0001">
        <w:t>If a</w:t>
      </w:r>
      <w:r w:rsidR="003F09A1" w:rsidRPr="00FD0001">
        <w:t xml:space="preserve"> cell is ranked as the best cell the UE shall perform cell reselection to that cell. If this cell is found to be no</w:t>
      </w:r>
      <w:r w:rsidR="00507709" w:rsidRPr="00FD0001">
        <w:t>t</w:t>
      </w:r>
      <w:r w:rsidR="003F09A1" w:rsidRPr="00FD0001">
        <w:t xml:space="preserve">-suitable, the UE shall behave according to </w:t>
      </w:r>
      <w:r w:rsidR="00EF2A07" w:rsidRPr="00FD0001">
        <w:t>clause</w:t>
      </w:r>
      <w:r w:rsidR="003F09A1" w:rsidRPr="00FD0001">
        <w:t xml:space="preserve"> 5.2.</w:t>
      </w:r>
      <w:r w:rsidR="00733293" w:rsidRPr="00FD0001">
        <w:t>4.</w:t>
      </w:r>
      <w:r w:rsidR="000F558F" w:rsidRPr="00FD0001">
        <w:t>4</w:t>
      </w:r>
      <w:r w:rsidR="003F09A1" w:rsidRPr="00FD0001">
        <w:t>.</w:t>
      </w:r>
    </w:p>
    <w:p w14:paraId="30F69063" w14:textId="77777777" w:rsidR="003F09A1" w:rsidRPr="00FD0001" w:rsidRDefault="003F09A1" w:rsidP="00377BCE">
      <w:r w:rsidRPr="00FD0001">
        <w:t>In all cases, the UE shall reselect the new cell, only if the following conditions are met:</w:t>
      </w:r>
    </w:p>
    <w:p w14:paraId="7E0DF469" w14:textId="77777777" w:rsidR="003F09A1" w:rsidRPr="00FD0001" w:rsidRDefault="00200C37" w:rsidP="00377BCE">
      <w:pPr>
        <w:pStyle w:val="B1"/>
      </w:pPr>
      <w:r w:rsidRPr="00FD0001">
        <w:rPr>
          <w:noProof/>
        </w:rPr>
        <w:t>-</w:t>
      </w:r>
      <w:r w:rsidRPr="00FD0001">
        <w:rPr>
          <w:noProof/>
        </w:rPr>
        <w:tab/>
        <w:t>the</w:t>
      </w:r>
      <w:r w:rsidR="003F09A1" w:rsidRPr="00FD0001">
        <w:rPr>
          <w:noProof/>
        </w:rPr>
        <w:tab/>
      </w:r>
      <w:r w:rsidRPr="00FD0001">
        <w:t xml:space="preserve">new cell is better ranked than the serving cell during a time interval </w:t>
      </w:r>
      <w:r w:rsidR="00507709" w:rsidRPr="00FD0001">
        <w:t>Treselection</w:t>
      </w:r>
      <w:r w:rsidR="00507709" w:rsidRPr="00FD0001">
        <w:rPr>
          <w:vertAlign w:val="subscript"/>
        </w:rPr>
        <w:t>RAT</w:t>
      </w:r>
      <w:r w:rsidR="00507709" w:rsidRPr="00FD0001">
        <w:t>;</w:t>
      </w:r>
    </w:p>
    <w:p w14:paraId="7866672A" w14:textId="77777777" w:rsidR="003F09A1" w:rsidRPr="00FD0001"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 xml:space="preserve">more than </w:t>
      </w:r>
      <w:r w:rsidR="00714B68" w:rsidRPr="00FD0001">
        <w:t>1</w:t>
      </w:r>
      <w:r w:rsidRPr="00FD0001">
        <w:t xml:space="preserve"> second has elapsed since the UE camped on the current serving cell.</w:t>
      </w:r>
    </w:p>
    <w:p w14:paraId="0B909C63" w14:textId="77777777" w:rsidR="00873245" w:rsidRPr="00FD0001" w:rsidRDefault="00873245" w:rsidP="00873245">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45CC4B9F" w14:textId="77777777" w:rsidR="0066044E" w:rsidRPr="00FD0001" w:rsidRDefault="0066044E" w:rsidP="0066044E">
      <w:pPr>
        <w:pStyle w:val="Heading4"/>
      </w:pPr>
      <w:bookmarkStart w:id="241" w:name="_Toc29237904"/>
      <w:bookmarkStart w:id="242" w:name="_Toc37235803"/>
      <w:bookmarkStart w:id="243" w:name="_Toc46499509"/>
      <w:bookmarkStart w:id="244" w:name="_Toc52492241"/>
      <w:bookmarkStart w:id="245" w:name="_Toc90585008"/>
      <w:r w:rsidRPr="00FD0001">
        <w:t>5.2.4.6a</w:t>
      </w:r>
      <w:r w:rsidRPr="00FD0001">
        <w:tab/>
        <w:t>Reselection for enhanced coverage</w:t>
      </w:r>
      <w:bookmarkEnd w:id="241"/>
      <w:bookmarkEnd w:id="242"/>
      <w:bookmarkEnd w:id="243"/>
      <w:bookmarkEnd w:id="244"/>
      <w:bookmarkEnd w:id="245"/>
    </w:p>
    <w:p w14:paraId="497DDB71" w14:textId="77777777" w:rsidR="0066044E" w:rsidRPr="00FD0001" w:rsidRDefault="0066044E" w:rsidP="0066044E">
      <w:r w:rsidRPr="00FD0001">
        <w:t>Ranking</w:t>
      </w:r>
      <w:r w:rsidR="00772867" w:rsidRPr="00FD0001">
        <w:rPr>
          <w:rFonts w:eastAsia="SimSun"/>
          <w:lang w:eastAsia="zh-CN"/>
        </w:rPr>
        <w:t xml:space="preserve"> </w:t>
      </w:r>
      <w:r w:rsidR="00023695" w:rsidRPr="00FD0001">
        <w:rPr>
          <w:noProof/>
        </w:rPr>
        <w:t xml:space="preserve">as defined in </w:t>
      </w:r>
      <w:r w:rsidR="00EF2A07" w:rsidRPr="00FD0001">
        <w:rPr>
          <w:noProof/>
        </w:rPr>
        <w:t>clause</w:t>
      </w:r>
      <w:r w:rsidR="00023695" w:rsidRPr="00FD0001">
        <w:rPr>
          <w:noProof/>
        </w:rPr>
        <w:t xml:space="preserve"> 5.2.4.6</w:t>
      </w:r>
      <w:r w:rsidRPr="00FD0001">
        <w:t xml:space="preserve"> is applied for</w:t>
      </w:r>
      <w:r w:rsidR="00772867" w:rsidRPr="00FD0001">
        <w:rPr>
          <w:rFonts w:eastAsia="SimSun"/>
          <w:lang w:eastAsia="zh-CN"/>
        </w:rPr>
        <w:t xml:space="preserve"> intra-frequency and</w:t>
      </w:r>
      <w:r w:rsidRPr="00FD0001">
        <w:t xml:space="preserve"> inter-frequency cell reselection </w:t>
      </w:r>
      <w:r w:rsidR="00023695" w:rsidRPr="00FD0001">
        <w:t>(irrespective of configured frequency priorities, if any)</w:t>
      </w:r>
      <w:r w:rsidRPr="00FD0001">
        <w:t xml:space="preserve"> </w:t>
      </w:r>
      <w:r w:rsidR="00023695" w:rsidRPr="00FD0001">
        <w:t xml:space="preserve">while the UE is in </w:t>
      </w:r>
      <w:r w:rsidRPr="00FD0001">
        <w:rPr>
          <w:lang w:eastAsia="zh-CN"/>
        </w:rPr>
        <w:t>enhanced coverage</w:t>
      </w:r>
      <w:r w:rsidRPr="00FD0001">
        <w:t>.</w:t>
      </w:r>
    </w:p>
    <w:p w14:paraId="7C585F3B" w14:textId="77777777" w:rsidR="005E586E" w:rsidRPr="00FD0001" w:rsidRDefault="005E586E" w:rsidP="005E586E">
      <w:bookmarkStart w:id="246" w:name="_Toc29237905"/>
      <w:r w:rsidRPr="00FD0001">
        <w:t xml:space="preserve">If a UE considers itself to be in enhanced coverage when S criteria for normal coverage is fulfilled, the absolute priority reselection cell reselection criteria as defined in </w:t>
      </w:r>
      <w:r w:rsidR="00EF2A07" w:rsidRPr="00FD0001">
        <w:t>clause</w:t>
      </w:r>
      <w:r w:rsidRPr="00FD0001">
        <w:t xml:space="preserve"> 5.2.4.5 is applied for inter-frequency cell reselection.</w:t>
      </w:r>
    </w:p>
    <w:p w14:paraId="654A4AD3" w14:textId="77777777" w:rsidR="003F09A1" w:rsidRPr="00FD0001" w:rsidRDefault="003F09A1" w:rsidP="0066044E">
      <w:pPr>
        <w:pStyle w:val="Heading4"/>
      </w:pPr>
      <w:bookmarkStart w:id="247" w:name="_Toc37235804"/>
      <w:bookmarkStart w:id="248" w:name="_Toc46499510"/>
      <w:bookmarkStart w:id="249" w:name="_Toc52492242"/>
      <w:bookmarkStart w:id="250" w:name="_Toc90585009"/>
      <w:r w:rsidRPr="00FD0001">
        <w:t>5.2.4.</w:t>
      </w:r>
      <w:r w:rsidR="00C813BA" w:rsidRPr="00FD0001">
        <w:t>7</w:t>
      </w:r>
      <w:r w:rsidRPr="00FD0001">
        <w:tab/>
        <w:t>Cell reselection parameters in system information broadcasts</w:t>
      </w:r>
      <w:bookmarkEnd w:id="246"/>
      <w:bookmarkEnd w:id="247"/>
      <w:bookmarkEnd w:id="248"/>
      <w:bookmarkEnd w:id="249"/>
      <w:bookmarkEnd w:id="250"/>
    </w:p>
    <w:p w14:paraId="6E256C2C" w14:textId="77777777" w:rsidR="003F09A1" w:rsidRPr="00FD0001" w:rsidRDefault="003F09A1" w:rsidP="00377BCE">
      <w:pPr>
        <w:rPr>
          <w:snapToGrid w:val="0"/>
        </w:rPr>
      </w:pPr>
      <w:r w:rsidRPr="00FD0001">
        <w:rPr>
          <w:snapToGrid w:val="0"/>
        </w:rPr>
        <w:t>Cell reselection parameters are broadcast in system information and are read from the serving cell as follows:</w:t>
      </w:r>
    </w:p>
    <w:p w14:paraId="2CB3C6ED" w14:textId="77777777" w:rsidR="00CD4E84" w:rsidRPr="00FD0001" w:rsidRDefault="00CD4E84" w:rsidP="00CD4E84">
      <w:pPr>
        <w:rPr>
          <w:rFonts w:eastAsia="Malgun Gothic"/>
          <w:b/>
          <w:lang w:eastAsia="ko-KR"/>
        </w:rPr>
      </w:pPr>
      <w:r w:rsidRPr="00FD0001">
        <w:rPr>
          <w:rFonts w:eastAsia="Malgun Gothic"/>
          <w:b/>
          <w:lang w:eastAsia="ko-KR"/>
        </w:rPr>
        <w:t>altCellReselectionPriority</w:t>
      </w:r>
    </w:p>
    <w:p w14:paraId="07E33E27" w14:textId="77777777" w:rsidR="00CD4E84" w:rsidRPr="00FD0001" w:rsidRDefault="00CD4E84" w:rsidP="00CD4E84">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33D41FA8" w14:textId="77777777" w:rsidR="00CD4E84" w:rsidRPr="00FD0001" w:rsidRDefault="00CD4E84" w:rsidP="00CD4E84">
      <w:pPr>
        <w:rPr>
          <w:rFonts w:eastAsia="Malgun Gothic"/>
          <w:b/>
          <w:lang w:eastAsia="ko-KR"/>
        </w:rPr>
      </w:pPr>
      <w:r w:rsidRPr="00FD0001">
        <w:rPr>
          <w:rFonts w:eastAsia="Malgun Gothic"/>
          <w:b/>
          <w:lang w:eastAsia="ko-KR"/>
        </w:rPr>
        <w:t>altCellReselectionSubPriority</w:t>
      </w:r>
    </w:p>
    <w:p w14:paraId="6BCF406D" w14:textId="77777777" w:rsidR="00CD4E84" w:rsidRPr="00FD0001" w:rsidRDefault="00CD4E84" w:rsidP="00CD4E84">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08E791FB" w14:textId="77777777" w:rsidR="00D06ADA" w:rsidRPr="00FD0001" w:rsidRDefault="00D06ADA" w:rsidP="00377BCE">
      <w:pPr>
        <w:rPr>
          <w:b/>
        </w:rPr>
      </w:pPr>
      <w:r w:rsidRPr="00FD0001">
        <w:rPr>
          <w:b/>
        </w:rPr>
        <w:t>cellReselectionPriority</w:t>
      </w:r>
    </w:p>
    <w:p w14:paraId="36D811BE" w14:textId="77777777" w:rsidR="006400F7" w:rsidRPr="00FD0001" w:rsidRDefault="00D06ADA" w:rsidP="006400F7">
      <w:pPr>
        <w:rPr>
          <w:rFonts w:eastAsia="SimSun"/>
          <w:lang w:eastAsia="zh-CN"/>
        </w:rPr>
      </w:pPr>
      <w:r w:rsidRPr="00FD0001">
        <w:t>This specifies the absolute priority for E-UTRAN frequen</w:t>
      </w:r>
      <w:r w:rsidR="004D6DCE" w:rsidRPr="00FD0001">
        <w:t>c</w:t>
      </w:r>
      <w:r w:rsidRPr="00FD0001">
        <w:t xml:space="preserve">y </w:t>
      </w:r>
      <w:r w:rsidR="004D6DCE" w:rsidRPr="00FD0001">
        <w:rPr>
          <w:lang w:eastAsia="zh-CN"/>
        </w:rPr>
        <w:t xml:space="preserve">or NR frequency </w:t>
      </w:r>
      <w:r w:rsidRPr="00FD0001">
        <w:t>or</w:t>
      </w:r>
      <w:r w:rsidRPr="00FD0001">
        <w:rPr>
          <w:rFonts w:eastAsia="SimSun"/>
          <w:lang w:eastAsia="zh-CN"/>
        </w:rPr>
        <w:t xml:space="preserve"> UTRAN frequency or group of GERAN frequencies or band class of CDMA2000 HRPD or band class of CDMA2000 1xRTT.</w:t>
      </w:r>
    </w:p>
    <w:p w14:paraId="1A2D6B69" w14:textId="77777777" w:rsidR="006400F7" w:rsidRPr="00FD0001" w:rsidRDefault="006400F7" w:rsidP="006400F7">
      <w:pPr>
        <w:rPr>
          <w:rFonts w:eastAsia="SimSun"/>
          <w:b/>
          <w:lang w:eastAsia="zh-CN"/>
        </w:rPr>
      </w:pPr>
      <w:r w:rsidRPr="00FD0001">
        <w:rPr>
          <w:rFonts w:eastAsia="SimSun"/>
          <w:b/>
          <w:lang w:eastAsia="zh-CN"/>
        </w:rPr>
        <w:t>cellReselectionSubPriority</w:t>
      </w:r>
    </w:p>
    <w:p w14:paraId="5B7E5643" w14:textId="77777777" w:rsidR="00D06ADA" w:rsidRPr="00FD0001" w:rsidRDefault="006400F7" w:rsidP="006400F7">
      <w:r w:rsidRPr="00FD0001">
        <w:t>This specifies the fractional priority value added to cellReselectionPriority for E-UTRAN frequency</w:t>
      </w:r>
      <w:r w:rsidR="004D6DCE" w:rsidRPr="00FD0001">
        <w:rPr>
          <w:lang w:eastAsia="zh-CN"/>
        </w:rPr>
        <w:t xml:space="preserve"> or NR frequency</w:t>
      </w:r>
      <w:r w:rsidRPr="00FD0001">
        <w:t>.</w:t>
      </w:r>
    </w:p>
    <w:p w14:paraId="18C02E3F" w14:textId="77777777" w:rsidR="005E586E" w:rsidRPr="00FD0001" w:rsidRDefault="005E586E" w:rsidP="005E586E">
      <w:pPr>
        <w:rPr>
          <w:b/>
        </w:rPr>
      </w:pPr>
      <w:r w:rsidRPr="00FD0001">
        <w:rPr>
          <w:b/>
        </w:rPr>
        <w:t>nrs-PowerOffsetNonAnchor</w:t>
      </w:r>
    </w:p>
    <w:p w14:paraId="1FBADB90" w14:textId="77777777" w:rsidR="005E586E" w:rsidRPr="00FD0001" w:rsidRDefault="005E586E" w:rsidP="005E586E">
      <w:pPr>
        <w:rPr>
          <w:b/>
          <w:bCs/>
        </w:rPr>
      </w:pPr>
      <w:r w:rsidRPr="00FD0001">
        <w:lastRenderedPageBreak/>
        <w:t xml:space="preserve">This specifies the </w:t>
      </w:r>
      <w:r w:rsidRPr="00FD0001">
        <w:rPr>
          <w:rFonts w:cs="Arial"/>
        </w:rPr>
        <w:t>power offset of the downlink narrowband reference-signal EPRE of the anchor/non-anchor carrier relative to the anchor carrier for NB-IoT UE.</w:t>
      </w:r>
    </w:p>
    <w:p w14:paraId="5E85F163" w14:textId="77777777" w:rsidR="000F0F4D" w:rsidRPr="00FD0001" w:rsidRDefault="000F0F4D" w:rsidP="000F0F4D">
      <w:pPr>
        <w:rPr>
          <w:b/>
        </w:rPr>
      </w:pPr>
      <w:r w:rsidRPr="00FD0001">
        <w:rPr>
          <w:b/>
        </w:rPr>
        <w:t>Poffset</w:t>
      </w:r>
    </w:p>
    <w:p w14:paraId="538A4725" w14:textId="77777777" w:rsidR="000F0F4D" w:rsidRPr="00FD0001" w:rsidRDefault="000F0F4D" w:rsidP="000F0F4D">
      <w:pPr>
        <w:rPr>
          <w:b/>
          <w:bCs/>
        </w:rPr>
      </w:pPr>
      <w:r w:rsidRPr="00FD0001">
        <w:t xml:space="preserve">This specifies the offset for 14 dBm power class </w:t>
      </w:r>
      <w:r w:rsidR="00581770" w:rsidRPr="00FD0001">
        <w:t xml:space="preserve">for BL or </w:t>
      </w:r>
      <w:r w:rsidRPr="00FD0001">
        <w:t>NB-IoT UE.</w:t>
      </w:r>
    </w:p>
    <w:p w14:paraId="7AD82AA8" w14:textId="77777777" w:rsidR="000F0F4D" w:rsidRPr="00FD0001" w:rsidRDefault="000F0F4D" w:rsidP="000F0F4D">
      <w:pPr>
        <w:rPr>
          <w:b/>
          <w:bCs/>
          <w:vertAlign w:val="subscript"/>
        </w:rPr>
      </w:pPr>
      <w:r w:rsidRPr="00FD0001">
        <w:rPr>
          <w:b/>
          <w:bCs/>
        </w:rPr>
        <w:t>Qoffset</w:t>
      </w:r>
      <w:r w:rsidRPr="00FD0001">
        <w:rPr>
          <w:b/>
          <w:bCs/>
          <w:vertAlign w:val="subscript"/>
        </w:rPr>
        <w:t>authorization</w:t>
      </w:r>
    </w:p>
    <w:p w14:paraId="51E97587" w14:textId="77777777" w:rsidR="000F0F4D" w:rsidRPr="00FD0001" w:rsidRDefault="000F0F4D" w:rsidP="000F0F4D">
      <w:r w:rsidRPr="00FD0001">
        <w:t>This specifies the offset for enhanced coverage authorization for NB-IoT.</w:t>
      </w:r>
    </w:p>
    <w:p w14:paraId="044E97AF" w14:textId="77777777" w:rsidR="003F09A1" w:rsidRPr="00FD0001" w:rsidRDefault="003F09A1" w:rsidP="000F0F4D">
      <w:pPr>
        <w:rPr>
          <w:b/>
        </w:rPr>
      </w:pPr>
      <w:r w:rsidRPr="00FD0001">
        <w:rPr>
          <w:b/>
        </w:rPr>
        <w:t>Qoffset</w:t>
      </w:r>
      <w:r w:rsidRPr="00FD0001">
        <w:rPr>
          <w:b/>
          <w:vertAlign w:val="subscript"/>
        </w:rPr>
        <w:t>s,n</w:t>
      </w:r>
    </w:p>
    <w:p w14:paraId="561DCDAB" w14:textId="77777777" w:rsidR="003F09A1" w:rsidRPr="00FD0001" w:rsidRDefault="003F09A1" w:rsidP="00377BCE">
      <w:r w:rsidRPr="00FD0001">
        <w:t>This specifies the offset</w:t>
      </w:r>
      <w:r w:rsidRPr="00FD0001">
        <w:rPr>
          <w:vertAlign w:val="subscript"/>
        </w:rPr>
        <w:t xml:space="preserve"> </w:t>
      </w:r>
      <w:r w:rsidRPr="00FD0001">
        <w:t>between the two cells.</w:t>
      </w:r>
    </w:p>
    <w:p w14:paraId="506802B2" w14:textId="77777777" w:rsidR="0033178E" w:rsidRPr="00FD0001" w:rsidRDefault="0033178E" w:rsidP="00377BCE">
      <w:r w:rsidRPr="00FD0001">
        <w:rPr>
          <w:b/>
        </w:rPr>
        <w:t>Qoffset</w:t>
      </w:r>
      <w:r w:rsidRPr="00FD0001">
        <w:rPr>
          <w:b/>
          <w:vertAlign w:val="subscript"/>
        </w:rPr>
        <w:t>frequency</w:t>
      </w:r>
    </w:p>
    <w:p w14:paraId="413C3DE1" w14:textId="77777777" w:rsidR="0033178E" w:rsidRPr="00FD0001" w:rsidRDefault="0033178E" w:rsidP="00377BCE">
      <w:r w:rsidRPr="00FD0001">
        <w:t xml:space="preserve">Frequency specific offset for equal priority </w:t>
      </w:r>
      <w:r w:rsidR="00B56C4A" w:rsidRPr="00FD0001">
        <w:t xml:space="preserve">E-UTRAN </w:t>
      </w:r>
      <w:r w:rsidRPr="00FD0001">
        <w:t>frequencies.</w:t>
      </w:r>
    </w:p>
    <w:p w14:paraId="3F1ECB10" w14:textId="77777777" w:rsidR="00043D55" w:rsidRPr="00FD0001" w:rsidRDefault="00043D55" w:rsidP="00043D55">
      <w:pPr>
        <w:rPr>
          <w:b/>
          <w:vertAlign w:val="subscript"/>
          <w:lang w:eastAsia="zh-CN"/>
        </w:rPr>
      </w:pPr>
      <w:r w:rsidRPr="00FD0001">
        <w:rPr>
          <w:b/>
          <w:lang w:eastAsia="zh-CN"/>
        </w:rPr>
        <w:t>Qoffset</w:t>
      </w:r>
      <w:r w:rsidRPr="00FD0001">
        <w:rPr>
          <w:b/>
          <w:vertAlign w:val="subscript"/>
          <w:lang w:eastAsia="zh-CN"/>
        </w:rPr>
        <w:t>scptm</w:t>
      </w:r>
    </w:p>
    <w:p w14:paraId="1B60F4FD" w14:textId="77777777" w:rsidR="00043D55" w:rsidRPr="00FD0001" w:rsidRDefault="00043D55" w:rsidP="00043D55">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71A34F05" w14:textId="77777777" w:rsidR="00BB6CEE" w:rsidRPr="00FD0001" w:rsidRDefault="00BB6CEE" w:rsidP="00377BCE">
      <w:pPr>
        <w:rPr>
          <w:b/>
        </w:rPr>
      </w:pPr>
      <w:r w:rsidRPr="00FD0001">
        <w:rPr>
          <w:b/>
        </w:rPr>
        <w:t>Qoffset</w:t>
      </w:r>
      <w:r w:rsidRPr="00FD0001">
        <w:rPr>
          <w:b/>
          <w:vertAlign w:val="subscript"/>
        </w:rPr>
        <w:t>temp</w:t>
      </w:r>
    </w:p>
    <w:p w14:paraId="211B6D1A" w14:textId="77777777" w:rsidR="00BB6CEE" w:rsidRPr="00FD0001" w:rsidRDefault="00BB6CEE" w:rsidP="00377BCE">
      <w:r w:rsidRPr="00FD0001">
        <w:t xml:space="preserve">This specifies the additional offset to be used for cell selection and re-selection. It is temporarily used in case the </w:t>
      </w:r>
      <w:r w:rsidR="00E62D34" w:rsidRPr="00FD0001">
        <w:t>T300 expires consecutively</w:t>
      </w:r>
      <w:r w:rsidRPr="00FD0001">
        <w:t xml:space="preserve"> on the cell as specified in </w:t>
      </w:r>
      <w:r w:rsidR="00057D27" w:rsidRPr="00FD0001">
        <w:t>TS 36.331 [3]</w:t>
      </w:r>
      <w:r w:rsidRPr="00FD0001">
        <w:t>.</w:t>
      </w:r>
    </w:p>
    <w:p w14:paraId="343542B5" w14:textId="77777777" w:rsidR="003F09A1" w:rsidRPr="00FD0001" w:rsidRDefault="00507709" w:rsidP="00377BCE">
      <w:pPr>
        <w:rPr>
          <w:b/>
        </w:rPr>
      </w:pPr>
      <w:r w:rsidRPr="00FD0001">
        <w:rPr>
          <w:b/>
        </w:rPr>
        <w:t>Q</w:t>
      </w:r>
      <w:r w:rsidRPr="00FD0001">
        <w:rPr>
          <w:b/>
          <w:vertAlign w:val="subscript"/>
        </w:rPr>
        <w:t>hyst</w:t>
      </w:r>
    </w:p>
    <w:p w14:paraId="7A4CDF6F" w14:textId="77777777" w:rsidR="003F09A1" w:rsidRPr="00FD0001" w:rsidRDefault="003F09A1" w:rsidP="00377BCE">
      <w:r w:rsidRPr="00FD0001">
        <w:t xml:space="preserve">This specifies the hysteresis value </w:t>
      </w:r>
      <w:r w:rsidR="0033178E" w:rsidRPr="00FD0001">
        <w:t>for ranking criteria.</w:t>
      </w:r>
    </w:p>
    <w:p w14:paraId="7224A2AD" w14:textId="77777777" w:rsidR="00FC3C46" w:rsidRPr="00FD0001" w:rsidRDefault="00FC3C46" w:rsidP="00377BCE">
      <w:pPr>
        <w:rPr>
          <w:b/>
        </w:rPr>
      </w:pPr>
      <w:r w:rsidRPr="00FD0001">
        <w:rPr>
          <w:b/>
        </w:rPr>
        <w:t>Q</w:t>
      </w:r>
      <w:r w:rsidRPr="00FD0001">
        <w:rPr>
          <w:b/>
          <w:vertAlign w:val="subscript"/>
        </w:rPr>
        <w:t>qualmin</w:t>
      </w:r>
    </w:p>
    <w:p w14:paraId="0281C2B5" w14:textId="77777777" w:rsidR="00772867" w:rsidRPr="00FD0001" w:rsidRDefault="00FC3C46" w:rsidP="00772867">
      <w:r w:rsidRPr="00FD0001">
        <w:t>This specifies the minimum required quality level in the cell in dB.</w:t>
      </w:r>
    </w:p>
    <w:p w14:paraId="471756F8" w14:textId="77777777" w:rsidR="00772867" w:rsidRPr="00FD0001" w:rsidRDefault="00772867" w:rsidP="00772867">
      <w:pPr>
        <w:rPr>
          <w:b/>
        </w:rPr>
      </w:pPr>
      <w:r w:rsidRPr="00FD0001">
        <w:rPr>
          <w:b/>
        </w:rPr>
        <w:t>Q</w:t>
      </w:r>
      <w:r w:rsidRPr="00FD0001">
        <w:rPr>
          <w:b/>
          <w:vertAlign w:val="subscript"/>
        </w:rPr>
        <w:t>qualmin_CE</w:t>
      </w:r>
      <w:r w:rsidR="00075007" w:rsidRPr="00FD0001">
        <w:rPr>
          <w:b/>
          <w:vertAlign w:val="subscript"/>
        </w:rPr>
        <w:t xml:space="preserve">, </w:t>
      </w:r>
      <w:r w:rsidR="00075007" w:rsidRPr="00FD0001">
        <w:rPr>
          <w:b/>
        </w:rPr>
        <w:t>Q</w:t>
      </w:r>
      <w:r w:rsidR="00075007" w:rsidRPr="00FD0001">
        <w:rPr>
          <w:b/>
          <w:vertAlign w:val="subscript"/>
        </w:rPr>
        <w:t>qualmin_CE1</w:t>
      </w:r>
    </w:p>
    <w:p w14:paraId="6570514B" w14:textId="77777777" w:rsidR="00FC3C46" w:rsidRPr="00FD0001" w:rsidRDefault="00772867" w:rsidP="00772867">
      <w:pPr>
        <w:rPr>
          <w:b/>
        </w:rPr>
      </w:pPr>
      <w:r w:rsidRPr="00FD0001">
        <w:t>This specifies the coverage specific minimum required quality level in the cell in dB.</w:t>
      </w:r>
    </w:p>
    <w:p w14:paraId="20EB9BFD" w14:textId="77777777" w:rsidR="003F09A1" w:rsidRPr="00FD0001" w:rsidRDefault="00507709" w:rsidP="00377BCE">
      <w:pPr>
        <w:rPr>
          <w:b/>
        </w:rPr>
      </w:pPr>
      <w:r w:rsidRPr="00FD0001">
        <w:rPr>
          <w:b/>
        </w:rPr>
        <w:t>Q</w:t>
      </w:r>
      <w:r w:rsidRPr="00FD0001">
        <w:rPr>
          <w:b/>
          <w:vertAlign w:val="subscript"/>
        </w:rPr>
        <w:t>rxlevmin</w:t>
      </w:r>
    </w:p>
    <w:p w14:paraId="09CC086A" w14:textId="77777777" w:rsidR="00772867" w:rsidRPr="00FD0001" w:rsidRDefault="003F09A1" w:rsidP="00772867">
      <w:r w:rsidRPr="00FD0001">
        <w:t>This specifies the minimum required R</w:t>
      </w:r>
      <w:r w:rsidR="00B56C4A" w:rsidRPr="00FD0001">
        <w:t>x</w:t>
      </w:r>
      <w:r w:rsidRPr="00FD0001">
        <w:t xml:space="preserve"> level in the cell in dBm.</w:t>
      </w:r>
    </w:p>
    <w:p w14:paraId="736B7344" w14:textId="77777777" w:rsidR="00772867" w:rsidRPr="00FD0001" w:rsidRDefault="00772867" w:rsidP="00772867">
      <w:pPr>
        <w:rPr>
          <w:b/>
        </w:rPr>
      </w:pPr>
      <w:r w:rsidRPr="00FD0001">
        <w:rPr>
          <w:b/>
        </w:rPr>
        <w:t>Q</w:t>
      </w:r>
      <w:r w:rsidRPr="00FD0001">
        <w:rPr>
          <w:b/>
          <w:vertAlign w:val="subscript"/>
        </w:rPr>
        <w:t>rxlevmin_CE</w:t>
      </w:r>
      <w:r w:rsidR="00075007" w:rsidRPr="00FD0001">
        <w:rPr>
          <w:b/>
          <w:vertAlign w:val="subscript"/>
        </w:rPr>
        <w:t xml:space="preserve">, </w:t>
      </w:r>
      <w:r w:rsidR="00075007" w:rsidRPr="00FD0001">
        <w:rPr>
          <w:b/>
        </w:rPr>
        <w:t>Q</w:t>
      </w:r>
      <w:r w:rsidR="00075007" w:rsidRPr="00FD0001">
        <w:rPr>
          <w:b/>
          <w:vertAlign w:val="subscript"/>
        </w:rPr>
        <w:t>rxlevmin_CE1</w:t>
      </w:r>
    </w:p>
    <w:p w14:paraId="7C31F0B5" w14:textId="77777777" w:rsidR="003F09A1" w:rsidRPr="00FD0001" w:rsidRDefault="00772867" w:rsidP="00772867">
      <w:pPr>
        <w:rPr>
          <w:b/>
        </w:rPr>
      </w:pPr>
      <w:r w:rsidRPr="00FD0001">
        <w:t>This specifies the coverage specific minimum required Rx level in the cell in dBm.</w:t>
      </w:r>
    </w:p>
    <w:p w14:paraId="22EC5D72" w14:textId="77777777" w:rsidR="004B7A54" w:rsidRPr="00FD0001" w:rsidRDefault="004B7A54" w:rsidP="004B7A54">
      <w:pPr>
        <w:rPr>
          <w:b/>
          <w:lang w:eastAsia="zh-CN"/>
        </w:rPr>
      </w:pPr>
      <w:r w:rsidRPr="00FD0001">
        <w:rPr>
          <w:b/>
          <w:lang w:eastAsia="zh-CN"/>
        </w:rPr>
        <w:t>RedistributionFactorFreq</w:t>
      </w:r>
    </w:p>
    <w:p w14:paraId="60C9A478"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frequency.</w:t>
      </w:r>
    </w:p>
    <w:p w14:paraId="32B7896E" w14:textId="77777777" w:rsidR="004B7A54" w:rsidRPr="00FD0001" w:rsidRDefault="004B7A54" w:rsidP="004B7A54">
      <w:pPr>
        <w:rPr>
          <w:b/>
          <w:lang w:eastAsia="zh-CN"/>
        </w:rPr>
      </w:pPr>
      <w:r w:rsidRPr="00FD0001">
        <w:rPr>
          <w:b/>
          <w:lang w:eastAsia="zh-CN"/>
        </w:rPr>
        <w:t>RedistributionFactorCell</w:t>
      </w:r>
    </w:p>
    <w:p w14:paraId="462001C6"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cell.</w:t>
      </w:r>
    </w:p>
    <w:p w14:paraId="54F0E757" w14:textId="77777777" w:rsidR="004B7A54" w:rsidRPr="00FD0001" w:rsidRDefault="004B7A54" w:rsidP="004B7A54">
      <w:pPr>
        <w:rPr>
          <w:b/>
          <w:lang w:eastAsia="zh-CN"/>
        </w:rPr>
      </w:pPr>
      <w:r w:rsidRPr="00FD0001">
        <w:rPr>
          <w:b/>
          <w:lang w:eastAsia="zh-CN"/>
        </w:rPr>
        <w:t>RedistributionFactorServing</w:t>
      </w:r>
    </w:p>
    <w:p w14:paraId="38E7C95A" w14:textId="77777777" w:rsidR="004B7A54" w:rsidRPr="00FD0001" w:rsidRDefault="004B7A54" w:rsidP="004B7A54">
      <w:r w:rsidRPr="00FD0001">
        <w:t>This specifies</w:t>
      </w:r>
      <w:r w:rsidRPr="00FD0001">
        <w:rPr>
          <w:lang w:eastAsia="zh-CN"/>
        </w:rPr>
        <w:t xml:space="preserve"> the redistribution factor for serving cell or serving frequency.</w:t>
      </w:r>
    </w:p>
    <w:p w14:paraId="2F2445E2" w14:textId="77777777" w:rsidR="00406742" w:rsidRPr="00FD0001" w:rsidRDefault="00406742" w:rsidP="00377BCE">
      <w:pPr>
        <w:rPr>
          <w:bCs/>
        </w:rPr>
      </w:pPr>
      <w:r w:rsidRPr="00FD0001">
        <w:rPr>
          <w:b/>
        </w:rPr>
        <w:t>Treselection</w:t>
      </w:r>
      <w:r w:rsidRPr="00FD0001">
        <w:rPr>
          <w:b/>
          <w:vertAlign w:val="subscript"/>
        </w:rPr>
        <w:t>RAT</w:t>
      </w:r>
    </w:p>
    <w:p w14:paraId="1D99ADD2" w14:textId="77777777" w:rsidR="00406742" w:rsidRPr="00FD0001" w:rsidRDefault="003F09A1" w:rsidP="00377BCE">
      <w:r w:rsidRPr="00FD0001">
        <w:t>This specifies the cell reselection timer value.</w:t>
      </w:r>
      <w:r w:rsidR="00406742" w:rsidRPr="00FD0001">
        <w:t xml:space="preserve"> For each target </w:t>
      </w:r>
      <w:r w:rsidR="00CE476E" w:rsidRPr="00FD0001">
        <w:t xml:space="preserve">E-UTRA frequency and for each RAT (other than E-UTRA) </w:t>
      </w:r>
      <w:r w:rsidR="00406742" w:rsidRPr="00FD0001">
        <w:t>a specific value for the cell reselection timer is defined, which is applicable when evaluating reselection within E-UTRAN or towards other RAT (i.e. Treselection</w:t>
      </w:r>
      <w:r w:rsidR="00406742" w:rsidRPr="00FD0001">
        <w:rPr>
          <w:vertAlign w:val="subscript"/>
        </w:rPr>
        <w:t>RAT</w:t>
      </w:r>
      <w:r w:rsidR="00406742" w:rsidRPr="00FD0001">
        <w:t xml:space="preserve"> for E-UTRAN is Treselection</w:t>
      </w:r>
      <w:r w:rsidR="00406742" w:rsidRPr="00FD0001">
        <w:rPr>
          <w:vertAlign w:val="subscript"/>
        </w:rPr>
        <w:t>EUTRA</w:t>
      </w:r>
      <w:r w:rsidR="00406742" w:rsidRPr="00FD0001">
        <w:t xml:space="preserve">, </w:t>
      </w:r>
      <w:r w:rsidR="004D6DCE" w:rsidRPr="00FD0001">
        <w:t>for NR Treselection</w:t>
      </w:r>
      <w:r w:rsidR="004D6DCE" w:rsidRPr="00FD0001">
        <w:rPr>
          <w:vertAlign w:val="subscript"/>
        </w:rPr>
        <w:t>NR,</w:t>
      </w:r>
      <w:r w:rsidR="004D6DCE" w:rsidRPr="00FD0001">
        <w:t xml:space="preserve"> </w:t>
      </w:r>
      <w:r w:rsidR="00406742" w:rsidRPr="00FD0001">
        <w:t>for UTRAN Treselection</w:t>
      </w:r>
      <w:r w:rsidR="00406742" w:rsidRPr="00FD0001">
        <w:rPr>
          <w:vertAlign w:val="subscript"/>
        </w:rPr>
        <w:t>UTRA</w:t>
      </w:r>
      <w:r w:rsidR="00406742" w:rsidRPr="00FD0001">
        <w:t xml:space="preserve"> for GERAN Treselection</w:t>
      </w:r>
      <w:r w:rsidR="00406742" w:rsidRPr="00FD0001">
        <w:rPr>
          <w:vertAlign w:val="subscript"/>
        </w:rPr>
        <w:t>GERA</w:t>
      </w:r>
      <w:r w:rsidR="007A5F48" w:rsidRPr="00FD0001">
        <w:t>, for Treselection</w:t>
      </w:r>
      <w:r w:rsidR="007A5F48" w:rsidRPr="00FD0001">
        <w:rPr>
          <w:vertAlign w:val="subscript"/>
        </w:rPr>
        <w:t>CDMA_HRPD</w:t>
      </w:r>
      <w:r w:rsidR="007A5F48" w:rsidRPr="00FD0001">
        <w:t>, and for Treselection</w:t>
      </w:r>
      <w:r w:rsidR="007A5F48" w:rsidRPr="00FD0001">
        <w:rPr>
          <w:vertAlign w:val="subscript"/>
        </w:rPr>
        <w:t>CDMA_1xRTT</w:t>
      </w:r>
      <w:r w:rsidR="00406742" w:rsidRPr="00FD0001">
        <w:t>).</w:t>
      </w:r>
      <w:r w:rsidR="00D80C02" w:rsidRPr="00FD0001">
        <w:t xml:space="preserve"> </w:t>
      </w:r>
      <w:r w:rsidR="00D80C02" w:rsidRPr="00FD0001">
        <w:lastRenderedPageBreak/>
        <w:t>For NB-IoT intra-frequency and inter-frequency specific values for the cell reselection timer are defined, which are applicable when evaluating reselection within NB-IoT.</w:t>
      </w:r>
    </w:p>
    <w:p w14:paraId="2BAE060A" w14:textId="77777777" w:rsidR="00406742" w:rsidRPr="00FD0001" w:rsidRDefault="002F30E7" w:rsidP="00377BCE">
      <w:pPr>
        <w:pStyle w:val="NO"/>
        <w:ind w:left="851" w:hanging="567"/>
      </w:pPr>
      <w:r w:rsidRPr="00FD0001">
        <w:t>NOTE:</w:t>
      </w:r>
      <w:r w:rsidR="00406742" w:rsidRPr="00FD0001">
        <w:tab/>
        <w:t>Treselection</w:t>
      </w:r>
      <w:r w:rsidR="00406742" w:rsidRPr="00FD0001">
        <w:rPr>
          <w:vertAlign w:val="subscript"/>
        </w:rPr>
        <w:t xml:space="preserve">RAT </w:t>
      </w:r>
      <w:r w:rsidR="00406742" w:rsidRPr="00FD0001">
        <w:t>is not sent on system information, but used in reselection rules by the UE for each RAT.</w:t>
      </w:r>
    </w:p>
    <w:p w14:paraId="4E2A82AD" w14:textId="77777777" w:rsidR="0066044E" w:rsidRPr="00FD0001" w:rsidRDefault="0066044E" w:rsidP="0066044E">
      <w:pPr>
        <w:rPr>
          <w:b/>
          <w:bCs/>
          <w:vertAlign w:val="subscript"/>
        </w:rPr>
      </w:pPr>
      <w:r w:rsidRPr="00FD0001">
        <w:rPr>
          <w:b/>
        </w:rPr>
        <w:t>Treselection</w:t>
      </w:r>
      <w:r w:rsidRPr="00FD0001">
        <w:rPr>
          <w:b/>
          <w:vertAlign w:val="subscript"/>
          <w:lang w:eastAsia="zh-CN"/>
        </w:rPr>
        <w:t>EUTRA_ CE</w:t>
      </w:r>
    </w:p>
    <w:p w14:paraId="4FE406E8" w14:textId="77777777" w:rsidR="0066044E" w:rsidRPr="00FD0001" w:rsidRDefault="0066044E" w:rsidP="0066044E">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 xml:space="preserve">for E-UTRAN </w:t>
      </w:r>
      <w:r w:rsidR="00F12EFF" w:rsidRPr="00FD0001">
        <w:rPr>
          <w:lang w:eastAsia="zh-CN"/>
        </w:rPr>
        <w:t xml:space="preserve">when a neighbour cell is evaluated for camping </w:t>
      </w:r>
      <w:r w:rsidRPr="00FD0001">
        <w:rPr>
          <w:lang w:eastAsia="zh-CN"/>
        </w:rPr>
        <w:t>in enhanced coverage</w:t>
      </w:r>
      <w:r w:rsidRPr="00FD0001">
        <w:t>. The parameter can be set per E-UTRAN frequency</w:t>
      </w:r>
      <w:r w:rsidRPr="00FD0001">
        <w:rPr>
          <w:lang w:eastAsia="zh-CN"/>
        </w:rPr>
        <w:t>.</w:t>
      </w:r>
    </w:p>
    <w:p w14:paraId="79E9C6DF" w14:textId="77777777" w:rsidR="00406742" w:rsidRPr="00FD0001" w:rsidRDefault="00406742" w:rsidP="0066044E">
      <w:pPr>
        <w:rPr>
          <w:b/>
          <w:bCs/>
          <w:vertAlign w:val="subscript"/>
        </w:rPr>
      </w:pPr>
      <w:r w:rsidRPr="00FD0001">
        <w:rPr>
          <w:b/>
          <w:bCs/>
        </w:rPr>
        <w:t>Treselection</w:t>
      </w:r>
      <w:r w:rsidRPr="00FD0001">
        <w:rPr>
          <w:b/>
          <w:bCs/>
          <w:vertAlign w:val="subscript"/>
        </w:rPr>
        <w:t>EUTRA</w:t>
      </w:r>
    </w:p>
    <w:p w14:paraId="187F5BFD" w14:textId="77777777" w:rsidR="00D80C02" w:rsidRPr="00FD0001" w:rsidRDefault="00406742" w:rsidP="00D80C02">
      <w:r w:rsidRPr="00FD0001">
        <w:t>This specifies the cell reselection timer value Treselection</w:t>
      </w:r>
      <w:r w:rsidRPr="00FD0001">
        <w:rPr>
          <w:vertAlign w:val="subscript"/>
        </w:rPr>
        <w:t>RAT</w:t>
      </w:r>
      <w:r w:rsidRPr="00FD0001">
        <w:t xml:space="preserve"> for E-UTRAN</w:t>
      </w:r>
      <w:r w:rsidR="00507709" w:rsidRPr="00FD0001">
        <w:t xml:space="preserve">. The parameter can be set per E-UTRAN frequency </w:t>
      </w:r>
      <w:r w:rsidR="00057D27" w:rsidRPr="00FD0001">
        <w:t>TS 36.331 [3]</w:t>
      </w:r>
      <w:r w:rsidR="00507709" w:rsidRPr="00FD0001">
        <w:t>.</w:t>
      </w:r>
    </w:p>
    <w:p w14:paraId="68F8BFDD" w14:textId="77777777" w:rsidR="004D6DCE" w:rsidRPr="00FD0001" w:rsidRDefault="004D6DCE" w:rsidP="004D6DCE">
      <w:pPr>
        <w:rPr>
          <w:b/>
          <w:bCs/>
          <w:vertAlign w:val="subscript"/>
        </w:rPr>
      </w:pPr>
      <w:r w:rsidRPr="00FD0001">
        <w:rPr>
          <w:b/>
          <w:bCs/>
        </w:rPr>
        <w:t>Treselection</w:t>
      </w:r>
      <w:r w:rsidRPr="00FD0001">
        <w:rPr>
          <w:b/>
          <w:bCs/>
          <w:vertAlign w:val="subscript"/>
        </w:rPr>
        <w:t>NR</w:t>
      </w:r>
    </w:p>
    <w:p w14:paraId="29E58203" w14:textId="77777777" w:rsidR="004D6DCE" w:rsidRPr="00FD0001" w:rsidRDefault="004D6DCE" w:rsidP="004D6DCE">
      <w:r w:rsidRPr="00FD0001">
        <w:t>This specifies the cell reselection timer value Treselection</w:t>
      </w:r>
      <w:r w:rsidRPr="00FD0001">
        <w:rPr>
          <w:vertAlign w:val="subscript"/>
        </w:rPr>
        <w:t>RAT</w:t>
      </w:r>
      <w:r w:rsidRPr="00FD0001">
        <w:t xml:space="preserve"> for NR.</w:t>
      </w:r>
    </w:p>
    <w:p w14:paraId="64B9892D" w14:textId="77777777" w:rsidR="00D80C02" w:rsidRPr="00FD0001" w:rsidRDefault="00D80C02" w:rsidP="00D80C02">
      <w:pPr>
        <w:rPr>
          <w:b/>
          <w:bCs/>
          <w:vertAlign w:val="subscript"/>
        </w:rPr>
      </w:pPr>
      <w:r w:rsidRPr="00FD0001">
        <w:rPr>
          <w:b/>
          <w:bCs/>
        </w:rPr>
        <w:t>Treselection</w:t>
      </w:r>
      <w:r w:rsidRPr="00FD0001">
        <w:rPr>
          <w:b/>
          <w:bCs/>
          <w:vertAlign w:val="subscript"/>
        </w:rPr>
        <w:t>NB-IoT_Intra</w:t>
      </w:r>
    </w:p>
    <w:p w14:paraId="3CD06641" w14:textId="77777777" w:rsidR="00D80C02" w:rsidRPr="00FD0001" w:rsidRDefault="00D80C02" w:rsidP="00D80C02">
      <w:pPr>
        <w:rPr>
          <w:b/>
          <w:bCs/>
          <w:vertAlign w:val="subscript"/>
        </w:rPr>
      </w:pPr>
      <w:r w:rsidRPr="00FD0001">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21EF9C77" w14:textId="77777777" w:rsidR="00D80C02" w:rsidRPr="00FD0001" w:rsidRDefault="00D80C02" w:rsidP="00D80C02">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00523456" w14:textId="77777777" w:rsidR="00406742" w:rsidRPr="00FD0001" w:rsidRDefault="00406742" w:rsidP="00377BCE">
      <w:pPr>
        <w:rPr>
          <w:b/>
          <w:bCs/>
          <w:vertAlign w:val="subscript"/>
        </w:rPr>
      </w:pPr>
      <w:r w:rsidRPr="00FD0001">
        <w:rPr>
          <w:b/>
          <w:bCs/>
        </w:rPr>
        <w:t>Treselection</w:t>
      </w:r>
      <w:r w:rsidRPr="00FD0001">
        <w:rPr>
          <w:b/>
          <w:bCs/>
          <w:vertAlign w:val="subscript"/>
        </w:rPr>
        <w:t>UTRA</w:t>
      </w:r>
    </w:p>
    <w:p w14:paraId="6CAE7612" w14:textId="77777777" w:rsidR="00406742" w:rsidRPr="00FD0001" w:rsidRDefault="00406742" w:rsidP="00377BCE">
      <w:pPr>
        <w:rPr>
          <w:vertAlign w:val="subscript"/>
        </w:rPr>
      </w:pPr>
      <w:r w:rsidRPr="00FD0001">
        <w:t>This specifies the cell reselection timer value Treselection</w:t>
      </w:r>
      <w:r w:rsidRPr="00FD0001">
        <w:rPr>
          <w:vertAlign w:val="subscript"/>
        </w:rPr>
        <w:t>RAT</w:t>
      </w:r>
      <w:r w:rsidRPr="00FD0001">
        <w:t xml:space="preserve"> for UTRAN</w:t>
      </w:r>
      <w:r w:rsidR="00507709" w:rsidRPr="00FD0001">
        <w:t>.</w:t>
      </w:r>
    </w:p>
    <w:p w14:paraId="7BF47E88" w14:textId="77777777" w:rsidR="00406742" w:rsidRPr="00FD0001" w:rsidRDefault="00406742" w:rsidP="00377BCE">
      <w:pPr>
        <w:rPr>
          <w:b/>
          <w:bCs/>
          <w:vertAlign w:val="subscript"/>
        </w:rPr>
      </w:pPr>
      <w:r w:rsidRPr="00FD0001">
        <w:rPr>
          <w:b/>
          <w:bCs/>
        </w:rPr>
        <w:t>Treselection</w:t>
      </w:r>
      <w:r w:rsidRPr="00FD0001">
        <w:rPr>
          <w:b/>
          <w:bCs/>
          <w:vertAlign w:val="subscript"/>
        </w:rPr>
        <w:t>GERA</w:t>
      </w:r>
    </w:p>
    <w:p w14:paraId="6DA72881" w14:textId="77777777" w:rsidR="00406742" w:rsidRPr="00FD0001" w:rsidRDefault="00406742" w:rsidP="00377BCE">
      <w:r w:rsidRPr="00FD0001">
        <w:t>This specifies the cell reselection timer value Treselection</w:t>
      </w:r>
      <w:r w:rsidRPr="00FD0001">
        <w:rPr>
          <w:vertAlign w:val="subscript"/>
        </w:rPr>
        <w:t>RAT</w:t>
      </w:r>
      <w:r w:rsidRPr="00FD0001">
        <w:t xml:space="preserve"> for GERAN</w:t>
      </w:r>
      <w:r w:rsidR="00507709" w:rsidRPr="00FD0001">
        <w:t>.</w:t>
      </w:r>
    </w:p>
    <w:p w14:paraId="40C9DBDE" w14:textId="77777777" w:rsidR="007A09AB" w:rsidRPr="00FD0001" w:rsidRDefault="007A09AB" w:rsidP="00377BCE">
      <w:pPr>
        <w:rPr>
          <w:b/>
          <w:bCs/>
          <w:vertAlign w:val="subscript"/>
        </w:rPr>
      </w:pPr>
      <w:r w:rsidRPr="00FD0001">
        <w:rPr>
          <w:b/>
          <w:bCs/>
        </w:rPr>
        <w:t>Treselection</w:t>
      </w:r>
      <w:r w:rsidRPr="00FD0001">
        <w:rPr>
          <w:b/>
          <w:bCs/>
          <w:vertAlign w:val="subscript"/>
        </w:rPr>
        <w:t>CDMA_HRPD</w:t>
      </w:r>
    </w:p>
    <w:p w14:paraId="1B04A8FF"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HRPD</w:t>
      </w:r>
      <w:r w:rsidR="00AB440C" w:rsidRPr="00FD0001">
        <w:t>.</w:t>
      </w:r>
    </w:p>
    <w:p w14:paraId="1CD3EDD8" w14:textId="77777777" w:rsidR="007A09AB" w:rsidRPr="00FD0001" w:rsidRDefault="007A09AB" w:rsidP="00377BCE">
      <w:pPr>
        <w:rPr>
          <w:b/>
          <w:bCs/>
          <w:vertAlign w:val="subscript"/>
        </w:rPr>
      </w:pPr>
      <w:r w:rsidRPr="00FD0001">
        <w:rPr>
          <w:b/>
          <w:bCs/>
        </w:rPr>
        <w:t>Treselection</w:t>
      </w:r>
      <w:r w:rsidRPr="00FD0001">
        <w:rPr>
          <w:b/>
          <w:bCs/>
          <w:vertAlign w:val="subscript"/>
        </w:rPr>
        <w:t>CDMA_1xRTT</w:t>
      </w:r>
    </w:p>
    <w:p w14:paraId="09583B95"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1xRTT</w:t>
      </w:r>
      <w:r w:rsidR="00507709" w:rsidRPr="00FD0001">
        <w:t>.</w:t>
      </w:r>
    </w:p>
    <w:p w14:paraId="18F27AE1" w14:textId="77777777" w:rsidR="00FC3C46" w:rsidRPr="00FD0001" w:rsidRDefault="00FC3C46" w:rsidP="00377BCE">
      <w:pPr>
        <w:rPr>
          <w:b/>
          <w:vertAlign w:val="subscript"/>
        </w:rPr>
      </w:pPr>
      <w:r w:rsidRPr="00FD0001">
        <w:rPr>
          <w:b/>
        </w:rPr>
        <w:t>Thresh</w:t>
      </w:r>
      <w:r w:rsidRPr="00FD0001">
        <w:rPr>
          <w:b/>
          <w:vertAlign w:val="subscript"/>
        </w:rPr>
        <w:t>X, HighP</w:t>
      </w:r>
    </w:p>
    <w:p w14:paraId="2960C29C" w14:textId="77777777" w:rsidR="00FC3C46" w:rsidRPr="00FD0001" w:rsidRDefault="00FC3C46" w:rsidP="00377BCE">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 each group of GERAN frequencies, each band class of CDMA2000 HRPD and CDMA2000 1xRTT might have a specific threshold.</w:t>
      </w:r>
    </w:p>
    <w:p w14:paraId="0016AF58" w14:textId="77777777" w:rsidR="00FC3C46" w:rsidRPr="00FD0001" w:rsidRDefault="00FC3C46" w:rsidP="00377BCE">
      <w:pPr>
        <w:rPr>
          <w:b/>
          <w:vertAlign w:val="subscript"/>
        </w:rPr>
      </w:pPr>
      <w:r w:rsidRPr="00FD0001">
        <w:rPr>
          <w:b/>
        </w:rPr>
        <w:t>Thresh</w:t>
      </w:r>
      <w:r w:rsidRPr="00FD0001">
        <w:rPr>
          <w:b/>
          <w:vertAlign w:val="subscript"/>
        </w:rPr>
        <w:t>X, HighQ</w:t>
      </w:r>
    </w:p>
    <w:p w14:paraId="01518030" w14:textId="77777777" w:rsidR="00FC3C46" w:rsidRPr="00FD0001" w:rsidRDefault="00FC3C46" w:rsidP="00377BCE">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w:t>
      </w:r>
      <w:r w:rsidRPr="00FD0001">
        <w:t xml:space="preserve"> FDD</w:t>
      </w:r>
      <w:r w:rsidRPr="00FD0001">
        <w:rPr>
          <w:lang w:eastAsia="en-GB"/>
        </w:rPr>
        <w:t xml:space="preserve"> might have a specific threshold.</w:t>
      </w:r>
    </w:p>
    <w:p w14:paraId="2EAF7447" w14:textId="77777777" w:rsidR="00FC3C46" w:rsidRPr="00FD0001" w:rsidRDefault="00FC3C46" w:rsidP="00377BCE">
      <w:pPr>
        <w:rPr>
          <w:b/>
          <w:vertAlign w:val="subscript"/>
        </w:rPr>
      </w:pPr>
      <w:r w:rsidRPr="00FD0001">
        <w:rPr>
          <w:b/>
        </w:rPr>
        <w:t>Thresh</w:t>
      </w:r>
      <w:r w:rsidRPr="00FD0001">
        <w:rPr>
          <w:b/>
          <w:vertAlign w:val="subscript"/>
        </w:rPr>
        <w:t>X, LowP</w:t>
      </w:r>
    </w:p>
    <w:p w14:paraId="1C0C89D3" w14:textId="77777777" w:rsidR="00FC3C46" w:rsidRPr="00FD0001" w:rsidRDefault="00FC3C46" w:rsidP="00377BCE">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 each group of GERAN frequencies, each band class of CDMA2000 HRPD and CDMA2000 1xRTT </w:t>
      </w:r>
      <w:r w:rsidRPr="00FD0001">
        <w:rPr>
          <w:lang w:eastAsia="en-GB"/>
        </w:rPr>
        <w:t xml:space="preserve">might </w:t>
      </w:r>
      <w:r w:rsidRPr="00FD0001">
        <w:rPr>
          <w:rFonts w:eastAsia="SimSun"/>
          <w:lang w:eastAsia="zh-CN"/>
        </w:rPr>
        <w:t>have a specific threshold.</w:t>
      </w:r>
    </w:p>
    <w:p w14:paraId="28102B23" w14:textId="77777777" w:rsidR="00FC3C46" w:rsidRPr="00FD0001" w:rsidRDefault="00FC3C46" w:rsidP="00377BCE">
      <w:pPr>
        <w:rPr>
          <w:b/>
          <w:vertAlign w:val="subscript"/>
        </w:rPr>
      </w:pPr>
      <w:r w:rsidRPr="00FD0001">
        <w:rPr>
          <w:b/>
        </w:rPr>
        <w:t>Thresh</w:t>
      </w:r>
      <w:r w:rsidRPr="00FD0001">
        <w:rPr>
          <w:b/>
          <w:vertAlign w:val="subscript"/>
        </w:rPr>
        <w:t>X, LowQ</w:t>
      </w:r>
    </w:p>
    <w:p w14:paraId="0F539C22" w14:textId="77777777" w:rsidR="00FC3C46" w:rsidRPr="00FD0001" w:rsidRDefault="00FC3C46" w:rsidP="00377BCE">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w:t>
      </w:r>
      <w:r w:rsidRPr="00FD0001">
        <w:t xml:space="preserve"> FDD</w:t>
      </w:r>
      <w:r w:rsidRPr="00FD0001">
        <w:rPr>
          <w:rFonts w:eastAsia="SimSun"/>
          <w:lang w:eastAsia="zh-CN"/>
        </w:rPr>
        <w:t xml:space="preserve"> </w:t>
      </w:r>
      <w:r w:rsidRPr="00FD0001">
        <w:rPr>
          <w:lang w:eastAsia="en-GB"/>
        </w:rPr>
        <w:t xml:space="preserve">might </w:t>
      </w:r>
      <w:r w:rsidRPr="00FD0001">
        <w:rPr>
          <w:rFonts w:eastAsia="SimSun"/>
          <w:lang w:eastAsia="zh-CN"/>
        </w:rPr>
        <w:t>have a specific threshold.</w:t>
      </w:r>
    </w:p>
    <w:p w14:paraId="15998398" w14:textId="77777777" w:rsidR="00FC3C46" w:rsidRPr="00FD0001" w:rsidRDefault="00FC3C46" w:rsidP="00377BCE">
      <w:pPr>
        <w:rPr>
          <w:b/>
          <w:vertAlign w:val="subscript"/>
        </w:rPr>
      </w:pPr>
      <w:r w:rsidRPr="00FD0001">
        <w:rPr>
          <w:b/>
        </w:rPr>
        <w:t>Thresh</w:t>
      </w:r>
      <w:r w:rsidRPr="00FD0001">
        <w:rPr>
          <w:b/>
          <w:vertAlign w:val="subscript"/>
        </w:rPr>
        <w:t>Serving, LowP</w:t>
      </w:r>
    </w:p>
    <w:p w14:paraId="3D5A1D62" w14:textId="77777777" w:rsidR="00FC3C46" w:rsidRPr="00FD0001" w:rsidRDefault="00FC3C46" w:rsidP="00377BCE">
      <w:r w:rsidRPr="00FD0001">
        <w:lastRenderedPageBreak/>
        <w:t xml:space="preserve">This specifies the Srxlev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45261729" w14:textId="77777777" w:rsidR="00FC3C46" w:rsidRPr="00FD0001" w:rsidRDefault="00FC3C46" w:rsidP="00377BCE">
      <w:pPr>
        <w:rPr>
          <w:b/>
          <w:vertAlign w:val="subscript"/>
        </w:rPr>
      </w:pPr>
      <w:r w:rsidRPr="00FD0001">
        <w:rPr>
          <w:b/>
        </w:rPr>
        <w:t>Thresh</w:t>
      </w:r>
      <w:r w:rsidRPr="00FD0001">
        <w:rPr>
          <w:b/>
          <w:vertAlign w:val="subscript"/>
        </w:rPr>
        <w:t>Serving, LowQ</w:t>
      </w:r>
    </w:p>
    <w:p w14:paraId="61536293" w14:textId="77777777" w:rsidR="00FC3C46" w:rsidRPr="00FD0001" w:rsidRDefault="00FC3C46" w:rsidP="00377BCE">
      <w:r w:rsidRPr="00FD0001">
        <w:t xml:space="preserve">This specifies the Squal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56F983B5" w14:textId="77777777" w:rsidR="00FC3C46" w:rsidRPr="00FD0001" w:rsidRDefault="00FC3C46" w:rsidP="00377BCE">
      <w:pPr>
        <w:rPr>
          <w:b/>
        </w:rPr>
      </w:pPr>
      <w:r w:rsidRPr="00FD0001">
        <w:rPr>
          <w:b/>
        </w:rPr>
        <w:t>S</w:t>
      </w:r>
      <w:r w:rsidRPr="00FD0001">
        <w:rPr>
          <w:b/>
          <w:vertAlign w:val="subscript"/>
        </w:rPr>
        <w:t>IntraSearchP</w:t>
      </w:r>
    </w:p>
    <w:p w14:paraId="3D3E9C95" w14:textId="77777777" w:rsidR="00FC3C46" w:rsidRPr="00FD0001" w:rsidRDefault="00FC3C46" w:rsidP="00377BCE">
      <w:r w:rsidRPr="00FD0001">
        <w:t>This specifies the Srxlev threshold (in dB) for intra-frequency measurements.</w:t>
      </w:r>
    </w:p>
    <w:p w14:paraId="2609D433" w14:textId="77777777" w:rsidR="00FC3C46" w:rsidRPr="00FD0001" w:rsidRDefault="00FC3C46" w:rsidP="00377BCE">
      <w:pPr>
        <w:rPr>
          <w:b/>
        </w:rPr>
      </w:pPr>
      <w:r w:rsidRPr="00FD0001">
        <w:rPr>
          <w:b/>
        </w:rPr>
        <w:t>S</w:t>
      </w:r>
      <w:r w:rsidRPr="00FD0001">
        <w:rPr>
          <w:b/>
          <w:vertAlign w:val="subscript"/>
        </w:rPr>
        <w:t>IntraSearchQ</w:t>
      </w:r>
    </w:p>
    <w:p w14:paraId="621E7AB9" w14:textId="77777777" w:rsidR="00FC3C46" w:rsidRPr="00FD0001" w:rsidRDefault="00FC3C46" w:rsidP="00377BCE">
      <w:r w:rsidRPr="00FD0001">
        <w:t>This specifies the Squal threshold (in dB) for intra-frequency measurements.</w:t>
      </w:r>
    </w:p>
    <w:p w14:paraId="4656EF03" w14:textId="77777777" w:rsidR="00FC3C46" w:rsidRPr="00FD0001" w:rsidRDefault="00FC3C46" w:rsidP="00377BCE">
      <w:pPr>
        <w:rPr>
          <w:b/>
        </w:rPr>
      </w:pPr>
      <w:r w:rsidRPr="00FD0001">
        <w:rPr>
          <w:b/>
        </w:rPr>
        <w:t>S</w:t>
      </w:r>
      <w:r w:rsidRPr="00FD0001">
        <w:rPr>
          <w:b/>
          <w:vertAlign w:val="subscript"/>
        </w:rPr>
        <w:t>nonIntraSearchP</w:t>
      </w:r>
    </w:p>
    <w:p w14:paraId="101C1DD6" w14:textId="77777777" w:rsidR="00FC3C46" w:rsidRPr="00FD0001" w:rsidRDefault="00FC3C46" w:rsidP="00377BCE">
      <w:r w:rsidRPr="00FD0001">
        <w:t>This specifies the Srxlev threshold (in dB) for E-UTRAN inter-frequency and inter-RAT measurements.</w:t>
      </w:r>
    </w:p>
    <w:p w14:paraId="21B142C2" w14:textId="77777777" w:rsidR="00FC3C46" w:rsidRPr="00FD0001" w:rsidRDefault="00FC3C46" w:rsidP="00377BCE">
      <w:pPr>
        <w:rPr>
          <w:b/>
        </w:rPr>
      </w:pPr>
      <w:r w:rsidRPr="00FD0001">
        <w:rPr>
          <w:b/>
        </w:rPr>
        <w:t>S</w:t>
      </w:r>
      <w:r w:rsidRPr="00FD0001">
        <w:rPr>
          <w:b/>
          <w:vertAlign w:val="subscript"/>
        </w:rPr>
        <w:t>nonIntraSearchQ</w:t>
      </w:r>
    </w:p>
    <w:p w14:paraId="285ABFCE" w14:textId="77777777" w:rsidR="00FC3C46" w:rsidRPr="00FD0001" w:rsidRDefault="00FC3C46" w:rsidP="00377BCE">
      <w:r w:rsidRPr="00FD0001">
        <w:t>This specifies the Squal threshold (in dB) for E-UTRAN inter-frequency and inter-RAT measurements.</w:t>
      </w:r>
    </w:p>
    <w:p w14:paraId="3C7D0592" w14:textId="77777777" w:rsidR="00D33A6F" w:rsidRPr="00FD0001" w:rsidRDefault="00D33A6F" w:rsidP="00D33A6F">
      <w:r w:rsidRPr="00FD0001">
        <w:t>S</w:t>
      </w:r>
      <w:r w:rsidRPr="00FD0001">
        <w:rPr>
          <w:vertAlign w:val="subscript"/>
        </w:rPr>
        <w:t>SearchDeltaP</w:t>
      </w:r>
    </w:p>
    <w:p w14:paraId="234B93AC" w14:textId="77777777" w:rsidR="00D33A6F" w:rsidRPr="00FD0001" w:rsidRDefault="00D33A6F" w:rsidP="00D33A6F">
      <w:r w:rsidRPr="00FD0001">
        <w:t>This specifies the Srxlev delta threshold (in dB) during relaxed monitoring.</w:t>
      </w:r>
    </w:p>
    <w:p w14:paraId="256CFAF6" w14:textId="77777777" w:rsidR="004A73C4" w:rsidRPr="00FD0001" w:rsidRDefault="004A73C4" w:rsidP="00D33A6F">
      <w:pPr>
        <w:pStyle w:val="Heading5"/>
      </w:pPr>
      <w:bookmarkStart w:id="251" w:name="_Toc29237906"/>
      <w:bookmarkStart w:id="252" w:name="_Toc37235805"/>
      <w:bookmarkStart w:id="253" w:name="_Toc46499511"/>
      <w:bookmarkStart w:id="254" w:name="_Toc52492243"/>
      <w:bookmarkStart w:id="255" w:name="_Toc90585010"/>
      <w:r w:rsidRPr="00FD0001">
        <w:t>5.2.4.7.1</w:t>
      </w:r>
      <w:r w:rsidRPr="00FD0001">
        <w:tab/>
        <w:t>Speed dependant reselection parameters</w:t>
      </w:r>
      <w:bookmarkEnd w:id="251"/>
      <w:bookmarkEnd w:id="252"/>
      <w:bookmarkEnd w:id="253"/>
      <w:bookmarkEnd w:id="254"/>
      <w:bookmarkEnd w:id="255"/>
    </w:p>
    <w:p w14:paraId="60E48229" w14:textId="77777777" w:rsidR="00192197" w:rsidRPr="00FD0001" w:rsidRDefault="00192197" w:rsidP="00377BCE">
      <w:pPr>
        <w:rPr>
          <w:b/>
        </w:rPr>
      </w:pPr>
      <w:r w:rsidRPr="00FD0001">
        <w:rPr>
          <w:b/>
        </w:rPr>
        <w:t>T</w:t>
      </w:r>
      <w:r w:rsidRPr="00FD0001">
        <w:rPr>
          <w:b/>
          <w:vertAlign w:val="subscript"/>
        </w:rPr>
        <w:t>CRmax</w:t>
      </w:r>
      <w:r w:rsidRPr="00FD0001">
        <w:rPr>
          <w:b/>
        </w:rPr>
        <w:tab/>
      </w:r>
    </w:p>
    <w:p w14:paraId="39625415" w14:textId="77777777" w:rsidR="00192197" w:rsidRPr="00FD0001" w:rsidRDefault="00192197" w:rsidP="00377BCE">
      <w:r w:rsidRPr="00FD0001">
        <w:t>This specifies the duration for evaluating allowed amount of cell reselection(s).</w:t>
      </w:r>
    </w:p>
    <w:p w14:paraId="0C4086C5" w14:textId="77777777" w:rsidR="0063784F" w:rsidRPr="00FD0001" w:rsidRDefault="0063784F" w:rsidP="00377BCE">
      <w:pPr>
        <w:rPr>
          <w:b/>
          <w:vertAlign w:val="subscript"/>
        </w:rPr>
      </w:pPr>
      <w:r w:rsidRPr="00FD0001">
        <w:rPr>
          <w:b/>
        </w:rPr>
        <w:t>N</w:t>
      </w:r>
      <w:r w:rsidRPr="00FD0001">
        <w:rPr>
          <w:b/>
          <w:vertAlign w:val="subscript"/>
        </w:rPr>
        <w:t>CR_M</w:t>
      </w:r>
    </w:p>
    <w:p w14:paraId="227EDE94" w14:textId="77777777" w:rsidR="0063784F" w:rsidRPr="00FD0001" w:rsidRDefault="0063784F" w:rsidP="00377BCE">
      <w:r w:rsidRPr="00FD0001">
        <w:t xml:space="preserve">This specifies the maximum number of cell reselections to enter </w:t>
      </w:r>
      <w:r w:rsidR="00507709" w:rsidRPr="00FD0001">
        <w:t>Medium-mobility</w:t>
      </w:r>
      <w:r w:rsidRPr="00FD0001">
        <w:t xml:space="preserve"> state.</w:t>
      </w:r>
    </w:p>
    <w:p w14:paraId="782D9147" w14:textId="77777777" w:rsidR="0063784F" w:rsidRPr="00FD0001" w:rsidRDefault="0063784F" w:rsidP="00377BCE">
      <w:pPr>
        <w:rPr>
          <w:b/>
          <w:vertAlign w:val="subscript"/>
        </w:rPr>
      </w:pPr>
      <w:r w:rsidRPr="00FD0001">
        <w:rPr>
          <w:b/>
        </w:rPr>
        <w:t>N</w:t>
      </w:r>
      <w:r w:rsidRPr="00FD0001">
        <w:rPr>
          <w:b/>
          <w:vertAlign w:val="subscript"/>
        </w:rPr>
        <w:t>CR_H</w:t>
      </w:r>
    </w:p>
    <w:p w14:paraId="072B55DF" w14:textId="77777777" w:rsidR="0063784F" w:rsidRPr="00FD0001" w:rsidRDefault="0063784F" w:rsidP="00377BCE">
      <w:r w:rsidRPr="00FD0001">
        <w:t xml:space="preserve">This specifies the maximum number of cell reselections to enter </w:t>
      </w:r>
      <w:r w:rsidR="00507709" w:rsidRPr="00FD0001">
        <w:t>High-mobility</w:t>
      </w:r>
      <w:r w:rsidRPr="00FD0001">
        <w:t xml:space="preserve"> state.</w:t>
      </w:r>
    </w:p>
    <w:p w14:paraId="2489EFE8" w14:textId="77777777" w:rsidR="00192197" w:rsidRPr="00FD0001" w:rsidRDefault="00192197" w:rsidP="00377BCE">
      <w:pPr>
        <w:rPr>
          <w:b/>
        </w:rPr>
      </w:pPr>
      <w:r w:rsidRPr="00FD0001">
        <w:rPr>
          <w:b/>
        </w:rPr>
        <w:t>T</w:t>
      </w:r>
      <w:r w:rsidRPr="00FD0001">
        <w:rPr>
          <w:b/>
          <w:vertAlign w:val="subscript"/>
        </w:rPr>
        <w:t>CRmaxHyst</w:t>
      </w:r>
    </w:p>
    <w:p w14:paraId="5AC54AFB" w14:textId="77777777" w:rsidR="0063784F" w:rsidRPr="00FD0001" w:rsidRDefault="00192197" w:rsidP="00377BCE">
      <w:r w:rsidRPr="00FD0001">
        <w:t xml:space="preserve">This specifies the additional time period before the UE can </w:t>
      </w:r>
      <w:r w:rsidR="00771014" w:rsidRPr="00FD0001">
        <w:t xml:space="preserve">enter </w:t>
      </w:r>
      <w:r w:rsidR="00507709" w:rsidRPr="00FD0001">
        <w:t>Normal-mobility state</w:t>
      </w:r>
      <w:r w:rsidRPr="00FD0001">
        <w:t>.</w:t>
      </w:r>
    </w:p>
    <w:p w14:paraId="5DDA65C2" w14:textId="77777777" w:rsidR="00AB440C" w:rsidRPr="00FD0001" w:rsidRDefault="00AB440C" w:rsidP="00377BCE">
      <w:pPr>
        <w:rPr>
          <w:b/>
        </w:rPr>
      </w:pPr>
      <w:r w:rsidRPr="00FD0001">
        <w:rPr>
          <w:b/>
        </w:rPr>
        <w:t>Speed dependent ScalingFactor for Qhyst</w:t>
      </w:r>
    </w:p>
    <w:p w14:paraId="1E7EB6DE" w14:textId="77777777" w:rsidR="00AB440C" w:rsidRPr="00FD0001" w:rsidRDefault="00AB440C" w:rsidP="00377BCE">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7E3A31FE" w14:textId="77777777" w:rsidR="004D6DCE" w:rsidRPr="00FD0001" w:rsidRDefault="004D6DCE" w:rsidP="004D6DCE">
      <w:pPr>
        <w:rPr>
          <w:b/>
        </w:rPr>
      </w:pPr>
      <w:r w:rsidRPr="00FD0001">
        <w:rPr>
          <w:b/>
        </w:rPr>
        <w:t>Speed dependent ScalingFactor for Treselection</w:t>
      </w:r>
      <w:r w:rsidRPr="00FD0001">
        <w:rPr>
          <w:b/>
          <w:vertAlign w:val="subscript"/>
        </w:rPr>
        <w:t>NR</w:t>
      </w:r>
    </w:p>
    <w:p w14:paraId="199CEB31" w14:textId="77777777" w:rsidR="004D6DCE" w:rsidRPr="00FD0001" w:rsidRDefault="004D6DCE" w:rsidP="004D6DCE">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33F76B7A" w14:textId="77777777" w:rsidR="00AB440C" w:rsidRPr="00FD0001" w:rsidRDefault="00AB440C" w:rsidP="00377BCE">
      <w:pPr>
        <w:rPr>
          <w:b/>
        </w:rPr>
      </w:pPr>
      <w:r w:rsidRPr="00FD0001">
        <w:rPr>
          <w:b/>
        </w:rPr>
        <w:t>Speed dependent ScalingFactor for Treselection</w:t>
      </w:r>
      <w:r w:rsidRPr="00FD0001">
        <w:rPr>
          <w:b/>
          <w:vertAlign w:val="subscript"/>
        </w:rPr>
        <w:t>EUTRA</w:t>
      </w:r>
    </w:p>
    <w:p w14:paraId="35E2F566" w14:textId="77777777" w:rsidR="00AB440C" w:rsidRPr="00FD0001" w:rsidRDefault="00AB440C" w:rsidP="00377BCE">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5EED07DE" w14:textId="77777777" w:rsidR="00AB440C" w:rsidRPr="00FD0001" w:rsidRDefault="00AB440C" w:rsidP="00377BCE">
      <w:pPr>
        <w:rPr>
          <w:b/>
        </w:rPr>
      </w:pPr>
      <w:r w:rsidRPr="00FD0001">
        <w:rPr>
          <w:b/>
        </w:rPr>
        <w:t>Speed dependent ScalingFactor for Treselection</w:t>
      </w:r>
      <w:r w:rsidRPr="00FD0001">
        <w:rPr>
          <w:b/>
          <w:vertAlign w:val="subscript"/>
        </w:rPr>
        <w:t>UTRA</w:t>
      </w:r>
    </w:p>
    <w:p w14:paraId="4653CA3B" w14:textId="77777777" w:rsidR="00AB440C" w:rsidRPr="00FD0001" w:rsidRDefault="00AB440C" w:rsidP="00377BCE">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7821992" w14:textId="77777777" w:rsidR="00AB440C" w:rsidRPr="00FD0001" w:rsidRDefault="00AB440C" w:rsidP="00377BCE">
      <w:pPr>
        <w:rPr>
          <w:b/>
        </w:rPr>
      </w:pPr>
      <w:r w:rsidRPr="00FD0001">
        <w:rPr>
          <w:b/>
        </w:rPr>
        <w:t>Speed dependent ScalingFactor for Treselection</w:t>
      </w:r>
      <w:r w:rsidRPr="00FD0001">
        <w:rPr>
          <w:b/>
          <w:vertAlign w:val="subscript"/>
        </w:rPr>
        <w:t>GERA</w:t>
      </w:r>
    </w:p>
    <w:p w14:paraId="751BAB3C" w14:textId="77777777" w:rsidR="00AB440C" w:rsidRPr="00FD0001" w:rsidRDefault="00AB440C" w:rsidP="00377BCE">
      <w:pPr>
        <w:rPr>
          <w:noProof/>
        </w:rPr>
      </w:pPr>
      <w:r w:rsidRPr="00FD0001">
        <w:lastRenderedPageBreak/>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w:t>
      </w:r>
      <w:r w:rsidR="00B91152" w:rsidRPr="00FD0001">
        <w:t>H</w:t>
      </w:r>
      <w:r w:rsidRPr="00FD0001">
        <w:t xml:space="preserve">igh-mobility state and </w:t>
      </w:r>
      <w:r w:rsidRPr="00FD0001">
        <w:rPr>
          <w:i/>
        </w:rPr>
        <w:t xml:space="preserve">sf-Medium </w:t>
      </w:r>
      <w:r w:rsidRPr="00FD0001">
        <w:t>for Medium-mobility state</w:t>
      </w:r>
    </w:p>
    <w:p w14:paraId="41851BA7"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CDMA_HRPD</w:t>
      </w:r>
    </w:p>
    <w:p w14:paraId="2A829D14"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6FD0BFB6"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CDMA_1xRTT</w:t>
      </w:r>
    </w:p>
    <w:p w14:paraId="365792D8"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58A92755" w14:textId="77777777" w:rsidR="0063784F" w:rsidRPr="00FD0001" w:rsidRDefault="0063784F" w:rsidP="00377BCE">
      <w:pPr>
        <w:pStyle w:val="Heading4"/>
      </w:pPr>
      <w:bookmarkStart w:id="256" w:name="_Toc29237907"/>
      <w:bookmarkStart w:id="257" w:name="_Toc37235806"/>
      <w:bookmarkStart w:id="258" w:name="_Toc46499512"/>
      <w:bookmarkStart w:id="259" w:name="_Toc52492244"/>
      <w:bookmarkStart w:id="260" w:name="_Toc90585011"/>
      <w:r w:rsidRPr="00FD0001">
        <w:t>5.2.4.8</w:t>
      </w:r>
      <w:r w:rsidRPr="00FD0001">
        <w:tab/>
        <w:t>Cell reselection with CSG cells</w:t>
      </w:r>
      <w:bookmarkEnd w:id="256"/>
      <w:bookmarkEnd w:id="257"/>
      <w:bookmarkEnd w:id="258"/>
      <w:bookmarkEnd w:id="259"/>
      <w:bookmarkEnd w:id="260"/>
    </w:p>
    <w:p w14:paraId="6C56D0ED" w14:textId="77777777" w:rsidR="0063784F" w:rsidRPr="00FD0001" w:rsidRDefault="0063784F" w:rsidP="00377BCE">
      <w:pPr>
        <w:pStyle w:val="Heading5"/>
      </w:pPr>
      <w:bookmarkStart w:id="261" w:name="_Toc29237908"/>
      <w:bookmarkStart w:id="262" w:name="_Toc37235807"/>
      <w:bookmarkStart w:id="263" w:name="_Toc46499513"/>
      <w:bookmarkStart w:id="264" w:name="_Toc52492245"/>
      <w:bookmarkStart w:id="265" w:name="_Toc90585012"/>
      <w:r w:rsidRPr="00FD0001">
        <w:t>5.2.4.8.1</w:t>
      </w:r>
      <w:r w:rsidRPr="00FD0001">
        <w:tab/>
        <w:t>Cell reselection from a non-CSG cell to a CSG cell</w:t>
      </w:r>
      <w:bookmarkEnd w:id="261"/>
      <w:bookmarkEnd w:id="262"/>
      <w:bookmarkEnd w:id="263"/>
      <w:bookmarkEnd w:id="264"/>
      <w:bookmarkEnd w:id="265"/>
    </w:p>
    <w:p w14:paraId="599A0743" w14:textId="77777777" w:rsidR="0063784F" w:rsidRPr="00FD0001" w:rsidRDefault="00802028" w:rsidP="00377BCE">
      <w:r w:rsidRPr="00FD0001">
        <w:t xml:space="preserve">In addition to normal cell reselection, the UE shall use an autonomous search function to detect </w:t>
      </w:r>
      <w:r w:rsidR="00FE60C1" w:rsidRPr="00FD0001">
        <w:t xml:space="preserve">at least previously visited </w:t>
      </w:r>
      <w:r w:rsidRPr="00FD0001">
        <w:t xml:space="preserve">CSG </w:t>
      </w:r>
      <w:r w:rsidR="00661593" w:rsidRPr="00FD0001">
        <w:t xml:space="preserve">member </w:t>
      </w:r>
      <w:r w:rsidRPr="00FD0001">
        <w:t xml:space="preserve">cells on non-serving frequencies, including inter-RAT frequencies, </w:t>
      </w:r>
      <w:r w:rsidR="00FE60C1" w:rsidRPr="00FD0001">
        <w:t xml:space="preserve">according to the performance requirements specified in </w:t>
      </w:r>
      <w:r w:rsidR="00057D27" w:rsidRPr="00FD0001">
        <w:t>TS 36.133 [10]</w:t>
      </w:r>
      <w:r w:rsidR="00FE60C1" w:rsidRPr="00FD0001">
        <w:t xml:space="preserve">, </w:t>
      </w:r>
      <w:r w:rsidRPr="00FD0001">
        <w:t xml:space="preserve">when at least one CSG ID </w:t>
      </w:r>
      <w:r w:rsidR="002E7560" w:rsidRPr="00FD0001">
        <w:t xml:space="preserve">with associated PLMN identity </w:t>
      </w:r>
      <w:r w:rsidRPr="00FD0001">
        <w:t xml:space="preserve">is included </w:t>
      </w:r>
      <w:r w:rsidR="0059030F" w:rsidRPr="00FD0001">
        <w:t>in the UE'</w:t>
      </w:r>
      <w:r w:rsidRPr="00FD0001">
        <w:t xml:space="preserve">s CSG whitelist. </w:t>
      </w:r>
      <w:r w:rsidR="00EF2887" w:rsidRPr="00FD0001">
        <w:t>The UE may also use autonomous search on the serving frequency. The UE shall disable the autonomous search f</w:t>
      </w:r>
      <w:r w:rsidR="0059030F" w:rsidRPr="00FD0001">
        <w:t>unction for CSG cells if the UE'</w:t>
      </w:r>
      <w:r w:rsidR="00EF2887" w:rsidRPr="00FD0001">
        <w:t xml:space="preserve">s </w:t>
      </w:r>
      <w:r w:rsidR="00F06BC7" w:rsidRPr="00FD0001">
        <w:t>CSG whitelist</w:t>
      </w:r>
      <w:r w:rsidR="00EF2887" w:rsidRPr="00FD0001">
        <w:t xml:space="preserve"> is empty.</w:t>
      </w:r>
    </w:p>
    <w:p w14:paraId="0515763A" w14:textId="77777777" w:rsidR="00EB7616" w:rsidRPr="00FD0001" w:rsidRDefault="00EB7616" w:rsidP="00377BCE">
      <w:pPr>
        <w:pStyle w:val="NO"/>
      </w:pPr>
      <w:r w:rsidRPr="00FD0001">
        <w:t>NOTE:</w:t>
      </w:r>
      <w:r w:rsidRPr="00FD0001">
        <w:tab/>
        <w:t xml:space="preserve">The UE autonomous search function, per UE implementation, determines when and/or where to search for CSG </w:t>
      </w:r>
      <w:r w:rsidR="00661593" w:rsidRPr="00FD0001">
        <w:t xml:space="preserve">member </w:t>
      </w:r>
      <w:r w:rsidRPr="00FD0001">
        <w:t>cells.</w:t>
      </w:r>
    </w:p>
    <w:p w14:paraId="23653D3A" w14:textId="77777777" w:rsidR="008D4CB8" w:rsidRPr="00FD0001" w:rsidRDefault="00EF2887" w:rsidP="00377BCE">
      <w:r w:rsidRPr="00FD0001">
        <w:t>If the UE detects one or more suitable CSG cells on different frequencies, then the UE shall r</w:t>
      </w:r>
      <w:r w:rsidR="006E61BC" w:rsidRPr="00FD0001">
        <w:t xml:space="preserve">eselect to one of the detected </w:t>
      </w:r>
      <w:r w:rsidRPr="00FD0001">
        <w:t>cells irrespective of the frequency priority of the cell the UE is currently camped on, if the concerned CSG cell is the highest ranked cell on that frequency.</w:t>
      </w:r>
    </w:p>
    <w:p w14:paraId="7DEAAFB6" w14:textId="77777777" w:rsidR="00EF2887" w:rsidRPr="00FD0001" w:rsidRDefault="00EF2887" w:rsidP="00377BCE">
      <w:r w:rsidRPr="00FD0001">
        <w:t>If the UE detects a suitable CSG cell on the same frequency, it shall reselect to this cell as per normal reselection rules (5.2.4.6.).</w:t>
      </w:r>
    </w:p>
    <w:p w14:paraId="2F63CA8F" w14:textId="77777777" w:rsidR="0063784F" w:rsidRPr="00FD0001" w:rsidRDefault="00EF2887" w:rsidP="00377BCE">
      <w:r w:rsidRPr="00FD0001">
        <w:t xml:space="preserve">If the UE detects one or more suitable CSG cells on another RAT, the UE shall reselect to one of them according to </w:t>
      </w:r>
      <w:r w:rsidR="00057D27" w:rsidRPr="00FD0001">
        <w:t>TS 25.304 [19]</w:t>
      </w:r>
      <w:r w:rsidRPr="00FD0001">
        <w:t>.</w:t>
      </w:r>
    </w:p>
    <w:p w14:paraId="225EAA17" w14:textId="77777777" w:rsidR="0063784F" w:rsidRPr="00FD0001" w:rsidRDefault="0063784F" w:rsidP="00377BCE">
      <w:pPr>
        <w:pStyle w:val="Heading5"/>
      </w:pPr>
      <w:bookmarkStart w:id="266" w:name="_Toc29237909"/>
      <w:bookmarkStart w:id="267" w:name="_Toc37235808"/>
      <w:bookmarkStart w:id="268" w:name="_Toc46499514"/>
      <w:bookmarkStart w:id="269" w:name="_Toc52492246"/>
      <w:bookmarkStart w:id="270" w:name="_Toc90585013"/>
      <w:r w:rsidRPr="00FD0001">
        <w:t>5.2.4.8.2</w:t>
      </w:r>
      <w:r w:rsidRPr="00FD0001">
        <w:tab/>
        <w:t>Cell reselection from a CSG cell</w:t>
      </w:r>
      <w:bookmarkEnd w:id="266"/>
      <w:bookmarkEnd w:id="267"/>
      <w:bookmarkEnd w:id="268"/>
      <w:bookmarkEnd w:id="269"/>
      <w:bookmarkEnd w:id="270"/>
    </w:p>
    <w:p w14:paraId="24AFFB8A" w14:textId="77777777" w:rsidR="008D4CB8" w:rsidRPr="00FD0001" w:rsidRDefault="008D4CB8" w:rsidP="00377BCE">
      <w:r w:rsidRPr="00FD0001">
        <w:t xml:space="preserve">While camped on a suitable CSG cell, the UE shall apply the normal cell reselection rules as defined in </w:t>
      </w:r>
      <w:r w:rsidR="00EF2A07" w:rsidRPr="00FD0001">
        <w:t>clause</w:t>
      </w:r>
      <w:r w:rsidRPr="00FD0001">
        <w:t xml:space="preserve"> 5.2.4.</w:t>
      </w:r>
    </w:p>
    <w:p w14:paraId="0E51A60B" w14:textId="77777777" w:rsidR="009F0CE0" w:rsidRPr="00FD0001" w:rsidRDefault="009F0CE0" w:rsidP="00377BCE">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FD0001" w:rsidRDefault="009F0CE0" w:rsidP="00377BCE">
      <w:r w:rsidRPr="00FD0001">
        <w:t xml:space="preserve">If the UE detects one or more suitable CSG cells on another RAT, the UE may reselect to one of them if allowed according to </w:t>
      </w:r>
      <w:r w:rsidR="00057D27" w:rsidRPr="00FD0001">
        <w:t>TS 25.304 [19]</w:t>
      </w:r>
      <w:r w:rsidRPr="00FD0001">
        <w:t>.</w:t>
      </w:r>
    </w:p>
    <w:p w14:paraId="6EB09016" w14:textId="77777777" w:rsidR="0008209D" w:rsidRPr="00FD0001" w:rsidRDefault="0008209D" w:rsidP="00377BCE">
      <w:pPr>
        <w:pStyle w:val="Heading4"/>
      </w:pPr>
      <w:bookmarkStart w:id="271" w:name="_Toc29237910"/>
      <w:bookmarkStart w:id="272" w:name="_Toc37235809"/>
      <w:bookmarkStart w:id="273" w:name="_Toc46499515"/>
      <w:bookmarkStart w:id="274" w:name="_Toc52492247"/>
      <w:bookmarkStart w:id="275" w:name="_Toc90585014"/>
      <w:r w:rsidRPr="00FD0001">
        <w:t>5.2.4.9</w:t>
      </w:r>
      <w:r w:rsidRPr="00FD0001">
        <w:tab/>
        <w:t>Cell reselection with Hybrid cells</w:t>
      </w:r>
      <w:bookmarkEnd w:id="271"/>
      <w:bookmarkEnd w:id="272"/>
      <w:bookmarkEnd w:id="273"/>
      <w:bookmarkEnd w:id="274"/>
      <w:bookmarkEnd w:id="275"/>
    </w:p>
    <w:p w14:paraId="069488B8" w14:textId="77777777" w:rsidR="0008209D" w:rsidRPr="00FD0001" w:rsidRDefault="0008209D" w:rsidP="00377BCE">
      <w:r w:rsidRPr="00FD0001">
        <w:t xml:space="preserve">In addition to normal cell reselection rules, </w:t>
      </w:r>
      <w:r w:rsidR="00FE60C1" w:rsidRPr="00FD0001">
        <w:t xml:space="preserve">the </w:t>
      </w:r>
      <w:r w:rsidRPr="00FD0001">
        <w:t xml:space="preserve">UE shall use an autonomous search function to detect </w:t>
      </w:r>
      <w:r w:rsidR="00FE60C1" w:rsidRPr="00FD0001">
        <w:t xml:space="preserve">at least previously visited </w:t>
      </w:r>
      <w:r w:rsidRPr="00FD0001">
        <w:t>hybrid cells whose CSG ID</w:t>
      </w:r>
      <w:r w:rsidR="002E7560" w:rsidRPr="00FD0001">
        <w:t xml:space="preserve"> and associated PLMN identity is in the UE'</w:t>
      </w:r>
      <w:r w:rsidRPr="00FD0001">
        <w:t>s CSG whitelist</w:t>
      </w:r>
      <w:r w:rsidR="00FE60C1" w:rsidRPr="00FD0001">
        <w:t xml:space="preserve"> according to the performance requirements specified in </w:t>
      </w:r>
      <w:r w:rsidR="00057D27" w:rsidRPr="00FD0001">
        <w:t>TS 36.133 [10]</w:t>
      </w:r>
      <w:r w:rsidRPr="00FD0001">
        <w:t xml:space="preserve">. The UE shall treat detected hybrid cells as CSG cells if the CSG ID </w:t>
      </w:r>
      <w:r w:rsidR="002E7560" w:rsidRPr="00FD0001">
        <w:t xml:space="preserve">and associated PLMN identity </w:t>
      </w:r>
      <w:r w:rsidR="002A67AD" w:rsidRPr="00FD0001">
        <w:t>of the hybrid cell is in the UE'</w:t>
      </w:r>
      <w:r w:rsidRPr="00FD0001">
        <w:t>s CSG whitelist and as normal cells otherwise.</w:t>
      </w:r>
    </w:p>
    <w:p w14:paraId="0B4D9D8A" w14:textId="77777777" w:rsidR="0056349E" w:rsidRPr="00FD0001" w:rsidRDefault="0056349E" w:rsidP="0056349E">
      <w:pPr>
        <w:pStyle w:val="Heading4"/>
        <w:rPr>
          <w:lang w:eastAsia="zh-CN"/>
        </w:rPr>
      </w:pPr>
      <w:bookmarkStart w:id="276" w:name="_Toc29237911"/>
      <w:bookmarkStart w:id="277" w:name="_Toc37235810"/>
      <w:bookmarkStart w:id="278" w:name="_Toc46499516"/>
      <w:bookmarkStart w:id="279" w:name="_Toc52492248"/>
      <w:bookmarkStart w:id="280" w:name="_Toc90585015"/>
      <w:r w:rsidRPr="00FD0001">
        <w:rPr>
          <w:lang w:eastAsia="zh-CN"/>
        </w:rPr>
        <w:t>5.2.4.10</w:t>
      </w:r>
      <w:r w:rsidRPr="00FD0001">
        <w:rPr>
          <w:lang w:eastAsia="zh-CN"/>
        </w:rPr>
        <w:tab/>
        <w:t>E-UTRAN Inter-frequency Redistribution procedure</w:t>
      </w:r>
      <w:bookmarkEnd w:id="276"/>
      <w:bookmarkEnd w:id="277"/>
      <w:bookmarkEnd w:id="278"/>
      <w:bookmarkEnd w:id="279"/>
      <w:bookmarkEnd w:id="280"/>
    </w:p>
    <w:p w14:paraId="3BA16E6E" w14:textId="77777777" w:rsidR="0056349E" w:rsidRPr="00FD0001" w:rsidRDefault="0056349E" w:rsidP="0056349E">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SimSun"/>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3B164DC0" w14:textId="77777777" w:rsidR="0056349E" w:rsidRPr="00FD0001" w:rsidRDefault="0056349E" w:rsidP="0056349E">
      <w:pPr>
        <w:pStyle w:val="B1"/>
      </w:pPr>
      <w:bookmarkStart w:id="281" w:name="OLE_LINK25"/>
      <w:bookmarkStart w:id="282" w:name="OLE_LINK26"/>
      <w:r w:rsidRPr="00FD0001">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00603BEA" w:rsidRPr="00FD0001">
        <w:t>;</w:t>
      </w:r>
      <w:r w:rsidRPr="00FD0001">
        <w:t xml:space="preserve"> or</w:t>
      </w:r>
    </w:p>
    <w:bookmarkEnd w:id="281"/>
    <w:bookmarkEnd w:id="282"/>
    <w:p w14:paraId="61B185C8" w14:textId="77777777" w:rsidR="0056349E" w:rsidRPr="00FD0001" w:rsidRDefault="0056349E" w:rsidP="0056349E">
      <w:pPr>
        <w:pStyle w:val="B1"/>
      </w:pPr>
      <w:r w:rsidRPr="00FD0001">
        <w:t>-</w:t>
      </w:r>
      <w:r w:rsidRPr="00FD0001">
        <w:tab/>
        <w:t>if T360 expires</w:t>
      </w:r>
      <w:r w:rsidR="00603BEA" w:rsidRPr="00FD0001">
        <w:t xml:space="preserve"> and if </w:t>
      </w:r>
      <w:r w:rsidR="00603BEA" w:rsidRPr="00FD0001">
        <w:rPr>
          <w:i/>
        </w:rPr>
        <w:t>redistrOnPagingOnly</w:t>
      </w:r>
      <w:r w:rsidR="00603BEA" w:rsidRPr="00FD0001">
        <w:t xml:space="preserve"> is not present in </w:t>
      </w:r>
      <w:r w:rsidR="00603BEA" w:rsidRPr="00FD0001">
        <w:rPr>
          <w:i/>
        </w:rPr>
        <w:t>SystemInformationBlockType3</w:t>
      </w:r>
      <w:r w:rsidR="00603BEA" w:rsidRPr="00FD0001">
        <w:t>;</w:t>
      </w:r>
      <w:r w:rsidRPr="00FD0001">
        <w:t xml:space="preserve"> or</w:t>
      </w:r>
    </w:p>
    <w:p w14:paraId="72662AFC" w14:textId="77777777" w:rsidR="0056349E" w:rsidRPr="00FD0001" w:rsidRDefault="0056349E" w:rsidP="0056349E">
      <w:pPr>
        <w:pStyle w:val="B1"/>
      </w:pPr>
      <w:r w:rsidRPr="00FD0001">
        <w:lastRenderedPageBreak/>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548C03E0" w14:textId="77777777" w:rsidR="0056349E" w:rsidRPr="00FD0001" w:rsidRDefault="0056349E" w:rsidP="0056349E">
      <w:pPr>
        <w:pStyle w:val="B2"/>
        <w:rPr>
          <w:lang w:eastAsia="zh-CN"/>
        </w:rPr>
      </w:pPr>
      <w:r w:rsidRPr="00FD0001">
        <w:rPr>
          <w:lang w:eastAsia="zh-CN"/>
        </w:rPr>
        <w:t>-</w:t>
      </w:r>
      <w:r w:rsidRPr="00FD0001">
        <w:rPr>
          <w:lang w:eastAsia="zh-CN"/>
        </w:rPr>
        <w:tab/>
        <w:t>Perform inter-frequency measurement as specified in 5.2.4.2;</w:t>
      </w:r>
    </w:p>
    <w:p w14:paraId="1A7D8BCF" w14:textId="77777777" w:rsidR="0056349E" w:rsidRPr="00FD0001" w:rsidRDefault="0056349E" w:rsidP="0056349E">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D693919" w14:textId="77777777" w:rsidR="0056349E" w:rsidRPr="00FD0001" w:rsidRDefault="0056349E" w:rsidP="0056349E">
      <w:pPr>
        <w:pStyle w:val="B2"/>
      </w:pPr>
      <w:r w:rsidRPr="00FD0001">
        <w:t>-</w:t>
      </w:r>
      <w:r w:rsidRPr="00FD0001">
        <w:tab/>
        <w:t>Start T360</w:t>
      </w:r>
      <w:r w:rsidR="00603BEA" w:rsidRPr="00FD0001">
        <w:t>.</w:t>
      </w:r>
    </w:p>
    <w:p w14:paraId="28C05710" w14:textId="77777777" w:rsidR="0056349E" w:rsidRPr="00FD0001" w:rsidRDefault="0056349E" w:rsidP="0056349E">
      <w:r w:rsidRPr="00FD0001">
        <w:t>The UE shall stop T360 and cease to consider a frequency or cell to be redistribution target when:</w:t>
      </w:r>
    </w:p>
    <w:p w14:paraId="75D8D8A0" w14:textId="77777777" w:rsidR="0056349E" w:rsidRPr="00FD0001" w:rsidRDefault="0056349E" w:rsidP="0056349E">
      <w:pPr>
        <w:pStyle w:val="B2"/>
      </w:pPr>
      <w:r w:rsidRPr="00FD0001">
        <w:t>-</w:t>
      </w:r>
      <w:r w:rsidRPr="00FD0001">
        <w:tab/>
        <w:t>the UE enters RRC_CONNECTED state; or</w:t>
      </w:r>
    </w:p>
    <w:p w14:paraId="1AFB6DD6" w14:textId="77777777" w:rsidR="0056349E" w:rsidRPr="00FD0001" w:rsidRDefault="0056349E" w:rsidP="0056349E">
      <w:pPr>
        <w:pStyle w:val="B2"/>
      </w:pPr>
      <w:r w:rsidRPr="00FD0001">
        <w:t>-</w:t>
      </w:r>
      <w:r w:rsidRPr="00FD0001">
        <w:tab/>
        <w:t>T360 expires; or</w:t>
      </w:r>
    </w:p>
    <w:p w14:paraId="3AB15A06" w14:textId="77777777" w:rsidR="0056349E" w:rsidRPr="00FD0001" w:rsidRDefault="0056349E" w:rsidP="0056349E">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40D76342" w14:textId="77777777" w:rsidR="0056349E" w:rsidRPr="00FD0001" w:rsidRDefault="0056349E" w:rsidP="0056349E">
      <w:pPr>
        <w:pStyle w:val="B2"/>
      </w:pPr>
      <w:r w:rsidRPr="00FD0001">
        <w:t>-</w:t>
      </w:r>
      <w:r w:rsidRPr="00FD0001">
        <w:tab/>
        <w:t>the UE reselects a cell not belonging to redistribution target.</w:t>
      </w:r>
    </w:p>
    <w:p w14:paraId="2207B4F8" w14:textId="77777777" w:rsidR="0056349E" w:rsidRPr="00FD0001" w:rsidRDefault="0056349E" w:rsidP="0056349E">
      <w:pPr>
        <w:pStyle w:val="Heading5"/>
        <w:rPr>
          <w:lang w:eastAsia="zh-CN"/>
        </w:rPr>
      </w:pPr>
      <w:bookmarkStart w:id="283" w:name="OLE_LINK2"/>
      <w:bookmarkStart w:id="284" w:name="OLE_LINK3"/>
      <w:bookmarkStart w:id="285" w:name="_Toc29237912"/>
      <w:bookmarkStart w:id="286" w:name="_Toc37235811"/>
      <w:bookmarkStart w:id="287" w:name="_Toc46499517"/>
      <w:bookmarkStart w:id="288" w:name="_Toc52492249"/>
      <w:bookmarkStart w:id="289" w:name="_Toc90585016"/>
      <w:bookmarkStart w:id="290" w:name="OLE_LINK18"/>
      <w:bookmarkStart w:id="291" w:name="OLE_LINK19"/>
      <w:r w:rsidRPr="00FD0001">
        <w:t>5.2.4.10.1</w:t>
      </w:r>
      <w:bookmarkEnd w:id="283"/>
      <w:bookmarkEnd w:id="284"/>
      <w:r w:rsidRPr="00FD0001">
        <w:rPr>
          <w:lang w:eastAsia="zh-CN"/>
        </w:rPr>
        <w:tab/>
      </w:r>
      <w:bookmarkStart w:id="292" w:name="OLE_LINK8"/>
      <w:bookmarkStart w:id="293" w:name="OLE_LINK9"/>
      <w:r w:rsidRPr="00FD0001">
        <w:rPr>
          <w:lang w:eastAsia="zh-CN"/>
        </w:rPr>
        <w:t>Redistribution</w:t>
      </w:r>
      <w:bookmarkEnd w:id="292"/>
      <w:bookmarkEnd w:id="293"/>
      <w:r w:rsidRPr="00FD0001">
        <w:rPr>
          <w:lang w:eastAsia="zh-CN"/>
        </w:rPr>
        <w:t xml:space="preserve"> target selection</w:t>
      </w:r>
      <w:bookmarkEnd w:id="285"/>
      <w:bookmarkEnd w:id="286"/>
      <w:bookmarkEnd w:id="287"/>
      <w:bookmarkEnd w:id="288"/>
      <w:bookmarkEnd w:id="289"/>
    </w:p>
    <w:p w14:paraId="1CB64757" w14:textId="77777777" w:rsidR="0056349E" w:rsidRPr="00FD0001" w:rsidRDefault="0056349E" w:rsidP="0056349E">
      <w:pPr>
        <w:rPr>
          <w:lang w:eastAsia="zh-CN"/>
        </w:rPr>
      </w:pPr>
      <w:r w:rsidRPr="00FD0001">
        <w:rPr>
          <w:lang w:eastAsia="zh-CN"/>
        </w:rPr>
        <w:t xml:space="preserve">The UE shall compile a sorted list of </w:t>
      </w:r>
      <w:r w:rsidR="00DC6206" w:rsidRPr="00FD0001">
        <w:rPr>
          <w:lang w:eastAsia="zh-CN"/>
        </w:rPr>
        <w:t xml:space="preserve">one or more candidate redistribution targets, and for each candidate entry [j] a </w:t>
      </w:r>
      <w:r w:rsidRPr="00FD0001">
        <w:rPr>
          <w:lang w:eastAsia="zh-CN"/>
        </w:rPr>
        <w:t xml:space="preserve">valid </w:t>
      </w:r>
      <w:r w:rsidRPr="00FD0001">
        <w:rPr>
          <w:i/>
          <w:lang w:eastAsia="zh-CN"/>
        </w:rPr>
        <w:t>redist</w:t>
      </w:r>
      <w:r w:rsidR="00DC6206" w:rsidRPr="00FD0001">
        <w:rPr>
          <w:i/>
          <w:lang w:eastAsia="zh-CN"/>
        </w:rPr>
        <w:t>r</w:t>
      </w:r>
      <w:r w:rsidRPr="00FD0001">
        <w:rPr>
          <w:i/>
          <w:lang w:eastAsia="zh-CN"/>
        </w:rPr>
        <w:t>Factor[j]</w:t>
      </w:r>
      <w:r w:rsidR="00DC6206"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17DBA5C1" w14:textId="77777777" w:rsidR="0056349E" w:rsidRPr="00FD0001" w:rsidRDefault="0056349E" w:rsidP="0056349E">
      <w:pPr>
        <w:pStyle w:val="B1"/>
        <w:rPr>
          <w:i/>
          <w:lang w:eastAsia="zh-CN"/>
        </w:rPr>
      </w:pPr>
      <w:r w:rsidRPr="00FD0001">
        <w:rPr>
          <w:lang w:eastAsia="zh-CN"/>
        </w:rPr>
        <w:t>-</w:t>
      </w:r>
      <w:r w:rsidRPr="00FD0001">
        <w:rPr>
          <w:lang w:eastAsia="zh-CN"/>
        </w:rPr>
        <w:tab/>
      </w:r>
      <w:r w:rsidR="00DC6206" w:rsidRPr="00FD0001">
        <w:rPr>
          <w:lang w:eastAsia="zh-CN"/>
        </w:rPr>
        <w:t>for the serving frequency (</w:t>
      </w:r>
      <w:r w:rsidRPr="00FD0001">
        <w:rPr>
          <w:i/>
          <w:lang w:eastAsia="zh-CN"/>
        </w:rPr>
        <w:t>redistributionFactorServing</w:t>
      </w:r>
      <w:r w:rsidRPr="00FD0001">
        <w:rPr>
          <w:lang w:eastAsia="zh-CN"/>
        </w:rPr>
        <w:t xml:space="preserve"> </w:t>
      </w:r>
      <w:r w:rsidR="00DC6206" w:rsidRPr="00FD0001">
        <w:rPr>
          <w:lang w:eastAsia="zh-CN"/>
        </w:rPr>
        <w:t>is included in</w:t>
      </w:r>
      <w:r w:rsidRPr="00FD0001">
        <w:rPr>
          <w:lang w:eastAsia="zh-CN"/>
        </w:rPr>
        <w:t xml:space="preserve"> </w:t>
      </w:r>
      <w:r w:rsidRPr="00FD0001">
        <w:rPr>
          <w:i/>
          <w:iCs/>
        </w:rPr>
        <w:t>SystemInformationBlockType</w:t>
      </w:r>
      <w:r w:rsidRPr="00FD0001">
        <w:rPr>
          <w:i/>
          <w:iCs/>
          <w:lang w:eastAsia="zh-CN"/>
        </w:rPr>
        <w:t>3</w:t>
      </w:r>
      <w:r w:rsidR="00DC6206" w:rsidRPr="00FD0001">
        <w:rPr>
          <w:iCs/>
          <w:lang w:eastAsia="zh-CN"/>
        </w:rPr>
        <w:t xml:space="preserve"> whenever redistribution is configured</w:t>
      </w:r>
      <w:r w:rsidR="00DC6206" w:rsidRPr="00FD0001">
        <w:rPr>
          <w:i/>
          <w:iCs/>
          <w:lang w:eastAsia="zh-CN"/>
        </w:rPr>
        <w:t>)</w:t>
      </w:r>
      <w:r w:rsidR="00DC6206" w:rsidRPr="00FD0001">
        <w:rPr>
          <w:iCs/>
          <w:lang w:eastAsia="zh-CN"/>
        </w:rPr>
        <w:t>:</w:t>
      </w:r>
    </w:p>
    <w:p w14:paraId="6072AC16" w14:textId="77777777" w:rsidR="00DC6206" w:rsidRPr="00FD0001" w:rsidRDefault="00DC6206" w:rsidP="00DC6206">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2A40B311" w14:textId="77777777" w:rsidR="00DC6206" w:rsidRPr="00FD0001" w:rsidRDefault="00DC6206" w:rsidP="00DC6206">
      <w:pPr>
        <w:pStyle w:val="B2"/>
        <w:rPr>
          <w:lang w:eastAsia="zh-CN"/>
        </w:rPr>
      </w:pPr>
      <w:r w:rsidRPr="00FD0001">
        <w:rPr>
          <w:lang w:eastAsia="zh-CN"/>
        </w:rPr>
        <w:t>-</w:t>
      </w:r>
      <w:r w:rsidRPr="00FD0001">
        <w:rPr>
          <w:lang w:eastAsia="zh-CN"/>
        </w:rPr>
        <w:tab/>
        <w:t>otherwise the serving frequency;</w:t>
      </w:r>
    </w:p>
    <w:p w14:paraId="0F225C4F" w14:textId="77777777" w:rsidR="00DC6206" w:rsidRPr="00FD0001" w:rsidRDefault="00DC6206" w:rsidP="00DC6206">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343C00F7" w14:textId="77777777" w:rsidR="0056349E" w:rsidRPr="00FD0001" w:rsidRDefault="0056349E" w:rsidP="0056349E">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7CFDDB65" w14:textId="77777777" w:rsidR="0056349E" w:rsidRPr="00FD0001" w:rsidRDefault="0056349E" w:rsidP="0056349E">
      <w:pPr>
        <w:pStyle w:val="B3"/>
        <w:rPr>
          <w:lang w:eastAsia="zh-CN"/>
        </w:rPr>
      </w:pPr>
      <w:r w:rsidRPr="00FD0001">
        <w:rPr>
          <w:lang w:eastAsia="zh-CN"/>
        </w:rPr>
        <w:t>-</w:t>
      </w:r>
      <w:r w:rsidRPr="00FD0001">
        <w:rPr>
          <w:lang w:eastAsia="zh-CN"/>
        </w:rPr>
        <w:tab/>
      </w:r>
      <w:r w:rsidRPr="00FD0001">
        <w:t xml:space="preserve">the cell ranked as the best cell on this frequency according to </w:t>
      </w:r>
      <w:r w:rsidR="008B3B0A" w:rsidRPr="00FD0001">
        <w:t>clause</w:t>
      </w:r>
      <w:r w:rsidRPr="00FD0001">
        <w:t xml:space="preserve"> 5.2.4.6</w:t>
      </w:r>
      <w:r w:rsidR="00DC6206" w:rsidRPr="00FD0001">
        <w:t xml:space="preserve"> if </w:t>
      </w:r>
      <w:r w:rsidR="00DC6206" w:rsidRPr="00FD0001">
        <w:rPr>
          <w:i/>
          <w:lang w:eastAsia="zh-CN"/>
        </w:rPr>
        <w:t>redistributionNeighCellList</w:t>
      </w:r>
      <w:r w:rsidR="00DC6206" w:rsidRPr="00FD0001">
        <w:rPr>
          <w:lang w:eastAsia="zh-CN"/>
        </w:rPr>
        <w:t xml:space="preserve"> is configured</w:t>
      </w:r>
      <w:r w:rsidR="00DC6206" w:rsidRPr="00FD0001">
        <w:t xml:space="preserve"> and includes this cell</w:t>
      </w:r>
      <w:r w:rsidRPr="00FD0001">
        <w:rPr>
          <w:lang w:eastAsia="zh-CN"/>
        </w:rPr>
        <w:t>;</w:t>
      </w:r>
    </w:p>
    <w:p w14:paraId="31D69F76" w14:textId="77777777" w:rsidR="00DC6206" w:rsidRPr="00FD0001" w:rsidRDefault="0056349E" w:rsidP="00DC6206">
      <w:pPr>
        <w:pStyle w:val="B3"/>
        <w:rPr>
          <w:lang w:eastAsia="zh-CN"/>
        </w:rPr>
      </w:pPr>
      <w:r w:rsidRPr="00FD0001">
        <w:t>-</w:t>
      </w:r>
      <w:r w:rsidRPr="00FD0001">
        <w:tab/>
      </w:r>
      <w:r w:rsidR="00DC6206" w:rsidRPr="00FD0001">
        <w:rPr>
          <w:lang w:eastAsia="zh-CN"/>
        </w:rPr>
        <w:t xml:space="preserve">otherwise, </w:t>
      </w:r>
      <w:r w:rsidRPr="00FD0001">
        <w:t xml:space="preserve">the </w:t>
      </w:r>
      <w:r w:rsidR="00DC6206" w:rsidRPr="00FD0001">
        <w:t xml:space="preserve">concerned </w:t>
      </w:r>
      <w:r w:rsidRPr="00FD0001">
        <w:t xml:space="preserve">frequency </w:t>
      </w:r>
      <w:r w:rsidR="00DC6206" w:rsidRPr="00FD0001">
        <w:t xml:space="preserve">if </w:t>
      </w:r>
      <w:r w:rsidR="00DC6206" w:rsidRPr="00FD0001">
        <w:rPr>
          <w:i/>
        </w:rPr>
        <w:t>redistributionFactorFreq</w:t>
      </w:r>
      <w:r w:rsidR="00DC6206" w:rsidRPr="00FD0001">
        <w:t xml:space="preserve"> is configured and </w:t>
      </w:r>
      <w:r w:rsidRPr="00FD0001">
        <w:t xml:space="preserve">if </w:t>
      </w:r>
      <w:r w:rsidRPr="00FD0001">
        <w:rPr>
          <w:lang w:eastAsia="zh-CN"/>
        </w:rPr>
        <w:t xml:space="preserve">at least one </w:t>
      </w:r>
      <w:r w:rsidRPr="00FD0001">
        <w:t>cell on the frequency fullfills the cell selection criterion S defined in 5.2.3.2</w:t>
      </w:r>
      <w:r w:rsidRPr="00FD0001">
        <w:rPr>
          <w:lang w:eastAsia="zh-CN"/>
        </w:rPr>
        <w:t>;</w:t>
      </w:r>
    </w:p>
    <w:p w14:paraId="11B04FC1" w14:textId="77777777" w:rsidR="0056349E" w:rsidRPr="00FD0001" w:rsidRDefault="00DC6206" w:rsidP="00DC6206">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90"/>
    <w:bookmarkEnd w:id="291"/>
    <w:p w14:paraId="33F06971" w14:textId="77777777" w:rsidR="0056349E" w:rsidRPr="00FD0001" w:rsidRDefault="0056349E" w:rsidP="0056349E">
      <w:pPr>
        <w:rPr>
          <w:lang w:eastAsia="zh-CN"/>
        </w:rPr>
      </w:pPr>
      <w:r w:rsidRPr="00FD0001">
        <w:rPr>
          <w:lang w:eastAsia="zh-CN"/>
        </w:rPr>
        <w:t>The UE shall choose a redistribution target as follows:</w:t>
      </w:r>
    </w:p>
    <w:p w14:paraId="2909F516" w14:textId="77777777" w:rsidR="0056349E" w:rsidRPr="00FD0001" w:rsidRDefault="0056349E" w:rsidP="0056349E">
      <w:pPr>
        <w:pStyle w:val="B2"/>
        <w:rPr>
          <w:lang w:eastAsia="zh-CN"/>
        </w:rPr>
      </w:pPr>
      <w:r w:rsidRPr="00FD0001">
        <w:rPr>
          <w:lang w:eastAsia="zh-CN"/>
        </w:rPr>
        <w:t>-</w:t>
      </w:r>
      <w:r w:rsidRPr="00FD0001">
        <w:rPr>
          <w:lang w:eastAsia="zh-CN"/>
        </w:rPr>
        <w:tab/>
        <w:t xml:space="preserve">If </w:t>
      </w:r>
      <w:r w:rsidR="002F176D" w:rsidRPr="00FD0001">
        <w:rPr>
          <w:lang w:eastAsia="zh-CN"/>
        </w:rPr>
        <w:t>[0]</w:t>
      </w:r>
      <w:r w:rsidRPr="00FD0001">
        <w:rPr>
          <w:lang w:eastAsia="zh-CN"/>
        </w:rPr>
        <w:t>, the UE shall choose the frequency or the cell corresponding to redistrFactor[0] as its redistribution target or;</w:t>
      </w:r>
    </w:p>
    <w:p w14:paraId="7E0C0915" w14:textId="77777777" w:rsidR="0056349E" w:rsidRPr="00FD0001" w:rsidRDefault="002F176D" w:rsidP="0056349E">
      <w:pPr>
        <w:pStyle w:val="B2"/>
        <w:rPr>
          <w:lang w:eastAsia="zh-CN"/>
        </w:rPr>
      </w:pPr>
      <w:r w:rsidRPr="00FD0001">
        <w:rPr>
          <w:lang w:eastAsia="zh-CN"/>
        </w:rPr>
        <w:t>-</w:t>
      </w:r>
      <w:r w:rsidRPr="00FD0001">
        <w:rPr>
          <w:lang w:eastAsia="zh-CN"/>
        </w:rPr>
        <w:tab/>
        <w:t>If ,</w:t>
      </w:r>
      <w:r w:rsidR="0056349E" w:rsidRPr="00FD0001">
        <w:rPr>
          <w:lang w:eastAsia="zh-CN"/>
        </w:rPr>
        <w:t xml:space="preserve"> then the UE shall choose the frequency or cell corresponding to </w:t>
      </w:r>
      <w:r w:rsidR="0056349E" w:rsidRPr="00FD0001">
        <w:rPr>
          <w:i/>
          <w:lang w:eastAsia="zh-CN"/>
        </w:rPr>
        <w:t>redistrFactor</w:t>
      </w:r>
      <w:r w:rsidR="0056349E" w:rsidRPr="00FD0001">
        <w:rPr>
          <w:lang w:eastAsia="zh-CN"/>
        </w:rPr>
        <w:t>[i] as its redistribution target;</w:t>
      </w:r>
    </w:p>
    <w:p w14:paraId="2EC55E65" w14:textId="77777777" w:rsidR="002F176D" w:rsidRPr="00FD0001" w:rsidRDefault="002F176D" w:rsidP="002F176D">
      <w:r w:rsidRPr="00FD0001">
        <w:t>If there are no redistribution candidates apart from the serving frequency or cell, the redistrRange[0] = 1.</w:t>
      </w:r>
    </w:p>
    <w:p w14:paraId="64C31498" w14:textId="77777777" w:rsidR="0056349E" w:rsidRPr="00FD0001" w:rsidRDefault="002F176D" w:rsidP="002F176D">
      <w:r w:rsidRPr="00FD0001">
        <w:t>Otherwise, the</w:t>
      </w:r>
      <w:r w:rsidR="0056349E" w:rsidRPr="00FD0001">
        <w:t xml:space="preserve"> </w:t>
      </w:r>
      <w:r w:rsidR="007B7E45" w:rsidRPr="00FD0001">
        <w:rPr>
          <w:lang w:eastAsia="zh-CN"/>
        </w:rPr>
        <w:t>redistrRange[i]</w:t>
      </w:r>
      <w:r w:rsidR="0056349E" w:rsidRPr="00FD0001">
        <w:rPr>
          <w:lang w:eastAsia="zh-CN"/>
        </w:rPr>
        <w:t xml:space="preserve"> of E-UTRAN frequency or cell</w:t>
      </w:r>
      <w:r w:rsidR="0056349E" w:rsidRPr="00FD0001">
        <w:t xml:space="preserve"> is defined by:</w:t>
      </w:r>
    </w:p>
    <w:p w14:paraId="2AF9E522" w14:textId="77777777" w:rsidR="00732831" w:rsidRPr="00FD0001" w:rsidRDefault="00403CDE" w:rsidP="0009797A">
      <w:pPr>
        <w:pStyle w:val="TH"/>
      </w:pPr>
      <w:r w:rsidRPr="00FD0001">
        <w:object w:dxaOrig="6556" w:dyaOrig="901" w14:anchorId="219A58DD">
          <v:shape id="_x0000_i1031" type="#_x0000_t75" style="width:470.25pt;height:63.75pt" o:ole="">
            <v:imagedata r:id="rId20" o:title=""/>
          </v:shape>
          <o:OLEObject Type="Embed" ProgID="Visio.Drawing.15" ShapeID="_x0000_i1031" DrawAspect="Content" ObjectID="_1711281939" r:id="rId21"/>
        </w:object>
      </w:r>
    </w:p>
    <w:p w14:paraId="4FD821FE" w14:textId="77777777" w:rsidR="0056349E" w:rsidRPr="00FD0001" w:rsidRDefault="0056349E" w:rsidP="0056349E">
      <w:r w:rsidRPr="00FD0001">
        <w:rPr>
          <w:lang w:eastAsia="zh-CN"/>
        </w:rPr>
        <w:t xml:space="preserve">Where: maxCandidates is the total number of frequencies/cells with valid </w:t>
      </w:r>
      <w:bookmarkStart w:id="294" w:name="OLE_LINK16"/>
      <w:bookmarkStart w:id="295" w:name="OLE_LINK17"/>
      <w:r w:rsidRPr="00FD0001">
        <w:rPr>
          <w:lang w:eastAsia="zh-CN"/>
        </w:rPr>
        <w:t>redist</w:t>
      </w:r>
      <w:r w:rsidR="00421F71" w:rsidRPr="00FD0001">
        <w:rPr>
          <w:lang w:eastAsia="zh-CN"/>
        </w:rPr>
        <w:t>r</w:t>
      </w:r>
      <w:r w:rsidRPr="00FD0001">
        <w:rPr>
          <w:lang w:eastAsia="zh-CN"/>
        </w:rPr>
        <w:t>Factor[j]</w:t>
      </w:r>
      <w:bookmarkEnd w:id="294"/>
      <w:bookmarkEnd w:id="295"/>
      <w:r w:rsidRPr="00FD0001">
        <w:rPr>
          <w:lang w:eastAsia="zh-CN"/>
        </w:rPr>
        <w:t>.</w:t>
      </w:r>
    </w:p>
    <w:p w14:paraId="319CE28B" w14:textId="77777777" w:rsidR="002F176D" w:rsidRPr="00FD0001" w:rsidRDefault="002F176D" w:rsidP="002F176D">
      <w:pPr>
        <w:pStyle w:val="Heading4"/>
      </w:pPr>
      <w:bookmarkStart w:id="296" w:name="_Toc29237913"/>
      <w:bookmarkStart w:id="297" w:name="_Toc37235812"/>
      <w:bookmarkStart w:id="298" w:name="_Toc46499518"/>
      <w:bookmarkStart w:id="299" w:name="_Toc52492250"/>
      <w:bookmarkStart w:id="300" w:name="_Toc90585017"/>
      <w:r w:rsidRPr="00FD0001">
        <w:lastRenderedPageBreak/>
        <w:t>5.2.4.11</w:t>
      </w:r>
      <w:r w:rsidRPr="00FD0001">
        <w:tab/>
        <w:t>Cell reselection</w:t>
      </w:r>
      <w:r w:rsidR="00CF04F5" w:rsidRPr="00FD0001">
        <w:t xml:space="preserve"> or CN type change</w:t>
      </w:r>
      <w:r w:rsidRPr="00FD0001">
        <w:t xml:space="preserve"> when storing UE AS context</w:t>
      </w:r>
      <w:bookmarkEnd w:id="296"/>
      <w:bookmarkEnd w:id="297"/>
      <w:bookmarkEnd w:id="298"/>
      <w:bookmarkEnd w:id="299"/>
      <w:bookmarkEnd w:id="300"/>
    </w:p>
    <w:p w14:paraId="6AABBD18" w14:textId="77777777" w:rsidR="002F176D" w:rsidRPr="00FD0001" w:rsidRDefault="002F176D" w:rsidP="002F176D">
      <w:r w:rsidRPr="00FD0001">
        <w:t xml:space="preserve">For UEs storing UE AS context and </w:t>
      </w:r>
      <w:r w:rsidR="00F12EFF" w:rsidRPr="00FD0001">
        <w:rPr>
          <w:i/>
        </w:rPr>
        <w:t>resumeIdentity</w:t>
      </w:r>
      <w:r w:rsidRPr="00FD0001">
        <w:t xml:space="preserve"> as specified in TS 36.331 [3], upon cell reselection to another RAT</w:t>
      </w:r>
      <w:r w:rsidR="00CF04F5" w:rsidRPr="00FD0001">
        <w:t xml:space="preserve"> or upon reselecting to another CN type</w:t>
      </w:r>
      <w:r w:rsidRPr="00FD0001">
        <w:t xml:space="preserve">, the UE shall discard the stored UE AS context and </w:t>
      </w:r>
      <w:r w:rsidRPr="00FD0001">
        <w:rPr>
          <w:i/>
        </w:rPr>
        <w:t>resumeIdentity</w:t>
      </w:r>
      <w:r w:rsidRPr="00FD0001">
        <w:t>.</w:t>
      </w:r>
    </w:p>
    <w:p w14:paraId="59823050" w14:textId="77777777" w:rsidR="00D33A6F" w:rsidRPr="00FD0001" w:rsidRDefault="00D33A6F" w:rsidP="00D33A6F">
      <w:pPr>
        <w:pStyle w:val="Heading4"/>
      </w:pPr>
      <w:bookmarkStart w:id="301" w:name="_Toc29237914"/>
      <w:bookmarkStart w:id="302" w:name="_Toc37235813"/>
      <w:bookmarkStart w:id="303" w:name="_Toc46499519"/>
      <w:bookmarkStart w:id="304" w:name="_Toc52492251"/>
      <w:bookmarkStart w:id="305" w:name="_Toc90585018"/>
      <w:r w:rsidRPr="00FD0001">
        <w:t>5.2.4.12</w:t>
      </w:r>
      <w:r w:rsidRPr="00FD0001">
        <w:tab/>
        <w:t>Relaxed monitoring</w:t>
      </w:r>
      <w:bookmarkEnd w:id="301"/>
      <w:bookmarkEnd w:id="302"/>
      <w:bookmarkEnd w:id="303"/>
      <w:bookmarkEnd w:id="304"/>
      <w:bookmarkEnd w:id="305"/>
    </w:p>
    <w:p w14:paraId="72844ACC" w14:textId="77777777" w:rsidR="001403D3" w:rsidRPr="00FD0001" w:rsidRDefault="001403D3" w:rsidP="001403D3">
      <w:pPr>
        <w:pStyle w:val="Heading5"/>
      </w:pPr>
      <w:bookmarkStart w:id="306" w:name="_Toc29237915"/>
      <w:bookmarkStart w:id="307" w:name="_Toc37235814"/>
      <w:bookmarkStart w:id="308" w:name="_Toc46499520"/>
      <w:bookmarkStart w:id="309" w:name="_Toc52492252"/>
      <w:bookmarkStart w:id="310" w:name="_Toc90585019"/>
      <w:r w:rsidRPr="00FD0001">
        <w:t>5.2.4.12.0</w:t>
      </w:r>
      <w:r w:rsidRPr="00FD0001">
        <w:tab/>
        <w:t>Relaxed monitoring measurement rules</w:t>
      </w:r>
      <w:bookmarkEnd w:id="306"/>
      <w:bookmarkEnd w:id="307"/>
      <w:bookmarkEnd w:id="308"/>
      <w:bookmarkEnd w:id="309"/>
      <w:bookmarkEnd w:id="310"/>
    </w:p>
    <w:p w14:paraId="583656DD" w14:textId="77777777" w:rsidR="00D33A6F" w:rsidRPr="00FD0001" w:rsidRDefault="00D33A6F" w:rsidP="00D33A6F">
      <w:r w:rsidRPr="00FD0001">
        <w:t xml:space="preserve">When the UE is required to perform intra-frequency or inter-frequency measurement according to the measurement rules in </w:t>
      </w:r>
      <w:r w:rsidR="00EF2A07" w:rsidRPr="00FD0001">
        <w:t>clause</w:t>
      </w:r>
      <w:r w:rsidRPr="00FD0001">
        <w:t xml:space="preserve"> </w:t>
      </w:r>
      <w:r w:rsidR="001403D3" w:rsidRPr="00FD0001">
        <w:t xml:space="preserve">5.2.4.2 or </w:t>
      </w:r>
      <w:r w:rsidRPr="00FD0001">
        <w:t>5.2.4.2a, the UE may choose not to perform intra-frequency or inter-frequency measurements when:</w:t>
      </w:r>
    </w:p>
    <w:p w14:paraId="37AF45B6" w14:textId="77777777" w:rsidR="00D33A6F" w:rsidRPr="00FD0001" w:rsidRDefault="00D33A6F" w:rsidP="00D33A6F">
      <w:pPr>
        <w:pStyle w:val="B1"/>
      </w:pPr>
      <w:r w:rsidRPr="00FD0001">
        <w:t>-</w:t>
      </w:r>
      <w:r w:rsidRPr="00FD0001">
        <w:tab/>
        <w:t xml:space="preserve">The relaxed monitoring criterion in </w:t>
      </w:r>
      <w:r w:rsidR="00EF2A07" w:rsidRPr="00FD0001">
        <w:t>clause</w:t>
      </w:r>
      <w:r w:rsidRPr="00FD0001">
        <w:t xml:space="preserve"> 5.2.4.12.1 is fulfilled</w:t>
      </w:r>
      <w:r w:rsidR="00AF106F" w:rsidRPr="00FD0001">
        <w:t xml:space="preserve"> for a period of T</w:t>
      </w:r>
      <w:r w:rsidR="00AF106F" w:rsidRPr="00FD0001">
        <w:rPr>
          <w:vertAlign w:val="subscript"/>
        </w:rPr>
        <w:t>SearchDeltaP</w:t>
      </w:r>
      <w:r w:rsidRPr="00FD0001">
        <w:t>, and</w:t>
      </w:r>
    </w:p>
    <w:p w14:paraId="5A122065" w14:textId="77777777" w:rsidR="001403D3" w:rsidRPr="00FD0001" w:rsidRDefault="00D33A6F" w:rsidP="001403D3">
      <w:pPr>
        <w:pStyle w:val="B1"/>
      </w:pPr>
      <w:r w:rsidRPr="00FD0001">
        <w:t>-</w:t>
      </w:r>
      <w:r w:rsidRPr="00FD0001">
        <w:tab/>
        <w:t>Less than 24 hours have passed since measurements for cell reselection were last performed</w:t>
      </w:r>
      <w:r w:rsidR="001403D3" w:rsidRPr="00FD0001">
        <w:t>, and</w:t>
      </w:r>
    </w:p>
    <w:p w14:paraId="0471B543" w14:textId="77777777" w:rsidR="00D33A6F" w:rsidRPr="00FD0001" w:rsidRDefault="001403D3" w:rsidP="001403D3">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r w:rsidR="00D33A6F" w:rsidRPr="00FD0001">
        <w:t>.</w:t>
      </w:r>
    </w:p>
    <w:p w14:paraId="19437467" w14:textId="77777777" w:rsidR="00D33A6F" w:rsidRPr="00FD0001" w:rsidRDefault="00D33A6F" w:rsidP="00D33A6F">
      <w:pPr>
        <w:pStyle w:val="Heading5"/>
      </w:pPr>
      <w:bookmarkStart w:id="311" w:name="_Toc29237916"/>
      <w:bookmarkStart w:id="312" w:name="_Toc37235815"/>
      <w:bookmarkStart w:id="313" w:name="_Toc46499521"/>
      <w:bookmarkStart w:id="314" w:name="_Toc52492253"/>
      <w:bookmarkStart w:id="315" w:name="_Toc90585020"/>
      <w:r w:rsidRPr="00FD0001">
        <w:t>5.2.4.12.1</w:t>
      </w:r>
      <w:r w:rsidRPr="00FD0001">
        <w:tab/>
        <w:t>Relaxed monitoring criterion</w:t>
      </w:r>
      <w:bookmarkEnd w:id="311"/>
      <w:bookmarkEnd w:id="312"/>
      <w:bookmarkEnd w:id="313"/>
      <w:bookmarkEnd w:id="314"/>
      <w:bookmarkEnd w:id="315"/>
    </w:p>
    <w:p w14:paraId="4BD55B93" w14:textId="77777777" w:rsidR="00D33A6F" w:rsidRPr="00FD0001" w:rsidRDefault="00D33A6F" w:rsidP="00D33A6F">
      <w:r w:rsidRPr="00FD0001">
        <w:t>The relaxed monitoring criterion is fulfilled when:</w:t>
      </w:r>
    </w:p>
    <w:p w14:paraId="5326ED2B" w14:textId="77777777" w:rsidR="00D33A6F" w:rsidRPr="00FD0001" w:rsidRDefault="00D33A6F" w:rsidP="00D33A6F">
      <w:pPr>
        <w:pStyle w:val="B1"/>
      </w:pPr>
      <w:r w:rsidRPr="00FD0001">
        <w:t>-</w:t>
      </w:r>
      <w:r w:rsidRPr="00FD0001">
        <w:tab/>
        <w:t>(Srxlev</w:t>
      </w:r>
      <w:r w:rsidRPr="00FD0001">
        <w:rPr>
          <w:vertAlign w:val="subscript"/>
        </w:rPr>
        <w:t>Ref</w:t>
      </w:r>
      <w:r w:rsidR="006350A4" w:rsidRPr="00FD0001">
        <w:t xml:space="preserve"> – Srxlev) &lt; </w:t>
      </w:r>
      <w:r w:rsidRPr="00FD0001">
        <w:t>S</w:t>
      </w:r>
      <w:r w:rsidRPr="00FD0001">
        <w:rPr>
          <w:vertAlign w:val="subscript"/>
        </w:rPr>
        <w:t>SearchDeltaP</w:t>
      </w:r>
    </w:p>
    <w:p w14:paraId="17657180" w14:textId="77777777" w:rsidR="00D33A6F" w:rsidRPr="00FD0001" w:rsidRDefault="00D33A6F" w:rsidP="00D33A6F">
      <w:r w:rsidRPr="00FD0001">
        <w:t>Where:</w:t>
      </w:r>
    </w:p>
    <w:p w14:paraId="29BFFE0A" w14:textId="77777777" w:rsidR="00D33A6F" w:rsidRPr="00FD0001" w:rsidRDefault="00D33A6F" w:rsidP="00D33A6F">
      <w:pPr>
        <w:pStyle w:val="B1"/>
      </w:pPr>
      <w:r w:rsidRPr="00FD0001">
        <w:t>-</w:t>
      </w:r>
      <w:r w:rsidRPr="00FD0001">
        <w:tab/>
        <w:t>Srxlev = current Srxlev value of the serving cell (dB).</w:t>
      </w:r>
    </w:p>
    <w:p w14:paraId="4581847F" w14:textId="77777777" w:rsidR="00D33A6F" w:rsidRPr="00FD0001" w:rsidRDefault="00D33A6F" w:rsidP="00D33A6F">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4C4E530" w14:textId="77777777" w:rsidR="001403D3" w:rsidRPr="00FD0001" w:rsidRDefault="00D33A6F" w:rsidP="00D33A6F">
      <w:pPr>
        <w:pStyle w:val="B2"/>
      </w:pPr>
      <w:r w:rsidRPr="00FD0001">
        <w:t>-</w:t>
      </w:r>
      <w:r w:rsidRPr="00FD0001">
        <w:tab/>
        <w:t xml:space="preserve">After </w:t>
      </w:r>
      <w:r w:rsidR="001403D3" w:rsidRPr="00FD0001">
        <w:t>selecting or reselecting a new cell</w:t>
      </w:r>
      <w:r w:rsidRPr="00FD0001">
        <w:t>,</w:t>
      </w:r>
      <w:r w:rsidR="001403D3" w:rsidRPr="00FD0001">
        <w:t xml:space="preserve"> or</w:t>
      </w:r>
    </w:p>
    <w:p w14:paraId="60992F3D" w14:textId="77777777" w:rsidR="001403D3" w:rsidRPr="00FD0001" w:rsidRDefault="001403D3" w:rsidP="001403D3">
      <w:pPr>
        <w:pStyle w:val="B2"/>
      </w:pPr>
      <w:r w:rsidRPr="00FD0001">
        <w:t>-</w:t>
      </w:r>
      <w:r w:rsidRPr="00FD0001">
        <w:tab/>
        <w:t>If (Srxlev - Srxlev</w:t>
      </w:r>
      <w:r w:rsidRPr="00FD0001">
        <w:rPr>
          <w:vertAlign w:val="subscript"/>
        </w:rPr>
        <w:t>Ref</w:t>
      </w:r>
      <w:r w:rsidRPr="00FD0001">
        <w:t>) &gt; 0, or</w:t>
      </w:r>
    </w:p>
    <w:p w14:paraId="6FB617F7" w14:textId="77777777" w:rsidR="001403D3" w:rsidRPr="00FD0001" w:rsidRDefault="001403D3" w:rsidP="001403D3">
      <w:pPr>
        <w:pStyle w:val="B2"/>
      </w:pPr>
      <w:r w:rsidRPr="00FD0001">
        <w:t>-</w:t>
      </w:r>
      <w:r w:rsidRPr="00FD0001">
        <w:tab/>
        <w:t>If the relaxed monitoring criterion has not been met for T</w:t>
      </w:r>
      <w:r w:rsidRPr="00FD0001">
        <w:rPr>
          <w:vertAlign w:val="subscript"/>
        </w:rPr>
        <w:t>SearchDeltaP</w:t>
      </w:r>
      <w:r w:rsidRPr="00FD0001">
        <w:t>:</w:t>
      </w:r>
    </w:p>
    <w:p w14:paraId="37C252A5" w14:textId="77777777" w:rsidR="00D33A6F" w:rsidRPr="00FD0001" w:rsidRDefault="001403D3" w:rsidP="001403D3">
      <w:pPr>
        <w:pStyle w:val="B3"/>
      </w:pPr>
      <w:r w:rsidRPr="00FD0001">
        <w:t>-</w:t>
      </w:r>
      <w:r w:rsidRPr="00FD0001">
        <w:tab/>
      </w:r>
      <w:r w:rsidR="00D33A6F" w:rsidRPr="00FD0001">
        <w:t>the UE shall set the value of Srxlev</w:t>
      </w:r>
      <w:r w:rsidR="00D33A6F" w:rsidRPr="00FD0001">
        <w:rPr>
          <w:vertAlign w:val="subscript"/>
        </w:rPr>
        <w:t>Ref</w:t>
      </w:r>
      <w:r w:rsidR="00D33A6F" w:rsidRPr="00FD0001">
        <w:t xml:space="preserve"> to the current Srxlev value of the serving cell</w:t>
      </w:r>
      <w:r w:rsidRPr="00FD0001">
        <w:t>;</w:t>
      </w:r>
    </w:p>
    <w:p w14:paraId="34E95DC8" w14:textId="77777777" w:rsidR="001403D3" w:rsidRPr="00FD0001" w:rsidRDefault="001403D3" w:rsidP="001403D3">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77BF9353" w14:textId="77777777" w:rsidR="00CF04F5" w:rsidRPr="00FD0001" w:rsidRDefault="00CF04F5" w:rsidP="00CF04F5">
      <w:pPr>
        <w:pStyle w:val="Heading4"/>
      </w:pPr>
      <w:bookmarkStart w:id="316" w:name="_Toc29237917"/>
      <w:bookmarkStart w:id="317" w:name="_Toc37235816"/>
      <w:bookmarkStart w:id="318" w:name="_Toc46499522"/>
      <w:bookmarkStart w:id="319" w:name="_Toc52492254"/>
      <w:bookmarkStart w:id="320" w:name="_Toc90585021"/>
      <w:r w:rsidRPr="00FD0001">
        <w:t>5.2.4.13</w:t>
      </w:r>
      <w:r w:rsidRPr="00FD0001">
        <w:tab/>
        <w:t xml:space="preserve">Cell reselection or CN type change </w:t>
      </w:r>
      <w:r w:rsidRPr="00FD0001">
        <w:rPr>
          <w:lang w:eastAsia="zh-CN"/>
        </w:rPr>
        <w:t>in RRC_INACTIVE state</w:t>
      </w:r>
      <w:bookmarkEnd w:id="316"/>
      <w:bookmarkEnd w:id="317"/>
      <w:bookmarkEnd w:id="318"/>
      <w:bookmarkEnd w:id="319"/>
      <w:bookmarkEnd w:id="320"/>
    </w:p>
    <w:p w14:paraId="0B83D6E9" w14:textId="77777777" w:rsidR="00CF04F5" w:rsidRPr="00FD0001" w:rsidRDefault="00CF04F5" w:rsidP="00CF04F5">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5BD85094" w14:textId="77777777" w:rsidR="003072BD" w:rsidRPr="00FD0001" w:rsidRDefault="00DA2EA2" w:rsidP="00D33A6F">
      <w:pPr>
        <w:pStyle w:val="Heading3"/>
      </w:pPr>
      <w:bookmarkStart w:id="321" w:name="_Toc29237918"/>
      <w:bookmarkStart w:id="322" w:name="_Toc37235817"/>
      <w:bookmarkStart w:id="323" w:name="_Toc46499523"/>
      <w:bookmarkStart w:id="324" w:name="_Toc52492255"/>
      <w:bookmarkStart w:id="325" w:name="_Toc90585022"/>
      <w:r w:rsidRPr="00FD0001">
        <w:t>5.2.5</w:t>
      </w:r>
      <w:r w:rsidRPr="00FD0001">
        <w:tab/>
      </w:r>
      <w:r w:rsidR="00AB2124" w:rsidRPr="00FD0001">
        <w:t>Void</w:t>
      </w:r>
      <w:bookmarkEnd w:id="321"/>
      <w:bookmarkEnd w:id="322"/>
      <w:bookmarkEnd w:id="323"/>
      <w:bookmarkEnd w:id="324"/>
      <w:bookmarkEnd w:id="325"/>
    </w:p>
    <w:p w14:paraId="149836DA" w14:textId="77777777" w:rsidR="00FE6B7C" w:rsidRPr="00FD0001" w:rsidRDefault="00FE6B7C" w:rsidP="00377BCE">
      <w:pPr>
        <w:pStyle w:val="Heading3"/>
      </w:pPr>
      <w:bookmarkStart w:id="326" w:name="_Toc29237919"/>
      <w:bookmarkStart w:id="327" w:name="_Toc37235818"/>
      <w:bookmarkStart w:id="328" w:name="_Toc46499524"/>
      <w:bookmarkStart w:id="329" w:name="_Toc52492256"/>
      <w:bookmarkStart w:id="330" w:name="_Toc90585023"/>
      <w:r w:rsidRPr="00FD0001">
        <w:t>5.2.</w:t>
      </w:r>
      <w:r w:rsidR="00DA2EA2" w:rsidRPr="00FD0001">
        <w:t>6</w:t>
      </w:r>
      <w:r w:rsidRPr="00FD0001">
        <w:tab/>
        <w:t xml:space="preserve">Camped Normally </w:t>
      </w:r>
      <w:r w:rsidR="00FD1DF6" w:rsidRPr="00FD0001">
        <w:t>s</w:t>
      </w:r>
      <w:r w:rsidRPr="00FD0001">
        <w:t>tate</w:t>
      </w:r>
      <w:bookmarkEnd w:id="326"/>
      <w:bookmarkEnd w:id="327"/>
      <w:bookmarkEnd w:id="328"/>
      <w:bookmarkEnd w:id="329"/>
      <w:bookmarkEnd w:id="330"/>
    </w:p>
    <w:p w14:paraId="2E7D110E" w14:textId="77777777" w:rsidR="001D6F95" w:rsidRPr="00FD0001" w:rsidRDefault="001D6F95" w:rsidP="00377BCE">
      <w:r w:rsidRPr="00FD0001">
        <w:t>This state is applicable for RRC_IDLE and RRC_INACTIVE state.</w:t>
      </w:r>
    </w:p>
    <w:p w14:paraId="0F0400FC" w14:textId="77777777" w:rsidR="00A511B7" w:rsidRPr="00FD0001" w:rsidRDefault="00A511B7" w:rsidP="00377BCE">
      <w:r w:rsidRPr="00FD0001">
        <w:t>When camped normally, the UE shall perform the following tasks:</w:t>
      </w:r>
    </w:p>
    <w:p w14:paraId="27A66E2F" w14:textId="77777777" w:rsidR="00A511B7" w:rsidRPr="00FD0001" w:rsidRDefault="00A511B7" w:rsidP="00377BCE">
      <w:pPr>
        <w:pStyle w:val="B1"/>
      </w:pPr>
      <w:r w:rsidRPr="00FD0001">
        <w:t>-</w:t>
      </w:r>
      <w:r w:rsidRPr="00FD0001">
        <w:tab/>
        <w:t xml:space="preserve">monitor the </w:t>
      </w:r>
      <w:r w:rsidR="00260093" w:rsidRPr="00FD0001">
        <w:t>p</w:t>
      </w:r>
      <w:r w:rsidR="00C9304F" w:rsidRPr="00FD0001">
        <w:t xml:space="preserve">aging </w:t>
      </w:r>
      <w:r w:rsidR="00260093" w:rsidRPr="00FD0001">
        <w:t>c</w:t>
      </w:r>
      <w:r w:rsidR="00C9304F" w:rsidRPr="00FD0001">
        <w:t>hannel</w:t>
      </w:r>
      <w:r w:rsidRPr="00FD0001">
        <w:t xml:space="preserve"> of t</w:t>
      </w:r>
      <w:r w:rsidR="00C9304F" w:rsidRPr="00FD0001">
        <w:t>he cell as specified in clause 7</w:t>
      </w:r>
      <w:r w:rsidRPr="00FD0001">
        <w:t xml:space="preserve"> according to information sent in system information;</w:t>
      </w:r>
    </w:p>
    <w:p w14:paraId="36DDC21D" w14:textId="77777777" w:rsidR="00A511B7" w:rsidRPr="00FD0001" w:rsidRDefault="00A511B7" w:rsidP="00377BCE">
      <w:pPr>
        <w:pStyle w:val="B1"/>
      </w:pPr>
      <w:r w:rsidRPr="00FD0001">
        <w:t>-</w:t>
      </w:r>
      <w:r w:rsidRPr="00FD0001">
        <w:tab/>
        <w:t>monitor relevant System Information</w:t>
      </w:r>
      <w:r w:rsidR="007A421B" w:rsidRPr="00FD0001">
        <w:t xml:space="preserve"> as</w:t>
      </w:r>
      <w:r w:rsidRPr="00FD0001">
        <w:t xml:space="preserve"> specified in </w:t>
      </w:r>
      <w:r w:rsidR="00057D27" w:rsidRPr="00FD0001">
        <w:t>TS 36.331 [3]</w:t>
      </w:r>
      <w:r w:rsidRPr="00FD0001">
        <w:t>;</w:t>
      </w:r>
    </w:p>
    <w:p w14:paraId="746C9F7C" w14:textId="77777777" w:rsidR="00A511B7" w:rsidRPr="00FD0001" w:rsidRDefault="00A511B7" w:rsidP="00377BCE">
      <w:pPr>
        <w:pStyle w:val="B1"/>
      </w:pPr>
      <w:r w:rsidRPr="00FD0001">
        <w:t>-</w:t>
      </w:r>
      <w:r w:rsidRPr="00FD0001">
        <w:tab/>
        <w:t>perform necessary measurements for the cell reselection evaluation procedure;</w:t>
      </w:r>
    </w:p>
    <w:p w14:paraId="062F46CB" w14:textId="77777777" w:rsidR="00A511B7" w:rsidRPr="00FD0001" w:rsidRDefault="00A511B7" w:rsidP="00377BCE">
      <w:pPr>
        <w:pStyle w:val="B1"/>
      </w:pPr>
      <w:r w:rsidRPr="00FD0001">
        <w:lastRenderedPageBreak/>
        <w:t>-</w:t>
      </w:r>
      <w:r w:rsidRPr="00FD0001">
        <w:tab/>
        <w:t>execute the cell reselection evaluation process on the following occasions/triggers:</w:t>
      </w:r>
    </w:p>
    <w:p w14:paraId="5EBB9F34"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5ED77657" w14:textId="77777777" w:rsidR="00A511B7" w:rsidRPr="00FD0001" w:rsidRDefault="00A511B7" w:rsidP="00377BCE">
      <w:pPr>
        <w:pStyle w:val="B2"/>
      </w:pPr>
      <w:r w:rsidRPr="00FD0001">
        <w:t>2)</w:t>
      </w:r>
      <w:r w:rsidRPr="00FD0001">
        <w:tab/>
        <w:t xml:space="preserve">When information on the BCCH </w:t>
      </w:r>
      <w:r w:rsidR="00B74B01" w:rsidRPr="00FD0001">
        <w:t xml:space="preserve">or BR-BCCH </w:t>
      </w:r>
      <w:r w:rsidRPr="00FD0001">
        <w:t>used for the cell reselection evaluation procedure has been modified</w:t>
      </w:r>
      <w:r w:rsidR="005A26FF" w:rsidRPr="00FD0001">
        <w:t>.</w:t>
      </w:r>
    </w:p>
    <w:p w14:paraId="0AE3C964" w14:textId="77777777" w:rsidR="00FE6B7C" w:rsidRPr="00FD0001" w:rsidRDefault="000E111D" w:rsidP="00377BCE">
      <w:pPr>
        <w:pStyle w:val="Heading3"/>
      </w:pPr>
      <w:bookmarkStart w:id="331" w:name="_Toc29237920"/>
      <w:bookmarkStart w:id="332" w:name="_Toc37235819"/>
      <w:bookmarkStart w:id="333" w:name="_Toc46499525"/>
      <w:bookmarkStart w:id="334" w:name="_Toc52492257"/>
      <w:bookmarkStart w:id="335" w:name="_Toc90585024"/>
      <w:r w:rsidRPr="00FD0001">
        <w:t>5.2.</w:t>
      </w:r>
      <w:r w:rsidR="00DA2EA2" w:rsidRPr="00FD0001">
        <w:t>7</w:t>
      </w:r>
      <w:r w:rsidRPr="00FD0001">
        <w:tab/>
        <w:t xml:space="preserve">Cell Selection </w:t>
      </w:r>
      <w:r w:rsidR="005D0642" w:rsidRPr="00FD0001">
        <w:t>at transition to RRC_IDLE or RRC_INACTIVE</w:t>
      </w:r>
      <w:r w:rsidR="00191ED9" w:rsidRPr="00FD0001">
        <w:t xml:space="preserve"> state</w:t>
      </w:r>
      <w:bookmarkEnd w:id="331"/>
      <w:bookmarkEnd w:id="332"/>
      <w:bookmarkEnd w:id="333"/>
      <w:bookmarkEnd w:id="334"/>
      <w:bookmarkEnd w:id="335"/>
    </w:p>
    <w:p w14:paraId="5FB1B660" w14:textId="77777777" w:rsidR="00D80C02" w:rsidRPr="00FD0001" w:rsidRDefault="00D80C02" w:rsidP="00D80C02">
      <w:r w:rsidRPr="00FD0001">
        <w:t xml:space="preserve">For NB-IoT cell </w:t>
      </w:r>
      <w:r w:rsidR="0046078B" w:rsidRPr="00FD0001">
        <w:t>s</w:t>
      </w:r>
      <w:r w:rsidRPr="00FD0001">
        <w:t xml:space="preserve">election </w:t>
      </w:r>
      <w:r w:rsidR="0046078B" w:rsidRPr="00FD0001">
        <w:t>at transition to RRC_IDLE</w:t>
      </w:r>
      <w:r w:rsidRPr="00FD0001">
        <w:t xml:space="preserve"> state is defined in </w:t>
      </w:r>
      <w:r w:rsidR="00EF2A07" w:rsidRPr="00FD0001">
        <w:t>clause</w:t>
      </w:r>
      <w:r w:rsidRPr="00FD0001">
        <w:t xml:space="preserve"> 5.2.7a.</w:t>
      </w:r>
    </w:p>
    <w:p w14:paraId="3FAE71CB" w14:textId="77777777" w:rsidR="00A511B7" w:rsidRPr="00FD0001" w:rsidRDefault="005D0642" w:rsidP="00377BCE">
      <w:r w:rsidRPr="00FD0001">
        <w:t xml:space="preserve">At reception of </w:t>
      </w:r>
      <w:r w:rsidRPr="00FD0001">
        <w:rPr>
          <w:i/>
        </w:rPr>
        <w:t>RRCConnectionRelease</w:t>
      </w:r>
      <w:r w:rsidRPr="00FD0001">
        <w:t xml:space="preserve"> message </w:t>
      </w:r>
      <w:r w:rsidR="0046078B" w:rsidRPr="00FD0001">
        <w:t xml:space="preserve">or </w:t>
      </w:r>
      <w:r w:rsidR="0046078B" w:rsidRPr="00FD0001">
        <w:rPr>
          <w:i/>
        </w:rPr>
        <w:t>RRCEarlyDataComplete</w:t>
      </w:r>
      <w:r w:rsidR="0046078B" w:rsidRPr="00FD0001">
        <w:t xml:space="preserve"> message </w:t>
      </w:r>
      <w:r w:rsidRPr="00FD0001">
        <w:t>to move the UE into RRC_IDLE or RRC_INACTIVE</w:t>
      </w:r>
      <w:r w:rsidR="00AD3B17" w:rsidRPr="00FD0001">
        <w:t xml:space="preserve">, UE </w:t>
      </w:r>
      <w:r w:rsidR="005C7805" w:rsidRPr="00FD0001">
        <w:t xml:space="preserve">shall attempt to camp on a suitable cell </w:t>
      </w:r>
      <w:r w:rsidR="00AD3B17" w:rsidRPr="00FD0001">
        <w:t xml:space="preserve">according to </w:t>
      </w:r>
      <w:r w:rsidR="00AD3B17" w:rsidRPr="00FD0001">
        <w:rPr>
          <w:i/>
        </w:rPr>
        <w:t>redirectedCarrierInfo</w:t>
      </w:r>
      <w:r w:rsidR="00AD3B17" w:rsidRPr="00FD0001">
        <w:t xml:space="preserve">, if included in the </w:t>
      </w:r>
      <w:r w:rsidR="00AD3B17" w:rsidRPr="00FD0001">
        <w:rPr>
          <w:i/>
        </w:rPr>
        <w:t>RRCConnectionRelease</w:t>
      </w:r>
      <w:r w:rsidR="00AD3B17" w:rsidRPr="00FD0001">
        <w:t xml:space="preserve"> message</w:t>
      </w:r>
      <w:r w:rsidR="0046078B" w:rsidRPr="00FD0001">
        <w:t xml:space="preserve"> or </w:t>
      </w:r>
      <w:r w:rsidR="0046078B" w:rsidRPr="00FD0001">
        <w:rPr>
          <w:i/>
        </w:rPr>
        <w:t>RRCEarlyDataComplete</w:t>
      </w:r>
      <w:r w:rsidR="0046078B" w:rsidRPr="00FD0001">
        <w:t xml:space="preserve"> message</w:t>
      </w:r>
      <w:r w:rsidR="00AD3B17" w:rsidRPr="00FD0001">
        <w:t xml:space="preserve">. </w:t>
      </w:r>
      <w:r w:rsidR="005C7805" w:rsidRPr="00FD0001">
        <w:rPr>
          <w:lang w:eastAsia="ko-KR"/>
        </w:rPr>
        <w:t xml:space="preserve">If the UE cannot find a suitable cell, the UE is allowed to camp on any suitable cell of the indicated RAT. </w:t>
      </w:r>
      <w:r w:rsidR="000A11D2" w:rsidRPr="00FD0001">
        <w:rPr>
          <w:lang w:eastAsia="ko-KR"/>
        </w:rPr>
        <w:t>I</w:t>
      </w:r>
      <w:r w:rsidR="005C7805" w:rsidRPr="00FD0001">
        <w:rPr>
          <w:lang w:eastAsia="ko-KR"/>
        </w:rPr>
        <w:t xml:space="preserve">f the </w:t>
      </w:r>
      <w:r w:rsidR="005C7805" w:rsidRPr="00FD0001">
        <w:rPr>
          <w:i/>
          <w:iCs/>
          <w:lang w:eastAsia="ko-KR"/>
        </w:rPr>
        <w:t>RRCConnectionRelease</w:t>
      </w:r>
      <w:r w:rsidR="005C7805" w:rsidRPr="00FD0001">
        <w:rPr>
          <w:lang w:eastAsia="ko-KR"/>
        </w:rPr>
        <w:t xml:space="preserve"> message </w:t>
      </w:r>
      <w:r w:rsidR="0046078B" w:rsidRPr="00FD0001">
        <w:t xml:space="preserve">or </w:t>
      </w:r>
      <w:r w:rsidR="0046078B" w:rsidRPr="00FD0001">
        <w:rPr>
          <w:i/>
        </w:rPr>
        <w:t>RRCEarlyDataComplete</w:t>
      </w:r>
      <w:r w:rsidR="0046078B" w:rsidRPr="00FD0001">
        <w:t xml:space="preserve"> message </w:t>
      </w:r>
      <w:r w:rsidR="005C7805" w:rsidRPr="00FD0001">
        <w:rPr>
          <w:lang w:eastAsia="ko-KR"/>
        </w:rPr>
        <w:t>does not contain the</w:t>
      </w:r>
      <w:r w:rsidR="005C7805" w:rsidRPr="00FD0001">
        <w:rPr>
          <w:i/>
          <w:iCs/>
          <w:lang w:eastAsia="ko-KR"/>
        </w:rPr>
        <w:t xml:space="preserve"> redirectedCarrierInfo</w:t>
      </w:r>
      <w:r w:rsidR="005C7805" w:rsidRPr="00FD0001">
        <w:rPr>
          <w:lang w:eastAsia="ko-KR"/>
        </w:rPr>
        <w:t xml:space="preserve"> UE shall attempt to select a suitable cell on an EUTRA carrier. </w:t>
      </w:r>
      <w:r w:rsidR="002B7F07" w:rsidRPr="00FD0001">
        <w:t>If no suitable cell is found</w:t>
      </w:r>
      <w:r w:rsidR="000A11D2" w:rsidRPr="00FD0001">
        <w:t xml:space="preserve"> according to the above</w:t>
      </w:r>
      <w:r w:rsidR="002B7F07" w:rsidRPr="00FD0001">
        <w:t xml:space="preserve">, the UE shall </w:t>
      </w:r>
      <w:r w:rsidR="009A4A9A" w:rsidRPr="00FD0001">
        <w:t>perform a cell selection starting with</w:t>
      </w:r>
      <w:r w:rsidR="002B7F07" w:rsidRPr="00FD0001">
        <w:t xml:space="preserve"> Stored </w:t>
      </w:r>
      <w:r w:rsidR="005A26FF" w:rsidRPr="00FD0001">
        <w:t>Information Cell Selection</w:t>
      </w:r>
      <w:r w:rsidR="002B7F07" w:rsidRPr="00FD0001">
        <w:t xml:space="preserve"> procedure in order to find a suitable cell to camp on.</w:t>
      </w:r>
    </w:p>
    <w:p w14:paraId="22504852" w14:textId="77777777" w:rsidR="00A511B7" w:rsidRPr="00FD0001" w:rsidRDefault="00AD3B17" w:rsidP="00377BCE">
      <w:r w:rsidRPr="00FD0001">
        <w:t>When returning to RRC_IDLE</w:t>
      </w:r>
      <w:r w:rsidR="00873672" w:rsidRPr="00FD0001">
        <w:t xml:space="preserve"> or RRC_INACTIVE state</w:t>
      </w:r>
      <w:r w:rsidRPr="00FD0001">
        <w:t xml:space="preserve"> after UE moved to RRC_CONNECTED state from </w:t>
      </w:r>
      <w:r w:rsidRPr="00FD0001">
        <w:rPr>
          <w:i/>
        </w:rPr>
        <w:t>camped on any cell</w:t>
      </w:r>
      <w:r w:rsidRPr="00FD0001">
        <w:t xml:space="preserve"> state, UE </w:t>
      </w:r>
      <w:r w:rsidR="003138F1" w:rsidRPr="00FD0001">
        <w:t xml:space="preserve">shall attempt to camp on an acceptable cell </w:t>
      </w:r>
      <w:r w:rsidRPr="00FD0001">
        <w:t xml:space="preserve">according to </w:t>
      </w:r>
      <w:r w:rsidRPr="00FD0001">
        <w:rPr>
          <w:i/>
        </w:rPr>
        <w:t>redirectedCarrierInfo</w:t>
      </w:r>
      <w:r w:rsidRPr="00FD0001">
        <w:t xml:space="preserve">, if included in the </w:t>
      </w:r>
      <w:r w:rsidRPr="00FD0001">
        <w:rPr>
          <w:i/>
        </w:rPr>
        <w:t>RRCConnectionRelease</w:t>
      </w:r>
      <w:r w:rsidRPr="00FD0001">
        <w:t xml:space="preserve"> message. </w:t>
      </w:r>
      <w:r w:rsidR="003138F1" w:rsidRPr="00FD0001">
        <w:t xml:space="preserve">If the UE cannot find an acceptable cell, the UE is allowed to camp on any acceptable cell of the indicated RAT. If the </w:t>
      </w:r>
      <w:r w:rsidR="003138F1" w:rsidRPr="00FD0001">
        <w:rPr>
          <w:i/>
          <w:iCs/>
        </w:rPr>
        <w:t>RRCConnectionRelease</w:t>
      </w:r>
      <w:r w:rsidR="003138F1" w:rsidRPr="00FD0001">
        <w:t xml:space="preserve"> message does not contain </w:t>
      </w:r>
      <w:r w:rsidR="003138F1" w:rsidRPr="00FD0001">
        <w:rPr>
          <w:i/>
          <w:iCs/>
        </w:rPr>
        <w:t>redirectedCarrierInfo</w:t>
      </w:r>
      <w:r w:rsidR="003138F1" w:rsidRPr="00FD0001">
        <w:t xml:space="preserve"> </w:t>
      </w:r>
      <w:r w:rsidR="003138F1" w:rsidRPr="00FD0001">
        <w:rPr>
          <w:lang w:eastAsia="ko-KR"/>
        </w:rPr>
        <w:t xml:space="preserve">UE shall attempt to select an acceptable cell on an EUTRA carrier. </w:t>
      </w:r>
      <w:r w:rsidR="00E35FB1" w:rsidRPr="00FD0001">
        <w:t>If no acceptable cell is found</w:t>
      </w:r>
      <w:r w:rsidR="000A11D2" w:rsidRPr="00FD0001">
        <w:t xml:space="preserve"> according to the above</w:t>
      </w:r>
      <w:r w:rsidR="00E35FB1" w:rsidRPr="00FD0001">
        <w:t xml:space="preserve">, the UE shall continue to search for an acceptable cell of any PLMN in state </w:t>
      </w:r>
      <w:r w:rsidR="005A26FF" w:rsidRPr="00FD0001">
        <w:rPr>
          <w:i/>
        </w:rPr>
        <w:t>a</w:t>
      </w:r>
      <w:r w:rsidR="00E35FB1" w:rsidRPr="00FD0001">
        <w:rPr>
          <w:i/>
        </w:rPr>
        <w:t>ny cell selection</w:t>
      </w:r>
      <w:r w:rsidR="00E35FB1" w:rsidRPr="00FD0001">
        <w:t>.</w:t>
      </w:r>
    </w:p>
    <w:p w14:paraId="7CF347E1" w14:textId="77777777" w:rsidR="00D80C02" w:rsidRPr="00FD0001" w:rsidRDefault="00D80C02" w:rsidP="00D80C02">
      <w:pPr>
        <w:pStyle w:val="Heading3"/>
      </w:pPr>
      <w:bookmarkStart w:id="336" w:name="_Toc29237921"/>
      <w:bookmarkStart w:id="337" w:name="_Toc37235820"/>
      <w:bookmarkStart w:id="338" w:name="_Toc46499526"/>
      <w:bookmarkStart w:id="339" w:name="_Toc52492258"/>
      <w:bookmarkStart w:id="340" w:name="_Toc90585025"/>
      <w:r w:rsidRPr="00FD0001">
        <w:t>5.2.7a</w:t>
      </w:r>
      <w:r w:rsidRPr="00FD0001">
        <w:tab/>
        <w:t xml:space="preserve">Cell Selection </w:t>
      </w:r>
      <w:r w:rsidR="0046078B" w:rsidRPr="00FD0001">
        <w:t>at transition to RRC_IDLE</w:t>
      </w:r>
      <w:r w:rsidRPr="00FD0001">
        <w:t xml:space="preserve"> state for NB-IoT</w:t>
      </w:r>
      <w:bookmarkEnd w:id="336"/>
      <w:bookmarkEnd w:id="337"/>
      <w:bookmarkEnd w:id="338"/>
      <w:bookmarkEnd w:id="339"/>
      <w:bookmarkEnd w:id="340"/>
    </w:p>
    <w:p w14:paraId="1C1977A1" w14:textId="77777777" w:rsidR="00D80C02" w:rsidRPr="00FD0001" w:rsidRDefault="0046078B" w:rsidP="00D80C02">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w:t>
      </w:r>
      <w:r w:rsidR="00D80C02" w:rsidRPr="00FD0001">
        <w:t xml:space="preserve">, UE shall attempt to camp on a suitable cell according to </w:t>
      </w:r>
      <w:r w:rsidR="00D80C02" w:rsidRPr="00FD0001">
        <w:rPr>
          <w:i/>
        </w:rPr>
        <w:t>redirectedCarrierInfo</w:t>
      </w:r>
      <w:r w:rsidR="00D80C02" w:rsidRPr="00FD0001">
        <w:t xml:space="preserve">, if included in the </w:t>
      </w:r>
      <w:r w:rsidR="00D80C02" w:rsidRPr="00FD0001">
        <w:rPr>
          <w:i/>
        </w:rPr>
        <w:t>RRCConnectionRelease-NB</w:t>
      </w:r>
      <w:r w:rsidR="00D80C02" w:rsidRPr="00FD0001">
        <w:t xml:space="preserve"> message</w:t>
      </w:r>
      <w:r w:rsidRPr="00FD0001">
        <w:t xml:space="preserve"> or </w:t>
      </w:r>
      <w:r w:rsidRPr="00FD0001">
        <w:rPr>
          <w:i/>
        </w:rPr>
        <w:t>RRCEarlyDataComplete-NB</w:t>
      </w:r>
      <w:r w:rsidRPr="00FD0001">
        <w:t xml:space="preserve"> message</w:t>
      </w:r>
      <w:r w:rsidR="00D80C02" w:rsidRPr="00FD0001">
        <w:t xml:space="preserve">. </w:t>
      </w:r>
      <w:r w:rsidR="00D80C02" w:rsidRPr="00FD0001">
        <w:rPr>
          <w:lang w:eastAsia="ko-KR"/>
        </w:rPr>
        <w:t xml:space="preserve">If the UE cannot find a suitable cell, the UE is allowed to camp on a suitable cell of any NB-IoT carrier. If the </w:t>
      </w:r>
      <w:r w:rsidR="00D80C02" w:rsidRPr="00FD0001">
        <w:rPr>
          <w:i/>
          <w:iCs/>
          <w:lang w:eastAsia="ko-KR"/>
        </w:rPr>
        <w:t>RRCConnectionRelease-NB</w:t>
      </w:r>
      <w:r w:rsidR="00D80C02"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w:t>
      </w:r>
      <w:r w:rsidR="00D80C02" w:rsidRPr="00FD0001">
        <w:rPr>
          <w:lang w:eastAsia="ko-KR"/>
        </w:rPr>
        <w:t>does not contain the</w:t>
      </w:r>
      <w:r w:rsidR="00D80C02" w:rsidRPr="00FD0001">
        <w:rPr>
          <w:i/>
          <w:iCs/>
          <w:lang w:eastAsia="ko-KR"/>
        </w:rPr>
        <w:t xml:space="preserve"> redirectedCarrierInfo</w:t>
      </w:r>
      <w:r w:rsidR="00D80C02" w:rsidRPr="00FD0001">
        <w:rPr>
          <w:lang w:eastAsia="ko-KR"/>
        </w:rPr>
        <w:t xml:space="preserve"> UE shall attempt to select a suitable cell on a NB-IoT carrier.</w:t>
      </w:r>
    </w:p>
    <w:p w14:paraId="180F1CC1" w14:textId="77777777" w:rsidR="003072BD" w:rsidRPr="00FD0001" w:rsidRDefault="003072BD" w:rsidP="00377BCE">
      <w:pPr>
        <w:pStyle w:val="Heading3"/>
      </w:pPr>
      <w:bookmarkStart w:id="341" w:name="_Toc29237922"/>
      <w:bookmarkStart w:id="342" w:name="_Toc37235821"/>
      <w:bookmarkStart w:id="343" w:name="_Toc46499527"/>
      <w:bookmarkStart w:id="344" w:name="_Toc52492259"/>
      <w:bookmarkStart w:id="345" w:name="_Toc90585026"/>
      <w:r w:rsidRPr="00FD0001">
        <w:t>5.2.</w:t>
      </w:r>
      <w:r w:rsidR="00DA2EA2" w:rsidRPr="00FD0001">
        <w:t>8</w:t>
      </w:r>
      <w:r w:rsidRPr="00FD0001">
        <w:tab/>
        <w:t>Any Cell Selection state</w:t>
      </w:r>
      <w:bookmarkEnd w:id="341"/>
      <w:bookmarkEnd w:id="342"/>
      <w:bookmarkEnd w:id="343"/>
      <w:bookmarkEnd w:id="344"/>
      <w:bookmarkEnd w:id="345"/>
    </w:p>
    <w:p w14:paraId="16CED39C" w14:textId="77777777" w:rsidR="00D80C02" w:rsidRPr="00FD0001" w:rsidRDefault="00D80C02" w:rsidP="00D80C02">
      <w:r w:rsidRPr="00FD0001">
        <w:t xml:space="preserve">For NB-IoT Any Cell Selection state is defined in </w:t>
      </w:r>
      <w:r w:rsidR="00EF2A07" w:rsidRPr="00FD0001">
        <w:t>clause</w:t>
      </w:r>
      <w:r w:rsidRPr="00FD0001">
        <w:t xml:space="preserve"> 5.2.8a.</w:t>
      </w:r>
    </w:p>
    <w:p w14:paraId="1798C3B1" w14:textId="77777777" w:rsidR="00A511B7" w:rsidRPr="00FD0001" w:rsidRDefault="00D15F7C" w:rsidP="00377BCE">
      <w:r w:rsidRPr="00FD0001">
        <w:t xml:space="preserve">This state is applicable for RRC_IDLE and RRC_INACTIVE state. </w:t>
      </w:r>
      <w:r w:rsidR="00A511B7" w:rsidRPr="00FD0001">
        <w:t xml:space="preserve">In this state, the UE shall </w:t>
      </w:r>
      <w:r w:rsidR="009D7AD5" w:rsidRPr="00FD0001">
        <w:t xml:space="preserve">perform cell selection process to find a suitable cell. If the cell selection process fails to find a suitable cell after a complete scan of all RATs and all frequency bands supported by the UE, the UE shall </w:t>
      </w:r>
      <w:r w:rsidR="00A511B7" w:rsidRPr="00FD0001">
        <w:t xml:space="preserve">attempt to find an acceptable cell of any PLMN to camp on, trying all RATs that are supported by the UE and searching first for a high quality cell, as defined in </w:t>
      </w:r>
      <w:r w:rsidR="00EF2A07" w:rsidRPr="00FD0001">
        <w:t>clause</w:t>
      </w:r>
      <w:r w:rsidR="00A511B7" w:rsidRPr="00FD0001">
        <w:t xml:space="preserve"> 5.1.2.2.</w:t>
      </w:r>
    </w:p>
    <w:p w14:paraId="5A9823BB" w14:textId="77777777" w:rsidR="00A511B7" w:rsidRPr="00FD0001" w:rsidRDefault="00A511B7" w:rsidP="00377BCE">
      <w:r w:rsidRPr="00FD0001">
        <w:t>The UE, which is not camped on any cell, shall stay in this state.</w:t>
      </w:r>
    </w:p>
    <w:p w14:paraId="199FB33F" w14:textId="77777777" w:rsidR="00D80C02" w:rsidRPr="00FD0001" w:rsidRDefault="00D80C02" w:rsidP="00D80C02">
      <w:pPr>
        <w:pStyle w:val="Heading3"/>
      </w:pPr>
      <w:bookmarkStart w:id="346" w:name="_Toc29237923"/>
      <w:bookmarkStart w:id="347" w:name="_Toc37235822"/>
      <w:bookmarkStart w:id="348" w:name="_Toc46499528"/>
      <w:bookmarkStart w:id="349" w:name="_Toc52492260"/>
      <w:bookmarkStart w:id="350" w:name="_Toc90585027"/>
      <w:r w:rsidRPr="00FD0001">
        <w:t>5.2.8a</w:t>
      </w:r>
      <w:r w:rsidRPr="00FD0001">
        <w:tab/>
        <w:t>Any Cell Selection state for NB-IoT</w:t>
      </w:r>
      <w:bookmarkEnd w:id="346"/>
      <w:bookmarkEnd w:id="347"/>
      <w:bookmarkEnd w:id="348"/>
      <w:bookmarkEnd w:id="349"/>
      <w:bookmarkEnd w:id="350"/>
    </w:p>
    <w:p w14:paraId="1EAC4A76" w14:textId="77777777" w:rsidR="00D80C02" w:rsidRPr="00FD0001" w:rsidRDefault="00D80C02" w:rsidP="00D80C02">
      <w:r w:rsidRPr="00FD0001">
        <w:t xml:space="preserve">In this state, the UE shall attempt to find a suitable cell of any PLMN to camp on and searching first for a high quality cell, as defined in </w:t>
      </w:r>
      <w:r w:rsidR="00EF2A07" w:rsidRPr="00FD0001">
        <w:t>clause</w:t>
      </w:r>
      <w:r w:rsidRPr="00FD0001">
        <w:t xml:space="preserve"> 5.1.2.2.</w:t>
      </w:r>
    </w:p>
    <w:p w14:paraId="52B14AC9" w14:textId="77777777" w:rsidR="00D80C02" w:rsidRPr="00FD0001" w:rsidRDefault="00D80C02" w:rsidP="00D80C02">
      <w:r w:rsidRPr="00FD0001">
        <w:t>The UE, which is not camped on any cell, shall stay in this state until a suitable cell is found.</w:t>
      </w:r>
    </w:p>
    <w:p w14:paraId="768EEA84" w14:textId="77777777" w:rsidR="003072BD" w:rsidRPr="00FD0001" w:rsidRDefault="003072BD" w:rsidP="00377BCE">
      <w:pPr>
        <w:pStyle w:val="Heading3"/>
      </w:pPr>
      <w:bookmarkStart w:id="351" w:name="_Toc29237924"/>
      <w:bookmarkStart w:id="352" w:name="_Toc37235823"/>
      <w:bookmarkStart w:id="353" w:name="_Toc46499529"/>
      <w:bookmarkStart w:id="354" w:name="_Toc52492261"/>
      <w:bookmarkStart w:id="355" w:name="_Toc90585028"/>
      <w:r w:rsidRPr="00FD0001">
        <w:t>5.2.</w:t>
      </w:r>
      <w:r w:rsidR="00DA2EA2" w:rsidRPr="00FD0001">
        <w:t>9</w:t>
      </w:r>
      <w:r w:rsidRPr="00FD0001">
        <w:tab/>
        <w:t xml:space="preserve">Camped on Any Cell </w:t>
      </w:r>
      <w:r w:rsidR="00FD1DF6" w:rsidRPr="00FD0001">
        <w:t>s</w:t>
      </w:r>
      <w:r w:rsidRPr="00FD0001">
        <w:t>tate</w:t>
      </w:r>
      <w:bookmarkEnd w:id="351"/>
      <w:bookmarkEnd w:id="352"/>
      <w:bookmarkEnd w:id="353"/>
      <w:bookmarkEnd w:id="354"/>
      <w:bookmarkEnd w:id="355"/>
    </w:p>
    <w:p w14:paraId="63C7C090" w14:textId="77777777" w:rsidR="00A511B7" w:rsidRPr="00FD0001" w:rsidRDefault="00A511B7" w:rsidP="00377BCE">
      <w:r w:rsidRPr="00FD0001">
        <w:t>In this state, the UE shall perform the following tasks:</w:t>
      </w:r>
    </w:p>
    <w:p w14:paraId="013342D6" w14:textId="77777777" w:rsidR="00A511B7" w:rsidRPr="00FD0001" w:rsidRDefault="00A511B7" w:rsidP="00377BCE">
      <w:pPr>
        <w:pStyle w:val="B1"/>
      </w:pPr>
      <w:r w:rsidRPr="00FD0001">
        <w:t>-</w:t>
      </w:r>
      <w:r w:rsidRPr="00FD0001">
        <w:tab/>
        <w:t xml:space="preserve">monitor the </w:t>
      </w:r>
      <w:r w:rsidR="00E351D6" w:rsidRPr="00FD0001">
        <w:t>paging channel</w:t>
      </w:r>
      <w:r w:rsidRPr="00FD0001">
        <w:t xml:space="preserve"> of the cell as specified in clause </w:t>
      </w:r>
      <w:r w:rsidR="00E351D6" w:rsidRPr="00FD0001">
        <w:t>7</w:t>
      </w:r>
      <w:r w:rsidR="00260093" w:rsidRPr="00FD0001">
        <w:rPr>
          <w:lang w:eastAsia="ko-KR"/>
        </w:rPr>
        <w:t xml:space="preserve"> according to information sent in system information</w:t>
      </w:r>
      <w:r w:rsidRPr="00FD0001">
        <w:t>;</w:t>
      </w:r>
    </w:p>
    <w:p w14:paraId="2697BC26" w14:textId="77777777" w:rsidR="00A511B7" w:rsidRPr="00FD0001" w:rsidRDefault="00A511B7" w:rsidP="00377BCE">
      <w:pPr>
        <w:pStyle w:val="B1"/>
      </w:pPr>
      <w:r w:rsidRPr="00FD0001">
        <w:t>-</w:t>
      </w:r>
      <w:r w:rsidRPr="00FD0001">
        <w:tab/>
        <w:t>monitor relevant System Information</w:t>
      </w:r>
      <w:r w:rsidR="005A26FF" w:rsidRPr="00FD0001">
        <w:t xml:space="preserve"> as</w:t>
      </w:r>
      <w:r w:rsidRPr="00FD0001">
        <w:t xml:space="preserve"> specified in </w:t>
      </w:r>
      <w:r w:rsidR="00057D27" w:rsidRPr="00FD0001">
        <w:t>TS 36.331 [3]</w:t>
      </w:r>
      <w:r w:rsidRPr="00FD0001">
        <w:t>;</w:t>
      </w:r>
    </w:p>
    <w:p w14:paraId="2619BE52" w14:textId="77777777" w:rsidR="00A511B7" w:rsidRPr="00FD0001" w:rsidRDefault="00A511B7" w:rsidP="00377BCE">
      <w:pPr>
        <w:pStyle w:val="B1"/>
      </w:pPr>
      <w:r w:rsidRPr="00FD0001">
        <w:lastRenderedPageBreak/>
        <w:t>-</w:t>
      </w:r>
      <w:r w:rsidRPr="00FD0001">
        <w:tab/>
        <w:t>perform necessary measurements for the cell reselection evaluation procedure;</w:t>
      </w:r>
    </w:p>
    <w:p w14:paraId="44A71DD4" w14:textId="77777777" w:rsidR="00A511B7" w:rsidRPr="00FD0001" w:rsidRDefault="00A511B7" w:rsidP="00377BCE">
      <w:pPr>
        <w:pStyle w:val="B1"/>
      </w:pPr>
      <w:r w:rsidRPr="00FD0001">
        <w:t>-</w:t>
      </w:r>
      <w:r w:rsidRPr="00FD0001">
        <w:tab/>
      </w:r>
      <w:r w:rsidR="00063252" w:rsidRPr="00FD0001">
        <w:t>e</w:t>
      </w:r>
      <w:r w:rsidRPr="00FD0001">
        <w:t>xecute the cell reselection evaluation process on the following occasions/triggers:</w:t>
      </w:r>
    </w:p>
    <w:p w14:paraId="5A301B87"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029CF38C" w14:textId="77777777" w:rsidR="00A511B7" w:rsidRPr="00FD0001" w:rsidRDefault="00A511B7" w:rsidP="00377BCE">
      <w:pPr>
        <w:pStyle w:val="B2"/>
      </w:pPr>
      <w:r w:rsidRPr="00FD0001">
        <w:t>2)</w:t>
      </w:r>
      <w:r w:rsidRPr="00FD0001">
        <w:tab/>
        <w:t>When information on the BCCH</w:t>
      </w:r>
      <w:r w:rsidR="00B74B01" w:rsidRPr="00FD0001">
        <w:t xml:space="preserve"> or BR-BCCH</w:t>
      </w:r>
      <w:r w:rsidRPr="00FD0001">
        <w:t xml:space="preserve"> used for the cell reselection evaluation procedure has been modified;</w:t>
      </w:r>
    </w:p>
    <w:p w14:paraId="5A37EBBE" w14:textId="77777777" w:rsidR="00A511B7" w:rsidRPr="00FD0001" w:rsidRDefault="006E3C9C" w:rsidP="006E3C9C">
      <w:pPr>
        <w:pStyle w:val="B1"/>
      </w:pPr>
      <w:r w:rsidRPr="00FD0001">
        <w:t>-</w:t>
      </w:r>
      <w:r w:rsidRPr="00FD0001">
        <w:tab/>
      </w:r>
      <w:r w:rsidR="00A511B7" w:rsidRPr="00FD0001">
        <w:t xml:space="preserve">regularly attempt to find a suitable cell trying all </w:t>
      </w:r>
      <w:r w:rsidR="002912C2" w:rsidRPr="00FD0001">
        <w:t xml:space="preserve">frequencies of all </w:t>
      </w:r>
      <w:r w:rsidR="00A511B7" w:rsidRPr="00FD0001">
        <w:t>RATs that are supported by the UE. If a sui</w:t>
      </w:r>
      <w:r w:rsidR="004B3B8A" w:rsidRPr="00FD0001">
        <w:t xml:space="preserve">table cell is found, UE </w:t>
      </w:r>
      <w:r w:rsidR="005A26FF" w:rsidRPr="00FD0001">
        <w:t xml:space="preserve">shall move </w:t>
      </w:r>
      <w:r w:rsidR="004B3B8A" w:rsidRPr="00FD0001">
        <w:t xml:space="preserve">to </w:t>
      </w:r>
      <w:r w:rsidR="004B3B8A" w:rsidRPr="00FD0001">
        <w:rPr>
          <w:i/>
        </w:rPr>
        <w:t>camped normally</w:t>
      </w:r>
      <w:r w:rsidR="004B3B8A" w:rsidRPr="00FD0001">
        <w:t xml:space="preserve"> state</w:t>
      </w:r>
      <w:r w:rsidR="0052406B" w:rsidRPr="00FD0001">
        <w:t>;</w:t>
      </w:r>
    </w:p>
    <w:p w14:paraId="2E5BC679" w14:textId="77777777" w:rsidR="007C637A" w:rsidRPr="00FD0001" w:rsidRDefault="006E3C9C" w:rsidP="006E3C9C">
      <w:pPr>
        <w:pStyle w:val="B1"/>
      </w:pPr>
      <w:r w:rsidRPr="00FD0001">
        <w:t>-</w:t>
      </w:r>
      <w:r w:rsidRPr="00FD0001">
        <w:tab/>
      </w:r>
      <w:r w:rsidR="007C637A" w:rsidRPr="00FD0001">
        <w:t>if the UE supports voice services</w:t>
      </w:r>
      <w:r w:rsidR="00C868E1" w:rsidRPr="00FD0001">
        <w:t xml:space="preserve"> and the current cell does not support emergency call as indicated in System information specified in </w:t>
      </w:r>
      <w:r w:rsidR="00057D27" w:rsidRPr="00FD0001">
        <w:t>TS 36.331 [3]</w:t>
      </w:r>
      <w:r w:rsidR="007C637A" w:rsidRPr="00FD0001">
        <w:t>, the UE should perform cell selection/ reselection to an acceptable cell of any supported RAT regardless of priorities provided in system information from current cell, if no suitable cell is found.</w:t>
      </w:r>
    </w:p>
    <w:p w14:paraId="11D9D066" w14:textId="77777777" w:rsidR="00260637" w:rsidRPr="00FD0001" w:rsidRDefault="002F30E7" w:rsidP="00377BCE">
      <w:pPr>
        <w:pStyle w:val="NO"/>
      </w:pPr>
      <w:r w:rsidRPr="00FD0001">
        <w:t>NOTE</w:t>
      </w:r>
      <w:r w:rsidR="00260637" w:rsidRPr="00FD0001">
        <w:t>:</w:t>
      </w:r>
      <w:r w:rsidR="00260637" w:rsidRPr="00FD0001">
        <w:tab/>
        <w:t>The UE is allowed to not perform reselection to an inter-frequency E-UTRAN cell in order to prevent camping on a cell on which it cannot initiate an IMS emergency call.</w:t>
      </w:r>
    </w:p>
    <w:p w14:paraId="6C1C949F" w14:textId="77777777" w:rsidR="003072BD" w:rsidRPr="00FD0001" w:rsidRDefault="003072BD" w:rsidP="00377BCE">
      <w:pPr>
        <w:pStyle w:val="Heading2"/>
      </w:pPr>
      <w:bookmarkStart w:id="356" w:name="_Toc29237925"/>
      <w:bookmarkStart w:id="357" w:name="_Toc37235824"/>
      <w:bookmarkStart w:id="358" w:name="_Toc46499530"/>
      <w:bookmarkStart w:id="359" w:name="_Toc52492262"/>
      <w:bookmarkStart w:id="360" w:name="_Toc90585029"/>
      <w:r w:rsidRPr="00FD0001">
        <w:t>5.3</w:t>
      </w:r>
      <w:r w:rsidRPr="00FD0001">
        <w:tab/>
        <w:t>Cell Reservations and Access Restrictions</w:t>
      </w:r>
      <w:bookmarkEnd w:id="356"/>
      <w:bookmarkEnd w:id="357"/>
      <w:bookmarkEnd w:id="358"/>
      <w:bookmarkEnd w:id="359"/>
      <w:bookmarkEnd w:id="360"/>
    </w:p>
    <w:p w14:paraId="1F7E811D" w14:textId="77777777" w:rsidR="00776220" w:rsidRPr="00FD0001" w:rsidRDefault="00776220" w:rsidP="00377BCE">
      <w:r w:rsidRPr="00FD0001">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FD0001">
        <w:t>preventing</w:t>
      </w:r>
      <w:r w:rsidRPr="00FD0001">
        <w:t xml:space="preserve"> selected classes of users </w:t>
      </w:r>
      <w:r w:rsidR="00EB370B" w:rsidRPr="00FD0001">
        <w:t xml:space="preserve">or ACDC categories </w:t>
      </w:r>
      <w:r w:rsidRPr="00FD0001">
        <w:t xml:space="preserve">from sending initial access messages for load control reasons. </w:t>
      </w:r>
      <w:r w:rsidR="00EB370B" w:rsidRPr="00FD0001">
        <w:t>For Access Control based on Access Classes, at</w:t>
      </w:r>
      <w:r w:rsidRPr="00FD0001">
        <w:t xml:space="preserve"> subscription, one or more Access Classes are allocated to the subscriber and stored in the USIM </w:t>
      </w:r>
      <w:r w:rsidR="00057D27" w:rsidRPr="00FD0001">
        <w:t>TS 22.011 [4]</w:t>
      </w:r>
      <w:r w:rsidRPr="00FD0001">
        <w:t>.</w:t>
      </w:r>
      <w:r w:rsidR="00EB370B" w:rsidRPr="00FD0001">
        <w:t xml:space="preserve"> For Access Control based on ACDC categories, at subscription at least four ACDC categories are allocated to the subscriber and stored in the ACDC MO </w:t>
      </w:r>
      <w:r w:rsidR="00057D27" w:rsidRPr="00FD0001">
        <w:t>TS 24.105 [31]</w:t>
      </w:r>
      <w:r w:rsidR="00EB370B" w:rsidRPr="00FD0001">
        <w:t xml:space="preserve"> or USIM </w:t>
      </w:r>
      <w:r w:rsidR="00057D27" w:rsidRPr="00FD0001">
        <w:t>TS 31.102 [32]</w:t>
      </w:r>
      <w:r w:rsidR="00EB370B" w:rsidRPr="00FD0001">
        <w:t>.</w:t>
      </w:r>
    </w:p>
    <w:p w14:paraId="532BF7FF" w14:textId="77777777" w:rsidR="000C27B5" w:rsidRPr="00FD0001" w:rsidRDefault="000C27B5" w:rsidP="000C27B5">
      <w:pPr>
        <w:rPr>
          <w:lang w:eastAsia="zh-CN"/>
        </w:rPr>
      </w:pPr>
      <w:bookmarkStart w:id="361" w:name="_Toc29237926"/>
      <w:bookmarkStart w:id="362" w:name="_Toc37235825"/>
      <w:r w:rsidRPr="00FD0001">
        <w:rPr>
          <w:lang w:eastAsia="zh-CN"/>
        </w:rPr>
        <w:t>IAB-MT does not apply the access control.</w:t>
      </w:r>
    </w:p>
    <w:p w14:paraId="58D5CFE5" w14:textId="77777777" w:rsidR="00776220" w:rsidRPr="00FD0001" w:rsidRDefault="00776220" w:rsidP="00377BCE">
      <w:pPr>
        <w:pStyle w:val="Heading3"/>
      </w:pPr>
      <w:bookmarkStart w:id="363" w:name="_Toc46499531"/>
      <w:bookmarkStart w:id="364" w:name="_Toc52492263"/>
      <w:bookmarkStart w:id="365" w:name="_Toc90585030"/>
      <w:r w:rsidRPr="00FD0001">
        <w:t>5.3.1</w:t>
      </w:r>
      <w:r w:rsidRPr="00FD0001">
        <w:tab/>
        <w:t>Cell status and cell reservations</w:t>
      </w:r>
      <w:bookmarkEnd w:id="361"/>
      <w:bookmarkEnd w:id="362"/>
      <w:bookmarkEnd w:id="363"/>
      <w:bookmarkEnd w:id="364"/>
      <w:bookmarkEnd w:id="365"/>
    </w:p>
    <w:p w14:paraId="1D95715D" w14:textId="77777777" w:rsidR="00776220" w:rsidRPr="00FD0001" w:rsidRDefault="00776220" w:rsidP="00377BCE">
      <w:r w:rsidRPr="00FD0001">
        <w:t xml:space="preserve">Cell status and cell reservations are indicated in the </w:t>
      </w:r>
      <w:r w:rsidR="00AB2124" w:rsidRPr="00FD0001">
        <w:rPr>
          <w:i/>
          <w:noProof/>
        </w:rPr>
        <w:t>SystemInformationBlockType1</w:t>
      </w:r>
      <w:r w:rsidR="00D80C02" w:rsidRPr="00FD0001">
        <w:rPr>
          <w:i/>
          <w:noProof/>
        </w:rPr>
        <w:t xml:space="preserve"> </w:t>
      </w:r>
      <w:r w:rsidR="00DD1E96" w:rsidRPr="00FD0001">
        <w:t>message</w:t>
      </w:r>
      <w:r w:rsidRPr="00FD0001">
        <w:t xml:space="preserve"> </w:t>
      </w:r>
      <w:r w:rsidR="00D80C02" w:rsidRPr="00FD0001">
        <w:t xml:space="preserve">(or </w:t>
      </w:r>
      <w:r w:rsidR="00C5345D" w:rsidRPr="00FD0001">
        <w:rPr>
          <w:i/>
        </w:rPr>
        <w:t>SystemInformationBlockType1-BR</w:t>
      </w:r>
      <w:r w:rsidR="00C5345D" w:rsidRPr="00FD0001">
        <w:t xml:space="preserve"> message or </w:t>
      </w:r>
      <w:r w:rsidR="00D80C02" w:rsidRPr="00FD0001">
        <w:rPr>
          <w:i/>
          <w:noProof/>
        </w:rPr>
        <w:t xml:space="preserve">SystemInformationBlockType1-NB </w:t>
      </w:r>
      <w:r w:rsidR="00D80C02" w:rsidRPr="00FD0001">
        <w:t xml:space="preserve">message) </w:t>
      </w:r>
      <w:r w:rsidR="00057D27" w:rsidRPr="00FD0001">
        <w:t>TS 36.331 [3]</w:t>
      </w:r>
      <w:r w:rsidRPr="00FD0001">
        <w:t xml:space="preserve"> by means of </w:t>
      </w:r>
      <w:r w:rsidR="001E1CF8" w:rsidRPr="00FD0001">
        <w:t xml:space="preserve">the following </w:t>
      </w:r>
      <w:r w:rsidR="00DD1E96" w:rsidRPr="00FD0001">
        <w:t>fields</w:t>
      </w:r>
      <w:r w:rsidRPr="00FD0001">
        <w:t>:</w:t>
      </w:r>
    </w:p>
    <w:p w14:paraId="092AC937" w14:textId="77777777" w:rsidR="00776220" w:rsidRPr="00FD0001" w:rsidRDefault="00776220" w:rsidP="00377BCE">
      <w:pPr>
        <w:pStyle w:val="B1"/>
      </w:pPr>
      <w:r w:rsidRPr="00FD0001">
        <w:t>-</w:t>
      </w:r>
      <w:r w:rsidRPr="00FD0001">
        <w:tab/>
      </w:r>
      <w:r w:rsidR="00AB2124" w:rsidRPr="00FD0001">
        <w:rPr>
          <w:bCs/>
          <w:i/>
          <w:noProof/>
        </w:rPr>
        <w:t>cellBarred</w:t>
      </w:r>
      <w:r w:rsidR="00AB2124" w:rsidRPr="00FD0001" w:rsidDel="00515FE8">
        <w:t xml:space="preserve"> </w:t>
      </w:r>
      <w:r w:rsidRPr="00FD0001">
        <w:t>(IE type: "barred" or "not barred")</w:t>
      </w:r>
      <w:r w:rsidR="00E3129F" w:rsidRPr="00FD0001">
        <w:t xml:space="preserve"> </w:t>
      </w:r>
      <w:r w:rsidR="00BF6158" w:rsidRPr="00FD0001">
        <w:br/>
      </w:r>
      <w:r w:rsidR="00AF106F" w:rsidRPr="00FD0001">
        <w:t>This field indicates if the cell is barred for connectivity to EPC.</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r w:rsidR="001E1CF8" w:rsidRPr="00FD0001">
        <w:br/>
      </w:r>
      <w:r w:rsidR="00BF6158" w:rsidRPr="00FD0001">
        <w:t xml:space="preserve">In case of </w:t>
      </w:r>
      <w:r w:rsidR="00031A1E" w:rsidRPr="00FD0001">
        <w:t xml:space="preserve">multiple </w:t>
      </w:r>
      <w:r w:rsidR="00AF106F" w:rsidRPr="00FD0001">
        <w:t xml:space="preserve">EPC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w:t>
      </w:r>
      <w:r w:rsidR="00E3129F" w:rsidRPr="00FD0001">
        <w:t xml:space="preserve">common for all </w:t>
      </w:r>
      <w:r w:rsidR="00AF106F" w:rsidRPr="00FD0001">
        <w:t xml:space="preserve">EPC </w:t>
      </w:r>
      <w:r w:rsidR="00E3129F" w:rsidRPr="00FD0001">
        <w:t>PLMNs</w:t>
      </w:r>
    </w:p>
    <w:p w14:paraId="497600F2" w14:textId="77777777" w:rsidR="00EA5AE8" w:rsidRPr="00FD0001" w:rsidRDefault="00EA5AE8" w:rsidP="00EA5AE8">
      <w:pPr>
        <w:pStyle w:val="NO"/>
      </w:pPr>
      <w:r w:rsidRPr="00FD0001">
        <w:t>NOTE</w:t>
      </w:r>
      <w:r w:rsidR="000C27B5" w:rsidRPr="00FD0001">
        <w:t xml:space="preserve"> 1</w:t>
      </w:r>
      <w:r w:rsidRPr="00FD0001">
        <w:t>:</w:t>
      </w:r>
      <w:r w:rsidRPr="00FD0001">
        <w:tab/>
        <w:t>IAB</w:t>
      </w:r>
      <w:r w:rsidR="000C27B5" w:rsidRPr="00FD0001">
        <w:t>-MT</w:t>
      </w:r>
      <w:r w:rsidRPr="00FD0001">
        <w:t xml:space="preserve">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w:t>
      </w:r>
      <w:r w:rsidR="000C27B5" w:rsidRPr="00FD0001">
        <w:rPr>
          <w:bCs/>
          <w:noProof/>
        </w:rPr>
        <w:t xml:space="preserve">and </w:t>
      </w:r>
      <w:r w:rsidR="000C27B5" w:rsidRPr="00FD0001">
        <w:rPr>
          <w:bCs/>
          <w:i/>
          <w:noProof/>
        </w:rPr>
        <w:t>intraFreqReselection</w:t>
      </w:r>
      <w:r w:rsidR="000C27B5" w:rsidRPr="00FD0001">
        <w:rPr>
          <w:bCs/>
          <w:noProof/>
        </w:rPr>
        <w:t xml:space="preserve"> (i.e. treats </w:t>
      </w:r>
      <w:r w:rsidR="000C27B5" w:rsidRPr="00FD0001">
        <w:rPr>
          <w:bCs/>
          <w:i/>
          <w:noProof/>
        </w:rPr>
        <w:t>intraFreqReselection</w:t>
      </w:r>
      <w:r w:rsidR="000C27B5" w:rsidRPr="00FD0001">
        <w:rPr>
          <w:bCs/>
          <w:noProof/>
        </w:rPr>
        <w:t xml:space="preserve"> as if it was set to </w:t>
      </w:r>
      <w:r w:rsidR="000C27B5" w:rsidRPr="00FD0001">
        <w:rPr>
          <w:bCs/>
          <w:i/>
          <w:noProof/>
        </w:rPr>
        <w:t>allowed</w:t>
      </w:r>
      <w:r w:rsidR="000C27B5" w:rsidRPr="00FD0001">
        <w:rPr>
          <w:bCs/>
          <w:noProof/>
        </w:rPr>
        <w:t xml:space="preserve">) </w:t>
      </w:r>
      <w:r w:rsidRPr="00FD0001">
        <w:rPr>
          <w:bCs/>
          <w:noProof/>
        </w:rPr>
        <w:t>as defined in</w:t>
      </w:r>
      <w:r w:rsidRPr="00FD0001">
        <w:rPr>
          <w:rFonts w:eastAsia="Dotum"/>
        </w:rPr>
        <w:t xml:space="preserve"> TS 36.331 [3]</w:t>
      </w:r>
      <w:r w:rsidRPr="00FD0001">
        <w:t>.</w:t>
      </w:r>
    </w:p>
    <w:p w14:paraId="4F0F2612" w14:textId="77777777" w:rsidR="00AF106F" w:rsidRPr="00FD0001" w:rsidRDefault="00AF106F" w:rsidP="00AF106F">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1334586F" w14:textId="77777777" w:rsidR="001E1CF8" w:rsidRPr="00FD0001" w:rsidRDefault="00776220" w:rsidP="001E1CF8">
      <w:pPr>
        <w:pStyle w:val="B1"/>
      </w:pPr>
      <w:r w:rsidRPr="00FD0001">
        <w:t>-</w:t>
      </w:r>
      <w:r w:rsidRPr="00FD0001">
        <w:tab/>
      </w:r>
      <w:r w:rsidR="00AB2124" w:rsidRPr="00FD0001">
        <w:rPr>
          <w:bCs/>
          <w:i/>
          <w:noProof/>
        </w:rPr>
        <w:t>cellReservedForOperatorUse</w:t>
      </w:r>
      <w:r w:rsidR="00AB2124" w:rsidRPr="00FD0001">
        <w:t xml:space="preserve"> </w:t>
      </w:r>
      <w:r w:rsidRPr="00FD0001">
        <w:t>(IE type: "reserved" or "not reserved")</w:t>
      </w:r>
      <w:r w:rsidR="00BF6158" w:rsidRPr="00FD0001">
        <w:br/>
      </w:r>
      <w:r w:rsidR="00AF106F" w:rsidRPr="00FD0001">
        <w:t>This field indicates if the cell is reserved for operator use.</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r w:rsidR="00B47B11" w:rsidRPr="00FD0001">
        <w:rPr>
          <w:iCs/>
        </w:rPr>
        <w:t>.</w:t>
      </w:r>
      <w:r w:rsidR="00B47B11" w:rsidRPr="00FD0001" w:rsidDel="00B47B11">
        <w:t xml:space="preserve"> </w:t>
      </w:r>
      <w:r w:rsidR="001E1CF8" w:rsidRPr="00FD0001">
        <w:br/>
      </w:r>
      <w:r w:rsidR="00BF6158" w:rsidRPr="00FD0001">
        <w:t xml:space="preserve">In case of </w:t>
      </w:r>
      <w:r w:rsidR="00031A1E" w:rsidRPr="00FD0001">
        <w:t xml:space="preserve">multiple </w:t>
      </w:r>
      <w:r w:rsidR="00AF106F" w:rsidRPr="00FD0001">
        <w:t xml:space="preserve">EPC or 5GC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specified </w:t>
      </w:r>
      <w:r w:rsidR="00E3129F" w:rsidRPr="00FD0001">
        <w:t xml:space="preserve">per </w:t>
      </w:r>
      <w:r w:rsidR="00AF106F" w:rsidRPr="00FD0001">
        <w:t xml:space="preserve">EPC or 5GC </w:t>
      </w:r>
      <w:r w:rsidR="00E3129F" w:rsidRPr="00FD0001">
        <w:t>PLMN</w:t>
      </w:r>
      <w:r w:rsidR="003635ED" w:rsidRPr="00FD0001">
        <w:t>.</w:t>
      </w:r>
    </w:p>
    <w:p w14:paraId="5A315045" w14:textId="77777777" w:rsidR="001E1CF8" w:rsidRPr="00FD0001" w:rsidRDefault="001E1CF8" w:rsidP="001E1CF8">
      <w:pPr>
        <w:pStyle w:val="B1"/>
      </w:pPr>
      <w:r w:rsidRPr="00FD0001">
        <w:lastRenderedPageBreak/>
        <w:t>-</w:t>
      </w:r>
      <w:r w:rsidRPr="00FD0001">
        <w:tab/>
      </w:r>
      <w:r w:rsidRPr="00FD0001">
        <w:rPr>
          <w:i/>
        </w:rPr>
        <w:t>cellBarred-CRS</w:t>
      </w:r>
      <w:r w:rsidRPr="00FD0001" w:rsidDel="00515FE8">
        <w:t xml:space="preserve"> </w:t>
      </w:r>
      <w:r w:rsidRPr="00FD0001">
        <w:t>(IE type: "barred" or "not barred")</w:t>
      </w:r>
      <w:r w:rsidRPr="00FD0001">
        <w:br/>
      </w:r>
      <w:r w:rsidR="00336363" w:rsidRPr="00FD0001">
        <w:t>This field indicates if the cell is barred for connectivity to EPC for UEs supporting network-based CRS interference mitigation.</w:t>
      </w:r>
      <w:r w:rsidR="00336363" w:rsidRPr="00FD0001">
        <w:br/>
      </w:r>
      <w:r w:rsidR="00B47B11" w:rsidRPr="00FD0001">
        <w:rPr>
          <w:i/>
          <w:lang w:eastAsia="en-GB"/>
        </w:rPr>
        <w:t>barred</w:t>
      </w:r>
      <w:r w:rsidR="00B47B11" w:rsidRPr="00FD0001">
        <w:rPr>
          <w:lang w:eastAsia="en-GB"/>
        </w:rPr>
        <w:t xml:space="preserve"> means the cell is barred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For BL UEs or UEs in CE capable of </w:t>
      </w:r>
      <w:r w:rsidR="00B47B11" w:rsidRPr="00FD0001">
        <w:rPr>
          <w:i/>
          <w:lang w:eastAsia="en-GB"/>
        </w:rPr>
        <w:t>ce-CRS-IntfMitig</w:t>
      </w:r>
      <w:r w:rsidR="00B47B11" w:rsidRPr="00FD0001">
        <w:t xml:space="preserve">, </w:t>
      </w:r>
      <w:r w:rsidR="00B47B11" w:rsidRPr="00FD0001">
        <w:rPr>
          <w:i/>
          <w:lang w:eastAsia="en-GB"/>
        </w:rPr>
        <w:t>barred</w:t>
      </w:r>
      <w:r w:rsidR="00B47B11" w:rsidRPr="00FD0001">
        <w:rPr>
          <w:lang w:eastAsia="en-GB"/>
        </w:rPr>
        <w:t xml:space="preserve"> means the cell is barred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w:t>
      </w:r>
      <w:r w:rsidR="00B47B11" w:rsidRPr="00FD0001">
        <w:t xml:space="preserve">by the UE </w:t>
      </w:r>
      <w:r w:rsidRPr="00FD0001">
        <w:t xml:space="preserve">if the UE does not support </w:t>
      </w:r>
      <w:r w:rsidRPr="00FD0001">
        <w:rPr>
          <w:noProof/>
        </w:rPr>
        <w:t>CRS interference mitigation</w:t>
      </w:r>
      <w:r w:rsidR="00B47B11" w:rsidRPr="00FD0001">
        <w:rPr>
          <w:noProof/>
        </w:rPr>
        <w:t xml:space="preserve"> </w:t>
      </w:r>
      <w:r w:rsidR="00B47B11" w:rsidRPr="00FD0001">
        <w:t xml:space="preserve">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common for all PLMNs.</w:t>
      </w:r>
    </w:p>
    <w:p w14:paraId="30E15EE1" w14:textId="77777777" w:rsidR="00AF106F" w:rsidRPr="00FD0001" w:rsidRDefault="00AF106F" w:rsidP="00AF106F">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5101A239" w14:textId="77777777" w:rsidR="00776220" w:rsidRPr="00FD0001" w:rsidRDefault="001E1CF8" w:rsidP="00377BCE">
      <w:pPr>
        <w:pStyle w:val="B1"/>
      </w:pPr>
      <w:r w:rsidRPr="00FD0001">
        <w:t>-</w:t>
      </w:r>
      <w:r w:rsidRPr="00FD0001">
        <w:tab/>
      </w:r>
      <w:r w:rsidRPr="00FD0001">
        <w:rPr>
          <w:bCs/>
          <w:i/>
          <w:noProof/>
        </w:rPr>
        <w:t>cellReservedForOperatorUse-CRS</w:t>
      </w:r>
      <w:r w:rsidRPr="00FD0001">
        <w:t xml:space="preserve"> (IE type: "reserved" or "not reserved")</w:t>
      </w:r>
      <w:r w:rsidRPr="00FD0001">
        <w:br/>
      </w:r>
      <w:r w:rsidR="00336363" w:rsidRPr="00FD0001">
        <w:t xml:space="preserve">This field indicates if the cell is reserved for operator use for UEs supporting </w:t>
      </w:r>
      <w:r w:rsidR="00336363" w:rsidRPr="00FD0001">
        <w:rPr>
          <w:noProof/>
        </w:rPr>
        <w:t>network-based CRS interference mitigation.</w:t>
      </w:r>
      <w:r w:rsidR="00336363" w:rsidRPr="00FD0001">
        <w:br/>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w:t>
      </w:r>
      <w:r w:rsidR="00B47B11" w:rsidRPr="00FD0001">
        <w:br/>
      </w:r>
      <w:r w:rsidR="00B47B11" w:rsidRPr="00FD0001">
        <w:rPr>
          <w:lang w:eastAsia="en-GB"/>
        </w:rPr>
        <w:t xml:space="preserve">For BL UEs or UEs in CE capable of </w:t>
      </w:r>
      <w:r w:rsidR="00B47B11" w:rsidRPr="00FD0001">
        <w:rPr>
          <w:i/>
          <w:lang w:eastAsia="en-GB"/>
        </w:rPr>
        <w:t>ce-CRS-IntfMitig</w:t>
      </w:r>
      <w:r w:rsidR="00B47B11" w:rsidRPr="00FD0001">
        <w:t xml:space="preserve">, </w:t>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if the UE does not support </w:t>
      </w:r>
      <w:r w:rsidRPr="00FD0001">
        <w:rPr>
          <w:noProof/>
        </w:rPr>
        <w:t>CRS interference mitigation</w:t>
      </w:r>
      <w:r w:rsidR="00B47B11" w:rsidRPr="00FD0001">
        <w:t xml:space="preserve"> 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specified per PLMN.</w:t>
      </w:r>
    </w:p>
    <w:p w14:paraId="46B93F4C" w14:textId="77777777" w:rsidR="00EA5AE8" w:rsidRPr="00FD0001" w:rsidRDefault="00EA5AE8" w:rsidP="00EA5AE8">
      <w:pPr>
        <w:pStyle w:val="B1"/>
      </w:pPr>
      <w:r w:rsidRPr="00FD0001">
        <w:t>-</w:t>
      </w:r>
      <w:r w:rsidRPr="00FD0001">
        <w:tab/>
      </w:r>
      <w:r w:rsidRPr="00FD0001">
        <w:rPr>
          <w:bCs/>
          <w:i/>
          <w:noProof/>
        </w:rPr>
        <w:t>iab-Support</w:t>
      </w:r>
      <w:r w:rsidRPr="00FD0001">
        <w:t xml:space="preserve"> (IE type: "true")</w:t>
      </w:r>
    </w:p>
    <w:p w14:paraId="4BBE113D" w14:textId="77777777" w:rsidR="00EA5AE8" w:rsidRPr="00FD0001" w:rsidRDefault="00EA5AE8" w:rsidP="00EA5AE8">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FD0001" w:rsidRDefault="00AF106F" w:rsidP="00AF106F">
      <w:r w:rsidRPr="00FD0001">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FD0001" w:rsidRDefault="00B47B11" w:rsidP="00B47B11">
      <w:pPr>
        <w:pStyle w:val="NO"/>
      </w:pPr>
      <w:r w:rsidRPr="00FD0001">
        <w:t>NOTE</w:t>
      </w:r>
      <w:r w:rsidR="000C27B5" w:rsidRPr="00FD0001">
        <w:t xml:space="preserve"> 2</w:t>
      </w:r>
      <w:r w:rsidRPr="00FD0001">
        <w:t>:</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5F831CAF" w14:textId="77777777" w:rsidR="00776220" w:rsidRPr="00FD0001" w:rsidRDefault="00776220" w:rsidP="00377BCE">
      <w:r w:rsidRPr="00FD0001">
        <w:t>When cell status is indicated as "not barred"</w:t>
      </w:r>
      <w:r w:rsidR="003635ED" w:rsidRPr="00FD0001">
        <w:t xml:space="preserve"> and</w:t>
      </w:r>
      <w:r w:rsidRPr="00FD0001">
        <w:t xml:space="preserve"> "not reserved" for operator use,</w:t>
      </w:r>
    </w:p>
    <w:p w14:paraId="43F049AE" w14:textId="77777777" w:rsidR="00776220" w:rsidRPr="00FD0001" w:rsidRDefault="00776220" w:rsidP="00377BCE">
      <w:pPr>
        <w:pStyle w:val="B1"/>
      </w:pPr>
      <w:r w:rsidRPr="00FD0001">
        <w:t>-</w:t>
      </w:r>
      <w:r w:rsidRPr="00FD0001">
        <w:tab/>
        <w:t>All UEs shall treat this cell as candidate during the cell selection and cell reselection procedures.</w:t>
      </w:r>
    </w:p>
    <w:p w14:paraId="74476576" w14:textId="77777777" w:rsidR="00A407BD" w:rsidRPr="00FD0001" w:rsidRDefault="00776220" w:rsidP="00377BCE">
      <w:r w:rsidRPr="00FD0001">
        <w:t>When cell status is indicated as "not barred" and "reserved" for operator use</w:t>
      </w:r>
      <w:r w:rsidR="00A407BD" w:rsidRPr="00FD0001">
        <w:t xml:space="preserve"> for any PLMN,</w:t>
      </w:r>
    </w:p>
    <w:p w14:paraId="720C441E" w14:textId="6F85D4FC" w:rsidR="00A407BD" w:rsidRPr="00FD0001" w:rsidRDefault="00A407BD" w:rsidP="00377BCE">
      <w:pPr>
        <w:pStyle w:val="B1"/>
        <w:rPr>
          <w:bCs/>
          <w:iCs/>
          <w:noProof/>
        </w:rPr>
      </w:pPr>
      <w:r w:rsidRPr="00FD0001">
        <w:t>-</w:t>
      </w:r>
      <w:r w:rsidRPr="00FD0001">
        <w:tab/>
        <w:t xml:space="preserve">UEs assigned to Access Class 11 or 15 </w:t>
      </w:r>
      <w:ins w:id="366" w:author="CR#0838" w:date="2022-04-12T10:13:00Z">
        <w:r w:rsidR="001479C1" w:rsidRPr="00B132E8">
          <w:t>(or corresponding Access Identity)</w:t>
        </w:r>
        <w:r w:rsidR="001479C1">
          <w:t xml:space="preserve"> </w:t>
        </w:r>
      </w:ins>
      <w:r w:rsidRPr="00FD0001">
        <w:t xml:space="preserve">operating in their HPLMN/EHPLMN shall treat this cell as candidate during the cell selection and reselection procedures if the </w:t>
      </w:r>
      <w:r w:rsidR="00DD1E96" w:rsidRPr="00FD0001">
        <w:t>field</w:t>
      </w:r>
      <w:r w:rsidRPr="00FD0001">
        <w:t xml:space="preserve"> </w:t>
      </w:r>
      <w:r w:rsidRPr="00FD0001">
        <w:rPr>
          <w:bCs/>
          <w:i/>
          <w:noProof/>
        </w:rPr>
        <w:t xml:space="preserve">cellReservedForOperatorUse </w:t>
      </w:r>
      <w:r w:rsidR="00A517D5" w:rsidRPr="00FD0001">
        <w:rPr>
          <w:bCs/>
          <w:iCs/>
          <w:noProof/>
        </w:rPr>
        <w:t>for that PLMN set to "reserved"</w:t>
      </w:r>
      <w:r w:rsidRPr="00FD0001">
        <w:rPr>
          <w:bCs/>
          <w:iCs/>
          <w:noProof/>
        </w:rPr>
        <w:t>.</w:t>
      </w:r>
    </w:p>
    <w:p w14:paraId="5B9E3499" w14:textId="5C1E5684" w:rsidR="00A407BD" w:rsidRPr="00FD0001" w:rsidRDefault="00A407BD" w:rsidP="00377BCE">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ins w:id="367" w:author="CR#0838" w:date="2022-04-12T10:13:00Z">
        <w:r w:rsidR="001479C1">
          <w:rPr>
            <w:bCs/>
            <w:iCs/>
            <w:noProof/>
          </w:rPr>
          <w:t xml:space="preserve"> </w:t>
        </w:r>
        <w:r w:rsidR="001479C1" w:rsidRPr="00602626">
          <w:rPr>
            <w:bCs/>
            <w:iCs/>
            <w:noProof/>
          </w:rPr>
          <w:t xml:space="preserve">(or </w:t>
        </w:r>
        <w:r w:rsidR="001479C1">
          <w:rPr>
            <w:bCs/>
            <w:iCs/>
            <w:noProof/>
          </w:rPr>
          <w:t xml:space="preserve">corresponding </w:t>
        </w:r>
        <w:r w:rsidR="001479C1" w:rsidRPr="00602626">
          <w:rPr>
            <w:bCs/>
            <w:iCs/>
            <w:noProof/>
          </w:rPr>
          <w:t>Access Identity 0)</w:t>
        </w:r>
      </w:ins>
      <w:r w:rsidRPr="00FD0001">
        <w:rPr>
          <w:bCs/>
          <w:iCs/>
          <w:noProof/>
        </w:rPr>
        <w:t xml:space="preserve">, 12 to 14 </w:t>
      </w:r>
      <w:ins w:id="368" w:author="CR#0838" w:date="2022-04-12T10:13:00Z">
        <w:r w:rsidR="001479C1" w:rsidRPr="00B132E8">
          <w:rPr>
            <w:bCs/>
            <w:iCs/>
            <w:noProof/>
          </w:rPr>
          <w:t>(or corresponding Access Identity) or to Access Identity 1 or 2</w:t>
        </w:r>
        <w:r w:rsidR="001479C1">
          <w:rPr>
            <w:bCs/>
            <w:iCs/>
            <w:noProof/>
          </w:rPr>
          <w:t xml:space="preserve"> </w:t>
        </w:r>
      </w:ins>
      <w:r w:rsidRPr="00FD0001">
        <w:rPr>
          <w:bCs/>
          <w:iCs/>
          <w:noProof/>
        </w:rPr>
        <w:t xml:space="preserve">shall behave as if the cell status is </w:t>
      </w:r>
      <w:r w:rsidR="005F7BB6" w:rsidRPr="00FD0001">
        <w:rPr>
          <w:bCs/>
          <w:iCs/>
          <w:noProof/>
        </w:rPr>
        <w:t>"</w:t>
      </w:r>
      <w:r w:rsidRPr="00FD0001">
        <w:rPr>
          <w:bCs/>
          <w:iCs/>
          <w:noProof/>
        </w:rPr>
        <w:t>barred</w:t>
      </w:r>
      <w:r w:rsidR="005F7BB6" w:rsidRPr="00FD0001">
        <w:rPr>
          <w:bCs/>
          <w:iCs/>
          <w:noProof/>
        </w:rPr>
        <w:t>"</w:t>
      </w:r>
      <w:r w:rsidRPr="00FD0001">
        <w:rPr>
          <w:bCs/>
          <w:iCs/>
          <w:noProof/>
        </w:rPr>
        <w:t xml:space="preserve"> in case the cell is </w:t>
      </w:r>
      <w:r w:rsidR="005F7BB6" w:rsidRPr="00FD0001">
        <w:rPr>
          <w:bCs/>
          <w:iCs/>
          <w:noProof/>
        </w:rPr>
        <w:t>"</w:t>
      </w:r>
      <w:r w:rsidRPr="00FD0001">
        <w:rPr>
          <w:bCs/>
          <w:iCs/>
          <w:noProof/>
        </w:rPr>
        <w:t>reserved for operator use</w:t>
      </w:r>
      <w:r w:rsidR="005F7BB6" w:rsidRPr="00FD0001">
        <w:rPr>
          <w:bCs/>
          <w:iCs/>
          <w:noProof/>
        </w:rPr>
        <w:t>"</w:t>
      </w:r>
      <w:r w:rsidRPr="00FD0001">
        <w:rPr>
          <w:bCs/>
          <w:iCs/>
          <w:noProof/>
        </w:rPr>
        <w:t xml:space="preserve"> for </w:t>
      </w:r>
      <w:r w:rsidR="005F7BB6" w:rsidRPr="00FD0001">
        <w:rPr>
          <w:bCs/>
          <w:iCs/>
          <w:noProof/>
        </w:rPr>
        <w:t>the registered PLMN or the selected PLMN</w:t>
      </w:r>
      <w:r w:rsidRPr="00FD0001">
        <w:rPr>
          <w:bCs/>
          <w:iCs/>
          <w:noProof/>
        </w:rPr>
        <w:t>.</w:t>
      </w:r>
    </w:p>
    <w:p w14:paraId="5F54BB9B" w14:textId="43AA98C3" w:rsidR="00776220" w:rsidRPr="00FD0001" w:rsidRDefault="002F30E7" w:rsidP="00377BCE">
      <w:pPr>
        <w:pStyle w:val="NO"/>
      </w:pPr>
      <w:r w:rsidRPr="00FD0001">
        <w:t>NOTE</w:t>
      </w:r>
      <w:r w:rsidR="000C27B5" w:rsidRPr="00FD0001">
        <w:t xml:space="preserve"> 3</w:t>
      </w:r>
      <w:r w:rsidR="00A407BD" w:rsidRPr="00FD0001">
        <w:t>:</w:t>
      </w:r>
      <w:r w:rsidR="00A407BD" w:rsidRPr="00FD0001">
        <w:tab/>
        <w:t xml:space="preserve">ACs 11, 15 </w:t>
      </w:r>
      <w:ins w:id="369"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HPLMN/ EHPLMN; ACs 12, 13, 14 </w:t>
      </w:r>
      <w:ins w:id="370"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home country </w:t>
      </w:r>
      <w:r w:rsidR="00057D27" w:rsidRPr="00FD0001">
        <w:t>TS 22.011 [4]</w:t>
      </w:r>
      <w:r w:rsidR="005B341F" w:rsidRPr="00FD0001">
        <w:t>.</w:t>
      </w:r>
    </w:p>
    <w:p w14:paraId="5C4A3000" w14:textId="199668B6" w:rsidR="001479C1" w:rsidRPr="00FD0001" w:rsidRDefault="001479C1" w:rsidP="001479C1">
      <w:pPr>
        <w:pStyle w:val="NO"/>
        <w:rPr>
          <w:ins w:id="371" w:author="CR#0838" w:date="2022-04-12T10:13:00Z"/>
        </w:rPr>
      </w:pPr>
      <w:ins w:id="372" w:author="CR#0838" w:date="2022-04-12T10:13:00Z">
        <w:r w:rsidRPr="00FC3CC8">
          <w:t>NOTE</w:t>
        </w:r>
        <w:r>
          <w:t xml:space="preserve"> 4</w:t>
        </w:r>
        <w:r w:rsidRPr="00FC3CC8">
          <w:t>:</w:t>
        </w:r>
        <w:r w:rsidRPr="00FC3CC8">
          <w:tab/>
        </w:r>
        <w:r w:rsidRPr="00B132E8">
          <w:t xml:space="preserve">Access Identities 1, 2 are valid in the PLMNs as specified </w:t>
        </w:r>
        <w:r>
          <w:t xml:space="preserve">in </w:t>
        </w:r>
        <w:r w:rsidRPr="00FC3CC8">
          <w:t>TS 22.</w:t>
        </w:r>
        <w:r>
          <w:t>261</w:t>
        </w:r>
        <w:r w:rsidRPr="00FC3CC8">
          <w:t xml:space="preserve"> </w:t>
        </w:r>
      </w:ins>
      <w:ins w:id="373" w:author="CR#0838" w:date="2022-04-12T10:14:00Z">
        <w:r>
          <w:t>[41]</w:t>
        </w:r>
      </w:ins>
      <w:ins w:id="374" w:author="CR#0838" w:date="2022-04-12T10:13:00Z">
        <w:r w:rsidRPr="00FC3CC8">
          <w:t>.</w:t>
        </w:r>
      </w:ins>
    </w:p>
    <w:p w14:paraId="50AE03F9" w14:textId="77777777" w:rsidR="00776220" w:rsidRPr="00FD0001" w:rsidRDefault="00776220" w:rsidP="00377BCE">
      <w:r w:rsidRPr="00FD0001">
        <w:t>When cell status "barred" is indicated</w:t>
      </w:r>
      <w:r w:rsidR="00E10DB6" w:rsidRPr="00FD0001">
        <w:t xml:space="preserve"> or to be treated as if the cell status is "barred"</w:t>
      </w:r>
      <w:r w:rsidRPr="00FD0001">
        <w:t>,</w:t>
      </w:r>
    </w:p>
    <w:p w14:paraId="3EDB390E" w14:textId="77777777" w:rsidR="00776220" w:rsidRPr="00FD0001" w:rsidRDefault="00776220" w:rsidP="00377BCE">
      <w:pPr>
        <w:pStyle w:val="B1"/>
      </w:pPr>
      <w:r w:rsidRPr="00FD0001">
        <w:t>-</w:t>
      </w:r>
      <w:r w:rsidRPr="00FD0001">
        <w:tab/>
        <w:t>The UE is not permitted to select/reselect this cell, not even for emergency calls.</w:t>
      </w:r>
    </w:p>
    <w:p w14:paraId="7B28A081" w14:textId="77777777" w:rsidR="00776220" w:rsidRPr="00FD0001" w:rsidRDefault="00776220" w:rsidP="00377BCE">
      <w:pPr>
        <w:pStyle w:val="B1"/>
      </w:pPr>
      <w:r w:rsidRPr="00FD0001">
        <w:t>-</w:t>
      </w:r>
      <w:r w:rsidRPr="00FD0001">
        <w:tab/>
        <w:t xml:space="preserve">The UE shall </w:t>
      </w:r>
      <w:r w:rsidR="00AF106F" w:rsidRPr="00FD0001">
        <w:t>consider other cells for cell selection/reselection</w:t>
      </w:r>
      <w:r w:rsidRPr="00FD0001">
        <w:t xml:space="preserve"> </w:t>
      </w:r>
      <w:r w:rsidR="003F108D" w:rsidRPr="00FD0001">
        <w:t>according to the following rule:</w:t>
      </w:r>
    </w:p>
    <w:p w14:paraId="60A26D92" w14:textId="77777777" w:rsidR="006C0506" w:rsidRPr="00FD0001" w:rsidRDefault="006C0506" w:rsidP="006C0506">
      <w:pPr>
        <w:pStyle w:val="B1"/>
      </w:pPr>
      <w:r w:rsidRPr="00FD0001">
        <w:lastRenderedPageBreak/>
        <w:t>-</w:t>
      </w:r>
      <w:r w:rsidRPr="00FD0001">
        <w:tab/>
        <w:t>If the cell is to be treated as if the c</w:t>
      </w:r>
      <w:r w:rsidR="00A517D5" w:rsidRPr="00FD0001">
        <w:t>ell status is "barred"</w:t>
      </w:r>
      <w:r w:rsidRPr="00FD0001">
        <w:t xml:space="preserve"> due to being unable to acquire the </w:t>
      </w:r>
      <w:r w:rsidRPr="00FD0001">
        <w:rPr>
          <w:i/>
        </w:rPr>
        <w:t>MasterInformationBlock</w:t>
      </w:r>
      <w:r w:rsidR="00D80C02" w:rsidRPr="00FD0001">
        <w:rPr>
          <w:i/>
        </w:rPr>
        <w:t xml:space="preserve"> (</w:t>
      </w:r>
      <w:r w:rsidR="00D80C02" w:rsidRPr="00FD0001">
        <w:t xml:space="preserve">or </w:t>
      </w:r>
      <w:r w:rsidR="00D80C02" w:rsidRPr="00FD0001">
        <w:rPr>
          <w:i/>
        </w:rPr>
        <w:t>MasterInformationBlock-NB)</w:t>
      </w:r>
      <w:r w:rsidRPr="00FD0001">
        <w:rPr>
          <w:i/>
        </w:rPr>
        <w:t>,</w:t>
      </w:r>
      <w:r w:rsidRPr="00FD0001">
        <w:t xml:space="preserve"> the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rPr>
          <w:i/>
        </w:rPr>
        <w:t xml:space="preserve">, </w:t>
      </w:r>
      <w:r w:rsidRPr="00FD0001">
        <w:t>or the</w:t>
      </w:r>
      <w:r w:rsidRPr="00FD0001">
        <w:rPr>
          <w:i/>
        </w:rPr>
        <w:t xml:space="preserve"> SystemInformationBlockType2</w:t>
      </w:r>
      <w:r w:rsidR="00D80C02" w:rsidRPr="00FD0001">
        <w:rPr>
          <w:i/>
        </w:rPr>
        <w:t xml:space="preserve"> (</w:t>
      </w:r>
      <w:r w:rsidR="00D80C02" w:rsidRPr="00FD0001">
        <w:t xml:space="preserve">or </w:t>
      </w:r>
      <w:r w:rsidR="00D80C02" w:rsidRPr="00FD0001">
        <w:rPr>
          <w:i/>
        </w:rPr>
        <w:t>SystemInformationBlockType2-NB)</w:t>
      </w:r>
      <w:r w:rsidRPr="00FD0001">
        <w:t>:</w:t>
      </w:r>
    </w:p>
    <w:p w14:paraId="52526BDB" w14:textId="77777777" w:rsidR="006C0506" w:rsidRPr="00FD0001" w:rsidRDefault="006C0506" w:rsidP="006C0506">
      <w:pPr>
        <w:pStyle w:val="B2"/>
      </w:pPr>
      <w:r w:rsidRPr="00FD0001">
        <w:t>-</w:t>
      </w:r>
      <w:r w:rsidRPr="00FD0001">
        <w:tab/>
        <w:t>the UE may exclude the barred cell as a candidate for cell selection/reselection for up to 300 seconds.</w:t>
      </w:r>
    </w:p>
    <w:p w14:paraId="3F008707" w14:textId="77777777" w:rsidR="006C0506" w:rsidRPr="00FD0001" w:rsidRDefault="006C0506" w:rsidP="006C0506">
      <w:pPr>
        <w:pStyle w:val="B2"/>
      </w:pPr>
      <w:r w:rsidRPr="00FD0001">
        <w:t>-</w:t>
      </w:r>
      <w:r w:rsidRPr="00FD0001">
        <w:tab/>
        <w:t>the UE may select another cell on the same frequency if the selection criteria are fulfilled.</w:t>
      </w:r>
    </w:p>
    <w:p w14:paraId="1248E28D" w14:textId="77777777" w:rsidR="00AF2490" w:rsidRPr="00FD0001" w:rsidRDefault="00AF2490" w:rsidP="006C0506">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1127E7E2" w14:textId="77777777" w:rsidR="005E586E" w:rsidRPr="00FD0001" w:rsidRDefault="005E586E" w:rsidP="00EF2A07">
      <w:pPr>
        <w:pStyle w:val="B2"/>
      </w:pPr>
      <w:r w:rsidRPr="00FD0001">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42F78678" w14:textId="77777777" w:rsidR="006C0506" w:rsidRPr="00FD0001" w:rsidRDefault="006C0506" w:rsidP="006C0506">
      <w:pPr>
        <w:pStyle w:val="B1"/>
      </w:pPr>
      <w:r w:rsidRPr="00FD0001">
        <w:t>-</w:t>
      </w:r>
      <w:r w:rsidRPr="00FD0001">
        <w:tab/>
        <w:t>else</w:t>
      </w:r>
    </w:p>
    <w:p w14:paraId="2CEE7A5E" w14:textId="77777777" w:rsidR="00893458" w:rsidRPr="00FD0001" w:rsidRDefault="00893458" w:rsidP="00377BCE">
      <w:pPr>
        <w:pStyle w:val="B2"/>
      </w:pPr>
      <w:r w:rsidRPr="00FD0001">
        <w:t>-</w:t>
      </w:r>
      <w:r w:rsidRPr="00FD0001">
        <w:tab/>
        <w:t>If the cell is a CSG cell:</w:t>
      </w:r>
    </w:p>
    <w:p w14:paraId="53D93AA5" w14:textId="77777777" w:rsidR="00893458" w:rsidRPr="00FD0001" w:rsidRDefault="00893458" w:rsidP="00377BCE">
      <w:pPr>
        <w:pStyle w:val="B3"/>
      </w:pPr>
      <w:r w:rsidRPr="00FD0001">
        <w:t>-</w:t>
      </w:r>
      <w:r w:rsidRPr="00FD0001">
        <w:tab/>
        <w:t>the UE may select another cell on the same frequency if the selection/reselection criteria are fulfilled.</w:t>
      </w:r>
    </w:p>
    <w:p w14:paraId="4FABA541" w14:textId="77777777" w:rsidR="00893458" w:rsidRPr="00FD0001" w:rsidRDefault="00893458" w:rsidP="00377BCE">
      <w:pPr>
        <w:pStyle w:val="B2"/>
      </w:pPr>
      <w:r w:rsidRPr="00FD0001">
        <w:t>-</w:t>
      </w:r>
      <w:r w:rsidRPr="00FD0001">
        <w:tab/>
        <w:t>else</w:t>
      </w:r>
    </w:p>
    <w:p w14:paraId="06EF9C3D" w14:textId="77777777" w:rsidR="003F108D" w:rsidRPr="00FD0001" w:rsidRDefault="003F108D" w:rsidP="00377BCE">
      <w:pPr>
        <w:pStyle w:val="B3"/>
      </w:pPr>
      <w:r w:rsidRPr="00FD0001">
        <w:t>-</w:t>
      </w:r>
      <w:r w:rsidRPr="00FD0001">
        <w:tab/>
        <w:t xml:space="preserve">If the </w:t>
      </w:r>
      <w:r w:rsidR="00DD1E96" w:rsidRPr="00FD0001">
        <w:t xml:space="preserve">field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t xml:space="preserve"> </w:t>
      </w:r>
      <w:r w:rsidR="00DD1E96" w:rsidRPr="00FD0001">
        <w:t xml:space="preserve">message </w:t>
      </w:r>
      <w:r w:rsidRPr="00FD0001">
        <w:t>is set to "allowed", the UE may select another cell on the same frequency if re-selection criteria are fulfilled.</w:t>
      </w:r>
    </w:p>
    <w:p w14:paraId="314979AC" w14:textId="77777777" w:rsidR="003F108D" w:rsidRPr="00FD0001" w:rsidRDefault="003F108D" w:rsidP="00377BCE">
      <w:pPr>
        <w:pStyle w:val="B4"/>
      </w:pPr>
      <w:r w:rsidRPr="00FD0001">
        <w:t>-</w:t>
      </w:r>
      <w:r w:rsidRPr="00FD0001">
        <w:tab/>
        <w:t xml:space="preserve">The UE shall exclude the barred cell as a candidate for cell selection/reselection </w:t>
      </w:r>
      <w:r w:rsidR="00063252" w:rsidRPr="00FD0001">
        <w:t>for 300 seconds</w:t>
      </w:r>
      <w:r w:rsidRPr="00FD0001">
        <w:t>.</w:t>
      </w:r>
    </w:p>
    <w:p w14:paraId="6ACD8716" w14:textId="77777777" w:rsidR="003F108D" w:rsidRPr="00FD0001" w:rsidRDefault="003F108D" w:rsidP="00377BCE">
      <w:pPr>
        <w:pStyle w:val="B3"/>
      </w:pPr>
      <w:r w:rsidRPr="00FD0001">
        <w:t>-</w:t>
      </w:r>
      <w:r w:rsidRPr="00FD0001">
        <w:tab/>
        <w:t xml:space="preserve">If the </w:t>
      </w:r>
      <w:r w:rsidR="00DD1E96" w:rsidRPr="00FD0001">
        <w:t>field</w:t>
      </w:r>
      <w:r w:rsidRPr="00FD0001">
        <w:t xml:space="preserve">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Pr="00FD0001">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00D80C02" w:rsidRPr="00FD0001">
        <w:t xml:space="preserve">) </w:t>
      </w:r>
      <w:r w:rsidR="00DD1E96" w:rsidRPr="00FD0001">
        <w:t xml:space="preserve">message </w:t>
      </w:r>
      <w:r w:rsidRPr="00FD0001">
        <w:t>is set to "not allowed" the UE shall not re-select a cell on the same frequency as the barred cell</w:t>
      </w:r>
      <w:r w:rsidR="00592B51" w:rsidRPr="00FD0001">
        <w:t>;</w:t>
      </w:r>
    </w:p>
    <w:p w14:paraId="69C43B65" w14:textId="77777777" w:rsidR="003F108D" w:rsidRPr="00FD0001" w:rsidRDefault="003F108D" w:rsidP="00377BCE">
      <w:pPr>
        <w:pStyle w:val="B4"/>
      </w:pPr>
      <w:r w:rsidRPr="00FD0001">
        <w:t>-</w:t>
      </w:r>
      <w:r w:rsidRPr="00FD0001">
        <w:tab/>
        <w:t xml:space="preserve">The UE shall exclude the barred cell </w:t>
      </w:r>
      <w:r w:rsidR="00592B51" w:rsidRPr="00FD0001">
        <w:t xml:space="preserve">and the cells on the same frequency </w:t>
      </w:r>
      <w:r w:rsidRPr="00FD0001">
        <w:t xml:space="preserve">as a candidate for cell selection/reselection </w:t>
      </w:r>
      <w:r w:rsidR="00063252" w:rsidRPr="00FD0001">
        <w:t>for 300 seconds</w:t>
      </w:r>
      <w:r w:rsidRPr="00FD0001">
        <w:t>.</w:t>
      </w:r>
    </w:p>
    <w:p w14:paraId="28277AD1" w14:textId="77777777" w:rsidR="00776220" w:rsidRPr="00FD0001" w:rsidRDefault="009F7CA6" w:rsidP="00377BCE">
      <w:r w:rsidRPr="00FD0001">
        <w:t xml:space="preserve">The cell </w:t>
      </w:r>
      <w:r w:rsidR="00776220" w:rsidRPr="00FD0001">
        <w:t xml:space="preserve">selection </w:t>
      </w:r>
      <w:r w:rsidRPr="00FD0001">
        <w:t xml:space="preserve">of another </w:t>
      </w:r>
      <w:r w:rsidR="00776220" w:rsidRPr="00FD0001">
        <w:t>cell may also include a change of RAT</w:t>
      </w:r>
      <w:r w:rsidR="00AF106F" w:rsidRPr="00FD0001">
        <w:t xml:space="preserve"> or, if the previous and selected cell are both E-UTRA cells, a change of the CN type</w:t>
      </w:r>
      <w:r w:rsidR="00776220" w:rsidRPr="00FD0001">
        <w:t>.</w:t>
      </w:r>
    </w:p>
    <w:p w14:paraId="0D9F77B3" w14:textId="77777777" w:rsidR="00776220" w:rsidRPr="00FD0001" w:rsidRDefault="00776220" w:rsidP="00377BCE">
      <w:pPr>
        <w:pStyle w:val="Heading3"/>
      </w:pPr>
      <w:bookmarkStart w:id="375" w:name="_Toc29237927"/>
      <w:bookmarkStart w:id="376" w:name="_Toc37235826"/>
      <w:bookmarkStart w:id="377" w:name="_Toc46499532"/>
      <w:bookmarkStart w:id="378" w:name="_Toc52492264"/>
      <w:bookmarkStart w:id="379" w:name="_Toc90585031"/>
      <w:r w:rsidRPr="00FD0001">
        <w:t>5.3</w:t>
      </w:r>
      <w:r w:rsidR="00FD1DF6" w:rsidRPr="00FD0001">
        <w:t>.2</w:t>
      </w:r>
      <w:r w:rsidR="00FD1DF6" w:rsidRPr="00FD0001">
        <w:tab/>
        <w:t>Access c</w:t>
      </w:r>
      <w:r w:rsidRPr="00FD0001">
        <w:t>ontrol</w:t>
      </w:r>
      <w:bookmarkEnd w:id="375"/>
      <w:bookmarkEnd w:id="376"/>
      <w:bookmarkEnd w:id="377"/>
      <w:bookmarkEnd w:id="378"/>
      <w:bookmarkEnd w:id="379"/>
    </w:p>
    <w:p w14:paraId="39BFC45A" w14:textId="77777777" w:rsidR="00776220" w:rsidRPr="00FD0001" w:rsidRDefault="00873672" w:rsidP="00377BCE">
      <w:r w:rsidRPr="00FD0001">
        <w:t>For UE camping on E-UTRA connected to EPC, i</w:t>
      </w:r>
      <w:r w:rsidR="00776220" w:rsidRPr="00FD0001">
        <w:t xml:space="preserve">nformation on cell access restrictions associated with the Access Classes </w:t>
      </w:r>
      <w:r w:rsidR="00EB370B" w:rsidRPr="00FD0001">
        <w:t xml:space="preserve">or ACDC categories </w:t>
      </w:r>
      <w:r w:rsidR="00776220" w:rsidRPr="00FD0001">
        <w:t xml:space="preserve">is broadcast as system information, </w:t>
      </w:r>
      <w:r w:rsidR="00057D27" w:rsidRPr="00FD0001">
        <w:t>TS 36.331 [3]</w:t>
      </w:r>
      <w:r w:rsidR="00776220" w:rsidRPr="00FD0001">
        <w:t>.</w:t>
      </w:r>
      <w:r w:rsidRPr="00FD0001">
        <w:t xml:space="preserve"> For UE camping on E-UTRA connected to 5GC, information on cell access restrictions associated with Access Categories and Identities is broadcast as system information, </w:t>
      </w:r>
      <w:r w:rsidR="00057D27" w:rsidRPr="00FD0001">
        <w:t>TS 36.331 [3]</w:t>
      </w:r>
      <w:r w:rsidRPr="00FD0001">
        <w:t>.</w:t>
      </w:r>
    </w:p>
    <w:p w14:paraId="0CDC7EA0" w14:textId="77777777" w:rsidR="00776220" w:rsidRPr="00FD0001" w:rsidRDefault="00873672" w:rsidP="00377BCE">
      <w:r w:rsidRPr="00FD0001">
        <w:t>For UE camping on E-UTRA connected to EPC, t</w:t>
      </w:r>
      <w:r w:rsidR="00776220" w:rsidRPr="00FD0001">
        <w:t xml:space="preserve">he UE shall ignore Access Class </w:t>
      </w:r>
      <w:r w:rsidR="00EB370B" w:rsidRPr="00FD0001">
        <w:t xml:space="preserve">or ACDC category </w:t>
      </w:r>
      <w:r w:rsidR="00776220" w:rsidRPr="00FD0001">
        <w:t xml:space="preserve">related cell access restrictions when selecting a cell to camp on, i.e. it shall not reject a cell for camping on because access on that cell is not allowed for any of the Access Classes </w:t>
      </w:r>
      <w:r w:rsidR="00EB370B" w:rsidRPr="00FD0001">
        <w:t xml:space="preserve">or ACDC categories </w:t>
      </w:r>
      <w:r w:rsidR="00776220" w:rsidRPr="00FD0001">
        <w:t>of the UE. A change of the indicated access restriction shall not trigger cell reselection by the UE.</w:t>
      </w:r>
      <w:r w:rsidRPr="00FD0001">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FD0001" w:rsidRDefault="00873672" w:rsidP="00377BCE">
      <w:r w:rsidRPr="00FD0001">
        <w:t>For UE camping on E-UTRA connected to EPC, a</w:t>
      </w:r>
      <w:r w:rsidR="00776220" w:rsidRPr="00FD0001">
        <w:t xml:space="preserve">ccess Class </w:t>
      </w:r>
      <w:r w:rsidR="00EB370B" w:rsidRPr="00FD0001">
        <w:t xml:space="preserve">or ACDC category </w:t>
      </w:r>
      <w:r w:rsidR="00776220" w:rsidRPr="00FD0001">
        <w:t xml:space="preserve">related cell access restrictions shall be checked by the UE </w:t>
      </w:r>
      <w:r w:rsidR="002A0598" w:rsidRPr="00FD0001">
        <w:t>when starting RRC connection establishment procedure</w:t>
      </w:r>
      <w:r w:rsidR="00B10485" w:rsidRPr="00FD0001">
        <w:t xml:space="preserve"> as specified in </w:t>
      </w:r>
      <w:r w:rsidR="00057D27" w:rsidRPr="00FD0001">
        <w:t>TS 36.331 [3]</w:t>
      </w:r>
      <w:r w:rsidR="002A0598" w:rsidRPr="00FD0001">
        <w:t>.</w:t>
      </w:r>
      <w:r w:rsidRPr="00FD0001">
        <w:t xml:space="preserve"> For UE camping on E-UTRA connected to 5GC, Access Category and Identity related cell access restrictions shall be checked by the UE for NAS initiated access attempts and RNAU as specified in </w:t>
      </w:r>
      <w:r w:rsidR="00057D27" w:rsidRPr="00FD0001">
        <w:t>TS 36.331 [3]</w:t>
      </w:r>
      <w:r w:rsidRPr="00FD0001">
        <w:t>.</w:t>
      </w:r>
    </w:p>
    <w:p w14:paraId="4CBFB2D3" w14:textId="77777777" w:rsidR="00776220" w:rsidRPr="00FD0001" w:rsidRDefault="009F7CA6" w:rsidP="00377BCE">
      <w:pPr>
        <w:pStyle w:val="Heading3"/>
      </w:pPr>
      <w:bookmarkStart w:id="380" w:name="_Toc29237928"/>
      <w:bookmarkStart w:id="381" w:name="_Toc37235827"/>
      <w:bookmarkStart w:id="382" w:name="_Toc46499533"/>
      <w:bookmarkStart w:id="383" w:name="_Toc52492265"/>
      <w:bookmarkStart w:id="384" w:name="_Toc90585032"/>
      <w:r w:rsidRPr="00FD0001">
        <w:lastRenderedPageBreak/>
        <w:t>5.3</w:t>
      </w:r>
      <w:r w:rsidR="00FD1DF6" w:rsidRPr="00FD0001">
        <w:t>.3</w:t>
      </w:r>
      <w:r w:rsidR="00FD1DF6" w:rsidRPr="00FD0001">
        <w:tab/>
        <w:t>Emergency c</w:t>
      </w:r>
      <w:r w:rsidR="00776220" w:rsidRPr="00FD0001">
        <w:t>all</w:t>
      </w:r>
      <w:bookmarkEnd w:id="380"/>
      <w:bookmarkEnd w:id="381"/>
      <w:bookmarkEnd w:id="382"/>
      <w:bookmarkEnd w:id="383"/>
      <w:bookmarkEnd w:id="384"/>
    </w:p>
    <w:p w14:paraId="713C2809" w14:textId="77777777" w:rsidR="00776220" w:rsidRPr="00FD0001" w:rsidRDefault="00DD1E96" w:rsidP="00377BCE">
      <w:r w:rsidRPr="00FD0001">
        <w:t xml:space="preserve">A restriction on emergency calls, if needed, is indicated by the field </w:t>
      </w:r>
      <w:r w:rsidRPr="00FD0001">
        <w:rPr>
          <w:i/>
        </w:rPr>
        <w:t>ac-BarringForEmergency</w:t>
      </w:r>
      <w:r w:rsidRPr="00FD0001">
        <w:t xml:space="preserve"> </w:t>
      </w:r>
      <w:r w:rsidR="00057D27" w:rsidRPr="00FD0001">
        <w:t>TS 36.331 [3]</w:t>
      </w:r>
      <w:r w:rsidRPr="00FD0001">
        <w:t>.</w:t>
      </w:r>
      <w:r w:rsidR="00776220" w:rsidRPr="00FD0001">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FD0001" w:rsidRDefault="00776220" w:rsidP="00873672">
      <w:r w:rsidRPr="00FD0001">
        <w:t>Full details of operation under "Access class bar</w:t>
      </w:r>
      <w:r w:rsidR="009F7CA6" w:rsidRPr="00FD0001">
        <w:t xml:space="preserve">red list" are described in </w:t>
      </w:r>
      <w:r w:rsidR="00057D27" w:rsidRPr="00FD0001">
        <w:t>TS 22.011 [4]</w:t>
      </w:r>
      <w:r w:rsidR="009F7CA6" w:rsidRPr="00FD0001">
        <w:t>.</w:t>
      </w:r>
    </w:p>
    <w:p w14:paraId="3951BC16" w14:textId="77777777" w:rsidR="00776220" w:rsidRPr="00FD0001" w:rsidRDefault="00873672" w:rsidP="00873672">
      <w:r w:rsidRPr="00FD0001">
        <w:t xml:space="preserve">For E-UTRA connected to 5GC, the restriction on emergency calls is indicated by access control information of access category 2 under unified access control </w:t>
      </w:r>
      <w:r w:rsidR="00057D27" w:rsidRPr="00FD0001">
        <w:t>TS 36.331 [3]</w:t>
      </w:r>
      <w:r w:rsidRPr="00FD0001">
        <w:t>.</w:t>
      </w:r>
    </w:p>
    <w:p w14:paraId="0FA96360" w14:textId="77777777" w:rsidR="003072BD" w:rsidRPr="00FD0001" w:rsidRDefault="003072BD" w:rsidP="00377BCE">
      <w:pPr>
        <w:pStyle w:val="Heading2"/>
      </w:pPr>
      <w:bookmarkStart w:id="385" w:name="_Ref435952694"/>
      <w:bookmarkStart w:id="386" w:name="_Toc29237929"/>
      <w:bookmarkStart w:id="387" w:name="_Toc37235828"/>
      <w:bookmarkStart w:id="388" w:name="_Toc46499534"/>
      <w:bookmarkStart w:id="389" w:name="_Toc52492266"/>
      <w:bookmarkStart w:id="390" w:name="_Toc90585033"/>
      <w:r w:rsidRPr="00FD0001">
        <w:t>5.</w:t>
      </w:r>
      <w:r w:rsidR="00FE6B7C" w:rsidRPr="00FD0001">
        <w:t>4</w:t>
      </w:r>
      <w:r w:rsidRPr="00FD0001">
        <w:tab/>
      </w:r>
      <w:r w:rsidR="001549CE" w:rsidRPr="00FD0001">
        <w:t>Tracking</w:t>
      </w:r>
      <w:r w:rsidRPr="00FD0001">
        <w:t xml:space="preserve"> </w:t>
      </w:r>
      <w:r w:rsidR="001549CE" w:rsidRPr="00FD0001">
        <w:t xml:space="preserve">Area </w:t>
      </w:r>
      <w:r w:rsidR="00FD1DF6" w:rsidRPr="00FD0001">
        <w:t>r</w:t>
      </w:r>
      <w:r w:rsidRPr="00FD0001">
        <w:t>egistration</w:t>
      </w:r>
      <w:bookmarkEnd w:id="385"/>
      <w:bookmarkEnd w:id="386"/>
      <w:bookmarkEnd w:id="387"/>
      <w:bookmarkEnd w:id="388"/>
      <w:bookmarkEnd w:id="389"/>
      <w:bookmarkEnd w:id="390"/>
    </w:p>
    <w:p w14:paraId="70560302" w14:textId="77777777" w:rsidR="00776220" w:rsidRPr="00FD0001" w:rsidRDefault="00776220" w:rsidP="00377BCE">
      <w:pPr>
        <w:rPr>
          <w:snapToGrid w:val="0"/>
        </w:rPr>
      </w:pPr>
      <w:r w:rsidRPr="00FD0001">
        <w:rPr>
          <w:snapToGrid w:val="0"/>
        </w:rPr>
        <w:t xml:space="preserve">In the UE, the AS shall report </w:t>
      </w:r>
      <w:r w:rsidR="009F7CA6" w:rsidRPr="00FD0001">
        <w:rPr>
          <w:snapToGrid w:val="0"/>
        </w:rPr>
        <w:t>tracking</w:t>
      </w:r>
      <w:r w:rsidRPr="00FD0001">
        <w:rPr>
          <w:snapToGrid w:val="0"/>
        </w:rPr>
        <w:t xml:space="preserve"> area information to the NAS.</w:t>
      </w:r>
    </w:p>
    <w:p w14:paraId="2EBE5937" w14:textId="77777777" w:rsidR="00776220" w:rsidRPr="00FD0001" w:rsidRDefault="00776220" w:rsidP="00377BCE">
      <w:pPr>
        <w:rPr>
          <w:snapToGrid w:val="0"/>
        </w:rPr>
      </w:pPr>
      <w:r w:rsidRPr="00FD0001">
        <w:rPr>
          <w:snapToGrid w:val="0"/>
        </w:rPr>
        <w:t xml:space="preserve">If the UE reads more than one PLMN identity in the current cell, the UE shall report the found PLMN identities that make the cell suitable in the </w:t>
      </w:r>
      <w:r w:rsidR="009F7CA6" w:rsidRPr="00FD0001">
        <w:rPr>
          <w:snapToGrid w:val="0"/>
        </w:rPr>
        <w:t>tracking</w:t>
      </w:r>
      <w:r w:rsidRPr="00FD0001">
        <w:rPr>
          <w:snapToGrid w:val="0"/>
        </w:rPr>
        <w:t xml:space="preserve"> area information to NAS.</w:t>
      </w:r>
    </w:p>
    <w:p w14:paraId="577165A0" w14:textId="77777777" w:rsidR="00776220" w:rsidRPr="00FD0001" w:rsidRDefault="00776220" w:rsidP="00377BCE">
      <w:r w:rsidRPr="00FD0001">
        <w:t xml:space="preserve">The </w:t>
      </w:r>
      <w:r w:rsidR="00063252" w:rsidRPr="00FD0001">
        <w:t>NAS</w:t>
      </w:r>
      <w:r w:rsidRPr="00FD0001">
        <w:t xml:space="preserve"> part of the location registration process is specified in </w:t>
      </w:r>
      <w:r w:rsidR="00057D27" w:rsidRPr="00FD0001">
        <w:t>TS 23.122 [5]</w:t>
      </w:r>
      <w:r w:rsidRPr="00FD0001">
        <w:t>.</w:t>
      </w:r>
    </w:p>
    <w:p w14:paraId="34549261" w14:textId="77777777" w:rsidR="00776220" w:rsidRPr="00FD0001" w:rsidRDefault="00776220" w:rsidP="00377BCE">
      <w:r w:rsidRPr="00FD0001">
        <w:t xml:space="preserve">Actions for the UE AS upon reception of Location Registration reject are specified in </w:t>
      </w:r>
      <w:r w:rsidR="00057D27" w:rsidRPr="00FD0001">
        <w:t>TS 22.011 [4]</w:t>
      </w:r>
      <w:r w:rsidRPr="00FD0001">
        <w:t xml:space="preserve"> and </w:t>
      </w:r>
      <w:r w:rsidR="00057D27" w:rsidRPr="00FD0001">
        <w:t>TS 24.301 [16]</w:t>
      </w:r>
      <w:r w:rsidRPr="00FD0001">
        <w:t>.</w:t>
      </w:r>
    </w:p>
    <w:p w14:paraId="2B805241" w14:textId="77777777" w:rsidR="00CD27E8" w:rsidRPr="00FD0001" w:rsidRDefault="002E7560" w:rsidP="00377BCE">
      <w:pPr>
        <w:pStyle w:val="Heading2"/>
      </w:pPr>
      <w:bookmarkStart w:id="391" w:name="_Toc29237930"/>
      <w:bookmarkStart w:id="392" w:name="_Toc37235829"/>
      <w:bookmarkStart w:id="393" w:name="_Toc46499535"/>
      <w:bookmarkStart w:id="394" w:name="_Toc52492267"/>
      <w:bookmarkStart w:id="395" w:name="_Toc90585034"/>
      <w:r w:rsidRPr="00FD0001">
        <w:t>5.5</w:t>
      </w:r>
      <w:r w:rsidRPr="00FD0001">
        <w:tab/>
        <w:t xml:space="preserve">Support for manual CSG </w:t>
      </w:r>
      <w:r w:rsidR="00CD27E8" w:rsidRPr="00FD0001">
        <w:t>selection</w:t>
      </w:r>
      <w:bookmarkEnd w:id="391"/>
      <w:bookmarkEnd w:id="392"/>
      <w:bookmarkEnd w:id="393"/>
      <w:bookmarkEnd w:id="394"/>
      <w:bookmarkEnd w:id="395"/>
    </w:p>
    <w:p w14:paraId="74E0583C" w14:textId="77777777" w:rsidR="00CD27E8" w:rsidRPr="00FD0001" w:rsidRDefault="00CD27E8" w:rsidP="00377BCE">
      <w:pPr>
        <w:pStyle w:val="Heading3"/>
      </w:pPr>
      <w:bookmarkStart w:id="396" w:name="_Toc29237931"/>
      <w:bookmarkStart w:id="397" w:name="_Toc37235830"/>
      <w:bookmarkStart w:id="398" w:name="_Toc46499536"/>
      <w:bookmarkStart w:id="399" w:name="_Toc52492268"/>
      <w:bookmarkStart w:id="400" w:name="_Toc90585035"/>
      <w:r w:rsidRPr="00FD0001">
        <w:t>5.5.1</w:t>
      </w:r>
      <w:r w:rsidRPr="00FD0001">
        <w:tab/>
        <w:t>E-UTRA case</w:t>
      </w:r>
      <w:bookmarkEnd w:id="396"/>
      <w:bookmarkEnd w:id="397"/>
      <w:bookmarkEnd w:id="398"/>
      <w:bookmarkEnd w:id="399"/>
      <w:bookmarkEnd w:id="400"/>
    </w:p>
    <w:p w14:paraId="5DA5E0B8" w14:textId="77777777" w:rsidR="00CD27E8" w:rsidRPr="00FD0001" w:rsidRDefault="00CD27E8" w:rsidP="00377BCE">
      <w:pPr>
        <w:tabs>
          <w:tab w:val="left" w:pos="7713"/>
        </w:tabs>
        <w:rPr>
          <w:snapToGrid w:val="0"/>
        </w:rPr>
      </w:pPr>
      <w:r w:rsidRPr="00FD0001">
        <w:t>In the UE on request of NAS, the AS shall scan all RF channels in the E-UTRA bands according to its capabilities to fin</w:t>
      </w:r>
      <w:r w:rsidR="002E7560" w:rsidRPr="00FD0001">
        <w:t>d available CSG</w:t>
      </w:r>
      <w:r w:rsidRPr="00FD0001">
        <w:t>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00A517D5" w:rsidRPr="00FD0001">
        <w:t xml:space="preserve"> ID(s) together with their "HNB name"</w:t>
      </w:r>
      <w:r w:rsidRPr="00FD0001">
        <w:t xml:space="preserve"> (if broadcast) </w:t>
      </w:r>
      <w:r w:rsidR="00A363ED" w:rsidRPr="00FD0001">
        <w:t xml:space="preserve">and PLMN(s) </w:t>
      </w:r>
      <w:r w:rsidRPr="00FD0001">
        <w:t xml:space="preserve">to the NAS. </w:t>
      </w:r>
      <w:r w:rsidR="002E7560" w:rsidRPr="00FD0001">
        <w:rPr>
          <w:snapToGrid w:val="0"/>
        </w:rPr>
        <w:t>The search for available CSG</w:t>
      </w:r>
      <w:r w:rsidRPr="00FD0001">
        <w:rPr>
          <w:snapToGrid w:val="0"/>
        </w:rPr>
        <w:t>s may be stopped on request of the NAS.</w:t>
      </w:r>
    </w:p>
    <w:p w14:paraId="3FAAD47A" w14:textId="77777777" w:rsidR="00CD27E8" w:rsidRPr="00FD0001" w:rsidRDefault="00CD27E8" w:rsidP="00377BCE">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002E7560" w:rsidRPr="00FD0001">
        <w:rPr>
          <w:snapToGrid w:val="0"/>
        </w:rPr>
        <w:t xml:space="preserve"> </w:t>
      </w:r>
      <w:r w:rsidRPr="00FD0001">
        <w:rPr>
          <w:snapToGrid w:val="0"/>
        </w:rPr>
        <w:t xml:space="preserve">and provided this selection to AS, the UE shall search for an acceptable or suitable cell </w:t>
      </w:r>
      <w:r w:rsidR="002E7560" w:rsidRPr="00FD0001">
        <w:rPr>
          <w:snapToGrid w:val="0"/>
        </w:rPr>
        <w:t>belonging to the selected CSG</w:t>
      </w:r>
      <w:r w:rsidRPr="00FD0001">
        <w:rPr>
          <w:snapToGrid w:val="0"/>
        </w:rPr>
        <w:t xml:space="preserve"> to </w:t>
      </w:r>
      <w:r w:rsidR="00A269BC" w:rsidRPr="00FD0001">
        <w:rPr>
          <w:snapToGrid w:val="0"/>
        </w:rPr>
        <w:t>camp on</w:t>
      </w:r>
      <w:r w:rsidRPr="00FD0001">
        <w:rPr>
          <w:snapToGrid w:val="0"/>
        </w:rPr>
        <w:t>.</w:t>
      </w:r>
    </w:p>
    <w:p w14:paraId="17A619CD" w14:textId="77777777" w:rsidR="00CD27E8" w:rsidRPr="00FD0001" w:rsidRDefault="00CD27E8" w:rsidP="00377BCE">
      <w:pPr>
        <w:pStyle w:val="Heading3"/>
        <w:ind w:left="0" w:firstLine="0"/>
      </w:pPr>
      <w:bookmarkStart w:id="401" w:name="_Toc29237932"/>
      <w:bookmarkStart w:id="402" w:name="_Toc37235831"/>
      <w:bookmarkStart w:id="403" w:name="_Toc46499537"/>
      <w:bookmarkStart w:id="404" w:name="_Toc52492269"/>
      <w:bookmarkStart w:id="405" w:name="_Toc90585036"/>
      <w:r w:rsidRPr="00FD0001">
        <w:t>5.5.2</w:t>
      </w:r>
      <w:r w:rsidRPr="00FD0001">
        <w:tab/>
        <w:t>UTRA case</w:t>
      </w:r>
      <w:bookmarkEnd w:id="401"/>
      <w:bookmarkEnd w:id="402"/>
      <w:bookmarkEnd w:id="403"/>
      <w:bookmarkEnd w:id="404"/>
      <w:bookmarkEnd w:id="405"/>
    </w:p>
    <w:p w14:paraId="5A3879E7" w14:textId="77777777" w:rsidR="00CD27E8" w:rsidRPr="00FD0001" w:rsidRDefault="002E7560" w:rsidP="00377BCE">
      <w:pPr>
        <w:rPr>
          <w:snapToGrid w:val="0"/>
        </w:rPr>
      </w:pPr>
      <w:r w:rsidRPr="00FD0001">
        <w:t>Support for manual CSG</w:t>
      </w:r>
      <w:r w:rsidR="00CD27E8" w:rsidRPr="00FD0001">
        <w:t xml:space="preserve"> selection in UTRA is described in </w:t>
      </w:r>
      <w:r w:rsidR="00057D27" w:rsidRPr="00FD0001">
        <w:t>TS 25.304 [8]</w:t>
      </w:r>
      <w:r w:rsidR="00CD27E8" w:rsidRPr="00FD0001">
        <w:rPr>
          <w:snapToGrid w:val="0"/>
        </w:rPr>
        <w:t>.</w:t>
      </w:r>
    </w:p>
    <w:p w14:paraId="43A9881B" w14:textId="77777777" w:rsidR="007454F5" w:rsidRPr="00FD0001" w:rsidRDefault="007454F5" w:rsidP="00377BCE">
      <w:pPr>
        <w:pStyle w:val="Heading2"/>
      </w:pPr>
      <w:bookmarkStart w:id="406" w:name="_Toc29237933"/>
      <w:bookmarkStart w:id="407" w:name="_Toc37235832"/>
      <w:bookmarkStart w:id="408" w:name="_Toc46499538"/>
      <w:bookmarkStart w:id="409" w:name="_Toc52492270"/>
      <w:bookmarkStart w:id="410" w:name="_Toc90585037"/>
      <w:r w:rsidRPr="00FD0001">
        <w:t>5.6</w:t>
      </w:r>
      <w:r w:rsidRPr="00FD0001">
        <w:tab/>
        <w:t>RAN-assisted WLAN interworking</w:t>
      </w:r>
      <w:bookmarkEnd w:id="406"/>
      <w:bookmarkEnd w:id="407"/>
      <w:bookmarkEnd w:id="408"/>
      <w:bookmarkEnd w:id="409"/>
      <w:bookmarkEnd w:id="410"/>
    </w:p>
    <w:p w14:paraId="59D750F1" w14:textId="77777777" w:rsidR="007454F5" w:rsidRPr="00FD0001" w:rsidRDefault="007454F5" w:rsidP="00377BCE">
      <w:r w:rsidRPr="00FD0001">
        <w:t>The purpose of this procedure is to facilitate RAN-assisted WLAN interworking.</w:t>
      </w:r>
    </w:p>
    <w:p w14:paraId="3449254A" w14:textId="77777777" w:rsidR="007454F5" w:rsidRPr="00FD0001" w:rsidRDefault="007454F5" w:rsidP="00377BCE">
      <w:pPr>
        <w:pStyle w:val="Heading3"/>
      </w:pPr>
      <w:bookmarkStart w:id="411" w:name="_Toc29237934"/>
      <w:bookmarkStart w:id="412" w:name="_Toc37235833"/>
      <w:bookmarkStart w:id="413" w:name="_Toc46499539"/>
      <w:bookmarkStart w:id="414" w:name="_Toc52492271"/>
      <w:bookmarkStart w:id="415" w:name="_Toc90585038"/>
      <w:r w:rsidRPr="00FD0001">
        <w:t>5.6.1</w:t>
      </w:r>
      <w:r w:rsidRPr="00FD0001">
        <w:tab/>
        <w:t>RAN assistance parameter handling in RRC_IDLE</w:t>
      </w:r>
      <w:bookmarkEnd w:id="411"/>
      <w:bookmarkEnd w:id="412"/>
      <w:bookmarkEnd w:id="413"/>
      <w:bookmarkEnd w:id="414"/>
      <w:bookmarkEnd w:id="415"/>
    </w:p>
    <w:p w14:paraId="75284565" w14:textId="77777777" w:rsidR="007454F5" w:rsidRPr="00FD0001" w:rsidRDefault="007454F5" w:rsidP="00377BCE">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0028667C" w:rsidRPr="00FD0001">
        <w:rPr>
          <w:lang w:eastAsia="ko-KR"/>
        </w:rPr>
        <w:t xml:space="preserve">used </w:t>
      </w:r>
      <w:r w:rsidRPr="00FD0001">
        <w:t xml:space="preserve">only if the UE is camped </w:t>
      </w:r>
      <w:r w:rsidR="0028667C" w:rsidRPr="00FD0001">
        <w:rPr>
          <w:lang w:eastAsia="ko-KR"/>
        </w:rPr>
        <w:t>normally</w:t>
      </w:r>
      <w:r w:rsidRPr="00FD0001">
        <w:t>.</w:t>
      </w:r>
    </w:p>
    <w:p w14:paraId="24FB38C4" w14:textId="77777777" w:rsidR="007454F5" w:rsidRPr="00FD0001" w:rsidRDefault="007454F5" w:rsidP="00377BCE">
      <w:pPr>
        <w:pStyle w:val="Heading3"/>
      </w:pPr>
      <w:bookmarkStart w:id="416" w:name="_Toc29237935"/>
      <w:bookmarkStart w:id="417" w:name="_Toc37235834"/>
      <w:bookmarkStart w:id="418" w:name="_Toc46499540"/>
      <w:bookmarkStart w:id="419" w:name="_Toc52492272"/>
      <w:bookmarkStart w:id="420" w:name="_Toc90585039"/>
      <w:r w:rsidRPr="00FD0001">
        <w:t>5.6.2</w:t>
      </w:r>
      <w:r w:rsidRPr="00FD0001">
        <w:tab/>
        <w:t>Access network selection and traffic steering rules</w:t>
      </w:r>
      <w:bookmarkEnd w:id="416"/>
      <w:bookmarkEnd w:id="417"/>
      <w:bookmarkEnd w:id="418"/>
      <w:bookmarkEnd w:id="419"/>
      <w:bookmarkEnd w:id="420"/>
    </w:p>
    <w:p w14:paraId="54BD8175" w14:textId="77777777" w:rsidR="007454F5" w:rsidRPr="00FD0001" w:rsidRDefault="007454F5" w:rsidP="00377BCE">
      <w:r w:rsidRPr="00FD0001">
        <w:t xml:space="preserve">The rules in this </w:t>
      </w:r>
      <w:r w:rsidR="00EF2A07" w:rsidRPr="00FD0001">
        <w:t>clause</w:t>
      </w:r>
      <w:r w:rsidRPr="00FD0001">
        <w:t xml:space="preserve"> are only applicable for WLAN</w:t>
      </w:r>
      <w:r w:rsidR="002E4143" w:rsidRPr="00FD0001">
        <w:rPr>
          <w:lang w:eastAsia="ko-KR"/>
        </w:rPr>
        <w:t>s</w:t>
      </w:r>
      <w:r w:rsidRPr="00FD0001">
        <w:t xml:space="preserve"> for which identifier</w:t>
      </w:r>
      <w:r w:rsidR="002E4143" w:rsidRPr="00FD0001">
        <w:rPr>
          <w:lang w:eastAsia="ko-KR"/>
        </w:rPr>
        <w:t>s</w:t>
      </w:r>
      <w:r w:rsidRPr="00FD0001">
        <w:t xml:space="preserve"> has been signaled to the UE by E-UTRAN</w:t>
      </w:r>
      <w:r w:rsidR="00C4101A" w:rsidRPr="00FD0001">
        <w:t xml:space="preserve"> </w:t>
      </w:r>
      <w:r w:rsidRPr="00FD0001">
        <w:t xml:space="preserve">and the UE is capable </w:t>
      </w:r>
      <w:r w:rsidR="00C4101A" w:rsidRPr="00FD0001">
        <w:t xml:space="preserve">of </w:t>
      </w:r>
      <w:r w:rsidR="00C343CE" w:rsidRPr="00FD0001">
        <w:t xml:space="preserve">RAN-assisted WLAN interworking based on </w:t>
      </w:r>
      <w:r w:rsidRPr="00FD0001">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D0001" w:rsidRPr="00FD0001" w14:paraId="60A428ED" w14:textId="77777777" w:rsidTr="0051293C">
        <w:trPr>
          <w:trHeight w:val="240"/>
        </w:trPr>
        <w:tc>
          <w:tcPr>
            <w:tcW w:w="2268" w:type="dxa"/>
          </w:tcPr>
          <w:p w14:paraId="27BF8441" w14:textId="77777777" w:rsidR="007454F5" w:rsidRPr="00FD0001" w:rsidRDefault="007454F5" w:rsidP="00377BCE">
            <w:pPr>
              <w:pStyle w:val="TAL"/>
            </w:pPr>
            <w:r w:rsidRPr="00FD0001">
              <w:rPr>
                <w:noProof/>
              </w:rPr>
              <w:lastRenderedPageBreak/>
              <w:t xml:space="preserve">ChannelUtilizationWLAN </w:t>
            </w:r>
          </w:p>
        </w:tc>
        <w:tc>
          <w:tcPr>
            <w:tcW w:w="5670" w:type="dxa"/>
          </w:tcPr>
          <w:p w14:paraId="79417EA3" w14:textId="77777777" w:rsidR="007454F5" w:rsidRPr="00FD0001" w:rsidRDefault="007454F5" w:rsidP="00377BCE">
            <w:pPr>
              <w:pStyle w:val="TAL"/>
            </w:pPr>
            <w:r w:rsidRPr="00FD0001">
              <w:t xml:space="preserve">WLAN channel utilization as defined in </w:t>
            </w:r>
            <w:r w:rsidR="00EF2A07" w:rsidRPr="00FD0001">
              <w:t>clause</w:t>
            </w:r>
            <w:r w:rsidRPr="00FD0001">
              <w:t xml:space="preserve"> 8.4.2.30 in [26].</w:t>
            </w:r>
          </w:p>
        </w:tc>
      </w:tr>
      <w:tr w:rsidR="00FD0001" w:rsidRPr="00FD0001" w14:paraId="07496232" w14:textId="77777777" w:rsidTr="0051293C">
        <w:trPr>
          <w:trHeight w:val="50"/>
        </w:trPr>
        <w:tc>
          <w:tcPr>
            <w:tcW w:w="2268" w:type="dxa"/>
          </w:tcPr>
          <w:p w14:paraId="14C2F3BA" w14:textId="77777777" w:rsidR="007454F5" w:rsidRPr="00FD0001" w:rsidRDefault="007454F5" w:rsidP="00377BCE">
            <w:pPr>
              <w:pStyle w:val="TAL"/>
            </w:pPr>
            <w:r w:rsidRPr="00FD0001">
              <w:rPr>
                <w:noProof/>
              </w:rPr>
              <w:t>BackhaulRateDlWLAN</w:t>
            </w:r>
          </w:p>
        </w:tc>
        <w:tc>
          <w:tcPr>
            <w:tcW w:w="5670" w:type="dxa"/>
          </w:tcPr>
          <w:p w14:paraId="160CE211" w14:textId="77777777" w:rsidR="007454F5" w:rsidRPr="00FD0001" w:rsidRDefault="007454F5" w:rsidP="00377BCE">
            <w:pPr>
              <w:pStyle w:val="TAL"/>
            </w:pPr>
            <w:r w:rsidRPr="00FD0001">
              <w:rPr>
                <w:rFonts w:eastAsia="Malgun Gothic"/>
                <w:lang w:eastAsia="ko-KR"/>
              </w:rPr>
              <w:t>WLAN</w:t>
            </w:r>
            <w:r w:rsidRPr="00FD0001">
              <w:t xml:space="preserve"> DLBandwidth as defined in </w:t>
            </w:r>
            <w:r w:rsidR="00EF2A07" w:rsidRPr="00FD0001">
              <w:t>clause</w:t>
            </w:r>
            <w:r w:rsidRPr="00FD0001">
              <w:t xml:space="preserve"> 9.1.2 in [27].</w:t>
            </w:r>
          </w:p>
        </w:tc>
      </w:tr>
      <w:tr w:rsidR="00FD0001" w:rsidRPr="00FD0001" w14:paraId="79472AF9" w14:textId="77777777" w:rsidTr="00E8635A">
        <w:trPr>
          <w:trHeight w:val="187"/>
        </w:trPr>
        <w:tc>
          <w:tcPr>
            <w:tcW w:w="2268" w:type="dxa"/>
          </w:tcPr>
          <w:p w14:paraId="2548DE99" w14:textId="77777777" w:rsidR="007454F5" w:rsidRPr="00FD0001" w:rsidRDefault="007454F5" w:rsidP="00377BCE">
            <w:pPr>
              <w:pStyle w:val="TAL"/>
            </w:pPr>
            <w:r w:rsidRPr="00FD0001">
              <w:rPr>
                <w:noProof/>
              </w:rPr>
              <w:t xml:space="preserve">BackhaulRateUlWLAN </w:t>
            </w:r>
          </w:p>
        </w:tc>
        <w:tc>
          <w:tcPr>
            <w:tcW w:w="5670" w:type="dxa"/>
          </w:tcPr>
          <w:p w14:paraId="77906387" w14:textId="77777777" w:rsidR="007454F5" w:rsidRPr="00FD0001" w:rsidRDefault="007454F5" w:rsidP="00377BCE">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00EF2A07" w:rsidRPr="00FD0001">
              <w:t>clause</w:t>
            </w:r>
            <w:r w:rsidRPr="00FD0001">
              <w:t xml:space="preserve"> 9.1.2 in [27].</w:t>
            </w:r>
          </w:p>
        </w:tc>
      </w:tr>
      <w:tr w:rsidR="00FD0001" w:rsidRPr="00FD0001" w14:paraId="4E64BED0" w14:textId="77777777" w:rsidTr="00E8635A">
        <w:trPr>
          <w:trHeight w:val="261"/>
        </w:trPr>
        <w:tc>
          <w:tcPr>
            <w:tcW w:w="2268" w:type="dxa"/>
          </w:tcPr>
          <w:p w14:paraId="3A489941" w14:textId="77777777" w:rsidR="007454F5" w:rsidRPr="00FD0001" w:rsidRDefault="003973C3" w:rsidP="00377BCE">
            <w:pPr>
              <w:pStyle w:val="TAL"/>
              <w:rPr>
                <w:noProof/>
              </w:rPr>
            </w:pPr>
            <w:r w:rsidRPr="00FD0001">
              <w:rPr>
                <w:noProof/>
              </w:rPr>
              <w:t>WLANRSSI</w:t>
            </w:r>
          </w:p>
        </w:tc>
        <w:tc>
          <w:tcPr>
            <w:tcW w:w="5670" w:type="dxa"/>
          </w:tcPr>
          <w:p w14:paraId="0E2C23C4" w14:textId="77777777" w:rsidR="007454F5" w:rsidRPr="00FD0001" w:rsidRDefault="007454F5" w:rsidP="00377BCE">
            <w:pPr>
              <w:pStyle w:val="TAL"/>
            </w:pPr>
            <w:r w:rsidRPr="00FD0001">
              <w:t xml:space="preserve">WLAN RSSI as defined in </w:t>
            </w:r>
            <w:r w:rsidR="00057D27" w:rsidRPr="00FD0001">
              <w:t>TS 36.214 [7]</w:t>
            </w:r>
            <w:r w:rsidRPr="00FD0001">
              <w:t>.</w:t>
            </w:r>
          </w:p>
        </w:tc>
      </w:tr>
      <w:tr w:rsidR="00FD0001" w:rsidRPr="00FD0001" w14:paraId="1FE5AE9A" w14:textId="77777777" w:rsidTr="00E8635A">
        <w:trPr>
          <w:trHeight w:val="279"/>
        </w:trPr>
        <w:tc>
          <w:tcPr>
            <w:tcW w:w="2268" w:type="dxa"/>
          </w:tcPr>
          <w:p w14:paraId="09F91CA3" w14:textId="77777777" w:rsidR="007454F5" w:rsidRPr="00FD0001" w:rsidRDefault="007454F5" w:rsidP="00377BCE">
            <w:pPr>
              <w:pStyle w:val="TAL"/>
              <w:rPr>
                <w:noProof/>
              </w:rPr>
            </w:pPr>
            <w:r w:rsidRPr="00FD0001">
              <w:t>RSRPmeas</w:t>
            </w:r>
          </w:p>
        </w:tc>
        <w:tc>
          <w:tcPr>
            <w:tcW w:w="5670" w:type="dxa"/>
          </w:tcPr>
          <w:p w14:paraId="34CC6259" w14:textId="77777777" w:rsidR="007454F5" w:rsidRPr="00FD0001" w:rsidRDefault="007454F5" w:rsidP="00377BCE">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 xml:space="preserve">CONNECTED as defined in TS 36.331 </w:t>
            </w:r>
            <w:r w:rsidR="00057D27" w:rsidRPr="00FD0001">
              <w:t>TS 36.331 [3]</w:t>
            </w:r>
            <w:r w:rsidRPr="00FD0001">
              <w:t>.</w:t>
            </w:r>
          </w:p>
        </w:tc>
      </w:tr>
      <w:tr w:rsidR="007454F5" w:rsidRPr="00FD0001" w14:paraId="702D43D7" w14:textId="77777777" w:rsidTr="00E8635A">
        <w:trPr>
          <w:trHeight w:val="413"/>
        </w:trPr>
        <w:tc>
          <w:tcPr>
            <w:tcW w:w="2268" w:type="dxa"/>
          </w:tcPr>
          <w:p w14:paraId="4967FB3F" w14:textId="77777777" w:rsidR="007454F5" w:rsidRPr="00FD0001" w:rsidRDefault="007454F5" w:rsidP="00377BCE">
            <w:pPr>
              <w:pStyle w:val="TAL"/>
              <w:rPr>
                <w:noProof/>
              </w:rPr>
            </w:pPr>
            <w:r w:rsidRPr="00FD0001">
              <w:t>RSRQmeas</w:t>
            </w:r>
          </w:p>
        </w:tc>
        <w:tc>
          <w:tcPr>
            <w:tcW w:w="5670" w:type="dxa"/>
          </w:tcPr>
          <w:p w14:paraId="351E8DA8" w14:textId="77777777" w:rsidR="007454F5" w:rsidRPr="00FD0001" w:rsidRDefault="007454F5" w:rsidP="00377BCE">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 xml:space="preserve">as defined in TS 36.331 </w:t>
            </w:r>
            <w:r w:rsidR="00057D27" w:rsidRPr="00FD0001">
              <w:t>TS 36.331 [3]</w:t>
            </w:r>
            <w:r w:rsidRPr="00FD0001">
              <w:t>.</w:t>
            </w:r>
          </w:p>
        </w:tc>
      </w:tr>
    </w:tbl>
    <w:p w14:paraId="139078D5" w14:textId="77777777" w:rsidR="007454F5" w:rsidRPr="00FD0001" w:rsidRDefault="007454F5" w:rsidP="00377BCE"/>
    <w:p w14:paraId="2878423F" w14:textId="77777777" w:rsidR="007454F5" w:rsidRPr="00FD0001" w:rsidRDefault="007454F5" w:rsidP="00377BCE">
      <w:r w:rsidRPr="00FD0001">
        <w:t xml:space="preserve">The upper layers in the UE shall be notified </w:t>
      </w:r>
      <w:r w:rsidRPr="00FD0001">
        <w:rPr>
          <w:iCs/>
        </w:rPr>
        <w:t xml:space="preserve">(see TS 24.302 [28]) </w:t>
      </w:r>
      <w:r w:rsidRPr="00FD0001">
        <w:t>when and for which WLAN</w:t>
      </w:r>
      <w:r w:rsidR="002E4143" w:rsidRPr="00FD0001">
        <w:rPr>
          <w:lang w:eastAsia="ko-KR"/>
        </w:rPr>
        <w:t>(s), that matches all the provided identifiers (</w:t>
      </w:r>
      <w:r w:rsidR="002E4143" w:rsidRPr="00FD0001">
        <w:t xml:space="preserve">in </w:t>
      </w:r>
      <w:r w:rsidR="00EF2A07" w:rsidRPr="00FD0001">
        <w:t>clause</w:t>
      </w:r>
      <w:r w:rsidR="002E4143" w:rsidRPr="00FD0001">
        <w:t xml:space="preserve"> 5.6.3</w:t>
      </w:r>
      <w:r w:rsidR="002E4143" w:rsidRPr="00FD0001">
        <w:rPr>
          <w:lang w:eastAsia="ko-KR"/>
        </w:rPr>
        <w:t>) for a specific entry in the list,</w:t>
      </w:r>
      <w:r w:rsidR="002E4143"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28922D93" w14:textId="77777777" w:rsidR="007454F5" w:rsidRPr="00FD0001" w:rsidRDefault="009C5091" w:rsidP="009C5091">
      <w:pPr>
        <w:pStyle w:val="B1"/>
      </w:pPr>
      <w:r w:rsidRPr="00FD0001">
        <w:t>1.</w:t>
      </w:r>
      <w:r w:rsidRPr="00FD0001">
        <w:tab/>
      </w:r>
      <w:r w:rsidR="007454F5" w:rsidRPr="00FD0001">
        <w:t>In the E-UTRAN serving cell:</w:t>
      </w:r>
    </w:p>
    <w:p w14:paraId="0AEB2D35" w14:textId="77777777" w:rsidR="007454F5" w:rsidRPr="00FD0001" w:rsidRDefault="009C5091" w:rsidP="009C5091">
      <w:pPr>
        <w:pStyle w:val="B2"/>
      </w:pPr>
      <w:r w:rsidRPr="00FD0001">
        <w:rPr>
          <w:noProof/>
        </w:rPr>
        <w:t>-</w:t>
      </w:r>
      <w:r w:rsidRPr="00FD0001">
        <w:rPr>
          <w:noProof/>
        </w:rPr>
        <w:tab/>
      </w:r>
      <w:r w:rsidR="007454F5" w:rsidRPr="00FD0001">
        <w:rPr>
          <w:noProof/>
        </w:rPr>
        <w:t>RSRPmeas &lt; Thresh</w:t>
      </w:r>
      <w:r w:rsidR="007454F5" w:rsidRPr="00FD0001">
        <w:rPr>
          <w:noProof/>
          <w:vertAlign w:val="subscript"/>
        </w:rPr>
        <w:t>ServingOffloadWLAN, LowP;</w:t>
      </w:r>
      <w:r w:rsidR="007454F5" w:rsidRPr="00FD0001">
        <w:rPr>
          <w:noProof/>
        </w:rPr>
        <w:t xml:space="preserve"> or</w:t>
      </w:r>
    </w:p>
    <w:p w14:paraId="7B3204B2" w14:textId="77777777" w:rsidR="007454F5" w:rsidRPr="00FD0001" w:rsidRDefault="009C5091" w:rsidP="009C5091">
      <w:pPr>
        <w:pStyle w:val="B2"/>
        <w:rPr>
          <w:rFonts w:eastAsia="Malgun Gothic"/>
          <w:noProof/>
          <w:lang w:eastAsia="ko-KR"/>
        </w:rPr>
      </w:pPr>
      <w:r w:rsidRPr="00FD0001">
        <w:rPr>
          <w:noProof/>
        </w:rPr>
        <w:t>-</w:t>
      </w:r>
      <w:r w:rsidRPr="00FD0001">
        <w:rPr>
          <w:noProof/>
        </w:rPr>
        <w:tab/>
      </w:r>
      <w:r w:rsidR="007454F5" w:rsidRPr="00FD0001">
        <w:rPr>
          <w:noProof/>
        </w:rPr>
        <w:t>RSRQmeas &lt; Thresh</w:t>
      </w:r>
      <w:r w:rsidR="007454F5" w:rsidRPr="00FD0001">
        <w:rPr>
          <w:noProof/>
          <w:vertAlign w:val="subscript"/>
        </w:rPr>
        <w:t>ServingOffloadWLAN, LowQ;</w:t>
      </w:r>
    </w:p>
    <w:p w14:paraId="48EB1494" w14:textId="77777777" w:rsidR="007454F5" w:rsidRPr="00FD0001" w:rsidRDefault="009C5091" w:rsidP="009C5091">
      <w:pPr>
        <w:pStyle w:val="B1"/>
      </w:pPr>
      <w:r w:rsidRPr="00FD0001">
        <w:rPr>
          <w:noProof/>
        </w:rPr>
        <w:t>2.</w:t>
      </w:r>
      <w:r w:rsidRPr="00FD0001">
        <w:rPr>
          <w:noProof/>
        </w:rPr>
        <w:tab/>
      </w:r>
      <w:r w:rsidR="007454F5" w:rsidRPr="00FD0001">
        <w:rPr>
          <w:noProof/>
        </w:rPr>
        <w:t>In the target WLAN:</w:t>
      </w:r>
    </w:p>
    <w:p w14:paraId="7D814B9A"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&lt; Thresh</w:t>
      </w:r>
      <w:r w:rsidR="007454F5" w:rsidRPr="00FD0001">
        <w:rPr>
          <w:noProof/>
          <w:vertAlign w:val="subscript"/>
        </w:rPr>
        <w:t>ChUtilWLAN, Low</w:t>
      </w:r>
      <w:r w:rsidR="007454F5" w:rsidRPr="00FD0001">
        <w:t>;</w:t>
      </w:r>
      <w:r w:rsidR="007454F5" w:rsidRPr="00FD0001">
        <w:rPr>
          <w:noProof/>
        </w:rPr>
        <w:t xml:space="preserve"> and</w:t>
      </w:r>
    </w:p>
    <w:p w14:paraId="643E4AFB"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&gt; Thresh</w:t>
      </w:r>
      <w:r w:rsidR="007454F5" w:rsidRPr="00FD0001">
        <w:rPr>
          <w:noProof/>
          <w:vertAlign w:val="subscript"/>
        </w:rPr>
        <w:t>BackhRateDLWLAN, High</w:t>
      </w:r>
      <w:r w:rsidR="007454F5" w:rsidRPr="00FD0001">
        <w:t>; and</w:t>
      </w:r>
    </w:p>
    <w:p w14:paraId="44CF58B9" w14:textId="77777777" w:rsidR="007454F5" w:rsidRPr="00FD0001" w:rsidRDefault="009C5091" w:rsidP="009C5091">
      <w:pPr>
        <w:pStyle w:val="B2"/>
        <w:rPr>
          <w:noProof/>
          <w:vertAlign w:val="subscript"/>
        </w:rPr>
      </w:pPr>
      <w:r w:rsidRPr="00FD0001">
        <w:rPr>
          <w:noProof/>
        </w:rPr>
        <w:t>-</w:t>
      </w:r>
      <w:r w:rsidRPr="00FD0001">
        <w:rPr>
          <w:noProof/>
        </w:rPr>
        <w:tab/>
      </w:r>
      <w:r w:rsidR="007454F5" w:rsidRPr="00FD0001">
        <w:rPr>
          <w:noProof/>
        </w:rPr>
        <w:t>BackhaulRateUlWLAN &gt; Thresh</w:t>
      </w:r>
      <w:r w:rsidR="007454F5" w:rsidRPr="00FD0001">
        <w:rPr>
          <w:noProof/>
          <w:vertAlign w:val="subscript"/>
        </w:rPr>
        <w:t>BackhRateULWLAN, High</w:t>
      </w:r>
      <w:r w:rsidR="007454F5" w:rsidRPr="00FD0001">
        <w:t xml:space="preserve">; </w:t>
      </w:r>
      <w:r w:rsidR="007454F5" w:rsidRPr="00FD0001">
        <w:rPr>
          <w:noProof/>
        </w:rPr>
        <w:t>and</w:t>
      </w:r>
    </w:p>
    <w:p w14:paraId="618B8D5E"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&gt;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High</w:t>
      </w:r>
      <w:r w:rsidR="007454F5" w:rsidRPr="00FD0001">
        <w:rPr>
          <w:noProof/>
        </w:rPr>
        <w:t>;</w:t>
      </w:r>
    </w:p>
    <w:p w14:paraId="41BB3906" w14:textId="77777777" w:rsidR="007454F5" w:rsidRPr="00FD0001" w:rsidRDefault="007454F5" w:rsidP="00377BCE">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FD0001">
        <w:t>e evaluation of the above rule.</w:t>
      </w:r>
    </w:p>
    <w:p w14:paraId="468767E8" w14:textId="77777777" w:rsidR="007454F5" w:rsidRPr="00FD0001" w:rsidRDefault="007454F5" w:rsidP="00377BCE">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53AA091F" w14:textId="77777777" w:rsidR="007454F5" w:rsidRPr="00FD0001" w:rsidRDefault="009C5091" w:rsidP="009C5091">
      <w:pPr>
        <w:pStyle w:val="B1"/>
        <w:rPr>
          <w:noProof/>
        </w:rPr>
      </w:pPr>
      <w:r w:rsidRPr="00FD0001">
        <w:rPr>
          <w:noProof/>
        </w:rPr>
        <w:t>1.</w:t>
      </w:r>
      <w:r w:rsidRPr="00FD0001">
        <w:rPr>
          <w:noProof/>
        </w:rPr>
        <w:tab/>
      </w:r>
      <w:r w:rsidR="007454F5" w:rsidRPr="00FD0001">
        <w:rPr>
          <w:noProof/>
        </w:rPr>
        <w:t>In the source WLAN:</w:t>
      </w:r>
    </w:p>
    <w:p w14:paraId="3D2CBBEF"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&gt; Thresh</w:t>
      </w:r>
      <w:r w:rsidR="007454F5" w:rsidRPr="00FD0001">
        <w:rPr>
          <w:noProof/>
          <w:vertAlign w:val="subscript"/>
        </w:rPr>
        <w:t>ChUtilWLAN, High</w:t>
      </w:r>
      <w:r w:rsidR="007454F5" w:rsidRPr="00FD0001">
        <w:t>;</w:t>
      </w:r>
      <w:r w:rsidR="007454F5" w:rsidRPr="00FD0001">
        <w:rPr>
          <w:noProof/>
        </w:rPr>
        <w:t xml:space="preserve"> or</w:t>
      </w:r>
    </w:p>
    <w:p w14:paraId="78329936"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&lt; Thresh</w:t>
      </w:r>
      <w:r w:rsidR="007454F5" w:rsidRPr="00FD0001">
        <w:rPr>
          <w:noProof/>
          <w:vertAlign w:val="subscript"/>
        </w:rPr>
        <w:t>BackhRateDLWLAN, Low</w:t>
      </w:r>
      <w:r w:rsidR="007454F5" w:rsidRPr="00FD0001">
        <w:t>; or</w:t>
      </w:r>
    </w:p>
    <w:p w14:paraId="482CA135"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BackhaulRateUlWLAN &lt; Thresh</w:t>
      </w:r>
      <w:r w:rsidR="007454F5" w:rsidRPr="00FD0001">
        <w:rPr>
          <w:noProof/>
          <w:vertAlign w:val="subscript"/>
        </w:rPr>
        <w:t>BackhRateULWLAN, Low</w:t>
      </w:r>
      <w:r w:rsidR="007454F5" w:rsidRPr="00FD0001">
        <w:t>;</w:t>
      </w:r>
      <w:r w:rsidR="007454F5" w:rsidRPr="00FD0001">
        <w:rPr>
          <w:noProof/>
        </w:rPr>
        <w:t xml:space="preserve"> or</w:t>
      </w:r>
    </w:p>
    <w:p w14:paraId="73313A01"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&lt;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Low</w:t>
      </w:r>
      <w:r w:rsidR="007454F5" w:rsidRPr="00FD0001">
        <w:rPr>
          <w:noProof/>
        </w:rPr>
        <w:t>;</w:t>
      </w:r>
    </w:p>
    <w:p w14:paraId="428B2AB4" w14:textId="77777777" w:rsidR="007454F5" w:rsidRPr="00FD0001" w:rsidRDefault="009C5091" w:rsidP="009C5091">
      <w:pPr>
        <w:pStyle w:val="B1"/>
        <w:rPr>
          <w:noProof/>
        </w:rPr>
      </w:pPr>
      <w:r w:rsidRPr="00FD0001">
        <w:rPr>
          <w:noProof/>
        </w:rPr>
        <w:t>2.</w:t>
      </w:r>
      <w:r w:rsidRPr="00FD0001">
        <w:rPr>
          <w:noProof/>
        </w:rPr>
        <w:tab/>
      </w:r>
      <w:r w:rsidR="007454F5" w:rsidRPr="00FD0001">
        <w:rPr>
          <w:noProof/>
        </w:rPr>
        <w:t>In the target E-UTRAN</w:t>
      </w:r>
      <w:r w:rsidR="007454F5" w:rsidRPr="00FD0001">
        <w:rPr>
          <w:rFonts w:eastAsia="Malgun Gothic"/>
          <w:noProof/>
          <w:lang w:eastAsia="ko-KR"/>
        </w:rPr>
        <w:t xml:space="preserve"> cell</w:t>
      </w:r>
      <w:r w:rsidR="007454F5" w:rsidRPr="00FD0001">
        <w:rPr>
          <w:noProof/>
        </w:rPr>
        <w:t>:</w:t>
      </w:r>
    </w:p>
    <w:p w14:paraId="6FF21C6C"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RSRPmeas &gt; Thresh</w:t>
      </w:r>
      <w:r w:rsidR="007454F5" w:rsidRPr="00FD0001">
        <w:rPr>
          <w:noProof/>
          <w:vertAlign w:val="subscript"/>
        </w:rPr>
        <w:t>ServingOffloadWLAN, HighP;</w:t>
      </w:r>
      <w:r w:rsidR="007454F5" w:rsidRPr="00FD0001">
        <w:rPr>
          <w:noProof/>
        </w:rPr>
        <w:t xml:space="preserve"> and</w:t>
      </w:r>
    </w:p>
    <w:p w14:paraId="36393DB1"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RSRQmeas &gt; Thresh</w:t>
      </w:r>
      <w:r w:rsidR="007454F5" w:rsidRPr="00FD0001">
        <w:rPr>
          <w:noProof/>
          <w:vertAlign w:val="subscript"/>
        </w:rPr>
        <w:t>ServingOffloadWLAN, HighQ;</w:t>
      </w:r>
    </w:p>
    <w:p w14:paraId="4D007CDA" w14:textId="77777777" w:rsidR="007454F5" w:rsidRPr="00FD0001" w:rsidRDefault="007454F5" w:rsidP="00377BCE">
      <w:r w:rsidRPr="00FD0001">
        <w:t>The UE shall not consider the metrics for which a threshold has not been provided. The UE shall evaluate the E-UTRAN conditions on PCell only.</w:t>
      </w:r>
    </w:p>
    <w:p w14:paraId="26C290F6" w14:textId="77777777" w:rsidR="007454F5" w:rsidRPr="00FD0001" w:rsidRDefault="00A517D5" w:rsidP="00377BCE">
      <w:pPr>
        <w:pStyle w:val="Heading3"/>
      </w:pPr>
      <w:bookmarkStart w:id="421" w:name="_Toc29237936"/>
      <w:bookmarkStart w:id="422" w:name="_Toc37235835"/>
      <w:bookmarkStart w:id="423" w:name="_Toc46499541"/>
      <w:bookmarkStart w:id="424" w:name="_Toc52492273"/>
      <w:bookmarkStart w:id="425" w:name="_Toc90585040"/>
      <w:r w:rsidRPr="00FD0001">
        <w:t>5.6.3</w:t>
      </w:r>
      <w:r w:rsidRPr="00FD0001">
        <w:tab/>
      </w:r>
      <w:r w:rsidR="007454F5" w:rsidRPr="00FD0001">
        <w:t>RAN assistance parameters definition</w:t>
      </w:r>
      <w:bookmarkEnd w:id="421"/>
      <w:bookmarkEnd w:id="422"/>
      <w:bookmarkEnd w:id="423"/>
      <w:bookmarkEnd w:id="424"/>
      <w:bookmarkEnd w:id="425"/>
    </w:p>
    <w:p w14:paraId="113FF813" w14:textId="77777777" w:rsidR="007454F5" w:rsidRPr="00FD0001" w:rsidRDefault="007454F5" w:rsidP="00377BCE">
      <w:pPr>
        <w:rPr>
          <w:snapToGrid w:val="0"/>
        </w:rPr>
      </w:pPr>
      <w:r w:rsidRPr="00FD0001">
        <w:rPr>
          <w:snapToGrid w:val="0"/>
        </w:rPr>
        <w:t>The following RAN assistance parameters for RAN-assisted WLAN interworking may be provided:</w:t>
      </w:r>
    </w:p>
    <w:p w14:paraId="5E1CA80C" w14:textId="77777777" w:rsidR="007454F5" w:rsidRPr="00FD0001" w:rsidRDefault="007454F5" w:rsidP="00377BCE">
      <w:pPr>
        <w:rPr>
          <w:b/>
          <w:vertAlign w:val="subscript"/>
        </w:rPr>
      </w:pPr>
      <w:r w:rsidRPr="00FD0001">
        <w:rPr>
          <w:b/>
        </w:rPr>
        <w:t>Thresh</w:t>
      </w:r>
      <w:r w:rsidRPr="00FD0001">
        <w:rPr>
          <w:b/>
          <w:vertAlign w:val="subscript"/>
        </w:rPr>
        <w:t>ServingOffloadWLAN, LowP</w:t>
      </w:r>
    </w:p>
    <w:p w14:paraId="0C67C894" w14:textId="77777777" w:rsidR="007454F5" w:rsidRPr="00FD0001" w:rsidRDefault="007454F5" w:rsidP="00377BCE">
      <w:pPr>
        <w:rPr>
          <w:lang w:eastAsia="en-GB"/>
        </w:rPr>
      </w:pPr>
      <w:r w:rsidRPr="00FD0001">
        <w:rPr>
          <w:lang w:eastAsia="en-GB"/>
        </w:rPr>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04867EAE" w14:textId="77777777" w:rsidR="007454F5" w:rsidRPr="00FD0001" w:rsidRDefault="007454F5" w:rsidP="00377BCE">
      <w:pPr>
        <w:rPr>
          <w:b/>
          <w:vertAlign w:val="subscript"/>
        </w:rPr>
      </w:pPr>
      <w:r w:rsidRPr="00FD0001">
        <w:rPr>
          <w:b/>
        </w:rPr>
        <w:t>Thresh</w:t>
      </w:r>
      <w:r w:rsidRPr="00FD0001">
        <w:rPr>
          <w:b/>
          <w:vertAlign w:val="subscript"/>
        </w:rPr>
        <w:t>ServingOffloadWLAN, HighP</w:t>
      </w:r>
    </w:p>
    <w:p w14:paraId="36B6936E" w14:textId="77777777" w:rsidR="007454F5" w:rsidRPr="00FD0001" w:rsidRDefault="007454F5" w:rsidP="00377BCE">
      <w:pPr>
        <w:rPr>
          <w:lang w:eastAsia="en-GB"/>
        </w:rPr>
      </w:pPr>
      <w:r w:rsidRPr="00FD0001">
        <w:rPr>
          <w:lang w:eastAsia="en-GB"/>
        </w:rPr>
        <w:lastRenderedPageBreak/>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1542C1F9" w14:textId="77777777" w:rsidR="007454F5" w:rsidRPr="00FD0001" w:rsidRDefault="007454F5" w:rsidP="00377BCE">
      <w:pPr>
        <w:rPr>
          <w:b/>
          <w:bCs/>
        </w:rPr>
      </w:pPr>
      <w:r w:rsidRPr="00FD0001">
        <w:rPr>
          <w:b/>
          <w:bCs/>
          <w:noProof/>
        </w:rPr>
        <w:t>Thresh</w:t>
      </w:r>
      <w:r w:rsidRPr="00FD0001">
        <w:rPr>
          <w:b/>
          <w:bCs/>
          <w:noProof/>
          <w:vertAlign w:val="subscript"/>
        </w:rPr>
        <w:t>ServingOffloadWLAN, LowQ</w:t>
      </w:r>
    </w:p>
    <w:p w14:paraId="3D182D3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638BAD49" w14:textId="77777777" w:rsidR="007454F5" w:rsidRPr="00FD0001" w:rsidRDefault="007454F5" w:rsidP="00377BCE">
      <w:pPr>
        <w:rPr>
          <w:b/>
          <w:bCs/>
        </w:rPr>
      </w:pPr>
      <w:r w:rsidRPr="00FD0001">
        <w:rPr>
          <w:b/>
          <w:bCs/>
          <w:noProof/>
        </w:rPr>
        <w:t>Thresh</w:t>
      </w:r>
      <w:r w:rsidRPr="00FD0001">
        <w:rPr>
          <w:b/>
          <w:bCs/>
          <w:noProof/>
          <w:vertAlign w:val="subscript"/>
        </w:rPr>
        <w:t>ServingOffloadWLAN, HighQ</w:t>
      </w:r>
    </w:p>
    <w:p w14:paraId="0083B19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5740F985"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Low</w:t>
      </w:r>
    </w:p>
    <w:p w14:paraId="72B1535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E-UTRAN to WLAN.</w:t>
      </w:r>
    </w:p>
    <w:p w14:paraId="17D6DE64"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High</w:t>
      </w:r>
    </w:p>
    <w:p w14:paraId="291E553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WLAN to E-UTRAN.</w:t>
      </w:r>
    </w:p>
    <w:p w14:paraId="0BB7928C" w14:textId="77777777" w:rsidR="007454F5" w:rsidRPr="00FD0001" w:rsidRDefault="007454F5" w:rsidP="00377BCE">
      <w:pPr>
        <w:rPr>
          <w:b/>
          <w:bCs/>
          <w:noProof/>
        </w:rPr>
      </w:pPr>
      <w:r w:rsidRPr="00FD0001">
        <w:rPr>
          <w:b/>
          <w:bCs/>
          <w:noProof/>
        </w:rPr>
        <w:t>Thresh</w:t>
      </w:r>
      <w:r w:rsidRPr="00FD0001">
        <w:rPr>
          <w:b/>
          <w:bCs/>
          <w:noProof/>
          <w:vertAlign w:val="subscript"/>
        </w:rPr>
        <w:t>BackhRateDLWLAN, Low</w:t>
      </w:r>
    </w:p>
    <w:p w14:paraId="1C7DB27E"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SimSun"/>
          <w:lang w:eastAsia="zh-CN"/>
        </w:rPr>
        <w:t>.</w:t>
      </w:r>
    </w:p>
    <w:p w14:paraId="1D355701" w14:textId="77777777" w:rsidR="007454F5" w:rsidRPr="00FD0001" w:rsidRDefault="007454F5" w:rsidP="00377BCE">
      <w:pPr>
        <w:rPr>
          <w:b/>
          <w:bCs/>
          <w:noProof/>
        </w:rPr>
      </w:pPr>
      <w:r w:rsidRPr="00FD0001">
        <w:rPr>
          <w:b/>
          <w:bCs/>
          <w:noProof/>
        </w:rPr>
        <w:t>Thresh</w:t>
      </w:r>
      <w:r w:rsidRPr="00FD0001">
        <w:rPr>
          <w:b/>
          <w:bCs/>
          <w:noProof/>
          <w:vertAlign w:val="subscript"/>
        </w:rPr>
        <w:t>BackhRateDLWLAN, High</w:t>
      </w:r>
    </w:p>
    <w:p w14:paraId="225782ED" w14:textId="77777777" w:rsidR="007454F5" w:rsidRPr="00FD0001" w:rsidRDefault="007454F5" w:rsidP="00377BCE">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SimSun"/>
          <w:lang w:eastAsia="zh-CN"/>
        </w:rPr>
        <w:t>.</w:t>
      </w:r>
    </w:p>
    <w:p w14:paraId="12469578"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Low</w:t>
      </w:r>
    </w:p>
    <w:p w14:paraId="38E0C821"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SimSun"/>
          <w:lang w:eastAsia="zh-CN"/>
        </w:rPr>
        <w:t>.</w:t>
      </w:r>
    </w:p>
    <w:p w14:paraId="226A61EC"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High</w:t>
      </w:r>
    </w:p>
    <w:p w14:paraId="663B5C98"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SimSun"/>
          <w:lang w:eastAsia="zh-CN"/>
        </w:rPr>
        <w:t>.</w:t>
      </w:r>
    </w:p>
    <w:p w14:paraId="0E5C2676" w14:textId="77777777" w:rsidR="007454F5" w:rsidRPr="00FD0001" w:rsidRDefault="003973C3" w:rsidP="00377BCE">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Low</w:t>
      </w:r>
    </w:p>
    <w:p w14:paraId="003C3E49" w14:textId="77777777" w:rsidR="007454F5" w:rsidRPr="00FD0001" w:rsidRDefault="007454F5" w:rsidP="00377BCE">
      <w:pPr>
        <w:rPr>
          <w:noProof/>
        </w:rPr>
      </w:pPr>
      <w:r w:rsidRPr="00FD0001">
        <w:rPr>
          <w:noProof/>
        </w:rPr>
        <w:t xml:space="preserve">This specifies the </w:t>
      </w:r>
      <w:r w:rsidR="003973C3" w:rsidRPr="00FD0001">
        <w:rPr>
          <w:noProof/>
        </w:rPr>
        <w:t>WLAN</w:t>
      </w:r>
      <w:r w:rsidRPr="00FD0001">
        <w:rPr>
          <w:noProof/>
        </w:rPr>
        <w:t xml:space="preserve"> RSSI threshold used by the UE for traffic steering </w:t>
      </w:r>
      <w:r w:rsidRPr="00FD0001">
        <w:rPr>
          <w:lang w:eastAsia="en-GB"/>
        </w:rPr>
        <w:t>from WLAN</w:t>
      </w:r>
      <w:r w:rsidRPr="00FD0001">
        <w:rPr>
          <w:noProof/>
        </w:rPr>
        <w:t xml:space="preserve"> to E-UTRAN.</w:t>
      </w:r>
    </w:p>
    <w:p w14:paraId="222E1997" w14:textId="77777777" w:rsidR="007454F5" w:rsidRPr="00FD0001" w:rsidRDefault="003973C3" w:rsidP="00377BCE">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High</w:t>
      </w:r>
    </w:p>
    <w:p w14:paraId="5D9869A2" w14:textId="77777777" w:rsidR="007454F5" w:rsidRPr="00FD0001" w:rsidRDefault="007454F5" w:rsidP="00377BCE">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3B19416C" w14:textId="77777777" w:rsidR="007454F5" w:rsidRPr="00FD0001" w:rsidRDefault="007454F5" w:rsidP="00377BCE">
      <w:pPr>
        <w:rPr>
          <w:b/>
          <w:bCs/>
          <w:vertAlign w:val="subscript"/>
        </w:rPr>
      </w:pPr>
      <w:r w:rsidRPr="00FD0001">
        <w:rPr>
          <w:b/>
          <w:bCs/>
        </w:rPr>
        <w:t>Tsteering</w:t>
      </w:r>
      <w:r w:rsidRPr="00FD0001">
        <w:rPr>
          <w:b/>
          <w:bCs/>
          <w:vertAlign w:val="subscript"/>
        </w:rPr>
        <w:t>WLAN</w:t>
      </w:r>
    </w:p>
    <w:p w14:paraId="52EF9058" w14:textId="77777777" w:rsidR="007454F5" w:rsidRPr="00FD0001" w:rsidRDefault="007454F5" w:rsidP="00377BCE">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B815E14" w14:textId="77777777" w:rsidR="007454F5" w:rsidRPr="00FD0001" w:rsidRDefault="007454F5" w:rsidP="00377BCE">
      <w:pPr>
        <w:rPr>
          <w:b/>
        </w:rPr>
      </w:pPr>
      <w:r w:rsidRPr="00FD0001">
        <w:rPr>
          <w:b/>
        </w:rPr>
        <w:t>WLAN identifiers</w:t>
      </w:r>
    </w:p>
    <w:p w14:paraId="3D030480" w14:textId="77777777" w:rsidR="007454F5" w:rsidRPr="00FD0001" w:rsidRDefault="007454F5" w:rsidP="00377BCE">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00EF2A07" w:rsidRPr="00FD0001">
        <w:t>clause</w:t>
      </w:r>
      <w:r w:rsidRPr="00FD0001">
        <w:t>.</w:t>
      </w:r>
    </w:p>
    <w:p w14:paraId="37D0772B" w14:textId="77777777" w:rsidR="003072BD" w:rsidRPr="00FD0001" w:rsidRDefault="003072BD" w:rsidP="00377BCE">
      <w:pPr>
        <w:pStyle w:val="Heading1"/>
      </w:pPr>
      <w:bookmarkStart w:id="426" w:name="_Toc29237937"/>
      <w:bookmarkStart w:id="427" w:name="_Toc37235836"/>
      <w:bookmarkStart w:id="428" w:name="_Toc46499542"/>
      <w:bookmarkStart w:id="429" w:name="_Toc52492274"/>
      <w:bookmarkStart w:id="430" w:name="_Toc90585041"/>
      <w:r w:rsidRPr="00FD0001">
        <w:t>6</w:t>
      </w:r>
      <w:r w:rsidRPr="00FD0001">
        <w:tab/>
      </w:r>
      <w:r w:rsidR="002C399A" w:rsidRPr="00FD0001">
        <w:t xml:space="preserve">Reception of </w:t>
      </w:r>
      <w:r w:rsidR="00FD1DF6" w:rsidRPr="00FD0001">
        <w:t>b</w:t>
      </w:r>
      <w:r w:rsidRPr="00FD0001">
        <w:t>roadcast information</w:t>
      </w:r>
      <w:bookmarkEnd w:id="426"/>
      <w:bookmarkEnd w:id="427"/>
      <w:bookmarkEnd w:id="428"/>
      <w:bookmarkEnd w:id="429"/>
      <w:bookmarkEnd w:id="430"/>
    </w:p>
    <w:p w14:paraId="53789033" w14:textId="77777777" w:rsidR="003072BD" w:rsidRPr="00FD0001" w:rsidRDefault="003072BD" w:rsidP="00377BCE">
      <w:pPr>
        <w:pStyle w:val="Heading2"/>
      </w:pPr>
      <w:bookmarkStart w:id="431" w:name="_Toc29237938"/>
      <w:bookmarkStart w:id="432" w:name="_Toc37235837"/>
      <w:bookmarkStart w:id="433" w:name="_Toc46499543"/>
      <w:bookmarkStart w:id="434" w:name="_Toc52492275"/>
      <w:bookmarkStart w:id="435" w:name="_Toc90585042"/>
      <w:r w:rsidRPr="00FD0001">
        <w:t>6.1</w:t>
      </w:r>
      <w:r w:rsidRPr="00FD0001">
        <w:tab/>
        <w:t xml:space="preserve">Reception of </w:t>
      </w:r>
      <w:r w:rsidR="00FD1DF6" w:rsidRPr="00FD0001">
        <w:t>s</w:t>
      </w:r>
      <w:r w:rsidRPr="00FD0001">
        <w:t xml:space="preserve">ystem </w:t>
      </w:r>
      <w:r w:rsidR="00FD1DF6" w:rsidRPr="00FD0001">
        <w:t>i</w:t>
      </w:r>
      <w:r w:rsidRPr="00FD0001">
        <w:t>nformation</w:t>
      </w:r>
      <w:bookmarkEnd w:id="431"/>
      <w:bookmarkEnd w:id="432"/>
      <w:bookmarkEnd w:id="433"/>
      <w:bookmarkEnd w:id="434"/>
      <w:bookmarkEnd w:id="435"/>
    </w:p>
    <w:p w14:paraId="5340DDBA" w14:textId="77777777" w:rsidR="00247BCB" w:rsidRPr="00FD0001" w:rsidRDefault="00247BCB" w:rsidP="00377BCE">
      <w:r w:rsidRPr="00FD0001">
        <w:t>The NAS is informed if the cell selection and reselection results in changes in the received NAS system information.</w:t>
      </w:r>
    </w:p>
    <w:p w14:paraId="7A87034E" w14:textId="11949570" w:rsidR="001B18AF" w:rsidRPr="00FD0001" w:rsidRDefault="002A0AE4" w:rsidP="00377BCE">
      <w:r w:rsidRPr="00FD0001">
        <w:lastRenderedPageBreak/>
        <w:t xml:space="preserve">The </w:t>
      </w:r>
      <w:r w:rsidR="00B10485" w:rsidRPr="00FD0001">
        <w:t xml:space="preserve">UE shall monitor </w:t>
      </w:r>
      <w:r w:rsidRPr="00FD0001">
        <w:t xml:space="preserve">the </w:t>
      </w:r>
      <w:r w:rsidRPr="00FD0001">
        <w:rPr>
          <w:lang w:eastAsia="zh-CN"/>
        </w:rPr>
        <w:t>P</w:t>
      </w:r>
      <w:r w:rsidRPr="00FD0001">
        <w:rPr>
          <w:rFonts w:eastAsia="SimSun"/>
          <w:lang w:eastAsia="zh-CN"/>
        </w:rPr>
        <w:t>aging Occasions</w:t>
      </w:r>
      <w:r w:rsidRPr="00FD0001">
        <w:rPr>
          <w:lang w:eastAsia="zh-CN"/>
        </w:rPr>
        <w:t xml:space="preserve"> (POs)</w:t>
      </w:r>
      <w:r w:rsidR="00B10485" w:rsidRPr="00FD0001">
        <w:t xml:space="preserve"> as described in c</w:t>
      </w:r>
      <w:r w:rsidR="008950EE" w:rsidRPr="00FD0001">
        <w:t>lause</w:t>
      </w:r>
      <w:r w:rsidR="00B10485" w:rsidRPr="00FD0001">
        <w:t xml:space="preserve"> 7.1 to receive System Information change notifications in RRC_IDLE. Changes in the system information are indicated by the network using a </w:t>
      </w:r>
      <w:r w:rsidR="00B10485" w:rsidRPr="00FD0001">
        <w:rPr>
          <w:i/>
        </w:rPr>
        <w:t>Paging</w:t>
      </w:r>
      <w:r w:rsidR="00B10485" w:rsidRPr="00FD0001">
        <w:t xml:space="preserve"> message</w:t>
      </w:r>
      <w:r w:rsidRPr="00FD0001">
        <w:t xml:space="preserve"> or Direct Indication information on MPDCCH</w:t>
      </w:r>
      <w:r w:rsidR="002F176D" w:rsidRPr="00FD0001">
        <w:t xml:space="preserve"> and NPDCCH respectively</w:t>
      </w:r>
      <w:r w:rsidR="00B10485" w:rsidRPr="00FD0001">
        <w:t xml:space="preserve">. When the </w:t>
      </w:r>
      <w:r w:rsidR="00B10485" w:rsidRPr="00FD0001">
        <w:rPr>
          <w:i/>
        </w:rPr>
        <w:t>Paging</w:t>
      </w:r>
      <w:r w:rsidR="00B10485" w:rsidRPr="00FD0001">
        <w:t xml:space="preserve"> message </w:t>
      </w:r>
      <w:r w:rsidRPr="00FD0001">
        <w:t xml:space="preserve">or Direct Indication information </w:t>
      </w:r>
      <w:r w:rsidR="00B10485" w:rsidRPr="00FD0001">
        <w:t xml:space="preserve">indicates system information changes then </w:t>
      </w:r>
      <w:r w:rsidRPr="00FD0001">
        <w:t xml:space="preserve">the </w:t>
      </w:r>
      <w:r w:rsidR="00B10485" w:rsidRPr="00FD0001">
        <w:t xml:space="preserve">UE shall re-acquire </w:t>
      </w:r>
      <w:r w:rsidRPr="00FD0001">
        <w:t xml:space="preserve">the concerned </w:t>
      </w:r>
      <w:r w:rsidR="00B10485" w:rsidRPr="00FD0001">
        <w:t>system information</w:t>
      </w:r>
      <w:r w:rsidRPr="00FD0001">
        <w:t>,</w:t>
      </w:r>
      <w:r w:rsidR="00B10485" w:rsidRPr="00FD0001">
        <w:t xml:space="preserve"> as specified in </w:t>
      </w:r>
      <w:r w:rsidR="00057D27" w:rsidRPr="00FD0001">
        <w:t>TS 36.331 [3]</w:t>
      </w:r>
      <w:r w:rsidR="00B10485" w:rsidRPr="00FD0001">
        <w:t>.</w:t>
      </w:r>
    </w:p>
    <w:p w14:paraId="2896C644" w14:textId="77777777" w:rsidR="003072BD" w:rsidRPr="00FD0001" w:rsidRDefault="003072BD" w:rsidP="00377BCE">
      <w:pPr>
        <w:pStyle w:val="Heading2"/>
      </w:pPr>
      <w:bookmarkStart w:id="436" w:name="_Toc29237939"/>
      <w:bookmarkStart w:id="437" w:name="_Toc37235838"/>
      <w:bookmarkStart w:id="438" w:name="_Toc46499544"/>
      <w:bookmarkStart w:id="439" w:name="_Toc52492276"/>
      <w:bookmarkStart w:id="440" w:name="_Toc90585043"/>
      <w:r w:rsidRPr="00FD0001">
        <w:t>6.</w:t>
      </w:r>
      <w:r w:rsidR="001549CE" w:rsidRPr="00FD0001">
        <w:t>2</w:t>
      </w:r>
      <w:r w:rsidR="00FD1DF6" w:rsidRPr="00FD0001">
        <w:tab/>
      </w:r>
      <w:r w:rsidR="00C76D3A" w:rsidRPr="00FD0001">
        <w:t>Reception of MBMS</w:t>
      </w:r>
      <w:bookmarkEnd w:id="436"/>
      <w:bookmarkEnd w:id="437"/>
      <w:bookmarkEnd w:id="438"/>
      <w:bookmarkEnd w:id="439"/>
      <w:bookmarkEnd w:id="440"/>
    </w:p>
    <w:p w14:paraId="3B40ED27" w14:textId="77777777" w:rsidR="00C76D3A" w:rsidRPr="00FD0001" w:rsidRDefault="00C76D3A" w:rsidP="00377BCE">
      <w:r w:rsidRPr="00FD0001">
        <w:t>A UE</w:t>
      </w:r>
      <w:r w:rsidR="00043D55" w:rsidRPr="00FD0001">
        <w:t>, except for BL UE or UE in enhanced coverage</w:t>
      </w:r>
      <w:r w:rsidR="00043D55" w:rsidRPr="00FD0001">
        <w:rPr>
          <w:lang w:eastAsia="zh-CN"/>
        </w:rPr>
        <w:t xml:space="preserve"> or NB-IoT UE</w:t>
      </w:r>
      <w:r w:rsidR="00043D55" w:rsidRPr="00FD0001">
        <w:t>,</w:t>
      </w:r>
      <w:r w:rsidRPr="00FD0001">
        <w:t xml:space="preserve"> interested to receive MBMS services </w:t>
      </w:r>
      <w:r w:rsidR="005F7558" w:rsidRPr="00FD0001">
        <w:t xml:space="preserve">provided using MBSFN transmission </w:t>
      </w:r>
      <w:r w:rsidRPr="00FD0001">
        <w:t xml:space="preserve">shall apply the MCCH information acquision procedure as specified in </w:t>
      </w:r>
      <w:r w:rsidR="00057D27" w:rsidRPr="00FD0001">
        <w:t>TS 36.331 [3]</w:t>
      </w:r>
      <w:r w:rsidRPr="00FD0001">
        <w:t xml:space="preserve"> to receive the MCCH information upon entering the corresponding MBSFN area and upon receiving a notification that the MCCH information has changed. A UE interested to receive MBMS services </w:t>
      </w:r>
      <w:r w:rsidR="005F7558" w:rsidRPr="00FD0001">
        <w:t xml:space="preserve">provided using MBSFN transmission </w:t>
      </w:r>
      <w:r w:rsidRPr="00FD0001">
        <w:t>identifies if a service that it is interested to receive is started or ongoing by receiving the MCCH information, and then receives a MTCH corresponding to the identified service.</w:t>
      </w:r>
    </w:p>
    <w:p w14:paraId="44D6D1D3" w14:textId="77777777" w:rsidR="00043D55" w:rsidRPr="00FD0001" w:rsidRDefault="005F7558" w:rsidP="00043D55">
      <w:pPr>
        <w:rPr>
          <w:lang w:eastAsia="zh-CN"/>
        </w:rPr>
      </w:pPr>
      <w:r w:rsidRPr="00FD0001">
        <w:rPr>
          <w:lang w:eastAsia="zh-CN"/>
        </w:rPr>
        <w:t xml:space="preserve">A UE interested to receive MBMS services provided using SC-PTM transmission shall apply the SC-MCCH information acquisition procedure as specified in </w:t>
      </w:r>
      <w:r w:rsidR="00057D27" w:rsidRPr="00FD0001">
        <w:rPr>
          <w:lang w:eastAsia="zh-CN"/>
        </w:rPr>
        <w:t>TS 36.331 [3]</w:t>
      </w:r>
      <w:r w:rsidRPr="00FD0001">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FD0001">
        <w:rPr>
          <w:lang w:eastAsia="zh-CN"/>
        </w:rPr>
        <w:t>TS 36.331 [3]</w:t>
      </w:r>
      <w:r w:rsidRPr="00FD0001">
        <w:rPr>
          <w:lang w:eastAsia="zh-CN"/>
        </w:rPr>
        <w:t xml:space="preserve"> and using the DL-SCH reception and SC-PTM DRX procedure as specified in </w:t>
      </w:r>
      <w:r w:rsidR="00057D27" w:rsidRPr="00FD0001">
        <w:rPr>
          <w:lang w:eastAsia="zh-CN"/>
        </w:rPr>
        <w:t>TS 36.321 [30]</w:t>
      </w:r>
      <w:r w:rsidRPr="00FD0001">
        <w:rPr>
          <w:lang w:eastAsia="zh-CN"/>
        </w:rPr>
        <w:t>.</w:t>
      </w:r>
    </w:p>
    <w:p w14:paraId="003C71A2" w14:textId="77777777" w:rsidR="005F7558" w:rsidRPr="00FD0001" w:rsidRDefault="00043D55" w:rsidP="00377BCE">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FD0001" w:rsidRDefault="00630138" w:rsidP="00377BCE">
      <w:pPr>
        <w:pStyle w:val="Heading1"/>
      </w:pPr>
      <w:bookmarkStart w:id="441" w:name="_Toc29237940"/>
      <w:bookmarkStart w:id="442" w:name="_Toc37235839"/>
      <w:bookmarkStart w:id="443" w:name="_Toc46499545"/>
      <w:bookmarkStart w:id="444" w:name="_Toc52492277"/>
      <w:bookmarkStart w:id="445" w:name="_Toc90585044"/>
      <w:r w:rsidRPr="00FD0001">
        <w:t>7</w:t>
      </w:r>
      <w:r w:rsidR="003072BD" w:rsidRPr="00FD0001">
        <w:tab/>
        <w:t>Paging</w:t>
      </w:r>
      <w:bookmarkEnd w:id="441"/>
      <w:bookmarkEnd w:id="442"/>
      <w:bookmarkEnd w:id="443"/>
      <w:bookmarkEnd w:id="444"/>
      <w:bookmarkEnd w:id="445"/>
    </w:p>
    <w:p w14:paraId="13BF4518" w14:textId="77777777" w:rsidR="003072BD" w:rsidRPr="00FD0001" w:rsidRDefault="008B1A8E" w:rsidP="00377BCE">
      <w:pPr>
        <w:pStyle w:val="Heading2"/>
      </w:pPr>
      <w:bookmarkStart w:id="446" w:name="_Toc29237941"/>
      <w:bookmarkStart w:id="447" w:name="_Toc37235840"/>
      <w:bookmarkStart w:id="448" w:name="_Toc46499546"/>
      <w:bookmarkStart w:id="449" w:name="_Toc52492278"/>
      <w:bookmarkStart w:id="450" w:name="_Toc90585045"/>
      <w:r w:rsidRPr="00FD0001">
        <w:t>7</w:t>
      </w:r>
      <w:r w:rsidR="003072BD" w:rsidRPr="00FD0001">
        <w:t>.</w:t>
      </w:r>
      <w:r w:rsidR="006D3123" w:rsidRPr="00FD0001">
        <w:t>1</w:t>
      </w:r>
      <w:r w:rsidR="003072BD" w:rsidRPr="00FD0001">
        <w:tab/>
        <w:t>Discontinuous Reception</w:t>
      </w:r>
      <w:r w:rsidR="00FD1DF6" w:rsidRPr="00FD0001">
        <w:t xml:space="preserve"> for p</w:t>
      </w:r>
      <w:r w:rsidR="003072BD" w:rsidRPr="00FD0001">
        <w:t>aging</w:t>
      </w:r>
      <w:bookmarkEnd w:id="446"/>
      <w:bookmarkEnd w:id="447"/>
      <w:bookmarkEnd w:id="448"/>
      <w:bookmarkEnd w:id="449"/>
      <w:bookmarkEnd w:id="450"/>
    </w:p>
    <w:p w14:paraId="2BCA764C" w14:textId="77777777" w:rsidR="00873672" w:rsidRPr="00FD0001" w:rsidRDefault="00A52002" w:rsidP="00873672">
      <w:pPr>
        <w:rPr>
          <w:rFonts w:ascii="Times" w:hAnsi="Times"/>
          <w:szCs w:val="24"/>
        </w:rPr>
      </w:pPr>
      <w:bookmarkStart w:id="451" w:name="_967898916"/>
      <w:bookmarkStart w:id="452" w:name="_967899918"/>
      <w:bookmarkStart w:id="453" w:name="_967900323"/>
      <w:bookmarkStart w:id="454" w:name="_968057577"/>
      <w:bookmarkStart w:id="455" w:name="_968059040"/>
      <w:bookmarkStart w:id="456" w:name="_968059095"/>
      <w:bookmarkStart w:id="457" w:name="_968059297"/>
      <w:bookmarkStart w:id="458" w:name="_968059420"/>
      <w:bookmarkStart w:id="459" w:name="_968059442"/>
      <w:bookmarkStart w:id="460" w:name="_968060540"/>
      <w:bookmarkStart w:id="461" w:name="_968065686"/>
      <w:bookmarkStart w:id="462" w:name="_968484165"/>
      <w:bookmarkStart w:id="463" w:name="_968484813"/>
      <w:bookmarkStart w:id="464" w:name="_968484821"/>
      <w:bookmarkStart w:id="465" w:name="_968485490"/>
      <w:bookmarkStart w:id="466" w:name="_968491067"/>
      <w:bookmarkStart w:id="467" w:name="_968491141"/>
      <w:bookmarkStart w:id="468" w:name="_968493680"/>
      <w:bookmarkStart w:id="469" w:name="_969080957"/>
      <w:bookmarkStart w:id="470" w:name="_969081935"/>
      <w:bookmarkStart w:id="471" w:name="_969082143"/>
      <w:bookmarkStart w:id="472" w:name="_981793738"/>
      <w:bookmarkStart w:id="473" w:name="_98179373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FD0001">
        <w:t xml:space="preserve">The UE may use Discontinuous Reception (DRX) in idle mode in order to reduce power consumption. </w:t>
      </w:r>
      <w:r w:rsidRPr="00FD0001">
        <w:rPr>
          <w:lang w:eastAsia="zh-CN"/>
        </w:rPr>
        <w:t>One P</w:t>
      </w:r>
      <w:r w:rsidRPr="00FD0001">
        <w:rPr>
          <w:rFonts w:eastAsia="SimSun"/>
          <w:lang w:eastAsia="zh-CN"/>
        </w:rPr>
        <w:t>aging Occasion</w:t>
      </w:r>
      <w:r w:rsidRPr="00FD0001">
        <w:rPr>
          <w:lang w:eastAsia="zh-CN"/>
        </w:rPr>
        <w:t xml:space="preserve"> (PO) is a subframe where there may be P-RNTI transmitted on PDCCH</w:t>
      </w:r>
      <w:r w:rsidR="0066044E" w:rsidRPr="00FD0001">
        <w:rPr>
          <w:lang w:eastAsia="zh-CN"/>
        </w:rPr>
        <w:t xml:space="preserve"> or MPDCCH</w:t>
      </w:r>
      <w:r w:rsidRPr="00FD0001">
        <w:rPr>
          <w:lang w:eastAsia="zh-CN"/>
        </w:rPr>
        <w:t xml:space="preserve"> </w:t>
      </w:r>
      <w:r w:rsidR="00D80C02" w:rsidRPr="00FD0001">
        <w:rPr>
          <w:lang w:eastAsia="zh-CN"/>
        </w:rPr>
        <w:t xml:space="preserve">or, for NB-IoT on NPDCCH </w:t>
      </w:r>
      <w:r w:rsidRPr="00FD0001">
        <w:rPr>
          <w:lang w:eastAsia="zh-CN"/>
        </w:rPr>
        <w:t>addressing the paging message.</w:t>
      </w:r>
      <w:r w:rsidR="0066044E" w:rsidRPr="00FD0001">
        <w:rPr>
          <w:lang w:eastAsia="zh-CN"/>
        </w:rPr>
        <w:t xml:space="preserve"> In P-RNTI transmitted on MPDCCH case, PO refers to the starting subframe of MPDCCH repetitions.</w:t>
      </w:r>
      <w:r w:rsidR="00D80C02" w:rsidRPr="00FD0001">
        <w:rPr>
          <w:lang w:eastAsia="zh-CN"/>
        </w:rPr>
        <w:t xml:space="preserve"> In case of P-RNTI transmitted on NPDCCH, PO refers to the starting subframe of NPDCCH repetitions unless subframe determined by PO is not a valid NB-IoT downlink subframe </w:t>
      </w:r>
      <w:r w:rsidR="00D80C02" w:rsidRPr="00FD0001">
        <w:rPr>
          <w:rFonts w:ascii="Times" w:hAnsi="Times"/>
          <w:szCs w:val="24"/>
        </w:rPr>
        <w:t>then the first valid NB-IoT downlink subframe after PO is the starting subframe of the NPDCCH repetitions.</w:t>
      </w:r>
      <w:r w:rsidR="00873672" w:rsidRPr="00FD0001">
        <w:rPr>
          <w:rFonts w:ascii="Times" w:hAnsi="Times"/>
          <w:szCs w:val="24"/>
        </w:rPr>
        <w:t xml:space="preserve"> The paging message is same for both RAN initiated paging and CN initiated paging.</w:t>
      </w:r>
    </w:p>
    <w:p w14:paraId="11290D84" w14:textId="77777777" w:rsidR="0066044E" w:rsidRPr="00FD0001" w:rsidRDefault="00873672" w:rsidP="00873672">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FD0001" w:rsidRDefault="00A52002" w:rsidP="00377BCE">
      <w:r w:rsidRPr="00FD0001">
        <w:rPr>
          <w:lang w:eastAsia="zh-CN"/>
        </w:rPr>
        <w:t>One P</w:t>
      </w:r>
      <w:r w:rsidRPr="00FD0001">
        <w:rPr>
          <w:rFonts w:eastAsia="SimSun"/>
          <w:lang w:eastAsia="zh-CN"/>
        </w:rPr>
        <w:t xml:space="preserve">aging Frame </w:t>
      </w:r>
      <w:r w:rsidRPr="00FD0001">
        <w:rPr>
          <w:lang w:eastAsia="zh-CN"/>
        </w:rPr>
        <w:t>(P</w:t>
      </w:r>
      <w:r w:rsidRPr="00FD0001">
        <w:rPr>
          <w:rFonts w:eastAsia="SimSun"/>
          <w:lang w:eastAsia="zh-CN"/>
        </w:rPr>
        <w:t>F</w:t>
      </w:r>
      <w:r w:rsidRPr="00FD0001">
        <w:rPr>
          <w:lang w:eastAsia="zh-CN"/>
        </w:rPr>
        <w:t>) is one Radio Frame, which may contain one or multiple Paging</w:t>
      </w:r>
      <w:r w:rsidRPr="00FD0001">
        <w:rPr>
          <w:rFonts w:eastAsia="SimSun"/>
          <w:lang w:eastAsia="zh-CN"/>
        </w:rPr>
        <w:t xml:space="preserve"> Occasion(</w:t>
      </w:r>
      <w:r w:rsidRPr="00FD0001">
        <w:rPr>
          <w:lang w:eastAsia="zh-CN"/>
        </w:rPr>
        <w:t>s)</w:t>
      </w:r>
      <w:r w:rsidRPr="00FD0001">
        <w:t xml:space="preserve">. When DRX is used the UE needs only to monitor one </w:t>
      </w:r>
      <w:r w:rsidR="00063252" w:rsidRPr="00FD0001">
        <w:t>PO</w:t>
      </w:r>
      <w:r w:rsidRPr="00FD0001">
        <w:t xml:space="preserve"> per DRX cycle.</w:t>
      </w:r>
    </w:p>
    <w:p w14:paraId="43031181" w14:textId="77777777" w:rsidR="0066044E" w:rsidRPr="00FD0001" w:rsidRDefault="0066044E" w:rsidP="0066044E">
      <w:pPr>
        <w:rPr>
          <w:lang w:eastAsia="zh-CN"/>
        </w:rPr>
      </w:pPr>
      <w:r w:rsidRPr="00FD0001">
        <w:rPr>
          <w:lang w:eastAsia="zh-CN"/>
        </w:rPr>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7C35734" w14:textId="403A87E5" w:rsidR="00A52002" w:rsidRPr="00FD0001" w:rsidRDefault="00A52002" w:rsidP="00377BCE">
      <w:r w:rsidRPr="00FD0001">
        <w:t>PF</w:t>
      </w:r>
      <w:r w:rsidR="0066044E" w:rsidRPr="00FD0001">
        <w:rPr>
          <w:lang w:eastAsia="zh-CN"/>
        </w:rPr>
        <w:t>,</w:t>
      </w:r>
      <w:r w:rsidRPr="00FD0001">
        <w:t xml:space="preserve"> PO</w:t>
      </w:r>
      <w:r w:rsidR="0066044E" w:rsidRPr="00FD0001">
        <w:rPr>
          <w:lang w:eastAsia="zh-CN"/>
        </w:rPr>
        <w:t>, and PNB</w:t>
      </w:r>
      <w:r w:rsidRPr="00FD0001">
        <w:t xml:space="preserve"> </w:t>
      </w:r>
      <w:r w:rsidR="0066044E" w:rsidRPr="00FD0001">
        <w:rPr>
          <w:lang w:eastAsia="zh-CN"/>
        </w:rPr>
        <w:t>are</w:t>
      </w:r>
      <w:r w:rsidR="0066044E" w:rsidRPr="00FD0001">
        <w:t xml:space="preserve"> </w:t>
      </w:r>
      <w:r w:rsidRPr="00FD0001">
        <w:t>determined by following formulae:</w:t>
      </w:r>
    </w:p>
    <w:p w14:paraId="4BF561D2" w14:textId="77777777" w:rsidR="00A52002" w:rsidRPr="00FD0001" w:rsidRDefault="00A52002" w:rsidP="000F0F4D">
      <w:pPr>
        <w:pStyle w:val="B1"/>
      </w:pPr>
      <w:r w:rsidRPr="00FD0001">
        <w:t>PF is given by following equation:</w:t>
      </w:r>
    </w:p>
    <w:p w14:paraId="1FB69FC4" w14:textId="77777777" w:rsidR="00A52002" w:rsidRPr="00FD0001" w:rsidRDefault="00A52002" w:rsidP="00377BCE">
      <w:pPr>
        <w:pStyle w:val="B2"/>
      </w:pPr>
      <w:r w:rsidRPr="00FD0001">
        <w:t>SFN mod T= (T div N)*(UE_ID mod N)</w:t>
      </w:r>
    </w:p>
    <w:p w14:paraId="3C1BD9F3" w14:textId="77777777" w:rsidR="00A52002" w:rsidRPr="00FD0001" w:rsidRDefault="00A52002" w:rsidP="000F0F4D">
      <w:pPr>
        <w:pStyle w:val="B1"/>
      </w:pPr>
      <w:r w:rsidRPr="00FD0001">
        <w:t>Index i_s pointing to PO from subframe pattern defined in 7.2 will be derived from following calculation:</w:t>
      </w:r>
    </w:p>
    <w:p w14:paraId="13851E84" w14:textId="77777777" w:rsidR="00A52002" w:rsidRPr="00FD0001" w:rsidRDefault="00A52002" w:rsidP="00377BCE">
      <w:pPr>
        <w:pStyle w:val="B2"/>
      </w:pPr>
      <w:r w:rsidRPr="00FD0001">
        <w:t xml:space="preserve">i_s = </w:t>
      </w:r>
      <w:r w:rsidR="00BA7EED" w:rsidRPr="00FD0001">
        <w:t>floor</w:t>
      </w:r>
      <w:r w:rsidRPr="00FD0001">
        <w:t>(UE_ID/N) mod Ns</w:t>
      </w:r>
    </w:p>
    <w:p w14:paraId="74F05C42" w14:textId="77777777" w:rsidR="0066044E" w:rsidRPr="00FD0001" w:rsidRDefault="0066044E" w:rsidP="000F0F4D">
      <w:pPr>
        <w:pStyle w:val="B1"/>
      </w:pPr>
      <w:r w:rsidRPr="00FD0001">
        <w:t xml:space="preserve">If P-RNTI is monitored on MPDCCH, the </w:t>
      </w:r>
      <w:r w:rsidRPr="00FD0001">
        <w:rPr>
          <w:lang w:eastAsia="zh-CN"/>
        </w:rPr>
        <w:t xml:space="preserve">PNB </w:t>
      </w:r>
      <w:r w:rsidRPr="00FD0001">
        <w:t>is determined by the following equation:</w:t>
      </w:r>
    </w:p>
    <w:p w14:paraId="4410338E" w14:textId="77777777" w:rsidR="0066044E" w:rsidRPr="00FD0001" w:rsidRDefault="0066044E" w:rsidP="0066044E">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3C96B7DC" w14:textId="77777777" w:rsidR="007260A9" w:rsidRPr="00FD0001" w:rsidRDefault="000F0F4D" w:rsidP="007260A9">
      <w:pPr>
        <w:pStyle w:val="B1"/>
        <w:ind w:left="284" w:firstLine="0"/>
      </w:pPr>
      <w:r w:rsidRPr="00FD0001">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FD0001">
        <w:t xml:space="preserve">with smallest index </w:t>
      </w:r>
      <w:r w:rsidRPr="00FD0001">
        <w:t xml:space="preserve">n </w:t>
      </w:r>
      <w:r w:rsidR="007260A9" w:rsidRPr="00FD0001">
        <w:t xml:space="preserve">(0 ≤ n ≤ Nn-1) </w:t>
      </w:r>
      <w:r w:rsidRPr="00FD0001">
        <w:t>fulfilling the following equation:</w:t>
      </w:r>
    </w:p>
    <w:p w14:paraId="7D1854A0" w14:textId="77777777" w:rsidR="000F0F4D" w:rsidRPr="00FD0001" w:rsidRDefault="007260A9" w:rsidP="007260A9">
      <w:pPr>
        <w:pStyle w:val="B2"/>
      </w:pPr>
      <w:r w:rsidRPr="00FD0001">
        <w:t>floor(UE_ID/(N*Ns)) mod W &lt; W(0) + W(1) + … + W(n)</w:t>
      </w:r>
    </w:p>
    <w:p w14:paraId="297378EF" w14:textId="77777777" w:rsidR="00A52002" w:rsidRPr="00FD0001" w:rsidRDefault="00A52002" w:rsidP="00377BCE">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FD0001">
        <w:rPr>
          <w:lang w:eastAsia="zh-CN"/>
        </w:rPr>
        <w:t>,</w:t>
      </w:r>
      <w:r w:rsidRPr="00FD0001">
        <w:t xml:space="preserve"> i_s</w:t>
      </w:r>
      <w:r w:rsidR="0066044E" w:rsidRPr="00FD0001">
        <w:rPr>
          <w:lang w:eastAsia="zh-CN"/>
        </w:rPr>
        <w:t>, and PNB</w:t>
      </w:r>
      <w:r w:rsidRPr="00FD0001">
        <w:t xml:space="preserve"> formulas above.</w:t>
      </w:r>
      <w:r w:rsidR="00C16774" w:rsidRPr="00FD0001">
        <w:t xml:space="preserve"> If the UE has no 5G-S-TMSI, for instance when the UE has not yet registered onto the network, the UE shall use as default identity UE_ID = 0 in the PF and i_s formulas above.</w:t>
      </w:r>
    </w:p>
    <w:p w14:paraId="4DF33793" w14:textId="0FD0EB77" w:rsidR="00A52002" w:rsidRPr="00FD0001" w:rsidRDefault="00A52002" w:rsidP="00377BCE">
      <w:r w:rsidRPr="00FD0001">
        <w:t>The following Parameters are used for the calculation of the PF</w:t>
      </w:r>
      <w:r w:rsidR="0066044E" w:rsidRPr="00FD0001">
        <w:rPr>
          <w:lang w:eastAsia="zh-CN"/>
        </w:rPr>
        <w:t>,</w:t>
      </w:r>
      <w:r w:rsidRPr="00FD0001">
        <w:t xml:space="preserve"> i_s</w:t>
      </w:r>
      <w:r w:rsidR="0066044E" w:rsidRPr="00FD0001">
        <w:rPr>
          <w:lang w:eastAsia="zh-CN"/>
        </w:rPr>
        <w:t>, PNB</w:t>
      </w:r>
      <w:r w:rsidR="003D31A5" w:rsidRPr="00FD0001">
        <w:rPr>
          <w:lang w:eastAsia="zh-CN"/>
        </w:rPr>
        <w:t>, wg</w:t>
      </w:r>
      <w:r w:rsidR="000F0F4D" w:rsidRPr="00FD0001">
        <w:rPr>
          <w:lang w:eastAsia="zh-CN"/>
        </w:rPr>
        <w:t>, and the NB-IoT paging carrier</w:t>
      </w:r>
      <w:r w:rsidRPr="00FD0001">
        <w:t>:</w:t>
      </w:r>
    </w:p>
    <w:p w14:paraId="06A7D893" w14:textId="77777777" w:rsidR="00F8686F" w:rsidRPr="00FD0001" w:rsidRDefault="00A52002" w:rsidP="00377BCE">
      <w:pPr>
        <w:pStyle w:val="B1"/>
        <w:rPr>
          <w:lang w:eastAsia="ko-KR"/>
        </w:rPr>
      </w:pPr>
      <w:r w:rsidRPr="00FD0001">
        <w:t>-</w:t>
      </w:r>
      <w:r w:rsidRPr="00FD0001">
        <w:tab/>
        <w:t xml:space="preserve">T: </w:t>
      </w:r>
      <w:r w:rsidR="00B12CF4" w:rsidRPr="00FD0001">
        <w:rPr>
          <w:lang w:eastAsia="ko-KR"/>
        </w:rPr>
        <w:t>DRX cycle of the UE.</w:t>
      </w:r>
    </w:p>
    <w:p w14:paraId="35549DB3" w14:textId="4C7B95DB" w:rsidR="003D31A5" w:rsidRPr="00FD0001" w:rsidRDefault="003D31A5" w:rsidP="00C27639">
      <w:pPr>
        <w:pStyle w:val="B2"/>
        <w:rPr>
          <w:lang w:eastAsia="ko-KR"/>
        </w:rPr>
      </w:pPr>
      <w:r w:rsidRPr="00FD0001">
        <w:rPr>
          <w:lang w:eastAsia="ko-KR"/>
        </w:rPr>
        <w:t>In RRC_IDLE state:</w:t>
      </w:r>
    </w:p>
    <w:p w14:paraId="0BF422F5" w14:textId="5F60F4D6" w:rsidR="003D31A5" w:rsidRPr="00FD0001" w:rsidRDefault="003D31A5" w:rsidP="003D31A5">
      <w:pPr>
        <w:pStyle w:val="B2"/>
        <w:rPr>
          <w:lang w:eastAsia="ko-KR"/>
        </w:rPr>
      </w:pPr>
      <w:r w:rsidRPr="00FD0001">
        <w:rPr>
          <w:lang w:eastAsia="ko-KR"/>
        </w:rPr>
        <w:t>-</w:t>
      </w:r>
      <w:r w:rsidR="00F8686F" w:rsidRPr="00FD0001">
        <w:rPr>
          <w:lang w:eastAsia="ko-KR"/>
        </w:rPr>
        <w:tab/>
      </w:r>
      <w:r w:rsidR="00D80C02" w:rsidRPr="00FD0001">
        <w:rPr>
          <w:lang w:eastAsia="ko-KR"/>
        </w:rPr>
        <w:t>Except for NB-IoT</w:t>
      </w:r>
      <w:r w:rsidR="00F8686F" w:rsidRPr="00FD0001">
        <w:rPr>
          <w:lang w:eastAsia="ko-KR"/>
        </w:rPr>
        <w:t>:</w:t>
      </w:r>
      <w:r w:rsidR="00D80C02" w:rsidRPr="00FD0001">
        <w:rPr>
          <w:lang w:eastAsia="ko-KR"/>
        </w:rPr>
        <w:t xml:space="preserve"> </w:t>
      </w:r>
      <w:r w:rsidR="00F8686F" w:rsidRPr="00FD0001">
        <w:rPr>
          <w:lang w:eastAsia="ko-KR"/>
        </w:rPr>
        <w:t>I</w:t>
      </w:r>
      <w:r w:rsidR="00FC4011" w:rsidRPr="00FD0001">
        <w:rPr>
          <w:lang w:eastAsia="ko-KR"/>
        </w:rPr>
        <w:t xml:space="preserve">f a UE specific extended DRX value of 512 radio frames is configured by upper layers according to 7.3, T =512. Otherwise, </w:t>
      </w:r>
      <w:r w:rsidR="00B12CF4" w:rsidRPr="00FD0001">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FD0001" w:rsidRDefault="00873672" w:rsidP="003D31A5">
      <w:pPr>
        <w:pStyle w:val="B2"/>
        <w:rPr>
          <w:lang w:eastAsia="ko-KR"/>
        </w:rPr>
      </w:pPr>
      <w:r w:rsidRPr="00FD0001">
        <w:rPr>
          <w:lang w:eastAsia="ko-KR"/>
        </w:rPr>
        <w:t xml:space="preserve">In RRC_INACTIVE state, </w:t>
      </w:r>
      <w:r w:rsidR="005E586E" w:rsidRPr="00FD0001">
        <w:rPr>
          <w:lang w:eastAsia="ko-KR"/>
        </w:rPr>
        <w:t>if extended DRX is not configured by upper layers as defined in 7.3</w:t>
      </w:r>
      <w:r w:rsidR="003D31A5" w:rsidRPr="00FD0001">
        <w:rPr>
          <w:lang w:eastAsia="ko-KR"/>
        </w:rPr>
        <w:t>:</w:t>
      </w:r>
    </w:p>
    <w:p w14:paraId="663797C5" w14:textId="6E29CFFA" w:rsidR="003D31A5" w:rsidRPr="00FD0001" w:rsidRDefault="003D31A5" w:rsidP="003D31A5">
      <w:pPr>
        <w:pStyle w:val="B2"/>
        <w:rPr>
          <w:lang w:eastAsia="ko-KR"/>
        </w:rPr>
      </w:pPr>
      <w:r w:rsidRPr="00FD0001">
        <w:rPr>
          <w:lang w:eastAsia="ko-KR"/>
        </w:rPr>
        <w:t>-</w:t>
      </w:r>
      <w:r w:rsidRPr="00FD0001">
        <w:rPr>
          <w:lang w:eastAsia="ko-KR"/>
        </w:rPr>
        <w:tab/>
      </w:r>
      <w:r w:rsidR="00873672" w:rsidRPr="00FD0001">
        <w:rPr>
          <w:lang w:eastAsia="ko-KR"/>
        </w:rPr>
        <w:t xml:space="preserve">T is determined by the shortest of the RAN paging cycle, </w:t>
      </w:r>
      <w:r w:rsidRPr="00FD0001">
        <w:rPr>
          <w:lang w:eastAsia="ko-KR"/>
        </w:rPr>
        <w:t xml:space="preserve">if configured, </w:t>
      </w:r>
      <w:r w:rsidR="00873672" w:rsidRPr="00FD0001">
        <w:rPr>
          <w:lang w:eastAsia="ko-KR"/>
        </w:rPr>
        <w:t>the UE specific paging cycle</w:t>
      </w:r>
      <w:r w:rsidRPr="00FD0001">
        <w:rPr>
          <w:lang w:eastAsia="ko-KR"/>
        </w:rPr>
        <w:t>, if allocated by upper layers</w:t>
      </w:r>
      <w:r w:rsidR="00873672" w:rsidRPr="00FD0001">
        <w:rPr>
          <w:lang w:eastAsia="ko-KR"/>
        </w:rPr>
        <w:t>, and the default paging cycle.</w:t>
      </w:r>
    </w:p>
    <w:p w14:paraId="4CC2A3B1" w14:textId="43F09C41" w:rsidR="003D31A5" w:rsidRPr="00FD0001" w:rsidRDefault="003D31A5" w:rsidP="003D31A5">
      <w:pPr>
        <w:pStyle w:val="B2"/>
        <w:rPr>
          <w:lang w:eastAsia="ko-KR"/>
        </w:rPr>
      </w:pPr>
      <w:r w:rsidRPr="00FD0001">
        <w:rPr>
          <w:lang w:eastAsia="ko-KR"/>
        </w:rPr>
        <w:t>I</w:t>
      </w:r>
      <w:r w:rsidR="005E586E" w:rsidRPr="00FD0001">
        <w:rPr>
          <w:lang w:eastAsia="ko-KR"/>
        </w:rPr>
        <w:t xml:space="preserve">n RRC_INACTIVE state </w:t>
      </w:r>
      <w:r w:rsidRPr="00FD0001">
        <w:rPr>
          <w:lang w:eastAsia="ko-KR"/>
        </w:rPr>
        <w:t>if</w:t>
      </w:r>
      <w:r w:rsidR="005E586E" w:rsidRPr="00FD0001">
        <w:rPr>
          <w:lang w:eastAsia="ko-KR"/>
        </w:rPr>
        <w:t xml:space="preserve"> extended DRX is configured by upper layers</w:t>
      </w:r>
      <w:r w:rsidRPr="00FD0001">
        <w:rPr>
          <w:lang w:eastAsia="ko-KR"/>
        </w:rPr>
        <w:t xml:space="preserve"> according to 7.3:</w:t>
      </w:r>
    </w:p>
    <w:p w14:paraId="719A2051"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7E731AB6"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other than 512 radio frames is configured:</w:t>
      </w:r>
    </w:p>
    <w:p w14:paraId="702C2E88" w14:textId="443A3170" w:rsidR="00A52002" w:rsidRPr="00FD0001" w:rsidRDefault="003D31A5" w:rsidP="00C27639">
      <w:pPr>
        <w:pStyle w:val="B3"/>
      </w:pPr>
      <w:r w:rsidRPr="00FD0001">
        <w:rPr>
          <w:lang w:eastAsia="ko-KR"/>
        </w:rPr>
        <w:t>-</w:t>
      </w:r>
      <w:r w:rsidRPr="00FD0001">
        <w:rPr>
          <w:lang w:eastAsia="ko-KR"/>
        </w:rPr>
        <w:tab/>
      </w:r>
      <w:r w:rsidR="00FE222B" w:rsidRPr="00FD0001">
        <w:rPr>
          <w:lang w:eastAsia="ko-KR"/>
        </w:rPr>
        <w:t xml:space="preserve">During the PTW, </w:t>
      </w:r>
      <w:r w:rsidR="005E586E" w:rsidRPr="00FD0001">
        <w:rPr>
          <w:lang w:eastAsia="ko-KR"/>
        </w:rPr>
        <w:t>T is determined by the shortest of the RAN paging cycle</w:t>
      </w:r>
      <w:r w:rsidR="00FE222B" w:rsidRPr="00FD0001">
        <w:rPr>
          <w:lang w:eastAsia="ko-KR"/>
        </w:rPr>
        <w:t>, if configured</w:t>
      </w:r>
      <w:r w:rsidR="005E586E" w:rsidRPr="00FD0001">
        <w:rPr>
          <w:lang w:eastAsia="ko-KR"/>
        </w:rPr>
        <w:t>, the UE specific paging cycle, if allocated by upper layers</w:t>
      </w:r>
      <w:r w:rsidR="00FE222B" w:rsidRPr="00FD0001">
        <w:rPr>
          <w:lang w:eastAsia="ko-KR"/>
        </w:rPr>
        <w:t>,</w:t>
      </w:r>
      <w:r w:rsidR="005E586E" w:rsidRPr="00FD0001">
        <w:rPr>
          <w:lang w:eastAsia="ko-KR"/>
        </w:rPr>
        <w:t xml:space="preserve"> and the default paging cycle</w:t>
      </w:r>
      <w:r w:rsidR="00FE222B" w:rsidRPr="00FD0001">
        <w:rPr>
          <w:lang w:eastAsia="ko-KR"/>
        </w:rPr>
        <w:t>.</w:t>
      </w:r>
      <w:r w:rsidR="005E586E" w:rsidRPr="00FD0001">
        <w:rPr>
          <w:lang w:eastAsia="ko-KR"/>
        </w:rPr>
        <w:t xml:space="preserve"> </w:t>
      </w:r>
      <w:r w:rsidR="00FE222B" w:rsidRPr="00FD0001">
        <w:rPr>
          <w:lang w:eastAsia="ko-KR"/>
        </w:rPr>
        <w:t xml:space="preserve">Outside the PTW, T is determined </w:t>
      </w:r>
      <w:r w:rsidR="005E586E" w:rsidRPr="00FD0001">
        <w:rPr>
          <w:lang w:eastAsia="ko-KR"/>
        </w:rPr>
        <w:t>by the RAN paging cycle</w:t>
      </w:r>
      <w:r w:rsidR="00FE222B" w:rsidRPr="00FD0001">
        <w:rPr>
          <w:lang w:eastAsia="ko-KR"/>
        </w:rPr>
        <w:t>, if configured</w:t>
      </w:r>
      <w:r w:rsidR="005E586E" w:rsidRPr="00FD0001">
        <w:rPr>
          <w:lang w:eastAsia="ko-KR"/>
        </w:rPr>
        <w:t>.</w:t>
      </w:r>
    </w:p>
    <w:p w14:paraId="3E3063E1" w14:textId="45509382" w:rsidR="000308C9" w:rsidRPr="00FD0001" w:rsidRDefault="000308C9" w:rsidP="000308C9">
      <w:pPr>
        <w:pStyle w:val="B1"/>
      </w:pPr>
      <w:r w:rsidRPr="00FD0001">
        <w:tab/>
        <w:t>In RRC_INACTIVE state, a BL UE or a UE in enhanced coverage uses the T value applicable for RRC_IDLE state for the determination of PNB and i_s</w:t>
      </w:r>
      <w:r w:rsidRPr="00FD0001">
        <w:rPr>
          <w:lang w:eastAsia="zh-CN"/>
        </w:rPr>
        <w:t>.</w:t>
      </w:r>
    </w:p>
    <w:p w14:paraId="6A01FAE9" w14:textId="77777777" w:rsidR="00F8686F" w:rsidRPr="00FD0001" w:rsidRDefault="00F8686F" w:rsidP="005C2BB7">
      <w:pPr>
        <w:pStyle w:val="B1"/>
        <w:rPr>
          <w:lang w:eastAsia="en-IN"/>
        </w:rPr>
      </w:pPr>
      <w:r w:rsidRPr="00FD0001">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9039EE0" w14:textId="77777777" w:rsidR="00722B63" w:rsidRPr="00FD0001" w:rsidRDefault="00722B63" w:rsidP="00377BCE">
      <w:pPr>
        <w:pStyle w:val="B1"/>
      </w:pPr>
      <w:r w:rsidRPr="00FD0001">
        <w:t>-</w:t>
      </w:r>
      <w:r w:rsidRPr="00FD0001">
        <w:tab/>
        <w:t>nB: 4T, 2T, T, T/2, T/4, T/8, T/16, T/32</w:t>
      </w:r>
      <w:r w:rsidR="005825E1" w:rsidRPr="00FD0001">
        <w:rPr>
          <w:rFonts w:eastAsia="SimSun"/>
          <w:lang w:eastAsia="zh-CN"/>
        </w:rPr>
        <w:t xml:space="preserve">, </w:t>
      </w:r>
      <w:r w:rsidR="005825E1" w:rsidRPr="00FD0001">
        <w:t>T/64, T/128</w:t>
      </w:r>
      <w:r w:rsidR="005825E1" w:rsidRPr="00FD0001">
        <w:rPr>
          <w:rFonts w:eastAsia="SimSun"/>
          <w:lang w:eastAsia="zh-CN"/>
        </w:rPr>
        <w:t>,</w:t>
      </w:r>
      <w:r w:rsidR="005825E1" w:rsidRPr="00FD0001">
        <w:t xml:space="preserve"> and T/256</w:t>
      </w:r>
      <w:r w:rsidR="002F176D" w:rsidRPr="00FD0001">
        <w:t>, and for NB-IoT also T/512, and T/1024</w:t>
      </w:r>
      <w:r w:rsidRPr="00FD0001">
        <w:t>.</w:t>
      </w:r>
    </w:p>
    <w:p w14:paraId="4AF2D63C" w14:textId="77777777" w:rsidR="00D62768" w:rsidRPr="00FD0001" w:rsidRDefault="00D62768" w:rsidP="00377BCE">
      <w:pPr>
        <w:pStyle w:val="B1"/>
      </w:pPr>
      <w:r w:rsidRPr="00FD0001">
        <w:t>-</w:t>
      </w:r>
      <w:r w:rsidRPr="00FD0001">
        <w:tab/>
        <w:t>N: min(T,nB)</w:t>
      </w:r>
    </w:p>
    <w:p w14:paraId="611193FC" w14:textId="77777777" w:rsidR="00D62768" w:rsidRPr="00FD0001" w:rsidRDefault="00D62768" w:rsidP="00377BCE">
      <w:pPr>
        <w:pStyle w:val="B1"/>
      </w:pPr>
      <w:r w:rsidRPr="00FD0001">
        <w:t>-</w:t>
      </w:r>
      <w:r w:rsidRPr="00FD0001">
        <w:tab/>
        <w:t>Ns: max(1,nB/T)</w:t>
      </w:r>
    </w:p>
    <w:p w14:paraId="7A6722BB" w14:textId="77777777" w:rsidR="005E586E" w:rsidRPr="00FD0001" w:rsidRDefault="0066044E" w:rsidP="005E586E">
      <w:pPr>
        <w:pStyle w:val="B1"/>
      </w:pPr>
      <w:r w:rsidRPr="00FD0001">
        <w:t>-</w:t>
      </w:r>
      <w:r w:rsidRPr="00FD0001">
        <w:tab/>
        <w:t xml:space="preserve">Nn: number of paging narrowbands </w:t>
      </w:r>
      <w:r w:rsidR="007260A9" w:rsidRPr="00FD0001">
        <w:t xml:space="preserve">(for P-RNTI monitored on MPDCCH) or paging carriers (for P-RNTI monitored on NPDCCH) </w:t>
      </w:r>
      <w:r w:rsidR="005E586E" w:rsidRPr="00FD0001">
        <w:t>determined as follows:</w:t>
      </w:r>
    </w:p>
    <w:p w14:paraId="61AC4742" w14:textId="77777777" w:rsidR="005E586E" w:rsidRPr="00FD0001" w:rsidRDefault="005E586E" w:rsidP="00EF2A07">
      <w:pPr>
        <w:pStyle w:val="B2"/>
      </w:pPr>
      <w:r w:rsidRPr="00FD0001">
        <w:t xml:space="preserve">If UE </w:t>
      </w:r>
      <w:r w:rsidR="001803F8" w:rsidRPr="00FD0001">
        <w:t>monitors GWUS according to clause 7.5.1</w:t>
      </w:r>
      <w:r w:rsidRPr="00FD0001">
        <w:t>:</w:t>
      </w:r>
    </w:p>
    <w:p w14:paraId="29369B66" w14:textId="77777777" w:rsidR="005E586E" w:rsidRPr="00FD0001" w:rsidRDefault="005E586E" w:rsidP="00EF2A07">
      <w:pPr>
        <w:pStyle w:val="B3"/>
      </w:pPr>
      <w:r w:rsidRPr="00FD0001">
        <w:t xml:space="preserve">this is the number of paging narrowbands (paging carriers) that </w:t>
      </w:r>
      <w:r w:rsidR="00F8686F" w:rsidRPr="00FD0001">
        <w:t>are configured with GWUS</w:t>
      </w:r>
      <w:r w:rsidRPr="00FD0001">
        <w:t>.</w:t>
      </w:r>
    </w:p>
    <w:p w14:paraId="2EF46B87" w14:textId="77777777" w:rsidR="005E586E" w:rsidRPr="00FD0001" w:rsidRDefault="005E586E" w:rsidP="005E586E">
      <w:pPr>
        <w:pStyle w:val="B2"/>
      </w:pPr>
      <w:r w:rsidRPr="00FD0001">
        <w:t>else:</w:t>
      </w:r>
    </w:p>
    <w:p w14:paraId="71CDDADA" w14:textId="77777777" w:rsidR="0066044E" w:rsidRPr="00FD0001" w:rsidRDefault="005E586E" w:rsidP="00EF2A07">
      <w:pPr>
        <w:pStyle w:val="B3"/>
      </w:pPr>
      <w:r w:rsidRPr="00FD0001">
        <w:t xml:space="preserve">this is the number of paging narrowbands (paging carriers) </w:t>
      </w:r>
      <w:r w:rsidR="0066044E" w:rsidRPr="00FD0001">
        <w:t>provided in system information</w:t>
      </w:r>
      <w:r w:rsidRPr="00FD0001">
        <w:t>.</w:t>
      </w:r>
    </w:p>
    <w:p w14:paraId="0151E1F9" w14:textId="77777777" w:rsidR="0066044E" w:rsidRPr="00FD0001" w:rsidRDefault="00A52002" w:rsidP="0066044E">
      <w:pPr>
        <w:pStyle w:val="B1"/>
        <w:rPr>
          <w:lang w:eastAsia="zh-CN"/>
        </w:rPr>
      </w:pPr>
      <w:r w:rsidRPr="00FD0001">
        <w:t>-</w:t>
      </w:r>
      <w:r w:rsidRPr="00FD0001">
        <w:tab/>
        <w:t>UE_ID:</w:t>
      </w:r>
    </w:p>
    <w:p w14:paraId="3D56BBD7" w14:textId="77777777" w:rsidR="00C16774" w:rsidRPr="00FD0001" w:rsidRDefault="00C16774" w:rsidP="00C16774">
      <w:pPr>
        <w:pStyle w:val="B2"/>
      </w:pPr>
      <w:r w:rsidRPr="00FD0001">
        <w:lastRenderedPageBreak/>
        <w:t>If the UE supports E-UTRA connected to 5GC and NAS indicated to use 5GC for the selected cell:</w:t>
      </w:r>
    </w:p>
    <w:p w14:paraId="4370EB4B" w14:textId="77777777" w:rsidR="00C16774" w:rsidRPr="00FD0001" w:rsidRDefault="00C16774" w:rsidP="00C16774">
      <w:pPr>
        <w:pStyle w:val="B3"/>
      </w:pPr>
      <w:r w:rsidRPr="00FD0001">
        <w:t>5G-S-TMSI mod 1024, if P-RNTI is monitored on PDCCH.</w:t>
      </w:r>
    </w:p>
    <w:p w14:paraId="5DFF666C" w14:textId="77777777" w:rsidR="005E586E" w:rsidRPr="00FD0001" w:rsidRDefault="005E586E" w:rsidP="005E586E">
      <w:pPr>
        <w:pStyle w:val="B3"/>
      </w:pPr>
      <w:r w:rsidRPr="00FD0001">
        <w:t>5G-S-TMSI mod 16384, if P-RNTI is monitored on NPDCCH or MPDCCH.</w:t>
      </w:r>
    </w:p>
    <w:p w14:paraId="2A0936B2" w14:textId="77777777" w:rsidR="00C16774" w:rsidRPr="00FD0001" w:rsidRDefault="00C16774" w:rsidP="00C16774">
      <w:pPr>
        <w:pStyle w:val="B2"/>
      </w:pPr>
      <w:r w:rsidRPr="00FD0001">
        <w:t>else</w:t>
      </w:r>
    </w:p>
    <w:p w14:paraId="3E840F00" w14:textId="77777777" w:rsidR="0066044E" w:rsidRPr="00FD0001" w:rsidRDefault="00A52002" w:rsidP="00C16774">
      <w:pPr>
        <w:pStyle w:val="B3"/>
        <w:rPr>
          <w:lang w:eastAsia="zh-CN"/>
        </w:rPr>
      </w:pPr>
      <w:r w:rsidRPr="00FD0001">
        <w:t>IMSI mod</w:t>
      </w:r>
      <w:r w:rsidR="0036149A" w:rsidRPr="00FD0001">
        <w:t xml:space="preserve"> </w:t>
      </w:r>
      <w:r w:rsidR="008640BA" w:rsidRPr="00FD0001">
        <w:t>1024</w:t>
      </w:r>
      <w:r w:rsidR="0066044E" w:rsidRPr="00FD0001">
        <w:t>, if P-RNTI is monitored on PDCCH</w:t>
      </w:r>
      <w:r w:rsidR="0066044E" w:rsidRPr="00FD0001">
        <w:rPr>
          <w:lang w:eastAsia="zh-CN"/>
        </w:rPr>
        <w:t>.</w:t>
      </w:r>
    </w:p>
    <w:p w14:paraId="6B403FA6" w14:textId="77777777" w:rsidR="00D80C02" w:rsidRPr="00FD0001" w:rsidRDefault="00D80C02" w:rsidP="00EF2A07">
      <w:pPr>
        <w:pStyle w:val="B3"/>
        <w:rPr>
          <w:lang w:eastAsia="zh-CN"/>
        </w:rPr>
      </w:pPr>
      <w:r w:rsidRPr="00FD0001">
        <w:rPr>
          <w:lang w:eastAsia="zh-CN"/>
        </w:rPr>
        <w:t>IMSI mod 4096, if P-RNTI is monitored on NPDCCH.</w:t>
      </w:r>
    </w:p>
    <w:p w14:paraId="1AD6BC8B" w14:textId="77777777" w:rsidR="000F0F4D" w:rsidRPr="00FD0001" w:rsidRDefault="0066044E" w:rsidP="00EF2A07">
      <w:pPr>
        <w:pStyle w:val="B3"/>
        <w:ind w:left="851" w:firstLine="0"/>
      </w:pPr>
      <w:r w:rsidRPr="00FD0001">
        <w:t>IMSI mod 16384, if P-RNTI is monitored on MPDCCH</w:t>
      </w:r>
      <w:r w:rsidR="000F0F4D" w:rsidRPr="00FD0001">
        <w:t xml:space="preserve"> or if P-RNTI is monitored on NPDCCH and the UE supports paging on a non-anchor carrier, and if paging configuration for non-anchor carrier is provided in system information.</w:t>
      </w:r>
    </w:p>
    <w:p w14:paraId="3B0BD014" w14:textId="77777777" w:rsidR="007260A9" w:rsidRPr="00FD0001" w:rsidRDefault="000F0F4D" w:rsidP="007260A9">
      <w:pPr>
        <w:pStyle w:val="B1"/>
      </w:pPr>
      <w:r w:rsidRPr="00FD0001">
        <w:t>-</w:t>
      </w:r>
      <w:r w:rsidRPr="00FD0001">
        <w:tab/>
        <w:t>W(i): Weight for NB-IoT paging carrier i.</w:t>
      </w:r>
    </w:p>
    <w:p w14:paraId="4F3A4FDA" w14:textId="77777777" w:rsidR="000F0F4D" w:rsidRPr="00FD0001" w:rsidRDefault="007260A9" w:rsidP="007260A9">
      <w:pPr>
        <w:pStyle w:val="B1"/>
      </w:pPr>
      <w:r w:rsidRPr="00FD0001">
        <w:t>-</w:t>
      </w:r>
      <w:r w:rsidRPr="00FD0001">
        <w:tab/>
        <w:t>W: Total weight of all NB-IoT paging carriers, i.e. W = W(0) + W(1) + … + W(Nn-1).</w:t>
      </w:r>
      <w:r w:rsidR="00F8686F" w:rsidRPr="00FD0001">
        <w:t xml:space="preserve"> If </w:t>
      </w:r>
      <w:r w:rsidR="001803F8" w:rsidRPr="00FD0001">
        <w:t>UE monitors GWUS according to clause 7.5.1</w:t>
      </w:r>
      <w:r w:rsidR="00F8686F" w:rsidRPr="00FD0001">
        <w:t>, Total weight of all NB-IoT paging carriers configured with GWUS.</w:t>
      </w:r>
    </w:p>
    <w:p w14:paraId="0B164E11" w14:textId="77777777" w:rsidR="00A52002" w:rsidRPr="00FD0001" w:rsidRDefault="00A52002" w:rsidP="00377BCE">
      <w:r w:rsidRPr="00FD0001">
        <w:t>IMSI is given as sequence of digits of type Integer</w:t>
      </w:r>
      <w:r w:rsidR="0036149A" w:rsidRPr="00FD0001">
        <w:t xml:space="preserve"> </w:t>
      </w:r>
      <w:r w:rsidRPr="00FD0001">
        <w:t>(0..9), IMSI shall in the formulae above be interpreted as a decimal integer number, where the first digit given in the sequence represents the highest order digit.</w:t>
      </w:r>
    </w:p>
    <w:p w14:paraId="71BD9CEB" w14:textId="77777777" w:rsidR="00A52002" w:rsidRPr="00FD0001" w:rsidRDefault="00A52002" w:rsidP="00377BCE">
      <w:r w:rsidRPr="00FD0001">
        <w:t>For example:</w:t>
      </w:r>
    </w:p>
    <w:p w14:paraId="1239CCCC" w14:textId="77777777" w:rsidR="00A52002" w:rsidRPr="00FD0001" w:rsidRDefault="00A52002" w:rsidP="00377BCE">
      <w:pPr>
        <w:pStyle w:val="EQ"/>
        <w:rPr>
          <w:noProof w:val="0"/>
        </w:rPr>
      </w:pPr>
      <w:r w:rsidRPr="00FD0001">
        <w:tab/>
      </w:r>
      <w:r w:rsidRPr="00FD0001">
        <w:rPr>
          <w:noProof w:val="0"/>
        </w:rPr>
        <w:t>IMSI = 12 (digit1=1, digit2=2)</w:t>
      </w:r>
    </w:p>
    <w:p w14:paraId="4E727777" w14:textId="77777777" w:rsidR="00A52002" w:rsidRPr="00FD0001" w:rsidRDefault="00A52002" w:rsidP="00377BCE">
      <w:r w:rsidRPr="00FD0001">
        <w:t>In the calculations, this shall be interpreted as the decimal integer "12", not "1x16+2 = 18".</w:t>
      </w:r>
    </w:p>
    <w:p w14:paraId="185DE367" w14:textId="77777777" w:rsidR="00C16774" w:rsidRPr="00FD0001" w:rsidRDefault="00C16774" w:rsidP="00377BCE">
      <w:r w:rsidRPr="00FD0001">
        <w:t>5G-S-TMSI is a 48 bit long bit string as defined in TS 23.501 [39]. 5G-S-TMSI shall in the PF and i_s formulae above be interpreted as a binary number where the left most bit represents the most significant bit.</w:t>
      </w:r>
    </w:p>
    <w:p w14:paraId="64E9B1B8" w14:textId="77777777" w:rsidR="00A52002" w:rsidRPr="00FD0001" w:rsidRDefault="00070B7C" w:rsidP="00377BCE">
      <w:pPr>
        <w:pStyle w:val="Heading2"/>
      </w:pPr>
      <w:bookmarkStart w:id="474" w:name="_Toc29237942"/>
      <w:bookmarkStart w:id="475" w:name="_Toc37235841"/>
      <w:bookmarkStart w:id="476" w:name="_Toc46499547"/>
      <w:bookmarkStart w:id="477" w:name="_Toc52492279"/>
      <w:bookmarkStart w:id="478" w:name="_Toc90585046"/>
      <w:r w:rsidRPr="00FD0001">
        <w:t>7.2</w:t>
      </w:r>
      <w:r w:rsidRPr="00FD0001">
        <w:tab/>
      </w:r>
      <w:r w:rsidR="00A52002" w:rsidRPr="00FD0001">
        <w:t>Subframe Patterns</w:t>
      </w:r>
      <w:bookmarkEnd w:id="474"/>
      <w:bookmarkEnd w:id="475"/>
      <w:bookmarkEnd w:id="476"/>
      <w:bookmarkEnd w:id="477"/>
      <w:bookmarkEnd w:id="478"/>
    </w:p>
    <w:p w14:paraId="7453CEBC" w14:textId="77777777" w:rsidR="0066044E" w:rsidRPr="00FD0001" w:rsidRDefault="00A52002" w:rsidP="0066044E">
      <w:pPr>
        <w:rPr>
          <w:lang w:eastAsia="zh-CN"/>
        </w:rPr>
      </w:pPr>
      <w:r w:rsidRPr="00FD0001">
        <w:t>FDD:</w:t>
      </w:r>
    </w:p>
    <w:p w14:paraId="4E2EFBE8" w14:textId="77777777" w:rsidR="00A52002" w:rsidRPr="00FD0001" w:rsidRDefault="0066044E" w:rsidP="0066044E">
      <w:pPr>
        <w:pStyle w:val="B1"/>
      </w:pPr>
      <w:r w:rsidRPr="00FD0001">
        <w:rPr>
          <w:lang w:eastAsia="zh-CN"/>
        </w:rPr>
        <w:t>-</w:t>
      </w:r>
      <w:r w:rsidRPr="00FD0001">
        <w:rPr>
          <w:lang w:eastAsia="zh-CN"/>
        </w:rPr>
        <w:tab/>
        <w:t>If P-RNTI is transmitted on PDCCH</w:t>
      </w:r>
      <w:r w:rsidR="00D80C02" w:rsidRPr="00FD0001">
        <w:rPr>
          <w:lang w:eastAsia="zh-CN"/>
        </w:rPr>
        <w:t xml:space="preserve"> or NPDCCH</w:t>
      </w:r>
      <w:r w:rsidRPr="00FD0001">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4CD4DC35" w14:textId="77777777" w:rsidTr="008C29C2">
        <w:tc>
          <w:tcPr>
            <w:tcW w:w="1971" w:type="dxa"/>
            <w:shd w:val="clear" w:color="auto" w:fill="auto"/>
          </w:tcPr>
          <w:p w14:paraId="7B82C5A0" w14:textId="77777777" w:rsidR="00A52002" w:rsidRPr="00FD0001" w:rsidRDefault="00A52002" w:rsidP="00377BCE">
            <w:pPr>
              <w:pStyle w:val="TAH"/>
            </w:pPr>
            <w:r w:rsidRPr="00FD0001">
              <w:t>Ns</w:t>
            </w:r>
          </w:p>
        </w:tc>
        <w:tc>
          <w:tcPr>
            <w:tcW w:w="1971" w:type="dxa"/>
            <w:shd w:val="clear" w:color="auto" w:fill="auto"/>
          </w:tcPr>
          <w:p w14:paraId="62E47CDD" w14:textId="77777777" w:rsidR="00A52002" w:rsidRPr="00FD0001" w:rsidRDefault="00A52002" w:rsidP="00377BCE">
            <w:pPr>
              <w:pStyle w:val="TAH"/>
            </w:pPr>
            <w:r w:rsidRPr="00FD0001">
              <w:t>PO when i_s=0</w:t>
            </w:r>
          </w:p>
        </w:tc>
        <w:tc>
          <w:tcPr>
            <w:tcW w:w="1971" w:type="dxa"/>
            <w:shd w:val="clear" w:color="auto" w:fill="auto"/>
          </w:tcPr>
          <w:p w14:paraId="7297204B" w14:textId="77777777" w:rsidR="00A52002" w:rsidRPr="00FD0001" w:rsidDel="003C4A3D" w:rsidRDefault="00A52002" w:rsidP="00377BCE">
            <w:pPr>
              <w:pStyle w:val="TAH"/>
            </w:pPr>
            <w:r w:rsidRPr="00FD0001">
              <w:t>PO when i_s=1</w:t>
            </w:r>
          </w:p>
        </w:tc>
        <w:tc>
          <w:tcPr>
            <w:tcW w:w="1971" w:type="dxa"/>
            <w:shd w:val="clear" w:color="auto" w:fill="auto"/>
          </w:tcPr>
          <w:p w14:paraId="2ABEE0AC" w14:textId="77777777" w:rsidR="00A52002" w:rsidRPr="00FD0001" w:rsidDel="003C4A3D" w:rsidRDefault="00A52002" w:rsidP="00377BCE">
            <w:pPr>
              <w:pStyle w:val="TAH"/>
            </w:pPr>
            <w:r w:rsidRPr="00FD0001">
              <w:t>PO when i_s=2</w:t>
            </w:r>
          </w:p>
        </w:tc>
        <w:tc>
          <w:tcPr>
            <w:tcW w:w="1971" w:type="dxa"/>
            <w:shd w:val="clear" w:color="auto" w:fill="auto"/>
          </w:tcPr>
          <w:p w14:paraId="77BDF109" w14:textId="77777777" w:rsidR="00A52002" w:rsidRPr="00FD0001" w:rsidDel="003C4A3D" w:rsidRDefault="00A52002" w:rsidP="00377BCE">
            <w:pPr>
              <w:pStyle w:val="TAH"/>
            </w:pPr>
            <w:r w:rsidRPr="00FD0001">
              <w:t>PO when i_s=3</w:t>
            </w:r>
          </w:p>
        </w:tc>
      </w:tr>
      <w:tr w:rsidR="00FD0001" w:rsidRPr="00FD0001" w14:paraId="036E8AB8" w14:textId="77777777" w:rsidTr="008C29C2">
        <w:tc>
          <w:tcPr>
            <w:tcW w:w="1971" w:type="dxa"/>
            <w:shd w:val="clear" w:color="auto" w:fill="auto"/>
          </w:tcPr>
          <w:p w14:paraId="1D10B380" w14:textId="77777777" w:rsidR="00A52002" w:rsidRPr="00FD0001" w:rsidRDefault="00A52002" w:rsidP="00377BCE">
            <w:pPr>
              <w:pStyle w:val="TAC"/>
            </w:pPr>
            <w:r w:rsidRPr="00FD0001">
              <w:t>1</w:t>
            </w:r>
          </w:p>
        </w:tc>
        <w:tc>
          <w:tcPr>
            <w:tcW w:w="1971" w:type="dxa"/>
            <w:shd w:val="clear" w:color="auto" w:fill="auto"/>
          </w:tcPr>
          <w:p w14:paraId="24C2EB9A" w14:textId="77777777" w:rsidR="00A52002" w:rsidRPr="00FD0001" w:rsidRDefault="00BA7EED" w:rsidP="00377BCE">
            <w:pPr>
              <w:pStyle w:val="TAC"/>
            </w:pPr>
            <w:r w:rsidRPr="00FD0001">
              <w:t>9</w:t>
            </w:r>
          </w:p>
        </w:tc>
        <w:tc>
          <w:tcPr>
            <w:tcW w:w="1971" w:type="dxa"/>
            <w:shd w:val="clear" w:color="auto" w:fill="auto"/>
          </w:tcPr>
          <w:p w14:paraId="64D52BF7" w14:textId="77777777" w:rsidR="00A52002" w:rsidRPr="00FD0001" w:rsidRDefault="00A52002" w:rsidP="00377BCE">
            <w:pPr>
              <w:pStyle w:val="TAC"/>
            </w:pPr>
            <w:r w:rsidRPr="00FD0001">
              <w:t>N/A</w:t>
            </w:r>
          </w:p>
        </w:tc>
        <w:tc>
          <w:tcPr>
            <w:tcW w:w="1971" w:type="dxa"/>
            <w:shd w:val="clear" w:color="auto" w:fill="auto"/>
          </w:tcPr>
          <w:p w14:paraId="61048556" w14:textId="77777777" w:rsidR="00A52002" w:rsidRPr="00FD0001" w:rsidRDefault="00A52002" w:rsidP="00377BCE">
            <w:pPr>
              <w:pStyle w:val="TAC"/>
            </w:pPr>
            <w:r w:rsidRPr="00FD0001">
              <w:t>N/A</w:t>
            </w:r>
          </w:p>
        </w:tc>
        <w:tc>
          <w:tcPr>
            <w:tcW w:w="1971" w:type="dxa"/>
            <w:shd w:val="clear" w:color="auto" w:fill="auto"/>
          </w:tcPr>
          <w:p w14:paraId="057C0F95" w14:textId="77777777" w:rsidR="00A52002" w:rsidRPr="00FD0001" w:rsidRDefault="00A52002" w:rsidP="00377BCE">
            <w:pPr>
              <w:pStyle w:val="TAC"/>
            </w:pPr>
            <w:r w:rsidRPr="00FD0001">
              <w:t>N/A</w:t>
            </w:r>
          </w:p>
        </w:tc>
      </w:tr>
      <w:tr w:rsidR="00FD0001" w:rsidRPr="00FD0001" w14:paraId="5A2F5297" w14:textId="77777777" w:rsidTr="008C29C2">
        <w:tc>
          <w:tcPr>
            <w:tcW w:w="1971" w:type="dxa"/>
            <w:shd w:val="clear" w:color="auto" w:fill="auto"/>
          </w:tcPr>
          <w:p w14:paraId="42CC622D" w14:textId="77777777" w:rsidR="00A52002" w:rsidRPr="00FD0001" w:rsidRDefault="00A52002" w:rsidP="00377BCE">
            <w:pPr>
              <w:pStyle w:val="TAC"/>
            </w:pPr>
            <w:r w:rsidRPr="00FD0001">
              <w:t>2</w:t>
            </w:r>
          </w:p>
        </w:tc>
        <w:tc>
          <w:tcPr>
            <w:tcW w:w="1971" w:type="dxa"/>
            <w:shd w:val="clear" w:color="auto" w:fill="auto"/>
          </w:tcPr>
          <w:p w14:paraId="35DF2E11" w14:textId="77777777" w:rsidR="00A52002" w:rsidRPr="00FD0001" w:rsidRDefault="00A52002" w:rsidP="00377BCE">
            <w:pPr>
              <w:pStyle w:val="TAC"/>
            </w:pPr>
            <w:r w:rsidRPr="00FD0001">
              <w:t>4</w:t>
            </w:r>
          </w:p>
        </w:tc>
        <w:tc>
          <w:tcPr>
            <w:tcW w:w="1971" w:type="dxa"/>
            <w:shd w:val="clear" w:color="auto" w:fill="auto"/>
          </w:tcPr>
          <w:p w14:paraId="4DF71439" w14:textId="77777777" w:rsidR="00A52002" w:rsidRPr="00FD0001" w:rsidRDefault="0058124E" w:rsidP="00377BCE">
            <w:pPr>
              <w:pStyle w:val="TAC"/>
            </w:pPr>
            <w:r w:rsidRPr="00FD0001">
              <w:t>9</w:t>
            </w:r>
          </w:p>
        </w:tc>
        <w:tc>
          <w:tcPr>
            <w:tcW w:w="1971" w:type="dxa"/>
            <w:shd w:val="clear" w:color="auto" w:fill="auto"/>
          </w:tcPr>
          <w:p w14:paraId="1ACFA494" w14:textId="77777777" w:rsidR="00A52002" w:rsidRPr="00FD0001" w:rsidRDefault="00A52002" w:rsidP="00377BCE">
            <w:pPr>
              <w:pStyle w:val="TAC"/>
            </w:pPr>
            <w:r w:rsidRPr="00FD0001">
              <w:t>N/A</w:t>
            </w:r>
          </w:p>
        </w:tc>
        <w:tc>
          <w:tcPr>
            <w:tcW w:w="1971" w:type="dxa"/>
            <w:shd w:val="clear" w:color="auto" w:fill="auto"/>
          </w:tcPr>
          <w:p w14:paraId="2AE97B63" w14:textId="77777777" w:rsidR="00A52002" w:rsidRPr="00FD0001" w:rsidRDefault="00A52002" w:rsidP="00377BCE">
            <w:pPr>
              <w:pStyle w:val="TAC"/>
            </w:pPr>
            <w:r w:rsidRPr="00FD0001">
              <w:t>N/A</w:t>
            </w:r>
          </w:p>
        </w:tc>
      </w:tr>
      <w:tr w:rsidR="00A52002" w:rsidRPr="00FD0001" w14:paraId="024A5131" w14:textId="77777777" w:rsidTr="008C29C2">
        <w:tc>
          <w:tcPr>
            <w:tcW w:w="1971" w:type="dxa"/>
            <w:shd w:val="clear" w:color="auto" w:fill="auto"/>
          </w:tcPr>
          <w:p w14:paraId="64804B96" w14:textId="77777777" w:rsidR="00A52002" w:rsidRPr="00FD0001" w:rsidRDefault="00A52002" w:rsidP="00377BCE">
            <w:pPr>
              <w:pStyle w:val="TAC"/>
            </w:pPr>
            <w:r w:rsidRPr="00FD0001">
              <w:t>4</w:t>
            </w:r>
          </w:p>
        </w:tc>
        <w:tc>
          <w:tcPr>
            <w:tcW w:w="1971" w:type="dxa"/>
            <w:shd w:val="clear" w:color="auto" w:fill="auto"/>
          </w:tcPr>
          <w:p w14:paraId="28E0A671" w14:textId="77777777" w:rsidR="00A52002" w:rsidRPr="00FD0001" w:rsidRDefault="00A52002" w:rsidP="00377BCE">
            <w:pPr>
              <w:pStyle w:val="TAC"/>
            </w:pPr>
            <w:r w:rsidRPr="00FD0001">
              <w:t>0</w:t>
            </w:r>
          </w:p>
        </w:tc>
        <w:tc>
          <w:tcPr>
            <w:tcW w:w="1971" w:type="dxa"/>
            <w:shd w:val="clear" w:color="auto" w:fill="auto"/>
          </w:tcPr>
          <w:p w14:paraId="4D5DF492" w14:textId="77777777" w:rsidR="00A52002" w:rsidRPr="00FD0001" w:rsidRDefault="00A52002" w:rsidP="00377BCE">
            <w:pPr>
              <w:pStyle w:val="TAC"/>
            </w:pPr>
            <w:r w:rsidRPr="00FD0001">
              <w:t>4</w:t>
            </w:r>
          </w:p>
        </w:tc>
        <w:tc>
          <w:tcPr>
            <w:tcW w:w="1971" w:type="dxa"/>
            <w:shd w:val="clear" w:color="auto" w:fill="auto"/>
          </w:tcPr>
          <w:p w14:paraId="287C75BC" w14:textId="77777777" w:rsidR="00A52002" w:rsidRPr="00FD0001" w:rsidRDefault="00A52002" w:rsidP="00377BCE">
            <w:pPr>
              <w:pStyle w:val="TAC"/>
            </w:pPr>
            <w:r w:rsidRPr="00FD0001">
              <w:t>5</w:t>
            </w:r>
          </w:p>
        </w:tc>
        <w:tc>
          <w:tcPr>
            <w:tcW w:w="1971" w:type="dxa"/>
            <w:shd w:val="clear" w:color="auto" w:fill="auto"/>
          </w:tcPr>
          <w:p w14:paraId="49BD67F7" w14:textId="77777777" w:rsidR="00A52002" w:rsidRPr="00FD0001" w:rsidRDefault="0058124E" w:rsidP="00377BCE">
            <w:pPr>
              <w:pStyle w:val="TAC"/>
            </w:pPr>
            <w:r w:rsidRPr="00FD0001">
              <w:t>9</w:t>
            </w:r>
          </w:p>
        </w:tc>
      </w:tr>
    </w:tbl>
    <w:p w14:paraId="78196BD6" w14:textId="77777777" w:rsidR="0066044E" w:rsidRPr="00FD0001" w:rsidRDefault="0066044E" w:rsidP="0066044E">
      <w:pPr>
        <w:rPr>
          <w:lang w:eastAsia="zh-CN"/>
        </w:rPr>
      </w:pPr>
    </w:p>
    <w:p w14:paraId="024AE2F0" w14:textId="77777777" w:rsidR="00177095" w:rsidRPr="00FD0001" w:rsidRDefault="00177095" w:rsidP="00177095">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7607806D" w14:textId="77777777" w:rsidTr="00457265">
        <w:tc>
          <w:tcPr>
            <w:tcW w:w="1971" w:type="dxa"/>
            <w:shd w:val="clear" w:color="auto" w:fill="auto"/>
          </w:tcPr>
          <w:p w14:paraId="0DF0D4DA" w14:textId="77777777" w:rsidR="0066044E" w:rsidRPr="00FD0001" w:rsidRDefault="0066044E" w:rsidP="00457265">
            <w:pPr>
              <w:pStyle w:val="TAH"/>
            </w:pPr>
            <w:r w:rsidRPr="00FD0001">
              <w:t>Ns</w:t>
            </w:r>
          </w:p>
        </w:tc>
        <w:tc>
          <w:tcPr>
            <w:tcW w:w="1971" w:type="dxa"/>
            <w:shd w:val="clear" w:color="auto" w:fill="auto"/>
          </w:tcPr>
          <w:p w14:paraId="6B22637F" w14:textId="77777777" w:rsidR="0066044E" w:rsidRPr="00FD0001" w:rsidRDefault="0066044E" w:rsidP="00457265">
            <w:pPr>
              <w:pStyle w:val="TAH"/>
            </w:pPr>
            <w:r w:rsidRPr="00FD0001">
              <w:t>PO when i_s=0</w:t>
            </w:r>
          </w:p>
        </w:tc>
        <w:tc>
          <w:tcPr>
            <w:tcW w:w="1971" w:type="dxa"/>
            <w:shd w:val="clear" w:color="auto" w:fill="auto"/>
          </w:tcPr>
          <w:p w14:paraId="214FE7BD" w14:textId="77777777" w:rsidR="0066044E" w:rsidRPr="00FD0001" w:rsidDel="003C4A3D" w:rsidRDefault="0066044E" w:rsidP="00457265">
            <w:pPr>
              <w:pStyle w:val="TAH"/>
            </w:pPr>
            <w:r w:rsidRPr="00FD0001">
              <w:t>PO when i_s=1</w:t>
            </w:r>
          </w:p>
        </w:tc>
        <w:tc>
          <w:tcPr>
            <w:tcW w:w="1971" w:type="dxa"/>
            <w:shd w:val="clear" w:color="auto" w:fill="auto"/>
          </w:tcPr>
          <w:p w14:paraId="117A0705" w14:textId="77777777" w:rsidR="0066044E" w:rsidRPr="00FD0001" w:rsidDel="003C4A3D" w:rsidRDefault="0066044E" w:rsidP="00457265">
            <w:pPr>
              <w:pStyle w:val="TAH"/>
            </w:pPr>
            <w:r w:rsidRPr="00FD0001">
              <w:t>PO when i_s=2</w:t>
            </w:r>
          </w:p>
        </w:tc>
        <w:tc>
          <w:tcPr>
            <w:tcW w:w="1971" w:type="dxa"/>
            <w:shd w:val="clear" w:color="auto" w:fill="auto"/>
          </w:tcPr>
          <w:p w14:paraId="116BF7A0" w14:textId="77777777" w:rsidR="0066044E" w:rsidRPr="00FD0001" w:rsidDel="003C4A3D" w:rsidRDefault="0066044E" w:rsidP="00457265">
            <w:pPr>
              <w:pStyle w:val="TAH"/>
            </w:pPr>
            <w:r w:rsidRPr="00FD0001">
              <w:t>PO when i_s=3</w:t>
            </w:r>
          </w:p>
        </w:tc>
      </w:tr>
      <w:tr w:rsidR="00FD0001" w:rsidRPr="00FD0001" w14:paraId="2EC488B3" w14:textId="77777777" w:rsidTr="00457265">
        <w:tc>
          <w:tcPr>
            <w:tcW w:w="1971" w:type="dxa"/>
            <w:shd w:val="clear" w:color="auto" w:fill="auto"/>
          </w:tcPr>
          <w:p w14:paraId="18D6C47F" w14:textId="77777777" w:rsidR="0066044E" w:rsidRPr="00FD0001" w:rsidRDefault="0066044E" w:rsidP="00457265">
            <w:pPr>
              <w:pStyle w:val="TAC"/>
            </w:pPr>
            <w:r w:rsidRPr="00FD0001">
              <w:t>1</w:t>
            </w:r>
          </w:p>
        </w:tc>
        <w:tc>
          <w:tcPr>
            <w:tcW w:w="1971" w:type="dxa"/>
            <w:shd w:val="clear" w:color="auto" w:fill="auto"/>
          </w:tcPr>
          <w:p w14:paraId="023CE90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75C43716" w14:textId="77777777" w:rsidR="0066044E" w:rsidRPr="00FD0001" w:rsidRDefault="0066044E" w:rsidP="00457265">
            <w:pPr>
              <w:pStyle w:val="TAC"/>
            </w:pPr>
            <w:r w:rsidRPr="00FD0001">
              <w:t>N/A</w:t>
            </w:r>
          </w:p>
        </w:tc>
        <w:tc>
          <w:tcPr>
            <w:tcW w:w="1971" w:type="dxa"/>
            <w:shd w:val="clear" w:color="auto" w:fill="auto"/>
          </w:tcPr>
          <w:p w14:paraId="038231C5" w14:textId="77777777" w:rsidR="0066044E" w:rsidRPr="00FD0001" w:rsidRDefault="0066044E" w:rsidP="00457265">
            <w:pPr>
              <w:pStyle w:val="TAC"/>
            </w:pPr>
            <w:r w:rsidRPr="00FD0001">
              <w:t>N/A</w:t>
            </w:r>
          </w:p>
        </w:tc>
        <w:tc>
          <w:tcPr>
            <w:tcW w:w="1971" w:type="dxa"/>
            <w:shd w:val="clear" w:color="auto" w:fill="auto"/>
          </w:tcPr>
          <w:p w14:paraId="34BC16D4" w14:textId="77777777" w:rsidR="0066044E" w:rsidRPr="00FD0001" w:rsidRDefault="0066044E" w:rsidP="00457265">
            <w:pPr>
              <w:pStyle w:val="TAC"/>
            </w:pPr>
            <w:r w:rsidRPr="00FD0001">
              <w:t>N/A</w:t>
            </w:r>
          </w:p>
        </w:tc>
      </w:tr>
      <w:tr w:rsidR="00FD0001" w:rsidRPr="00FD0001" w14:paraId="29771FD4" w14:textId="77777777" w:rsidTr="00457265">
        <w:tc>
          <w:tcPr>
            <w:tcW w:w="1971" w:type="dxa"/>
            <w:shd w:val="clear" w:color="auto" w:fill="auto"/>
          </w:tcPr>
          <w:p w14:paraId="44BD1205" w14:textId="77777777" w:rsidR="0066044E" w:rsidRPr="00FD0001" w:rsidRDefault="0066044E" w:rsidP="00457265">
            <w:pPr>
              <w:pStyle w:val="TAC"/>
            </w:pPr>
            <w:r w:rsidRPr="00FD0001">
              <w:t>2</w:t>
            </w:r>
          </w:p>
        </w:tc>
        <w:tc>
          <w:tcPr>
            <w:tcW w:w="1971" w:type="dxa"/>
            <w:shd w:val="clear" w:color="auto" w:fill="auto"/>
          </w:tcPr>
          <w:p w14:paraId="24691F3D"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6FE01D55"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03D22C3C" w14:textId="77777777" w:rsidR="0066044E" w:rsidRPr="00FD0001" w:rsidRDefault="0066044E" w:rsidP="00457265">
            <w:pPr>
              <w:pStyle w:val="TAC"/>
            </w:pPr>
            <w:r w:rsidRPr="00FD0001">
              <w:t>N/A</w:t>
            </w:r>
          </w:p>
        </w:tc>
        <w:tc>
          <w:tcPr>
            <w:tcW w:w="1971" w:type="dxa"/>
            <w:shd w:val="clear" w:color="auto" w:fill="auto"/>
          </w:tcPr>
          <w:p w14:paraId="30F7B212" w14:textId="77777777" w:rsidR="0066044E" w:rsidRPr="00FD0001" w:rsidRDefault="0066044E" w:rsidP="00457265">
            <w:pPr>
              <w:pStyle w:val="TAC"/>
            </w:pPr>
            <w:r w:rsidRPr="00FD0001">
              <w:t>N/A</w:t>
            </w:r>
          </w:p>
        </w:tc>
      </w:tr>
      <w:tr w:rsidR="0066044E" w:rsidRPr="00FD0001" w14:paraId="69A53939" w14:textId="77777777" w:rsidTr="00457265">
        <w:tc>
          <w:tcPr>
            <w:tcW w:w="1971" w:type="dxa"/>
            <w:shd w:val="clear" w:color="auto" w:fill="auto"/>
          </w:tcPr>
          <w:p w14:paraId="5A0CBFD6" w14:textId="77777777" w:rsidR="0066044E" w:rsidRPr="00FD0001" w:rsidRDefault="0066044E" w:rsidP="00457265">
            <w:pPr>
              <w:pStyle w:val="TAC"/>
            </w:pPr>
            <w:r w:rsidRPr="00FD0001">
              <w:t>4</w:t>
            </w:r>
          </w:p>
        </w:tc>
        <w:tc>
          <w:tcPr>
            <w:tcW w:w="1971" w:type="dxa"/>
            <w:shd w:val="clear" w:color="auto" w:fill="auto"/>
          </w:tcPr>
          <w:p w14:paraId="36285AF2"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4535C67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3B0B80D2" w14:textId="77777777" w:rsidR="0066044E" w:rsidRPr="00FD0001" w:rsidRDefault="0066044E" w:rsidP="00457265">
            <w:pPr>
              <w:pStyle w:val="TAC"/>
            </w:pPr>
            <w:r w:rsidRPr="00FD0001">
              <w:t>5</w:t>
            </w:r>
          </w:p>
        </w:tc>
        <w:tc>
          <w:tcPr>
            <w:tcW w:w="1971" w:type="dxa"/>
            <w:shd w:val="clear" w:color="auto" w:fill="auto"/>
          </w:tcPr>
          <w:p w14:paraId="4359DDF8" w14:textId="77777777" w:rsidR="0066044E" w:rsidRPr="00FD0001" w:rsidRDefault="0066044E" w:rsidP="00457265">
            <w:pPr>
              <w:pStyle w:val="TAC"/>
              <w:rPr>
                <w:lang w:eastAsia="zh-CN"/>
              </w:rPr>
            </w:pPr>
            <w:r w:rsidRPr="00FD0001">
              <w:rPr>
                <w:lang w:eastAsia="zh-CN"/>
              </w:rPr>
              <w:t>5</w:t>
            </w:r>
          </w:p>
        </w:tc>
      </w:tr>
    </w:tbl>
    <w:p w14:paraId="02914083" w14:textId="77777777" w:rsidR="00A52002" w:rsidRPr="00FD0001" w:rsidRDefault="00A52002" w:rsidP="00377BCE"/>
    <w:p w14:paraId="19649E49" w14:textId="77777777" w:rsidR="0058124E" w:rsidRPr="00FD0001" w:rsidRDefault="0058124E" w:rsidP="00377BCE">
      <w:r w:rsidRPr="00FD0001">
        <w:t xml:space="preserve">TDD (all UL/DL </w:t>
      </w:r>
      <w:r w:rsidR="0094443E" w:rsidRPr="00FD0001">
        <w:t>configurations</w:t>
      </w:r>
      <w:r w:rsidRPr="00FD0001">
        <w:t>):</w:t>
      </w:r>
    </w:p>
    <w:p w14:paraId="44190EF1" w14:textId="77777777" w:rsidR="00177095" w:rsidRPr="00FD0001" w:rsidRDefault="00177095" w:rsidP="00177095">
      <w:pPr>
        <w:pStyle w:val="B1"/>
      </w:pPr>
      <w:r w:rsidRPr="00FD0001">
        <w:t>-</w:t>
      </w:r>
      <w:r w:rsidRPr="00FD0001">
        <w:tab/>
        <w:t>If P-RNTI is transmitted on PDCCH</w:t>
      </w:r>
      <w:r w:rsidR="009D1C21" w:rsidRPr="00FD0001">
        <w:t xml:space="preserve"> or NPDCCH</w:t>
      </w:r>
      <w:r w:rsidRPr="00FD0001">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1DDAF89F" w14:textId="77777777" w:rsidTr="008C29C2">
        <w:tc>
          <w:tcPr>
            <w:tcW w:w="1971" w:type="dxa"/>
            <w:shd w:val="clear" w:color="auto" w:fill="auto"/>
          </w:tcPr>
          <w:p w14:paraId="105F1BC7" w14:textId="77777777" w:rsidR="0058124E" w:rsidRPr="00FD0001" w:rsidRDefault="0058124E" w:rsidP="00377BCE">
            <w:pPr>
              <w:pStyle w:val="TAH"/>
            </w:pPr>
            <w:r w:rsidRPr="00FD0001">
              <w:t>Ns</w:t>
            </w:r>
          </w:p>
        </w:tc>
        <w:tc>
          <w:tcPr>
            <w:tcW w:w="1971" w:type="dxa"/>
            <w:shd w:val="clear" w:color="auto" w:fill="auto"/>
          </w:tcPr>
          <w:p w14:paraId="2BB96E2C" w14:textId="77777777" w:rsidR="0058124E" w:rsidRPr="00FD0001" w:rsidRDefault="0058124E" w:rsidP="00377BCE">
            <w:pPr>
              <w:pStyle w:val="TAH"/>
            </w:pPr>
            <w:r w:rsidRPr="00FD0001">
              <w:t>PO when i_s=0</w:t>
            </w:r>
          </w:p>
        </w:tc>
        <w:tc>
          <w:tcPr>
            <w:tcW w:w="1971" w:type="dxa"/>
            <w:shd w:val="clear" w:color="auto" w:fill="auto"/>
          </w:tcPr>
          <w:p w14:paraId="03C44F67" w14:textId="77777777" w:rsidR="0058124E" w:rsidRPr="00FD0001" w:rsidDel="003C4A3D" w:rsidRDefault="0058124E" w:rsidP="00377BCE">
            <w:pPr>
              <w:pStyle w:val="TAH"/>
            </w:pPr>
            <w:r w:rsidRPr="00FD0001">
              <w:t>PO when i_s=1</w:t>
            </w:r>
          </w:p>
        </w:tc>
        <w:tc>
          <w:tcPr>
            <w:tcW w:w="1971" w:type="dxa"/>
            <w:shd w:val="clear" w:color="auto" w:fill="auto"/>
          </w:tcPr>
          <w:p w14:paraId="1D26C57D" w14:textId="77777777" w:rsidR="0058124E" w:rsidRPr="00FD0001" w:rsidDel="003C4A3D" w:rsidRDefault="0058124E" w:rsidP="00377BCE">
            <w:pPr>
              <w:pStyle w:val="TAH"/>
            </w:pPr>
            <w:r w:rsidRPr="00FD0001">
              <w:t>PO when i_s=2</w:t>
            </w:r>
          </w:p>
        </w:tc>
        <w:tc>
          <w:tcPr>
            <w:tcW w:w="1971" w:type="dxa"/>
            <w:shd w:val="clear" w:color="auto" w:fill="auto"/>
          </w:tcPr>
          <w:p w14:paraId="7373002F" w14:textId="77777777" w:rsidR="0058124E" w:rsidRPr="00FD0001" w:rsidDel="003C4A3D" w:rsidRDefault="0058124E" w:rsidP="00377BCE">
            <w:pPr>
              <w:pStyle w:val="TAH"/>
            </w:pPr>
            <w:r w:rsidRPr="00FD0001">
              <w:t>PO when i_s=3</w:t>
            </w:r>
          </w:p>
        </w:tc>
      </w:tr>
      <w:tr w:rsidR="00FD0001" w:rsidRPr="00FD0001" w14:paraId="5F7A11F0" w14:textId="77777777" w:rsidTr="008C29C2">
        <w:tc>
          <w:tcPr>
            <w:tcW w:w="1971" w:type="dxa"/>
            <w:shd w:val="clear" w:color="auto" w:fill="auto"/>
          </w:tcPr>
          <w:p w14:paraId="7480B4D0" w14:textId="77777777" w:rsidR="0058124E" w:rsidRPr="00FD0001" w:rsidRDefault="0058124E" w:rsidP="00377BCE">
            <w:pPr>
              <w:pStyle w:val="TAC"/>
            </w:pPr>
            <w:r w:rsidRPr="00FD0001">
              <w:t>1</w:t>
            </w:r>
          </w:p>
        </w:tc>
        <w:tc>
          <w:tcPr>
            <w:tcW w:w="1971" w:type="dxa"/>
            <w:shd w:val="clear" w:color="auto" w:fill="auto"/>
          </w:tcPr>
          <w:p w14:paraId="08A59397" w14:textId="77777777" w:rsidR="0058124E" w:rsidRPr="00FD0001" w:rsidRDefault="0058124E" w:rsidP="00377BCE">
            <w:pPr>
              <w:pStyle w:val="TAC"/>
            </w:pPr>
            <w:r w:rsidRPr="00FD0001">
              <w:t>0</w:t>
            </w:r>
          </w:p>
        </w:tc>
        <w:tc>
          <w:tcPr>
            <w:tcW w:w="1971" w:type="dxa"/>
            <w:shd w:val="clear" w:color="auto" w:fill="auto"/>
          </w:tcPr>
          <w:p w14:paraId="531BBD6E" w14:textId="77777777" w:rsidR="0058124E" w:rsidRPr="00FD0001" w:rsidRDefault="0058124E" w:rsidP="00377BCE">
            <w:pPr>
              <w:pStyle w:val="TAC"/>
            </w:pPr>
            <w:r w:rsidRPr="00FD0001">
              <w:t>N/A</w:t>
            </w:r>
          </w:p>
        </w:tc>
        <w:tc>
          <w:tcPr>
            <w:tcW w:w="1971" w:type="dxa"/>
            <w:shd w:val="clear" w:color="auto" w:fill="auto"/>
          </w:tcPr>
          <w:p w14:paraId="6A3EF9ED" w14:textId="77777777" w:rsidR="0058124E" w:rsidRPr="00FD0001" w:rsidRDefault="0058124E" w:rsidP="00377BCE">
            <w:pPr>
              <w:pStyle w:val="TAC"/>
            </w:pPr>
            <w:r w:rsidRPr="00FD0001">
              <w:t>N/A</w:t>
            </w:r>
          </w:p>
        </w:tc>
        <w:tc>
          <w:tcPr>
            <w:tcW w:w="1971" w:type="dxa"/>
            <w:shd w:val="clear" w:color="auto" w:fill="auto"/>
          </w:tcPr>
          <w:p w14:paraId="0D06F88E" w14:textId="77777777" w:rsidR="0058124E" w:rsidRPr="00FD0001" w:rsidRDefault="0058124E" w:rsidP="00377BCE">
            <w:pPr>
              <w:pStyle w:val="TAC"/>
            </w:pPr>
            <w:r w:rsidRPr="00FD0001">
              <w:t>N/A</w:t>
            </w:r>
          </w:p>
        </w:tc>
      </w:tr>
      <w:tr w:rsidR="00FD0001" w:rsidRPr="00FD0001" w14:paraId="0D9B0C63" w14:textId="77777777" w:rsidTr="008C29C2">
        <w:tc>
          <w:tcPr>
            <w:tcW w:w="1971" w:type="dxa"/>
            <w:shd w:val="clear" w:color="auto" w:fill="auto"/>
          </w:tcPr>
          <w:p w14:paraId="690F006C" w14:textId="77777777" w:rsidR="0058124E" w:rsidRPr="00FD0001" w:rsidRDefault="0058124E" w:rsidP="00377BCE">
            <w:pPr>
              <w:pStyle w:val="TAC"/>
            </w:pPr>
            <w:r w:rsidRPr="00FD0001">
              <w:t>2</w:t>
            </w:r>
          </w:p>
        </w:tc>
        <w:tc>
          <w:tcPr>
            <w:tcW w:w="1971" w:type="dxa"/>
            <w:shd w:val="clear" w:color="auto" w:fill="auto"/>
          </w:tcPr>
          <w:p w14:paraId="7F902013" w14:textId="77777777" w:rsidR="0058124E" w:rsidRPr="00FD0001" w:rsidRDefault="0058124E" w:rsidP="00377BCE">
            <w:pPr>
              <w:pStyle w:val="TAC"/>
            </w:pPr>
            <w:r w:rsidRPr="00FD0001">
              <w:t>0</w:t>
            </w:r>
          </w:p>
        </w:tc>
        <w:tc>
          <w:tcPr>
            <w:tcW w:w="1971" w:type="dxa"/>
            <w:shd w:val="clear" w:color="auto" w:fill="auto"/>
          </w:tcPr>
          <w:p w14:paraId="572B67DF" w14:textId="77777777" w:rsidR="0058124E" w:rsidRPr="00FD0001" w:rsidRDefault="0058124E" w:rsidP="00377BCE">
            <w:pPr>
              <w:pStyle w:val="TAC"/>
            </w:pPr>
            <w:r w:rsidRPr="00FD0001">
              <w:t>5</w:t>
            </w:r>
          </w:p>
        </w:tc>
        <w:tc>
          <w:tcPr>
            <w:tcW w:w="1971" w:type="dxa"/>
            <w:shd w:val="clear" w:color="auto" w:fill="auto"/>
          </w:tcPr>
          <w:p w14:paraId="373CB04D" w14:textId="77777777" w:rsidR="0058124E" w:rsidRPr="00FD0001" w:rsidRDefault="0058124E" w:rsidP="00377BCE">
            <w:pPr>
              <w:pStyle w:val="TAC"/>
            </w:pPr>
            <w:r w:rsidRPr="00FD0001">
              <w:t>N/A</w:t>
            </w:r>
          </w:p>
        </w:tc>
        <w:tc>
          <w:tcPr>
            <w:tcW w:w="1971" w:type="dxa"/>
            <w:shd w:val="clear" w:color="auto" w:fill="auto"/>
          </w:tcPr>
          <w:p w14:paraId="2E444F18" w14:textId="77777777" w:rsidR="0058124E" w:rsidRPr="00FD0001" w:rsidRDefault="0058124E" w:rsidP="00377BCE">
            <w:pPr>
              <w:pStyle w:val="TAC"/>
            </w:pPr>
            <w:r w:rsidRPr="00FD0001">
              <w:t>N/A</w:t>
            </w:r>
          </w:p>
        </w:tc>
      </w:tr>
      <w:tr w:rsidR="0058124E" w:rsidRPr="00FD0001" w14:paraId="7A8CAF4F" w14:textId="77777777" w:rsidTr="008C29C2">
        <w:tc>
          <w:tcPr>
            <w:tcW w:w="1971" w:type="dxa"/>
            <w:shd w:val="clear" w:color="auto" w:fill="auto"/>
          </w:tcPr>
          <w:p w14:paraId="1036DC14" w14:textId="77777777" w:rsidR="0058124E" w:rsidRPr="00FD0001" w:rsidRDefault="0058124E" w:rsidP="00377BCE">
            <w:pPr>
              <w:pStyle w:val="TAC"/>
            </w:pPr>
            <w:r w:rsidRPr="00FD0001">
              <w:t>4</w:t>
            </w:r>
          </w:p>
        </w:tc>
        <w:tc>
          <w:tcPr>
            <w:tcW w:w="1971" w:type="dxa"/>
            <w:shd w:val="clear" w:color="auto" w:fill="auto"/>
          </w:tcPr>
          <w:p w14:paraId="23A5A1E4" w14:textId="77777777" w:rsidR="0058124E" w:rsidRPr="00FD0001" w:rsidRDefault="0058124E" w:rsidP="00377BCE">
            <w:pPr>
              <w:pStyle w:val="TAC"/>
              <w:rPr>
                <w:rFonts w:eastAsia="SimSun"/>
              </w:rPr>
            </w:pPr>
            <w:r w:rsidRPr="00FD0001">
              <w:t>0</w:t>
            </w:r>
          </w:p>
        </w:tc>
        <w:tc>
          <w:tcPr>
            <w:tcW w:w="1971" w:type="dxa"/>
            <w:shd w:val="clear" w:color="auto" w:fill="auto"/>
          </w:tcPr>
          <w:p w14:paraId="24406B44" w14:textId="77777777" w:rsidR="0058124E" w:rsidRPr="00FD0001" w:rsidRDefault="0058124E" w:rsidP="00377BCE">
            <w:pPr>
              <w:pStyle w:val="TAC"/>
            </w:pPr>
            <w:r w:rsidRPr="00FD0001">
              <w:t>1</w:t>
            </w:r>
          </w:p>
        </w:tc>
        <w:tc>
          <w:tcPr>
            <w:tcW w:w="1971" w:type="dxa"/>
            <w:shd w:val="clear" w:color="auto" w:fill="auto"/>
          </w:tcPr>
          <w:p w14:paraId="565FD576" w14:textId="77777777" w:rsidR="0058124E" w:rsidRPr="00FD0001" w:rsidRDefault="0058124E" w:rsidP="00377BCE">
            <w:pPr>
              <w:pStyle w:val="TAC"/>
            </w:pPr>
            <w:r w:rsidRPr="00FD0001">
              <w:t>5</w:t>
            </w:r>
          </w:p>
        </w:tc>
        <w:tc>
          <w:tcPr>
            <w:tcW w:w="1971" w:type="dxa"/>
            <w:shd w:val="clear" w:color="auto" w:fill="auto"/>
          </w:tcPr>
          <w:p w14:paraId="358CEDD4" w14:textId="77777777" w:rsidR="0058124E" w:rsidRPr="00FD0001" w:rsidRDefault="0058124E" w:rsidP="00377BCE">
            <w:pPr>
              <w:pStyle w:val="TAC"/>
            </w:pPr>
            <w:r w:rsidRPr="00FD0001">
              <w:t>6</w:t>
            </w:r>
          </w:p>
        </w:tc>
      </w:tr>
    </w:tbl>
    <w:p w14:paraId="022E6CFA" w14:textId="77777777" w:rsidR="0058124E" w:rsidRPr="00FD0001" w:rsidRDefault="0058124E" w:rsidP="00377BCE"/>
    <w:p w14:paraId="4A176F4A" w14:textId="77777777" w:rsidR="00177095" w:rsidRPr="00FD0001" w:rsidRDefault="00177095" w:rsidP="00177095">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2B61750C" w14:textId="77777777" w:rsidTr="00457265">
        <w:tc>
          <w:tcPr>
            <w:tcW w:w="1971" w:type="dxa"/>
            <w:shd w:val="clear" w:color="auto" w:fill="auto"/>
          </w:tcPr>
          <w:p w14:paraId="001533C5" w14:textId="77777777" w:rsidR="00177095" w:rsidRPr="00FD0001" w:rsidRDefault="00177095" w:rsidP="00457265">
            <w:pPr>
              <w:pStyle w:val="TAH"/>
            </w:pPr>
            <w:r w:rsidRPr="00FD0001">
              <w:lastRenderedPageBreak/>
              <w:t>Ns</w:t>
            </w:r>
          </w:p>
        </w:tc>
        <w:tc>
          <w:tcPr>
            <w:tcW w:w="1971" w:type="dxa"/>
            <w:shd w:val="clear" w:color="auto" w:fill="auto"/>
          </w:tcPr>
          <w:p w14:paraId="486FB46E" w14:textId="77777777" w:rsidR="00177095" w:rsidRPr="00FD0001" w:rsidRDefault="00177095" w:rsidP="00457265">
            <w:pPr>
              <w:pStyle w:val="TAH"/>
            </w:pPr>
            <w:r w:rsidRPr="00FD0001">
              <w:t>PO when i_s=0</w:t>
            </w:r>
          </w:p>
        </w:tc>
        <w:tc>
          <w:tcPr>
            <w:tcW w:w="1971" w:type="dxa"/>
            <w:shd w:val="clear" w:color="auto" w:fill="auto"/>
          </w:tcPr>
          <w:p w14:paraId="0069ABB8" w14:textId="77777777" w:rsidR="00177095" w:rsidRPr="00FD0001" w:rsidDel="003C4A3D" w:rsidRDefault="00177095" w:rsidP="00457265">
            <w:pPr>
              <w:pStyle w:val="TAH"/>
            </w:pPr>
            <w:r w:rsidRPr="00FD0001">
              <w:t>PO when i_s=1</w:t>
            </w:r>
          </w:p>
        </w:tc>
        <w:tc>
          <w:tcPr>
            <w:tcW w:w="1971" w:type="dxa"/>
            <w:shd w:val="clear" w:color="auto" w:fill="auto"/>
          </w:tcPr>
          <w:p w14:paraId="70ED6518" w14:textId="77777777" w:rsidR="00177095" w:rsidRPr="00FD0001" w:rsidDel="003C4A3D" w:rsidRDefault="00177095" w:rsidP="00457265">
            <w:pPr>
              <w:pStyle w:val="TAH"/>
            </w:pPr>
            <w:r w:rsidRPr="00FD0001">
              <w:t>PO when i_s=2</w:t>
            </w:r>
          </w:p>
        </w:tc>
        <w:tc>
          <w:tcPr>
            <w:tcW w:w="1971" w:type="dxa"/>
            <w:shd w:val="clear" w:color="auto" w:fill="auto"/>
          </w:tcPr>
          <w:p w14:paraId="5E4C2CD9" w14:textId="77777777" w:rsidR="00177095" w:rsidRPr="00FD0001" w:rsidDel="003C4A3D" w:rsidRDefault="00177095" w:rsidP="00457265">
            <w:pPr>
              <w:pStyle w:val="TAH"/>
            </w:pPr>
            <w:r w:rsidRPr="00FD0001">
              <w:t>PO when i_s=3</w:t>
            </w:r>
          </w:p>
        </w:tc>
      </w:tr>
      <w:tr w:rsidR="00FD0001" w:rsidRPr="00FD0001" w14:paraId="69E4D969" w14:textId="77777777" w:rsidTr="00457265">
        <w:tc>
          <w:tcPr>
            <w:tcW w:w="1971" w:type="dxa"/>
            <w:shd w:val="clear" w:color="auto" w:fill="auto"/>
          </w:tcPr>
          <w:p w14:paraId="54D41CA2" w14:textId="77777777" w:rsidR="00177095" w:rsidRPr="00FD0001" w:rsidRDefault="00177095" w:rsidP="00457265">
            <w:pPr>
              <w:pStyle w:val="TAC"/>
            </w:pPr>
            <w:r w:rsidRPr="00FD0001">
              <w:t>1</w:t>
            </w:r>
          </w:p>
        </w:tc>
        <w:tc>
          <w:tcPr>
            <w:tcW w:w="1971" w:type="dxa"/>
            <w:shd w:val="clear" w:color="auto" w:fill="auto"/>
          </w:tcPr>
          <w:p w14:paraId="685B5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129CA856" w14:textId="77777777" w:rsidR="00177095" w:rsidRPr="00FD0001" w:rsidRDefault="00177095" w:rsidP="00457265">
            <w:pPr>
              <w:pStyle w:val="TAC"/>
            </w:pPr>
            <w:r w:rsidRPr="00FD0001">
              <w:t>N/A</w:t>
            </w:r>
          </w:p>
        </w:tc>
        <w:tc>
          <w:tcPr>
            <w:tcW w:w="1971" w:type="dxa"/>
            <w:shd w:val="clear" w:color="auto" w:fill="auto"/>
          </w:tcPr>
          <w:p w14:paraId="1EF2AB02" w14:textId="77777777" w:rsidR="00177095" w:rsidRPr="00FD0001" w:rsidRDefault="00177095" w:rsidP="00457265">
            <w:pPr>
              <w:pStyle w:val="TAC"/>
            </w:pPr>
            <w:r w:rsidRPr="00FD0001">
              <w:t>N/A</w:t>
            </w:r>
          </w:p>
        </w:tc>
        <w:tc>
          <w:tcPr>
            <w:tcW w:w="1971" w:type="dxa"/>
            <w:shd w:val="clear" w:color="auto" w:fill="auto"/>
          </w:tcPr>
          <w:p w14:paraId="5E97354E" w14:textId="77777777" w:rsidR="00177095" w:rsidRPr="00FD0001" w:rsidRDefault="00177095" w:rsidP="00457265">
            <w:pPr>
              <w:pStyle w:val="TAC"/>
            </w:pPr>
            <w:r w:rsidRPr="00FD0001">
              <w:t>N/A</w:t>
            </w:r>
          </w:p>
        </w:tc>
      </w:tr>
      <w:tr w:rsidR="00FD0001" w:rsidRPr="00FD0001" w14:paraId="2C070CFD" w14:textId="77777777" w:rsidTr="00457265">
        <w:tc>
          <w:tcPr>
            <w:tcW w:w="1971" w:type="dxa"/>
            <w:shd w:val="clear" w:color="auto" w:fill="auto"/>
          </w:tcPr>
          <w:p w14:paraId="0B757673" w14:textId="77777777" w:rsidR="00177095" w:rsidRPr="00FD0001" w:rsidRDefault="00177095" w:rsidP="00457265">
            <w:pPr>
              <w:pStyle w:val="TAC"/>
            </w:pPr>
            <w:r w:rsidRPr="00FD0001">
              <w:t>2</w:t>
            </w:r>
          </w:p>
        </w:tc>
        <w:tc>
          <w:tcPr>
            <w:tcW w:w="1971" w:type="dxa"/>
            <w:shd w:val="clear" w:color="auto" w:fill="auto"/>
          </w:tcPr>
          <w:p w14:paraId="344DE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2B1AE202"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415D218C" w14:textId="77777777" w:rsidR="00177095" w:rsidRPr="00FD0001" w:rsidRDefault="00177095" w:rsidP="00457265">
            <w:pPr>
              <w:pStyle w:val="TAC"/>
            </w:pPr>
            <w:r w:rsidRPr="00FD0001">
              <w:t>N/A</w:t>
            </w:r>
          </w:p>
        </w:tc>
        <w:tc>
          <w:tcPr>
            <w:tcW w:w="1971" w:type="dxa"/>
            <w:shd w:val="clear" w:color="auto" w:fill="auto"/>
          </w:tcPr>
          <w:p w14:paraId="2CDCC1E4" w14:textId="77777777" w:rsidR="00177095" w:rsidRPr="00FD0001" w:rsidRDefault="00177095" w:rsidP="00457265">
            <w:pPr>
              <w:pStyle w:val="TAC"/>
            </w:pPr>
            <w:r w:rsidRPr="00FD0001">
              <w:t>N/A</w:t>
            </w:r>
          </w:p>
        </w:tc>
      </w:tr>
      <w:tr w:rsidR="00177095" w:rsidRPr="00FD0001" w14:paraId="535AF72F" w14:textId="77777777" w:rsidTr="00457265">
        <w:tc>
          <w:tcPr>
            <w:tcW w:w="1971" w:type="dxa"/>
            <w:shd w:val="clear" w:color="auto" w:fill="auto"/>
          </w:tcPr>
          <w:p w14:paraId="258A127D" w14:textId="77777777" w:rsidR="00177095" w:rsidRPr="00FD0001" w:rsidRDefault="00177095" w:rsidP="00457265">
            <w:pPr>
              <w:pStyle w:val="TAC"/>
            </w:pPr>
            <w:r w:rsidRPr="00FD0001">
              <w:t>4</w:t>
            </w:r>
          </w:p>
        </w:tc>
        <w:tc>
          <w:tcPr>
            <w:tcW w:w="1971" w:type="dxa"/>
            <w:shd w:val="clear" w:color="auto" w:fill="auto"/>
          </w:tcPr>
          <w:p w14:paraId="3CF41150"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7A4903F9"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5E2A6675"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1BA99237" w14:textId="77777777" w:rsidR="00177095" w:rsidRPr="00FD0001" w:rsidRDefault="00177095" w:rsidP="00457265">
            <w:pPr>
              <w:pStyle w:val="TAC"/>
              <w:rPr>
                <w:lang w:eastAsia="zh-CN"/>
              </w:rPr>
            </w:pPr>
            <w:r w:rsidRPr="00FD0001">
              <w:rPr>
                <w:lang w:eastAsia="zh-CN"/>
              </w:rPr>
              <w:t>6</w:t>
            </w:r>
          </w:p>
        </w:tc>
      </w:tr>
    </w:tbl>
    <w:p w14:paraId="63C9B08C" w14:textId="77777777" w:rsidR="00177095" w:rsidRPr="00FD0001" w:rsidRDefault="00177095" w:rsidP="00377BCE"/>
    <w:p w14:paraId="4B86C8F8" w14:textId="77777777" w:rsidR="00FC4011" w:rsidRPr="00FD0001" w:rsidRDefault="00FC4011" w:rsidP="00FC4011">
      <w:pPr>
        <w:pStyle w:val="Heading2"/>
      </w:pPr>
      <w:bookmarkStart w:id="479" w:name="_Toc29237943"/>
      <w:bookmarkStart w:id="480" w:name="_Toc37235842"/>
      <w:bookmarkStart w:id="481" w:name="_Toc46499548"/>
      <w:bookmarkStart w:id="482" w:name="_Toc52492280"/>
      <w:bookmarkStart w:id="483" w:name="_Toc90585047"/>
      <w:r w:rsidRPr="00FD0001">
        <w:t>7.3</w:t>
      </w:r>
      <w:r w:rsidRPr="00FD0001">
        <w:tab/>
        <w:t>Paging in extended DRX</w:t>
      </w:r>
      <w:bookmarkEnd w:id="479"/>
      <w:bookmarkEnd w:id="480"/>
      <w:bookmarkEnd w:id="481"/>
      <w:bookmarkEnd w:id="482"/>
      <w:bookmarkEnd w:id="483"/>
    </w:p>
    <w:p w14:paraId="0CD8B155" w14:textId="77777777" w:rsidR="00FC4011" w:rsidRPr="00FD0001" w:rsidRDefault="00FC4011" w:rsidP="00FC4011">
      <w:r w:rsidRPr="00FD0001">
        <w:t>The UE may be configured by upper layers with an extended DRX (eDRX) cycle T</w:t>
      </w:r>
      <w:r w:rsidRPr="00FD0001">
        <w:rPr>
          <w:vertAlign w:val="subscript"/>
        </w:rPr>
        <w:t>eDRX</w:t>
      </w:r>
      <w:r w:rsidRPr="00FD0001">
        <w:t xml:space="preserve">. </w:t>
      </w:r>
      <w:r w:rsidR="00AD7370" w:rsidRPr="00FD0001">
        <w:t xml:space="preserve">Except for NB-IoT, </w:t>
      </w:r>
      <w:r w:rsidR="003F09D3" w:rsidRPr="00FD0001">
        <w:t>t</w:t>
      </w:r>
      <w:r w:rsidRPr="00FD0001">
        <w:t xml:space="preserve">he UE may operate in extended DRX only if </w:t>
      </w:r>
      <w:r w:rsidR="003F09D3" w:rsidRPr="00FD0001">
        <w:t xml:space="preserve">the UE is configured by upper layers and </w:t>
      </w:r>
      <w:r w:rsidRPr="00FD0001">
        <w:t>the cell indicates support for eDRX in System Information.</w:t>
      </w:r>
      <w:r w:rsidR="003F09D3" w:rsidRPr="00FD0001">
        <w:t xml:space="preserve"> For NB-IoT, the UE may operate in extended DRX only if the UE is configured by upper layers.</w:t>
      </w:r>
      <w:r w:rsidR="003F09D3"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FD0001">
        <w:t xml:space="preserve"> or if the UE is in RRC-INACTIVE based on the upper layer configured DRX value,default DRX cycle and RAN paging cycle determined in 7.1</w:t>
      </w:r>
      <w:r w:rsidRPr="00FD0001">
        <w:t xml:space="preserve">), during a periodic Paging </w:t>
      </w:r>
      <w:r w:rsidR="00A505A4" w:rsidRPr="00FD0001">
        <w:t xml:space="preserve">Time </w:t>
      </w:r>
      <w:r w:rsidRPr="00FD0001">
        <w:t>Window</w:t>
      </w:r>
      <w:r w:rsidR="00A505A4" w:rsidRPr="00FD0001">
        <w:t xml:space="preserve"> (PTW)</w:t>
      </w:r>
      <w:r w:rsidRPr="00FD0001">
        <w:t xml:space="preserve"> configured for the UE</w:t>
      </w:r>
      <w:r w:rsidR="005C200E" w:rsidRPr="00FD0001">
        <w:t xml:space="preserve"> or until a paging messag</w:t>
      </w:r>
      <w:r w:rsidR="002A67AD" w:rsidRPr="00FD0001">
        <w:t>e including the UE'</w:t>
      </w:r>
      <w:r w:rsidR="005C200E" w:rsidRPr="00FD0001">
        <w:t>s NAS identity is received for the UE during the PTW, whichever is earlier</w:t>
      </w:r>
      <w:r w:rsidRPr="00FD0001">
        <w:t xml:space="preserve">. The </w:t>
      </w:r>
      <w:r w:rsidR="00A505A4" w:rsidRPr="00FD0001">
        <w:t>PTW</w:t>
      </w:r>
      <w:r w:rsidRPr="00FD0001">
        <w:t xml:space="preserve"> is UE-specific and is determined by a Paging Hyperframe (PH), a starting position within the PH (P</w:t>
      </w:r>
      <w:r w:rsidR="00A505A4" w:rsidRPr="00FD0001">
        <w:t>T</w:t>
      </w:r>
      <w:r w:rsidRPr="00FD0001">
        <w:t>W_start) and an ending position (P</w:t>
      </w:r>
      <w:r w:rsidR="00A505A4" w:rsidRPr="00FD0001">
        <w:t>T</w:t>
      </w:r>
      <w:r w:rsidRPr="00FD0001">
        <w:t>W_end). PH, P</w:t>
      </w:r>
      <w:r w:rsidR="00A505A4" w:rsidRPr="00FD0001">
        <w:t>T</w:t>
      </w:r>
      <w:r w:rsidRPr="00FD0001">
        <w:t>W_start and P</w:t>
      </w:r>
      <w:r w:rsidR="00A505A4" w:rsidRPr="00FD0001">
        <w:t>T</w:t>
      </w:r>
      <w:r w:rsidRPr="00FD0001">
        <w:t>W_end are given by the following formulae:</w:t>
      </w:r>
    </w:p>
    <w:p w14:paraId="7017B82F" w14:textId="77777777" w:rsidR="00FC4011" w:rsidRPr="00FD0001" w:rsidRDefault="00FC4011" w:rsidP="00C4124F">
      <w:pPr>
        <w:pStyle w:val="B1"/>
      </w:pPr>
      <w:r w:rsidRPr="00FD0001">
        <w:t>The PH is the H-SFN satisfying the following equation:</w:t>
      </w:r>
    </w:p>
    <w:p w14:paraId="5901C6A7" w14:textId="77777777" w:rsidR="00FC4011" w:rsidRPr="00FD0001" w:rsidRDefault="00FC4011" w:rsidP="00FC4011">
      <w:pPr>
        <w:pStyle w:val="B2"/>
        <w:tabs>
          <w:tab w:val="left" w:pos="900"/>
        </w:tabs>
      </w:pPr>
      <w:r w:rsidRPr="00FD0001">
        <w:t>H-SFN mod T</w:t>
      </w:r>
      <w:r w:rsidRPr="00FD0001">
        <w:rPr>
          <w:vertAlign w:val="subscript"/>
        </w:rPr>
        <w:t>eDRX,H</w:t>
      </w:r>
      <w:r w:rsidRPr="00FD0001">
        <w:t>= (UE_ID</w:t>
      </w:r>
      <w:r w:rsidR="00C96F87" w:rsidRPr="00FD0001">
        <w:t>_H</w:t>
      </w:r>
      <w:r w:rsidRPr="00FD0001">
        <w:t xml:space="preserve"> mod T</w:t>
      </w:r>
      <w:r w:rsidRPr="00FD0001">
        <w:rPr>
          <w:vertAlign w:val="subscript"/>
        </w:rPr>
        <w:t>eDRX,H</w:t>
      </w:r>
      <w:r w:rsidRPr="00FD0001">
        <w:t>), where</w:t>
      </w:r>
    </w:p>
    <w:p w14:paraId="342EDDF1" w14:textId="77777777" w:rsidR="00C96F87" w:rsidRPr="00FD0001" w:rsidRDefault="00FC4011" w:rsidP="00C96F87">
      <w:pPr>
        <w:pStyle w:val="B2"/>
        <w:tabs>
          <w:tab w:val="left" w:pos="900"/>
        </w:tabs>
      </w:pPr>
      <w:r w:rsidRPr="00FD0001">
        <w:t>-</w:t>
      </w:r>
      <w:r w:rsidRPr="00FD0001">
        <w:tab/>
        <w:t>UE_ID</w:t>
      </w:r>
      <w:r w:rsidR="00C96F87" w:rsidRPr="00FD0001">
        <w:t>_H</w:t>
      </w:r>
      <w:r w:rsidRPr="00FD0001">
        <w:t>:</w:t>
      </w:r>
    </w:p>
    <w:p w14:paraId="05054843" w14:textId="77777777" w:rsidR="00C96F87" w:rsidRPr="00FD0001" w:rsidRDefault="00C96F87" w:rsidP="002F30E7">
      <w:pPr>
        <w:pStyle w:val="B3"/>
      </w:pPr>
      <w:r w:rsidRPr="00FD0001">
        <w:t>- 10 most significant bits of the Hashed ID, if P-RNTI is monitored on PDCCH or MPDCCH</w:t>
      </w:r>
    </w:p>
    <w:p w14:paraId="36B1E06C" w14:textId="77777777" w:rsidR="00C96F87" w:rsidRPr="00FD0001" w:rsidRDefault="00C96F87" w:rsidP="002F30E7">
      <w:pPr>
        <w:pStyle w:val="B3"/>
      </w:pPr>
      <w:r w:rsidRPr="00FD0001">
        <w:t>- 12 most significant bits of the Hashed ID, if P-RNTI is monitored on NPDCCH</w:t>
      </w:r>
    </w:p>
    <w:p w14:paraId="60FB5DE8" w14:textId="77777777" w:rsidR="00FC4011" w:rsidRPr="00FD0001" w:rsidRDefault="00FC4011" w:rsidP="00FC4011">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w:t>
      </w:r>
      <w:r w:rsidR="00D80C02" w:rsidRPr="00FD0001">
        <w:t>(for NB-IoT, T</w:t>
      </w:r>
      <w:r w:rsidR="00D80C02" w:rsidRPr="00FD0001">
        <w:rPr>
          <w:vertAlign w:val="subscript"/>
        </w:rPr>
        <w:t>eDRX,H</w:t>
      </w:r>
      <w:r w:rsidR="00D80C02" w:rsidRPr="00FD0001">
        <w:t xml:space="preserve"> =2, …, 1024 Hyper-frames) </w:t>
      </w:r>
      <w:r w:rsidRPr="00FD0001">
        <w:t>and configured by upper layers</w:t>
      </w:r>
      <w:r w:rsidR="00D80C02" w:rsidRPr="00FD0001">
        <w:t>.</w:t>
      </w:r>
    </w:p>
    <w:p w14:paraId="264E82D8" w14:textId="77777777" w:rsidR="00FC4011" w:rsidRPr="00FD0001" w:rsidRDefault="00FC4011" w:rsidP="00FC4011">
      <w:pPr>
        <w:ind w:left="284"/>
      </w:pPr>
      <w:r w:rsidRPr="00FD0001">
        <w:t>P</w:t>
      </w:r>
      <w:r w:rsidR="00A505A4" w:rsidRPr="00FD0001">
        <w:t>T</w:t>
      </w:r>
      <w:r w:rsidRPr="00FD0001">
        <w:t xml:space="preserve">W_start denotes the first radio frame of the PH that is part </w:t>
      </w:r>
      <w:r w:rsidR="00F12EFF" w:rsidRPr="00FD0001">
        <w:t xml:space="preserve">of </w:t>
      </w:r>
      <w:r w:rsidRPr="00FD0001">
        <w:t xml:space="preserve">the </w:t>
      </w:r>
      <w:r w:rsidR="00A505A4" w:rsidRPr="00FD0001">
        <w:t>PTW</w:t>
      </w:r>
      <w:r w:rsidRPr="00FD0001">
        <w:t xml:space="preserve"> and has SFN satisfying the following equation:</w:t>
      </w:r>
    </w:p>
    <w:p w14:paraId="2CFE7216" w14:textId="77777777" w:rsidR="00FC4011" w:rsidRPr="00FD0001" w:rsidRDefault="00FC4011" w:rsidP="00FC4011">
      <w:pPr>
        <w:pStyle w:val="B2"/>
        <w:tabs>
          <w:tab w:val="left" w:pos="900"/>
        </w:tabs>
      </w:pPr>
      <w:r w:rsidRPr="00FD0001">
        <w:t>SFN = 256* i</w:t>
      </w:r>
      <w:r w:rsidRPr="00FD0001">
        <w:rPr>
          <w:vertAlign w:val="subscript"/>
        </w:rPr>
        <w:t>eDRX</w:t>
      </w:r>
      <w:r w:rsidRPr="00FD0001">
        <w:t>, where</w:t>
      </w:r>
    </w:p>
    <w:p w14:paraId="386B72C3" w14:textId="77777777" w:rsidR="001A0E43" w:rsidRPr="00FD0001" w:rsidRDefault="00FC4011" w:rsidP="00FC4011">
      <w:pPr>
        <w:pStyle w:val="B2"/>
        <w:tabs>
          <w:tab w:val="left" w:pos="900"/>
        </w:tabs>
      </w:pPr>
      <w:r w:rsidRPr="00FD0001">
        <w:t>-</w:t>
      </w:r>
      <w:r w:rsidRPr="00FD0001">
        <w:tab/>
        <w:t>i</w:t>
      </w:r>
      <w:r w:rsidRPr="00FD0001">
        <w:rPr>
          <w:vertAlign w:val="subscript"/>
        </w:rPr>
        <w:t>eDRX</w:t>
      </w:r>
      <w:r w:rsidRPr="00FD0001">
        <w:t xml:space="preserve"> = floor(UE_ID</w:t>
      </w:r>
      <w:r w:rsidR="00C96F87" w:rsidRPr="00FD0001">
        <w:t xml:space="preserve">_H </w:t>
      </w:r>
      <w:r w:rsidRPr="00FD0001">
        <w:t>/T</w:t>
      </w:r>
      <w:r w:rsidRPr="00FD0001">
        <w:rPr>
          <w:vertAlign w:val="subscript"/>
        </w:rPr>
        <w:t>eDRX,H</w:t>
      </w:r>
      <w:r w:rsidRPr="00FD0001">
        <w:t>) mod 4</w:t>
      </w:r>
    </w:p>
    <w:p w14:paraId="0D1E623C" w14:textId="77777777" w:rsidR="00FC4011" w:rsidRPr="00FD0001" w:rsidRDefault="00FC4011" w:rsidP="00FC4011">
      <w:pPr>
        <w:ind w:firstLine="284"/>
      </w:pPr>
      <w:r w:rsidRPr="00FD0001">
        <w:t>P</w:t>
      </w:r>
      <w:r w:rsidR="00A505A4" w:rsidRPr="00FD0001">
        <w:t>T</w:t>
      </w:r>
      <w:r w:rsidRPr="00FD0001">
        <w:t>W_end is the last radio frame of the P</w:t>
      </w:r>
      <w:r w:rsidR="00A505A4" w:rsidRPr="00FD0001">
        <w:t>T</w:t>
      </w:r>
      <w:r w:rsidRPr="00FD0001">
        <w:t>W and has SFN satisfying the following equation:</w:t>
      </w:r>
    </w:p>
    <w:p w14:paraId="61AB3E88" w14:textId="77777777" w:rsidR="00FC4011" w:rsidRPr="00FD0001" w:rsidRDefault="00FC4011" w:rsidP="00FC4011">
      <w:pPr>
        <w:pStyle w:val="B2"/>
        <w:tabs>
          <w:tab w:val="left" w:pos="900"/>
        </w:tabs>
      </w:pPr>
      <w:r w:rsidRPr="00FD0001">
        <w:t>SFN = (P</w:t>
      </w:r>
      <w:r w:rsidR="00A505A4" w:rsidRPr="00FD0001">
        <w:t>T</w:t>
      </w:r>
      <w:r w:rsidRPr="00FD0001">
        <w:t>W_start + L*100 - 1) mod 1024, where</w:t>
      </w:r>
    </w:p>
    <w:p w14:paraId="018AE417" w14:textId="77777777" w:rsidR="00FC4011" w:rsidRPr="00FD0001" w:rsidRDefault="00FC4011" w:rsidP="00FC4011">
      <w:pPr>
        <w:pStyle w:val="B2"/>
        <w:tabs>
          <w:tab w:val="left" w:pos="900"/>
        </w:tabs>
      </w:pPr>
      <w:r w:rsidRPr="00FD0001">
        <w:t>-</w:t>
      </w:r>
      <w:r w:rsidRPr="00FD0001">
        <w:tab/>
        <w:t xml:space="preserve">L = Paging </w:t>
      </w:r>
      <w:r w:rsidR="00A505A4" w:rsidRPr="00FD0001">
        <w:t xml:space="preserve">Time </w:t>
      </w:r>
      <w:r w:rsidRPr="00FD0001">
        <w:t>Window length (in seconds) configured by upper layers</w:t>
      </w:r>
    </w:p>
    <w:p w14:paraId="485D036C" w14:textId="77777777" w:rsidR="00C96F87" w:rsidRPr="00FD0001" w:rsidRDefault="00C96F87" w:rsidP="001C232C">
      <w:pPr>
        <w:ind w:firstLine="284"/>
      </w:pPr>
      <w:r w:rsidRPr="00FD0001">
        <w:t>Hashed ID is defined as follows:</w:t>
      </w:r>
    </w:p>
    <w:p w14:paraId="33592180" w14:textId="77777777" w:rsidR="00C96F87" w:rsidRPr="00FD0001" w:rsidRDefault="00C96F87" w:rsidP="00023695">
      <w:pPr>
        <w:ind w:left="284"/>
        <w:rPr>
          <w:noProof/>
        </w:rPr>
      </w:pPr>
      <w:r w:rsidRPr="00FD0001">
        <w:rPr>
          <w:noProof/>
        </w:rPr>
        <w:t xml:space="preserve">Hashed_ID is </w:t>
      </w:r>
      <w:r w:rsidR="00023695" w:rsidRPr="00FD0001">
        <w:rPr>
          <w:noProof/>
        </w:rPr>
        <w:t xml:space="preserve">Frame Check Sequence (FCS) for the bits </w:t>
      </w:r>
      <w:r w:rsidRPr="00FD0001">
        <w:rPr>
          <w:noProof/>
        </w:rPr>
        <w:t>b31, b30…, b0 of S-TMSI</w:t>
      </w:r>
      <w:r w:rsidR="005E586E" w:rsidRPr="00FD0001">
        <w:rPr>
          <w:noProof/>
        </w:rPr>
        <w:t xml:space="preserve"> or 5G-S-TMSI. 5G-S-TMSI is used for Hashed-ID if the UE supports connection to 5GC and NAS indicated to use 5GC for the selected cell.</w:t>
      </w:r>
    </w:p>
    <w:p w14:paraId="7D66F394" w14:textId="77777777" w:rsidR="00C96F87" w:rsidRPr="00FD0001" w:rsidRDefault="00C96F87" w:rsidP="00023695">
      <w:pPr>
        <w:ind w:left="284"/>
        <w:rPr>
          <w:noProof/>
        </w:rPr>
      </w:pPr>
      <w:r w:rsidRPr="00FD0001">
        <w:rPr>
          <w:noProof/>
        </w:rPr>
        <w:t xml:space="preserve">S-TMSI = &lt;b39, b38, …, b0&gt; as defined in </w:t>
      </w:r>
      <w:r w:rsidR="00057D27" w:rsidRPr="00FD0001">
        <w:rPr>
          <w:noProof/>
        </w:rPr>
        <w:t>TS 23.003 [35]</w:t>
      </w:r>
    </w:p>
    <w:p w14:paraId="719B6AED" w14:textId="77777777" w:rsidR="005E586E" w:rsidRPr="00FD0001" w:rsidRDefault="005E586E" w:rsidP="00023695">
      <w:pPr>
        <w:ind w:left="284"/>
        <w:rPr>
          <w:noProof/>
        </w:rPr>
      </w:pPr>
      <w:r w:rsidRPr="00FD0001">
        <w:rPr>
          <w:noProof/>
        </w:rPr>
        <w:t>5G-S-TMSI = &lt;b47, b46, …, b0&gt; as defined in TS 23.003 [35].</w:t>
      </w:r>
    </w:p>
    <w:p w14:paraId="7261F12B" w14:textId="77777777" w:rsidR="00023695" w:rsidRPr="00FD0001" w:rsidRDefault="00023695" w:rsidP="00023695">
      <w:pPr>
        <w:ind w:left="284"/>
        <w:rPr>
          <w:noProof/>
        </w:rPr>
      </w:pPr>
      <w:r w:rsidRPr="00FD0001">
        <w:rPr>
          <w:noProof/>
        </w:rPr>
        <w:t>The 32-bit FCS shall be the ones complement of the sum (modulo 2) of Y1 and Y2, where</w:t>
      </w:r>
    </w:p>
    <w:p w14:paraId="326DEE31" w14:textId="77777777" w:rsidR="00023695" w:rsidRPr="00FD0001" w:rsidRDefault="00023695" w:rsidP="00023695">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3E57931C" w14:textId="77777777" w:rsidR="00023695" w:rsidRPr="00FD0001" w:rsidRDefault="00023695" w:rsidP="00023695">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005805E4" w:rsidRPr="00FD0001">
        <w:rPr>
          <w:noProof/>
        </w:rPr>
        <w:t xml:space="preserve"> by "b31, b30…, b0 of S-TMSI</w:t>
      </w:r>
      <w:r w:rsidR="005E586E" w:rsidRPr="00FD0001">
        <w:rPr>
          <w:noProof/>
        </w:rPr>
        <w:t xml:space="preserve"> or 5G-S-TMSI</w:t>
      </w:r>
      <w:r w:rsidR="005805E4" w:rsidRPr="00FD0001">
        <w:rPr>
          <w:noProof/>
        </w:rPr>
        <w:t>"</w:t>
      </w:r>
      <w:r w:rsidRPr="00FD0001">
        <w:rPr>
          <w:noProof/>
        </w:rPr>
        <w:t>,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40B373AF" w14:textId="77777777" w:rsidR="00FC4011" w:rsidRPr="00FD0001" w:rsidRDefault="002F30E7" w:rsidP="00023695">
      <w:pPr>
        <w:pStyle w:val="NO"/>
        <w:rPr>
          <w:noProof/>
        </w:rPr>
      </w:pPr>
      <w:r w:rsidRPr="00FD0001">
        <w:rPr>
          <w:noProof/>
        </w:rPr>
        <w:lastRenderedPageBreak/>
        <w:t>NOTE:</w:t>
      </w:r>
      <w:r w:rsidR="00A517D5" w:rsidRPr="00FD0001">
        <w:rPr>
          <w:noProof/>
        </w:rPr>
        <w:tab/>
        <w:t>T</w:t>
      </w:r>
      <w:r w:rsidR="00023695" w:rsidRPr="00FD0001">
        <w:rPr>
          <w:noProof/>
        </w:rPr>
        <w:t>he Y1 is 0xC704DD7B for any S-TMSI</w:t>
      </w:r>
      <w:r w:rsidR="005E586E" w:rsidRPr="00FD0001">
        <w:rPr>
          <w:noProof/>
        </w:rPr>
        <w:t xml:space="preserve"> or 5G-S-TMSI</w:t>
      </w:r>
      <w:r w:rsidR="00023695" w:rsidRPr="00FD0001">
        <w:rPr>
          <w:noProof/>
        </w:rPr>
        <w:t xml:space="preserve"> value. An example of hashed ID calculation is in Annex B.</w:t>
      </w:r>
    </w:p>
    <w:p w14:paraId="3F69EA99" w14:textId="77777777" w:rsidR="009D1C21" w:rsidRPr="00FD0001" w:rsidRDefault="009D1C21" w:rsidP="009D1C21">
      <w:pPr>
        <w:pStyle w:val="Heading2"/>
        <w:rPr>
          <w:noProof/>
        </w:rPr>
      </w:pPr>
      <w:bookmarkStart w:id="484" w:name="_Toc29237944"/>
      <w:bookmarkStart w:id="485" w:name="_Toc37235843"/>
      <w:bookmarkStart w:id="486" w:name="_Toc46499549"/>
      <w:bookmarkStart w:id="487" w:name="_Toc52492281"/>
      <w:bookmarkStart w:id="488" w:name="_Toc90585048"/>
      <w:r w:rsidRPr="00FD0001">
        <w:rPr>
          <w:noProof/>
        </w:rPr>
        <w:t>7.4</w:t>
      </w:r>
      <w:r w:rsidRPr="00FD0001">
        <w:rPr>
          <w:noProof/>
        </w:rPr>
        <w:tab/>
        <w:t>Paging with Wake Up Signal</w:t>
      </w:r>
      <w:bookmarkEnd w:id="484"/>
      <w:bookmarkEnd w:id="485"/>
      <w:bookmarkEnd w:id="486"/>
      <w:bookmarkEnd w:id="487"/>
      <w:bookmarkEnd w:id="488"/>
    </w:p>
    <w:p w14:paraId="5D59CA3E" w14:textId="77777777" w:rsidR="00B2554D" w:rsidRPr="00FD0001" w:rsidRDefault="00B2554D" w:rsidP="00B2554D">
      <w:pPr>
        <w:rPr>
          <w:rFonts w:eastAsiaTheme="minorEastAsia"/>
          <w:noProof/>
        </w:rPr>
      </w:pPr>
      <w:r w:rsidRPr="00FD0001">
        <w:rPr>
          <w:rFonts w:eastAsiaTheme="minorEastAsia"/>
          <w:noProof/>
        </w:rPr>
        <w:t>Paging with Wake Up Signal is only used in the cell in which the UE most recently entered RRC_IDLE triggered by:</w:t>
      </w:r>
    </w:p>
    <w:p w14:paraId="58B0A47C"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0BA2FB79"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0695FCF2"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431574EE" w14:textId="77777777" w:rsidR="009D1C21" w:rsidRPr="00FD0001" w:rsidRDefault="00F8686F" w:rsidP="009D1C21">
      <w:pPr>
        <w:rPr>
          <w:noProof/>
        </w:rPr>
      </w:pPr>
      <w:r w:rsidRPr="00FD0001">
        <w:rPr>
          <w:noProof/>
        </w:rPr>
        <w:t xml:space="preserve">If the UE is </w:t>
      </w:r>
      <w:r w:rsidR="001803F8" w:rsidRPr="00FD0001">
        <w:rPr>
          <w:noProof/>
        </w:rPr>
        <w:t xml:space="preserve">in RRC_IDLE, the UE is </w:t>
      </w:r>
      <w:r w:rsidRPr="00FD0001">
        <w:rPr>
          <w:noProof/>
        </w:rPr>
        <w:t xml:space="preserve">not using GWUS according to clause 7.5 and </w:t>
      </w:r>
      <w:r w:rsidR="009D1C21" w:rsidRPr="00FD0001">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FD0001">
        <w:rPr>
          <w:i/>
          <w:noProof/>
        </w:rPr>
        <w:t>numPOs</w:t>
      </w:r>
      <w:r w:rsidR="009D1C21" w:rsidRPr="00FD0001">
        <w:rPr>
          <w:noProof/>
        </w:rPr>
        <w:t xml:space="preserve"> </w:t>
      </w:r>
      <w:r w:rsidR="000B4A09" w:rsidRPr="00FD0001">
        <w:rPr>
          <w:noProof/>
        </w:rPr>
        <w:t xml:space="preserve">POs </w:t>
      </w:r>
      <w:r w:rsidR="009D1C21" w:rsidRPr="00FD0001">
        <w:rPr>
          <w:noProof/>
        </w:rPr>
        <w:t xml:space="preserve">or until a paging message </w:t>
      </w:r>
      <w:r w:rsidR="000B4A09" w:rsidRPr="00FD0001">
        <w:rPr>
          <w:noProof/>
        </w:rPr>
        <w:t xml:space="preserve">including the UE's NAS identity </w:t>
      </w:r>
      <w:r w:rsidR="009D1C21" w:rsidRPr="00FD0001">
        <w:rPr>
          <w:noProof/>
        </w:rPr>
        <w:t>is received, whichever is earlier. If the UE does not detect WUS the UE is not required to monitor the following PO(s).</w:t>
      </w:r>
      <w:r w:rsidR="002730C0" w:rsidRPr="00FD0001">
        <w:rPr>
          <w:noProof/>
        </w:rPr>
        <w:t xml:space="preserve"> </w:t>
      </w:r>
      <w:r w:rsidR="00704892" w:rsidRPr="00FD0001">
        <w:rPr>
          <w:noProof/>
        </w:rPr>
        <w:t>If the UE missed a WUS occasion (e.g. due to cell reselection), it monitors every PO until the start of next WUS or until the PTW ends, whichever is earlier.</w:t>
      </w:r>
    </w:p>
    <w:p w14:paraId="29339DF6" w14:textId="77777777" w:rsidR="000B4A09" w:rsidRPr="00FD0001" w:rsidRDefault="009D1C21" w:rsidP="000B4A09">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3C3FB57E" w14:textId="77777777" w:rsidR="000B4A09" w:rsidRPr="00FD0001" w:rsidRDefault="000B4A09" w:rsidP="000B4A09">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322756B" w14:textId="77777777" w:rsidR="000B4A09" w:rsidRPr="00FD0001" w:rsidRDefault="000B4A09" w:rsidP="000B4A09">
      <w:pPr>
        <w:pStyle w:val="B1"/>
      </w:pPr>
      <w:r w:rsidRPr="00FD0001">
        <w:t>-</w:t>
      </w:r>
      <w:r w:rsidRPr="00FD0001">
        <w:tab/>
        <w:t xml:space="preserve">for UE using DRX, it is the signalled </w:t>
      </w:r>
      <w:r w:rsidRPr="00FD0001">
        <w:rPr>
          <w:i/>
        </w:rPr>
        <w:t>timeoffsetDRX</w:t>
      </w:r>
      <w:r w:rsidRPr="00FD0001">
        <w:t>;</w:t>
      </w:r>
    </w:p>
    <w:p w14:paraId="0BFF7120" w14:textId="77777777" w:rsidR="000B4A09" w:rsidRPr="00FD0001" w:rsidRDefault="000B4A09" w:rsidP="000B4A09">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61A397CA" w14:textId="77777777" w:rsidR="000B4A09" w:rsidRPr="00FD0001" w:rsidRDefault="000B4A09" w:rsidP="000B4A09">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5C02FEF1" w14:textId="77777777" w:rsidR="000B4A09" w:rsidRPr="00FD0001" w:rsidRDefault="000B4A09" w:rsidP="000B4A09">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D0001" w:rsidRPr="00FD0001" w14:paraId="2E7B637D" w14:textId="77777777" w:rsidTr="000B4A09">
        <w:trPr>
          <w:jc w:val="center"/>
        </w:trPr>
        <w:tc>
          <w:tcPr>
            <w:tcW w:w="1529" w:type="dxa"/>
            <w:gridSpan w:val="2"/>
            <w:vMerge w:val="restart"/>
            <w:shd w:val="clear" w:color="auto" w:fill="auto"/>
          </w:tcPr>
          <w:p w14:paraId="79FB463A" w14:textId="77777777" w:rsidR="000B4A09" w:rsidRPr="00FD0001" w:rsidRDefault="000B4A09" w:rsidP="000B4A09">
            <w:pPr>
              <w:pStyle w:val="TAH"/>
              <w:rPr>
                <w:rFonts w:cs="Arial"/>
                <w:szCs w:val="18"/>
              </w:rPr>
            </w:pPr>
          </w:p>
        </w:tc>
        <w:tc>
          <w:tcPr>
            <w:tcW w:w="4228" w:type="dxa"/>
            <w:gridSpan w:val="2"/>
            <w:shd w:val="clear" w:color="auto" w:fill="auto"/>
          </w:tcPr>
          <w:p w14:paraId="37C227BE" w14:textId="77777777" w:rsidR="000B4A09" w:rsidRPr="00FD0001" w:rsidRDefault="000B4A09" w:rsidP="000B4A09">
            <w:pPr>
              <w:pStyle w:val="TAH"/>
              <w:rPr>
                <w:rFonts w:cs="Arial"/>
                <w:b w:val="0"/>
                <w:szCs w:val="18"/>
              </w:rPr>
            </w:pPr>
            <w:r w:rsidRPr="00FD0001">
              <w:rPr>
                <w:i/>
              </w:rPr>
              <w:t>timeoffset-eDRX-Long</w:t>
            </w:r>
          </w:p>
        </w:tc>
      </w:tr>
      <w:tr w:rsidR="00FD0001" w:rsidRPr="00FD0001" w14:paraId="07C1D93E" w14:textId="77777777" w:rsidTr="000B4A09">
        <w:trPr>
          <w:jc w:val="center"/>
        </w:trPr>
        <w:tc>
          <w:tcPr>
            <w:tcW w:w="1529" w:type="dxa"/>
            <w:gridSpan w:val="2"/>
            <w:vMerge/>
            <w:shd w:val="clear" w:color="auto" w:fill="auto"/>
          </w:tcPr>
          <w:p w14:paraId="4EA4867B" w14:textId="77777777" w:rsidR="000B4A09" w:rsidRPr="00FD0001" w:rsidRDefault="000B4A09" w:rsidP="000B4A09">
            <w:pPr>
              <w:pStyle w:val="TAH"/>
              <w:rPr>
                <w:rFonts w:cs="Arial"/>
                <w:szCs w:val="18"/>
              </w:rPr>
            </w:pPr>
          </w:p>
        </w:tc>
        <w:tc>
          <w:tcPr>
            <w:tcW w:w="2102" w:type="dxa"/>
            <w:shd w:val="clear" w:color="auto" w:fill="auto"/>
          </w:tcPr>
          <w:p w14:paraId="18C7EEE2" w14:textId="77777777" w:rsidR="000B4A09" w:rsidRPr="00FD0001" w:rsidRDefault="000B4A09" w:rsidP="000B4A09">
            <w:pPr>
              <w:pStyle w:val="TAH"/>
              <w:rPr>
                <w:rFonts w:cs="Arial"/>
                <w:b w:val="0"/>
                <w:i/>
                <w:szCs w:val="18"/>
              </w:rPr>
            </w:pPr>
            <w:r w:rsidRPr="00FD0001">
              <w:rPr>
                <w:i/>
              </w:rPr>
              <w:t>1000ms</w:t>
            </w:r>
          </w:p>
        </w:tc>
        <w:tc>
          <w:tcPr>
            <w:tcW w:w="2126" w:type="dxa"/>
            <w:shd w:val="clear" w:color="auto" w:fill="auto"/>
          </w:tcPr>
          <w:p w14:paraId="4924118B" w14:textId="77777777" w:rsidR="000B4A09" w:rsidRPr="00FD0001" w:rsidRDefault="000B4A09" w:rsidP="000B4A09">
            <w:pPr>
              <w:pStyle w:val="TAH"/>
              <w:rPr>
                <w:rFonts w:cs="Arial"/>
                <w:i/>
                <w:szCs w:val="18"/>
              </w:rPr>
            </w:pPr>
            <w:r w:rsidRPr="00FD0001">
              <w:rPr>
                <w:rFonts w:cs="Arial"/>
                <w:i/>
                <w:szCs w:val="18"/>
              </w:rPr>
              <w:t>2000ms</w:t>
            </w:r>
          </w:p>
        </w:tc>
      </w:tr>
      <w:tr w:rsidR="00FD0001" w:rsidRPr="00FD0001"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FD0001" w:rsidRDefault="000B4A09" w:rsidP="00B73549">
            <w:pPr>
              <w:pStyle w:val="TAL"/>
              <w:jc w:val="center"/>
              <w:rPr>
                <w:rFonts w:cs="Arial"/>
                <w:szCs w:val="18"/>
              </w:rPr>
            </w:pPr>
            <w:r w:rsidRPr="00FD0001">
              <w:rPr>
                <w:i/>
              </w:rPr>
              <w:t>UE Reported wakeUpSignalMinGap-eDRX</w:t>
            </w:r>
          </w:p>
        </w:tc>
        <w:tc>
          <w:tcPr>
            <w:tcW w:w="877" w:type="dxa"/>
            <w:shd w:val="clear" w:color="auto" w:fill="auto"/>
            <w:vAlign w:val="center"/>
          </w:tcPr>
          <w:p w14:paraId="4F6EAC75" w14:textId="77777777" w:rsidR="000B4A09" w:rsidRPr="00FD0001" w:rsidRDefault="000B4A09" w:rsidP="00B73549">
            <w:pPr>
              <w:pStyle w:val="TAL"/>
              <w:rPr>
                <w:rFonts w:cs="Arial"/>
                <w:b/>
                <w:i/>
                <w:szCs w:val="18"/>
              </w:rPr>
            </w:pPr>
            <w:r w:rsidRPr="00FD0001">
              <w:rPr>
                <w:rFonts w:cs="Arial"/>
                <w:b/>
                <w:i/>
                <w:szCs w:val="18"/>
              </w:rPr>
              <w:t>40ms</w:t>
            </w:r>
            <w:r w:rsidR="0095461E" w:rsidRPr="00FD0001">
              <w:rPr>
                <w:rFonts w:cs="Arial"/>
                <w:b/>
                <w:i/>
                <w:szCs w:val="18"/>
              </w:rPr>
              <w:t xml:space="preserve"> or not reported</w:t>
            </w:r>
          </w:p>
        </w:tc>
        <w:tc>
          <w:tcPr>
            <w:tcW w:w="2102" w:type="dxa"/>
            <w:shd w:val="clear" w:color="auto" w:fill="auto"/>
            <w:vAlign w:val="center"/>
          </w:tcPr>
          <w:p w14:paraId="63DAEE9A"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61006B93" w14:textId="77777777" w:rsidR="000B4A09" w:rsidRPr="00FD0001" w:rsidRDefault="000B4A09" w:rsidP="00B73549">
            <w:pPr>
              <w:pStyle w:val="TAL"/>
              <w:rPr>
                <w:rFonts w:cs="Arial"/>
                <w:szCs w:val="18"/>
              </w:rPr>
            </w:pPr>
            <w:r w:rsidRPr="00FD0001">
              <w:rPr>
                <w:i/>
              </w:rPr>
              <w:t>timeoffset-eDRX-Short</w:t>
            </w:r>
          </w:p>
        </w:tc>
      </w:tr>
      <w:tr w:rsidR="00FD0001" w:rsidRPr="00FD0001" w14:paraId="79CB26EF" w14:textId="77777777" w:rsidTr="000B4A09">
        <w:trPr>
          <w:cantSplit/>
          <w:trHeight w:val="624"/>
          <w:jc w:val="center"/>
        </w:trPr>
        <w:tc>
          <w:tcPr>
            <w:tcW w:w="652" w:type="dxa"/>
            <w:vMerge/>
            <w:shd w:val="clear" w:color="auto" w:fill="auto"/>
          </w:tcPr>
          <w:p w14:paraId="75604F51" w14:textId="77777777" w:rsidR="000B4A09" w:rsidRPr="00FD0001" w:rsidRDefault="000B4A09" w:rsidP="00B73549">
            <w:pPr>
              <w:pStyle w:val="TAL"/>
              <w:rPr>
                <w:rFonts w:cs="Arial"/>
                <w:szCs w:val="18"/>
              </w:rPr>
            </w:pPr>
          </w:p>
        </w:tc>
        <w:tc>
          <w:tcPr>
            <w:tcW w:w="877" w:type="dxa"/>
            <w:shd w:val="clear" w:color="auto" w:fill="auto"/>
            <w:vAlign w:val="center"/>
          </w:tcPr>
          <w:p w14:paraId="0ACFCB9E" w14:textId="77777777" w:rsidR="000B4A09" w:rsidRPr="00FD0001" w:rsidRDefault="000B4A09" w:rsidP="00B73549">
            <w:pPr>
              <w:pStyle w:val="TAL"/>
              <w:rPr>
                <w:rFonts w:cs="Arial"/>
                <w:b/>
                <w:i/>
                <w:szCs w:val="18"/>
              </w:rPr>
            </w:pPr>
            <w:r w:rsidRPr="00FD0001">
              <w:rPr>
                <w:rFonts w:cs="Arial"/>
                <w:b/>
                <w:i/>
                <w:szCs w:val="18"/>
              </w:rPr>
              <w:t>240ms</w:t>
            </w:r>
          </w:p>
        </w:tc>
        <w:tc>
          <w:tcPr>
            <w:tcW w:w="2102" w:type="dxa"/>
            <w:shd w:val="clear" w:color="auto" w:fill="auto"/>
            <w:vAlign w:val="center"/>
          </w:tcPr>
          <w:p w14:paraId="60C3232B"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3929205B" w14:textId="77777777" w:rsidR="000B4A09" w:rsidRPr="00FD0001" w:rsidRDefault="000B4A09" w:rsidP="00B73549">
            <w:pPr>
              <w:pStyle w:val="TAL"/>
              <w:rPr>
                <w:rFonts w:cs="Arial"/>
                <w:szCs w:val="18"/>
              </w:rPr>
            </w:pPr>
            <w:r w:rsidRPr="00FD0001">
              <w:rPr>
                <w:i/>
              </w:rPr>
              <w:t>timeoffset-eDRX-Short</w:t>
            </w:r>
          </w:p>
        </w:tc>
      </w:tr>
      <w:tr w:rsidR="00FD0001" w:rsidRPr="00FD0001" w14:paraId="3932DF96" w14:textId="77777777" w:rsidTr="000B4A09">
        <w:trPr>
          <w:cantSplit/>
          <w:trHeight w:val="624"/>
          <w:jc w:val="center"/>
        </w:trPr>
        <w:tc>
          <w:tcPr>
            <w:tcW w:w="652" w:type="dxa"/>
            <w:vMerge/>
            <w:shd w:val="clear" w:color="auto" w:fill="auto"/>
          </w:tcPr>
          <w:p w14:paraId="01A1A3E7" w14:textId="77777777" w:rsidR="000B4A09" w:rsidRPr="00FD0001" w:rsidRDefault="000B4A09" w:rsidP="00B73549">
            <w:pPr>
              <w:pStyle w:val="TAL"/>
              <w:rPr>
                <w:rFonts w:cs="Arial"/>
                <w:szCs w:val="18"/>
              </w:rPr>
            </w:pPr>
          </w:p>
        </w:tc>
        <w:tc>
          <w:tcPr>
            <w:tcW w:w="877" w:type="dxa"/>
            <w:shd w:val="clear" w:color="auto" w:fill="auto"/>
            <w:vAlign w:val="center"/>
          </w:tcPr>
          <w:p w14:paraId="311978CF" w14:textId="77777777" w:rsidR="000B4A09" w:rsidRPr="00FD0001" w:rsidRDefault="000B4A09" w:rsidP="00B73549">
            <w:pPr>
              <w:pStyle w:val="TAL"/>
              <w:rPr>
                <w:rFonts w:cs="Arial"/>
                <w:b/>
                <w:i/>
                <w:szCs w:val="18"/>
              </w:rPr>
            </w:pPr>
            <w:r w:rsidRPr="00FD0001">
              <w:rPr>
                <w:rFonts w:cs="Arial"/>
                <w:b/>
                <w:i/>
                <w:szCs w:val="18"/>
              </w:rPr>
              <w:t>1000ms</w:t>
            </w:r>
          </w:p>
        </w:tc>
        <w:tc>
          <w:tcPr>
            <w:tcW w:w="2102" w:type="dxa"/>
            <w:shd w:val="clear" w:color="auto" w:fill="auto"/>
            <w:vAlign w:val="center"/>
          </w:tcPr>
          <w:p w14:paraId="393C7744" w14:textId="77777777" w:rsidR="000B4A09" w:rsidRPr="00FD0001" w:rsidRDefault="000B4A09" w:rsidP="00B73549">
            <w:pPr>
              <w:pStyle w:val="TAL"/>
              <w:rPr>
                <w:rFonts w:cs="Arial"/>
                <w:szCs w:val="18"/>
              </w:rPr>
            </w:pPr>
            <w:r w:rsidRPr="00FD0001">
              <w:rPr>
                <w:i/>
              </w:rPr>
              <w:t>timeoffset-eDRX-Long</w:t>
            </w:r>
          </w:p>
        </w:tc>
        <w:tc>
          <w:tcPr>
            <w:tcW w:w="2126" w:type="dxa"/>
            <w:shd w:val="clear" w:color="auto" w:fill="auto"/>
            <w:vAlign w:val="center"/>
          </w:tcPr>
          <w:p w14:paraId="5FB8376B" w14:textId="77777777" w:rsidR="000B4A09" w:rsidRPr="00FD0001" w:rsidRDefault="000B4A09" w:rsidP="00B73549">
            <w:pPr>
              <w:pStyle w:val="TAL"/>
              <w:rPr>
                <w:rFonts w:cs="Arial"/>
                <w:szCs w:val="18"/>
              </w:rPr>
            </w:pPr>
            <w:r w:rsidRPr="00FD0001">
              <w:rPr>
                <w:i/>
              </w:rPr>
              <w:t>timeoffset-eDRX-Long</w:t>
            </w:r>
          </w:p>
        </w:tc>
      </w:tr>
      <w:tr w:rsidR="000B4A09" w:rsidRPr="00FD0001" w14:paraId="02823AF1" w14:textId="77777777" w:rsidTr="000B4A09">
        <w:trPr>
          <w:cantSplit/>
          <w:trHeight w:val="624"/>
          <w:jc w:val="center"/>
        </w:trPr>
        <w:tc>
          <w:tcPr>
            <w:tcW w:w="652" w:type="dxa"/>
            <w:vMerge/>
            <w:shd w:val="clear" w:color="auto" w:fill="auto"/>
          </w:tcPr>
          <w:p w14:paraId="6FB83D8E" w14:textId="77777777" w:rsidR="000B4A09" w:rsidRPr="00FD0001" w:rsidRDefault="000B4A09" w:rsidP="00B73549">
            <w:pPr>
              <w:pStyle w:val="TAL"/>
              <w:rPr>
                <w:rFonts w:cs="Arial"/>
                <w:szCs w:val="18"/>
              </w:rPr>
            </w:pPr>
          </w:p>
        </w:tc>
        <w:tc>
          <w:tcPr>
            <w:tcW w:w="877" w:type="dxa"/>
            <w:shd w:val="clear" w:color="auto" w:fill="auto"/>
            <w:vAlign w:val="center"/>
          </w:tcPr>
          <w:p w14:paraId="0A1E560B" w14:textId="77777777" w:rsidR="000B4A09" w:rsidRPr="00FD0001" w:rsidRDefault="000B4A09" w:rsidP="00B73549">
            <w:pPr>
              <w:pStyle w:val="TAL"/>
              <w:rPr>
                <w:rFonts w:cs="Arial"/>
                <w:b/>
                <w:i/>
                <w:szCs w:val="18"/>
              </w:rPr>
            </w:pPr>
            <w:r w:rsidRPr="00FD0001">
              <w:rPr>
                <w:rFonts w:cs="Arial"/>
                <w:b/>
                <w:i/>
                <w:szCs w:val="18"/>
              </w:rPr>
              <w:t>2000ms</w:t>
            </w:r>
          </w:p>
        </w:tc>
        <w:tc>
          <w:tcPr>
            <w:tcW w:w="2102" w:type="dxa"/>
            <w:shd w:val="clear" w:color="auto" w:fill="auto"/>
            <w:vAlign w:val="center"/>
          </w:tcPr>
          <w:p w14:paraId="48D79560"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118A5241" w14:textId="77777777" w:rsidR="000B4A09" w:rsidRPr="00FD0001" w:rsidRDefault="000B4A09" w:rsidP="00B73549">
            <w:pPr>
              <w:pStyle w:val="TAL"/>
              <w:rPr>
                <w:rFonts w:cs="Arial"/>
                <w:szCs w:val="18"/>
              </w:rPr>
            </w:pPr>
            <w:r w:rsidRPr="00FD0001">
              <w:rPr>
                <w:i/>
              </w:rPr>
              <w:t>timeoffset-eDRX-Long</w:t>
            </w:r>
          </w:p>
        </w:tc>
      </w:tr>
    </w:tbl>
    <w:p w14:paraId="591BF349" w14:textId="77777777" w:rsidR="000B4A09" w:rsidRPr="00FD0001" w:rsidRDefault="000B4A09" w:rsidP="000B4A09">
      <w:pPr>
        <w:rPr>
          <w:noProof/>
        </w:rPr>
      </w:pPr>
    </w:p>
    <w:p w14:paraId="20511928" w14:textId="77777777" w:rsidR="000B4A09" w:rsidRPr="00FD0001" w:rsidRDefault="000B4A09" w:rsidP="000B4A09">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623ED1A5" w14:textId="77777777" w:rsidR="000B4A09" w:rsidRPr="00FD0001" w:rsidRDefault="000B4A09" w:rsidP="000B4A09">
      <w:pPr>
        <w:pStyle w:val="B2"/>
        <w:rPr>
          <w:noProof/>
        </w:rPr>
      </w:pPr>
      <w:r w:rsidRPr="00FD0001">
        <w:rPr>
          <w:i/>
        </w:rPr>
        <w:t>g</w:t>
      </w:r>
      <w:r w:rsidRPr="00FD0001">
        <w:t xml:space="preserve">0 </w:t>
      </w:r>
      <w:r w:rsidRPr="00FD0001">
        <w:rPr>
          <w:noProof/>
        </w:rPr>
        <w:t xml:space="preserve">= PO – timeoffset, where PO is the Paging Occasion subframe as defined in </w:t>
      </w:r>
      <w:r w:rsidR="00EF2A07" w:rsidRPr="00FD0001">
        <w:rPr>
          <w:noProof/>
        </w:rPr>
        <w:t>clause</w:t>
      </w:r>
      <w:r w:rsidRPr="00FD0001">
        <w:rPr>
          <w:noProof/>
        </w:rPr>
        <w:t xml:space="preserve"> 7.1</w:t>
      </w:r>
    </w:p>
    <w:p w14:paraId="1EFD9709" w14:textId="77777777" w:rsidR="000B4A09" w:rsidRPr="00FD0001" w:rsidRDefault="000B4A09" w:rsidP="000B4A09">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019803EC" w14:textId="77777777" w:rsidR="009D1C21" w:rsidRPr="00FD0001" w:rsidRDefault="000B4A09" w:rsidP="000B4A09">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3FDB2B6F" w14:textId="77777777" w:rsidR="005E586E" w:rsidRPr="00FD0001" w:rsidRDefault="005E586E" w:rsidP="00EF2A07">
      <w:pPr>
        <w:pStyle w:val="Heading2"/>
        <w:rPr>
          <w:noProof/>
        </w:rPr>
      </w:pPr>
      <w:bookmarkStart w:id="489" w:name="_Toc37235844"/>
      <w:bookmarkStart w:id="490" w:name="_Toc46499550"/>
      <w:bookmarkStart w:id="491" w:name="_Toc52492282"/>
      <w:bookmarkStart w:id="492" w:name="_Toc90585049"/>
      <w:bookmarkStart w:id="493" w:name="_Toc29237945"/>
      <w:r w:rsidRPr="00FD0001">
        <w:rPr>
          <w:noProof/>
        </w:rPr>
        <w:lastRenderedPageBreak/>
        <w:t>7.5</w:t>
      </w:r>
      <w:r w:rsidRPr="00FD0001">
        <w:rPr>
          <w:noProof/>
        </w:rPr>
        <w:tab/>
        <w:t>Paging with Group Wake Up Signal</w:t>
      </w:r>
      <w:bookmarkEnd w:id="489"/>
      <w:bookmarkEnd w:id="490"/>
      <w:bookmarkEnd w:id="491"/>
      <w:bookmarkEnd w:id="492"/>
    </w:p>
    <w:p w14:paraId="561E0BBA" w14:textId="77777777" w:rsidR="005E586E" w:rsidRPr="00FD0001" w:rsidRDefault="005E586E" w:rsidP="00EF2A07">
      <w:pPr>
        <w:pStyle w:val="Heading3"/>
      </w:pPr>
      <w:bookmarkStart w:id="494" w:name="_Toc37235845"/>
      <w:bookmarkStart w:id="495" w:name="_Toc46499551"/>
      <w:bookmarkStart w:id="496" w:name="_Toc52492283"/>
      <w:bookmarkStart w:id="497" w:name="_Toc90585050"/>
      <w:r w:rsidRPr="00FD0001">
        <w:t>7.5.1</w:t>
      </w:r>
      <w:r w:rsidRPr="00FD0001">
        <w:tab/>
        <w:t>General</w:t>
      </w:r>
      <w:bookmarkEnd w:id="494"/>
      <w:bookmarkEnd w:id="495"/>
      <w:bookmarkEnd w:id="496"/>
      <w:bookmarkEnd w:id="497"/>
    </w:p>
    <w:p w14:paraId="59B4D209" w14:textId="77777777" w:rsidR="00B2554D" w:rsidRPr="00FD0001" w:rsidRDefault="00B2554D" w:rsidP="007B7E45">
      <w:r w:rsidRPr="00FD0001">
        <w:t>Paging with Group Wake Up Signal is only used in the cell in which the UE most recently entered RRC_IDLE triggered by:</w:t>
      </w:r>
    </w:p>
    <w:p w14:paraId="08EA7997"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264752ED"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19450300"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0790D39F" w14:textId="77777777" w:rsidR="005E586E" w:rsidRPr="00FD0001" w:rsidRDefault="005E586E" w:rsidP="007B7E45">
      <w:r w:rsidRPr="00FD0001">
        <w:rPr>
          <w:noProof/>
        </w:rPr>
        <w:t xml:space="preserve">When </w:t>
      </w:r>
      <w:r w:rsidR="00F8686F" w:rsidRPr="00FD0001">
        <w:rPr>
          <w:noProof/>
        </w:rPr>
        <w:t xml:space="preserve">all of the following conditions are met then </w:t>
      </w:r>
      <w:r w:rsidRPr="00FD0001">
        <w:rPr>
          <w:noProof/>
        </w:rPr>
        <w:t xml:space="preserve">the UE shall monitor GWUS using the GWUS parameters provided in </w:t>
      </w:r>
      <w:r w:rsidR="00F8686F" w:rsidRPr="00FD0001">
        <w:rPr>
          <w:noProof/>
        </w:rPr>
        <w:t>s</w:t>
      </w:r>
      <w:r w:rsidRPr="00FD0001">
        <w:rPr>
          <w:noProof/>
        </w:rPr>
        <w:t xml:space="preserve">ystem </w:t>
      </w:r>
      <w:r w:rsidR="00F8686F" w:rsidRPr="00FD0001">
        <w:rPr>
          <w:noProof/>
        </w:rPr>
        <w:t>i</w:t>
      </w:r>
      <w:r w:rsidRPr="00FD0001">
        <w:rPr>
          <w:noProof/>
        </w:rPr>
        <w:t>nformation</w:t>
      </w:r>
      <w:r w:rsidR="001803F8" w:rsidRPr="00FD0001">
        <w:rPr>
          <w:noProof/>
        </w:rPr>
        <w:t>:</w:t>
      </w:r>
    </w:p>
    <w:p w14:paraId="5A132C37" w14:textId="77777777" w:rsidR="001803F8" w:rsidRPr="00FD0001" w:rsidRDefault="001803F8">
      <w:pPr>
        <w:pStyle w:val="B1"/>
      </w:pPr>
      <w:r w:rsidRPr="00FD0001">
        <w:t>-</w:t>
      </w:r>
      <w:r w:rsidRPr="00FD0001">
        <w:tab/>
        <w:t>the UE is in RRC_IDLE;</w:t>
      </w:r>
    </w:p>
    <w:p w14:paraId="2C940F53" w14:textId="77777777" w:rsidR="001803F8" w:rsidRPr="00FD0001" w:rsidRDefault="00F8686F">
      <w:pPr>
        <w:pStyle w:val="B1"/>
      </w:pPr>
      <w:r w:rsidRPr="00FD0001">
        <w:t>-</w:t>
      </w:r>
      <w:r w:rsidRPr="00FD0001">
        <w:tab/>
        <w:t>the UE supports GWUS</w:t>
      </w:r>
      <w:r w:rsidR="001803F8" w:rsidRPr="00FD0001">
        <w:t>;</w:t>
      </w:r>
    </w:p>
    <w:p w14:paraId="471CB8B8" w14:textId="77777777" w:rsidR="0057342B" w:rsidRPr="00FD0001" w:rsidRDefault="001803F8">
      <w:pPr>
        <w:pStyle w:val="B1"/>
      </w:pPr>
      <w:r w:rsidRPr="00FD0001">
        <w:t>-</w:t>
      </w:r>
      <w:r w:rsidRPr="00FD0001">
        <w:tab/>
      </w:r>
      <w:r w:rsidR="00F8686F" w:rsidRPr="00FD0001">
        <w:t>GWUS configuration (</w:t>
      </w:r>
      <w:r w:rsidR="00F8686F" w:rsidRPr="00FD0001">
        <w:rPr>
          <w:i/>
          <w:iCs/>
        </w:rPr>
        <w:t>gwus-Config</w:t>
      </w:r>
      <w:r w:rsidR="00F8686F" w:rsidRPr="00FD0001">
        <w:t>) is provided in system information</w:t>
      </w:r>
      <w:r w:rsidR="0057342B" w:rsidRPr="00FD0001">
        <w:t>;</w:t>
      </w:r>
    </w:p>
    <w:p w14:paraId="33E75551" w14:textId="77777777" w:rsidR="001803F8" w:rsidRPr="00FD0001" w:rsidRDefault="0057342B" w:rsidP="005C2BB7">
      <w:pPr>
        <w:pStyle w:val="B1"/>
      </w:pPr>
      <w:r w:rsidRPr="00FD0001">
        <w:t>-</w:t>
      </w:r>
      <w:r w:rsidRPr="00FD0001">
        <w:tab/>
      </w:r>
      <w:r w:rsidR="00F8686F" w:rsidRPr="00FD0001">
        <w:rPr>
          <w:i/>
          <w:iCs/>
        </w:rPr>
        <w:t>groupAlternation</w:t>
      </w:r>
      <w:r w:rsidR="00F8686F" w:rsidRPr="00FD0001">
        <w:t xml:space="preserve"> is present in g</w:t>
      </w:r>
      <w:r w:rsidR="00F8686F" w:rsidRPr="00FD0001">
        <w:rPr>
          <w:i/>
          <w:iCs/>
        </w:rPr>
        <w:t>wus-Config</w:t>
      </w:r>
      <w:r w:rsidR="00F8686F" w:rsidRPr="00FD0001">
        <w:t xml:space="preserve"> and UE supports </w:t>
      </w:r>
      <w:r w:rsidR="001803F8" w:rsidRPr="00FD0001">
        <w:rPr>
          <w:bCs/>
          <w:noProof/>
          <w:lang w:eastAsia="en-GB"/>
        </w:rPr>
        <w:t>GWUS with group resource alternation</w:t>
      </w:r>
      <w:r w:rsidR="001803F8" w:rsidRPr="00FD0001">
        <w:t>;</w:t>
      </w:r>
      <w:r w:rsidR="00F8686F" w:rsidRPr="00FD0001">
        <w:t xml:space="preserve"> or</w:t>
      </w:r>
    </w:p>
    <w:p w14:paraId="4CC0E289" w14:textId="77777777" w:rsidR="00F8686F" w:rsidRPr="00FD0001" w:rsidRDefault="001803F8" w:rsidP="005C2BB7">
      <w:pPr>
        <w:pStyle w:val="B1"/>
      </w:pPr>
      <w:r w:rsidRPr="00FD0001">
        <w:t>-</w:t>
      </w:r>
      <w:r w:rsidRPr="00FD0001">
        <w:tab/>
      </w:r>
      <w:r w:rsidR="00F8686F" w:rsidRPr="00FD0001">
        <w:rPr>
          <w:i/>
          <w:iCs/>
        </w:rPr>
        <w:t>groupAlternation</w:t>
      </w:r>
      <w:r w:rsidR="00F8686F" w:rsidRPr="00FD0001">
        <w:t xml:space="preserve"> is not present in </w:t>
      </w:r>
      <w:r w:rsidR="00F8686F" w:rsidRPr="00FD0001">
        <w:rPr>
          <w:i/>
          <w:iCs/>
        </w:rPr>
        <w:t>gwus-Config</w:t>
      </w:r>
      <w:r w:rsidR="00F8686F" w:rsidRPr="00FD0001">
        <w:t>.</w:t>
      </w:r>
    </w:p>
    <w:p w14:paraId="1EBF8101" w14:textId="77777777" w:rsidR="005E586E" w:rsidRPr="00FD0001" w:rsidRDefault="005E586E" w:rsidP="00F8686F">
      <w:pPr>
        <w:rPr>
          <w:noProof/>
        </w:rPr>
      </w:pPr>
      <w:r w:rsidRPr="00FD0001">
        <w:t xml:space="preserve">A UE supporting GWUS can be configured to monitor a WUS </w:t>
      </w:r>
      <w:r w:rsidR="0057342B" w:rsidRPr="00FD0001">
        <w:t>g</w:t>
      </w:r>
      <w:r w:rsidR="00F8686F" w:rsidRPr="00FD0001">
        <w:t xml:space="preserve">roup </w:t>
      </w:r>
      <w:r w:rsidRPr="00FD0001">
        <w:t>and a common WUS. Upon detecting either of the</w:t>
      </w:r>
      <w:r w:rsidR="00F8686F" w:rsidRPr="00FD0001">
        <w:t>m</w:t>
      </w:r>
      <w:r w:rsidRPr="00FD0001">
        <w:t xml:space="preserve">, UE shall monitor POs as defined in </w:t>
      </w:r>
      <w:r w:rsidR="00EF2A07" w:rsidRPr="00FD0001">
        <w:t>clause</w:t>
      </w:r>
      <w:r w:rsidRPr="00FD0001">
        <w:t xml:space="preserve"> 7.4</w:t>
      </w:r>
      <w:r w:rsidRPr="00FD0001">
        <w:rPr>
          <w:noProof/>
        </w:rPr>
        <w:t>.</w:t>
      </w:r>
    </w:p>
    <w:p w14:paraId="33C4D809" w14:textId="77777777" w:rsidR="005E586E" w:rsidRPr="00FD0001" w:rsidRDefault="005E586E" w:rsidP="005E586E">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w:t>
      </w:r>
      <w:r w:rsidR="00F8686F" w:rsidRPr="00FD0001">
        <w:rPr>
          <w:noProof/>
        </w:rPr>
        <w:t>u</w:t>
      </w:r>
      <w:r w:rsidRPr="00FD0001">
        <w:rPr>
          <w:noProof/>
        </w:rPr>
        <w:t xml:space="preserve">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21A08E7D" w14:textId="77777777" w:rsidR="00F8686F" w:rsidRPr="00FD0001" w:rsidRDefault="00F8686F" w:rsidP="00F8686F">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001803F8"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2787143F" w14:textId="77777777" w:rsidR="00F751FF" w:rsidRPr="00FD0001" w:rsidRDefault="00F751FF" w:rsidP="00F751FF">
      <w:pPr>
        <w:rPr>
          <w:noProof/>
        </w:rPr>
      </w:pPr>
      <w:bookmarkStart w:id="498" w:name="_Toc37235846"/>
      <w:r w:rsidRPr="00FD0001">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FD0001" w:rsidRDefault="005E586E" w:rsidP="005E586E">
      <w:pPr>
        <w:pStyle w:val="Heading3"/>
        <w:rPr>
          <w:noProof/>
        </w:rPr>
      </w:pPr>
      <w:bookmarkStart w:id="499" w:name="_Toc46499552"/>
      <w:bookmarkStart w:id="500" w:name="_Toc52492284"/>
      <w:bookmarkStart w:id="501" w:name="_Toc90585051"/>
      <w:r w:rsidRPr="00FD0001">
        <w:rPr>
          <w:noProof/>
        </w:rPr>
        <w:t>7.5.2</w:t>
      </w:r>
      <w:r w:rsidRPr="00FD0001">
        <w:rPr>
          <w:noProof/>
        </w:rPr>
        <w:tab/>
        <w:t>WUS group sets selection</w:t>
      </w:r>
      <w:bookmarkEnd w:id="498"/>
      <w:bookmarkEnd w:id="499"/>
      <w:bookmarkEnd w:id="500"/>
      <w:bookmarkEnd w:id="501"/>
    </w:p>
    <w:p w14:paraId="7032C5B0" w14:textId="77777777" w:rsidR="00F8686F" w:rsidRPr="00FD0001" w:rsidRDefault="00F8686F" w:rsidP="005C2BB7">
      <w:pPr>
        <w:rPr>
          <w:sz w:val="18"/>
          <w:szCs w:val="18"/>
          <w:lang w:eastAsia="zh-CN"/>
        </w:rPr>
      </w:pPr>
      <w:r w:rsidRPr="00FD0001">
        <w:rPr>
          <w:noProof/>
        </w:rPr>
        <w:t>The total number of WUS groups</w:t>
      </w:r>
      <w:r w:rsidR="001803F8" w:rsidRPr="00FD0001">
        <w:rPr>
          <w:noProof/>
        </w:rPr>
        <w:t>, maxWG,</w:t>
      </w:r>
      <w:r w:rsidRPr="00FD0001">
        <w:rPr>
          <w:noProof/>
        </w:rPr>
        <w:t xml:space="preserve"> configured for a gap is </w:t>
      </w:r>
      <w:r w:rsidR="001803F8" w:rsidRPr="00FD0001">
        <w:rPr>
          <w:noProof/>
        </w:rPr>
        <w:t xml:space="preserve">determined with the </w:t>
      </w:r>
      <w:r w:rsidR="001803F8" w:rsidRPr="00FD0001">
        <w:t>following equation</w:t>
      </w:r>
      <w:r w:rsidRPr="00FD0001">
        <w:rPr>
          <w:noProof/>
        </w:rPr>
        <w:t>:</w:t>
      </w:r>
    </w:p>
    <w:p w14:paraId="66D6E599" w14:textId="77777777" w:rsidR="00F8686F" w:rsidRPr="00FD0001" w:rsidRDefault="00EE5B63"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FD0001" w:rsidRDefault="001803F8" w:rsidP="007B7E45">
      <w:pPr>
        <w:rPr>
          <w:noProof/>
        </w:rPr>
      </w:pPr>
      <w:r w:rsidRPr="00FD0001">
        <w:rPr>
          <w:noProof/>
        </w:rPr>
        <w:t>w</w:t>
      </w:r>
      <w:r w:rsidR="00F8686F" w:rsidRPr="00FD0001">
        <w:rPr>
          <w:noProof/>
        </w:rPr>
        <w:t>here:</w:t>
      </w:r>
    </w:p>
    <w:p w14:paraId="0C22A2DA"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maxWR</w:t>
      </w:r>
      <w:r w:rsidR="00F8686F" w:rsidRPr="00FD0001">
        <w:rPr>
          <w:noProof/>
        </w:rPr>
        <w:t xml:space="preserve"> is the total number of WUS resources configured for the gap.</w:t>
      </w:r>
    </w:p>
    <w:p w14:paraId="27CE3BF8"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numGroupsList[i]</w:t>
      </w:r>
      <w:r w:rsidR="00F8686F" w:rsidRPr="00FD0001">
        <w:rPr>
          <w:iCs/>
          <w:noProof/>
        </w:rPr>
        <w:t xml:space="preserve"> </w:t>
      </w:r>
      <w:r w:rsidRPr="00FD0001">
        <w:t xml:space="preserve">is the number of WUS groups configured for WUS resource i, </w:t>
      </w:r>
      <w:r w:rsidR="00F8686F" w:rsidRPr="00FD0001">
        <w:rPr>
          <w:iCs/>
          <w:noProof/>
        </w:rPr>
        <w:t xml:space="preserve">provided in </w:t>
      </w:r>
      <w:r w:rsidR="00F8686F" w:rsidRPr="00FD0001">
        <w:rPr>
          <w:i/>
          <w:iCs/>
          <w:noProof/>
        </w:rPr>
        <w:t>gwus-Config</w:t>
      </w:r>
      <w:r w:rsidRPr="00FD0001">
        <w:rPr>
          <w:i/>
          <w:iCs/>
          <w:noProof/>
        </w:rPr>
        <w:t>,</w:t>
      </w:r>
      <w:r w:rsidR="00F8686F" w:rsidRPr="00FD0001">
        <w:rPr>
          <w:iCs/>
          <w:noProof/>
        </w:rPr>
        <w:t xml:space="preserve"> for the gap.</w:t>
      </w:r>
    </w:p>
    <w:p w14:paraId="2DDF6A78" w14:textId="77777777" w:rsidR="00F8686F" w:rsidRPr="00FD0001" w:rsidRDefault="00F8686F" w:rsidP="00F8686F">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where the first entry corresponds to the first WUS group on the first configured WUS resource</w:t>
      </w:r>
      <w:r w:rsidR="006D6815" w:rsidRPr="00FD0001">
        <w:rPr>
          <w:noProof/>
        </w:rPr>
        <w:t xml:space="preserve">, </w:t>
      </w:r>
      <w:r w:rsidR="006D6815" w:rsidRPr="00FD0001">
        <w:t>the second entry corresponds to the second WUS group on the first configured WUS resource</w:t>
      </w:r>
      <w:r w:rsidRPr="00FD0001">
        <w:rPr>
          <w:noProof/>
        </w:rPr>
        <w:t xml:space="preserve"> and </w:t>
      </w:r>
      <w:r w:rsidR="006D6815" w:rsidRPr="00FD0001">
        <w:t>so on, with</w:t>
      </w:r>
      <w:r w:rsidR="006D6815" w:rsidRPr="00FD0001">
        <w:rPr>
          <w:noProof/>
        </w:rPr>
        <w:t xml:space="preserve"> </w:t>
      </w:r>
      <w:r w:rsidRPr="00FD0001">
        <w:rPr>
          <w:noProof/>
        </w:rPr>
        <w:t>the last entry corresponds to the last WUS group on the last configured WUS resource.</w:t>
      </w:r>
    </w:p>
    <w:p w14:paraId="6F043B1B" w14:textId="77777777" w:rsidR="00F8686F" w:rsidRPr="00FD0001" w:rsidRDefault="00F8686F" w:rsidP="00F8686F">
      <w:pPr>
        <w:rPr>
          <w:noProof/>
        </w:rPr>
      </w:pPr>
      <w:r w:rsidRPr="00FD0001">
        <w:lastRenderedPageBreak/>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105C7FE2" w14:textId="77777777" w:rsidR="00F8686F" w:rsidRPr="00FD0001" w:rsidRDefault="00F8686F" w:rsidP="00F8686F">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47A2CB5B" w14:textId="77777777" w:rsidR="00F8686F" w:rsidRPr="00FD0001" w:rsidRDefault="00F8686F" w:rsidP="00F8686F">
      <w:r w:rsidRPr="00FD0001">
        <w:rPr>
          <w:noProof/>
        </w:rPr>
        <w:t xml:space="preserve">If </w:t>
      </w:r>
      <w:r w:rsidRPr="00FD0001">
        <w:rPr>
          <w:i/>
        </w:rPr>
        <w:t>probThreshList</w:t>
      </w:r>
      <w:r w:rsidRPr="00FD0001">
        <w:t xml:space="preserve"> is present in </w:t>
      </w:r>
      <w:r w:rsidRPr="00FD0001">
        <w:rPr>
          <w:i/>
        </w:rPr>
        <w:t>gwus-Config</w:t>
      </w:r>
      <w:r w:rsidRPr="00FD0001">
        <w:t xml:space="preserve">, </w:t>
      </w:r>
      <w:r w:rsidR="001803F8" w:rsidRPr="00FD0001">
        <w:t xml:space="preserve">the </w:t>
      </w:r>
      <w:r w:rsidRPr="00FD0001">
        <w:t xml:space="preserve">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w:t>
      </w:r>
      <w:r w:rsidR="001803F8" w:rsidRPr="00FD0001">
        <w:t>.</w:t>
      </w:r>
      <w:r w:rsidRPr="00FD0001">
        <w:t xml:space="preserve"> If P</w:t>
      </w:r>
      <w:r w:rsidRPr="00FD0001">
        <w:rPr>
          <w:vertAlign w:val="subscript"/>
        </w:rPr>
        <w:t xml:space="preserve">NAS </w:t>
      </w:r>
      <w:r w:rsidRPr="00FD0001">
        <w:t xml:space="preserve">is not configured, </w:t>
      </w:r>
      <w:r w:rsidR="001803F8" w:rsidRPr="00FD0001">
        <w:t xml:space="preserve">the </w:t>
      </w:r>
      <w:r w:rsidRPr="00FD0001">
        <w:t xml:space="preserve">UE selects the WUS group set with </w:t>
      </w:r>
      <w:r w:rsidR="001803F8" w:rsidRPr="00FD0001">
        <w:t xml:space="preserve">the </w:t>
      </w:r>
      <w:r w:rsidRPr="00FD0001">
        <w:t>index</w:t>
      </w:r>
      <w:r w:rsidR="001803F8" w:rsidRPr="00FD0001">
        <w:t xml:space="preserve"> equal to the number of entries in </w:t>
      </w:r>
      <w:r w:rsidR="001803F8" w:rsidRPr="00FD0001">
        <w:rPr>
          <w:i/>
        </w:rPr>
        <w:t>probThreshList</w:t>
      </w:r>
      <w:r w:rsidR="001803F8" w:rsidRPr="00FD0001">
        <w:t xml:space="preserve"> + 1</w:t>
      </w:r>
      <w:r w:rsidRPr="00FD0001">
        <w:t>.</w:t>
      </w:r>
    </w:p>
    <w:p w14:paraId="4B603C1F" w14:textId="77777777" w:rsidR="00F8686F" w:rsidRPr="00FD0001" w:rsidRDefault="00F8686F" w:rsidP="00F8686F">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FD0001" w:rsidRPr="00FD0001"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FD0001" w:rsidRDefault="00F8686F" w:rsidP="005C2BB7">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FD0001" w:rsidRDefault="00F8686F" w:rsidP="005C2BB7">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FD0001" w:rsidRDefault="00F8686F" w:rsidP="005C2BB7">
            <w:pPr>
              <w:pStyle w:val="TAH"/>
              <w:rPr>
                <w:sz w:val="21"/>
                <w:szCs w:val="24"/>
              </w:rPr>
            </w:pPr>
            <w:r w:rsidRPr="00FD0001">
              <w:t>WUS group index in WUS groups list</w:t>
            </w:r>
          </w:p>
        </w:tc>
      </w:tr>
      <w:tr w:rsidR="00FD0001" w:rsidRPr="00FD0001"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FD0001"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FD0001"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FD0001" w:rsidRDefault="00F8686F" w:rsidP="005C2BB7">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FD0001" w:rsidRDefault="00F8686F" w:rsidP="005C2BB7">
            <w:pPr>
              <w:pStyle w:val="TAH"/>
            </w:pPr>
            <w:r w:rsidRPr="00FD0001">
              <w:t>Upper bound</w:t>
            </w:r>
          </w:p>
        </w:tc>
      </w:tr>
      <w:tr w:rsidR="00FD0001" w:rsidRPr="00FD0001"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FD0001" w:rsidRDefault="00F8686F" w:rsidP="005C2BB7">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FD0001" w:rsidRDefault="00F8686F" w:rsidP="005C2BB7">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FD0001" w:rsidRDefault="00F8686F" w:rsidP="005C2BB7">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FD0001" w:rsidRDefault="00F8686F" w:rsidP="005C2BB7">
            <w:pPr>
              <w:pStyle w:val="TAL"/>
              <w:jc w:val="center"/>
              <w:rPr>
                <w:iCs/>
              </w:rPr>
            </w:pPr>
            <w:r w:rsidRPr="00FD0001">
              <w:t>N</w:t>
            </w:r>
            <w:r w:rsidRPr="00FD0001">
              <w:rPr>
                <w:vertAlign w:val="subscript"/>
              </w:rPr>
              <w:t>th1</w:t>
            </w:r>
            <w:r w:rsidRPr="00FD0001">
              <w:t xml:space="preserve"> -</w:t>
            </w:r>
            <w:r w:rsidR="001803F8" w:rsidRPr="00FD0001">
              <w:t xml:space="preserve"> </w:t>
            </w:r>
            <w:r w:rsidRPr="00FD0001">
              <w:t>1</w:t>
            </w:r>
          </w:p>
        </w:tc>
      </w:tr>
      <w:tr w:rsidR="00FD0001" w:rsidRPr="00FD0001"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FD0001" w:rsidRDefault="00F8686F" w:rsidP="005C2BB7">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FD0001" w:rsidRDefault="00F8686F" w:rsidP="005C2BB7">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FD0001" w:rsidRDefault="00F8686F" w:rsidP="005C2BB7">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w:t>
            </w:r>
            <w:r w:rsidR="001803F8" w:rsidRPr="00FD0001">
              <w:t xml:space="preserve"> </w:t>
            </w:r>
            <w:r w:rsidRPr="00FD0001">
              <w:t>1</w:t>
            </w:r>
          </w:p>
        </w:tc>
      </w:tr>
      <w:tr w:rsidR="00FD0001" w:rsidRPr="00FD0001"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FD0001" w:rsidRDefault="00F8686F" w:rsidP="005C2BB7">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FD0001" w:rsidRDefault="00F8686F" w:rsidP="005C2BB7">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r w:rsidRPr="00FD0001">
              <w:t xml:space="preserve"> -</w:t>
            </w:r>
            <w:r w:rsidR="001803F8" w:rsidRPr="00FD0001">
              <w:t xml:space="preserve"> </w:t>
            </w:r>
            <w:r w:rsidRPr="00FD0001">
              <w:t>1</w:t>
            </w:r>
          </w:p>
        </w:tc>
      </w:tr>
      <w:tr w:rsidR="00FD0001" w:rsidRPr="00FD0001"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FD0001" w:rsidRDefault="00F8686F" w:rsidP="005C2BB7">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FD0001" w:rsidRDefault="00F8686F" w:rsidP="005C2BB7">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FD0001" w:rsidRDefault="00F8686F" w:rsidP="005C2BB7">
            <w:pPr>
              <w:pStyle w:val="TAL"/>
              <w:jc w:val="center"/>
            </w:pPr>
            <w:r w:rsidRPr="00FD0001">
              <w:rPr>
                <w:szCs w:val="18"/>
              </w:rPr>
              <w:t>maxWG</w:t>
            </w:r>
            <w:r w:rsidR="001803F8" w:rsidRPr="00FD0001">
              <w:rPr>
                <w:szCs w:val="18"/>
              </w:rPr>
              <w:t xml:space="preserve"> </w:t>
            </w:r>
            <w:r w:rsidRPr="00FD0001">
              <w:rPr>
                <w:szCs w:val="18"/>
              </w:rPr>
              <w:t>-</w:t>
            </w:r>
            <w:r w:rsidR="001803F8" w:rsidRPr="00FD0001">
              <w:rPr>
                <w:szCs w:val="18"/>
              </w:rPr>
              <w:t xml:space="preserve"> </w:t>
            </w:r>
            <w:r w:rsidRPr="00FD0001">
              <w:rPr>
                <w:szCs w:val="18"/>
              </w:rPr>
              <w:t>1</w:t>
            </w:r>
          </w:p>
        </w:tc>
      </w:tr>
      <w:tr w:rsidR="003B0FA0" w:rsidRPr="00FD0001"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FD0001" w:rsidRDefault="00F8686F" w:rsidP="005C2BB7">
            <w:pPr>
              <w:pStyle w:val="TAN"/>
            </w:pPr>
            <w:r w:rsidRPr="00FD0001">
              <w:t>where</w:t>
            </w:r>
          </w:p>
          <w:p w14:paraId="7A109F71" w14:textId="77777777" w:rsidR="00F8686F" w:rsidRPr="00FD0001" w:rsidRDefault="00F8686F" w:rsidP="005C2BB7">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6AC1B27A" w14:textId="77777777" w:rsidR="00F8686F" w:rsidRPr="00FD0001" w:rsidRDefault="00F8686F" w:rsidP="005C2BB7">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23E8E470" w14:textId="77777777" w:rsidR="00F8686F" w:rsidRPr="00FD0001" w:rsidRDefault="00F8686F" w:rsidP="005C2BB7">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w:t>
            </w:r>
            <w:r w:rsidR="001803F8" w:rsidRPr="00FD0001">
              <w:rPr>
                <w:iCs/>
              </w:rPr>
              <w:t xml:space="preserve"> </w:t>
            </w:r>
            <w:r w:rsidRPr="00FD0001">
              <w:rPr>
                <w:iCs/>
              </w:rPr>
              <w:t>-</w:t>
            </w:r>
            <w:r w:rsidR="001803F8" w:rsidRPr="00FD0001">
              <w:rPr>
                <w:iCs/>
              </w:rPr>
              <w:t xml:space="preserve"> </w:t>
            </w:r>
            <w:r w:rsidRPr="00FD0001">
              <w:rPr>
                <w:iCs/>
              </w:rPr>
              <w:t>1.</w:t>
            </w:r>
          </w:p>
        </w:tc>
      </w:tr>
    </w:tbl>
    <w:p w14:paraId="170C22A5" w14:textId="77777777" w:rsidR="00F8686F" w:rsidRPr="00FD0001" w:rsidRDefault="00F8686F" w:rsidP="00F8686F"/>
    <w:p w14:paraId="4799C219" w14:textId="77777777" w:rsidR="00F8686F" w:rsidRPr="00FD0001" w:rsidRDefault="00F8686F" w:rsidP="005C2BB7">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70B80EB9" w14:textId="77777777" w:rsidR="005E586E" w:rsidRPr="00FD0001" w:rsidRDefault="005E586E" w:rsidP="005E586E">
      <w:pPr>
        <w:pStyle w:val="Heading3"/>
        <w:rPr>
          <w:noProof/>
        </w:rPr>
      </w:pPr>
      <w:bookmarkStart w:id="502" w:name="_Toc37235847"/>
      <w:bookmarkStart w:id="503" w:name="_Toc46499553"/>
      <w:bookmarkStart w:id="504" w:name="_Toc52492285"/>
      <w:bookmarkStart w:id="505" w:name="_Toc90585052"/>
      <w:r w:rsidRPr="00FD0001">
        <w:rPr>
          <w:noProof/>
        </w:rPr>
        <w:t>7.5.3</w:t>
      </w:r>
      <w:r w:rsidRPr="00FD0001">
        <w:rPr>
          <w:noProof/>
        </w:rPr>
        <w:tab/>
        <w:t>WUS group selection</w:t>
      </w:r>
      <w:bookmarkEnd w:id="502"/>
      <w:bookmarkEnd w:id="503"/>
      <w:bookmarkEnd w:id="504"/>
      <w:bookmarkEnd w:id="505"/>
    </w:p>
    <w:p w14:paraId="6019C0A6" w14:textId="77777777" w:rsidR="00F8686F" w:rsidRPr="00FD0001" w:rsidRDefault="00F8686F" w:rsidP="00F8686F">
      <w:pPr>
        <w:rPr>
          <w:noProof/>
        </w:rPr>
      </w:pPr>
      <w:r w:rsidRPr="00FD0001">
        <w:rPr>
          <w:noProof/>
        </w:rPr>
        <w:t>After selection of the WUS group set as specified in clause 7.5.2, the UE selects the WUS group to monitor as below.</w:t>
      </w:r>
    </w:p>
    <w:p w14:paraId="57007A71" w14:textId="77777777" w:rsidR="00F8686F" w:rsidRPr="00FD0001" w:rsidRDefault="00F8686F" w:rsidP="00F8686F">
      <w:pPr>
        <w:rPr>
          <w:noProof/>
        </w:rPr>
      </w:pPr>
      <w:r w:rsidRPr="00FD0001">
        <w:rPr>
          <w:lang w:eastAsia="zh-CN"/>
        </w:rPr>
        <w:t>For BL UE or UE in enhanced coverage, t</w:t>
      </w:r>
      <w:r w:rsidRPr="00FD0001">
        <w:rPr>
          <w:noProof/>
        </w:rPr>
        <w:t>he UE determines wg with following equation:</w:t>
      </w:r>
    </w:p>
    <w:p w14:paraId="48662E99"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FD0001" w:rsidRDefault="00F8686F" w:rsidP="00F8686F">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5E4CC722"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FD0001" w:rsidRDefault="00F8686F" w:rsidP="00F8686F">
      <w:r w:rsidRPr="00FD0001">
        <w:t>where:</w:t>
      </w:r>
    </w:p>
    <w:p w14:paraId="4E3F40E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UE_ID, N, N</w:t>
      </w:r>
      <w:r w:rsidR="00F8686F" w:rsidRPr="00FD0001">
        <w:rPr>
          <w:noProof/>
          <w:vertAlign w:val="subscript"/>
        </w:rPr>
        <w:t>s</w:t>
      </w:r>
      <w:r w:rsidR="00F8686F" w:rsidRPr="00FD0001">
        <w:rPr>
          <w:noProof/>
        </w:rPr>
        <w:t>, N</w:t>
      </w:r>
      <w:r w:rsidR="00F8686F" w:rsidRPr="00FD0001">
        <w:rPr>
          <w:noProof/>
          <w:vertAlign w:val="subscript"/>
        </w:rPr>
        <w:t>n</w:t>
      </w:r>
      <w:r w:rsidR="00F8686F" w:rsidRPr="00FD0001">
        <w:rPr>
          <w:noProof/>
        </w:rPr>
        <w:t xml:space="preserve"> and W</w:t>
      </w:r>
      <w:r w:rsidR="00F8686F" w:rsidRPr="00FD0001" w:rsidDel="009D4C87">
        <w:rPr>
          <w:noProof/>
          <w:vertAlign w:val="subscript"/>
        </w:rPr>
        <w:t xml:space="preserve"> </w:t>
      </w:r>
      <w:r w:rsidR="00F8686F" w:rsidRPr="00FD0001">
        <w:rPr>
          <w:noProof/>
        </w:rPr>
        <w:t>are defined</w:t>
      </w:r>
      <w:r w:rsidR="00F8686F" w:rsidRPr="00FD0001">
        <w:rPr>
          <w:noProof/>
          <w:vertAlign w:val="subscript"/>
        </w:rPr>
        <w:t xml:space="preserve"> </w:t>
      </w:r>
      <w:r w:rsidR="00F8686F" w:rsidRPr="00FD0001">
        <w:rPr>
          <w:noProof/>
        </w:rPr>
        <w:t>in clause</w:t>
      </w:r>
      <w:r w:rsidR="00F8686F" w:rsidRPr="00FD0001">
        <w:rPr>
          <w:noProof/>
          <w:vertAlign w:val="subscript"/>
        </w:rPr>
        <w:t xml:space="preserve"> </w:t>
      </w:r>
      <w:r w:rsidR="00F8686F" w:rsidRPr="00FD0001">
        <w:rPr>
          <w:noProof/>
        </w:rPr>
        <w:t>7.1.</w:t>
      </w:r>
    </w:p>
    <w:p w14:paraId="6BA90679" w14:textId="77777777" w:rsidR="00F8686F" w:rsidRPr="00FD0001" w:rsidRDefault="001803F8" w:rsidP="007B7E45">
      <w:pPr>
        <w:pStyle w:val="B1"/>
      </w:pPr>
      <w:r w:rsidRPr="00FD0001">
        <w:t>-</w:t>
      </w:r>
      <w:r w:rsidRPr="00FD0001">
        <w:tab/>
      </w:r>
      <w:r w:rsidR="00F8686F" w:rsidRPr="00FD0001">
        <w:t>N</w:t>
      </w:r>
      <w:r w:rsidR="00F8686F" w:rsidRPr="00FD0001">
        <w:rPr>
          <w:vertAlign w:val="subscript"/>
        </w:rPr>
        <w:t>w</w:t>
      </w:r>
      <w:r w:rsidR="00F8686F" w:rsidRPr="00FD0001">
        <w:t xml:space="preserve"> is the number of WUS groups in the selected WUS group set.</w:t>
      </w:r>
    </w:p>
    <w:p w14:paraId="4E6A512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wg is the index of the WUS group in the selected WUS group set, determined as defined in clause 7.5.2, 0 .. N</w:t>
      </w:r>
      <w:r w:rsidR="00F8686F" w:rsidRPr="00FD0001">
        <w:rPr>
          <w:noProof/>
          <w:vertAlign w:val="subscript"/>
        </w:rPr>
        <w:t>w</w:t>
      </w:r>
      <w:r w:rsidR="00F8686F" w:rsidRPr="00FD0001">
        <w:rPr>
          <w:noProof/>
        </w:rPr>
        <w:t>-1.</w:t>
      </w:r>
    </w:p>
    <w:p w14:paraId="5FB764E2" w14:textId="77777777" w:rsidR="00F8686F" w:rsidRPr="00FD0001" w:rsidRDefault="001803F8" w:rsidP="00F8686F">
      <w:pPr>
        <w:rPr>
          <w:noProof/>
        </w:rPr>
      </w:pPr>
      <w:r w:rsidRPr="00FD0001">
        <w:t xml:space="preserve">If </w:t>
      </w:r>
      <w:r w:rsidRPr="00FD0001">
        <w:rPr>
          <w:i/>
        </w:rPr>
        <w:t>probThreshList</w:t>
      </w:r>
      <w:r w:rsidRPr="00FD0001">
        <w:rPr>
          <w:noProof/>
        </w:rPr>
        <w:t xml:space="preserve"> is not present, WG = wg. </w:t>
      </w:r>
      <w:r w:rsidR="00F8686F" w:rsidRPr="00FD0001">
        <w:t xml:space="preserve">If </w:t>
      </w:r>
      <w:r w:rsidR="00F8686F" w:rsidRPr="00FD0001">
        <w:rPr>
          <w:i/>
        </w:rPr>
        <w:t>probThreshList</w:t>
      </w:r>
      <w:r w:rsidR="00F8686F" w:rsidRPr="00FD0001">
        <w:rPr>
          <w:noProof/>
        </w:rPr>
        <w:t xml:space="preserve"> is present, the UE determines WG, the index of the corresponding WUS group within the WUS groups list, as defined in </w:t>
      </w:r>
      <w:r w:rsidRPr="00FD0001">
        <w:rPr>
          <w:noProof/>
        </w:rPr>
        <w:t>T</w:t>
      </w:r>
      <w:r w:rsidR="00F8686F" w:rsidRPr="00FD0001">
        <w:rPr>
          <w:noProof/>
        </w:rPr>
        <w:t>able 7.5.3-1.</w:t>
      </w:r>
    </w:p>
    <w:p w14:paraId="19A622A6" w14:textId="77777777" w:rsidR="00F8686F" w:rsidRPr="00FD0001" w:rsidRDefault="00F8686F" w:rsidP="00F8686F">
      <w:pPr>
        <w:pStyle w:val="TH"/>
      </w:pPr>
      <w:r w:rsidRPr="00FD0001">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FD0001" w:rsidRPr="00FD0001"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FD0001" w:rsidRDefault="001803F8" w:rsidP="005C2BB7">
            <w:pPr>
              <w:pStyle w:val="TAH"/>
            </w:pPr>
            <w:r w:rsidRPr="00FD0001">
              <w:t xml:space="preserve">Selected </w:t>
            </w:r>
            <w:r w:rsidR="00F8686F" w:rsidRPr="00FD0001">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FD0001" w:rsidRDefault="00F8686F" w:rsidP="005C2BB7">
            <w:pPr>
              <w:pStyle w:val="TAH"/>
            </w:pPr>
            <w:r w:rsidRPr="00FD0001">
              <w:t>WG</w:t>
            </w:r>
          </w:p>
        </w:tc>
      </w:tr>
      <w:tr w:rsidR="00FD0001" w:rsidRPr="00FD0001"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FD0001" w:rsidRDefault="00F8686F" w:rsidP="00F8686F">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FD0001" w:rsidRDefault="00F8686F" w:rsidP="00F8686F">
            <w:pPr>
              <w:pStyle w:val="TAL"/>
              <w:jc w:val="center"/>
            </w:pPr>
            <w:r w:rsidRPr="00FD0001">
              <w:t>wg</w:t>
            </w:r>
          </w:p>
        </w:tc>
      </w:tr>
      <w:tr w:rsidR="00FD0001" w:rsidRPr="00FD0001"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FD0001" w:rsidRDefault="00F8686F" w:rsidP="005C2BB7">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FD0001" w:rsidRDefault="00F8686F" w:rsidP="005C2BB7">
            <w:pPr>
              <w:pStyle w:val="TAL"/>
              <w:jc w:val="center"/>
            </w:pPr>
            <w:r w:rsidRPr="00FD0001">
              <w:t>wg + N</w:t>
            </w:r>
            <w:r w:rsidRPr="00FD0001">
              <w:rPr>
                <w:vertAlign w:val="subscript"/>
              </w:rPr>
              <w:t>th1</w:t>
            </w:r>
          </w:p>
        </w:tc>
      </w:tr>
      <w:tr w:rsidR="00FD0001" w:rsidRPr="00FD0001"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FD0001" w:rsidRDefault="00F8686F" w:rsidP="005C2BB7">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th2</w:t>
            </w:r>
          </w:p>
        </w:tc>
      </w:tr>
      <w:tr w:rsidR="00FD0001" w:rsidRPr="00FD0001"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FD0001" w:rsidRDefault="00F8686F" w:rsidP="005C2BB7">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5C2BB7" w:rsidRPr="00FD0001"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FD0001" w:rsidRDefault="00F8686F" w:rsidP="005C2BB7">
            <w:pPr>
              <w:pStyle w:val="TAL"/>
            </w:pPr>
            <w:r w:rsidRPr="00FD0001">
              <w:t>Where N</w:t>
            </w:r>
            <w:r w:rsidRPr="00FD0001">
              <w:rPr>
                <w:vertAlign w:val="subscript"/>
              </w:rPr>
              <w:t>thi</w:t>
            </w:r>
            <w:r w:rsidRPr="00FD0001">
              <w:t xml:space="preserve"> is defined in table 7.5.1 </w:t>
            </w:r>
          </w:p>
        </w:tc>
      </w:tr>
    </w:tbl>
    <w:p w14:paraId="7926F2ED" w14:textId="77777777" w:rsidR="00F8686F" w:rsidRPr="00FD0001" w:rsidRDefault="00F8686F" w:rsidP="00F8686F"/>
    <w:p w14:paraId="66426BE6" w14:textId="77777777" w:rsidR="00F8686F" w:rsidRPr="00FD0001" w:rsidRDefault="00F8686F" w:rsidP="005C2BB7">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D3255DC" w14:textId="77777777" w:rsidR="00F8686F" w:rsidRPr="00FD0001" w:rsidRDefault="00F8686F" w:rsidP="00F8686F">
      <w:pPr>
        <w:pStyle w:val="Heading3"/>
        <w:rPr>
          <w:noProof/>
        </w:rPr>
      </w:pPr>
      <w:bookmarkStart w:id="506" w:name="_Toc46499554"/>
      <w:bookmarkStart w:id="507" w:name="_Toc52492286"/>
      <w:bookmarkStart w:id="508" w:name="_Toc90585053"/>
      <w:bookmarkStart w:id="509" w:name="_Toc37235848"/>
      <w:r w:rsidRPr="00FD0001">
        <w:rPr>
          <w:noProof/>
        </w:rPr>
        <w:t>7.5.4</w:t>
      </w:r>
      <w:r w:rsidRPr="00FD0001">
        <w:rPr>
          <w:noProof/>
        </w:rPr>
        <w:tab/>
        <w:t>WUS Group Alternation</w:t>
      </w:r>
      <w:bookmarkEnd w:id="506"/>
      <w:bookmarkEnd w:id="507"/>
      <w:bookmarkEnd w:id="508"/>
    </w:p>
    <w:p w14:paraId="2F14A3B4" w14:textId="77777777" w:rsidR="00F8686F" w:rsidRPr="00FD0001" w:rsidRDefault="00F8686F" w:rsidP="00F8686F">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gwus-Config</w:t>
      </w:r>
      <w:r w:rsidR="001803F8" w:rsidRPr="00FD0001">
        <w:rPr>
          <w:i/>
          <w:noProof/>
        </w:rPr>
        <w:t xml:space="preserve">, </w:t>
      </w:r>
      <w:r w:rsidR="001803F8" w:rsidRPr="00FD0001">
        <w:rPr>
          <w:noProof/>
        </w:rPr>
        <w:t>the UE determines the WUS group to monitor for the current PO as follows</w:t>
      </w:r>
      <w:r w:rsidRPr="00FD0001">
        <w:rPr>
          <w:noProof/>
        </w:rPr>
        <w:t>:</w:t>
      </w:r>
    </w:p>
    <w:p w14:paraId="45D8EE82" w14:textId="77777777" w:rsidR="00F8686F" w:rsidRPr="00FD0001" w:rsidRDefault="00F8686F" w:rsidP="00F8686F">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2E42BAF5" w14:textId="77777777" w:rsidR="00F8686F" w:rsidRPr="00FD0001"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FD0001" w:rsidRDefault="00F8686F" w:rsidP="005C2BB7">
      <w:pPr>
        <w:pStyle w:val="B2"/>
        <w:rPr>
          <w:noProof/>
        </w:rPr>
      </w:pPr>
      <w:r w:rsidRPr="00FD0001">
        <w:rPr>
          <w:noProof/>
        </w:rPr>
        <w:t>where:</w:t>
      </w:r>
    </w:p>
    <w:p w14:paraId="31BD9BBB"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520C1F56" w14:textId="77777777" w:rsidR="001803F8" w:rsidRPr="00FD0001" w:rsidRDefault="001803F8" w:rsidP="001803F8">
      <w:pPr>
        <w:pStyle w:val="B3"/>
        <w:rPr>
          <w:noProof/>
        </w:rPr>
      </w:pPr>
      <w:r w:rsidRPr="00FD0001">
        <w:rPr>
          <w:noProof/>
        </w:rPr>
        <w:t>-</w:t>
      </w:r>
      <w:r w:rsidRPr="00FD0001">
        <w:rPr>
          <w:noProof/>
        </w:rPr>
        <w:tab/>
      </w:r>
      <w:r w:rsidRPr="00FD0001">
        <w:t>SFN is the SFN corresponding to the PO</w:t>
      </w:r>
      <w:r w:rsidRPr="00FD0001">
        <w:rPr>
          <w:lang w:eastAsia="zh-CN"/>
        </w:rPr>
        <w:t>.</w:t>
      </w:r>
    </w:p>
    <w:p w14:paraId="361B0E3E" w14:textId="77777777" w:rsidR="001803F8" w:rsidRPr="00FD0001" w:rsidRDefault="001803F8" w:rsidP="001803F8">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46FE3EDC"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maxWG is the total number of WUS groups configured in </w:t>
      </w:r>
      <w:r w:rsidR="00F8686F" w:rsidRPr="00FD0001">
        <w:rPr>
          <w:i/>
          <w:noProof/>
        </w:rPr>
        <w:t>numGroupsList</w:t>
      </w:r>
      <w:r w:rsidR="00F8686F" w:rsidRPr="00FD0001">
        <w:rPr>
          <w:noProof/>
        </w:rPr>
        <w:t xml:space="preserve"> for the gap.</w:t>
      </w:r>
    </w:p>
    <w:p w14:paraId="22BE4BB3"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G</w:t>
      </w:r>
      <w:r w:rsidR="00F8686F" w:rsidRPr="00FD0001">
        <w:rPr>
          <w:noProof/>
          <w:vertAlign w:val="subscript"/>
        </w:rPr>
        <w:t>min</w:t>
      </w:r>
      <w:r w:rsidR="00F8686F" w:rsidRPr="00FD0001">
        <w:rPr>
          <w:noProof/>
        </w:rPr>
        <w:t xml:space="preserve"> is the lowest number of WUS groups configured amongst all WUS resources for the gap.</w:t>
      </w:r>
    </w:p>
    <w:p w14:paraId="796ADA54"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current</w:t>
      </w:r>
      <w:r w:rsidR="00F8686F" w:rsidRPr="00FD0001">
        <w:rPr>
          <w:noProof/>
        </w:rPr>
        <w:t xml:space="preserve"> is the index of the WUS group to monitor for the current PO.</w:t>
      </w:r>
    </w:p>
    <w:p w14:paraId="1346D396"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initial</w:t>
      </w:r>
      <w:r w:rsidR="00F8686F" w:rsidRPr="00FD0001">
        <w:rPr>
          <w:noProof/>
        </w:rPr>
        <w:t xml:space="preserve"> is the index, WG, of the WUS group determined in clause 7.5.3.</w:t>
      </w:r>
    </w:p>
    <w:p w14:paraId="1F2FD9C4" w14:textId="77777777" w:rsidR="00F8686F" w:rsidRPr="00FD0001" w:rsidRDefault="00F8686F" w:rsidP="007B7E45">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09C1F77E" w14:textId="77777777" w:rsidR="00F8686F" w:rsidRPr="00FD0001" w:rsidRDefault="00F8686F" w:rsidP="00F8686F">
      <w:pPr>
        <w:pStyle w:val="B1"/>
        <w:rPr>
          <w:noProof/>
        </w:rPr>
      </w:pPr>
      <w:r w:rsidRPr="00FD0001">
        <w:rPr>
          <w:noProof/>
        </w:rPr>
        <w:t>-</w:t>
      </w:r>
      <w:r w:rsidRPr="00FD0001">
        <w:rPr>
          <w:noProof/>
        </w:rPr>
        <w:tab/>
        <w:t>else:</w:t>
      </w:r>
    </w:p>
    <w:p w14:paraId="71405498" w14:textId="77777777" w:rsidR="00F8686F" w:rsidRPr="00FD0001" w:rsidRDefault="00EE5B63"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FD0001" w:rsidRDefault="00F8686F" w:rsidP="00F8686F">
      <w:pPr>
        <w:pStyle w:val="B2"/>
        <w:rPr>
          <w:noProof/>
        </w:rPr>
      </w:pPr>
      <w:r w:rsidRPr="00FD0001">
        <w:t>where</w:t>
      </w:r>
      <w:r w:rsidRPr="00FD0001">
        <w:rPr>
          <w:noProof/>
        </w:rPr>
        <w:t>:</w:t>
      </w:r>
    </w:p>
    <w:p w14:paraId="5846CCC8" w14:textId="77777777" w:rsidR="00F8686F" w:rsidRPr="00FD0001" w:rsidRDefault="001803F8" w:rsidP="00F8686F">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2F2AF89D" w14:textId="77777777" w:rsidR="001803F8" w:rsidRPr="00FD0001" w:rsidRDefault="001803F8" w:rsidP="001803F8">
      <w:pPr>
        <w:pStyle w:val="B3"/>
        <w:rPr>
          <w:noProof/>
        </w:rPr>
      </w:pPr>
      <w:r w:rsidRPr="00FD0001">
        <w:rPr>
          <w:noProof/>
        </w:rPr>
        <w:t>-</w:t>
      </w:r>
      <w:r w:rsidRPr="00FD0001">
        <w:rPr>
          <w:noProof/>
        </w:rPr>
        <w:tab/>
        <w:t>SFN is the SFN corresponding to the PO.</w:t>
      </w:r>
    </w:p>
    <w:p w14:paraId="1E905E5A" w14:textId="77777777" w:rsidR="001803F8" w:rsidRPr="00FD0001" w:rsidRDefault="001803F8" w:rsidP="001803F8">
      <w:pPr>
        <w:pStyle w:val="B3"/>
        <w:rPr>
          <w:noProof/>
        </w:rPr>
      </w:pPr>
      <w:r w:rsidRPr="00FD0001">
        <w:rPr>
          <w:noProof/>
        </w:rPr>
        <w:t>-</w:t>
      </w:r>
      <w:r w:rsidRPr="00FD0001">
        <w:rPr>
          <w:noProof/>
        </w:rPr>
        <w:tab/>
        <w:t>H-SFN is the H-SFN corresponding to the PO.</w:t>
      </w:r>
    </w:p>
    <w:p w14:paraId="238068D5"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maxWR is the total number of WUS resources configured in </w:t>
      </w:r>
      <w:r w:rsidR="00F8686F" w:rsidRPr="00FD0001">
        <w:rPr>
          <w:i/>
        </w:rPr>
        <w:t>numGroupsList</w:t>
      </w:r>
      <w:r w:rsidR="00F8686F" w:rsidRPr="00FD0001" w:rsidDel="002A02A9">
        <w:rPr>
          <w:noProof/>
        </w:rPr>
        <w:t xml:space="preserve"> </w:t>
      </w:r>
      <w:r w:rsidR="00F8686F" w:rsidRPr="00FD0001">
        <w:rPr>
          <w:noProof/>
        </w:rPr>
        <w:t>for the gap.</w:t>
      </w:r>
    </w:p>
    <w:p w14:paraId="10426775" w14:textId="77777777" w:rsidR="001803F8" w:rsidRPr="00FD0001" w:rsidRDefault="001803F8" w:rsidP="007B7E45">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5E87B032"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NB-IoT UE :</w:t>
      </w:r>
      <w:r w:rsidRPr="00FD0001">
        <w:rPr>
          <w:noProof/>
        </w:rPr>
        <w:t xml:space="preserve">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BL UE or UE in enhanced coverage:</w:t>
      </w:r>
    </w:p>
    <w:p w14:paraId="2CB7D78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FD0001">
        <w:rPr>
          <w:noProof/>
        </w:rPr>
        <w:t xml:space="preserve">= 0 is </w:t>
      </w:r>
      <w:r w:rsidRPr="00FD0001">
        <w:rPr>
          <w:noProof/>
        </w:rPr>
        <w:t>used for GWUS</w:t>
      </w:r>
      <w:r w:rsidR="00F8686F" w:rsidRPr="00FD0001">
        <w:rPr>
          <w:noProof/>
        </w:rPr>
        <w:t>:</w:t>
      </w:r>
    </w:p>
    <w:p w14:paraId="23D31F72" w14:textId="77777777" w:rsidR="001803F8" w:rsidRPr="00FD0001" w:rsidRDefault="001803F8" w:rsidP="007B7E45">
      <w:pPr>
        <w:pStyle w:val="B6"/>
        <w:rPr>
          <w:noProof/>
        </w:rPr>
      </w:pPr>
      <w:r w:rsidRPr="00FD0001">
        <w:rPr>
          <w:noProof/>
        </w:rPr>
        <w:lastRenderedPageBreak/>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756A190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else:</w:t>
      </w:r>
    </w:p>
    <w:p w14:paraId="024E04DF" w14:textId="77777777" w:rsidR="00F8686F" w:rsidRPr="00FD0001" w:rsidRDefault="001803F8" w:rsidP="007B7E45">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FD0001" w:rsidRDefault="001803F8" w:rsidP="007B7E45">
      <w:pPr>
        <w:pStyle w:val="B3"/>
        <w:rPr>
          <w:noProof/>
        </w:rPr>
      </w:pPr>
      <w:r w:rsidRPr="00FD0001">
        <w:rPr>
          <w:noProof/>
        </w:rPr>
        <w:t>-</w:t>
      </w:r>
      <w:r w:rsidRPr="00FD0001">
        <w:rPr>
          <w:noProof/>
        </w:rPr>
        <w:tab/>
      </w:r>
      <w:r w:rsidR="00F8686F" w:rsidRPr="00FD0001">
        <w:rPr>
          <w:noProof/>
        </w:rPr>
        <w:t>m</w:t>
      </w:r>
      <w:r w:rsidR="00F8686F" w:rsidRPr="00FD0001">
        <w:rPr>
          <w:noProof/>
          <w:vertAlign w:val="subscript"/>
        </w:rPr>
        <w:t xml:space="preserve">current </w:t>
      </w:r>
      <w:r w:rsidR="00F8686F"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of the WUS group to monitor for the current PO</w:t>
      </w:r>
      <w:r w:rsidRPr="00FD0001">
        <w:rPr>
          <w:noProof/>
        </w:rPr>
        <w:t xml:space="preserve"> as follows:</w:t>
      </w:r>
    </w:p>
    <w:p w14:paraId="38A34A69"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r w:rsidRPr="00FD0001">
        <w:rPr>
          <w:noProof/>
        </w:rPr>
        <w:t>.</w:t>
      </w:r>
    </w:p>
    <w:p w14:paraId="6B6A7A4B"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BL UE or UE in enhanced coverage:</w:t>
      </w:r>
    </w:p>
    <w:p w14:paraId="6EE29032" w14:textId="77777777" w:rsidR="00F8686F" w:rsidRPr="00FD0001" w:rsidRDefault="001803F8" w:rsidP="007B7E45">
      <w:pPr>
        <w:pStyle w:val="B5"/>
      </w:pPr>
      <w:r w:rsidRPr="00FD0001">
        <w:t>-</w:t>
      </w:r>
      <w:r w:rsidRPr="00FD0001">
        <w:tab/>
      </w:r>
      <w:r w:rsidR="00F8686F" w:rsidRPr="00FD0001">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FD0001">
        <w:t xml:space="preserve"> is </w:t>
      </w:r>
      <w:r w:rsidRPr="00FD0001">
        <w:rPr>
          <w:noProof/>
        </w:rPr>
        <w:t xml:space="preserve">used </w:t>
      </w:r>
      <w:r w:rsidRPr="00FD0001">
        <w:t>for GWUS</w:t>
      </w:r>
      <w:r w:rsidR="00F8686F" w:rsidRPr="00FD0001">
        <w:t>:</w:t>
      </w:r>
    </w:p>
    <w:p w14:paraId="04C2BF3C"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p>
    <w:p w14:paraId="3E2F1805" w14:textId="77777777" w:rsidR="00F8686F" w:rsidRPr="00FD0001" w:rsidRDefault="001803F8" w:rsidP="007B7E45">
      <w:pPr>
        <w:pStyle w:val="B5"/>
        <w:rPr>
          <w:noProof/>
        </w:rPr>
      </w:pPr>
      <w:r w:rsidRPr="00FD0001">
        <w:rPr>
          <w:rStyle w:val="B3Char"/>
        </w:rPr>
        <w:t>-</w:t>
      </w:r>
      <w:r w:rsidRPr="00FD0001">
        <w:rPr>
          <w:rStyle w:val="B3Char"/>
        </w:rPr>
        <w:tab/>
      </w:r>
      <w:r w:rsidR="00F8686F" w:rsidRPr="00FD0001">
        <w:rPr>
          <w:rStyle w:val="B3Char"/>
        </w:rPr>
        <w:t>else</w:t>
      </w:r>
      <w:r w:rsidR="00F8686F" w:rsidRPr="00FD0001">
        <w:rPr>
          <w:noProof/>
        </w:rPr>
        <w:t>:</w:t>
      </w:r>
    </w:p>
    <w:p w14:paraId="2FB94CA3"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 xml:space="preserve">current </w:t>
      </w:r>
      <w:r w:rsidR="00F8686F" w:rsidRPr="00FD0001">
        <w:rPr>
          <w:noProof/>
        </w:rPr>
        <w:t>+1</w:t>
      </w:r>
    </w:p>
    <w:p w14:paraId="72BDD45D" w14:textId="77777777" w:rsidR="00F8686F" w:rsidRPr="00FD0001" w:rsidRDefault="00EE5B63"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FD0001">
        <w:rPr>
          <w:noProof/>
        </w:rPr>
        <w:t xml:space="preserve"> of the WUS group to monitor for the current PO is given in the entry corresponding to the index WG determined in clause 7.5.3.</w:t>
      </w:r>
    </w:p>
    <w:p w14:paraId="7788FB1A" w14:textId="77777777" w:rsidR="00F751FF" w:rsidRPr="00FD0001" w:rsidRDefault="00F751FF" w:rsidP="00F751FF">
      <w:pPr>
        <w:pStyle w:val="Heading3"/>
        <w:rPr>
          <w:noProof/>
        </w:rPr>
      </w:pPr>
      <w:bookmarkStart w:id="510" w:name="_Toc46499555"/>
      <w:bookmarkStart w:id="511" w:name="_Toc52492287"/>
      <w:bookmarkStart w:id="512" w:name="_Toc90585054"/>
      <w:r w:rsidRPr="00FD0001">
        <w:rPr>
          <w:noProof/>
        </w:rPr>
        <w:t>7.5.5</w:t>
      </w:r>
      <w:r w:rsidRPr="00FD0001">
        <w:rPr>
          <w:noProof/>
        </w:rPr>
        <w:tab/>
        <w:t>WUS Resource Location for BL UEs and UEs in Enhanced coverage</w:t>
      </w:r>
      <w:bookmarkEnd w:id="510"/>
      <w:bookmarkEnd w:id="511"/>
      <w:bookmarkEnd w:id="512"/>
    </w:p>
    <w:p w14:paraId="5D161672" w14:textId="77777777" w:rsidR="00F751FF" w:rsidRPr="00FD0001" w:rsidRDefault="00F751FF" w:rsidP="00F751FF">
      <w:pPr>
        <w:rPr>
          <w:iCs/>
        </w:rPr>
      </w:pPr>
      <w:r w:rsidRPr="00FD0001">
        <w:t xml:space="preserve">A BL UE or UE in enhanced coverage determines the time/frequency location of WUS resources based on the number of configured WUS resources and the frequency location of WUS </w:t>
      </w:r>
      <w:r w:rsidR="00FC7EA2" w:rsidRPr="00FD0001">
        <w:t>r</w:t>
      </w:r>
      <w:r w:rsidRPr="00FD0001">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w:t>
      </w:r>
      <w:r w:rsidR="00FC7EA2" w:rsidRPr="00FD0001">
        <w:rPr>
          <w:iCs/>
        </w:rPr>
        <w:t>r</w:t>
      </w:r>
      <w:r w:rsidRPr="00FD0001">
        <w:rPr>
          <w:iCs/>
        </w:rPr>
        <w:t xml:space="preserve">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w:t>
      </w:r>
      <w:r w:rsidR="00FC7EA2" w:rsidRPr="00FD0001">
        <w:rPr>
          <w:iCs/>
        </w:rPr>
        <w:t>r</w:t>
      </w:r>
      <w:r w:rsidRPr="00FD0001">
        <w:rPr>
          <w:iCs/>
        </w:rPr>
        <w:t xml:space="preserve">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 xml:space="preserve">frequency location of other WUS </w:t>
      </w:r>
      <w:r w:rsidR="00FC7EA2" w:rsidRPr="00FD0001">
        <w:t>r</w:t>
      </w:r>
      <w:r w:rsidRPr="00FD0001">
        <w:t>esources (</w:t>
      </w:r>
      <w:r w:rsidR="00FC7EA2" w:rsidRPr="00FD0001">
        <w:t>i.e., WUS r</w:t>
      </w:r>
      <w:r w:rsidRPr="00FD0001">
        <w:t>esource 1,</w:t>
      </w:r>
      <w:r w:rsidR="00FC7EA2" w:rsidRPr="00FD0001">
        <w:t xml:space="preserve"> </w:t>
      </w:r>
      <w:r w:rsidRPr="00FD0001">
        <w:t>2,</w:t>
      </w:r>
      <w:r w:rsidR="00FC7EA2" w:rsidRPr="00FD0001">
        <w:t xml:space="preserve"> </w:t>
      </w:r>
      <w:r w:rsidRPr="00FD0001">
        <w:t xml:space="preserve">3), based on frequency location of WUS </w:t>
      </w:r>
      <w:r w:rsidR="00FC7EA2" w:rsidRPr="00FD0001">
        <w:t>r</w:t>
      </w:r>
      <w:r w:rsidRPr="00FD0001">
        <w:t>esource 0, is given in Table 7.5.5-1.</w:t>
      </w:r>
    </w:p>
    <w:p w14:paraId="3367F2F3" w14:textId="77777777" w:rsidR="00F751FF" w:rsidRPr="00FD0001" w:rsidRDefault="00F751FF" w:rsidP="00F751FF">
      <w:pPr>
        <w:pStyle w:val="TH"/>
      </w:pPr>
      <w:r w:rsidRPr="00FD0001">
        <w:t xml:space="preserve">Table 7.5.5-1: WUS </w:t>
      </w:r>
      <w:r w:rsidR="00FC7EA2" w:rsidRPr="00FD0001">
        <w:t>r</w:t>
      </w:r>
      <w:r w:rsidRPr="00FD0001">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FD0001" w:rsidRPr="00FD0001" w14:paraId="410217CF" w14:textId="77777777" w:rsidTr="005C2BB7">
        <w:trPr>
          <w:jc w:val="center"/>
        </w:trPr>
        <w:tc>
          <w:tcPr>
            <w:tcW w:w="1678" w:type="dxa"/>
            <w:vMerge w:val="restart"/>
            <w:vAlign w:val="bottom"/>
          </w:tcPr>
          <w:p w14:paraId="35E01E75" w14:textId="77777777" w:rsidR="00F751FF" w:rsidRPr="00FD0001" w:rsidRDefault="00F751FF" w:rsidP="005C2BB7">
            <w:pPr>
              <w:pStyle w:val="TAH"/>
            </w:pPr>
            <w:r w:rsidRPr="00FD0001">
              <w:t xml:space="preserve">WUS </w:t>
            </w:r>
            <w:r w:rsidR="00FC7EA2" w:rsidRPr="00FD0001">
              <w:t>r</w:t>
            </w:r>
            <w:r w:rsidRPr="00FD0001">
              <w:t>esource</w:t>
            </w:r>
          </w:p>
          <w:p w14:paraId="71FD4199" w14:textId="77777777" w:rsidR="00F751FF" w:rsidRPr="00FD0001" w:rsidRDefault="00F751FF" w:rsidP="005C2BB7">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1BCA7548" w14:textId="77777777" w:rsidR="00F751FF" w:rsidRPr="00FD0001" w:rsidRDefault="00F751FF" w:rsidP="005C2BB7">
            <w:pPr>
              <w:pStyle w:val="TAH"/>
            </w:pPr>
            <w:r w:rsidRPr="00FD0001">
              <w:t xml:space="preserve">Frequency location of WUS </w:t>
            </w:r>
            <w:r w:rsidR="00FC7EA2" w:rsidRPr="00FD0001">
              <w:t>r</w:t>
            </w:r>
            <w:r w:rsidRPr="00FD0001">
              <w:t>esource ID 0</w:t>
            </w:r>
          </w:p>
        </w:tc>
      </w:tr>
      <w:tr w:rsidR="00FD0001" w:rsidRPr="00FD0001" w14:paraId="115199D6" w14:textId="77777777" w:rsidTr="005C2BB7">
        <w:trPr>
          <w:trHeight w:val="408"/>
          <w:jc w:val="center"/>
        </w:trPr>
        <w:tc>
          <w:tcPr>
            <w:tcW w:w="1678" w:type="dxa"/>
            <w:vMerge/>
          </w:tcPr>
          <w:p w14:paraId="08583313" w14:textId="77777777" w:rsidR="00F751FF" w:rsidRPr="00FD0001" w:rsidRDefault="00F751FF" w:rsidP="005C2BB7">
            <w:pPr>
              <w:pStyle w:val="TAH"/>
            </w:pPr>
          </w:p>
        </w:tc>
        <w:tc>
          <w:tcPr>
            <w:tcW w:w="749" w:type="dxa"/>
            <w:vMerge w:val="restart"/>
          </w:tcPr>
          <w:p w14:paraId="3AAC0F55" w14:textId="77777777" w:rsidR="00F751FF" w:rsidRPr="00FD0001" w:rsidRDefault="00F751FF" w:rsidP="005C2BB7">
            <w:pPr>
              <w:pStyle w:val="TAH"/>
            </w:pPr>
            <w:r w:rsidRPr="00FD0001">
              <w:t>n0</w:t>
            </w:r>
          </w:p>
        </w:tc>
        <w:tc>
          <w:tcPr>
            <w:tcW w:w="3385" w:type="dxa"/>
            <w:gridSpan w:val="2"/>
          </w:tcPr>
          <w:p w14:paraId="75D508E4" w14:textId="77777777" w:rsidR="00F751FF" w:rsidRPr="00FD0001" w:rsidRDefault="00F751FF" w:rsidP="005C2BB7">
            <w:pPr>
              <w:pStyle w:val="TAH"/>
            </w:pPr>
            <w:r w:rsidRPr="00FD0001">
              <w:t xml:space="preserve">n2 </w:t>
            </w:r>
          </w:p>
        </w:tc>
        <w:tc>
          <w:tcPr>
            <w:tcW w:w="1721" w:type="dxa"/>
            <w:vMerge w:val="restart"/>
          </w:tcPr>
          <w:p w14:paraId="08C30AF1" w14:textId="77777777" w:rsidR="00F751FF" w:rsidRPr="00FD0001" w:rsidRDefault="00F751FF" w:rsidP="005C2BB7">
            <w:pPr>
              <w:pStyle w:val="TAH"/>
            </w:pPr>
            <w:r w:rsidRPr="00FD0001">
              <w:t>n4 (NOTE 1)</w:t>
            </w:r>
          </w:p>
          <w:p w14:paraId="3D87799F" w14:textId="77777777" w:rsidR="00F751FF" w:rsidRPr="00FD0001" w:rsidRDefault="00F751FF" w:rsidP="005C2BB7">
            <w:pPr>
              <w:pStyle w:val="TAH"/>
            </w:pPr>
          </w:p>
        </w:tc>
      </w:tr>
      <w:tr w:rsidR="00FD0001" w:rsidRPr="00FD0001" w14:paraId="60E033A5" w14:textId="77777777" w:rsidTr="005C2BB7">
        <w:trPr>
          <w:trHeight w:val="408"/>
          <w:jc w:val="center"/>
        </w:trPr>
        <w:tc>
          <w:tcPr>
            <w:tcW w:w="1678" w:type="dxa"/>
            <w:vMerge/>
          </w:tcPr>
          <w:p w14:paraId="02876EC1" w14:textId="77777777" w:rsidR="00F751FF" w:rsidRPr="00FD0001" w:rsidRDefault="00F751FF" w:rsidP="005C2BB7">
            <w:pPr>
              <w:pStyle w:val="TAH"/>
            </w:pPr>
          </w:p>
        </w:tc>
        <w:tc>
          <w:tcPr>
            <w:tcW w:w="749" w:type="dxa"/>
            <w:vMerge/>
          </w:tcPr>
          <w:p w14:paraId="20B08495" w14:textId="77777777" w:rsidR="00F751FF" w:rsidRPr="00FD0001" w:rsidRDefault="00F751FF" w:rsidP="005C2BB7">
            <w:pPr>
              <w:pStyle w:val="TAH"/>
            </w:pPr>
          </w:p>
        </w:tc>
        <w:tc>
          <w:tcPr>
            <w:tcW w:w="1684" w:type="dxa"/>
          </w:tcPr>
          <w:p w14:paraId="2EDB10E3" w14:textId="77777777" w:rsidR="00F751FF" w:rsidRPr="00FD0001" w:rsidRDefault="00F751FF" w:rsidP="005C2BB7">
            <w:pPr>
              <w:pStyle w:val="TAH"/>
            </w:pPr>
            <w:r w:rsidRPr="00FD0001">
              <w:t>NB frequency &lt; centre frequency</w:t>
            </w:r>
          </w:p>
        </w:tc>
        <w:tc>
          <w:tcPr>
            <w:tcW w:w="1701" w:type="dxa"/>
          </w:tcPr>
          <w:p w14:paraId="2523AD42" w14:textId="77777777" w:rsidR="00F751FF" w:rsidRPr="00FD0001" w:rsidRDefault="00F751FF" w:rsidP="005C2BB7">
            <w:pPr>
              <w:pStyle w:val="TAH"/>
            </w:pPr>
            <w:r w:rsidRPr="00FD0001">
              <w:t xml:space="preserve">NB frequency &gt; centre frequency </w:t>
            </w:r>
          </w:p>
        </w:tc>
        <w:tc>
          <w:tcPr>
            <w:tcW w:w="1721" w:type="dxa"/>
            <w:vMerge/>
          </w:tcPr>
          <w:p w14:paraId="64BA79D1" w14:textId="77777777" w:rsidR="00F751FF" w:rsidRPr="00FD0001" w:rsidRDefault="00F751FF" w:rsidP="005C2BB7">
            <w:pPr>
              <w:pStyle w:val="TAH"/>
            </w:pPr>
          </w:p>
        </w:tc>
      </w:tr>
      <w:tr w:rsidR="00FD0001" w:rsidRPr="00FD0001" w14:paraId="1A96A250" w14:textId="77777777" w:rsidTr="005C2BB7">
        <w:trPr>
          <w:jc w:val="center"/>
        </w:trPr>
        <w:tc>
          <w:tcPr>
            <w:tcW w:w="1678" w:type="dxa"/>
          </w:tcPr>
          <w:p w14:paraId="142A304A" w14:textId="77777777" w:rsidR="00F751FF" w:rsidRPr="00FD0001" w:rsidRDefault="00F751FF" w:rsidP="005C2BB7">
            <w:pPr>
              <w:pStyle w:val="TAL"/>
              <w:jc w:val="center"/>
            </w:pPr>
            <w:r w:rsidRPr="00FD0001">
              <w:t xml:space="preserve">WUS </w:t>
            </w:r>
            <w:r w:rsidR="00FC7EA2" w:rsidRPr="00FD0001">
              <w:t>r</w:t>
            </w:r>
            <w:r w:rsidRPr="00FD0001">
              <w:t>esource 1,3</w:t>
            </w:r>
          </w:p>
        </w:tc>
        <w:tc>
          <w:tcPr>
            <w:tcW w:w="749" w:type="dxa"/>
          </w:tcPr>
          <w:p w14:paraId="318B3736" w14:textId="77777777" w:rsidR="00F751FF" w:rsidRPr="00FD0001" w:rsidRDefault="00F751FF" w:rsidP="005C2BB7">
            <w:pPr>
              <w:pStyle w:val="TAL"/>
              <w:jc w:val="center"/>
            </w:pPr>
            <w:r w:rsidRPr="00FD0001">
              <w:t>n2</w:t>
            </w:r>
          </w:p>
        </w:tc>
        <w:tc>
          <w:tcPr>
            <w:tcW w:w="1684" w:type="dxa"/>
          </w:tcPr>
          <w:p w14:paraId="44D1F287" w14:textId="77777777" w:rsidR="00F751FF" w:rsidRPr="00FD0001" w:rsidRDefault="00F751FF" w:rsidP="005C2BB7">
            <w:pPr>
              <w:pStyle w:val="TAL"/>
              <w:jc w:val="center"/>
            </w:pPr>
            <w:r w:rsidRPr="00FD0001">
              <w:t>n4</w:t>
            </w:r>
          </w:p>
        </w:tc>
        <w:tc>
          <w:tcPr>
            <w:tcW w:w="1701" w:type="dxa"/>
          </w:tcPr>
          <w:p w14:paraId="4551EBB3" w14:textId="77777777" w:rsidR="00F751FF" w:rsidRPr="00FD0001" w:rsidRDefault="00F751FF" w:rsidP="005C2BB7">
            <w:pPr>
              <w:pStyle w:val="TAL"/>
              <w:jc w:val="center"/>
            </w:pPr>
            <w:r w:rsidRPr="00FD0001">
              <w:t>n0</w:t>
            </w:r>
          </w:p>
        </w:tc>
        <w:tc>
          <w:tcPr>
            <w:tcW w:w="1721" w:type="dxa"/>
          </w:tcPr>
          <w:p w14:paraId="72CC16E1" w14:textId="77777777" w:rsidR="00F751FF" w:rsidRPr="00FD0001" w:rsidRDefault="00F751FF" w:rsidP="005C2BB7">
            <w:pPr>
              <w:pStyle w:val="TAL"/>
              <w:jc w:val="center"/>
            </w:pPr>
            <w:r w:rsidRPr="00FD0001">
              <w:t>n2</w:t>
            </w:r>
          </w:p>
        </w:tc>
      </w:tr>
      <w:tr w:rsidR="00FD0001" w:rsidRPr="00FD0001" w14:paraId="1BBD3739" w14:textId="77777777" w:rsidTr="005C2BB7">
        <w:trPr>
          <w:jc w:val="center"/>
        </w:trPr>
        <w:tc>
          <w:tcPr>
            <w:tcW w:w="1678" w:type="dxa"/>
          </w:tcPr>
          <w:p w14:paraId="1FDD922F" w14:textId="77777777" w:rsidR="00F751FF" w:rsidRPr="00FD0001" w:rsidRDefault="00F751FF" w:rsidP="005C2BB7">
            <w:pPr>
              <w:pStyle w:val="TAL"/>
              <w:jc w:val="center"/>
            </w:pPr>
            <w:r w:rsidRPr="00FD0001">
              <w:t xml:space="preserve">WUS </w:t>
            </w:r>
            <w:r w:rsidR="00FC7EA2" w:rsidRPr="00FD0001">
              <w:t>r</w:t>
            </w:r>
            <w:r w:rsidRPr="00FD0001">
              <w:t>esource 2</w:t>
            </w:r>
          </w:p>
        </w:tc>
        <w:tc>
          <w:tcPr>
            <w:tcW w:w="749" w:type="dxa"/>
          </w:tcPr>
          <w:p w14:paraId="123DD49E" w14:textId="77777777" w:rsidR="00F751FF" w:rsidRPr="00FD0001" w:rsidRDefault="00F751FF" w:rsidP="005C2BB7">
            <w:pPr>
              <w:pStyle w:val="TAL"/>
              <w:jc w:val="center"/>
            </w:pPr>
            <w:r w:rsidRPr="00FD0001">
              <w:t>n0</w:t>
            </w:r>
          </w:p>
        </w:tc>
        <w:tc>
          <w:tcPr>
            <w:tcW w:w="1684" w:type="dxa"/>
          </w:tcPr>
          <w:p w14:paraId="69126612" w14:textId="77777777" w:rsidR="00F751FF" w:rsidRPr="00FD0001" w:rsidRDefault="00F751FF" w:rsidP="005C2BB7">
            <w:pPr>
              <w:pStyle w:val="TAL"/>
              <w:jc w:val="center"/>
            </w:pPr>
            <w:r w:rsidRPr="00FD0001">
              <w:t>n2</w:t>
            </w:r>
          </w:p>
        </w:tc>
        <w:tc>
          <w:tcPr>
            <w:tcW w:w="1701" w:type="dxa"/>
          </w:tcPr>
          <w:p w14:paraId="01E2B4FB" w14:textId="77777777" w:rsidR="00F751FF" w:rsidRPr="00FD0001" w:rsidRDefault="00F751FF" w:rsidP="005C2BB7">
            <w:pPr>
              <w:pStyle w:val="TAL"/>
              <w:jc w:val="center"/>
            </w:pPr>
            <w:r w:rsidRPr="00FD0001">
              <w:t>n2</w:t>
            </w:r>
          </w:p>
        </w:tc>
        <w:tc>
          <w:tcPr>
            <w:tcW w:w="1721" w:type="dxa"/>
          </w:tcPr>
          <w:p w14:paraId="7145BEFF" w14:textId="77777777" w:rsidR="00F751FF" w:rsidRPr="00FD0001" w:rsidRDefault="00F751FF" w:rsidP="005C2BB7">
            <w:pPr>
              <w:pStyle w:val="TAL"/>
              <w:jc w:val="center"/>
            </w:pPr>
            <w:r w:rsidRPr="00FD0001">
              <w:t>n4</w:t>
            </w:r>
          </w:p>
        </w:tc>
      </w:tr>
      <w:tr w:rsidR="00FD0001" w:rsidRPr="00FD0001" w14:paraId="781C0A61" w14:textId="77777777" w:rsidTr="005C2BB7">
        <w:trPr>
          <w:jc w:val="center"/>
        </w:trPr>
        <w:tc>
          <w:tcPr>
            <w:tcW w:w="1678" w:type="dxa"/>
          </w:tcPr>
          <w:p w14:paraId="44FC568E" w14:textId="77777777" w:rsidR="00F751FF" w:rsidRPr="00FD0001" w:rsidRDefault="00F751FF" w:rsidP="005C2BB7">
            <w:pPr>
              <w:pStyle w:val="TAL"/>
              <w:jc w:val="center"/>
            </w:pPr>
            <w:r w:rsidRPr="00FD0001">
              <w:t xml:space="preserve">WUS </w:t>
            </w:r>
            <w:r w:rsidR="00FC7EA2" w:rsidRPr="00FD0001">
              <w:t>r</w:t>
            </w:r>
            <w:r w:rsidRPr="00FD0001">
              <w:t>esource 2</w:t>
            </w:r>
          </w:p>
          <w:p w14:paraId="1F915F0D" w14:textId="77777777" w:rsidR="00F751FF" w:rsidRPr="00FD0001" w:rsidRDefault="00F751FF" w:rsidP="005C2BB7">
            <w:pPr>
              <w:pStyle w:val="TAL"/>
              <w:jc w:val="center"/>
            </w:pPr>
            <w:r w:rsidRPr="00FD0001">
              <w:t>(NOTE 2)</w:t>
            </w:r>
          </w:p>
        </w:tc>
        <w:tc>
          <w:tcPr>
            <w:tcW w:w="749" w:type="dxa"/>
          </w:tcPr>
          <w:p w14:paraId="26F84AEB" w14:textId="77777777" w:rsidR="00F751FF" w:rsidRPr="00FD0001" w:rsidRDefault="00F751FF" w:rsidP="005C2BB7">
            <w:pPr>
              <w:pStyle w:val="TAL"/>
              <w:jc w:val="center"/>
            </w:pPr>
            <w:r w:rsidRPr="00FD0001">
              <w:t>n4</w:t>
            </w:r>
          </w:p>
        </w:tc>
        <w:tc>
          <w:tcPr>
            <w:tcW w:w="1684" w:type="dxa"/>
          </w:tcPr>
          <w:p w14:paraId="1E5EE101" w14:textId="77777777" w:rsidR="00F751FF" w:rsidRPr="00FD0001" w:rsidRDefault="00F751FF" w:rsidP="005C2BB7">
            <w:pPr>
              <w:pStyle w:val="TAL"/>
              <w:jc w:val="center"/>
            </w:pPr>
            <w:r w:rsidRPr="00FD0001">
              <w:t>n0</w:t>
            </w:r>
          </w:p>
        </w:tc>
        <w:tc>
          <w:tcPr>
            <w:tcW w:w="1701" w:type="dxa"/>
          </w:tcPr>
          <w:p w14:paraId="38EAAFB7" w14:textId="77777777" w:rsidR="00F751FF" w:rsidRPr="00FD0001" w:rsidRDefault="00F751FF" w:rsidP="005C2BB7">
            <w:pPr>
              <w:pStyle w:val="TAL"/>
              <w:jc w:val="center"/>
            </w:pPr>
            <w:r w:rsidRPr="00FD0001">
              <w:t>n4</w:t>
            </w:r>
          </w:p>
        </w:tc>
        <w:tc>
          <w:tcPr>
            <w:tcW w:w="1721" w:type="dxa"/>
          </w:tcPr>
          <w:p w14:paraId="1E63DCD8" w14:textId="77777777" w:rsidR="00F751FF" w:rsidRPr="00FD0001" w:rsidRDefault="00F751FF" w:rsidP="005C2BB7">
            <w:pPr>
              <w:pStyle w:val="TAL"/>
              <w:jc w:val="center"/>
            </w:pPr>
            <w:r w:rsidRPr="00FD0001">
              <w:t>n0</w:t>
            </w:r>
          </w:p>
        </w:tc>
      </w:tr>
      <w:tr w:rsidR="005C2BB7" w:rsidRPr="00FD0001" w14:paraId="571042FC" w14:textId="77777777" w:rsidTr="005C2BB7">
        <w:trPr>
          <w:jc w:val="center"/>
        </w:trPr>
        <w:tc>
          <w:tcPr>
            <w:tcW w:w="7533" w:type="dxa"/>
            <w:gridSpan w:val="5"/>
          </w:tcPr>
          <w:p w14:paraId="66C7291E" w14:textId="77777777" w:rsidR="00F751FF" w:rsidRPr="00FD0001" w:rsidRDefault="00F751FF" w:rsidP="005C2BB7">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018143BC" w14:textId="77777777" w:rsidR="00F751FF" w:rsidRPr="00FD0001" w:rsidRDefault="00F751FF" w:rsidP="005C2BB7">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25E6A686" w14:textId="77777777" w:rsidR="00F751FF" w:rsidRPr="00FD0001" w:rsidRDefault="00F751FF" w:rsidP="00F751FF">
      <w:pPr>
        <w:rPr>
          <w:rFonts w:eastAsia="Yu Mincho"/>
        </w:rPr>
      </w:pPr>
    </w:p>
    <w:p w14:paraId="1C8F33FB" w14:textId="77777777" w:rsidR="00F751FF" w:rsidRPr="00FD0001" w:rsidRDefault="00F751FF" w:rsidP="00F751FF">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w:t>
      </w:r>
      <w:r w:rsidR="00FC7EA2" w:rsidRPr="00FD0001">
        <w:rPr>
          <w:noProof/>
        </w:rPr>
        <w:t xml:space="preserve">Except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rPr>
          <w:noProof/>
        </w:rPr>
        <w:t xml:space="preserve"> , t</w:t>
      </w:r>
      <w:r w:rsidRPr="00FD0001">
        <w:rPr>
          <w:noProof/>
        </w:rPr>
        <w:t xml:space="preserve">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t>, t</w:t>
      </w:r>
      <w:r w:rsidRPr="00FD0001">
        <w:t>he timeoffset for WUS resource 2 is same as WUS resource 0 and 1.</w:t>
      </w:r>
    </w:p>
    <w:p w14:paraId="3CC9DABB" w14:textId="77777777" w:rsidR="00F751FF" w:rsidRPr="00FD0001" w:rsidRDefault="00F751FF" w:rsidP="00F751FF">
      <w:r w:rsidRPr="00FD0001">
        <w:t xml:space="preserve">The resource pattern ID (rp-ID) which indicates the WUS </w:t>
      </w:r>
      <w:r w:rsidR="00FC7EA2" w:rsidRPr="00FD0001">
        <w:t>r</w:t>
      </w:r>
      <w:r w:rsidRPr="00FD0001">
        <w:t xml:space="preserve">esources applicable for </w:t>
      </w:r>
      <w:r w:rsidR="00FC7EA2" w:rsidRPr="00FD0001">
        <w:t>G</w:t>
      </w:r>
      <w:r w:rsidRPr="00FD0001">
        <w:t xml:space="preserve">WUS is derived based on </w:t>
      </w:r>
      <w:r w:rsidRPr="00FD0001">
        <w:rPr>
          <w:i/>
        </w:rPr>
        <w:t>resourceMappingPattern</w:t>
      </w:r>
      <w:r w:rsidRPr="00FD0001">
        <w:rPr>
          <w:iCs/>
        </w:rPr>
        <w:t xml:space="preserve"> and the configured number of WUS resources as follows:</w:t>
      </w:r>
    </w:p>
    <w:p w14:paraId="26D91AC4" w14:textId="77777777" w:rsidR="00F751FF" w:rsidRPr="00FD0001" w:rsidRDefault="00F751FF" w:rsidP="00F751FF">
      <w:r w:rsidRPr="00FD0001">
        <w:t xml:space="preserve">If </w:t>
      </w:r>
      <w:r w:rsidRPr="00FD0001">
        <w:rPr>
          <w:i/>
          <w:iCs/>
        </w:rPr>
        <w:t>resourceLocationWithWUS</w:t>
      </w:r>
      <w:r w:rsidRPr="00FD0001">
        <w:t xml:space="preserve"> is configured</w:t>
      </w:r>
      <w:r w:rsidR="0057342B" w:rsidRPr="00FD0001">
        <w:t>:</w:t>
      </w:r>
    </w:p>
    <w:p w14:paraId="71E49B14" w14:textId="77777777" w:rsidR="00F751FF" w:rsidRPr="00FD0001" w:rsidRDefault="00F751FF" w:rsidP="005C2BB7">
      <w:pPr>
        <w:pStyle w:val="B1"/>
      </w:pPr>
      <w:r w:rsidRPr="00FD0001">
        <w:t xml:space="preserve">rp-ID = 2*(maxWR </w:t>
      </w:r>
      <w:r w:rsidR="00FC7EA2" w:rsidRPr="00FD0001">
        <w:t>-</w:t>
      </w:r>
      <w:r w:rsidRPr="00FD0001">
        <w:t xml:space="preserve"> 1) if </w:t>
      </w:r>
      <w:r w:rsidRPr="00FD0001">
        <w:rPr>
          <w:i/>
          <w:iCs/>
        </w:rPr>
        <w:t>resourceLocationWithWUS</w:t>
      </w:r>
      <w:r w:rsidRPr="00FD0001">
        <w:t xml:space="preserve"> is set to </w:t>
      </w:r>
      <w:r w:rsidRPr="00FD0001">
        <w:rPr>
          <w:i/>
          <w:iCs/>
        </w:rPr>
        <w:t>primary</w:t>
      </w:r>
      <w:r w:rsidR="00FC7EA2" w:rsidRPr="00FD0001">
        <w:rPr>
          <w:i/>
          <w:iCs/>
        </w:rPr>
        <w:t>.</w:t>
      </w:r>
    </w:p>
    <w:p w14:paraId="6A1E5236" w14:textId="77777777" w:rsidR="00F751FF" w:rsidRPr="00FD0001" w:rsidRDefault="00F751FF" w:rsidP="005C2BB7">
      <w:pPr>
        <w:pStyle w:val="B1"/>
      </w:pPr>
      <w:r w:rsidRPr="00FD0001">
        <w:t>rp-ID</w:t>
      </w:r>
      <w:r w:rsidR="00FC7EA2" w:rsidRPr="00FD0001">
        <w:t xml:space="preserve"> </w:t>
      </w:r>
      <w:r w:rsidRPr="00FD0001">
        <w:t xml:space="preserve">= 2*maxWR - 1 if </w:t>
      </w:r>
      <w:r w:rsidRPr="00FD0001">
        <w:rPr>
          <w:i/>
          <w:iCs/>
        </w:rPr>
        <w:t>resourceLocationWithWUS</w:t>
      </w:r>
      <w:r w:rsidRPr="00FD0001">
        <w:t xml:space="preserve"> is set to </w:t>
      </w:r>
      <w:r w:rsidRPr="00FD0001">
        <w:rPr>
          <w:i/>
          <w:iCs/>
        </w:rPr>
        <w:t>secondary</w:t>
      </w:r>
      <w:r w:rsidR="00FC7EA2" w:rsidRPr="00FD0001">
        <w:rPr>
          <w:i/>
          <w:iCs/>
        </w:rPr>
        <w:t>.</w:t>
      </w:r>
    </w:p>
    <w:p w14:paraId="2844DCE0" w14:textId="77777777" w:rsidR="00F751FF" w:rsidRPr="00FD0001" w:rsidRDefault="00F751FF" w:rsidP="005C2BB7">
      <w:pPr>
        <w:pStyle w:val="B1"/>
      </w:pPr>
      <w:r w:rsidRPr="00FD0001">
        <w:t>rp-ID</w:t>
      </w:r>
      <w:r w:rsidR="00FC7EA2" w:rsidRPr="00FD0001">
        <w:t xml:space="preserve"> </w:t>
      </w:r>
      <w:r w:rsidRPr="00FD0001">
        <w:t>=</w:t>
      </w:r>
      <w:r w:rsidR="00FC7EA2" w:rsidRPr="00FD0001">
        <w:t xml:space="preserve"> </w:t>
      </w:r>
      <w:r w:rsidRPr="00FD0001">
        <w:t xml:space="preserve">7 if </w:t>
      </w:r>
      <w:r w:rsidRPr="00FD0001">
        <w:rPr>
          <w:i/>
          <w:iCs/>
        </w:rPr>
        <w:t>resourceLocationWithWUS</w:t>
      </w:r>
      <w:r w:rsidRPr="00FD0001">
        <w:t xml:space="preserve"> is set to </w:t>
      </w:r>
      <w:r w:rsidRPr="00FD0001">
        <w:rPr>
          <w:i/>
          <w:iCs/>
        </w:rPr>
        <w:t>primary3FDM</w:t>
      </w:r>
      <w:r w:rsidRPr="00FD0001">
        <w:t>.</w:t>
      </w:r>
    </w:p>
    <w:p w14:paraId="74DA4F7E" w14:textId="77777777" w:rsidR="00F751FF" w:rsidRPr="00FD0001" w:rsidRDefault="00F751FF" w:rsidP="00F751FF">
      <w:r w:rsidRPr="00FD0001">
        <w:lastRenderedPageBreak/>
        <w:t xml:space="preserve">If </w:t>
      </w:r>
      <w:r w:rsidRPr="00FD0001">
        <w:rPr>
          <w:i/>
          <w:iCs/>
        </w:rPr>
        <w:t>resourceLocationWithoutWUS</w:t>
      </w:r>
      <w:r w:rsidRPr="00FD0001">
        <w:t xml:space="preserve"> is configured</w:t>
      </w:r>
      <w:r w:rsidR="0057342B" w:rsidRPr="00FD0001">
        <w:t>:</w:t>
      </w:r>
    </w:p>
    <w:p w14:paraId="762897F8" w14:textId="77777777" w:rsidR="00F751FF" w:rsidRPr="00FD0001" w:rsidRDefault="00F751FF" w:rsidP="005C2BB7">
      <w:pPr>
        <w:pStyle w:val="B1"/>
      </w:pPr>
      <w:r w:rsidRPr="00FD0001">
        <w:t>rp-ID = 2*(maxWR</w:t>
      </w:r>
      <w:r w:rsidR="00FC7EA2" w:rsidRPr="00FD0001">
        <w:t xml:space="preserve"> </w:t>
      </w:r>
      <w:r w:rsidRPr="00FD0001">
        <w:t>-</w:t>
      </w:r>
      <w:r w:rsidR="00FC7EA2" w:rsidRPr="00FD0001">
        <w:t xml:space="preserve"> </w:t>
      </w:r>
      <w:r w:rsidRPr="00FD0001">
        <w:t>1)</w:t>
      </w:r>
    </w:p>
    <w:p w14:paraId="0E5B0766" w14:textId="77777777" w:rsidR="00F751FF" w:rsidRPr="00FD0001" w:rsidRDefault="00F751FF" w:rsidP="005C2BB7">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553782BC" w14:textId="77777777" w:rsidR="00F751FF" w:rsidRPr="00FD0001" w:rsidRDefault="00F751FF" w:rsidP="00F751FF">
      <w:r w:rsidRPr="00FD0001">
        <w:rPr>
          <w:noProof/>
        </w:rPr>
        <w:t xml:space="preserve">The WUS </w:t>
      </w:r>
      <w:r w:rsidR="00FC7EA2" w:rsidRPr="00FD0001">
        <w:rPr>
          <w:noProof/>
        </w:rPr>
        <w:t>r</w:t>
      </w:r>
      <w:r w:rsidRPr="00FD0001">
        <w:rPr>
          <w:noProof/>
        </w:rPr>
        <w:t xml:space="preserve">esource IDs corresponding to the resource pattern ID are determined </w:t>
      </w:r>
      <w:r w:rsidRPr="00FD0001">
        <w:t>as defined in Table 7.5.5-2.</w:t>
      </w:r>
    </w:p>
    <w:p w14:paraId="4D9F465B" w14:textId="77777777" w:rsidR="00F751FF" w:rsidRPr="00FD0001" w:rsidRDefault="00F751FF" w:rsidP="00F751FF">
      <w:pPr>
        <w:pStyle w:val="TH"/>
      </w:pPr>
      <w:r w:rsidRPr="00FD0001">
        <w:t xml:space="preserve">Table 7.5.5-2: WUS </w:t>
      </w:r>
      <w:r w:rsidR="00FC7EA2" w:rsidRPr="00FD0001">
        <w:t>r</w:t>
      </w:r>
      <w:r w:rsidRPr="00FD0001">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FD0001" w:rsidRPr="00FD0001" w14:paraId="56FBD51D" w14:textId="77777777" w:rsidTr="005C2BB7">
        <w:trPr>
          <w:jc w:val="center"/>
        </w:trPr>
        <w:tc>
          <w:tcPr>
            <w:tcW w:w="1547" w:type="dxa"/>
            <w:gridSpan w:val="2"/>
            <w:vMerge w:val="restart"/>
          </w:tcPr>
          <w:p w14:paraId="725AE5A6" w14:textId="77777777" w:rsidR="00F751FF" w:rsidRPr="00FD0001" w:rsidRDefault="00F751FF" w:rsidP="005C2BB7">
            <w:pPr>
              <w:pStyle w:val="TAH"/>
            </w:pPr>
          </w:p>
        </w:tc>
        <w:tc>
          <w:tcPr>
            <w:tcW w:w="5218" w:type="dxa"/>
            <w:gridSpan w:val="8"/>
            <w:vAlign w:val="center"/>
          </w:tcPr>
          <w:p w14:paraId="24291448" w14:textId="77777777" w:rsidR="00F751FF" w:rsidRPr="00FD0001" w:rsidRDefault="00F751FF" w:rsidP="005C2BB7">
            <w:pPr>
              <w:pStyle w:val="TAH"/>
              <w:rPr>
                <w:iCs/>
                <w:sz w:val="28"/>
                <w:szCs w:val="28"/>
              </w:rPr>
            </w:pPr>
            <w:r w:rsidRPr="00FD0001">
              <w:rPr>
                <w:iCs/>
                <w:sz w:val="28"/>
                <w:szCs w:val="28"/>
              </w:rPr>
              <w:t>Resource Pattern</w:t>
            </w:r>
            <w:r w:rsidR="00FC7EA2" w:rsidRPr="00FD0001">
              <w:rPr>
                <w:iCs/>
                <w:sz w:val="28"/>
                <w:szCs w:val="28"/>
              </w:rPr>
              <w:t xml:space="preserve"> </w:t>
            </w:r>
            <w:r w:rsidRPr="00FD0001">
              <w:rPr>
                <w:iCs/>
                <w:sz w:val="28"/>
                <w:szCs w:val="28"/>
              </w:rPr>
              <w:t>ID</w:t>
            </w:r>
          </w:p>
        </w:tc>
      </w:tr>
      <w:tr w:rsidR="00FD0001" w:rsidRPr="00FD0001" w14:paraId="1908E1E2" w14:textId="77777777" w:rsidTr="005C2BB7">
        <w:trPr>
          <w:jc w:val="center"/>
        </w:trPr>
        <w:tc>
          <w:tcPr>
            <w:tcW w:w="1547" w:type="dxa"/>
            <w:gridSpan w:val="2"/>
            <w:vMerge/>
          </w:tcPr>
          <w:p w14:paraId="162B93E7" w14:textId="77777777" w:rsidR="00F751FF" w:rsidRPr="00FD0001" w:rsidRDefault="00F751FF" w:rsidP="005C2BB7">
            <w:pPr>
              <w:pStyle w:val="TAH"/>
            </w:pPr>
          </w:p>
        </w:tc>
        <w:tc>
          <w:tcPr>
            <w:tcW w:w="624" w:type="dxa"/>
            <w:vAlign w:val="center"/>
          </w:tcPr>
          <w:p w14:paraId="20D5BAA5" w14:textId="77777777" w:rsidR="00F751FF" w:rsidRPr="00FD0001" w:rsidRDefault="00F751FF" w:rsidP="005C2BB7">
            <w:pPr>
              <w:pStyle w:val="TAH"/>
              <w:rPr>
                <w:sz w:val="24"/>
                <w:szCs w:val="24"/>
              </w:rPr>
            </w:pPr>
            <w:r w:rsidRPr="00FD0001">
              <w:rPr>
                <w:sz w:val="24"/>
                <w:szCs w:val="24"/>
              </w:rPr>
              <w:t>0</w:t>
            </w:r>
          </w:p>
        </w:tc>
        <w:tc>
          <w:tcPr>
            <w:tcW w:w="624" w:type="dxa"/>
            <w:vAlign w:val="center"/>
          </w:tcPr>
          <w:p w14:paraId="4266087C" w14:textId="77777777" w:rsidR="00F751FF" w:rsidRPr="00FD0001" w:rsidRDefault="00F751FF" w:rsidP="005C2BB7">
            <w:pPr>
              <w:pStyle w:val="TAH"/>
              <w:rPr>
                <w:sz w:val="24"/>
                <w:szCs w:val="24"/>
              </w:rPr>
            </w:pPr>
            <w:r w:rsidRPr="00FD0001">
              <w:rPr>
                <w:sz w:val="24"/>
                <w:szCs w:val="24"/>
              </w:rPr>
              <w:t>1</w:t>
            </w:r>
          </w:p>
        </w:tc>
        <w:tc>
          <w:tcPr>
            <w:tcW w:w="624" w:type="dxa"/>
            <w:vAlign w:val="center"/>
          </w:tcPr>
          <w:p w14:paraId="5F604DE5" w14:textId="77777777" w:rsidR="00F751FF" w:rsidRPr="00FD0001" w:rsidRDefault="00F751FF" w:rsidP="005C2BB7">
            <w:pPr>
              <w:pStyle w:val="TAH"/>
              <w:rPr>
                <w:sz w:val="24"/>
                <w:szCs w:val="24"/>
              </w:rPr>
            </w:pPr>
            <w:r w:rsidRPr="00FD0001">
              <w:rPr>
                <w:sz w:val="24"/>
                <w:szCs w:val="24"/>
              </w:rPr>
              <w:t>2</w:t>
            </w:r>
          </w:p>
        </w:tc>
        <w:tc>
          <w:tcPr>
            <w:tcW w:w="624" w:type="dxa"/>
            <w:vAlign w:val="center"/>
          </w:tcPr>
          <w:p w14:paraId="0C9923A9" w14:textId="77777777" w:rsidR="00F751FF" w:rsidRPr="00FD0001" w:rsidRDefault="00F751FF" w:rsidP="005C2BB7">
            <w:pPr>
              <w:pStyle w:val="TAH"/>
              <w:rPr>
                <w:sz w:val="24"/>
                <w:szCs w:val="24"/>
              </w:rPr>
            </w:pPr>
            <w:r w:rsidRPr="00FD0001">
              <w:rPr>
                <w:sz w:val="24"/>
                <w:szCs w:val="24"/>
              </w:rPr>
              <w:t>3</w:t>
            </w:r>
          </w:p>
        </w:tc>
        <w:tc>
          <w:tcPr>
            <w:tcW w:w="624" w:type="dxa"/>
            <w:vAlign w:val="center"/>
          </w:tcPr>
          <w:p w14:paraId="69F9B939" w14:textId="77777777" w:rsidR="00F751FF" w:rsidRPr="00FD0001" w:rsidRDefault="00F751FF" w:rsidP="005C2BB7">
            <w:pPr>
              <w:pStyle w:val="TAH"/>
              <w:rPr>
                <w:sz w:val="24"/>
                <w:szCs w:val="24"/>
              </w:rPr>
            </w:pPr>
            <w:r w:rsidRPr="00FD0001">
              <w:rPr>
                <w:sz w:val="24"/>
                <w:szCs w:val="24"/>
              </w:rPr>
              <w:t>4</w:t>
            </w:r>
          </w:p>
        </w:tc>
        <w:tc>
          <w:tcPr>
            <w:tcW w:w="624" w:type="dxa"/>
            <w:vAlign w:val="center"/>
          </w:tcPr>
          <w:p w14:paraId="2C43ADB4" w14:textId="77777777" w:rsidR="00F751FF" w:rsidRPr="00FD0001" w:rsidRDefault="00F751FF" w:rsidP="005C2BB7">
            <w:pPr>
              <w:pStyle w:val="TAH"/>
              <w:rPr>
                <w:sz w:val="24"/>
                <w:szCs w:val="24"/>
              </w:rPr>
            </w:pPr>
            <w:r w:rsidRPr="00FD0001">
              <w:rPr>
                <w:sz w:val="24"/>
                <w:szCs w:val="24"/>
              </w:rPr>
              <w:t>5</w:t>
            </w:r>
          </w:p>
        </w:tc>
        <w:tc>
          <w:tcPr>
            <w:tcW w:w="624" w:type="dxa"/>
            <w:vAlign w:val="center"/>
          </w:tcPr>
          <w:p w14:paraId="3B6B9EBE" w14:textId="77777777" w:rsidR="00F751FF" w:rsidRPr="00FD0001" w:rsidRDefault="00F751FF" w:rsidP="005C2BB7">
            <w:pPr>
              <w:pStyle w:val="TAH"/>
              <w:rPr>
                <w:sz w:val="24"/>
                <w:szCs w:val="24"/>
              </w:rPr>
            </w:pPr>
            <w:r w:rsidRPr="00FD0001">
              <w:rPr>
                <w:sz w:val="24"/>
                <w:szCs w:val="24"/>
              </w:rPr>
              <w:t>6</w:t>
            </w:r>
          </w:p>
        </w:tc>
        <w:tc>
          <w:tcPr>
            <w:tcW w:w="850" w:type="dxa"/>
            <w:vAlign w:val="center"/>
          </w:tcPr>
          <w:p w14:paraId="2AB5BC63" w14:textId="77777777" w:rsidR="00F751FF" w:rsidRPr="00FD0001" w:rsidRDefault="00F751FF" w:rsidP="005C2BB7">
            <w:pPr>
              <w:pStyle w:val="TAH"/>
              <w:rPr>
                <w:sz w:val="24"/>
                <w:szCs w:val="24"/>
              </w:rPr>
            </w:pPr>
            <w:r w:rsidRPr="00FD0001">
              <w:rPr>
                <w:sz w:val="24"/>
                <w:szCs w:val="24"/>
              </w:rPr>
              <w:t>7</w:t>
            </w:r>
          </w:p>
        </w:tc>
      </w:tr>
      <w:tr w:rsidR="00FD0001" w:rsidRPr="00FD0001" w14:paraId="29051D81" w14:textId="77777777" w:rsidTr="003D31A5">
        <w:trPr>
          <w:cantSplit/>
          <w:trHeight w:val="20"/>
          <w:jc w:val="center"/>
        </w:trPr>
        <w:tc>
          <w:tcPr>
            <w:tcW w:w="1150" w:type="dxa"/>
            <w:vMerge w:val="restart"/>
            <w:textDirection w:val="btLr"/>
            <w:vAlign w:val="center"/>
          </w:tcPr>
          <w:p w14:paraId="04CE4C42" w14:textId="77777777" w:rsidR="00F751FF" w:rsidRPr="00FD0001" w:rsidRDefault="00F751FF" w:rsidP="005C2BB7">
            <w:pPr>
              <w:pStyle w:val="TAC"/>
            </w:pPr>
            <w:r w:rsidRPr="00FD0001">
              <w:t xml:space="preserve">WUS </w:t>
            </w:r>
            <w:r w:rsidR="00FC7EA2" w:rsidRPr="00FD0001">
              <w:t>r</w:t>
            </w:r>
            <w:r w:rsidRPr="00FD0001">
              <w:t>esource</w:t>
            </w:r>
          </w:p>
          <w:p w14:paraId="79503972" w14:textId="77777777" w:rsidR="00F751FF" w:rsidRPr="00FD0001" w:rsidRDefault="00F751FF" w:rsidP="005C2BB7">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15B8B078" w14:textId="77777777" w:rsidR="00F751FF" w:rsidRPr="00FD0001" w:rsidRDefault="00F751FF" w:rsidP="005C2BB7">
            <w:pPr>
              <w:pStyle w:val="TAC"/>
            </w:pPr>
            <w:r w:rsidRPr="00FD0001">
              <w:t>0</w:t>
            </w:r>
          </w:p>
        </w:tc>
        <w:tc>
          <w:tcPr>
            <w:tcW w:w="624" w:type="dxa"/>
            <w:shd w:val="clear" w:color="auto" w:fill="BFBFBF" w:themeFill="background1" w:themeFillShade="BF"/>
            <w:vAlign w:val="center"/>
          </w:tcPr>
          <w:p w14:paraId="6956AE5A" w14:textId="77777777" w:rsidR="00F751FF" w:rsidRPr="00FD0001" w:rsidRDefault="00F751FF" w:rsidP="005C2BB7">
            <w:pPr>
              <w:pStyle w:val="TAC"/>
            </w:pPr>
            <w:r w:rsidRPr="00FD0001">
              <w:t>X</w:t>
            </w:r>
          </w:p>
        </w:tc>
        <w:tc>
          <w:tcPr>
            <w:tcW w:w="624" w:type="dxa"/>
            <w:vAlign w:val="center"/>
          </w:tcPr>
          <w:p w14:paraId="3D6BACD4" w14:textId="77777777" w:rsidR="00F751FF" w:rsidRPr="00FD0001" w:rsidRDefault="00F751FF" w:rsidP="005C2BB7">
            <w:pPr>
              <w:pStyle w:val="TAC"/>
            </w:pPr>
          </w:p>
        </w:tc>
        <w:tc>
          <w:tcPr>
            <w:tcW w:w="624" w:type="dxa"/>
            <w:shd w:val="clear" w:color="auto" w:fill="BFBFBF" w:themeFill="background1" w:themeFillShade="BF"/>
            <w:vAlign w:val="center"/>
          </w:tcPr>
          <w:p w14:paraId="66D21DB3" w14:textId="77777777" w:rsidR="00F751FF" w:rsidRPr="00FD0001" w:rsidRDefault="00F751FF" w:rsidP="005C2BB7">
            <w:pPr>
              <w:pStyle w:val="TAC"/>
            </w:pPr>
            <w:r w:rsidRPr="00FD0001">
              <w:t>X</w:t>
            </w:r>
          </w:p>
        </w:tc>
        <w:tc>
          <w:tcPr>
            <w:tcW w:w="624" w:type="dxa"/>
            <w:vAlign w:val="center"/>
          </w:tcPr>
          <w:p w14:paraId="25CA5051" w14:textId="77777777" w:rsidR="00F751FF" w:rsidRPr="00FD0001" w:rsidRDefault="00F751FF" w:rsidP="005C2BB7">
            <w:pPr>
              <w:pStyle w:val="TAC"/>
            </w:pPr>
          </w:p>
        </w:tc>
        <w:tc>
          <w:tcPr>
            <w:tcW w:w="624" w:type="dxa"/>
            <w:shd w:val="clear" w:color="auto" w:fill="BFBFBF" w:themeFill="background1" w:themeFillShade="BF"/>
            <w:vAlign w:val="center"/>
          </w:tcPr>
          <w:p w14:paraId="5D7809AB" w14:textId="77777777" w:rsidR="00F751FF" w:rsidRPr="00FD0001" w:rsidRDefault="00F751FF" w:rsidP="005C2BB7">
            <w:pPr>
              <w:pStyle w:val="TAC"/>
            </w:pPr>
            <w:r w:rsidRPr="00FD0001">
              <w:t>X</w:t>
            </w:r>
          </w:p>
        </w:tc>
        <w:tc>
          <w:tcPr>
            <w:tcW w:w="624" w:type="dxa"/>
            <w:vAlign w:val="center"/>
          </w:tcPr>
          <w:p w14:paraId="6117C195" w14:textId="77777777" w:rsidR="00F751FF" w:rsidRPr="00FD0001" w:rsidRDefault="00F751FF" w:rsidP="005C2BB7">
            <w:pPr>
              <w:pStyle w:val="TAC"/>
            </w:pPr>
          </w:p>
        </w:tc>
        <w:tc>
          <w:tcPr>
            <w:tcW w:w="624" w:type="dxa"/>
            <w:shd w:val="clear" w:color="auto" w:fill="BFBFBF" w:themeFill="background1" w:themeFillShade="BF"/>
            <w:vAlign w:val="center"/>
          </w:tcPr>
          <w:p w14:paraId="676A5083"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749F9431" w14:textId="77777777" w:rsidR="00F751FF" w:rsidRPr="00FD0001" w:rsidRDefault="00F751FF" w:rsidP="005C2BB7">
            <w:pPr>
              <w:pStyle w:val="TAC"/>
            </w:pPr>
            <w:r w:rsidRPr="00FD0001">
              <w:t>X</w:t>
            </w:r>
          </w:p>
        </w:tc>
      </w:tr>
      <w:tr w:rsidR="00FD0001" w:rsidRPr="00FD0001" w14:paraId="43C095D9" w14:textId="77777777" w:rsidTr="003D31A5">
        <w:trPr>
          <w:cantSplit/>
          <w:trHeight w:val="20"/>
          <w:jc w:val="center"/>
        </w:trPr>
        <w:tc>
          <w:tcPr>
            <w:tcW w:w="1150" w:type="dxa"/>
            <w:vMerge/>
          </w:tcPr>
          <w:p w14:paraId="4449A186" w14:textId="77777777" w:rsidR="00F751FF" w:rsidRPr="00FD0001" w:rsidRDefault="00F751FF" w:rsidP="005C2BB7">
            <w:pPr>
              <w:pStyle w:val="TAC"/>
              <w:rPr>
                <w:i/>
                <w:sz w:val="24"/>
                <w:szCs w:val="24"/>
              </w:rPr>
            </w:pPr>
          </w:p>
        </w:tc>
        <w:tc>
          <w:tcPr>
            <w:tcW w:w="397" w:type="dxa"/>
            <w:vAlign w:val="center"/>
          </w:tcPr>
          <w:p w14:paraId="57C66C57" w14:textId="77777777" w:rsidR="00F751FF" w:rsidRPr="00FD0001" w:rsidRDefault="00F751FF" w:rsidP="005C2BB7">
            <w:pPr>
              <w:pStyle w:val="TAC"/>
            </w:pPr>
            <w:r w:rsidRPr="00FD0001">
              <w:t>1</w:t>
            </w:r>
          </w:p>
        </w:tc>
        <w:tc>
          <w:tcPr>
            <w:tcW w:w="624" w:type="dxa"/>
            <w:vAlign w:val="center"/>
          </w:tcPr>
          <w:p w14:paraId="72373D90" w14:textId="77777777" w:rsidR="00F751FF" w:rsidRPr="00FD0001" w:rsidRDefault="00F751FF" w:rsidP="005C2BB7">
            <w:pPr>
              <w:pStyle w:val="TAC"/>
            </w:pPr>
          </w:p>
        </w:tc>
        <w:tc>
          <w:tcPr>
            <w:tcW w:w="624" w:type="dxa"/>
            <w:shd w:val="clear" w:color="auto" w:fill="BFBFBF" w:themeFill="background1" w:themeFillShade="BF"/>
            <w:vAlign w:val="center"/>
          </w:tcPr>
          <w:p w14:paraId="4C41B61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0FF3AF6E"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29DDA58"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CCE0B1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78CD9F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1917879"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4C77AD9" w14:textId="77777777" w:rsidR="00F751FF" w:rsidRPr="00FD0001" w:rsidRDefault="00F751FF" w:rsidP="005C2BB7">
            <w:pPr>
              <w:pStyle w:val="TAC"/>
            </w:pPr>
            <w:r w:rsidRPr="00FD0001">
              <w:t>X</w:t>
            </w:r>
          </w:p>
        </w:tc>
      </w:tr>
      <w:tr w:rsidR="00FD0001" w:rsidRPr="00FD0001" w14:paraId="0E2528B5" w14:textId="77777777" w:rsidTr="003D31A5">
        <w:trPr>
          <w:cantSplit/>
          <w:trHeight w:val="20"/>
          <w:jc w:val="center"/>
        </w:trPr>
        <w:tc>
          <w:tcPr>
            <w:tcW w:w="1150" w:type="dxa"/>
            <w:vMerge/>
          </w:tcPr>
          <w:p w14:paraId="4E417674" w14:textId="77777777" w:rsidR="00F751FF" w:rsidRPr="00FD0001" w:rsidRDefault="00F751FF" w:rsidP="005C2BB7">
            <w:pPr>
              <w:pStyle w:val="TAC"/>
              <w:rPr>
                <w:i/>
                <w:sz w:val="24"/>
                <w:szCs w:val="24"/>
              </w:rPr>
            </w:pPr>
          </w:p>
        </w:tc>
        <w:tc>
          <w:tcPr>
            <w:tcW w:w="397" w:type="dxa"/>
            <w:vAlign w:val="center"/>
          </w:tcPr>
          <w:p w14:paraId="406A2B10" w14:textId="77777777" w:rsidR="00F751FF" w:rsidRPr="00FD0001" w:rsidRDefault="00F751FF" w:rsidP="005C2BB7">
            <w:pPr>
              <w:pStyle w:val="TAC"/>
            </w:pPr>
            <w:r w:rsidRPr="00FD0001">
              <w:t>2</w:t>
            </w:r>
          </w:p>
        </w:tc>
        <w:tc>
          <w:tcPr>
            <w:tcW w:w="624" w:type="dxa"/>
            <w:vAlign w:val="center"/>
          </w:tcPr>
          <w:p w14:paraId="4402E65F" w14:textId="77777777" w:rsidR="00F751FF" w:rsidRPr="00FD0001" w:rsidRDefault="00F751FF" w:rsidP="005C2BB7">
            <w:pPr>
              <w:pStyle w:val="TAC"/>
            </w:pPr>
          </w:p>
        </w:tc>
        <w:tc>
          <w:tcPr>
            <w:tcW w:w="624" w:type="dxa"/>
            <w:vAlign w:val="center"/>
          </w:tcPr>
          <w:p w14:paraId="3E4C9105" w14:textId="77777777" w:rsidR="00F751FF" w:rsidRPr="00FD0001" w:rsidRDefault="00F751FF" w:rsidP="005C2BB7">
            <w:pPr>
              <w:pStyle w:val="TAC"/>
            </w:pPr>
          </w:p>
        </w:tc>
        <w:tc>
          <w:tcPr>
            <w:tcW w:w="624" w:type="dxa"/>
            <w:vAlign w:val="center"/>
          </w:tcPr>
          <w:p w14:paraId="1A6443BC" w14:textId="77777777" w:rsidR="00F751FF" w:rsidRPr="00FD0001" w:rsidRDefault="00F751FF" w:rsidP="005C2BB7">
            <w:pPr>
              <w:pStyle w:val="TAC"/>
            </w:pPr>
          </w:p>
        </w:tc>
        <w:tc>
          <w:tcPr>
            <w:tcW w:w="624" w:type="dxa"/>
            <w:shd w:val="clear" w:color="auto" w:fill="BFBFBF" w:themeFill="background1" w:themeFillShade="BF"/>
            <w:vAlign w:val="center"/>
          </w:tcPr>
          <w:p w14:paraId="138751C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957ED0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D2DA4F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6B1EC676"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6B08D30" w14:textId="77777777" w:rsidR="00F751FF" w:rsidRPr="00FD0001" w:rsidRDefault="00F751FF" w:rsidP="005C2BB7">
            <w:pPr>
              <w:pStyle w:val="TAC"/>
            </w:pPr>
            <w:r w:rsidRPr="00FD0001">
              <w:t>X</w:t>
            </w:r>
          </w:p>
        </w:tc>
      </w:tr>
      <w:tr w:rsidR="00FD0001" w:rsidRPr="00FD0001" w14:paraId="56F287D1" w14:textId="77777777" w:rsidTr="003D31A5">
        <w:trPr>
          <w:cantSplit/>
          <w:trHeight w:val="20"/>
          <w:jc w:val="center"/>
        </w:trPr>
        <w:tc>
          <w:tcPr>
            <w:tcW w:w="1150" w:type="dxa"/>
            <w:vMerge/>
          </w:tcPr>
          <w:p w14:paraId="4297590F" w14:textId="77777777" w:rsidR="00F751FF" w:rsidRPr="00FD0001" w:rsidRDefault="00F751FF" w:rsidP="005C2BB7">
            <w:pPr>
              <w:pStyle w:val="TAC"/>
              <w:rPr>
                <w:i/>
                <w:sz w:val="24"/>
                <w:szCs w:val="24"/>
              </w:rPr>
            </w:pPr>
          </w:p>
        </w:tc>
        <w:tc>
          <w:tcPr>
            <w:tcW w:w="397" w:type="dxa"/>
            <w:vAlign w:val="center"/>
          </w:tcPr>
          <w:p w14:paraId="43405BDB" w14:textId="77777777" w:rsidR="00F751FF" w:rsidRPr="00FD0001" w:rsidRDefault="00F751FF" w:rsidP="005C2BB7">
            <w:pPr>
              <w:pStyle w:val="TAC"/>
            </w:pPr>
            <w:r w:rsidRPr="00FD0001">
              <w:t>3</w:t>
            </w:r>
          </w:p>
        </w:tc>
        <w:tc>
          <w:tcPr>
            <w:tcW w:w="624" w:type="dxa"/>
            <w:vAlign w:val="center"/>
          </w:tcPr>
          <w:p w14:paraId="1710BE5F" w14:textId="77777777" w:rsidR="00F751FF" w:rsidRPr="00FD0001" w:rsidRDefault="00F751FF" w:rsidP="005C2BB7">
            <w:pPr>
              <w:pStyle w:val="TAC"/>
            </w:pPr>
          </w:p>
        </w:tc>
        <w:tc>
          <w:tcPr>
            <w:tcW w:w="624" w:type="dxa"/>
            <w:vAlign w:val="center"/>
          </w:tcPr>
          <w:p w14:paraId="786405DE" w14:textId="77777777" w:rsidR="00F751FF" w:rsidRPr="00FD0001" w:rsidRDefault="00F751FF" w:rsidP="005C2BB7">
            <w:pPr>
              <w:pStyle w:val="TAC"/>
            </w:pPr>
          </w:p>
        </w:tc>
        <w:tc>
          <w:tcPr>
            <w:tcW w:w="624" w:type="dxa"/>
            <w:vAlign w:val="center"/>
          </w:tcPr>
          <w:p w14:paraId="3042212B" w14:textId="77777777" w:rsidR="00F751FF" w:rsidRPr="00FD0001" w:rsidRDefault="00F751FF" w:rsidP="005C2BB7">
            <w:pPr>
              <w:pStyle w:val="TAC"/>
            </w:pPr>
          </w:p>
        </w:tc>
        <w:tc>
          <w:tcPr>
            <w:tcW w:w="624" w:type="dxa"/>
            <w:vAlign w:val="center"/>
          </w:tcPr>
          <w:p w14:paraId="73FF2A7C" w14:textId="77777777" w:rsidR="00F751FF" w:rsidRPr="00FD0001" w:rsidRDefault="00F751FF" w:rsidP="005C2BB7">
            <w:pPr>
              <w:pStyle w:val="TAC"/>
            </w:pPr>
          </w:p>
        </w:tc>
        <w:tc>
          <w:tcPr>
            <w:tcW w:w="624" w:type="dxa"/>
            <w:vAlign w:val="center"/>
          </w:tcPr>
          <w:p w14:paraId="1F0DDC46" w14:textId="77777777" w:rsidR="00F751FF" w:rsidRPr="00FD0001" w:rsidRDefault="00F751FF" w:rsidP="005C2BB7">
            <w:pPr>
              <w:pStyle w:val="TAC"/>
            </w:pPr>
          </w:p>
        </w:tc>
        <w:tc>
          <w:tcPr>
            <w:tcW w:w="624" w:type="dxa"/>
            <w:shd w:val="clear" w:color="auto" w:fill="BFBFBF" w:themeFill="background1" w:themeFillShade="BF"/>
            <w:vAlign w:val="center"/>
          </w:tcPr>
          <w:p w14:paraId="71C81B67"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24D0448B" w14:textId="77777777" w:rsidR="00F751FF" w:rsidRPr="00FD0001" w:rsidRDefault="00F751FF" w:rsidP="005C2BB7">
            <w:pPr>
              <w:pStyle w:val="TAC"/>
            </w:pPr>
            <w:r w:rsidRPr="00FD0001">
              <w:t>X</w:t>
            </w:r>
          </w:p>
        </w:tc>
        <w:tc>
          <w:tcPr>
            <w:tcW w:w="850" w:type="dxa"/>
            <w:vAlign w:val="center"/>
          </w:tcPr>
          <w:p w14:paraId="64E2415D" w14:textId="77777777" w:rsidR="00F751FF" w:rsidRPr="00FD0001" w:rsidRDefault="00F751FF" w:rsidP="005C2BB7">
            <w:pPr>
              <w:pStyle w:val="TAC"/>
            </w:pPr>
          </w:p>
        </w:tc>
      </w:tr>
    </w:tbl>
    <w:p w14:paraId="31514082" w14:textId="77777777" w:rsidR="00F751FF" w:rsidRPr="00FD0001" w:rsidRDefault="00F751FF" w:rsidP="00F751FF">
      <w:pPr>
        <w:rPr>
          <w:noProof/>
        </w:rPr>
      </w:pPr>
    </w:p>
    <w:p w14:paraId="15247E11" w14:textId="77777777" w:rsidR="00F751FF" w:rsidRPr="00FD0001" w:rsidRDefault="00F751FF" w:rsidP="00F751FF">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3405068D" w14:textId="77777777" w:rsidR="005E586E" w:rsidRPr="00FD0001" w:rsidRDefault="005E586E" w:rsidP="00EF2A07">
      <w:pPr>
        <w:pStyle w:val="Heading2"/>
      </w:pPr>
      <w:bookmarkStart w:id="513" w:name="_Toc46499556"/>
      <w:bookmarkStart w:id="514" w:name="_Toc52492288"/>
      <w:bookmarkStart w:id="515" w:name="_Toc90585055"/>
      <w:r w:rsidRPr="00FD0001">
        <w:t>7.6</w:t>
      </w:r>
      <w:r w:rsidRPr="00FD0001">
        <w:tab/>
        <w:t>NRS presence on non-anchor paging carrier in NB-IoT</w:t>
      </w:r>
      <w:bookmarkEnd w:id="509"/>
      <w:bookmarkEnd w:id="513"/>
      <w:bookmarkEnd w:id="514"/>
      <w:bookmarkEnd w:id="515"/>
    </w:p>
    <w:p w14:paraId="3FD927CA" w14:textId="77777777" w:rsidR="005E586E" w:rsidRPr="00FD0001" w:rsidRDefault="005E586E" w:rsidP="00EF2A07">
      <w:r w:rsidRPr="00FD0001">
        <w:t xml:space="preserve">For FDD, when </w:t>
      </w:r>
      <w:r w:rsidRPr="00FD0001">
        <w:rPr>
          <w:i/>
        </w:rPr>
        <w:t>nrs-NonAnchorConfig</w:t>
      </w:r>
      <w:r w:rsidRPr="00FD0001">
        <w:t xml:space="preserve"> is signalled in system information, the POs </w:t>
      </w:r>
      <w:r w:rsidR="00EF66D3" w:rsidRPr="00FD0001">
        <w:t xml:space="preserve">with </w:t>
      </w:r>
      <w:r w:rsidRPr="00FD0001">
        <w:t xml:space="preserve">associated NRS are determined using the DRX parameters broadcast in </w:t>
      </w:r>
      <w:r w:rsidRPr="00FD0001">
        <w:rPr>
          <w:i/>
        </w:rPr>
        <w:t>systeminformationBlockType2-NB</w:t>
      </w:r>
      <w:r w:rsidRPr="00FD0001">
        <w:t>:</w:t>
      </w:r>
    </w:p>
    <w:p w14:paraId="08D83EB0" w14:textId="77777777" w:rsidR="005E586E" w:rsidRPr="00FD0001" w:rsidRDefault="005E586E" w:rsidP="005E586E">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6AE9924B" w14:textId="77777777" w:rsidR="005E586E" w:rsidRPr="00FD0001" w:rsidRDefault="005E586E" w:rsidP="005E586E">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D9E3578" w14:textId="77777777" w:rsidR="005E586E" w:rsidRPr="00FD0001" w:rsidRDefault="005E586E" w:rsidP="00EF2A07">
      <w:r w:rsidRPr="00FD0001">
        <w:t>The POs are determined by:</w:t>
      </w:r>
    </w:p>
    <w:p w14:paraId="5975F790" w14:textId="68685AE6" w:rsidR="005E586E" w:rsidRPr="00FD0001" w:rsidRDefault="005E586E" w:rsidP="005E586E">
      <w:pPr>
        <w:pStyle w:val="B1"/>
      </w:pPr>
      <w:r w:rsidRPr="00FD0001">
        <w:t>-</w:t>
      </w:r>
      <w:r w:rsidRPr="00FD0001">
        <w:tab/>
        <w:t>Paging Frame (PF) given by: SFN mod T= (T div N) * k</w:t>
      </w:r>
    </w:p>
    <w:p w14:paraId="1DA72748" w14:textId="77777777" w:rsidR="005E586E" w:rsidRPr="00FD0001" w:rsidRDefault="005E586E" w:rsidP="00EF2A07">
      <w:pPr>
        <w:pStyle w:val="B2"/>
      </w:pPr>
      <w:r w:rsidRPr="00FD0001">
        <w:t>where:</w:t>
      </w:r>
    </w:p>
    <w:p w14:paraId="309AB213" w14:textId="77777777" w:rsidR="005E586E" w:rsidRPr="00FD0001" w:rsidRDefault="005E586E" w:rsidP="00EF2A07">
      <w:pPr>
        <w:pStyle w:val="B3"/>
      </w:pPr>
      <w:r w:rsidRPr="00FD0001">
        <w:t>-</w:t>
      </w:r>
      <w:r w:rsidRPr="00FD0001">
        <w:tab/>
        <w:t>N: min(T, nB)</w:t>
      </w:r>
    </w:p>
    <w:p w14:paraId="39AE503B" w14:textId="77777777" w:rsidR="005E586E" w:rsidRPr="00FD0001" w:rsidRDefault="005E586E" w:rsidP="00EF2A07">
      <w:pPr>
        <w:pStyle w:val="B3"/>
      </w:pPr>
      <w:r w:rsidRPr="00FD0001">
        <w:t>-</w:t>
      </w:r>
      <w:r w:rsidRPr="00FD0001">
        <w:tab/>
        <w:t>k: 0, 1, .., N-1</w:t>
      </w:r>
    </w:p>
    <w:p w14:paraId="6F48AC4A" w14:textId="77777777" w:rsidR="00EF66D3" w:rsidRPr="00FD0001" w:rsidRDefault="00EF66D3" w:rsidP="007B7E45">
      <w:pPr>
        <w:pStyle w:val="B1"/>
      </w:pPr>
      <w:r w:rsidRPr="00FD0001">
        <w:t>-</w:t>
      </w:r>
      <w:r w:rsidRPr="00FD0001">
        <w:tab/>
        <w:t>Paging subframe given by index i_s</w:t>
      </w:r>
    </w:p>
    <w:p w14:paraId="52069050" w14:textId="77777777" w:rsidR="00EF66D3" w:rsidRPr="00FD0001" w:rsidRDefault="00EF66D3" w:rsidP="007B7E45">
      <w:pPr>
        <w:pStyle w:val="B2"/>
      </w:pPr>
      <w:r w:rsidRPr="00FD0001">
        <w:t>where:</w:t>
      </w:r>
    </w:p>
    <w:p w14:paraId="60DB2999" w14:textId="77777777" w:rsidR="005E586E" w:rsidRPr="00FD0001" w:rsidRDefault="005E586E" w:rsidP="00EF66D3">
      <w:pPr>
        <w:pStyle w:val="B3"/>
      </w:pPr>
      <w:r w:rsidRPr="00FD0001">
        <w:t>-</w:t>
      </w:r>
      <w:r w:rsidRPr="00FD0001">
        <w:tab/>
        <w:t>Index i_s</w:t>
      </w:r>
      <w:r w:rsidR="00EF66D3" w:rsidRPr="00FD0001">
        <w:t>: values</w:t>
      </w:r>
      <w:r w:rsidRPr="00FD0001">
        <w:t xml:space="preserve"> pointing to </w:t>
      </w:r>
      <w:r w:rsidR="00EF66D3" w:rsidRPr="00FD0001">
        <w:t xml:space="preserve">a subframe for which a PO is defined in the row referenced by Ns </w:t>
      </w:r>
      <w:r w:rsidRPr="00FD0001">
        <w:t xml:space="preserve">in </w:t>
      </w:r>
      <w:r w:rsidR="00EF66D3" w:rsidRPr="00FD0001">
        <w:t xml:space="preserve">clause </w:t>
      </w:r>
      <w:r w:rsidRPr="00FD0001">
        <w:t>7.2.</w:t>
      </w:r>
    </w:p>
    <w:p w14:paraId="52D7B8EF" w14:textId="77777777" w:rsidR="005E586E" w:rsidRPr="00FD0001" w:rsidRDefault="00EF66D3" w:rsidP="007B7E45">
      <w:pPr>
        <w:pStyle w:val="B3"/>
      </w:pPr>
      <w:r w:rsidRPr="00FD0001">
        <w:t>-</w:t>
      </w:r>
      <w:r w:rsidRPr="00FD0001">
        <w:tab/>
      </w:r>
      <w:r w:rsidR="005E586E" w:rsidRPr="00FD0001">
        <w:t>Ns: max(1,</w:t>
      </w:r>
      <w:r w:rsidRPr="00FD0001">
        <w:t xml:space="preserve"> </w:t>
      </w:r>
      <w:r w:rsidR="005E586E" w:rsidRPr="00FD0001">
        <w:t>nB/T)</w:t>
      </w:r>
    </w:p>
    <w:p w14:paraId="38DE874F" w14:textId="77777777" w:rsidR="005E586E" w:rsidRPr="00FD0001" w:rsidRDefault="005E586E" w:rsidP="00EF2A07">
      <w:r w:rsidRPr="00FD0001">
        <w:t xml:space="preserve">The POs </w:t>
      </w:r>
      <w:r w:rsidR="00EF66D3" w:rsidRPr="00FD0001">
        <w:t xml:space="preserve">with </w:t>
      </w:r>
      <w:r w:rsidRPr="00FD0001">
        <w:t>associated NRS are determined as follows:</w:t>
      </w:r>
    </w:p>
    <w:p w14:paraId="4BF9BD69" w14:textId="77777777" w:rsidR="005E586E" w:rsidRPr="00FD0001" w:rsidRDefault="005E586E" w:rsidP="005E586E">
      <w:pPr>
        <w:pStyle w:val="B1"/>
      </w:pPr>
      <w:r w:rsidRPr="00FD0001">
        <w:t>-</w:t>
      </w:r>
      <w:r w:rsidRPr="00FD0001">
        <w:tab/>
        <w:t>if nB is equal to 4T, 2T, T or T/2:</w:t>
      </w:r>
    </w:p>
    <w:p w14:paraId="46E44B92" w14:textId="77777777" w:rsidR="005E586E" w:rsidRPr="00FD0001" w:rsidRDefault="005E586E" w:rsidP="00EF2A07">
      <w:pPr>
        <w:pStyle w:val="B2"/>
      </w:pPr>
      <w:r w:rsidRPr="00FD0001">
        <w:t>POs for which R = 1 have associated NRS</w:t>
      </w:r>
    </w:p>
    <w:p w14:paraId="3F34057E" w14:textId="77777777" w:rsidR="005E586E" w:rsidRPr="00FD0001" w:rsidRDefault="005E586E" w:rsidP="007B7E45">
      <w:pPr>
        <w:pStyle w:val="B2"/>
      </w:pPr>
      <w:r w:rsidRPr="00FD0001">
        <w:t>where:</w:t>
      </w:r>
    </w:p>
    <w:p w14:paraId="49C38A5D" w14:textId="77777777" w:rsidR="005E586E" w:rsidRPr="00FD0001" w:rsidRDefault="005E586E" w:rsidP="00EF2A07">
      <w:pPr>
        <w:pStyle w:val="B3"/>
      </w:pPr>
      <w:r w:rsidRPr="00FD0001">
        <w:t xml:space="preserve">R = (PO_Index+ </w:t>
      </w:r>
      <w:r w:rsidR="00EF66D3" w:rsidRPr="00FD0001">
        <w:t>O</w:t>
      </w:r>
      <w:r w:rsidRPr="00FD0001">
        <w:t>ffset) mod 2</w:t>
      </w:r>
    </w:p>
    <w:p w14:paraId="6D9FF896" w14:textId="77777777" w:rsidR="005E586E" w:rsidRPr="00FD0001" w:rsidRDefault="005E586E" w:rsidP="007B7E45">
      <w:pPr>
        <w:pStyle w:val="B3"/>
      </w:pPr>
      <w:r w:rsidRPr="00FD0001">
        <w:t>where:</w:t>
      </w:r>
    </w:p>
    <w:p w14:paraId="2D10746D" w14:textId="77777777" w:rsidR="005E586E" w:rsidRPr="00FD0001" w:rsidRDefault="005E586E" w:rsidP="007B7E45">
      <w:pPr>
        <w:pStyle w:val="B4"/>
      </w:pPr>
      <w:r w:rsidRPr="00FD0001">
        <w:t>-</w:t>
      </w:r>
      <w:r w:rsidRPr="00FD0001">
        <w:tab/>
        <w:t>PO_Index = (SFN * nB</w:t>
      </w:r>
      <w:r w:rsidR="00EF66D3" w:rsidRPr="00FD0001">
        <w:t>/T</w:t>
      </w:r>
      <w:r w:rsidRPr="00FD0001">
        <w:t xml:space="preserve"> + i_s) mod nB</w:t>
      </w:r>
    </w:p>
    <w:p w14:paraId="6B4F3CA8" w14:textId="77777777" w:rsidR="005E586E" w:rsidRPr="00FD0001" w:rsidRDefault="005E586E" w:rsidP="007B7E45">
      <w:pPr>
        <w:pStyle w:val="B4"/>
      </w:pPr>
      <w:r w:rsidRPr="00FD0001">
        <w:t>-</w:t>
      </w:r>
      <w:r w:rsidRPr="00FD0001">
        <w:tab/>
        <w:t>Offset = (FLOOR ((SFN + 1024*H-SFN) / T)) mod 2</w:t>
      </w:r>
    </w:p>
    <w:p w14:paraId="59D6E8AC" w14:textId="77777777" w:rsidR="005E586E" w:rsidRPr="00FD0001" w:rsidRDefault="005E586E" w:rsidP="007B7E45">
      <w:pPr>
        <w:pStyle w:val="B4"/>
      </w:pPr>
      <w:r w:rsidRPr="00FD0001">
        <w:lastRenderedPageBreak/>
        <w:t>-</w:t>
      </w:r>
      <w:r w:rsidRPr="00FD0001">
        <w:tab/>
        <w:t>SFN is the SFN corresponding to the PO</w:t>
      </w:r>
    </w:p>
    <w:p w14:paraId="24A90134" w14:textId="77777777" w:rsidR="005E586E" w:rsidRPr="00FD0001" w:rsidRDefault="005E586E" w:rsidP="007B7E45">
      <w:pPr>
        <w:pStyle w:val="B4"/>
      </w:pPr>
      <w:r w:rsidRPr="00FD0001">
        <w:t>-</w:t>
      </w:r>
      <w:r w:rsidRPr="00FD0001">
        <w:tab/>
        <w:t>H-SFN is the H-SFN corresponding to the PO</w:t>
      </w:r>
    </w:p>
    <w:p w14:paraId="029FDEE4" w14:textId="77777777" w:rsidR="005E586E" w:rsidRPr="00FD0001" w:rsidRDefault="005E586E" w:rsidP="007B7E45">
      <w:pPr>
        <w:pStyle w:val="B4"/>
      </w:pPr>
      <w:r w:rsidRPr="00FD0001">
        <w:t>-</w:t>
      </w:r>
      <w:r w:rsidRPr="00FD0001">
        <w:tab/>
        <w:t>i_s is the index i_s corresponding to the PO</w:t>
      </w:r>
    </w:p>
    <w:p w14:paraId="4A3690BE" w14:textId="77777777" w:rsidR="005E586E" w:rsidRPr="00FD0001" w:rsidRDefault="005E586E" w:rsidP="005E586E">
      <w:pPr>
        <w:pStyle w:val="B1"/>
      </w:pPr>
      <w:r w:rsidRPr="00FD0001">
        <w:t>-</w:t>
      </w:r>
      <w:r w:rsidRPr="00FD0001">
        <w:tab/>
        <w:t>else:</w:t>
      </w:r>
    </w:p>
    <w:p w14:paraId="2A5BA08B" w14:textId="77777777" w:rsidR="005E586E" w:rsidRPr="00FD0001" w:rsidRDefault="005E586E" w:rsidP="00EF2A07">
      <w:pPr>
        <w:pStyle w:val="B2"/>
      </w:pPr>
      <w:r w:rsidRPr="00FD0001">
        <w:t>all POs have associated NRS.</w:t>
      </w:r>
    </w:p>
    <w:p w14:paraId="182AC4F9" w14:textId="77777777" w:rsidR="00834672" w:rsidRPr="00FD0001" w:rsidRDefault="00834672" w:rsidP="00377BCE">
      <w:pPr>
        <w:pStyle w:val="Heading1"/>
      </w:pPr>
      <w:bookmarkStart w:id="516" w:name="_Toc37235849"/>
      <w:bookmarkStart w:id="517" w:name="_Toc46499557"/>
      <w:bookmarkStart w:id="518" w:name="_Toc52492289"/>
      <w:bookmarkStart w:id="519" w:name="_Toc90585056"/>
      <w:r w:rsidRPr="00FD0001">
        <w:t>8</w:t>
      </w:r>
      <w:r w:rsidRPr="00FD0001">
        <w:tab/>
        <w:t xml:space="preserve">Logged </w:t>
      </w:r>
      <w:r w:rsidR="00612FE5" w:rsidRPr="00FD0001">
        <w:t>measurements</w:t>
      </w:r>
      <w:bookmarkEnd w:id="493"/>
      <w:bookmarkEnd w:id="516"/>
      <w:bookmarkEnd w:id="517"/>
      <w:bookmarkEnd w:id="518"/>
      <w:bookmarkEnd w:id="519"/>
    </w:p>
    <w:p w14:paraId="3BD33B15" w14:textId="77777777" w:rsidR="00834672" w:rsidRPr="00FD0001" w:rsidRDefault="00834672" w:rsidP="00377BCE">
      <w:pPr>
        <w:rPr>
          <w:iCs/>
        </w:rPr>
      </w:pPr>
      <w:r w:rsidRPr="00FD0001">
        <w:t xml:space="preserve">The UE may be configured to perform </w:t>
      </w:r>
      <w:r w:rsidR="00612FE5" w:rsidRPr="00FD0001">
        <w:t>logging of measurement results</w:t>
      </w:r>
      <w:r w:rsidRPr="00FD0001">
        <w:t xml:space="preserve">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18E5811" w14:textId="77777777" w:rsidR="00612FE5" w:rsidRPr="00FD0001" w:rsidRDefault="00612FE5" w:rsidP="00377BCE">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3CD549EF" w14:textId="77777777" w:rsidR="00612FE5" w:rsidRPr="00FD0001" w:rsidRDefault="00612FE5" w:rsidP="00377BCE">
      <w:pPr>
        <w:pStyle w:val="B1"/>
      </w:pPr>
      <w:r w:rsidRPr="00FD0001">
        <w:t>-</w:t>
      </w:r>
      <w:r w:rsidRPr="00FD0001">
        <w:tab/>
      </w:r>
      <w:r w:rsidR="00F22594" w:rsidRPr="00FD0001">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5D8233C8" w14:textId="77777777" w:rsidR="00612FE5" w:rsidRPr="00FD0001" w:rsidRDefault="00612FE5" w:rsidP="00377BCE">
      <w:pPr>
        <w:pStyle w:val="B1"/>
        <w:rPr>
          <w:i/>
          <w:iCs/>
          <w:lang w:eastAsia="ko-KR"/>
        </w:rPr>
      </w:pPr>
      <w:r w:rsidRPr="00FD0001">
        <w:t>-</w:t>
      </w:r>
      <w:r w:rsidRPr="00FD0001">
        <w:tab/>
      </w:r>
      <w:r w:rsidR="00D069FC" w:rsidRPr="00FD0001">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00D069FC" w:rsidRPr="00FD0001">
        <w:t xml:space="preserve">, or is present in the </w:t>
      </w:r>
      <w:r w:rsidR="00D069FC" w:rsidRPr="00FD0001">
        <w:rPr>
          <w:i/>
          <w:iCs/>
        </w:rPr>
        <w:t>plmn-IdentityList</w:t>
      </w:r>
      <w:r w:rsidR="00D069FC" w:rsidRPr="00FD0001">
        <w:t xml:space="preserve"> (see TS 36.331 [3]) if configured</w:t>
      </w:r>
      <w:r w:rsidRPr="00FD0001">
        <w:rPr>
          <w:iCs/>
          <w:lang w:eastAsia="ko-KR"/>
        </w:rPr>
        <w:t>;</w:t>
      </w:r>
    </w:p>
    <w:p w14:paraId="67097751" w14:textId="77777777" w:rsidR="00612FE5" w:rsidRPr="00FD0001" w:rsidRDefault="00612FE5" w:rsidP="00377BCE">
      <w:pPr>
        <w:pStyle w:val="B1"/>
      </w:pPr>
      <w:r w:rsidRPr="00FD0001">
        <w:rPr>
          <w:i/>
          <w:iCs/>
          <w:lang w:eastAsia="ko-KR"/>
        </w:rPr>
        <w:t>-</w:t>
      </w:r>
      <w:r w:rsidRPr="00FD0001">
        <w:rPr>
          <w:i/>
          <w:iCs/>
          <w:lang w:eastAsia="ko-KR"/>
        </w:rPr>
        <w:tab/>
      </w:r>
      <w:r w:rsidR="00F22594" w:rsidRPr="00FD0001">
        <w:rPr>
          <w:iCs/>
          <w:lang w:eastAsia="ko-KR"/>
        </w:rPr>
        <w:t>T</w:t>
      </w:r>
      <w:r w:rsidRPr="00FD0001">
        <w:rPr>
          <w:iCs/>
          <w:lang w:eastAsia="ko-KR"/>
        </w:rPr>
        <w: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71333B56" w14:textId="77777777" w:rsidR="00B22B57" w:rsidRPr="00FD0001" w:rsidRDefault="00612FE5" w:rsidP="00377BCE">
      <w:pPr>
        <w:pStyle w:val="B1"/>
      </w:pPr>
      <w:r w:rsidRPr="00FD0001">
        <w:t>-</w:t>
      </w:r>
      <w:r w:rsidRPr="00FD0001">
        <w:tab/>
      </w:r>
      <w:r w:rsidR="00F22594" w:rsidRPr="00FD0001">
        <w:rPr>
          <w:lang w:eastAsia="ko-KR"/>
        </w:rPr>
        <w:t>T</w:t>
      </w:r>
      <w:r w:rsidRPr="00FD0001">
        <w:rPr>
          <w:lang w:eastAsia="ko-KR"/>
        </w:rPr>
        <w:t xml:space="preserve">he UE is camped on </w:t>
      </w:r>
      <w:r w:rsidRPr="00FD0001">
        <w:t>the RAT where the logged measurement configuration was received</w:t>
      </w:r>
      <w:r w:rsidR="00612A11" w:rsidRPr="00FD0001">
        <w:rPr>
          <w:rFonts w:eastAsia="SimSun"/>
          <w:lang w:eastAsia="zh-CN"/>
        </w:rPr>
        <w:t>;</w:t>
      </w:r>
    </w:p>
    <w:p w14:paraId="55783512" w14:textId="77777777" w:rsidR="00612A11" w:rsidRPr="00FD0001" w:rsidRDefault="00B22B57" w:rsidP="00612A11">
      <w:pPr>
        <w:pStyle w:val="B1"/>
        <w:ind w:left="567" w:hanging="283"/>
        <w:rPr>
          <w:rFonts w:eastAsia="SimSun"/>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00612A11" w:rsidRPr="00FD0001">
        <w:rPr>
          <w:rFonts w:eastAsia="SimSun"/>
          <w:lang w:eastAsia="zh-CN"/>
        </w:rPr>
        <w:t>;</w:t>
      </w:r>
    </w:p>
    <w:p w14:paraId="7F98E3DA" w14:textId="77777777" w:rsidR="00E70010" w:rsidRPr="00FD0001" w:rsidRDefault="00612A11" w:rsidP="00E70010">
      <w:pPr>
        <w:pStyle w:val="B1"/>
        <w:ind w:left="567" w:hanging="283"/>
        <w:rPr>
          <w:rFonts w:eastAsia="SimSun"/>
          <w:lang w:eastAsia="zh-CN"/>
        </w:rPr>
      </w:pPr>
      <w:r w:rsidRPr="00FD0001">
        <w:rPr>
          <w:rFonts w:eastAsia="SimSun"/>
          <w:lang w:eastAsia="zh-CN"/>
        </w:rPr>
        <w:t>-</w:t>
      </w:r>
      <w:r w:rsidRPr="00FD0001">
        <w:rPr>
          <w:rFonts w:eastAsia="SimSun"/>
          <w:lang w:eastAsia="zh-CN"/>
        </w:rPr>
        <w:tab/>
        <w:t>The IDC capable UE does not detect the presence of in-device coexistence interference.</w:t>
      </w:r>
    </w:p>
    <w:p w14:paraId="276A2D1D" w14:textId="77777777" w:rsidR="00B22B57" w:rsidRPr="00FD0001" w:rsidRDefault="00E70010" w:rsidP="00E70010">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2F518262" w14:textId="77777777" w:rsidR="00612FE5" w:rsidRPr="00FD0001" w:rsidRDefault="00B22B57" w:rsidP="00377BCE">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SimSun"/>
          <w:lang w:eastAsia="zh-CN"/>
        </w:rPr>
        <w:t xml:space="preserve"> </w:t>
      </w:r>
      <w:r w:rsidRPr="00FD0001">
        <w:rPr>
          <w:lang w:eastAsia="ko-KR"/>
        </w:rPr>
        <w:t>measurement results in RRC_CONNECTED in addition to RRC_IDLE, as described in TS 36.331 [3].</w:t>
      </w:r>
    </w:p>
    <w:p w14:paraId="6503C310" w14:textId="77777777" w:rsidR="00834672" w:rsidRPr="00FD0001" w:rsidRDefault="00834672" w:rsidP="00377BCE">
      <w:r w:rsidRPr="00FD0001">
        <w:t xml:space="preserve">Otherwise, the </w:t>
      </w:r>
      <w:r w:rsidR="00612FE5" w:rsidRPr="00FD0001">
        <w:t>logging of measurement results shall be suspended</w:t>
      </w:r>
      <w:r w:rsidRPr="00FD0001">
        <w:t>.</w:t>
      </w:r>
    </w:p>
    <w:p w14:paraId="5C5F385E" w14:textId="77777777" w:rsidR="00982A43" w:rsidRPr="00FD0001" w:rsidRDefault="00612FE5" w:rsidP="002F30E7">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4C025C25" w14:textId="77777777" w:rsidR="00982A43" w:rsidRPr="00FD0001" w:rsidRDefault="00982A43" w:rsidP="00377BCE">
      <w:pPr>
        <w:pStyle w:val="Heading1"/>
        <w:rPr>
          <w:rFonts w:eastAsia="SimSun"/>
          <w:lang w:eastAsia="zh-CN"/>
        </w:rPr>
      </w:pPr>
      <w:bookmarkStart w:id="520" w:name="_Toc29237946"/>
      <w:bookmarkStart w:id="521" w:name="_Toc37235850"/>
      <w:bookmarkStart w:id="522" w:name="_Toc46499558"/>
      <w:bookmarkStart w:id="523" w:name="_Toc52492290"/>
      <w:bookmarkStart w:id="524" w:name="_Toc90585057"/>
      <w:r w:rsidRPr="00FD0001">
        <w:rPr>
          <w:rFonts w:eastAsia="SimSun"/>
          <w:lang w:eastAsia="zh-CN"/>
        </w:rPr>
        <w:t>9</w:t>
      </w:r>
      <w:r w:rsidRPr="00FD0001">
        <w:tab/>
      </w:r>
      <w:r w:rsidRPr="00FD0001">
        <w:rPr>
          <w:rFonts w:eastAsia="SimSun"/>
          <w:lang w:eastAsia="zh-CN"/>
        </w:rPr>
        <w:t>Accessibility measurements</w:t>
      </w:r>
      <w:bookmarkEnd w:id="520"/>
      <w:bookmarkEnd w:id="521"/>
      <w:bookmarkEnd w:id="522"/>
      <w:bookmarkEnd w:id="523"/>
      <w:bookmarkEnd w:id="524"/>
    </w:p>
    <w:p w14:paraId="1195C3CC" w14:textId="77777777" w:rsidR="00982A43" w:rsidRPr="00FD0001" w:rsidRDefault="00982A43" w:rsidP="00377BCE">
      <w:r w:rsidRPr="00FD0001">
        <w:t>The UE logs failure information when the RRC connection establishment procedure fails as specified in TS 36.331 [3].</w:t>
      </w:r>
    </w:p>
    <w:p w14:paraId="3985201C" w14:textId="77777777" w:rsidR="006B5645" w:rsidRPr="00FD0001" w:rsidRDefault="006B5645" w:rsidP="00377BCE">
      <w:pPr>
        <w:pStyle w:val="Heading1"/>
        <w:rPr>
          <w:rFonts w:eastAsia="SimSun"/>
          <w:lang w:eastAsia="zh-CN"/>
        </w:rPr>
      </w:pPr>
      <w:bookmarkStart w:id="525" w:name="_Toc29237947"/>
      <w:bookmarkStart w:id="526" w:name="_Toc37235851"/>
      <w:bookmarkStart w:id="527" w:name="_Toc46499559"/>
      <w:bookmarkStart w:id="528" w:name="_Toc52492291"/>
      <w:bookmarkStart w:id="529" w:name="_Toc90585058"/>
      <w:r w:rsidRPr="00FD0001">
        <w:rPr>
          <w:rFonts w:eastAsia="SimSun"/>
          <w:lang w:eastAsia="zh-CN"/>
        </w:rPr>
        <w:t>10</w:t>
      </w:r>
      <w:r w:rsidRPr="00FD0001">
        <w:rPr>
          <w:rFonts w:eastAsia="SimSun"/>
          <w:lang w:eastAsia="zh-CN"/>
        </w:rPr>
        <w:tab/>
        <w:t>Mobility History Information</w:t>
      </w:r>
      <w:bookmarkEnd w:id="525"/>
      <w:bookmarkEnd w:id="526"/>
      <w:bookmarkEnd w:id="527"/>
      <w:bookmarkEnd w:id="528"/>
      <w:bookmarkEnd w:id="529"/>
    </w:p>
    <w:p w14:paraId="432D9216" w14:textId="77777777" w:rsidR="006B5645" w:rsidRPr="00FD0001" w:rsidRDefault="006B5645" w:rsidP="00377BCE">
      <w:r w:rsidRPr="00FD0001">
        <w:t>The UE stores the history of serving cells as specified in TS 36.331[3].</w:t>
      </w:r>
    </w:p>
    <w:p w14:paraId="464A2D82" w14:textId="77777777" w:rsidR="00ED53A2" w:rsidRPr="00FD0001" w:rsidRDefault="00ED53A2" w:rsidP="00377BCE">
      <w:pPr>
        <w:pStyle w:val="Heading1"/>
        <w:rPr>
          <w:lang w:eastAsia="ko-KR"/>
        </w:rPr>
      </w:pPr>
      <w:bookmarkStart w:id="530" w:name="_Toc29237948"/>
      <w:bookmarkStart w:id="531" w:name="_Toc37235852"/>
      <w:bookmarkStart w:id="532" w:name="_Toc46499560"/>
      <w:bookmarkStart w:id="533" w:name="_Toc52492292"/>
      <w:bookmarkStart w:id="534" w:name="_Toc90585059"/>
      <w:r w:rsidRPr="00FD0001">
        <w:rPr>
          <w:lang w:eastAsia="ko-KR"/>
        </w:rPr>
        <w:lastRenderedPageBreak/>
        <w:t>11</w:t>
      </w:r>
      <w:r w:rsidRPr="00FD0001">
        <w:tab/>
      </w:r>
      <w:r w:rsidR="00664A93" w:rsidRPr="00FD0001">
        <w:rPr>
          <w:rFonts w:eastAsia="Malgun Gothic"/>
          <w:lang w:eastAsia="ko-KR"/>
        </w:rPr>
        <w:t>Sidelink</w:t>
      </w:r>
      <w:r w:rsidR="00664A93" w:rsidRPr="00FD0001">
        <w:rPr>
          <w:lang w:eastAsia="ko-KR"/>
        </w:rPr>
        <w:t xml:space="preserve"> </w:t>
      </w:r>
      <w:r w:rsidRPr="00FD0001">
        <w:rPr>
          <w:lang w:eastAsia="ko-KR"/>
        </w:rPr>
        <w:t>operation</w:t>
      </w:r>
      <w:bookmarkEnd w:id="530"/>
      <w:bookmarkEnd w:id="531"/>
      <w:bookmarkEnd w:id="532"/>
      <w:bookmarkEnd w:id="533"/>
      <w:bookmarkEnd w:id="534"/>
    </w:p>
    <w:p w14:paraId="26C0B410" w14:textId="77777777" w:rsidR="00ED53A2" w:rsidRPr="00FD0001" w:rsidRDefault="00ED53A2" w:rsidP="00377BCE">
      <w:pPr>
        <w:pStyle w:val="Heading2"/>
      </w:pPr>
      <w:bookmarkStart w:id="535" w:name="_Toc29237949"/>
      <w:bookmarkStart w:id="536" w:name="_Toc37235853"/>
      <w:bookmarkStart w:id="537" w:name="_Toc46499561"/>
      <w:bookmarkStart w:id="538" w:name="_Toc52492293"/>
      <w:bookmarkStart w:id="539" w:name="_Toc90585060"/>
      <w:r w:rsidRPr="00FD0001">
        <w:rPr>
          <w:lang w:eastAsia="ko-KR"/>
        </w:rPr>
        <w:t>11.1</w:t>
      </w:r>
      <w:r w:rsidRPr="00FD0001">
        <w:rPr>
          <w:lang w:eastAsia="ko-KR"/>
        </w:rPr>
        <w:tab/>
      </w:r>
      <w:r w:rsidR="00664A93" w:rsidRPr="00FD0001">
        <w:rPr>
          <w:rFonts w:eastAsia="Malgun Gothic"/>
          <w:lang w:eastAsia="ko-KR"/>
        </w:rPr>
        <w:t>S</w:t>
      </w:r>
      <w:r w:rsidR="00664A93" w:rsidRPr="00FD0001">
        <w:t>idelink communication</w:t>
      </w:r>
      <w:r w:rsidR="00F12EFF" w:rsidRPr="00FD0001">
        <w:rPr>
          <w:lang w:eastAsia="zh-CN"/>
        </w:rPr>
        <w:t xml:space="preserve"> and V2X sidelink communication</w:t>
      </w:r>
      <w:bookmarkEnd w:id="535"/>
      <w:r w:rsidR="00575498" w:rsidRPr="00FD0001">
        <w:rPr>
          <w:lang w:eastAsia="zh-CN"/>
        </w:rPr>
        <w:t xml:space="preserve"> and NR sidelink communication</w:t>
      </w:r>
      <w:bookmarkEnd w:id="536"/>
      <w:bookmarkEnd w:id="537"/>
      <w:bookmarkEnd w:id="538"/>
      <w:bookmarkEnd w:id="539"/>
    </w:p>
    <w:p w14:paraId="49C88980" w14:textId="77777777" w:rsidR="00575498" w:rsidRPr="00FD0001" w:rsidRDefault="00ED53A2" w:rsidP="00575498">
      <w:pPr>
        <w:rPr>
          <w:lang w:eastAsia="zh-CN"/>
        </w:rPr>
      </w:pPr>
      <w:r w:rsidRPr="00FD0001">
        <w:rPr>
          <w:lang w:eastAsia="ko-KR"/>
        </w:rPr>
        <w:t xml:space="preserve">The UE may transmit or receive </w:t>
      </w:r>
      <w:r w:rsidR="00664A93" w:rsidRPr="00FD0001">
        <w:rPr>
          <w:lang w:eastAsia="ko-KR"/>
        </w:rPr>
        <w:t>sidelink communication</w:t>
      </w:r>
      <w:r w:rsidRPr="00FD0001">
        <w:rPr>
          <w:lang w:eastAsia="ko-KR"/>
        </w:rPr>
        <w:t xml:space="preserve">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 </w:t>
      </w:r>
      <w:r w:rsidRPr="00FD0001">
        <w:rPr>
          <w:lang w:eastAsia="ko-KR"/>
        </w:rPr>
        <w:t>5.</w:t>
      </w:r>
      <w:r w:rsidR="000D360A" w:rsidRPr="00FD0001">
        <w:rPr>
          <w:lang w:eastAsia="ko-KR"/>
        </w:rPr>
        <w:t>10</w:t>
      </w:r>
      <w:r w:rsidRPr="00FD0001">
        <w:rPr>
          <w:lang w:eastAsia="ko-KR"/>
        </w:rPr>
        <w:t xml:space="preserve">.1a. </w:t>
      </w:r>
      <w:r w:rsidR="00F12EFF" w:rsidRPr="00FD0001">
        <w:rPr>
          <w:lang w:eastAsia="ko-KR"/>
        </w:rPr>
        <w:t>The UE may transmit or receive</w:t>
      </w:r>
      <w:r w:rsidR="00F12EFF" w:rsidRPr="00FD0001">
        <w:rPr>
          <w:lang w:eastAsia="zh-CN"/>
        </w:rPr>
        <w:t xml:space="preserve"> V2X</w:t>
      </w:r>
      <w:r w:rsidR="00F12EFF" w:rsidRPr="00FD0001">
        <w:rPr>
          <w:lang w:eastAsia="ko-KR"/>
        </w:rPr>
        <w:t xml:space="preserve"> sidelink communication if it fulfils the condition(s) defined in TS 36.331 </w:t>
      </w:r>
      <w:r w:rsidR="00F12EFF" w:rsidRPr="00FD0001">
        <w:t>[</w:t>
      </w:r>
      <w:r w:rsidR="00F12EFF" w:rsidRPr="00FD0001">
        <w:rPr>
          <w:lang w:eastAsia="ko-KR"/>
        </w:rPr>
        <w:t>3</w:t>
      </w:r>
      <w:r w:rsidR="00575498" w:rsidRPr="00FD0001">
        <w:rPr>
          <w:lang w:eastAsia="ko-KR"/>
        </w:rPr>
        <w:t>]</w:t>
      </w:r>
      <w:r w:rsidR="00F12EFF" w:rsidRPr="00FD0001">
        <w:t xml:space="preserve">, </w:t>
      </w:r>
      <w:r w:rsidR="00575498" w:rsidRPr="00FD0001">
        <w:t xml:space="preserve">clause </w:t>
      </w:r>
      <w:r w:rsidR="00F12EFF" w:rsidRPr="00FD0001">
        <w:rPr>
          <w:lang w:eastAsia="ko-KR"/>
        </w:rPr>
        <w:t>5.10.1</w:t>
      </w:r>
      <w:r w:rsidR="00F12EFF" w:rsidRPr="00FD0001">
        <w:rPr>
          <w:lang w:eastAsia="zh-CN"/>
        </w:rPr>
        <w:t>d</w:t>
      </w:r>
      <w:r w:rsidR="00F12EFF" w:rsidRPr="00FD0001">
        <w:rPr>
          <w:lang w:eastAsia="ko-KR"/>
        </w:rPr>
        <w:t xml:space="preserve">. </w:t>
      </w:r>
      <w:r w:rsidRPr="00FD0001">
        <w:rPr>
          <w:lang w:eastAsia="ko-KR"/>
        </w:rPr>
        <w:t xml:space="preserve">When UE is in-coverage for </w:t>
      </w:r>
      <w:r w:rsidR="00664A93" w:rsidRPr="00FD0001">
        <w:rPr>
          <w:rFonts w:eastAsia="Malgun Gothic"/>
          <w:lang w:eastAsia="ko-KR"/>
        </w:rPr>
        <w:t xml:space="preserve">sidelink </w:t>
      </w:r>
      <w:r w:rsidR="00664A93" w:rsidRPr="00FD0001">
        <w:rPr>
          <w:lang w:eastAsia="ko-KR"/>
        </w:rPr>
        <w:t>operation</w:t>
      </w:r>
      <w:r w:rsidR="00664A93" w:rsidRPr="00FD0001">
        <w:rPr>
          <w:rFonts w:eastAsia="Malgun Gothic"/>
          <w:lang w:eastAsia="ko-KR"/>
        </w:rPr>
        <w:t xml:space="preserve">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664A93" w:rsidRPr="00FD0001">
        <w:rPr>
          <w:lang w:eastAsia="ko-KR"/>
        </w:rPr>
        <w:t>sidelink communication</w:t>
      </w:r>
      <w:r w:rsidRPr="00FD0001">
        <w:rPr>
          <w:lang w:eastAsia="ko-KR"/>
        </w:rPr>
        <w:t xml:space="preserve"> according to </w:t>
      </w:r>
      <w:r w:rsidRPr="00FD0001">
        <w:rPr>
          <w:i/>
          <w:lang w:eastAsia="ko-KR"/>
        </w:rPr>
        <w:t>SystemInformationBlockType18</w:t>
      </w:r>
      <w:r w:rsidR="007D25B5" w:rsidRPr="00FD0001">
        <w:rPr>
          <w:lang w:eastAsia="zh-CN"/>
        </w:rPr>
        <w:t xml:space="preserve"> or </w:t>
      </w:r>
      <w:r w:rsidR="007D25B5" w:rsidRPr="00FD0001">
        <w:rPr>
          <w:lang w:eastAsia="ko-KR"/>
        </w:rPr>
        <w:t>perform</w:t>
      </w:r>
      <w:r w:rsidR="007D25B5" w:rsidRPr="00FD0001">
        <w:rPr>
          <w:lang w:eastAsia="zh-CN"/>
        </w:rPr>
        <w:t xml:space="preserve"> </w:t>
      </w:r>
      <w:r w:rsidR="007D25B5" w:rsidRPr="00FD0001">
        <w:rPr>
          <w:lang w:eastAsia="ko-KR"/>
        </w:rPr>
        <w:t xml:space="preserve">the </w:t>
      </w:r>
      <w:r w:rsidR="007D25B5" w:rsidRPr="00FD0001">
        <w:rPr>
          <w:lang w:eastAsia="zh-CN"/>
        </w:rPr>
        <w:t xml:space="preserve">V2X </w:t>
      </w:r>
      <w:r w:rsidR="007D25B5" w:rsidRPr="00FD0001">
        <w:rPr>
          <w:lang w:eastAsia="ko-KR"/>
        </w:rPr>
        <w:t>sidelink communication</w:t>
      </w:r>
      <w:r w:rsidR="007D25B5" w:rsidRPr="00FD0001">
        <w:rPr>
          <w:lang w:eastAsia="zh-CN"/>
        </w:rPr>
        <w:t xml:space="preserve"> </w:t>
      </w:r>
      <w:r w:rsidR="007D25B5" w:rsidRPr="00FD0001">
        <w:rPr>
          <w:lang w:eastAsia="ko-KR"/>
        </w:rPr>
        <w:t>according to</w:t>
      </w:r>
      <w:r w:rsidR="007D25B5" w:rsidRPr="00FD0001">
        <w:rPr>
          <w:lang w:eastAsia="zh-CN"/>
        </w:rPr>
        <w:t xml:space="preserve"> </w:t>
      </w:r>
      <w:r w:rsidR="007D25B5" w:rsidRPr="00FD0001">
        <w:rPr>
          <w:i/>
          <w:lang w:eastAsia="ko-KR"/>
        </w:rPr>
        <w:t>SystemInformationBlockType</w:t>
      </w:r>
      <w:r w:rsidR="007D25B5" w:rsidRPr="00FD0001">
        <w:rPr>
          <w:i/>
          <w:lang w:eastAsia="zh-CN"/>
        </w:rPr>
        <w:t>2</w:t>
      </w:r>
      <w:r w:rsidR="007D25B5" w:rsidRPr="00FD0001">
        <w:rPr>
          <w:i/>
          <w:lang w:eastAsia="ko-KR"/>
        </w:rPr>
        <w:t>1</w:t>
      </w:r>
      <w:r w:rsidR="007D57E9" w:rsidRPr="00FD0001">
        <w:rPr>
          <w:lang w:eastAsia="ko-KR"/>
        </w:rPr>
        <w:t xml:space="preserve"> or </w:t>
      </w:r>
      <w:r w:rsidR="007D57E9" w:rsidRPr="00FD0001">
        <w:rPr>
          <w:i/>
          <w:lang w:eastAsia="ko-KR"/>
        </w:rPr>
        <w:t>SystemInformationBlockType</w:t>
      </w:r>
      <w:r w:rsidR="007D57E9" w:rsidRPr="00FD0001">
        <w:rPr>
          <w:i/>
          <w:lang w:eastAsia="zh-CN"/>
        </w:rPr>
        <w:t>2</w:t>
      </w:r>
      <w:r w:rsidR="007D57E9" w:rsidRPr="00FD0001">
        <w:rPr>
          <w:i/>
          <w:lang w:eastAsia="ko-KR"/>
        </w:rPr>
        <w:t>6</w:t>
      </w:r>
      <w:r w:rsidRPr="00FD0001">
        <w:rPr>
          <w:i/>
          <w:lang w:eastAsia="ko-KR"/>
        </w:rPr>
        <w:t>,</w:t>
      </w:r>
      <w:r w:rsidRPr="00FD0001">
        <w:rPr>
          <w:lang w:eastAsia="ko-KR"/>
        </w:rPr>
        <w:t xml:space="preserve"> and when out-of-coverage for </w:t>
      </w:r>
      <w:r w:rsidR="00664A93" w:rsidRPr="00FD0001">
        <w:rPr>
          <w:rFonts w:eastAsia="Malgun Gothic"/>
          <w:lang w:eastAsia="ko-KR"/>
        </w:rPr>
        <w:t>sidelink</w:t>
      </w:r>
      <w:r w:rsidRPr="00FD0001">
        <w:rPr>
          <w:lang w:eastAsia="ko-KR"/>
        </w:rPr>
        <w:t xml:space="preserve">, the UE may perform the </w:t>
      </w:r>
      <w:r w:rsidR="00664A93" w:rsidRPr="00FD0001">
        <w:rPr>
          <w:lang w:eastAsia="ko-KR"/>
        </w:rPr>
        <w:t>sidelink communication</w:t>
      </w:r>
      <w:r w:rsidR="007D25B5" w:rsidRPr="00FD0001">
        <w:rPr>
          <w:lang w:eastAsia="ko-KR"/>
        </w:rPr>
        <w:t xml:space="preserve"> </w:t>
      </w:r>
      <w:r w:rsidRPr="00FD0001">
        <w:rPr>
          <w:lang w:eastAsia="ko-KR"/>
        </w:rPr>
        <w:t xml:space="preserve">according to </w:t>
      </w:r>
      <w:r w:rsidR="00664A93" w:rsidRPr="00FD0001">
        <w:rPr>
          <w:i/>
        </w:rPr>
        <w:t>SL-Preconfiguration</w:t>
      </w:r>
      <w:r w:rsidR="00F12EFF" w:rsidRPr="00FD0001">
        <w:rPr>
          <w:noProof/>
          <w:kern w:val="2"/>
          <w:lang w:eastAsia="zh-CN"/>
        </w:rPr>
        <w:t xml:space="preserve"> or perform V2X sidelink communication according to</w:t>
      </w:r>
      <w:r w:rsidR="00F12EFF" w:rsidRPr="00FD0001">
        <w:rPr>
          <w:i/>
        </w:rPr>
        <w:t xml:space="preserve"> SL</w:t>
      </w:r>
      <w:r w:rsidR="00F12EFF" w:rsidRPr="00FD0001">
        <w:rPr>
          <w:i/>
          <w:lang w:eastAsia="zh-CN"/>
        </w:rPr>
        <w:t>-V2X</w:t>
      </w:r>
      <w:r w:rsidR="00F12EFF" w:rsidRPr="00FD0001">
        <w:rPr>
          <w:i/>
        </w:rPr>
        <w:t>-Preconfiguration</w:t>
      </w:r>
      <w:r w:rsidR="00AA48FE" w:rsidRPr="00FD0001">
        <w:rPr>
          <w:i/>
          <w:lang w:eastAsia="zh-CN"/>
        </w:rPr>
        <w:t xml:space="preserve"> </w:t>
      </w:r>
      <w:r w:rsidR="00AA48FE" w:rsidRPr="00FD0001">
        <w:rPr>
          <w:lang w:eastAsia="zh-CN"/>
        </w:rPr>
        <w:t>or according to</w:t>
      </w:r>
      <w:r w:rsidR="00AA48FE" w:rsidRPr="00FD0001">
        <w:rPr>
          <w:i/>
          <w:lang w:eastAsia="zh-CN"/>
        </w:rPr>
        <w:t xml:space="preserve"> SystemInformationBlockType21</w:t>
      </w:r>
      <w:r w:rsidR="00AA48FE" w:rsidRPr="00FD0001">
        <w:rPr>
          <w:noProof/>
          <w:kern w:val="2"/>
          <w:lang w:eastAsia="zh-CN"/>
        </w:rPr>
        <w:t xml:space="preserve"> </w:t>
      </w:r>
      <w:r w:rsidR="007D57E9" w:rsidRPr="00FD0001">
        <w:rPr>
          <w:noProof/>
          <w:kern w:val="2"/>
          <w:lang w:eastAsia="zh-CN"/>
        </w:rPr>
        <w:t>or</w:t>
      </w:r>
      <w:r w:rsidR="007D57E9" w:rsidRPr="00FD0001">
        <w:rPr>
          <w:lang w:eastAsia="ko-KR"/>
        </w:rPr>
        <w:t xml:space="preserve"> </w:t>
      </w:r>
      <w:r w:rsidR="007D57E9" w:rsidRPr="00FD0001">
        <w:rPr>
          <w:i/>
          <w:lang w:eastAsia="ko-KR"/>
        </w:rPr>
        <w:t>SystemInformationBlockType</w:t>
      </w:r>
      <w:r w:rsidR="007D57E9" w:rsidRPr="00FD0001">
        <w:rPr>
          <w:i/>
          <w:lang w:eastAsia="zh-CN"/>
        </w:rPr>
        <w:t>2</w:t>
      </w:r>
      <w:r w:rsidR="007D57E9" w:rsidRPr="00FD0001">
        <w:rPr>
          <w:i/>
          <w:lang w:eastAsia="ko-KR"/>
        </w:rPr>
        <w:t xml:space="preserve">6 </w:t>
      </w:r>
      <w:r w:rsidR="00AA48FE" w:rsidRPr="00FD0001">
        <w:rPr>
          <w:noProof/>
          <w:kern w:val="2"/>
          <w:lang w:eastAsia="zh-CN"/>
        </w:rPr>
        <w:t>of the cell on the frequency which provides inter-carrier V2X sidelink configuration</w:t>
      </w:r>
      <w:r w:rsidRPr="00FD0001">
        <w:rPr>
          <w:noProof/>
          <w:kern w:val="2"/>
          <w:lang w:eastAsia="ko-KR"/>
        </w:rPr>
        <w:t xml:space="preserve">, as specified in </w:t>
      </w:r>
      <w:r w:rsidR="00057D27" w:rsidRPr="00FD0001">
        <w:rPr>
          <w:noProof/>
          <w:kern w:val="2"/>
          <w:lang w:eastAsia="ko-KR"/>
        </w:rPr>
        <w:t>TS 36.331 [3]</w:t>
      </w:r>
      <w:r w:rsidRPr="00FD0001">
        <w:rPr>
          <w:noProof/>
          <w:kern w:val="2"/>
          <w:lang w:eastAsia="ko-KR"/>
        </w:rPr>
        <w:t>.</w:t>
      </w:r>
      <w:r w:rsidR="00AA48FE" w:rsidRPr="00FD0001">
        <w:rPr>
          <w:noProof/>
          <w:kern w:val="2"/>
          <w:lang w:eastAsia="ko-KR"/>
        </w:rPr>
        <w:t xml:space="preserve"> The UE shall not </w:t>
      </w:r>
      <w:r w:rsidR="00AA48FE" w:rsidRPr="00FD0001">
        <w:rPr>
          <w:noProof/>
          <w:kern w:val="2"/>
          <w:lang w:eastAsia="zh-CN"/>
        </w:rPr>
        <w:t>perform V2X sidelink communication according to</w:t>
      </w:r>
      <w:r w:rsidR="00AA48FE" w:rsidRPr="00FD0001">
        <w:rPr>
          <w:i/>
        </w:rPr>
        <w:t xml:space="preserve"> SL</w:t>
      </w:r>
      <w:r w:rsidR="00AA48FE" w:rsidRPr="00FD0001">
        <w:rPr>
          <w:i/>
          <w:lang w:eastAsia="zh-CN"/>
        </w:rPr>
        <w:t>-V2X</w:t>
      </w:r>
      <w:r w:rsidR="00AA48FE" w:rsidRPr="00FD0001">
        <w:rPr>
          <w:i/>
        </w:rPr>
        <w:t xml:space="preserve">-Preconfiguration </w:t>
      </w:r>
      <w:r w:rsidR="00AA48FE" w:rsidRPr="00FD0001">
        <w:t xml:space="preserve">if the UE detects a cell </w:t>
      </w:r>
      <w:r w:rsidR="00AA48FE" w:rsidRPr="00FD0001">
        <w:rPr>
          <w:noProof/>
          <w:kern w:val="2"/>
          <w:lang w:eastAsia="zh-CN"/>
        </w:rPr>
        <w:t xml:space="preserve">providing </w:t>
      </w:r>
      <w:r w:rsidR="00AA48FE" w:rsidRPr="00FD0001">
        <w:t xml:space="preserve">V2X </w:t>
      </w:r>
      <w:r w:rsidR="00AA48FE" w:rsidRPr="00FD0001">
        <w:rPr>
          <w:lang w:eastAsia="zh-CN"/>
        </w:rPr>
        <w:t>sidelink</w:t>
      </w:r>
      <w:r w:rsidR="00AA48FE" w:rsidRPr="00FD0001">
        <w:t xml:space="preserve"> configuration</w:t>
      </w:r>
      <w:r w:rsidR="00AA48FE" w:rsidRPr="00FD0001">
        <w:rPr>
          <w:lang w:eastAsia="zh-CN"/>
        </w:rPr>
        <w:t xml:space="preserve"> </w:t>
      </w:r>
      <w:r w:rsidR="00AA48FE" w:rsidRPr="00FD0001">
        <w:t xml:space="preserve">or </w:t>
      </w:r>
      <w:r w:rsidR="00AA48FE" w:rsidRPr="00FD0001">
        <w:rPr>
          <w:noProof/>
          <w:kern w:val="2"/>
          <w:lang w:eastAsia="zh-CN"/>
        </w:rPr>
        <w:t>inter-carrier V2X sidelink configuration</w:t>
      </w:r>
      <w:r w:rsidR="00AA48FE" w:rsidRPr="00FD0001">
        <w:t xml:space="preserve"> </w:t>
      </w:r>
      <w:r w:rsidR="00AA48FE" w:rsidRPr="00FD0001">
        <w:rPr>
          <w:lang w:eastAsia="zh-CN"/>
        </w:rPr>
        <w:t>for the frequency UE is interested to perform V2X sidelink communication on.</w:t>
      </w:r>
    </w:p>
    <w:p w14:paraId="2D4FDC7A" w14:textId="77777777" w:rsidR="00ED53A2" w:rsidRPr="00FD0001" w:rsidRDefault="00575498" w:rsidP="00377BCE">
      <w:pPr>
        <w:rPr>
          <w:rFonts w:eastAsia="SimSun"/>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BC9FA27" w14:textId="77777777" w:rsidR="00ED53A2" w:rsidRPr="00FD0001" w:rsidRDefault="00ED53A2" w:rsidP="00377BCE">
      <w:pPr>
        <w:pStyle w:val="Heading2"/>
        <w:rPr>
          <w:lang w:eastAsia="ko-KR"/>
        </w:rPr>
      </w:pPr>
      <w:bookmarkStart w:id="540" w:name="_Toc29237950"/>
      <w:bookmarkStart w:id="541" w:name="_Toc37235854"/>
      <w:bookmarkStart w:id="542" w:name="_Toc46499562"/>
      <w:bookmarkStart w:id="543" w:name="_Toc52492294"/>
      <w:bookmarkStart w:id="544" w:name="_Toc90585061"/>
      <w:r w:rsidRPr="00FD0001">
        <w:rPr>
          <w:lang w:eastAsia="ko-KR"/>
        </w:rPr>
        <w:t>11.2</w:t>
      </w:r>
      <w:r w:rsidRPr="00FD0001">
        <w:rPr>
          <w:lang w:eastAsia="ko-KR"/>
        </w:rPr>
        <w:tab/>
      </w:r>
      <w:r w:rsidR="00664A93" w:rsidRPr="00FD0001">
        <w:rPr>
          <w:rFonts w:eastAsia="Malgun Gothic"/>
          <w:lang w:eastAsia="ko-KR"/>
        </w:rPr>
        <w:t>Sidelink discovery</w:t>
      </w:r>
      <w:bookmarkEnd w:id="540"/>
      <w:bookmarkEnd w:id="541"/>
      <w:bookmarkEnd w:id="542"/>
      <w:bookmarkEnd w:id="543"/>
      <w:bookmarkEnd w:id="544"/>
    </w:p>
    <w:p w14:paraId="3E8E8F19" w14:textId="77777777" w:rsidR="00ED53A2" w:rsidRPr="00FD0001" w:rsidRDefault="00ED53A2" w:rsidP="00377BCE">
      <w:pPr>
        <w:rPr>
          <w:i/>
          <w:noProof/>
          <w:kern w:val="2"/>
          <w:lang w:eastAsia="ko-KR"/>
        </w:rPr>
      </w:pPr>
      <w:r w:rsidRPr="00FD0001">
        <w:rPr>
          <w:lang w:eastAsia="ko-KR"/>
        </w:rPr>
        <w:t xml:space="preserve">The UE may transmit </w:t>
      </w:r>
      <w:r w:rsidR="00664A93" w:rsidRPr="00FD0001">
        <w:rPr>
          <w:rFonts w:eastAsia="Malgun Gothic"/>
          <w:lang w:eastAsia="ko-KR"/>
        </w:rPr>
        <w:t>sidelink</w:t>
      </w:r>
      <w:r w:rsidR="00664A93" w:rsidRPr="00FD0001">
        <w:rPr>
          <w:lang w:eastAsia="ko-KR"/>
        </w:rPr>
        <w:t xml:space="preserve"> </w:t>
      </w:r>
      <w:r w:rsidRPr="00FD0001">
        <w:rPr>
          <w:lang w:eastAsia="ko-KR"/>
        </w:rPr>
        <w:t xml:space="preserve">discovery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clauses </w:t>
      </w:r>
      <w:r w:rsidRPr="00FD0001">
        <w:rPr>
          <w:lang w:eastAsia="ko-KR"/>
        </w:rPr>
        <w:t>5.</w:t>
      </w:r>
      <w:r w:rsidR="000D360A" w:rsidRPr="00FD0001">
        <w:rPr>
          <w:lang w:eastAsia="ko-KR"/>
        </w:rPr>
        <w:t>10</w:t>
      </w:r>
      <w:r w:rsidRPr="00FD0001">
        <w:rPr>
          <w:lang w:eastAsia="ko-KR"/>
        </w:rPr>
        <w:t>.1</w:t>
      </w:r>
      <w:r w:rsidR="00B47C22" w:rsidRPr="00FD0001">
        <w:rPr>
          <w:rFonts w:eastAsia="SimSun"/>
          <w:lang w:eastAsia="zh-CN"/>
        </w:rPr>
        <w:t>b and 5.10.1c</w:t>
      </w:r>
      <w:r w:rsidRPr="00FD0001">
        <w:rPr>
          <w:lang w:eastAsia="ko-KR"/>
        </w:rPr>
        <w:t xml:space="preserve">. When UE is in-coverage for </w:t>
      </w:r>
      <w:r w:rsidR="00A25143" w:rsidRPr="00FD0001">
        <w:rPr>
          <w:rFonts w:eastAsia="Malgun Gothic"/>
          <w:lang w:eastAsia="ko-KR"/>
        </w:rPr>
        <w:t xml:space="preserve">sidelink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A25143"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w:t>
      </w:r>
      <w:r w:rsidR="00D57911" w:rsidRPr="00FD0001">
        <w:rPr>
          <w:noProof/>
          <w:kern w:val="2"/>
          <w:lang w:eastAsia="ko-KR"/>
        </w:rPr>
        <w:t xml:space="preserve">and when out-of-coverage for sidelink as defined in </w:t>
      </w:r>
      <w:r w:rsidR="008B3B0A" w:rsidRPr="00FD0001">
        <w:rPr>
          <w:noProof/>
          <w:kern w:val="2"/>
          <w:lang w:eastAsia="ko-KR"/>
        </w:rPr>
        <w:t>clause</w:t>
      </w:r>
      <w:r w:rsidR="00D57911" w:rsidRPr="00FD0001">
        <w:rPr>
          <w:noProof/>
          <w:kern w:val="2"/>
          <w:lang w:eastAsia="ko-KR"/>
        </w:rPr>
        <w:t xml:space="preserve"> 11.4, the UE may perform the sidelink discovery according to </w:t>
      </w:r>
      <w:r w:rsidR="00D57911" w:rsidRPr="00FD0001">
        <w:rPr>
          <w:i/>
          <w:noProof/>
          <w:kern w:val="2"/>
          <w:lang w:eastAsia="ko-KR"/>
        </w:rPr>
        <w:t>SL-Preconfiguration</w:t>
      </w:r>
      <w:r w:rsidR="00D57911" w:rsidRPr="00FD0001">
        <w:rPr>
          <w:noProof/>
          <w:kern w:val="2"/>
          <w:lang w:eastAsia="ko-KR"/>
        </w:rPr>
        <w:t xml:space="preserve">, </w:t>
      </w:r>
      <w:r w:rsidRPr="00FD0001">
        <w:rPr>
          <w:noProof/>
          <w:kern w:val="2"/>
          <w:lang w:eastAsia="ko-KR"/>
        </w:rPr>
        <w:t xml:space="preserve">as specified in </w:t>
      </w:r>
      <w:r w:rsidR="00057D27" w:rsidRPr="00FD0001">
        <w:rPr>
          <w:noProof/>
          <w:kern w:val="2"/>
          <w:lang w:eastAsia="ko-KR"/>
        </w:rPr>
        <w:t>TS 36.331 [3]</w:t>
      </w:r>
      <w:r w:rsidRPr="00FD0001">
        <w:rPr>
          <w:noProof/>
          <w:kern w:val="2"/>
          <w:lang w:eastAsia="ko-KR"/>
        </w:rPr>
        <w:t>.</w:t>
      </w:r>
    </w:p>
    <w:p w14:paraId="7E147F54" w14:textId="77777777" w:rsidR="00B47C22" w:rsidRPr="00FD0001" w:rsidRDefault="00B47C22" w:rsidP="002F30E7">
      <w:pPr>
        <w:pStyle w:val="NO"/>
      </w:pPr>
      <w:r w:rsidRPr="00FD0001">
        <w:t>NOTE:</w:t>
      </w:r>
      <w:r w:rsidRPr="00FD0001">
        <w:tab/>
      </w:r>
      <w:r w:rsidRPr="00FD0001">
        <w:rPr>
          <w:lang w:eastAsia="zh-CN"/>
        </w:rPr>
        <w:t>Sidelink discovery reception in idle mode is up to UE implementation</w:t>
      </w:r>
      <w:r w:rsidRPr="00FD0001">
        <w:t>.</w:t>
      </w:r>
    </w:p>
    <w:p w14:paraId="7365C421" w14:textId="77777777" w:rsidR="00ED53A2" w:rsidRPr="00FD0001" w:rsidRDefault="00ED53A2" w:rsidP="00377BCE">
      <w:pPr>
        <w:pStyle w:val="Heading2"/>
      </w:pPr>
      <w:bookmarkStart w:id="545" w:name="_Toc29237951"/>
      <w:bookmarkStart w:id="546" w:name="_Toc37235855"/>
      <w:bookmarkStart w:id="547" w:name="_Toc46499563"/>
      <w:bookmarkStart w:id="548" w:name="_Toc52492295"/>
      <w:bookmarkStart w:id="549" w:name="_Toc90585062"/>
      <w:r w:rsidRPr="00FD0001">
        <w:t>11.3</w:t>
      </w:r>
      <w:r w:rsidRPr="00FD0001">
        <w:tab/>
      </w:r>
      <w:r w:rsidR="00A46192" w:rsidRPr="00FD0001">
        <w:rPr>
          <w:rFonts w:eastAsia="Malgun Gothic"/>
          <w:lang w:eastAsia="ko-KR"/>
        </w:rPr>
        <w:t>Sidelink</w:t>
      </w:r>
      <w:r w:rsidR="00A46192" w:rsidRPr="00FD0001">
        <w:t xml:space="preserve"> </w:t>
      </w:r>
      <w:r w:rsidRPr="00FD0001">
        <w:t>synchronisation</w:t>
      </w:r>
      <w:bookmarkEnd w:id="545"/>
      <w:bookmarkEnd w:id="546"/>
      <w:bookmarkEnd w:id="547"/>
      <w:bookmarkEnd w:id="548"/>
      <w:bookmarkEnd w:id="549"/>
    </w:p>
    <w:p w14:paraId="222227B1" w14:textId="77777777" w:rsidR="00ED53A2" w:rsidRPr="00FD0001" w:rsidRDefault="00ED53A2" w:rsidP="00377BCE">
      <w:pPr>
        <w:rPr>
          <w:lang w:eastAsia="ko-KR"/>
        </w:rPr>
      </w:pPr>
      <w:r w:rsidRPr="00FD0001">
        <w:t xml:space="preserve">The UE may perform </w:t>
      </w:r>
      <w:r w:rsidR="00A46192" w:rsidRPr="00FD0001">
        <w:rPr>
          <w:rFonts w:eastAsia="Malgun Gothic"/>
          <w:lang w:eastAsia="ko-KR"/>
        </w:rPr>
        <w:t>sidelink</w:t>
      </w:r>
      <w:r w:rsidR="00A46192" w:rsidRPr="00FD0001">
        <w:t xml:space="preserve"> </w:t>
      </w:r>
      <w:r w:rsidRPr="00FD0001">
        <w:t xml:space="preserve">synchronisation according to </w:t>
      </w:r>
      <w:r w:rsidRPr="00FD0001">
        <w:rPr>
          <w:i/>
        </w:rPr>
        <w:t>SystemInformationBlockType18</w:t>
      </w:r>
      <w:r w:rsidRPr="00FD0001">
        <w:t xml:space="preserve"> for </w:t>
      </w:r>
      <w:r w:rsidR="00A46192" w:rsidRPr="00FD0001">
        <w:t>sidelink communication</w:t>
      </w:r>
      <w:r w:rsidR="007D25B5" w:rsidRPr="00FD0001">
        <w:rPr>
          <w:lang w:eastAsia="zh-CN"/>
        </w:rPr>
        <w:t xml:space="preserve">, </w:t>
      </w:r>
      <w:r w:rsidRPr="00FD0001">
        <w:rPr>
          <w:i/>
        </w:rPr>
        <w:t>SystemInformationBlockType19</w:t>
      </w:r>
      <w:r w:rsidRPr="00FD0001">
        <w:t xml:space="preserve"> for </w:t>
      </w:r>
      <w:r w:rsidR="00A46192" w:rsidRPr="00FD0001">
        <w:rPr>
          <w:rFonts w:eastAsia="Malgun Gothic"/>
          <w:lang w:eastAsia="ko-KR"/>
        </w:rPr>
        <w:t>sidelink</w:t>
      </w:r>
      <w:r w:rsidR="00A46192" w:rsidRPr="00FD0001">
        <w:t xml:space="preserve"> </w:t>
      </w:r>
      <w:r w:rsidRPr="00FD0001">
        <w:t>discovery</w:t>
      </w:r>
      <w:r w:rsidR="007D25B5" w:rsidRPr="00FD0001">
        <w:rPr>
          <w:lang w:eastAsia="zh-CN"/>
        </w:rPr>
        <w:t xml:space="preserve"> or </w:t>
      </w:r>
      <w:r w:rsidR="007D25B5" w:rsidRPr="00FD0001">
        <w:rPr>
          <w:i/>
          <w:lang w:eastAsia="ko-KR"/>
        </w:rPr>
        <w:t>SystemInformationBlockType</w:t>
      </w:r>
      <w:r w:rsidR="007D25B5" w:rsidRPr="00FD0001">
        <w:rPr>
          <w:i/>
          <w:lang w:eastAsia="zh-CN"/>
        </w:rPr>
        <w:t>2</w:t>
      </w:r>
      <w:r w:rsidR="007D25B5" w:rsidRPr="00FD0001">
        <w:rPr>
          <w:i/>
          <w:lang w:eastAsia="ko-KR"/>
        </w:rPr>
        <w:t>1</w:t>
      </w:r>
      <w:r w:rsidR="007D25B5" w:rsidRPr="00FD0001">
        <w:rPr>
          <w:i/>
          <w:lang w:eastAsia="zh-CN"/>
        </w:rPr>
        <w:t xml:space="preserve"> </w:t>
      </w:r>
      <w:r w:rsidR="007D25B5" w:rsidRPr="00FD0001">
        <w:rPr>
          <w:lang w:eastAsia="zh-CN"/>
        </w:rPr>
        <w:t xml:space="preserve">for V2X </w:t>
      </w:r>
      <w:r w:rsidR="007D25B5" w:rsidRPr="00FD0001">
        <w:t>sidelink communication</w:t>
      </w:r>
      <w:r w:rsidRPr="00FD0001">
        <w:t xml:space="preserve">, as specified in </w:t>
      </w:r>
      <w:r w:rsidR="00057D27" w:rsidRPr="00FD0001">
        <w:t>TS 36.331 [3]</w:t>
      </w:r>
      <w:r w:rsidRPr="00FD0001">
        <w:rPr>
          <w:lang w:eastAsia="ko-KR"/>
        </w:rPr>
        <w:t>.</w:t>
      </w:r>
    </w:p>
    <w:p w14:paraId="135974F7" w14:textId="77777777" w:rsidR="00ED53A2" w:rsidRPr="00FD0001" w:rsidRDefault="00ED53A2" w:rsidP="00377BCE">
      <w:pPr>
        <w:pStyle w:val="Heading2"/>
        <w:rPr>
          <w:lang w:eastAsia="ko-KR"/>
        </w:rPr>
      </w:pPr>
      <w:bookmarkStart w:id="550" w:name="_Toc29237952"/>
      <w:bookmarkStart w:id="551" w:name="_Toc37235856"/>
      <w:bookmarkStart w:id="552" w:name="_Toc46499564"/>
      <w:bookmarkStart w:id="553" w:name="_Toc52492296"/>
      <w:bookmarkStart w:id="554" w:name="_Toc90585063"/>
      <w:r w:rsidRPr="00FD0001">
        <w:rPr>
          <w:lang w:eastAsia="ko-KR"/>
        </w:rPr>
        <w:t>11.4</w:t>
      </w:r>
      <w:r w:rsidRPr="00FD0001">
        <w:rPr>
          <w:lang w:eastAsia="ko-KR"/>
        </w:rPr>
        <w:tab/>
        <w:t xml:space="preserve">Cell selection and reselection for </w:t>
      </w:r>
      <w:r w:rsidR="00A46192" w:rsidRPr="00FD0001">
        <w:rPr>
          <w:rFonts w:eastAsia="Malgun Gothic"/>
          <w:lang w:eastAsia="ko-KR"/>
        </w:rPr>
        <w:t>sidelink</w:t>
      </w:r>
      <w:bookmarkEnd w:id="550"/>
      <w:bookmarkEnd w:id="551"/>
      <w:bookmarkEnd w:id="552"/>
      <w:bookmarkEnd w:id="553"/>
      <w:bookmarkEnd w:id="554"/>
    </w:p>
    <w:p w14:paraId="69E8DC07" w14:textId="77777777" w:rsidR="00ED53A2" w:rsidRPr="00FD0001" w:rsidRDefault="00ED53A2" w:rsidP="00377BCE">
      <w:pPr>
        <w:rPr>
          <w:lang w:eastAsia="ko-KR"/>
        </w:rPr>
      </w:pPr>
      <w:r w:rsidRPr="00FD0001">
        <w:t xml:space="preserve">The requirements defined in this </w:t>
      </w:r>
      <w:r w:rsidR="00352D7A" w:rsidRPr="00FD0001">
        <w:t>clause</w:t>
      </w:r>
      <w:r w:rsidRPr="00FD0001">
        <w:rPr>
          <w:lang w:eastAsia="ko-KR"/>
        </w:rPr>
        <w:t xml:space="preserve"> for </w:t>
      </w:r>
      <w:r w:rsidR="00A46192" w:rsidRPr="00FD0001">
        <w:rPr>
          <w:rFonts w:eastAsia="Malgun Gothic"/>
          <w:lang w:eastAsia="ko-KR"/>
        </w:rPr>
        <w:t>sidelink</w:t>
      </w:r>
      <w:r w:rsidR="00A46192" w:rsidRPr="00FD0001">
        <w:rPr>
          <w:lang w:eastAsia="ko-KR"/>
        </w:rPr>
        <w:t xml:space="preserve"> </w:t>
      </w:r>
      <w:r w:rsidRPr="00FD0001">
        <w:rPr>
          <w:lang w:eastAsia="ko-KR"/>
        </w:rPr>
        <w:t>operation</w:t>
      </w:r>
      <w:r w:rsidRPr="00FD0001">
        <w:t xml:space="preserve"> apply for UEs in RRC_IDLE and in RRC_CONNECTED.</w:t>
      </w:r>
    </w:p>
    <w:p w14:paraId="254DF081" w14:textId="77777777" w:rsidR="00ED53A2" w:rsidRPr="00FD0001" w:rsidRDefault="00ED53A2" w:rsidP="00377BCE">
      <w:pPr>
        <w:rPr>
          <w:lang w:eastAsia="ko-KR"/>
        </w:rPr>
      </w:pPr>
      <w:r w:rsidRPr="00FD0001">
        <w:rPr>
          <w:lang w:eastAsia="ko-KR"/>
        </w:rPr>
        <w:t xml:space="preserve">When UE is interested to perform </w:t>
      </w:r>
      <w:r w:rsidR="00A46192" w:rsidRPr="00FD0001">
        <w:rPr>
          <w:lang w:eastAsia="ko-KR"/>
        </w:rPr>
        <w:t>sidelink communication</w:t>
      </w:r>
      <w:r w:rsidRPr="00FD0001">
        <w:rPr>
          <w:lang w:eastAsia="ko-KR"/>
        </w:rPr>
        <w:t xml:space="preserve"> </w:t>
      </w:r>
      <w:r w:rsidR="00D57911" w:rsidRPr="00FD0001">
        <w:rPr>
          <w:lang w:eastAsia="ko-KR"/>
        </w:rPr>
        <w:t xml:space="preserve">or sidelink discovery announcement </w:t>
      </w:r>
      <w:r w:rsidRPr="00FD0001">
        <w:rPr>
          <w:lang w:eastAsia="ko-KR"/>
        </w:rPr>
        <w:t xml:space="preserve">on non-serving frequency, it shall perform measurements on that frequency for cell selection and intra-frequency reselection purpose in accordance with </w:t>
      </w:r>
      <w:r w:rsidR="00057D27" w:rsidRPr="00FD0001">
        <w:rPr>
          <w:lang w:eastAsia="ko-KR"/>
        </w:rPr>
        <w:t>TS 36.133 [10]</w:t>
      </w:r>
      <w:r w:rsidRPr="00FD0001">
        <w:rPr>
          <w:lang w:eastAsia="ko-KR"/>
        </w:rPr>
        <w:t>.</w:t>
      </w:r>
      <w:r w:rsidR="00AA48FE"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FD0001">
        <w:rPr>
          <w:lang w:eastAsia="zh-CN"/>
        </w:rPr>
        <w:t>TS 36.133 [10]</w:t>
      </w:r>
      <w:r w:rsidR="00AA48FE" w:rsidRPr="00FD0001">
        <w:rPr>
          <w:lang w:eastAsia="zh-CN"/>
        </w:rPr>
        <w:t>.</w:t>
      </w:r>
      <w:r w:rsidR="00B47A2C" w:rsidRPr="00FD0001">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FD0001" w:rsidRDefault="00ED53A2" w:rsidP="00377BCE">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 xml:space="preserve">frequency which UE is configured to perform </w:t>
      </w:r>
      <w:r w:rsidR="00A46192" w:rsidRPr="00FD0001">
        <w:rPr>
          <w:lang w:eastAsia="ko-KR"/>
        </w:rPr>
        <w:t xml:space="preserve">sidelink </w:t>
      </w:r>
      <w:r w:rsidR="00D57911" w:rsidRPr="00FD0001">
        <w:rPr>
          <w:lang w:eastAsia="ko-KR"/>
        </w:rPr>
        <w:t xml:space="preserve">operation </w:t>
      </w:r>
      <w:r w:rsidRPr="00FD0001">
        <w:rPr>
          <w:lang w:eastAsia="ko-KR"/>
        </w:rPr>
        <w:t>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w:t>
      </w:r>
      <w:r w:rsidR="00D57911" w:rsidRPr="00FD0001">
        <w:t xml:space="preserve">in accordance with </w:t>
      </w:r>
      <w:r w:rsidR="008B3B0A" w:rsidRPr="00FD0001">
        <w:t>clause</w:t>
      </w:r>
      <w:r w:rsidR="00D57911" w:rsidRPr="00FD0001">
        <w:t xml:space="preserve"> 11.4.1</w:t>
      </w:r>
      <w:r w:rsidRPr="00FD0001">
        <w:t xml:space="preserve">, it shall consider itself to be </w:t>
      </w:r>
      <w:r w:rsidRPr="00FD0001">
        <w:rPr>
          <w:lang w:eastAsia="ko-KR"/>
        </w:rPr>
        <w:t xml:space="preserve">in-coverage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operation</w:t>
      </w:r>
      <w:r w:rsidR="00A46192" w:rsidRPr="00FD0001">
        <w:rPr>
          <w:lang w:eastAsia="ko-KR"/>
        </w:rPr>
        <w:t xml:space="preserve"> </w:t>
      </w:r>
      <w:r w:rsidRPr="00FD0001">
        <w:rPr>
          <w:lang w:eastAsia="ko-KR"/>
        </w:rPr>
        <w:t>on that frequency.</w:t>
      </w:r>
    </w:p>
    <w:p w14:paraId="1FF15DDE" w14:textId="77777777" w:rsidR="00575498" w:rsidRPr="00FD0001" w:rsidRDefault="00575498" w:rsidP="00575498">
      <w:pPr>
        <w:rPr>
          <w:rFonts w:eastAsia="SimSun"/>
          <w:lang w:eastAsia="zh-CN"/>
        </w:rPr>
      </w:pPr>
      <w:r w:rsidRPr="00FD0001">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w:t>
      </w:r>
      <w:r w:rsidRPr="00FD0001">
        <w:rPr>
          <w:rFonts w:eastAsia="SimSun"/>
          <w:lang w:eastAsia="zh-CN"/>
        </w:rPr>
        <w:lastRenderedPageBreak/>
        <w:t>communication on that frequency. If the UE cannot detect any cell on that frequency meeting the S criterion, it shall consider itself to be out-of-coverage for NR sidelink communication on that frequency.</w:t>
      </w:r>
    </w:p>
    <w:p w14:paraId="09AAD908" w14:textId="77777777" w:rsidR="00ED53A2" w:rsidRPr="00FD0001" w:rsidRDefault="00ED53A2" w:rsidP="00377BCE">
      <w:pPr>
        <w:rPr>
          <w:lang w:eastAsia="ko-KR"/>
        </w:rPr>
      </w:pPr>
      <w:r w:rsidRPr="00FD0001">
        <w:rPr>
          <w:lang w:eastAsia="ko-KR"/>
        </w:rPr>
        <w:t xml:space="preserve">If the UE has selected a cell on a non-serving frequency for </w:t>
      </w:r>
      <w:r w:rsidR="00A46192" w:rsidRPr="00FD0001">
        <w:rPr>
          <w:lang w:eastAsia="ko-KR"/>
        </w:rPr>
        <w:t>sidelink communication</w:t>
      </w:r>
      <w:r w:rsidR="00D57911" w:rsidRPr="00FD0001">
        <w:rPr>
          <w:lang w:eastAsia="ko-KR"/>
        </w:rPr>
        <w:t xml:space="preserve"> </w:t>
      </w:r>
      <w:r w:rsidR="007D25B5" w:rsidRPr="00FD0001">
        <w:rPr>
          <w:lang w:eastAsia="ko-KR"/>
        </w:rPr>
        <w:t>or V2X sidelink communication</w:t>
      </w:r>
      <w:r w:rsidR="007D25B5" w:rsidRPr="00FD0001">
        <w:rPr>
          <w:lang w:eastAsia="zh-CN"/>
        </w:rPr>
        <w:t xml:space="preserve"> </w:t>
      </w:r>
      <w:r w:rsidR="00575498" w:rsidRPr="00FD0001">
        <w:rPr>
          <w:rFonts w:eastAsia="SimSun"/>
          <w:lang w:eastAsia="zh-CN"/>
        </w:rPr>
        <w:t>or</w:t>
      </w:r>
      <w:r w:rsidR="00575498" w:rsidRPr="00FD0001">
        <w:rPr>
          <w:lang w:eastAsia="ko-KR"/>
        </w:rPr>
        <w:t xml:space="preserve"> </w:t>
      </w:r>
      <w:r w:rsidR="00D57911" w:rsidRPr="00FD0001">
        <w:rPr>
          <w:lang w:eastAsia="ko-KR"/>
        </w:rPr>
        <w:t>sidelink discovery announcement</w:t>
      </w:r>
      <w:r w:rsidRPr="00FD0001">
        <w:rPr>
          <w:lang w:eastAsia="ko-KR"/>
        </w:rPr>
        <w:t xml:space="preserve">,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00A46192" w:rsidRPr="00FD0001">
        <w:rPr>
          <w:rFonts w:eastAsia="Malgun Gothic"/>
          <w:lang w:eastAsia="ko-KR"/>
        </w:rPr>
        <w:t>sidelink</w:t>
      </w:r>
      <w:r w:rsidR="00A46192" w:rsidRPr="00FD0001">
        <w:rPr>
          <w:lang w:eastAsia="ko-KR"/>
        </w:rPr>
        <w:t xml:space="preserve"> </w:t>
      </w:r>
      <w:r w:rsidRPr="00FD0001">
        <w:rPr>
          <w:lang w:eastAsia="ko-KR"/>
        </w:rPr>
        <w:t xml:space="preserve">operation on that frequency in accordance with </w:t>
      </w:r>
      <w:r w:rsidR="008B3B0A" w:rsidRPr="00FD0001">
        <w:rPr>
          <w:lang w:eastAsia="ko-KR"/>
        </w:rPr>
        <w:t>clause</w:t>
      </w:r>
      <w:r w:rsidR="00D57911" w:rsidRPr="00FD0001">
        <w:rPr>
          <w:lang w:eastAsia="ko-KR"/>
        </w:rPr>
        <w:t xml:space="preserve"> 11.4.1</w:t>
      </w:r>
      <w:r w:rsidRPr="00FD0001">
        <w:rPr>
          <w:lang w:eastAsia="ko-KR"/>
        </w:rPr>
        <w:t>.</w:t>
      </w:r>
    </w:p>
    <w:p w14:paraId="7A54B10A" w14:textId="77777777" w:rsidR="003C7971" w:rsidRPr="00FD0001" w:rsidRDefault="003C7971" w:rsidP="003C7971">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1E18C21F"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1</w:t>
      </w:r>
      <w:r w:rsidRPr="00FD0001">
        <w:t>:</w:t>
      </w:r>
      <w:r w:rsidRPr="00FD0001">
        <w:tab/>
        <w:t xml:space="preserve">The UE may consider the carrier pre-configured for </w:t>
      </w:r>
      <w:r w:rsidR="00A46192" w:rsidRPr="00FD0001">
        <w:t>sidelink communication</w:t>
      </w:r>
      <w:r w:rsidR="00F12EFF" w:rsidRPr="00FD0001">
        <w:rPr>
          <w:lang w:eastAsia="zh-CN"/>
        </w:rPr>
        <w:t xml:space="preserve"> or V2X sidelink communication</w:t>
      </w:r>
      <w:r w:rsidR="00AA48FE" w:rsidRPr="00FD0001">
        <w:rPr>
          <w:lang w:eastAsia="zh-CN"/>
        </w:rPr>
        <w:t>, or the frequencies pre-config</w:t>
      </w:r>
      <w:r w:rsidR="00192D54" w:rsidRPr="00FD0001">
        <w:rPr>
          <w:lang w:eastAsia="zh-CN"/>
        </w:rPr>
        <w:t>u</w:t>
      </w:r>
      <w:r w:rsidR="00AA48FE" w:rsidRPr="00FD0001">
        <w:rPr>
          <w:lang w:eastAsia="zh-CN"/>
        </w:rPr>
        <w:t>red for providing inter-carrier V2X sidelink configuration</w:t>
      </w:r>
      <w:r w:rsidRPr="00FD0001">
        <w:t xml:space="preserve"> to have the highest cell reselection priority</w:t>
      </w:r>
      <w:r w:rsidRPr="00FD0001">
        <w:rPr>
          <w:lang w:eastAsia="ko-KR"/>
        </w:rPr>
        <w:t xml:space="preserve"> in accordance with </w:t>
      </w:r>
      <w:r w:rsidR="008B3B0A" w:rsidRPr="00FD0001">
        <w:rPr>
          <w:lang w:eastAsia="ko-KR"/>
        </w:rPr>
        <w:t>clause</w:t>
      </w:r>
      <w:r w:rsidRPr="00FD0001">
        <w:rPr>
          <w:lang w:eastAsia="ko-KR"/>
        </w:rPr>
        <w:t xml:space="preserve"> 5.2.4.1.</w:t>
      </w:r>
    </w:p>
    <w:p w14:paraId="36DBF1E9"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2</w:t>
      </w:r>
      <w:r w:rsidRPr="00FD0001">
        <w:t>:</w:t>
      </w:r>
      <w:r w:rsidRPr="00FD0001">
        <w:tab/>
        <w:t xml:space="preserve">If the frequency the UE is configured to perform </w:t>
      </w:r>
      <w:r w:rsidR="00A46192" w:rsidRPr="00FD0001">
        <w:t>sidelink communication</w:t>
      </w:r>
      <w:r w:rsidRPr="00FD0001">
        <w:t xml:space="preserve">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00A46192" w:rsidRPr="00FD0001">
        <w:rPr>
          <w:rFonts w:eastAsia="Malgun Gothic"/>
          <w:lang w:eastAsia="ko-KR"/>
        </w:rPr>
        <w:t>sidelink</w:t>
      </w:r>
      <w:r w:rsidR="00A46192" w:rsidRPr="00FD0001">
        <w:t xml:space="preserve"> </w:t>
      </w:r>
      <w:r w:rsidRPr="00FD0001">
        <w:t>operation.</w:t>
      </w:r>
    </w:p>
    <w:p w14:paraId="2EDC3889" w14:textId="77777777" w:rsidR="00D57911" w:rsidRPr="00FD0001" w:rsidRDefault="00D57911" w:rsidP="00D57911">
      <w:pPr>
        <w:pStyle w:val="Heading3"/>
      </w:pPr>
      <w:bookmarkStart w:id="555" w:name="_Toc29237953"/>
      <w:bookmarkStart w:id="556" w:name="_Toc37235857"/>
      <w:bookmarkStart w:id="557" w:name="_Toc46499565"/>
      <w:bookmarkStart w:id="558" w:name="_Toc52492297"/>
      <w:bookmarkStart w:id="559" w:name="_Toc90585064"/>
      <w:r w:rsidRPr="00FD0001">
        <w:t>11.4</w:t>
      </w:r>
      <w:r w:rsidRPr="00FD0001">
        <w:rPr>
          <w:lang w:eastAsia="ko-KR"/>
        </w:rPr>
        <w:t>.1</w:t>
      </w:r>
      <w:r w:rsidRPr="00FD0001">
        <w:tab/>
        <w:t>Parameters used for cell selection and reselection triggered for sidelink</w:t>
      </w:r>
      <w:bookmarkEnd w:id="555"/>
      <w:bookmarkEnd w:id="556"/>
      <w:bookmarkEnd w:id="557"/>
      <w:bookmarkEnd w:id="558"/>
      <w:bookmarkEnd w:id="559"/>
    </w:p>
    <w:p w14:paraId="51719EC9" w14:textId="77777777" w:rsidR="00D57911" w:rsidRPr="00FD0001" w:rsidRDefault="00D57911" w:rsidP="00D57911">
      <w:pPr>
        <w:rPr>
          <w:lang w:eastAsia="ko-KR"/>
        </w:rPr>
      </w:pPr>
      <w:r w:rsidRPr="00FD0001">
        <w:t>When evaluating</w:t>
      </w:r>
      <w:r w:rsidRPr="00FD0001">
        <w:rPr>
          <w:lang w:eastAsia="ko-KR"/>
        </w:rPr>
        <w:t xml:space="preserve"> S criterion</w:t>
      </w:r>
      <w:r w:rsidR="003C7971" w:rsidRPr="00FD0001">
        <w:rPr>
          <w:lang w:eastAsia="ko-KR"/>
        </w:rPr>
        <w:t>,</w:t>
      </w:r>
      <w:r w:rsidRPr="00FD0001">
        <w:rPr>
          <w:lang w:eastAsia="ko-KR"/>
        </w:rPr>
        <w:t xml:space="preserve"> R criterion (ranking)</w:t>
      </w:r>
      <w:r w:rsidR="003C7971" w:rsidRPr="00FD0001">
        <w:rPr>
          <w:lang w:eastAsia="ko-KR"/>
        </w:rPr>
        <w:t xml:space="preserve"> or inter-frequency cell reselection criterion</w:t>
      </w:r>
      <w:r w:rsidRPr="00FD0001">
        <w:rPr>
          <w:lang w:eastAsia="ko-KR"/>
        </w:rPr>
        <w:t xml:space="preserve">, </w:t>
      </w:r>
      <w:r w:rsidRPr="00FD0001">
        <w:t xml:space="preserve">as defined in </w:t>
      </w:r>
      <w:r w:rsidR="008B3B0A" w:rsidRPr="00FD0001">
        <w:t>clause</w:t>
      </w:r>
      <w:r w:rsidRPr="00FD0001">
        <w:t xml:space="preserve"> 5.2.3.2</w:t>
      </w:r>
      <w:r w:rsidR="003C7971" w:rsidRPr="00FD0001">
        <w:t>,</w:t>
      </w:r>
      <w:r w:rsidRPr="00FD0001">
        <w:rPr>
          <w:lang w:eastAsia="ko-KR"/>
        </w:rPr>
        <w:t xml:space="preserve"> </w:t>
      </w:r>
      <w:r w:rsidR="008B3B0A" w:rsidRPr="00FD0001">
        <w:rPr>
          <w:lang w:eastAsia="ko-KR"/>
        </w:rPr>
        <w:t>clause</w:t>
      </w:r>
      <w:r w:rsidRPr="00FD0001">
        <w:rPr>
          <w:lang w:eastAsia="ko-KR"/>
        </w:rPr>
        <w:t xml:space="preserve"> 5.2.4.6 </w:t>
      </w:r>
      <w:r w:rsidR="003C7971" w:rsidRPr="00FD0001">
        <w:rPr>
          <w:lang w:eastAsia="ko-KR"/>
        </w:rPr>
        <w:t xml:space="preserve">and clause 5.2.4.5 </w:t>
      </w:r>
      <w:r w:rsidRPr="00FD0001">
        <w:rPr>
          <w:lang w:eastAsia="ko-KR"/>
        </w:rPr>
        <w:t>respectively, for cell selection/reselection triggered for sidelink communi</w:t>
      </w:r>
      <w:r w:rsidR="00963F7F" w:rsidRPr="00FD0001">
        <w:rPr>
          <w:lang w:eastAsia="ko-KR"/>
        </w:rPr>
        <w:t>c</w:t>
      </w:r>
      <w:r w:rsidRPr="00FD0001">
        <w:rPr>
          <w:lang w:eastAsia="ko-KR"/>
        </w:rPr>
        <w:t xml:space="preserve">ation </w:t>
      </w:r>
      <w:r w:rsidR="007D25B5" w:rsidRPr="00FD0001">
        <w:rPr>
          <w:lang w:eastAsia="ko-KR"/>
        </w:rPr>
        <w:t>or V2X sidelink communication</w:t>
      </w:r>
      <w:r w:rsidR="007D25B5" w:rsidRPr="00FD0001">
        <w:rPr>
          <w:lang w:eastAsia="zh-CN"/>
        </w:rPr>
        <w:t xml:space="preserve"> </w:t>
      </w:r>
      <w:r w:rsidRPr="00FD0001">
        <w:rPr>
          <w:lang w:eastAsia="ko-KR"/>
        </w:rPr>
        <w:t xml:space="preserve">or sidelink discovery announcement </w:t>
      </w:r>
      <w:r w:rsidR="00575498" w:rsidRPr="00FD0001">
        <w:rPr>
          <w:rFonts w:eastAsia="SimSun"/>
          <w:lang w:eastAsia="zh-CN"/>
        </w:rPr>
        <w:t>or NR sidelink communication</w:t>
      </w:r>
      <w:r w:rsidR="00575498"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0EE555A5" w14:textId="77777777" w:rsidR="00D57911" w:rsidRPr="00FD0001" w:rsidRDefault="00D57911" w:rsidP="00D57911">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00963F7F" w:rsidRPr="00FD0001">
        <w:rPr>
          <w:i/>
          <w:lang w:eastAsia="ko-KR"/>
        </w:rPr>
        <w:t>discC</w:t>
      </w:r>
      <w:r w:rsidRPr="00FD0001">
        <w:rPr>
          <w:i/>
        </w:rPr>
        <w:t>ellSelectionInfo</w:t>
      </w:r>
      <w:r w:rsidRPr="00FD0001">
        <w:rPr>
          <w:lang w:eastAsia="ko-KR"/>
        </w:rPr>
        <w:t xml:space="preserve"> applicable for that frequency as specified in </w:t>
      </w:r>
      <w:r w:rsidR="00057D27" w:rsidRPr="00FD0001">
        <w:rPr>
          <w:lang w:eastAsia="ko-KR"/>
        </w:rPr>
        <w:t>TS 36.331 [3]</w:t>
      </w:r>
      <w:r w:rsidRPr="00FD0001">
        <w:rPr>
          <w:lang w:eastAsia="ko-KR"/>
        </w:rPr>
        <w:t xml:space="preserve">, the UE shall use cell selection/reselection parameters included in the </w:t>
      </w:r>
      <w:r w:rsidR="00963F7F" w:rsidRPr="00FD0001">
        <w:rPr>
          <w:i/>
          <w:lang w:eastAsia="ko-KR"/>
        </w:rPr>
        <w:t>discCellSelectionInfo</w:t>
      </w:r>
      <w:r w:rsidR="00963F7F" w:rsidRPr="00FD0001">
        <w:rPr>
          <w:lang w:eastAsia="ko-KR"/>
        </w:rPr>
        <w:t xml:space="preserve"> </w:t>
      </w:r>
      <w:r w:rsidRPr="00FD0001">
        <w:rPr>
          <w:lang w:eastAsia="ko-KR"/>
        </w:rPr>
        <w:t>for the evaluation</w:t>
      </w:r>
      <w:r w:rsidR="00963F7F" w:rsidRPr="00FD0001">
        <w:rPr>
          <w:lang w:eastAsia="ko-KR"/>
        </w:rPr>
        <w:t>, and f</w:t>
      </w:r>
      <w:r w:rsidR="00963F7F" w:rsidRPr="00FD0001">
        <w:t xml:space="preserve">or a parameter used in the </w:t>
      </w:r>
      <w:r w:rsidR="00963F7F" w:rsidRPr="00FD0001">
        <w:rPr>
          <w:lang w:eastAsia="ko-KR"/>
        </w:rPr>
        <w:t xml:space="preserve">evaluation </w:t>
      </w:r>
      <w:r w:rsidR="00963F7F" w:rsidRPr="00FD0001">
        <w:t xml:space="preserve">but not included in the </w:t>
      </w:r>
      <w:r w:rsidR="00963F7F" w:rsidRPr="00FD0001">
        <w:rPr>
          <w:i/>
          <w:lang w:eastAsia="ko-KR"/>
        </w:rPr>
        <w:t>discC</w:t>
      </w:r>
      <w:r w:rsidR="00963F7F" w:rsidRPr="00FD0001">
        <w:rPr>
          <w:i/>
        </w:rPr>
        <w:t xml:space="preserve">ellSelectionInfo </w:t>
      </w:r>
      <w:r w:rsidR="00963F7F" w:rsidRPr="00FD0001">
        <w:rPr>
          <w:lang w:eastAsia="ko-KR"/>
        </w:rPr>
        <w:t>applicable for that</w:t>
      </w:r>
      <w:r w:rsidR="00963F7F" w:rsidRPr="00FD0001">
        <w:rPr>
          <w:i/>
          <w:lang w:eastAsia="ko-KR"/>
        </w:rPr>
        <w:t xml:space="preserve"> </w:t>
      </w:r>
      <w:r w:rsidR="00963F7F" w:rsidRPr="00FD0001">
        <w:rPr>
          <w:lang w:eastAsia="ko-KR"/>
        </w:rPr>
        <w:t>frequency</w:t>
      </w:r>
      <w:r w:rsidR="00963F7F" w:rsidRPr="00FD0001">
        <w:t>,</w:t>
      </w:r>
      <w:r w:rsidR="00963F7F" w:rsidRPr="00FD0001">
        <w:rPr>
          <w:lang w:eastAsia="ko-KR"/>
        </w:rPr>
        <w:t xml:space="preserve"> </w:t>
      </w:r>
      <w:r w:rsidR="00963F7F" w:rsidRPr="00FD0001">
        <w:t xml:space="preserve">UE </w:t>
      </w:r>
      <w:r w:rsidR="00963F7F" w:rsidRPr="00FD0001">
        <w:rPr>
          <w:lang w:eastAsia="ko-KR"/>
        </w:rPr>
        <w:t xml:space="preserve">shall </w:t>
      </w:r>
      <w:r w:rsidR="00963F7F" w:rsidRPr="00FD0001">
        <w:t>appl</w:t>
      </w:r>
      <w:r w:rsidR="00963F7F" w:rsidRPr="00FD0001">
        <w:rPr>
          <w:lang w:eastAsia="ko-KR"/>
        </w:rPr>
        <w:t>y</w:t>
      </w:r>
      <w:r w:rsidR="00963F7F" w:rsidRPr="00FD0001">
        <w:t xml:space="preserve"> zero value</w:t>
      </w:r>
      <w:r w:rsidRPr="00FD0001">
        <w:rPr>
          <w:lang w:eastAsia="ko-KR"/>
        </w:rPr>
        <w:t>.</w:t>
      </w:r>
    </w:p>
    <w:p w14:paraId="0F135F81" w14:textId="77777777" w:rsidR="00ED53A2" w:rsidRPr="00FD0001" w:rsidRDefault="00D57911" w:rsidP="00D57911">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7543930E" w14:textId="77777777" w:rsidR="00873672" w:rsidRPr="00FD0001" w:rsidRDefault="00873672" w:rsidP="00873672">
      <w:pPr>
        <w:pStyle w:val="Heading1"/>
      </w:pPr>
      <w:bookmarkStart w:id="560" w:name="_Toc29237954"/>
      <w:bookmarkStart w:id="561" w:name="_Toc37235858"/>
      <w:bookmarkStart w:id="562" w:name="_Toc46499566"/>
      <w:bookmarkStart w:id="563" w:name="_Toc52492298"/>
      <w:bookmarkStart w:id="564" w:name="_Toc90585065"/>
      <w:r w:rsidRPr="00FD0001">
        <w:t>12.</w:t>
      </w:r>
      <w:r w:rsidRPr="00FD0001">
        <w:tab/>
        <w:t>General description of UE camping on E-UTRA connected to 5GC</w:t>
      </w:r>
      <w:bookmarkEnd w:id="560"/>
      <w:bookmarkEnd w:id="561"/>
      <w:bookmarkEnd w:id="562"/>
      <w:bookmarkEnd w:id="563"/>
      <w:bookmarkEnd w:id="564"/>
    </w:p>
    <w:p w14:paraId="3C6D6CF5" w14:textId="77777777" w:rsidR="00873672" w:rsidRPr="00FD0001" w:rsidRDefault="00873672" w:rsidP="00873672">
      <w:r w:rsidRPr="00FD0001">
        <w:t>The functions listed below are applicable to UE camping on E-UTRA connected to 5GC:</w:t>
      </w:r>
    </w:p>
    <w:p w14:paraId="4CF9C9FF" w14:textId="77777777" w:rsidR="00873672" w:rsidRPr="00FD0001" w:rsidRDefault="00873672" w:rsidP="00873672">
      <w:pPr>
        <w:pStyle w:val="B1"/>
        <w:rPr>
          <w:iCs/>
        </w:rPr>
      </w:pPr>
      <w:r w:rsidRPr="00FD0001">
        <w:rPr>
          <w:iCs/>
        </w:rPr>
        <w:t>-</w:t>
      </w:r>
      <w:r w:rsidRPr="00FD0001">
        <w:rPr>
          <w:iCs/>
        </w:rPr>
        <w:tab/>
        <w:t>RAN paging (only applicable to RRC_INACTIVE state)</w:t>
      </w:r>
    </w:p>
    <w:p w14:paraId="25C7110F" w14:textId="77777777" w:rsidR="00873672" w:rsidRPr="00FD0001" w:rsidRDefault="00873672" w:rsidP="00873672">
      <w:pPr>
        <w:pStyle w:val="B1"/>
        <w:rPr>
          <w:iCs/>
        </w:rPr>
      </w:pPr>
      <w:r w:rsidRPr="00FD0001">
        <w:rPr>
          <w:iCs/>
        </w:rPr>
        <w:t>-</w:t>
      </w:r>
      <w:r w:rsidRPr="00FD0001">
        <w:rPr>
          <w:iCs/>
        </w:rPr>
        <w:tab/>
        <w:t>Unified Access Control</w:t>
      </w:r>
    </w:p>
    <w:p w14:paraId="60E6229F" w14:textId="77777777" w:rsidR="00873672" w:rsidRPr="00FD0001" w:rsidRDefault="00873672" w:rsidP="00873672">
      <w:r w:rsidRPr="00FD0001">
        <w:t>The functions listed below are not applicable to UE camping on E-UTRA connected to 5GC:</w:t>
      </w:r>
    </w:p>
    <w:p w14:paraId="77CB141C" w14:textId="77777777" w:rsidR="00873672" w:rsidRPr="00FD0001" w:rsidRDefault="00873672" w:rsidP="00873672">
      <w:pPr>
        <w:pStyle w:val="B1"/>
        <w:rPr>
          <w:iCs/>
        </w:rPr>
      </w:pPr>
      <w:r w:rsidRPr="00FD0001">
        <w:rPr>
          <w:iCs/>
        </w:rPr>
        <w:t>-</w:t>
      </w:r>
      <w:r w:rsidRPr="00FD0001">
        <w:rPr>
          <w:iCs/>
        </w:rPr>
        <w:tab/>
        <w:t>5.5 Support for manual CSG selection</w:t>
      </w:r>
    </w:p>
    <w:p w14:paraId="44CF7B05" w14:textId="77777777" w:rsidR="00873672" w:rsidRPr="00FD0001" w:rsidRDefault="00873672" w:rsidP="00873672">
      <w:pPr>
        <w:pStyle w:val="B1"/>
        <w:rPr>
          <w:iCs/>
        </w:rPr>
      </w:pPr>
      <w:r w:rsidRPr="00FD0001">
        <w:rPr>
          <w:iCs/>
        </w:rPr>
        <w:t>-</w:t>
      </w:r>
      <w:r w:rsidRPr="00FD0001">
        <w:rPr>
          <w:iCs/>
        </w:rPr>
        <w:tab/>
        <w:t>5.6 RAN-assisted WLAN interworking</w:t>
      </w:r>
    </w:p>
    <w:p w14:paraId="66AF4A9A" w14:textId="77777777" w:rsidR="00873672" w:rsidRPr="00FD0001" w:rsidRDefault="00873672" w:rsidP="00873672">
      <w:pPr>
        <w:pStyle w:val="B1"/>
        <w:rPr>
          <w:iCs/>
        </w:rPr>
      </w:pPr>
      <w:r w:rsidRPr="00FD0001">
        <w:rPr>
          <w:iCs/>
        </w:rPr>
        <w:t>-</w:t>
      </w:r>
      <w:r w:rsidRPr="00FD0001">
        <w:rPr>
          <w:iCs/>
        </w:rPr>
        <w:tab/>
        <w:t>6.2 Reception of MBMS</w:t>
      </w:r>
    </w:p>
    <w:p w14:paraId="6DCDE357" w14:textId="77777777" w:rsidR="00873672" w:rsidRPr="00FD0001" w:rsidRDefault="00873672" w:rsidP="00873672">
      <w:pPr>
        <w:pStyle w:val="B1"/>
        <w:rPr>
          <w:iCs/>
        </w:rPr>
      </w:pPr>
      <w:r w:rsidRPr="00FD0001">
        <w:rPr>
          <w:iCs/>
        </w:rPr>
        <w:t>-</w:t>
      </w:r>
      <w:r w:rsidRPr="00FD0001">
        <w:rPr>
          <w:iCs/>
        </w:rPr>
        <w:tab/>
        <w:t>7.3 Paging in extended DRX</w:t>
      </w:r>
      <w:r w:rsidR="00F8686F" w:rsidRPr="00FD0001">
        <w:rPr>
          <w:iCs/>
        </w:rPr>
        <w:t xml:space="preserve"> (except for BL UE, UE in enhanced coverage or NB-IoT UE)</w:t>
      </w:r>
    </w:p>
    <w:p w14:paraId="0E9761F1" w14:textId="77777777" w:rsidR="00873672" w:rsidRPr="00FD0001" w:rsidRDefault="00873672" w:rsidP="00873672">
      <w:pPr>
        <w:pStyle w:val="B1"/>
        <w:rPr>
          <w:iCs/>
        </w:rPr>
      </w:pPr>
      <w:r w:rsidRPr="00FD0001">
        <w:rPr>
          <w:iCs/>
        </w:rPr>
        <w:t>-</w:t>
      </w:r>
      <w:r w:rsidRPr="00FD0001">
        <w:rPr>
          <w:iCs/>
        </w:rPr>
        <w:tab/>
        <w:t>8 Logged measurements</w:t>
      </w:r>
    </w:p>
    <w:p w14:paraId="60950C3A" w14:textId="77777777" w:rsidR="00873672" w:rsidRPr="00FD0001" w:rsidRDefault="00873672" w:rsidP="00873672">
      <w:pPr>
        <w:pStyle w:val="B1"/>
        <w:rPr>
          <w:iCs/>
        </w:rPr>
      </w:pPr>
      <w:r w:rsidRPr="00FD0001">
        <w:rPr>
          <w:iCs/>
        </w:rPr>
        <w:t>-</w:t>
      </w:r>
      <w:r w:rsidRPr="00FD0001">
        <w:rPr>
          <w:iCs/>
        </w:rPr>
        <w:tab/>
        <w:t>9 Accessibility measurements</w:t>
      </w:r>
    </w:p>
    <w:p w14:paraId="5102F751" w14:textId="77777777" w:rsidR="00873672" w:rsidRPr="00FD0001" w:rsidRDefault="00873672" w:rsidP="00873672">
      <w:pPr>
        <w:pStyle w:val="B1"/>
        <w:rPr>
          <w:iCs/>
        </w:rPr>
      </w:pPr>
      <w:r w:rsidRPr="00FD0001">
        <w:rPr>
          <w:iCs/>
        </w:rPr>
        <w:t>-</w:t>
      </w:r>
      <w:r w:rsidRPr="00FD0001">
        <w:rPr>
          <w:iCs/>
        </w:rPr>
        <w:tab/>
        <w:t>11 Sidelink operation</w:t>
      </w:r>
    </w:p>
    <w:p w14:paraId="79D6CDFE" w14:textId="77777777" w:rsidR="00BA1ECE" w:rsidRPr="00FD0001" w:rsidRDefault="00DF6361" w:rsidP="00377BCE">
      <w:pPr>
        <w:pStyle w:val="Heading8"/>
      </w:pPr>
      <w:r w:rsidRPr="00FD0001">
        <w:br w:type="page"/>
      </w:r>
      <w:bookmarkStart w:id="565" w:name="_Toc29237955"/>
      <w:bookmarkStart w:id="566" w:name="_Toc37235859"/>
      <w:bookmarkStart w:id="567" w:name="_Toc46499567"/>
      <w:bookmarkStart w:id="568" w:name="_Toc52492299"/>
      <w:bookmarkStart w:id="569" w:name="_Toc90585066"/>
      <w:r w:rsidR="007C6B95" w:rsidRPr="00FD0001">
        <w:lastRenderedPageBreak/>
        <w:t xml:space="preserve">Annex </w:t>
      </w:r>
      <w:r w:rsidR="00682B0D" w:rsidRPr="00FD0001">
        <w:t>A</w:t>
      </w:r>
      <w:r w:rsidR="007C6B95" w:rsidRPr="00FD0001">
        <w:t xml:space="preserve"> (informative):</w:t>
      </w:r>
      <w:r w:rsidR="007C6B95" w:rsidRPr="00FD0001">
        <w:br/>
      </w:r>
      <w:r w:rsidR="0052437E" w:rsidRPr="00FD0001">
        <w:t>Void</w:t>
      </w:r>
      <w:bookmarkEnd w:id="565"/>
      <w:bookmarkEnd w:id="566"/>
      <w:bookmarkEnd w:id="567"/>
      <w:bookmarkEnd w:id="568"/>
      <w:bookmarkEnd w:id="569"/>
    </w:p>
    <w:p w14:paraId="40A974DF" w14:textId="77777777" w:rsidR="00023695" w:rsidRPr="00FD0001" w:rsidRDefault="00FD1DF6" w:rsidP="004A208C">
      <w:pPr>
        <w:pStyle w:val="Heading8"/>
      </w:pPr>
      <w:r w:rsidRPr="00FD0001">
        <w:br w:type="page"/>
      </w:r>
      <w:bookmarkStart w:id="570" w:name="_Toc29237956"/>
      <w:bookmarkStart w:id="571" w:name="_Toc37235860"/>
      <w:bookmarkStart w:id="572" w:name="_Toc46499568"/>
      <w:bookmarkStart w:id="573" w:name="_Toc52492300"/>
      <w:bookmarkStart w:id="574" w:name="_Toc90585067"/>
      <w:r w:rsidR="00023695" w:rsidRPr="00FD0001">
        <w:lastRenderedPageBreak/>
        <w:t>Annex B (informative):</w:t>
      </w:r>
      <w:r w:rsidR="004A208C" w:rsidRPr="00FD0001">
        <w:br/>
      </w:r>
      <w:r w:rsidR="00023695" w:rsidRPr="00FD0001">
        <w:t>Example of Hashed ID Calculation using 32-bit FCS</w:t>
      </w:r>
      <w:bookmarkEnd w:id="570"/>
      <w:bookmarkEnd w:id="571"/>
      <w:bookmarkEnd w:id="572"/>
      <w:bookmarkEnd w:id="573"/>
      <w:bookmarkEnd w:id="574"/>
    </w:p>
    <w:p w14:paraId="3FF5628F" w14:textId="77777777" w:rsidR="00023695" w:rsidRPr="00FD0001" w:rsidRDefault="00023695" w:rsidP="00023695">
      <w:pPr>
        <w:rPr>
          <w:b/>
        </w:rPr>
      </w:pPr>
      <w:r w:rsidRPr="00FD0001">
        <w:rPr>
          <w:b/>
        </w:rPr>
        <w:t>Inputs:</w:t>
      </w:r>
    </w:p>
    <w:p w14:paraId="43D2CFBB" w14:textId="77777777" w:rsidR="00023695" w:rsidRPr="00FD0001" w:rsidRDefault="00A517D5" w:rsidP="00023695">
      <w:pPr>
        <w:pStyle w:val="B1"/>
      </w:pPr>
      <w:r w:rsidRPr="00FD0001">
        <w:t>-</w:t>
      </w:r>
      <w:r w:rsidRPr="00FD0001">
        <w:tab/>
      </w:r>
      <w:r w:rsidR="00023695" w:rsidRPr="00FD0001">
        <w:t>Least significant bits of S-TMSI: 0x12341234</w:t>
      </w:r>
    </w:p>
    <w:p w14:paraId="0978133A" w14:textId="77777777" w:rsidR="00023695" w:rsidRPr="00FD0001" w:rsidRDefault="00023695" w:rsidP="00023695">
      <w:pPr>
        <w:pStyle w:val="B1"/>
      </w:pPr>
      <w:r w:rsidRPr="00FD0001">
        <w:t>-</w:t>
      </w:r>
      <w:r w:rsidRPr="00FD0001">
        <w:tab/>
        <w:t>Generator polynomial:</w:t>
      </w:r>
      <w:r w:rsidR="006350A4" w:rsidRPr="00FD0001">
        <w:t xml:space="preserve"> 0x104C11DB7</w:t>
      </w:r>
      <w:r w:rsidRPr="00FD0001">
        <w:t xml:space="preserve"> (1 0000 0100 1100 0001 0001 1101 1011 0111)</w:t>
      </w:r>
    </w:p>
    <w:p w14:paraId="5E8646D3" w14:textId="77777777" w:rsidR="00023695" w:rsidRPr="00FD0001" w:rsidRDefault="00023695" w:rsidP="00023695">
      <w:pPr>
        <w:rPr>
          <w:b/>
        </w:rPr>
      </w:pPr>
      <w:r w:rsidRPr="00FD0001">
        <w:rPr>
          <w:b/>
        </w:rPr>
        <w:t>Procedure to Calculate Hashed ID:</w:t>
      </w:r>
    </w:p>
    <w:p w14:paraId="6057F3AD" w14:textId="77777777" w:rsidR="00023695" w:rsidRPr="00FD0001" w:rsidRDefault="00023695" w:rsidP="00023695">
      <w:r w:rsidRPr="00FD0001">
        <w:t>step a)</w:t>
      </w:r>
    </w:p>
    <w:p w14:paraId="292C2AB0" w14:textId="77777777" w:rsidR="00023695" w:rsidRPr="00FD0001" w:rsidRDefault="00023695" w:rsidP="00023695">
      <w:pPr>
        <w:pStyle w:val="B1"/>
      </w:pPr>
      <w:r w:rsidRPr="00FD0001">
        <w:t>-</w:t>
      </w:r>
      <w:r w:rsidRPr="00FD0001">
        <w:tab/>
        <w:t>k = 32</w:t>
      </w:r>
    </w:p>
    <w:p w14:paraId="1E6E5890" w14:textId="77777777" w:rsidR="00023695" w:rsidRPr="00FD0001" w:rsidRDefault="006350A4" w:rsidP="00023695">
      <w:pPr>
        <w:pStyle w:val="B1"/>
      </w:pPr>
      <w:r w:rsidRPr="00FD0001">
        <w:t>-</w:t>
      </w:r>
      <w:r w:rsidRPr="00FD0001">
        <w:tab/>
        <w:t xml:space="preserve">numerator: </w:t>
      </w:r>
      <w:r w:rsidR="00023695" w:rsidRPr="00FD0001">
        <w:t>0xFFFF FFFF 0000 0000</w:t>
      </w:r>
    </w:p>
    <w:p w14:paraId="0A484FC0" w14:textId="77777777" w:rsidR="00023695" w:rsidRPr="00FD0001" w:rsidRDefault="00023695" w:rsidP="00023695">
      <w:pPr>
        <w:pStyle w:val="B1"/>
      </w:pPr>
      <w:r w:rsidRPr="00FD0001">
        <w:t>-</w:t>
      </w:r>
      <w:r w:rsidRPr="00FD0001">
        <w:tab/>
        <w:t>denominator: 0x1 04C1 1DB7</w:t>
      </w:r>
    </w:p>
    <w:p w14:paraId="13283E83" w14:textId="77777777" w:rsidR="00023695" w:rsidRPr="00FD0001" w:rsidRDefault="00023695" w:rsidP="00023695">
      <w:pPr>
        <w:pStyle w:val="B1"/>
      </w:pPr>
      <w:r w:rsidRPr="00FD0001">
        <w:t>-</w:t>
      </w:r>
      <w:r w:rsidRPr="00FD0001">
        <w:tab/>
        <w:t>remainder Y1 = 0xC704DD7B</w:t>
      </w:r>
    </w:p>
    <w:p w14:paraId="09F2DF31" w14:textId="77777777" w:rsidR="00023695" w:rsidRPr="00FD0001" w:rsidRDefault="00023695" w:rsidP="00023695">
      <w:r w:rsidRPr="00FD0001">
        <w:t>step b)</w:t>
      </w:r>
    </w:p>
    <w:p w14:paraId="456905BC" w14:textId="77777777" w:rsidR="00023695" w:rsidRPr="00FD0001" w:rsidRDefault="006350A4" w:rsidP="00023695">
      <w:pPr>
        <w:pStyle w:val="B1"/>
      </w:pPr>
      <w:r w:rsidRPr="00FD0001">
        <w:t>-</w:t>
      </w:r>
      <w:r w:rsidRPr="00FD0001">
        <w:tab/>
        <w:t>numerator:</w:t>
      </w:r>
      <w:r w:rsidR="00023695" w:rsidRPr="00FD0001">
        <w:t xml:space="preserve"> 0x1234 1234 0000 0000</w:t>
      </w:r>
    </w:p>
    <w:p w14:paraId="690DDA35" w14:textId="77777777" w:rsidR="00023695" w:rsidRPr="00FD0001" w:rsidRDefault="00023695" w:rsidP="00023695">
      <w:pPr>
        <w:pStyle w:val="B1"/>
      </w:pPr>
      <w:r w:rsidRPr="00FD0001">
        <w:t>-</w:t>
      </w:r>
      <w:r w:rsidRPr="00FD0001">
        <w:tab/>
        <w:t>denominator: 0x1 04C1 1DB7</w:t>
      </w:r>
    </w:p>
    <w:p w14:paraId="53790615" w14:textId="77777777" w:rsidR="00023695" w:rsidRPr="00FD0001" w:rsidRDefault="00023695" w:rsidP="00023695">
      <w:pPr>
        <w:pStyle w:val="B1"/>
      </w:pPr>
      <w:r w:rsidRPr="00FD0001">
        <w:t>-</w:t>
      </w:r>
      <w:r w:rsidRPr="00FD0001">
        <w:tab/>
        <w:t>remainder Y2 = 0x1D66F1A6</w:t>
      </w:r>
    </w:p>
    <w:p w14:paraId="64EB43DF" w14:textId="77777777" w:rsidR="00023695" w:rsidRPr="00FD0001" w:rsidRDefault="00023695" w:rsidP="00023695">
      <w:r w:rsidRPr="00FD0001">
        <w:rPr>
          <w:b/>
        </w:rPr>
        <w:t xml:space="preserve">Hashed_ID </w:t>
      </w:r>
      <w:r w:rsidRPr="00FD0001">
        <w:t>= FCS = ones complement of (remainder Y1 XOR remainder Y2)</w:t>
      </w:r>
    </w:p>
    <w:p w14:paraId="30979F99" w14:textId="77777777" w:rsidR="00023695" w:rsidRPr="00FD0001" w:rsidRDefault="00023695" w:rsidP="00023695">
      <w:pPr>
        <w:pStyle w:val="B1"/>
      </w:pPr>
      <w:r w:rsidRPr="00FD0001">
        <w:t>= ones complement of (0xC704DD7B XOR 0x1D66F1A6)</w:t>
      </w:r>
    </w:p>
    <w:p w14:paraId="43D28567" w14:textId="77777777" w:rsidR="00023695" w:rsidRPr="00FD0001" w:rsidRDefault="00023695" w:rsidP="00023695">
      <w:pPr>
        <w:pStyle w:val="B1"/>
      </w:pPr>
      <w:r w:rsidRPr="00FD0001">
        <w:t>= negation of (0xDA622CDD)</w:t>
      </w:r>
    </w:p>
    <w:p w14:paraId="7E548B91" w14:textId="77777777" w:rsidR="00023695" w:rsidRPr="00FD0001" w:rsidRDefault="00023695" w:rsidP="00023695">
      <w:pPr>
        <w:pStyle w:val="B1"/>
        <w:rPr>
          <w:b/>
        </w:rPr>
      </w:pPr>
      <w:r w:rsidRPr="00FD0001">
        <w:rPr>
          <w:b/>
        </w:rPr>
        <w:t>= 0x259DD322</w:t>
      </w:r>
    </w:p>
    <w:p w14:paraId="0C7B4100" w14:textId="77777777" w:rsidR="00D44387" w:rsidRPr="00FD0001" w:rsidRDefault="00D44387">
      <w:pPr>
        <w:spacing w:after="0"/>
        <w:rPr>
          <w:rFonts w:ascii="Arial" w:hAnsi="Arial"/>
          <w:sz w:val="36"/>
        </w:rPr>
      </w:pPr>
      <w:bookmarkStart w:id="575" w:name="historyclause"/>
      <w:r w:rsidRPr="00FD0001">
        <w:br w:type="page"/>
      </w:r>
    </w:p>
    <w:p w14:paraId="6F795245" w14:textId="77777777" w:rsidR="00682B0D" w:rsidRPr="00FD0001" w:rsidRDefault="00682B0D" w:rsidP="00377BCE">
      <w:pPr>
        <w:pStyle w:val="Heading8"/>
      </w:pPr>
      <w:bookmarkStart w:id="576" w:name="_Toc29237957"/>
      <w:bookmarkStart w:id="577" w:name="_Toc37235861"/>
      <w:bookmarkStart w:id="578" w:name="_Toc46499569"/>
      <w:bookmarkStart w:id="579" w:name="_Toc52492301"/>
      <w:bookmarkStart w:id="580" w:name="_Toc90585068"/>
      <w:r w:rsidRPr="00FD0001">
        <w:lastRenderedPageBreak/>
        <w:t xml:space="preserve">Annex </w:t>
      </w:r>
      <w:r w:rsidR="00023695" w:rsidRPr="00FD0001">
        <w:t>C</w:t>
      </w:r>
      <w:r w:rsidRPr="00FD0001">
        <w:t xml:space="preserve"> (informative):</w:t>
      </w:r>
      <w:r w:rsidRPr="00FD0001">
        <w:br/>
      </w:r>
      <w:bookmarkEnd w:id="575"/>
      <w:r w:rsidRPr="00FD0001">
        <w:t>Change history</w:t>
      </w:r>
      <w:bookmarkEnd w:id="576"/>
      <w:bookmarkEnd w:id="577"/>
      <w:bookmarkEnd w:id="578"/>
      <w:bookmarkEnd w:id="579"/>
      <w:bookmarkEnd w:id="580"/>
    </w:p>
    <w:p w14:paraId="1C5626E4" w14:textId="77777777" w:rsidR="00FD1DF6" w:rsidRPr="00FD0001"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81">
          <w:tblGrid>
            <w:gridCol w:w="709"/>
            <w:gridCol w:w="567"/>
            <w:gridCol w:w="992"/>
            <w:gridCol w:w="567"/>
            <w:gridCol w:w="426"/>
            <w:gridCol w:w="425"/>
            <w:gridCol w:w="5386"/>
            <w:gridCol w:w="709"/>
          </w:tblGrid>
        </w:tblGridChange>
      </w:tblGrid>
      <w:tr w:rsidR="00FD0001" w:rsidRPr="00FD0001"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FD0001" w:rsidRDefault="009123BC" w:rsidP="00223A33">
            <w:pPr>
              <w:pStyle w:val="TAL"/>
              <w:keepNext w:val="0"/>
              <w:jc w:val="center"/>
              <w:rPr>
                <w:b/>
                <w:sz w:val="16"/>
              </w:rPr>
            </w:pPr>
            <w:r w:rsidRPr="00FD0001">
              <w:rPr>
                <w:b/>
              </w:rPr>
              <w:t>Change history</w:t>
            </w:r>
          </w:p>
        </w:tc>
      </w:tr>
      <w:tr w:rsidR="00FD0001" w:rsidRPr="00FD0001"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FD0001" w:rsidRDefault="009123BC" w:rsidP="00223A33">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FD0001" w:rsidRDefault="009123BC" w:rsidP="00223A33">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FD0001" w:rsidRDefault="009123BC" w:rsidP="00223A33">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FD0001" w:rsidRDefault="009123BC" w:rsidP="00223A33">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FD0001" w:rsidRDefault="009123BC" w:rsidP="00223A33">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FD0001" w:rsidRDefault="009123BC" w:rsidP="00223A33">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FD0001" w:rsidRDefault="009123BC" w:rsidP="00223A33">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FD0001" w:rsidRDefault="009123BC" w:rsidP="00223A33">
            <w:pPr>
              <w:pStyle w:val="TAH"/>
              <w:keepNext w:val="0"/>
              <w:rPr>
                <w:sz w:val="16"/>
                <w:szCs w:val="16"/>
              </w:rPr>
            </w:pPr>
            <w:r w:rsidRPr="00FD0001">
              <w:rPr>
                <w:sz w:val="16"/>
                <w:szCs w:val="16"/>
              </w:rPr>
              <w:t>New version</w:t>
            </w:r>
          </w:p>
        </w:tc>
      </w:tr>
      <w:tr w:rsidR="00FD0001" w:rsidRPr="00FD0001"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FD0001" w:rsidRDefault="009123BC" w:rsidP="00223A33">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FD0001"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FD0001"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FD0001"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FD0001"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FD0001"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FD0001" w:rsidRDefault="009123BC" w:rsidP="00223A33">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FD0001" w:rsidRDefault="009123BC" w:rsidP="00223A33">
            <w:pPr>
              <w:pStyle w:val="TAL"/>
              <w:keepNext w:val="0"/>
              <w:rPr>
                <w:sz w:val="16"/>
              </w:rPr>
            </w:pPr>
            <w:r w:rsidRPr="00FD0001">
              <w:rPr>
                <w:sz w:val="16"/>
              </w:rPr>
              <w:t>0.0.1</w:t>
            </w:r>
          </w:p>
        </w:tc>
      </w:tr>
      <w:tr w:rsidR="00FD0001" w:rsidRPr="00FD0001"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FD0001" w:rsidRDefault="009123BC" w:rsidP="00223A33">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FD0001" w:rsidRDefault="009123BC" w:rsidP="00223A33">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FD0001" w:rsidRDefault="009123BC" w:rsidP="00223A33">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FD0001" w:rsidRDefault="009123BC" w:rsidP="00223A33">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FD0001" w:rsidRDefault="009123BC" w:rsidP="00223A33">
            <w:pPr>
              <w:pStyle w:val="TAL"/>
              <w:keepNext w:val="0"/>
              <w:rPr>
                <w:snapToGrid w:val="0"/>
                <w:sz w:val="16"/>
              </w:rPr>
            </w:pPr>
            <w:r w:rsidRPr="00FD0001">
              <w:rPr>
                <w:snapToGrid w:val="0"/>
                <w:sz w:val="16"/>
              </w:rPr>
              <w:t>1.0.0</w:t>
            </w:r>
          </w:p>
        </w:tc>
      </w:tr>
      <w:tr w:rsidR="00FD0001" w:rsidRPr="00FD0001"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FD0001" w:rsidRDefault="009123BC" w:rsidP="00223A33">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FD0001" w:rsidRDefault="009123BC" w:rsidP="00223A33">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FD0001"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FD0001"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FD0001"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FD0001" w:rsidRDefault="009123BC" w:rsidP="00223A33">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FD0001" w:rsidRDefault="009123BC" w:rsidP="00223A33">
            <w:pPr>
              <w:pStyle w:val="TAL"/>
              <w:keepNext w:val="0"/>
              <w:rPr>
                <w:snapToGrid w:val="0"/>
                <w:sz w:val="16"/>
              </w:rPr>
            </w:pPr>
            <w:r w:rsidRPr="00FD0001">
              <w:rPr>
                <w:snapToGrid w:val="0"/>
                <w:sz w:val="16"/>
              </w:rPr>
              <w:t>2.0.0</w:t>
            </w:r>
          </w:p>
        </w:tc>
      </w:tr>
      <w:tr w:rsidR="00FD0001" w:rsidRPr="00FD0001"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FD0001"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FD0001" w:rsidRDefault="009123BC" w:rsidP="00223A33">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FD0001" w:rsidRDefault="009123BC" w:rsidP="00223A33">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FD0001" w:rsidRDefault="009123BC" w:rsidP="00223A33">
            <w:pPr>
              <w:pStyle w:val="TAL"/>
              <w:keepNext w:val="0"/>
              <w:rPr>
                <w:snapToGrid w:val="0"/>
                <w:sz w:val="16"/>
              </w:rPr>
            </w:pPr>
            <w:r w:rsidRPr="00FD0001">
              <w:rPr>
                <w:snapToGrid w:val="0"/>
                <w:sz w:val="16"/>
              </w:rPr>
              <w:t>8.0.0</w:t>
            </w:r>
          </w:p>
        </w:tc>
      </w:tr>
      <w:tr w:rsidR="00FD0001" w:rsidRPr="00FD0001"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FD0001" w:rsidRDefault="009123BC" w:rsidP="00223A33">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FD0001" w:rsidRDefault="009123BC" w:rsidP="00223A33">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FD0001" w:rsidRDefault="009123BC" w:rsidP="00223A33">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FD0001" w:rsidRDefault="009123BC" w:rsidP="00223A33">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FD0001"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FD0001" w:rsidRDefault="009123BC" w:rsidP="00223A33">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FD0001" w:rsidRDefault="009123BC" w:rsidP="00223A33">
            <w:pPr>
              <w:pStyle w:val="TAL"/>
              <w:keepNext w:val="0"/>
              <w:rPr>
                <w:snapToGrid w:val="0"/>
                <w:sz w:val="16"/>
                <w:szCs w:val="16"/>
              </w:rPr>
            </w:pPr>
            <w:r w:rsidRPr="00FD0001">
              <w:rPr>
                <w:snapToGrid w:val="0"/>
                <w:sz w:val="16"/>
                <w:szCs w:val="16"/>
              </w:rPr>
              <w:t>8.1.0</w:t>
            </w:r>
          </w:p>
        </w:tc>
      </w:tr>
      <w:tr w:rsidR="00FD0001" w:rsidRPr="00FD0001"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FD0001" w:rsidRDefault="009123BC" w:rsidP="00223A33">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FD0001" w:rsidRDefault="009123BC" w:rsidP="00223A33">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FD0001" w:rsidRDefault="009123BC" w:rsidP="00223A33">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FD0001" w:rsidRDefault="009123BC" w:rsidP="00223A33">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FD0001" w:rsidRDefault="009123BC" w:rsidP="00223A33">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FD0001" w:rsidRDefault="009123BC" w:rsidP="00223A33">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FD0001" w:rsidRDefault="009123BC" w:rsidP="00223A33">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FD0001" w:rsidRDefault="009123BC" w:rsidP="00223A33">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FD0001" w:rsidRDefault="009123BC" w:rsidP="00223A33">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FD0001" w:rsidRDefault="009123BC" w:rsidP="00223A33">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FD0001" w:rsidRDefault="009123BC" w:rsidP="00223A33">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FD0001" w:rsidRDefault="009123BC" w:rsidP="00223A33">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FD0001" w:rsidRDefault="009123BC" w:rsidP="00223A33">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FD0001" w:rsidRDefault="009123BC" w:rsidP="00223A33">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FD0001" w:rsidRDefault="009123BC" w:rsidP="00223A33">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FD0001" w:rsidRDefault="009123BC" w:rsidP="00223A33">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FD0001" w:rsidRDefault="009123BC" w:rsidP="00223A33">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FD0001" w:rsidRDefault="009123BC" w:rsidP="00223A33">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FD0001" w:rsidRDefault="009123BC" w:rsidP="00223A33">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FD0001" w:rsidRDefault="009123BC" w:rsidP="00223A33">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FD0001" w:rsidRDefault="009123BC" w:rsidP="00223A33">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FD0001" w:rsidRDefault="009123BC" w:rsidP="00223A33">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FD0001" w:rsidRDefault="009123BC" w:rsidP="00223A33">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FD0001" w:rsidRDefault="009123BC" w:rsidP="00223A33">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FD0001" w:rsidRDefault="009123BC" w:rsidP="00223A33">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FD0001" w:rsidRDefault="009123BC" w:rsidP="00223A33">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FD0001" w:rsidRDefault="009123BC" w:rsidP="00223A33">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FD0001" w:rsidRDefault="009123BC" w:rsidP="00223A33">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FD0001" w:rsidRDefault="009123BC" w:rsidP="00223A33">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FD0001" w:rsidRDefault="009123BC" w:rsidP="00223A33">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FD0001" w:rsidRDefault="009123BC" w:rsidP="00223A33">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FD0001" w:rsidRDefault="009123BC" w:rsidP="00223A33">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FD0001" w:rsidRDefault="009123BC" w:rsidP="00223A33">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FD0001" w:rsidRDefault="009123BC" w:rsidP="00223A33">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FD0001" w:rsidRDefault="009123BC" w:rsidP="00223A33">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FD0001" w:rsidRDefault="009123BC" w:rsidP="00223A33">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FD0001" w:rsidRDefault="009123BC" w:rsidP="00223A33">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FD0001" w:rsidRDefault="009123BC" w:rsidP="00223A33">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FD0001" w:rsidRDefault="009123BC" w:rsidP="00223A33">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FD0001" w:rsidRDefault="009123BC" w:rsidP="00223A33">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FD0001" w:rsidRDefault="009123BC" w:rsidP="00223A33">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FD0001" w:rsidRDefault="009123BC" w:rsidP="00223A33">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FD0001" w:rsidRDefault="009123BC" w:rsidP="00223A33">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FD0001" w:rsidRDefault="009123BC" w:rsidP="00223A33">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FD0001" w:rsidRDefault="009123BC" w:rsidP="00223A33">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FD0001" w:rsidRDefault="009123BC" w:rsidP="00223A33">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FD0001" w:rsidRDefault="009123BC" w:rsidP="00223A33">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FD0001" w:rsidRDefault="009123BC" w:rsidP="00223A33">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FD0001" w:rsidRDefault="009123BC" w:rsidP="00223A33">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FD0001" w:rsidRDefault="009123BC" w:rsidP="00223A33">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FD0001" w:rsidRDefault="009123BC" w:rsidP="00223A33">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FD0001" w:rsidRDefault="009123BC" w:rsidP="00223A33">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FD0001" w:rsidRDefault="009123BC" w:rsidP="00223A33">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FD0001" w:rsidRDefault="009123BC" w:rsidP="00223A33">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FD0001" w:rsidRDefault="009123BC" w:rsidP="00223A33">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FD0001" w:rsidRDefault="009123BC" w:rsidP="00223A33">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FD0001" w:rsidRDefault="009123BC" w:rsidP="00223A33">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FD0001" w:rsidRDefault="009123BC" w:rsidP="00223A33">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FD0001" w:rsidRDefault="009123BC" w:rsidP="00223A33">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FD0001" w:rsidRDefault="009123BC" w:rsidP="00223A33">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FD0001" w:rsidRDefault="009123BC" w:rsidP="00223A33">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FD0001" w:rsidRDefault="009123BC" w:rsidP="00223A33">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FD0001" w:rsidRDefault="009123BC" w:rsidP="00223A33">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FD0001" w:rsidRDefault="009123BC" w:rsidP="00223A33">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FD0001" w:rsidRDefault="009123BC" w:rsidP="00223A33">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FD0001" w:rsidRDefault="009123BC" w:rsidP="00223A33">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FD0001" w:rsidRDefault="009123BC" w:rsidP="00223A33">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FD0001" w:rsidRDefault="009123BC" w:rsidP="00223A33">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FD0001" w:rsidRDefault="009123BC" w:rsidP="00223A33">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FD0001" w:rsidRDefault="009123BC" w:rsidP="00223A33">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FD0001" w:rsidRDefault="009123BC" w:rsidP="00223A33">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FD0001" w:rsidRDefault="009123BC" w:rsidP="00223A33">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FD0001" w:rsidRDefault="009123BC" w:rsidP="00223A33">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FD0001" w:rsidRDefault="009123BC" w:rsidP="00223A33">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FD0001" w:rsidRDefault="009123BC" w:rsidP="00223A33">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FD0001" w:rsidRDefault="009123BC" w:rsidP="00223A33">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FD0001" w:rsidRDefault="009123BC" w:rsidP="00223A33">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FD0001" w:rsidRDefault="009123BC" w:rsidP="00223A33">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FD0001" w:rsidRDefault="009123BC" w:rsidP="00223A33">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FD0001" w:rsidRDefault="009123BC" w:rsidP="00223A33">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FD0001" w:rsidRDefault="009123BC" w:rsidP="00223A33">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FD0001" w:rsidRDefault="009123BC" w:rsidP="00223A33">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FD0001" w:rsidRDefault="009123BC" w:rsidP="00223A33">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FD0001" w:rsidRDefault="009123BC" w:rsidP="00223A33">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FD0001" w:rsidRDefault="009123BC" w:rsidP="00223A33">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FD0001" w:rsidRDefault="009123BC" w:rsidP="00223A33">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FD0001" w:rsidRDefault="009123BC" w:rsidP="00223A33">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FD0001" w:rsidRDefault="009123BC" w:rsidP="00223A33">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FD0001" w:rsidRDefault="009123BC" w:rsidP="00223A33">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FD0001" w:rsidRDefault="009123BC" w:rsidP="00223A33">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FD0001" w:rsidRDefault="009123BC" w:rsidP="00223A33">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FD0001" w:rsidRDefault="009123BC" w:rsidP="00223A33">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FD0001" w:rsidRDefault="009123BC" w:rsidP="00223A33">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FD0001" w:rsidRDefault="009123BC" w:rsidP="00223A33">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FD0001" w:rsidRDefault="009123BC" w:rsidP="00223A33">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FD0001" w:rsidRDefault="009123BC" w:rsidP="00223A33">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FD0001" w:rsidRDefault="009123BC" w:rsidP="00223A33">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FD0001" w:rsidRDefault="009123BC" w:rsidP="00223A33">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FD0001" w:rsidRDefault="009123BC" w:rsidP="00223A33">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FD0001" w:rsidRDefault="009123BC" w:rsidP="00223A33">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FD0001" w:rsidRDefault="009123BC" w:rsidP="00223A33">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FD0001" w:rsidRDefault="009123BC" w:rsidP="00223A33">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FD0001" w:rsidRDefault="009123BC" w:rsidP="00223A33">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FD0001" w:rsidRDefault="009123BC" w:rsidP="00223A33">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FD0001" w:rsidRDefault="009123BC" w:rsidP="00223A33">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FD0001" w:rsidRDefault="009123BC" w:rsidP="00223A33">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FD0001" w:rsidRDefault="009123BC" w:rsidP="00223A33">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FD0001" w:rsidRDefault="009123BC" w:rsidP="00223A33">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FD0001" w:rsidRDefault="009123BC" w:rsidP="00223A33">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FD0001" w:rsidRDefault="009123BC" w:rsidP="00223A33">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FD0001" w:rsidRDefault="009123BC" w:rsidP="00223A33">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FD0001" w:rsidRDefault="009123BC" w:rsidP="00223A33">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FD0001" w:rsidRDefault="009123BC" w:rsidP="00223A33">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FD0001" w:rsidRDefault="009123BC" w:rsidP="00223A33">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FD0001" w:rsidRDefault="009123BC" w:rsidP="00223A33">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FD0001" w:rsidRDefault="009123BC" w:rsidP="00223A33">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FD0001" w:rsidRDefault="009123BC" w:rsidP="00223A33">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FD0001" w:rsidRDefault="009123BC" w:rsidP="00223A33">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FD0001" w:rsidRDefault="009123BC" w:rsidP="00223A33">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FD0001" w:rsidRDefault="009123BC" w:rsidP="00223A33">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FD0001" w:rsidRDefault="009123BC" w:rsidP="00223A33">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FD0001" w:rsidRDefault="009123BC" w:rsidP="00223A33">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FD0001" w:rsidRDefault="009123BC" w:rsidP="00223A33">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FD0001" w:rsidRDefault="009123BC" w:rsidP="00223A33">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FD0001" w:rsidRDefault="009123BC" w:rsidP="00223A33">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FD0001" w:rsidRDefault="009123BC" w:rsidP="00223A33">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FD0001" w:rsidRDefault="009123BC" w:rsidP="00223A33">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FD0001" w:rsidRDefault="009123BC" w:rsidP="00223A33">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FD0001" w:rsidRDefault="009123BC" w:rsidP="00223A33">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FD0001" w:rsidRDefault="009123BC" w:rsidP="00223A33">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FD0001" w:rsidRDefault="009123BC" w:rsidP="00223A33">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FD0001" w:rsidRDefault="009123BC" w:rsidP="00223A33">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FD0001" w:rsidRDefault="009123BC" w:rsidP="00223A33">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FD0001" w:rsidRDefault="009123BC" w:rsidP="00223A33">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FD0001" w:rsidRDefault="009123BC" w:rsidP="00223A33">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FD0001" w:rsidRDefault="009123BC" w:rsidP="00223A33">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FD0001" w:rsidRDefault="009123BC" w:rsidP="00223A33">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FD0001" w:rsidRDefault="009123BC" w:rsidP="00223A33">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FD0001" w:rsidRDefault="009123BC" w:rsidP="00223A33">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FD0001" w:rsidRDefault="009123BC" w:rsidP="00223A33">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FD0001" w:rsidRDefault="009123BC" w:rsidP="00223A33">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FD0001" w:rsidRDefault="009123BC" w:rsidP="00223A33">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FD0001" w:rsidRDefault="009123BC" w:rsidP="00223A33">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FD0001" w:rsidRDefault="009123BC" w:rsidP="00223A33">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FD0001" w:rsidRDefault="009123BC" w:rsidP="00223A33">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FD0001" w:rsidRDefault="009123BC" w:rsidP="00223A33">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FD0001" w:rsidRDefault="009123BC" w:rsidP="00223A33">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FD0001" w:rsidRDefault="009123BC" w:rsidP="00223A33">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FD0001" w:rsidRDefault="009123BC" w:rsidP="00223A33">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FD0001" w:rsidRDefault="009123BC" w:rsidP="00223A33">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FD0001" w:rsidRDefault="009123BC" w:rsidP="00223A33">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FD0001" w:rsidRDefault="009123BC" w:rsidP="00223A33">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FD0001" w:rsidRDefault="009123BC" w:rsidP="00223A33">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FD0001" w:rsidRDefault="009123BC" w:rsidP="00223A33">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FD0001" w:rsidRDefault="009123BC" w:rsidP="00223A33">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FD0001" w:rsidRDefault="009123BC" w:rsidP="00223A33">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FD0001" w:rsidRDefault="009123BC" w:rsidP="00223A33">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FD0001" w:rsidRDefault="009123BC" w:rsidP="00223A33">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FD0001" w:rsidRDefault="009123BC" w:rsidP="00223A33">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FD0001" w:rsidRDefault="009123BC" w:rsidP="00223A33">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FD0001" w:rsidRDefault="009123BC" w:rsidP="00223A33">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FD0001" w:rsidRDefault="009123BC" w:rsidP="00223A33">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FD0001" w:rsidRDefault="009123BC" w:rsidP="00223A33">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FD0001" w:rsidRDefault="009123BC" w:rsidP="00223A33">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FD0001" w:rsidRDefault="009123BC" w:rsidP="00223A33">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FD0001" w:rsidRDefault="009123BC" w:rsidP="00223A33">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FD0001" w:rsidRDefault="009123BC" w:rsidP="00223A33">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FD0001" w:rsidRDefault="009123BC" w:rsidP="00223A33">
            <w:pPr>
              <w:pStyle w:val="TAL"/>
              <w:keepNext w:val="0"/>
              <w:rPr>
                <w:rFonts w:cs="Arial"/>
                <w:sz w:val="16"/>
                <w:szCs w:val="16"/>
              </w:rPr>
            </w:pPr>
            <w:r w:rsidRPr="00FD0001">
              <w:rPr>
                <w:rFonts w:cs="Arial"/>
                <w:sz w:val="16"/>
                <w:szCs w:val="16"/>
              </w:rPr>
              <w:t>9.3.0</w:t>
            </w:r>
          </w:p>
        </w:tc>
      </w:tr>
      <w:tr w:rsidR="00FD0001" w:rsidRPr="00FD0001"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FD0001" w:rsidRDefault="009123BC" w:rsidP="00223A33">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FD0001" w:rsidRDefault="009123BC" w:rsidP="00223A33">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FD0001" w:rsidRDefault="009123BC" w:rsidP="00223A33">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FD0001" w:rsidRDefault="009123BC" w:rsidP="00223A33">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FD0001" w:rsidRDefault="009123BC" w:rsidP="00223A33">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FD0001" w:rsidRDefault="009123BC" w:rsidP="00223A33">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FD0001" w:rsidRDefault="009123BC" w:rsidP="00223A33">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FD0001" w:rsidRDefault="009123BC" w:rsidP="00223A33">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FD0001" w:rsidRDefault="009123BC" w:rsidP="00223A33">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FD0001" w:rsidRDefault="009123BC" w:rsidP="00223A33">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FD0001" w:rsidRDefault="009123BC" w:rsidP="00223A33">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FD0001" w:rsidRDefault="009123BC" w:rsidP="00223A33">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FD0001" w:rsidRDefault="009123BC" w:rsidP="00223A33">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FD0001" w:rsidRDefault="009123BC" w:rsidP="00223A33">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FD0001" w:rsidRDefault="009123BC" w:rsidP="00223A33">
            <w:pPr>
              <w:pStyle w:val="TAL"/>
              <w:keepNext w:val="0"/>
              <w:rPr>
                <w:rFonts w:cs="Arial"/>
                <w:sz w:val="16"/>
                <w:szCs w:val="16"/>
              </w:rPr>
            </w:pPr>
            <w:r w:rsidRPr="00FD0001">
              <w:rPr>
                <w:rFonts w:cs="Arial"/>
                <w:sz w:val="16"/>
                <w:szCs w:val="16"/>
              </w:rPr>
              <w:t>9.5.0</w:t>
            </w:r>
          </w:p>
        </w:tc>
      </w:tr>
      <w:tr w:rsidR="00FD0001" w:rsidRPr="00FD0001"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FD0001" w:rsidRDefault="009123BC" w:rsidP="00223A33">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FD0001" w:rsidRDefault="009123BC" w:rsidP="00223A33">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FD0001" w:rsidRDefault="009123BC" w:rsidP="00223A33">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FD0001" w:rsidRDefault="009123BC" w:rsidP="00223A33">
            <w:pPr>
              <w:pStyle w:val="TAL"/>
              <w:keepNext w:val="0"/>
              <w:rPr>
                <w:rFonts w:cs="Arial"/>
                <w:sz w:val="16"/>
                <w:szCs w:val="16"/>
              </w:rPr>
            </w:pPr>
            <w:r w:rsidRPr="00FD0001">
              <w:rPr>
                <w:rFonts w:cs="Arial"/>
                <w:sz w:val="16"/>
                <w:szCs w:val="16"/>
              </w:rPr>
              <w:t>10.0.0</w:t>
            </w:r>
          </w:p>
        </w:tc>
      </w:tr>
      <w:tr w:rsidR="00FD0001" w:rsidRPr="00FD0001"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FD0001" w:rsidRDefault="009123BC" w:rsidP="00223A33">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FD0001" w:rsidRDefault="009123BC" w:rsidP="00223A33">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FD0001" w:rsidRDefault="009123BC" w:rsidP="00223A33">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FD0001" w:rsidRDefault="009123BC" w:rsidP="00223A33">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FD0001" w:rsidRDefault="009123BC" w:rsidP="00223A33">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FD0001" w:rsidRDefault="009123BC" w:rsidP="00223A33">
            <w:pPr>
              <w:pStyle w:val="TAL"/>
              <w:keepNext w:val="0"/>
              <w:rPr>
                <w:rFonts w:cs="Arial"/>
                <w:sz w:val="16"/>
                <w:szCs w:val="16"/>
              </w:rPr>
            </w:pPr>
            <w:r w:rsidRPr="00FD0001">
              <w:rPr>
                <w:rFonts w:cs="Arial"/>
                <w:sz w:val="16"/>
                <w:szCs w:val="16"/>
              </w:rPr>
              <w:t>10.1.0</w:t>
            </w:r>
          </w:p>
        </w:tc>
      </w:tr>
      <w:tr w:rsidR="00FD0001" w:rsidRPr="00FD0001"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FD0001" w:rsidRDefault="009123BC" w:rsidP="00223A33">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FD0001" w:rsidRDefault="009123BC" w:rsidP="00223A33">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FD0001" w:rsidRDefault="009123BC" w:rsidP="00223A33">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FD0001" w:rsidRDefault="009123BC" w:rsidP="00223A33">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FD0001" w:rsidRDefault="009123BC" w:rsidP="00223A33">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FD0001" w:rsidRDefault="009123BC" w:rsidP="00223A33">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FD0001" w:rsidRDefault="009123BC" w:rsidP="00223A33">
            <w:pPr>
              <w:pStyle w:val="TAL"/>
              <w:keepNext w:val="0"/>
              <w:rPr>
                <w:rFonts w:cs="Arial"/>
                <w:sz w:val="16"/>
                <w:szCs w:val="16"/>
              </w:rPr>
            </w:pPr>
            <w:r w:rsidRPr="00FD0001">
              <w:rPr>
                <w:rFonts w:cs="Arial"/>
                <w:sz w:val="16"/>
                <w:szCs w:val="16"/>
              </w:rPr>
              <w:t xml:space="preserve">Clean up of MDT </w:t>
            </w:r>
            <w:r w:rsidR="00EF2A07" w:rsidRPr="00FD0001">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FD0001" w:rsidRDefault="009123BC" w:rsidP="00223A33">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FD0001" w:rsidRDefault="009123BC" w:rsidP="00223A33">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FD0001" w:rsidRDefault="009123BC" w:rsidP="00223A33">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FD0001" w:rsidRDefault="009123BC" w:rsidP="00223A33">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FD0001" w:rsidRDefault="009123BC" w:rsidP="00223A33">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FD0001" w:rsidRDefault="009123BC" w:rsidP="00223A33">
            <w:pPr>
              <w:pStyle w:val="TAL"/>
              <w:keepNext w:val="0"/>
              <w:rPr>
                <w:rFonts w:cs="Arial"/>
                <w:sz w:val="16"/>
                <w:szCs w:val="16"/>
              </w:rPr>
            </w:pPr>
            <w:r w:rsidRPr="00FD0001">
              <w:rPr>
                <w:rFonts w:cs="Arial"/>
                <w:sz w:val="16"/>
                <w:szCs w:val="16"/>
              </w:rPr>
              <w:t>10.3.0</w:t>
            </w:r>
          </w:p>
        </w:tc>
      </w:tr>
      <w:tr w:rsidR="00FD0001" w:rsidRPr="00FD0001"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FD0001" w:rsidRDefault="009123BC" w:rsidP="00223A33">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FD0001" w:rsidRDefault="009123BC" w:rsidP="00223A33">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FD0001" w:rsidRDefault="009123BC" w:rsidP="00223A33">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FD0001" w:rsidRDefault="009123BC" w:rsidP="00223A33">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FD0001" w:rsidRDefault="009123BC" w:rsidP="00223A33">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FD0001" w:rsidRDefault="009123BC" w:rsidP="00223A33">
            <w:pPr>
              <w:pStyle w:val="TAL"/>
              <w:keepNext w:val="0"/>
              <w:rPr>
                <w:rFonts w:cs="Arial"/>
                <w:sz w:val="16"/>
                <w:szCs w:val="16"/>
              </w:rPr>
            </w:pPr>
            <w:r w:rsidRPr="00FD0001">
              <w:rPr>
                <w:rFonts w:cs="Arial"/>
                <w:sz w:val="16"/>
                <w:szCs w:val="16"/>
              </w:rPr>
              <w:t>10.4.0</w:t>
            </w:r>
          </w:p>
        </w:tc>
      </w:tr>
      <w:tr w:rsidR="00FD0001" w:rsidRPr="00FD0001"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FD0001" w:rsidRDefault="009123BC" w:rsidP="00223A33">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FD0001" w:rsidRDefault="009123BC" w:rsidP="00223A33">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FD0001" w:rsidRDefault="009123BC" w:rsidP="00223A33">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FD0001" w:rsidRDefault="009123BC" w:rsidP="00223A33">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FD0001" w:rsidRDefault="009123BC" w:rsidP="00223A33">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FD0001" w:rsidRDefault="009123BC" w:rsidP="00223A33">
            <w:pPr>
              <w:pStyle w:val="TAL"/>
              <w:keepNext w:val="0"/>
              <w:rPr>
                <w:rFonts w:cs="Arial"/>
                <w:sz w:val="16"/>
                <w:szCs w:val="16"/>
              </w:rPr>
            </w:pPr>
            <w:r w:rsidRPr="00FD0001">
              <w:rPr>
                <w:rFonts w:cs="Arial"/>
                <w:sz w:val="16"/>
                <w:szCs w:val="16"/>
              </w:rPr>
              <w:t>10.5.0</w:t>
            </w:r>
          </w:p>
        </w:tc>
      </w:tr>
      <w:tr w:rsidR="00FD0001" w:rsidRPr="00FD0001"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FD0001" w:rsidRDefault="009123BC" w:rsidP="00223A33">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FD0001" w:rsidRDefault="009123BC" w:rsidP="00223A33">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FD0001" w:rsidRDefault="009123BC" w:rsidP="00223A33">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FD0001" w:rsidRDefault="009123BC" w:rsidP="00223A33">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FD0001" w:rsidRDefault="009123BC" w:rsidP="00223A33">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FD0001" w:rsidRDefault="009123BC" w:rsidP="00223A33">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FD0001" w:rsidRDefault="009123BC" w:rsidP="00223A33">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FD0001" w:rsidRDefault="009123BC" w:rsidP="00223A33">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FD0001" w:rsidRDefault="009123BC" w:rsidP="00223A33">
            <w:pPr>
              <w:pStyle w:val="TAL"/>
              <w:keepNext w:val="0"/>
              <w:rPr>
                <w:rFonts w:cs="Arial"/>
                <w:sz w:val="16"/>
                <w:szCs w:val="16"/>
              </w:rPr>
            </w:pPr>
            <w:r w:rsidRPr="00FD0001">
              <w:rPr>
                <w:rFonts w:cs="Arial"/>
                <w:sz w:val="16"/>
                <w:szCs w:val="16"/>
              </w:rPr>
              <w:t>11.0.0</w:t>
            </w:r>
          </w:p>
        </w:tc>
      </w:tr>
      <w:tr w:rsidR="00FD0001" w:rsidRPr="00FD0001"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FD0001" w:rsidRDefault="009123BC" w:rsidP="00223A33">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FD0001" w:rsidRDefault="009123BC" w:rsidP="00223A33">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FD0001" w:rsidRDefault="009123BC" w:rsidP="00223A33">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FD0001" w:rsidRDefault="009123BC" w:rsidP="00223A33">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FD0001" w:rsidRDefault="009123BC" w:rsidP="00223A33">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FD0001" w:rsidRDefault="009123BC" w:rsidP="00223A33">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FD0001" w:rsidRDefault="009123BC" w:rsidP="00223A33">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FD0001" w:rsidRDefault="009123BC" w:rsidP="00223A33">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FD0001" w:rsidRDefault="009123BC" w:rsidP="00223A33">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FD0001" w:rsidRDefault="009123BC" w:rsidP="00223A33">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FD0001" w:rsidRDefault="009123BC" w:rsidP="00223A33">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FD0001" w:rsidRDefault="009123BC" w:rsidP="00223A33">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FD0001" w:rsidRDefault="009123BC" w:rsidP="00223A33">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FD0001" w:rsidRDefault="009123BC" w:rsidP="00223A33">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FD0001" w:rsidRDefault="009123BC" w:rsidP="00223A33">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FD0001" w:rsidRDefault="009123BC" w:rsidP="00223A33">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FD0001" w:rsidRDefault="009123BC" w:rsidP="00223A33">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FD0001" w:rsidRDefault="009123BC" w:rsidP="00223A33">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FD0001" w:rsidRDefault="009123BC" w:rsidP="00223A33">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FD0001" w:rsidRDefault="009123BC" w:rsidP="00223A33">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FD0001" w:rsidRDefault="009123BC" w:rsidP="00223A33">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FD0001" w:rsidRDefault="009123BC" w:rsidP="00223A33">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FD0001" w:rsidRDefault="009123BC" w:rsidP="00223A33">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FD0001" w:rsidRDefault="009123BC" w:rsidP="00223A33">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FD0001" w:rsidRDefault="009123BC" w:rsidP="00223A33">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FD0001" w:rsidRDefault="009123BC" w:rsidP="00223A33">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FD0001" w:rsidRDefault="009123BC" w:rsidP="00223A33">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FD0001" w:rsidRDefault="009123BC" w:rsidP="00223A33">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FD0001" w:rsidRDefault="009123BC" w:rsidP="00223A33">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FD0001" w:rsidRDefault="009123BC" w:rsidP="00223A33">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FD0001" w:rsidRDefault="009123BC" w:rsidP="00223A33">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FD0001" w:rsidRDefault="009123BC" w:rsidP="00223A33">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FD0001" w:rsidRDefault="009123BC" w:rsidP="00223A33">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FD0001" w:rsidRDefault="009123BC" w:rsidP="00223A33">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FD0001" w:rsidRDefault="009123BC" w:rsidP="00223A33">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FD0001" w:rsidRDefault="009123BC" w:rsidP="00223A33">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FD0001" w:rsidRDefault="009123BC" w:rsidP="00223A33">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FD0001" w:rsidRDefault="009123BC" w:rsidP="00223A33">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FD0001" w:rsidRDefault="009123BC" w:rsidP="00223A33">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FD0001" w:rsidRDefault="009123BC" w:rsidP="00223A33">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FD0001" w:rsidRDefault="009123BC" w:rsidP="00223A33">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FD0001" w:rsidRDefault="009123BC" w:rsidP="00223A33">
            <w:pPr>
              <w:pStyle w:val="TAL"/>
              <w:keepNext w:val="0"/>
              <w:rPr>
                <w:rFonts w:cs="Arial"/>
                <w:sz w:val="16"/>
                <w:szCs w:val="16"/>
              </w:rPr>
            </w:pPr>
            <w:r w:rsidRPr="00FD0001">
              <w:rPr>
                <w:rFonts w:cs="Arial"/>
                <w:sz w:val="16"/>
                <w:szCs w:val="16"/>
              </w:rPr>
              <w:t>11.5.0</w:t>
            </w:r>
          </w:p>
        </w:tc>
      </w:tr>
      <w:tr w:rsidR="00FD0001" w:rsidRPr="00FD0001"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FD0001" w:rsidRDefault="009123BC" w:rsidP="00223A33">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FD0001" w:rsidRDefault="009123BC" w:rsidP="00223A33">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FD0001" w:rsidRDefault="009123BC" w:rsidP="00223A33">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FD0001" w:rsidRDefault="009123BC" w:rsidP="00223A33">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FD0001" w:rsidRDefault="009123BC" w:rsidP="00223A33">
            <w:pPr>
              <w:pStyle w:val="TAL"/>
              <w:keepNext w:val="0"/>
              <w:rPr>
                <w:rFonts w:cs="Arial"/>
                <w:sz w:val="16"/>
                <w:szCs w:val="16"/>
              </w:rPr>
            </w:pPr>
            <w:r w:rsidRPr="00FD0001">
              <w:rPr>
                <w:rFonts w:cs="Arial"/>
                <w:sz w:val="16"/>
                <w:szCs w:val="16"/>
              </w:rPr>
              <w:t>11.6.0</w:t>
            </w:r>
          </w:p>
        </w:tc>
      </w:tr>
      <w:tr w:rsidR="00FD0001" w:rsidRPr="00FD0001"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FD0001" w:rsidRDefault="009123BC" w:rsidP="00223A33">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FD0001" w:rsidRDefault="009123BC" w:rsidP="00223A33">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FD0001" w:rsidRDefault="009123BC" w:rsidP="00223A33">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FD0001" w:rsidRDefault="009123BC" w:rsidP="00223A33">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FD0001" w:rsidRDefault="009123BC" w:rsidP="00223A33">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FD0001" w:rsidRDefault="009123BC" w:rsidP="00223A33">
            <w:pPr>
              <w:pStyle w:val="TAL"/>
              <w:keepNext w:val="0"/>
              <w:rPr>
                <w:rFonts w:cs="Arial"/>
                <w:sz w:val="16"/>
                <w:szCs w:val="16"/>
              </w:rPr>
            </w:pPr>
            <w:r w:rsidRPr="00FD0001">
              <w:rPr>
                <w:rFonts w:cs="Arial"/>
                <w:sz w:val="16"/>
                <w:szCs w:val="16"/>
              </w:rPr>
              <w:t>12.0.0</w:t>
            </w:r>
          </w:p>
        </w:tc>
      </w:tr>
      <w:tr w:rsidR="00FD0001" w:rsidRPr="00FD0001"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FD0001" w:rsidRDefault="009123BC" w:rsidP="00223A33">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FD0001" w:rsidRDefault="009123BC" w:rsidP="00223A33">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FD0001" w:rsidRDefault="009123BC" w:rsidP="00223A33">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FD0001" w:rsidRDefault="009123BC" w:rsidP="00223A33">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FD0001" w:rsidRDefault="009123BC" w:rsidP="00223A33">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FD0001" w:rsidRDefault="009123BC" w:rsidP="00223A33">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FD0001" w:rsidRDefault="009123BC" w:rsidP="00223A33">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FD0001" w:rsidRDefault="009123BC" w:rsidP="00223A33">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FD0001" w:rsidRDefault="009123BC" w:rsidP="00223A33">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FD0001" w:rsidRDefault="009123BC" w:rsidP="00223A33">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FD0001" w:rsidRDefault="009123BC" w:rsidP="00223A33">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FD0001" w:rsidRDefault="009123BC" w:rsidP="00223A33">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FD0001" w:rsidRDefault="009123BC" w:rsidP="00223A33">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FD0001" w:rsidRDefault="009123BC" w:rsidP="00223A33">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FD0001" w:rsidRDefault="009123BC" w:rsidP="00223A33">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FD0001" w:rsidRDefault="009123BC" w:rsidP="00223A33">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FD0001" w:rsidRDefault="009123BC" w:rsidP="00223A33">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FD0001" w:rsidRDefault="009123BC" w:rsidP="00223A33">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FD0001" w:rsidRDefault="009123BC" w:rsidP="00223A33">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FD0001" w:rsidRDefault="009123BC" w:rsidP="00223A33">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FD0001" w:rsidRDefault="009123BC" w:rsidP="00223A33">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FD0001" w:rsidRDefault="009123BC" w:rsidP="00223A33">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FD0001" w:rsidRDefault="009123BC" w:rsidP="00223A33">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FD0001" w:rsidRDefault="009123BC" w:rsidP="00223A33">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FD0001" w:rsidRDefault="009123BC" w:rsidP="00223A33">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FD0001" w:rsidRDefault="009123BC" w:rsidP="00223A33">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FD0001" w:rsidRDefault="009123BC" w:rsidP="00223A33">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FD0001" w:rsidRDefault="009123BC" w:rsidP="00223A33">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FD0001" w:rsidRDefault="009123BC" w:rsidP="00223A33">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FD0001" w:rsidRDefault="009123BC" w:rsidP="00223A33">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FD0001" w:rsidRDefault="009123BC" w:rsidP="00223A33">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FD0001" w:rsidRDefault="009123BC" w:rsidP="00223A33">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FD0001" w:rsidRDefault="009123BC" w:rsidP="00223A33">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FD0001" w:rsidRDefault="009123BC" w:rsidP="00223A33">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FD0001" w:rsidRDefault="009123BC" w:rsidP="00223A33">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FD0001" w:rsidRDefault="009123BC" w:rsidP="00223A33">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FD0001" w:rsidRDefault="009123BC" w:rsidP="00223A33">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FD0001" w:rsidRDefault="009123BC" w:rsidP="00223A33">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FD0001" w:rsidRDefault="009123BC" w:rsidP="00223A33">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FD0001" w:rsidRDefault="009123BC" w:rsidP="00223A33">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FD0001" w:rsidRDefault="009123BC" w:rsidP="00223A33">
            <w:pPr>
              <w:pStyle w:val="TAL"/>
              <w:keepNext w:val="0"/>
              <w:rPr>
                <w:rFonts w:cs="Arial"/>
                <w:sz w:val="16"/>
                <w:szCs w:val="16"/>
              </w:rPr>
            </w:pPr>
            <w:r w:rsidRPr="00FD0001">
              <w:rPr>
                <w:rFonts w:cs="Arial"/>
                <w:sz w:val="16"/>
                <w:szCs w:val="16"/>
              </w:rPr>
              <w:t>12.6.0</w:t>
            </w:r>
          </w:p>
        </w:tc>
      </w:tr>
      <w:tr w:rsidR="00FD0001" w:rsidRPr="00FD0001"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FD0001" w:rsidRDefault="009123BC" w:rsidP="00223A33">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FD0001" w:rsidRDefault="009123BC" w:rsidP="00223A33">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FD0001" w:rsidRDefault="009123BC" w:rsidP="00223A33">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FD0001" w:rsidRDefault="009123BC" w:rsidP="00223A33">
            <w:pPr>
              <w:pStyle w:val="TAL"/>
              <w:keepNext w:val="0"/>
              <w:rPr>
                <w:rFonts w:cs="Arial"/>
                <w:sz w:val="16"/>
                <w:szCs w:val="16"/>
              </w:rPr>
            </w:pPr>
            <w:r w:rsidRPr="00FD0001">
              <w:rPr>
                <w:rFonts w:cs="Arial"/>
                <w:sz w:val="16"/>
                <w:szCs w:val="16"/>
              </w:rPr>
              <w:t>12.7.0</w:t>
            </w:r>
          </w:p>
        </w:tc>
      </w:tr>
      <w:tr w:rsidR="00FD0001" w:rsidRPr="00FD0001"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FD0001" w:rsidRDefault="009123BC" w:rsidP="00223A33">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FD0001" w:rsidRDefault="009123BC" w:rsidP="00223A33">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FD0001" w:rsidRDefault="009123BC" w:rsidP="00223A33">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FD0001" w:rsidRDefault="009123BC" w:rsidP="00223A33">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FD0001" w:rsidRDefault="009123BC" w:rsidP="00223A33">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FD0001" w:rsidRDefault="009123BC" w:rsidP="00223A33">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FD0001" w:rsidRDefault="009123BC" w:rsidP="00223A33">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FD0001" w:rsidRDefault="009123BC" w:rsidP="00223A33">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FD0001" w:rsidRDefault="009123BC" w:rsidP="00223A33">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FD0001" w:rsidRDefault="009123BC" w:rsidP="00223A33">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FD0001" w:rsidRDefault="009123BC" w:rsidP="00223A33">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FD0001" w:rsidRDefault="009123BC" w:rsidP="00223A33">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FD0001" w:rsidRDefault="009123BC" w:rsidP="00223A33">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FD0001" w:rsidRDefault="009123BC" w:rsidP="00223A33">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FD0001" w:rsidRDefault="009123BC" w:rsidP="00223A33">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FD0001" w:rsidRDefault="009123BC" w:rsidP="00223A33">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FD0001" w:rsidRDefault="009123BC" w:rsidP="00223A33">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FD0001" w:rsidRDefault="009123BC" w:rsidP="00223A33">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FD0001" w:rsidRDefault="009123BC" w:rsidP="00223A33">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FD0001" w:rsidRDefault="009123BC" w:rsidP="00223A33">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FD0001" w:rsidRDefault="009123BC" w:rsidP="00223A33">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FD0001" w:rsidRDefault="009123BC" w:rsidP="00223A33">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FD0001" w:rsidRDefault="009123BC" w:rsidP="00223A33">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FD0001" w:rsidRDefault="009123BC" w:rsidP="00223A33">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FD0001" w:rsidRDefault="009123BC" w:rsidP="00223A33">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FD0001" w:rsidRDefault="009123BC" w:rsidP="00223A33">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FD0001" w:rsidRDefault="009123BC" w:rsidP="00223A33">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FD0001" w:rsidRDefault="009123BC" w:rsidP="00223A33">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FD0001" w:rsidRDefault="009123BC" w:rsidP="00223A33">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FD0001" w:rsidRDefault="009123BC" w:rsidP="00223A33">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FD0001" w:rsidRDefault="009123BC" w:rsidP="00223A33">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FD0001" w:rsidRDefault="009123BC" w:rsidP="00223A33">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FD0001" w:rsidRDefault="009123BC" w:rsidP="00223A33">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FD0001" w:rsidRDefault="009123BC" w:rsidP="00223A33">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FD0001" w:rsidRDefault="009123BC" w:rsidP="00223A33">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FD0001" w:rsidRDefault="009123BC" w:rsidP="00223A33">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FD0001" w:rsidRDefault="009123BC" w:rsidP="00223A33">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FD0001" w:rsidRDefault="009123BC" w:rsidP="00223A33">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FD0001" w:rsidRDefault="009123BC" w:rsidP="00223A33">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FD0001" w:rsidRDefault="009123BC" w:rsidP="00223A33">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FD0001" w:rsidRDefault="009123BC" w:rsidP="00223A33">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FD0001" w:rsidRDefault="009123BC" w:rsidP="00223A33">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FD0001" w:rsidRDefault="009123BC" w:rsidP="00223A33">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FD0001" w:rsidRDefault="009123BC" w:rsidP="00223A33">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FD0001" w:rsidRDefault="009123BC" w:rsidP="00223A33">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FD0001" w:rsidRDefault="009123BC" w:rsidP="00223A33">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FD0001" w:rsidRDefault="009123BC" w:rsidP="00223A33">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FD0001" w:rsidRDefault="009123BC" w:rsidP="00223A33">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FD0001" w:rsidRDefault="009123BC" w:rsidP="00223A33">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FD0001" w:rsidRDefault="009123BC" w:rsidP="00223A33">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FD0001" w:rsidRDefault="009123BC" w:rsidP="00223A33">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FD0001" w:rsidRDefault="009123BC" w:rsidP="00223A33">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FD0001" w:rsidRDefault="009123BC" w:rsidP="00223A33">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FD0001" w:rsidRDefault="009123BC" w:rsidP="00223A33">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FD0001" w:rsidRDefault="009123BC" w:rsidP="00223A33">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FD0001" w:rsidRDefault="009123BC" w:rsidP="00223A33">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FD0001" w:rsidRDefault="009123BC" w:rsidP="00223A33">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FD0001" w:rsidRDefault="009123BC" w:rsidP="00223A33">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FD0001" w:rsidRDefault="009123BC" w:rsidP="00223A33">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FD0001" w:rsidRDefault="009123BC" w:rsidP="00223A33">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FD0001" w:rsidRDefault="009123BC" w:rsidP="00223A33">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FD0001" w:rsidRDefault="009123BC" w:rsidP="00223A33">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FD0001" w:rsidRDefault="009123BC" w:rsidP="00223A33">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FD0001" w:rsidRDefault="009123BC" w:rsidP="00223A33">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FD0001" w:rsidRDefault="009123BC" w:rsidP="00223A33">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FD0001" w:rsidRDefault="009123BC" w:rsidP="00223A33">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FD0001" w:rsidRDefault="009123BC" w:rsidP="00223A33">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FD0001" w:rsidRDefault="009123BC" w:rsidP="00223A33">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FD0001" w:rsidRDefault="009123BC" w:rsidP="00223A33">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FD0001" w:rsidRDefault="009123BC" w:rsidP="00223A33">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FD0001" w:rsidRDefault="009123BC" w:rsidP="00223A33">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FD0001" w:rsidRDefault="009123BC" w:rsidP="00223A33">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FD0001" w:rsidRDefault="009123BC" w:rsidP="00223A33">
            <w:pPr>
              <w:pStyle w:val="TAL"/>
              <w:keepNext w:val="0"/>
              <w:rPr>
                <w:rFonts w:cs="Arial"/>
                <w:sz w:val="16"/>
                <w:szCs w:val="16"/>
              </w:rPr>
            </w:pPr>
            <w:r w:rsidRPr="00FD0001">
              <w:rPr>
                <w:rFonts w:cs="Arial"/>
                <w:sz w:val="16"/>
                <w:szCs w:val="16"/>
              </w:rPr>
              <w:t>14.0.0</w:t>
            </w:r>
          </w:p>
        </w:tc>
      </w:tr>
      <w:tr w:rsidR="00FD0001" w:rsidRPr="00FD0001"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FD0001" w:rsidRDefault="009123BC" w:rsidP="00223A33">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FD0001" w:rsidRDefault="009123BC" w:rsidP="00223A33">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FD0001" w:rsidRDefault="009123BC" w:rsidP="00223A33">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FD0001" w:rsidRDefault="009123BC" w:rsidP="00223A33">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FD0001" w:rsidRDefault="009123BC" w:rsidP="00223A33">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FD0001" w:rsidRDefault="009123BC" w:rsidP="00223A33">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FD0001" w:rsidRDefault="009123BC" w:rsidP="00223A33">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FD0001" w:rsidRDefault="009123BC" w:rsidP="00223A33">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FD0001" w:rsidRDefault="009123BC" w:rsidP="00223A33">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FD0001" w:rsidRDefault="009123BC" w:rsidP="00223A33">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FD0001" w:rsidRDefault="009123BC" w:rsidP="00223A33">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FD0001" w:rsidRDefault="009123BC" w:rsidP="00223A33">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FD0001" w:rsidRDefault="009123BC" w:rsidP="00223A33">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FD0001" w:rsidRDefault="009123BC" w:rsidP="00223A33">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FD0001" w:rsidRDefault="009123BC"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FD0001" w:rsidRDefault="009123BC" w:rsidP="00223A33">
            <w:pPr>
              <w:pStyle w:val="TAL"/>
              <w:keepNext w:val="0"/>
              <w:rPr>
                <w:rFonts w:cs="Arial"/>
                <w:sz w:val="16"/>
                <w:szCs w:val="16"/>
              </w:rPr>
            </w:pPr>
            <w:r w:rsidRPr="00FD0001">
              <w:rPr>
                <w:rFonts w:cs="Arial"/>
                <w:sz w:val="16"/>
                <w:szCs w:val="16"/>
              </w:rPr>
              <w:t>RP-1706</w:t>
            </w:r>
            <w:r w:rsidR="00192D54" w:rsidRPr="00FD0001">
              <w:rPr>
                <w:rFonts w:cs="Arial"/>
                <w:sz w:val="16"/>
                <w:szCs w:val="16"/>
              </w:rPr>
              <w:t>5</w:t>
            </w:r>
            <w:r w:rsidR="008313F2" w:rsidRPr="00FD0001">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FD0001" w:rsidRDefault="009123BC" w:rsidP="00223A33">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FD0001" w:rsidRDefault="009123BC"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FD0001" w:rsidRDefault="009123BC" w:rsidP="00223A33">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FD0001" w:rsidRDefault="009123BC" w:rsidP="00223A33">
            <w:pPr>
              <w:pStyle w:val="TAL"/>
              <w:keepNext w:val="0"/>
              <w:rPr>
                <w:rFonts w:cs="Arial"/>
                <w:sz w:val="16"/>
                <w:szCs w:val="16"/>
              </w:rPr>
            </w:pPr>
            <w:r w:rsidRPr="00FD0001">
              <w:rPr>
                <w:rFonts w:cs="Arial"/>
                <w:sz w:val="16"/>
                <w:szCs w:val="16"/>
              </w:rPr>
              <w:t>14.2.0</w:t>
            </w:r>
          </w:p>
        </w:tc>
      </w:tr>
      <w:tr w:rsidR="00FD0001" w:rsidRPr="00FD0001"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FD0001"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FD0001" w:rsidRDefault="008313F2"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FD0001" w:rsidRDefault="008313F2"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FD0001" w:rsidRDefault="008313F2" w:rsidP="00223A33">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FD0001" w:rsidRDefault="008313F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FD0001" w:rsidRDefault="008313F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FD0001" w:rsidRDefault="008313F2" w:rsidP="00223A33">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FD0001" w:rsidRDefault="008313F2" w:rsidP="00223A33">
            <w:pPr>
              <w:pStyle w:val="TAL"/>
              <w:keepNext w:val="0"/>
              <w:rPr>
                <w:rFonts w:cs="Arial"/>
                <w:sz w:val="16"/>
                <w:szCs w:val="16"/>
              </w:rPr>
            </w:pPr>
            <w:r w:rsidRPr="00FD0001">
              <w:rPr>
                <w:rFonts w:cs="Arial"/>
                <w:sz w:val="16"/>
                <w:szCs w:val="16"/>
              </w:rPr>
              <w:t>14.2.0</w:t>
            </w:r>
          </w:p>
        </w:tc>
      </w:tr>
      <w:tr w:rsidR="00FD0001" w:rsidRPr="00FD0001"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FD0001"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FD0001" w:rsidRDefault="0081643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FD0001" w:rsidRDefault="0081643E" w:rsidP="00223A33">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FD0001" w:rsidRDefault="0081643E" w:rsidP="00223A33">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FD0001" w:rsidRDefault="008164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FD0001" w:rsidRDefault="0081643E" w:rsidP="00223A33">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FD0001" w:rsidRDefault="0081643E" w:rsidP="00223A33">
            <w:pPr>
              <w:pStyle w:val="TAL"/>
              <w:keepNext w:val="0"/>
              <w:rPr>
                <w:rFonts w:cs="Arial"/>
                <w:sz w:val="16"/>
                <w:szCs w:val="16"/>
              </w:rPr>
            </w:pPr>
            <w:r w:rsidRPr="00FD0001">
              <w:rPr>
                <w:rFonts w:cs="Arial"/>
                <w:sz w:val="16"/>
                <w:szCs w:val="16"/>
              </w:rPr>
              <w:t>14.2.0</w:t>
            </w:r>
          </w:p>
        </w:tc>
      </w:tr>
      <w:tr w:rsidR="00FD0001" w:rsidRPr="00FD0001"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FD0001"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FD0001" w:rsidRDefault="00043D5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FD0001" w:rsidRDefault="00043D55"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FD0001" w:rsidRDefault="00043D55" w:rsidP="00223A33">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FD0001" w:rsidRDefault="00043D5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FD0001" w:rsidRDefault="00043D55" w:rsidP="00223A33">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FD0001" w:rsidRDefault="00043D55" w:rsidP="00223A33">
            <w:pPr>
              <w:pStyle w:val="TAL"/>
              <w:keepNext w:val="0"/>
              <w:rPr>
                <w:rFonts w:cs="Arial"/>
                <w:sz w:val="16"/>
                <w:szCs w:val="16"/>
              </w:rPr>
            </w:pPr>
            <w:r w:rsidRPr="00FD0001">
              <w:rPr>
                <w:rFonts w:cs="Arial"/>
                <w:sz w:val="16"/>
                <w:szCs w:val="16"/>
              </w:rPr>
              <w:t>14.2.0</w:t>
            </w:r>
          </w:p>
        </w:tc>
      </w:tr>
      <w:tr w:rsidR="00FD0001" w:rsidRPr="00FD0001"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FD0001" w:rsidRDefault="000F0F4D" w:rsidP="00223A33">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FD0001" w:rsidRDefault="000F0F4D" w:rsidP="00223A33">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FD0001" w:rsidRDefault="000F0F4D" w:rsidP="00223A33">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FD0001" w:rsidRDefault="000F0F4D" w:rsidP="00223A33">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FD0001" w:rsidRDefault="000F0F4D" w:rsidP="00223A33">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FD0001" w:rsidRDefault="000F0F4D" w:rsidP="00223A33">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FD0001" w:rsidRDefault="00023695" w:rsidP="00223A33">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FD0001" w:rsidRDefault="00023695" w:rsidP="00223A33">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FD0001" w:rsidRDefault="00023695" w:rsidP="00223A33">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FD0001" w:rsidRDefault="00023695"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FD0001" w:rsidRDefault="00023695" w:rsidP="00223A33">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FD0001" w:rsidRDefault="00023695" w:rsidP="00223A33">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FD0001"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FD0001" w:rsidRDefault="00075007"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FD0001" w:rsidRDefault="00075007"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FD0001" w:rsidRDefault="00075007" w:rsidP="00223A33">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FD0001" w:rsidRDefault="00075007"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FD0001" w:rsidRDefault="00075007"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FD0001" w:rsidRDefault="00075007" w:rsidP="00223A33">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FD0001" w:rsidRDefault="00075007" w:rsidP="00223A33">
            <w:pPr>
              <w:pStyle w:val="TAL"/>
              <w:keepNext w:val="0"/>
              <w:rPr>
                <w:rFonts w:cs="Arial"/>
                <w:sz w:val="16"/>
                <w:szCs w:val="16"/>
              </w:rPr>
            </w:pPr>
            <w:r w:rsidRPr="00FD0001">
              <w:rPr>
                <w:rFonts w:cs="Arial"/>
                <w:sz w:val="16"/>
                <w:szCs w:val="16"/>
              </w:rPr>
              <w:t>14.2.0</w:t>
            </w:r>
          </w:p>
        </w:tc>
      </w:tr>
      <w:tr w:rsidR="00FD0001" w:rsidRPr="00FD0001"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FD0001"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FD0001" w:rsidRDefault="00AA48F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FD0001" w:rsidRDefault="00AA48FE" w:rsidP="00223A33">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FD0001" w:rsidRDefault="00AA48FE" w:rsidP="00223A33">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FD0001" w:rsidRDefault="00AA48FE"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FD0001" w:rsidRDefault="00AA48F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FD0001" w:rsidRDefault="00AA48FE" w:rsidP="00223A33">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FD0001" w:rsidRDefault="00AA48FE" w:rsidP="00223A33">
            <w:pPr>
              <w:pStyle w:val="TAL"/>
              <w:keepNext w:val="0"/>
              <w:rPr>
                <w:rFonts w:cs="Arial"/>
                <w:sz w:val="16"/>
                <w:szCs w:val="16"/>
              </w:rPr>
            </w:pPr>
            <w:r w:rsidRPr="00FD0001">
              <w:rPr>
                <w:rFonts w:cs="Arial"/>
                <w:sz w:val="16"/>
                <w:szCs w:val="16"/>
              </w:rPr>
              <w:t>14.2.0</w:t>
            </w:r>
          </w:p>
        </w:tc>
      </w:tr>
      <w:tr w:rsidR="00FD0001" w:rsidRPr="00FD0001"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FD0001" w:rsidRDefault="007260A9" w:rsidP="00223A33">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FD0001" w:rsidRDefault="007260A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FD0001" w:rsidRDefault="007260A9" w:rsidP="00223A33">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FD0001" w:rsidRDefault="007260A9" w:rsidP="00223A33">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FD0001" w:rsidRDefault="007260A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FD0001" w:rsidRDefault="007260A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FD0001" w:rsidRDefault="007260A9" w:rsidP="00223A33">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FD0001" w:rsidRDefault="007260A9" w:rsidP="00223A33">
            <w:pPr>
              <w:pStyle w:val="TAL"/>
              <w:keepNext w:val="0"/>
              <w:rPr>
                <w:rFonts w:cs="Arial"/>
                <w:sz w:val="16"/>
                <w:szCs w:val="16"/>
              </w:rPr>
            </w:pPr>
            <w:r w:rsidRPr="00FD0001">
              <w:rPr>
                <w:rFonts w:cs="Arial"/>
                <w:sz w:val="16"/>
                <w:szCs w:val="16"/>
              </w:rPr>
              <w:t>14.3.0</w:t>
            </w:r>
          </w:p>
        </w:tc>
      </w:tr>
      <w:tr w:rsidR="00FD0001" w:rsidRPr="00FD0001"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FD0001"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FD0001" w:rsidRDefault="00FC4A9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FD0001" w:rsidRDefault="00FC4A99" w:rsidP="00223A33">
            <w:pPr>
              <w:pStyle w:val="TAL"/>
              <w:keepNext w:val="0"/>
              <w:rPr>
                <w:rFonts w:cs="Arial"/>
                <w:sz w:val="16"/>
                <w:szCs w:val="16"/>
              </w:rPr>
            </w:pPr>
            <w:r w:rsidRPr="00FD0001">
              <w:rPr>
                <w:rFonts w:cs="Arial"/>
                <w:sz w:val="16"/>
                <w:szCs w:val="16"/>
              </w:rPr>
              <w:t>RP-171</w:t>
            </w:r>
            <w:r w:rsidR="0067122A" w:rsidRPr="00FD0001">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FD0001" w:rsidRDefault="00FC4A99" w:rsidP="00223A33">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FD0001" w:rsidRDefault="00FC4A9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FD0001" w:rsidRDefault="00FC4A99"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FD0001" w:rsidRDefault="00FC4A99" w:rsidP="00223A33">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FD0001" w:rsidRDefault="00FC4A99" w:rsidP="00223A33">
            <w:pPr>
              <w:pStyle w:val="TAL"/>
              <w:keepNext w:val="0"/>
              <w:rPr>
                <w:rFonts w:cs="Arial"/>
                <w:sz w:val="16"/>
                <w:szCs w:val="16"/>
              </w:rPr>
            </w:pPr>
            <w:r w:rsidRPr="00FD0001">
              <w:rPr>
                <w:rFonts w:cs="Arial"/>
                <w:sz w:val="16"/>
                <w:szCs w:val="16"/>
              </w:rPr>
              <w:t>14.3.0</w:t>
            </w:r>
          </w:p>
        </w:tc>
      </w:tr>
      <w:tr w:rsidR="00FD0001" w:rsidRPr="00FD0001"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FD0001"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FD0001" w:rsidRDefault="00873245"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FD0001" w:rsidRDefault="00873245" w:rsidP="00223A33">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FD0001" w:rsidRDefault="00873245" w:rsidP="00223A33">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FD0001" w:rsidRDefault="00873245"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FD0001" w:rsidRDefault="0087324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FD0001" w:rsidRDefault="00873245" w:rsidP="00223A33">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FD0001" w:rsidRDefault="00873245" w:rsidP="00223A33">
            <w:pPr>
              <w:pStyle w:val="TAL"/>
              <w:keepNext w:val="0"/>
              <w:rPr>
                <w:rFonts w:cs="Arial"/>
                <w:sz w:val="16"/>
                <w:szCs w:val="16"/>
              </w:rPr>
            </w:pPr>
            <w:r w:rsidRPr="00FD0001">
              <w:rPr>
                <w:rFonts w:cs="Arial"/>
                <w:sz w:val="16"/>
                <w:szCs w:val="16"/>
              </w:rPr>
              <w:t>14.3.0</w:t>
            </w:r>
          </w:p>
        </w:tc>
      </w:tr>
      <w:tr w:rsidR="00FD0001" w:rsidRPr="00FD0001"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FD0001"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FD0001" w:rsidRDefault="001D5F61"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FD0001" w:rsidRDefault="001D5F61" w:rsidP="00223A33">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FD0001" w:rsidRDefault="001D5F61" w:rsidP="00223A33">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FD0001" w:rsidRDefault="001D5F61"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FD0001" w:rsidRDefault="001D5F6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FD0001" w:rsidRDefault="001D5F61" w:rsidP="00223A33">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FD0001" w:rsidRDefault="001D5F61" w:rsidP="00223A33">
            <w:pPr>
              <w:pStyle w:val="TAL"/>
              <w:keepNext w:val="0"/>
              <w:rPr>
                <w:rFonts w:cs="Arial"/>
                <w:sz w:val="16"/>
                <w:szCs w:val="16"/>
              </w:rPr>
            </w:pPr>
            <w:r w:rsidRPr="00FD0001">
              <w:rPr>
                <w:rFonts w:cs="Arial"/>
                <w:sz w:val="16"/>
                <w:szCs w:val="16"/>
              </w:rPr>
              <w:t>14.3.0</w:t>
            </w:r>
          </w:p>
        </w:tc>
      </w:tr>
      <w:tr w:rsidR="00FD0001" w:rsidRPr="00FD0001"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FD0001" w:rsidRDefault="00E0132B" w:rsidP="00223A33">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FD0001" w:rsidRDefault="00E0132B" w:rsidP="00223A33">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FD0001" w:rsidRDefault="00E0132B" w:rsidP="00223A33">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FD0001" w:rsidRDefault="00E0132B" w:rsidP="00223A33">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FD0001" w:rsidRDefault="00E013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FD0001" w:rsidRDefault="00E0132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FD0001" w:rsidRDefault="00E0132B" w:rsidP="00223A33">
            <w:pPr>
              <w:pStyle w:val="TAL"/>
              <w:keepNext w:val="0"/>
              <w:rPr>
                <w:rFonts w:cs="Arial"/>
                <w:sz w:val="16"/>
                <w:szCs w:val="16"/>
              </w:rPr>
            </w:pPr>
            <w:r w:rsidRPr="00FD0001">
              <w:rPr>
                <w:rFonts w:cs="Arial"/>
                <w:sz w:val="16"/>
                <w:szCs w:val="16"/>
              </w:rPr>
              <w:t xml:space="preserve">Adding reference to SystemInformationBlockType1-BR to the </w:t>
            </w:r>
            <w:r w:rsidR="00EF2A07" w:rsidRPr="00FD0001">
              <w:rPr>
                <w:rFonts w:cs="Arial"/>
                <w:sz w:val="16"/>
                <w:szCs w:val="16"/>
              </w:rPr>
              <w:t>clause</w:t>
            </w:r>
            <w:r w:rsidRPr="00FD0001">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FD0001" w:rsidRDefault="00E0132B" w:rsidP="00223A33">
            <w:pPr>
              <w:pStyle w:val="TAL"/>
              <w:keepNext w:val="0"/>
              <w:rPr>
                <w:rFonts w:cs="Arial"/>
                <w:sz w:val="16"/>
                <w:szCs w:val="16"/>
              </w:rPr>
            </w:pPr>
            <w:r w:rsidRPr="00FD0001">
              <w:rPr>
                <w:rFonts w:cs="Arial"/>
                <w:sz w:val="16"/>
                <w:szCs w:val="16"/>
              </w:rPr>
              <w:t>14.4.0</w:t>
            </w:r>
          </w:p>
        </w:tc>
      </w:tr>
      <w:tr w:rsidR="00FD0001" w:rsidRPr="00FD0001"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FD0001" w:rsidRDefault="00D33A6F" w:rsidP="00223A33">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FD0001" w:rsidRDefault="00D33A6F"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FD0001" w:rsidRDefault="00D33A6F" w:rsidP="00223A33">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FD0001" w:rsidRDefault="00D33A6F" w:rsidP="00223A33">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FD0001" w:rsidRDefault="00D33A6F"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FD0001" w:rsidRDefault="00D33A6F"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FD0001" w:rsidRDefault="00D33A6F" w:rsidP="00223A33">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FD0001" w:rsidRDefault="00D33A6F" w:rsidP="00223A33">
            <w:pPr>
              <w:pStyle w:val="TAL"/>
              <w:keepNext w:val="0"/>
              <w:rPr>
                <w:rFonts w:cs="Arial"/>
                <w:sz w:val="16"/>
                <w:szCs w:val="16"/>
              </w:rPr>
            </w:pPr>
            <w:r w:rsidRPr="00FD0001">
              <w:rPr>
                <w:rFonts w:cs="Arial"/>
                <w:sz w:val="16"/>
                <w:szCs w:val="16"/>
              </w:rPr>
              <w:t>14.5.0</w:t>
            </w:r>
          </w:p>
        </w:tc>
      </w:tr>
      <w:tr w:rsidR="00FD0001" w:rsidRPr="00FD0001"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FD0001"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FD0001" w:rsidRDefault="00AF2490"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FD0001" w:rsidRDefault="00AF2490" w:rsidP="00223A33">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FD0001" w:rsidRDefault="00AF2490" w:rsidP="00223A33">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FD0001" w:rsidRDefault="00AF2490"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FD0001" w:rsidRDefault="00AF249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FD0001" w:rsidRDefault="00AF2490" w:rsidP="00223A33">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FD0001" w:rsidRDefault="00AF2490" w:rsidP="00223A33">
            <w:pPr>
              <w:pStyle w:val="TAL"/>
              <w:keepNext w:val="0"/>
              <w:rPr>
                <w:rFonts w:cs="Arial"/>
                <w:sz w:val="16"/>
                <w:szCs w:val="16"/>
              </w:rPr>
            </w:pPr>
            <w:r w:rsidRPr="00FD0001">
              <w:rPr>
                <w:rFonts w:cs="Arial"/>
                <w:sz w:val="16"/>
                <w:szCs w:val="16"/>
              </w:rPr>
              <w:t>14.5.0</w:t>
            </w:r>
          </w:p>
        </w:tc>
      </w:tr>
      <w:tr w:rsidR="00FD0001" w:rsidRPr="00FD0001"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FD0001"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FD0001" w:rsidRDefault="003F09D3"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FD0001" w:rsidRDefault="003F09D3" w:rsidP="00223A33">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FD0001" w:rsidRDefault="003F09D3" w:rsidP="00223A33">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FD0001" w:rsidRDefault="003F09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FD0001" w:rsidRDefault="003F09D3"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FD0001" w:rsidRDefault="003F09D3" w:rsidP="00223A33">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FD0001" w:rsidRDefault="003F09D3" w:rsidP="00223A33">
            <w:pPr>
              <w:pStyle w:val="TAL"/>
              <w:keepNext w:val="0"/>
              <w:rPr>
                <w:rFonts w:cs="Arial"/>
                <w:sz w:val="16"/>
                <w:szCs w:val="16"/>
              </w:rPr>
            </w:pPr>
            <w:r w:rsidRPr="00FD0001">
              <w:rPr>
                <w:rFonts w:cs="Arial"/>
                <w:sz w:val="16"/>
                <w:szCs w:val="16"/>
              </w:rPr>
              <w:t>14.5.0</w:t>
            </w:r>
          </w:p>
        </w:tc>
      </w:tr>
      <w:tr w:rsidR="00FD0001" w:rsidRPr="00FD0001"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FD0001" w:rsidRDefault="001403D3" w:rsidP="00223A33">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FD0001" w:rsidRDefault="001403D3" w:rsidP="00223A33">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FD0001" w:rsidRDefault="001403D3" w:rsidP="00223A33">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FD0001" w:rsidRDefault="001403D3"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FD0001" w:rsidRDefault="001403D3" w:rsidP="00223A33">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FD0001" w:rsidRDefault="001403D3" w:rsidP="00223A33">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FD0001" w:rsidRDefault="001403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FD0001" w:rsidRDefault="001403D3"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FD0001" w:rsidRDefault="001403D3" w:rsidP="00223A33">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FD0001" w:rsidRDefault="001403D3" w:rsidP="00223A33">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FD0001" w:rsidRDefault="001403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FD0001" w:rsidRDefault="001403D3" w:rsidP="00223A33">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FD0001" w:rsidRDefault="00F02F31" w:rsidP="00223A33">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FD0001" w:rsidRDefault="00F02F3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FD0001" w:rsidRDefault="00F02F31"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FD0001" w:rsidRDefault="00F02F31" w:rsidP="00223A33">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FD0001" w:rsidRDefault="00F02F3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FD0001" w:rsidRDefault="00F02F3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FD0001" w:rsidRDefault="00F02F31" w:rsidP="00223A33">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FD0001" w:rsidRDefault="00F02F31" w:rsidP="00223A33">
            <w:pPr>
              <w:pStyle w:val="TAL"/>
              <w:keepNext w:val="0"/>
              <w:rPr>
                <w:rFonts w:cs="Arial"/>
                <w:sz w:val="16"/>
                <w:szCs w:val="16"/>
              </w:rPr>
            </w:pPr>
            <w:r w:rsidRPr="00FD0001">
              <w:rPr>
                <w:rFonts w:cs="Arial"/>
                <w:sz w:val="16"/>
                <w:szCs w:val="16"/>
              </w:rPr>
              <w:t>15.0.0</w:t>
            </w:r>
          </w:p>
        </w:tc>
      </w:tr>
      <w:tr w:rsidR="00FD0001" w:rsidRPr="00FD0001"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FD0001"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FD0001" w:rsidRDefault="000D1325"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FD0001" w:rsidRDefault="000D1325"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FD0001" w:rsidRDefault="000D1325" w:rsidP="00223A33">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FD0001" w:rsidRDefault="000D1325" w:rsidP="00223A33">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FD0001" w:rsidRDefault="000D132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FD0001" w:rsidRDefault="000D1325" w:rsidP="00223A33">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FD0001" w:rsidRDefault="000D1325" w:rsidP="00223A33">
            <w:pPr>
              <w:pStyle w:val="TAL"/>
              <w:keepNext w:val="0"/>
              <w:rPr>
                <w:rFonts w:cs="Arial"/>
                <w:sz w:val="16"/>
                <w:szCs w:val="16"/>
              </w:rPr>
            </w:pPr>
            <w:r w:rsidRPr="00FD0001">
              <w:rPr>
                <w:rFonts w:cs="Arial"/>
                <w:sz w:val="16"/>
                <w:szCs w:val="16"/>
              </w:rPr>
              <w:t>15.0.0</w:t>
            </w:r>
          </w:p>
        </w:tc>
      </w:tr>
      <w:tr w:rsidR="00FD0001" w:rsidRPr="00FD0001"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FD0001"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FD0001" w:rsidRDefault="009D1C2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FD0001" w:rsidRDefault="009D1C21" w:rsidP="00223A33">
            <w:pPr>
              <w:pStyle w:val="TAL"/>
              <w:keepNext w:val="0"/>
              <w:rPr>
                <w:rFonts w:cs="Arial"/>
                <w:sz w:val="16"/>
                <w:szCs w:val="16"/>
              </w:rPr>
            </w:pPr>
            <w:r w:rsidRPr="00FD0001">
              <w:rPr>
                <w:rFonts w:cs="Arial"/>
                <w:sz w:val="16"/>
                <w:szCs w:val="16"/>
              </w:rPr>
              <w:t>RP-1812</w:t>
            </w:r>
            <w:r w:rsidR="00CF2CF2" w:rsidRPr="00FD0001">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FD0001" w:rsidRDefault="009D1C21" w:rsidP="00223A33">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FD0001" w:rsidRDefault="009D1C2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FD0001" w:rsidRDefault="009D1C2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FD0001" w:rsidRDefault="009D1C21" w:rsidP="00223A33">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FD0001" w:rsidRDefault="009D1C21" w:rsidP="00223A33">
            <w:pPr>
              <w:pStyle w:val="TAL"/>
              <w:keepNext w:val="0"/>
              <w:rPr>
                <w:rFonts w:cs="Arial"/>
                <w:sz w:val="16"/>
                <w:szCs w:val="16"/>
              </w:rPr>
            </w:pPr>
            <w:r w:rsidRPr="00FD0001">
              <w:rPr>
                <w:rFonts w:cs="Arial"/>
                <w:sz w:val="16"/>
                <w:szCs w:val="16"/>
              </w:rPr>
              <w:t>15.0.0</w:t>
            </w:r>
          </w:p>
        </w:tc>
      </w:tr>
      <w:tr w:rsidR="00FD0001" w:rsidRPr="00FD0001"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FD0001"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FD0001" w:rsidRDefault="00581770"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FD0001" w:rsidRDefault="00581770"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FD0001" w:rsidRDefault="00581770" w:rsidP="00223A33">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FD0001" w:rsidRDefault="0058177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FD0001" w:rsidRDefault="00581770"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FD0001" w:rsidRDefault="00581770" w:rsidP="00223A33">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FD0001" w:rsidRDefault="00581770" w:rsidP="00223A33">
            <w:pPr>
              <w:pStyle w:val="TAL"/>
              <w:keepNext w:val="0"/>
              <w:rPr>
                <w:rFonts w:cs="Arial"/>
                <w:sz w:val="16"/>
                <w:szCs w:val="16"/>
              </w:rPr>
            </w:pPr>
            <w:r w:rsidRPr="00FD0001">
              <w:rPr>
                <w:rFonts w:cs="Arial"/>
                <w:sz w:val="16"/>
                <w:szCs w:val="16"/>
              </w:rPr>
              <w:t>15.0.0</w:t>
            </w:r>
          </w:p>
        </w:tc>
      </w:tr>
      <w:tr w:rsidR="00FD0001" w:rsidRPr="00FD0001"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FD0001"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FD0001" w:rsidRDefault="00873672"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FD0001" w:rsidRDefault="00873672" w:rsidP="00223A33">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FD0001" w:rsidRDefault="00873672" w:rsidP="00223A33">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FD0001" w:rsidRDefault="0087367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FD0001" w:rsidRDefault="0087367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FD0001" w:rsidRDefault="00873672" w:rsidP="00223A33">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FD0001" w:rsidRDefault="00873672" w:rsidP="00223A33">
            <w:pPr>
              <w:pStyle w:val="TAL"/>
              <w:keepNext w:val="0"/>
              <w:rPr>
                <w:rFonts w:cs="Arial"/>
                <w:sz w:val="16"/>
                <w:szCs w:val="16"/>
              </w:rPr>
            </w:pPr>
            <w:r w:rsidRPr="00FD0001">
              <w:rPr>
                <w:rFonts w:cs="Arial"/>
                <w:sz w:val="16"/>
                <w:szCs w:val="16"/>
              </w:rPr>
              <w:t>15.0.0</w:t>
            </w:r>
          </w:p>
        </w:tc>
      </w:tr>
      <w:tr w:rsidR="00FD0001" w:rsidRPr="00FD0001"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FD0001" w:rsidRDefault="001E1CF8"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FD0001" w:rsidRDefault="001E1CF8" w:rsidP="00223A33">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FD0001" w:rsidRDefault="001E1CF8" w:rsidP="00223A33">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FD0001" w:rsidRDefault="001E1CF8" w:rsidP="00223A33">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FD0001" w:rsidRDefault="001E1CF8" w:rsidP="00223A33">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FD0001" w:rsidRDefault="001E1CF8" w:rsidP="00223A33">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FD0001" w:rsidRDefault="004D6DCE" w:rsidP="00223A33">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FD0001" w:rsidRDefault="004D6DCE"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FD0001" w:rsidRDefault="004D6DCE"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FD0001" w:rsidRDefault="004D6DCE" w:rsidP="00223A33">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FD0001" w:rsidRDefault="004D6DCE"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FD0001" w:rsidRDefault="004D6DC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FD0001" w:rsidRDefault="004D6DCE" w:rsidP="00223A33">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FD0001" w:rsidRDefault="004D6DCE" w:rsidP="00223A33">
            <w:pPr>
              <w:pStyle w:val="TAL"/>
              <w:keepNext w:val="0"/>
              <w:rPr>
                <w:rFonts w:cs="Arial"/>
                <w:sz w:val="16"/>
                <w:szCs w:val="16"/>
              </w:rPr>
            </w:pPr>
            <w:r w:rsidRPr="00FD0001">
              <w:rPr>
                <w:rFonts w:cs="Arial"/>
                <w:sz w:val="16"/>
                <w:szCs w:val="16"/>
              </w:rPr>
              <w:t>15.1.0</w:t>
            </w:r>
          </w:p>
        </w:tc>
      </w:tr>
      <w:tr w:rsidR="00FD0001" w:rsidRPr="00FD0001"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FD0001" w:rsidRDefault="00AF106F"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FD0001" w:rsidRDefault="00AF106F" w:rsidP="00223A33">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FD0001" w:rsidRDefault="00AF10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FD0001" w:rsidRDefault="00AF106F" w:rsidP="00223A33">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FD0001" w:rsidRDefault="00AF106F" w:rsidP="00223A33">
            <w:pPr>
              <w:pStyle w:val="TAL"/>
              <w:keepNext w:val="0"/>
              <w:rPr>
                <w:rFonts w:cs="Arial"/>
                <w:sz w:val="16"/>
                <w:szCs w:val="16"/>
              </w:rPr>
            </w:pPr>
            <w:r w:rsidRPr="00FD0001">
              <w:rPr>
                <w:rFonts w:cs="Arial"/>
                <w:sz w:val="16"/>
                <w:szCs w:val="16"/>
              </w:rPr>
              <w:t>RP-1819</w:t>
            </w:r>
            <w:r w:rsidR="00DA44E2" w:rsidRPr="00FD0001">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FD0001" w:rsidRDefault="00AF106F" w:rsidP="00223A33">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FD0001" w:rsidRDefault="00AF106F"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FD0001" w:rsidRDefault="00AF106F" w:rsidP="00223A33">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FD0001"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FD0001" w:rsidRDefault="000B4A09"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FD0001" w:rsidRDefault="000B4A09"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FD0001" w:rsidRDefault="000B4A09" w:rsidP="00223A33">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FD0001" w:rsidRDefault="000B4A09"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FD0001" w:rsidRDefault="000B4A0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FD0001" w:rsidRDefault="000B4A09" w:rsidP="00223A33">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FD0001" w:rsidRDefault="000B4A09" w:rsidP="00223A33">
            <w:pPr>
              <w:pStyle w:val="TAL"/>
              <w:keepNext w:val="0"/>
              <w:rPr>
                <w:rFonts w:cs="Arial"/>
                <w:sz w:val="16"/>
                <w:szCs w:val="16"/>
              </w:rPr>
            </w:pPr>
            <w:r w:rsidRPr="00FD0001">
              <w:rPr>
                <w:rFonts w:cs="Arial"/>
                <w:sz w:val="16"/>
                <w:szCs w:val="16"/>
              </w:rPr>
              <w:t>15.1.0</w:t>
            </w:r>
          </w:p>
        </w:tc>
      </w:tr>
      <w:tr w:rsidR="00FD0001" w:rsidRPr="00FD0001"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FD0001"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FD0001" w:rsidRDefault="00B47B11"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FD0001" w:rsidRDefault="00B47B11"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FD0001" w:rsidRDefault="00B47B11" w:rsidP="00223A33">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FD0001" w:rsidRDefault="00B47B1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FD0001" w:rsidRDefault="00B47B1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FD0001" w:rsidRDefault="00B47B11" w:rsidP="00223A33">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FD0001" w:rsidRDefault="00B47B11" w:rsidP="00223A33">
            <w:pPr>
              <w:pStyle w:val="TAL"/>
              <w:keepNext w:val="0"/>
              <w:rPr>
                <w:rFonts w:cs="Arial"/>
                <w:sz w:val="16"/>
                <w:szCs w:val="16"/>
              </w:rPr>
            </w:pPr>
            <w:r w:rsidRPr="00FD0001">
              <w:rPr>
                <w:rFonts w:cs="Arial"/>
                <w:sz w:val="16"/>
                <w:szCs w:val="16"/>
              </w:rPr>
              <w:t>15.1.0</w:t>
            </w:r>
          </w:p>
        </w:tc>
      </w:tr>
      <w:tr w:rsidR="00FD0001" w:rsidRPr="00FD0001"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FD0001"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FD0001" w:rsidRDefault="00721B52"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FD0001" w:rsidRDefault="00721B52"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FD0001" w:rsidRDefault="00721B52" w:rsidP="00223A33">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FD0001" w:rsidRDefault="00721B5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FD0001" w:rsidRDefault="00721B5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FD0001" w:rsidRDefault="00721B52" w:rsidP="00223A33">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FD0001" w:rsidRDefault="00721B52" w:rsidP="00223A33">
            <w:pPr>
              <w:pStyle w:val="TAL"/>
              <w:keepNext w:val="0"/>
              <w:rPr>
                <w:rFonts w:cs="Arial"/>
                <w:sz w:val="16"/>
                <w:szCs w:val="16"/>
              </w:rPr>
            </w:pPr>
            <w:r w:rsidRPr="00FD0001">
              <w:rPr>
                <w:rFonts w:cs="Arial"/>
                <w:sz w:val="16"/>
                <w:szCs w:val="16"/>
              </w:rPr>
              <w:t>15.1.0</w:t>
            </w:r>
          </w:p>
        </w:tc>
      </w:tr>
      <w:tr w:rsidR="00FD0001" w:rsidRPr="00FD0001"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FD0001"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FD0001" w:rsidRDefault="00260093"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FD0001" w:rsidRDefault="00260093"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FD0001" w:rsidRDefault="00260093" w:rsidP="00223A33">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FD0001" w:rsidRDefault="00260093"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FD0001" w:rsidRDefault="0026009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FD0001" w:rsidRDefault="00260093" w:rsidP="00223A33">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FD0001" w:rsidRDefault="00260093" w:rsidP="00223A33">
            <w:pPr>
              <w:pStyle w:val="TAL"/>
              <w:keepNext w:val="0"/>
              <w:rPr>
                <w:rFonts w:cs="Arial"/>
                <w:sz w:val="16"/>
                <w:szCs w:val="16"/>
              </w:rPr>
            </w:pPr>
            <w:r w:rsidRPr="00FD0001">
              <w:rPr>
                <w:rFonts w:cs="Arial"/>
                <w:sz w:val="16"/>
                <w:szCs w:val="16"/>
              </w:rPr>
              <w:t>15.1.0</w:t>
            </w:r>
          </w:p>
        </w:tc>
      </w:tr>
      <w:tr w:rsidR="00FD0001" w:rsidRPr="00FD0001"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FD0001"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FD0001" w:rsidRDefault="006E6BDA"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FD0001" w:rsidRDefault="006E6BDA" w:rsidP="00223A33">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FD0001" w:rsidRDefault="006E6BDA" w:rsidP="00223A33">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FD0001" w:rsidRDefault="006E6BD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FD0001" w:rsidRDefault="006E6BDA"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FD0001" w:rsidRDefault="006E6BDA" w:rsidP="00223A33">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FD0001" w:rsidRDefault="006E6BDA" w:rsidP="00223A33">
            <w:pPr>
              <w:pStyle w:val="TAL"/>
              <w:keepNext w:val="0"/>
              <w:rPr>
                <w:rFonts w:cs="Arial"/>
                <w:sz w:val="16"/>
                <w:szCs w:val="16"/>
              </w:rPr>
            </w:pPr>
            <w:r w:rsidRPr="00FD0001">
              <w:rPr>
                <w:rFonts w:cs="Arial"/>
                <w:sz w:val="16"/>
                <w:szCs w:val="16"/>
              </w:rPr>
              <w:t>15.1.0</w:t>
            </w:r>
          </w:p>
        </w:tc>
      </w:tr>
      <w:tr w:rsidR="00FD0001" w:rsidRPr="00FD0001"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FD0001" w:rsidRDefault="00704892" w:rsidP="00223A33">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FD0001" w:rsidRDefault="0070489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FD0001" w:rsidRDefault="00704892" w:rsidP="00223A33">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FD0001" w:rsidRDefault="00704892" w:rsidP="00223A33">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FD0001" w:rsidRDefault="00704892"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FD0001" w:rsidRDefault="0070489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FD0001" w:rsidRDefault="00704892" w:rsidP="00223A33">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FD0001" w:rsidRDefault="00704892" w:rsidP="00223A33">
            <w:pPr>
              <w:pStyle w:val="TAL"/>
              <w:keepNext w:val="0"/>
              <w:rPr>
                <w:rFonts w:cs="Arial"/>
                <w:sz w:val="16"/>
                <w:szCs w:val="16"/>
              </w:rPr>
            </w:pPr>
            <w:r w:rsidRPr="00FD0001">
              <w:rPr>
                <w:rFonts w:cs="Arial"/>
                <w:sz w:val="16"/>
                <w:szCs w:val="16"/>
              </w:rPr>
              <w:t>15.2.0</w:t>
            </w:r>
          </w:p>
        </w:tc>
      </w:tr>
      <w:tr w:rsidR="00FD0001" w:rsidRPr="00FD0001"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FD0001"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FD0001" w:rsidRDefault="004779ED"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FD0001" w:rsidRDefault="004779ED"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FD0001" w:rsidRDefault="004779ED" w:rsidP="00223A33">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FD0001" w:rsidRDefault="004779ED" w:rsidP="00223A33">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FD0001" w:rsidRDefault="004779E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FD0001" w:rsidRDefault="004779ED" w:rsidP="00223A33">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FD0001" w:rsidRDefault="004779ED" w:rsidP="00223A33">
            <w:pPr>
              <w:pStyle w:val="TAL"/>
              <w:keepNext w:val="0"/>
              <w:rPr>
                <w:rFonts w:cs="Arial"/>
                <w:sz w:val="16"/>
                <w:szCs w:val="16"/>
              </w:rPr>
            </w:pPr>
            <w:r w:rsidRPr="00FD0001">
              <w:rPr>
                <w:rFonts w:cs="Arial"/>
                <w:sz w:val="16"/>
                <w:szCs w:val="16"/>
              </w:rPr>
              <w:t>15.2.0</w:t>
            </w:r>
          </w:p>
        </w:tc>
      </w:tr>
      <w:tr w:rsidR="00FD0001" w:rsidRPr="00FD0001"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FD0001"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FD0001" w:rsidRDefault="00C1677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FD0001" w:rsidRDefault="00C16774" w:rsidP="00223A33">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FD0001" w:rsidRDefault="00C16774" w:rsidP="00223A33">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FD0001" w:rsidRDefault="00C16774"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FD0001" w:rsidRDefault="00C1677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FD0001" w:rsidRDefault="00C16774" w:rsidP="00223A33">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FD0001" w:rsidRDefault="00C16774" w:rsidP="00223A33">
            <w:pPr>
              <w:pStyle w:val="TAL"/>
              <w:keepNext w:val="0"/>
              <w:rPr>
                <w:rFonts w:cs="Arial"/>
                <w:sz w:val="16"/>
                <w:szCs w:val="16"/>
              </w:rPr>
            </w:pPr>
            <w:r w:rsidRPr="00FD0001">
              <w:rPr>
                <w:rFonts w:cs="Arial"/>
                <w:sz w:val="16"/>
                <w:szCs w:val="16"/>
              </w:rPr>
              <w:t>15.2.0</w:t>
            </w:r>
          </w:p>
        </w:tc>
      </w:tr>
      <w:tr w:rsidR="00FD0001" w:rsidRPr="00FD0001"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FD0001"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FD0001" w:rsidRDefault="00E62D3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FD0001" w:rsidRDefault="00E62D34"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FD0001" w:rsidRDefault="00E62D34" w:rsidP="00223A33">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FD0001" w:rsidRDefault="00E62D34"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FD0001" w:rsidRDefault="00E62D3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FD0001" w:rsidRDefault="00E62D34" w:rsidP="00223A33">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FD0001" w:rsidRDefault="00E62D34" w:rsidP="00223A33">
            <w:pPr>
              <w:pStyle w:val="TAL"/>
              <w:keepNext w:val="0"/>
              <w:rPr>
                <w:rFonts w:cs="Arial"/>
                <w:sz w:val="16"/>
                <w:szCs w:val="16"/>
              </w:rPr>
            </w:pPr>
            <w:r w:rsidRPr="00FD0001">
              <w:rPr>
                <w:rFonts w:cs="Arial"/>
                <w:sz w:val="16"/>
                <w:szCs w:val="16"/>
              </w:rPr>
              <w:t>15.2.0</w:t>
            </w:r>
          </w:p>
        </w:tc>
      </w:tr>
      <w:tr w:rsidR="00FD0001" w:rsidRPr="00FD0001"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FD0001"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FD0001" w:rsidRDefault="0095461E"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FD0001" w:rsidRDefault="0095461E" w:rsidP="00223A33">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FD0001" w:rsidRDefault="0095461E" w:rsidP="00223A33">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FD0001" w:rsidRDefault="0095461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FD0001" w:rsidRDefault="0095461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FD0001" w:rsidRDefault="0095461E" w:rsidP="00223A33">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FD0001" w:rsidRDefault="0095461E" w:rsidP="00223A33">
            <w:pPr>
              <w:pStyle w:val="TAL"/>
              <w:keepNext w:val="0"/>
              <w:rPr>
                <w:rFonts w:cs="Arial"/>
                <w:sz w:val="16"/>
                <w:szCs w:val="16"/>
              </w:rPr>
            </w:pPr>
            <w:r w:rsidRPr="00FD0001">
              <w:rPr>
                <w:rFonts w:cs="Arial"/>
                <w:sz w:val="16"/>
                <w:szCs w:val="16"/>
              </w:rPr>
              <w:t>15.2.0</w:t>
            </w:r>
          </w:p>
        </w:tc>
      </w:tr>
      <w:tr w:rsidR="00FD0001" w:rsidRPr="00FD0001"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FD0001"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FD0001" w:rsidRDefault="005D064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FD0001" w:rsidRDefault="005D0642" w:rsidP="00223A33">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FD0001" w:rsidRDefault="005D0642" w:rsidP="00223A33">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FD0001" w:rsidRDefault="005D064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FD0001" w:rsidRDefault="005D064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FD0001" w:rsidRDefault="005D0642" w:rsidP="00223A33">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FD0001" w:rsidRDefault="005D0642" w:rsidP="00223A33">
            <w:pPr>
              <w:pStyle w:val="TAL"/>
              <w:keepNext w:val="0"/>
              <w:rPr>
                <w:rFonts w:cs="Arial"/>
                <w:sz w:val="16"/>
                <w:szCs w:val="16"/>
              </w:rPr>
            </w:pPr>
            <w:r w:rsidRPr="00FD0001">
              <w:rPr>
                <w:rFonts w:cs="Arial"/>
                <w:sz w:val="16"/>
                <w:szCs w:val="16"/>
              </w:rPr>
              <w:t>15.2.0</w:t>
            </w:r>
          </w:p>
        </w:tc>
      </w:tr>
      <w:tr w:rsidR="00FD0001" w:rsidRPr="00FD0001"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FD0001"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FD0001" w:rsidRDefault="001D6F95"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FD0001" w:rsidRDefault="001D6F95"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FD0001" w:rsidRDefault="001D6F95" w:rsidP="00223A33">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FD0001" w:rsidRDefault="001D6F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FD0001" w:rsidRDefault="001D6F9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FD0001" w:rsidRDefault="001D6F95" w:rsidP="00223A33">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FD0001" w:rsidRDefault="001D6F95" w:rsidP="00223A33">
            <w:pPr>
              <w:pStyle w:val="TAL"/>
              <w:keepNext w:val="0"/>
              <w:rPr>
                <w:rFonts w:cs="Arial"/>
                <w:sz w:val="16"/>
                <w:szCs w:val="16"/>
              </w:rPr>
            </w:pPr>
            <w:r w:rsidRPr="00FD0001">
              <w:rPr>
                <w:rFonts w:cs="Arial"/>
                <w:sz w:val="16"/>
                <w:szCs w:val="16"/>
              </w:rPr>
              <w:t>15.2.0</w:t>
            </w:r>
          </w:p>
        </w:tc>
      </w:tr>
      <w:tr w:rsidR="00FD0001" w:rsidRPr="00FD0001"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FD0001" w:rsidRDefault="00875A78" w:rsidP="00223A33">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FD0001" w:rsidRDefault="00875A78"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FD0001" w:rsidRDefault="00875A78" w:rsidP="00223A33">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FD0001" w:rsidRDefault="00875A78" w:rsidP="00223A33">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FD0001" w:rsidRDefault="00875A7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FD0001" w:rsidRDefault="00875A78"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FD0001" w:rsidRDefault="00875A78" w:rsidP="00223A33">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FD0001" w:rsidRDefault="00875A78" w:rsidP="00223A33">
            <w:pPr>
              <w:pStyle w:val="TAL"/>
              <w:keepNext w:val="0"/>
              <w:rPr>
                <w:rFonts w:cs="Arial"/>
                <w:sz w:val="16"/>
                <w:szCs w:val="16"/>
              </w:rPr>
            </w:pPr>
            <w:r w:rsidRPr="00FD0001">
              <w:rPr>
                <w:rFonts w:cs="Arial"/>
                <w:sz w:val="16"/>
                <w:szCs w:val="16"/>
              </w:rPr>
              <w:t>15.3.0</w:t>
            </w:r>
          </w:p>
        </w:tc>
      </w:tr>
      <w:tr w:rsidR="00FD0001" w:rsidRPr="00FD0001"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FD0001"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FD0001" w:rsidRDefault="007D57E9"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FD0001" w:rsidRDefault="007D57E9" w:rsidP="00223A33">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FD0001" w:rsidRDefault="007D57E9" w:rsidP="00223A33">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FD0001" w:rsidRDefault="007D57E9"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FD0001" w:rsidRDefault="007D57E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FD0001" w:rsidRDefault="007D57E9" w:rsidP="00223A33">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FD0001" w:rsidRDefault="007D57E9" w:rsidP="00223A33">
            <w:pPr>
              <w:pStyle w:val="TAL"/>
              <w:keepNext w:val="0"/>
              <w:rPr>
                <w:rFonts w:cs="Arial"/>
                <w:sz w:val="16"/>
                <w:szCs w:val="16"/>
              </w:rPr>
            </w:pPr>
            <w:r w:rsidRPr="00FD0001">
              <w:rPr>
                <w:rFonts w:cs="Arial"/>
                <w:sz w:val="16"/>
                <w:szCs w:val="16"/>
              </w:rPr>
              <w:t>15.3.0</w:t>
            </w:r>
          </w:p>
        </w:tc>
      </w:tr>
      <w:tr w:rsidR="00FD0001" w:rsidRPr="00FD0001"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FD0001" w:rsidRDefault="00C23F3E" w:rsidP="00223A33">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FD0001" w:rsidRDefault="00C23F3E" w:rsidP="00223A33">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FD0001" w:rsidRDefault="00C23F3E" w:rsidP="00223A33">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FD0001" w:rsidRDefault="00C23F3E" w:rsidP="00223A33">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FD0001" w:rsidRDefault="00C23F3E"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FD0001" w:rsidRDefault="00C23F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FD0001" w:rsidRDefault="00C23F3E" w:rsidP="00223A33">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FD0001" w:rsidRDefault="00C23F3E" w:rsidP="00223A33">
            <w:pPr>
              <w:pStyle w:val="TAL"/>
              <w:keepNext w:val="0"/>
              <w:rPr>
                <w:rFonts w:cs="Arial"/>
                <w:sz w:val="16"/>
                <w:szCs w:val="16"/>
              </w:rPr>
            </w:pPr>
            <w:r w:rsidRPr="00FD0001">
              <w:rPr>
                <w:rFonts w:cs="Arial"/>
                <w:sz w:val="16"/>
                <w:szCs w:val="16"/>
              </w:rPr>
              <w:t>15.4.0</w:t>
            </w:r>
          </w:p>
        </w:tc>
      </w:tr>
      <w:tr w:rsidR="00FD0001" w:rsidRPr="00FD0001"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FD0001" w:rsidRDefault="00CF04F5" w:rsidP="00223A33">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FD0001" w:rsidRDefault="00CF04F5" w:rsidP="00223A33">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FD0001" w:rsidRDefault="00CF04F5" w:rsidP="00223A33">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FD0001" w:rsidRDefault="00CF04F5" w:rsidP="00223A33">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FD0001" w:rsidRDefault="00CF04F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FD0001" w:rsidRDefault="00CF04F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FD0001" w:rsidRDefault="00CF04F5" w:rsidP="00223A33">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FD0001" w:rsidRDefault="00CF04F5" w:rsidP="00223A33">
            <w:pPr>
              <w:pStyle w:val="TAL"/>
              <w:keepNext w:val="0"/>
              <w:rPr>
                <w:rFonts w:cs="Arial"/>
                <w:sz w:val="16"/>
                <w:szCs w:val="16"/>
              </w:rPr>
            </w:pPr>
            <w:r w:rsidRPr="00FD0001">
              <w:rPr>
                <w:rFonts w:cs="Arial"/>
                <w:sz w:val="16"/>
                <w:szCs w:val="16"/>
              </w:rPr>
              <w:t>15.5.0</w:t>
            </w:r>
          </w:p>
        </w:tc>
      </w:tr>
      <w:tr w:rsidR="00FD0001" w:rsidRPr="00FD0001"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FD0001" w:rsidRDefault="005E586E" w:rsidP="00223A33">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FD0001" w:rsidRDefault="005E586E" w:rsidP="00223A33">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FD0001" w:rsidRDefault="005E586E" w:rsidP="00223A33">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FD0001" w:rsidRDefault="005E586E" w:rsidP="00223A33">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FD0001"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FD0001" w:rsidRDefault="005E586E" w:rsidP="00223A33">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FD0001" w:rsidRDefault="005E586E" w:rsidP="00223A33">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FD0001" w:rsidRDefault="005E586E" w:rsidP="00223A33">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FD0001"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FD0001" w:rsidRDefault="00EA5AE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FD0001" w:rsidRDefault="00EA5AE8" w:rsidP="00223A33">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FD0001" w:rsidRDefault="00EA5AE8" w:rsidP="00223A33">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FD0001" w:rsidRDefault="00EA5AE8"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FD0001" w:rsidRDefault="00EA5AE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FD0001" w:rsidRDefault="00EA5AE8" w:rsidP="00223A33">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FD0001" w:rsidRDefault="00EA5AE8" w:rsidP="00223A33">
            <w:pPr>
              <w:pStyle w:val="TAL"/>
              <w:keepNext w:val="0"/>
              <w:rPr>
                <w:rFonts w:cs="Arial"/>
                <w:sz w:val="16"/>
                <w:szCs w:val="16"/>
              </w:rPr>
            </w:pPr>
            <w:r w:rsidRPr="00FD0001">
              <w:rPr>
                <w:rFonts w:cs="Arial"/>
                <w:sz w:val="16"/>
                <w:szCs w:val="16"/>
              </w:rPr>
              <w:t>16.0.0</w:t>
            </w:r>
          </w:p>
        </w:tc>
      </w:tr>
      <w:tr w:rsidR="00FD0001" w:rsidRPr="00FD0001"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FD0001"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FD0001" w:rsidRDefault="0057549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FD0001" w:rsidRDefault="00575498" w:rsidP="00223A33">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FD0001" w:rsidRDefault="00575498" w:rsidP="00223A33">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FD0001" w:rsidRDefault="0057549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FD0001" w:rsidRDefault="0057549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FD0001" w:rsidRDefault="00575498" w:rsidP="00223A33">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FD0001" w:rsidRDefault="00575498" w:rsidP="00223A33">
            <w:pPr>
              <w:pStyle w:val="TAL"/>
              <w:keepNext w:val="0"/>
              <w:rPr>
                <w:rFonts w:cs="Arial"/>
                <w:sz w:val="16"/>
                <w:szCs w:val="16"/>
              </w:rPr>
            </w:pPr>
            <w:r w:rsidRPr="00FD0001">
              <w:rPr>
                <w:rFonts w:cs="Arial"/>
                <w:sz w:val="16"/>
                <w:szCs w:val="16"/>
              </w:rPr>
              <w:t>16.0.0</w:t>
            </w:r>
          </w:p>
        </w:tc>
      </w:tr>
      <w:tr w:rsidR="00FD0001" w:rsidRPr="00FD0001"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FD0001" w:rsidRDefault="00CD4E84" w:rsidP="00223A33">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FD0001" w:rsidRDefault="00CD4E84"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FD0001" w:rsidRDefault="00CD4E84" w:rsidP="00223A33">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FD0001" w:rsidRDefault="00CD4E84" w:rsidP="00223A33">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FD0001" w:rsidRDefault="00CD4E84"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FD0001" w:rsidRDefault="00CD4E84"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FD0001" w:rsidRDefault="00CD4E84" w:rsidP="00223A33">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FD0001" w:rsidRDefault="00CD4E84" w:rsidP="00223A33">
            <w:pPr>
              <w:pStyle w:val="TAL"/>
              <w:keepNext w:val="0"/>
              <w:rPr>
                <w:rFonts w:cs="Arial"/>
                <w:sz w:val="16"/>
                <w:szCs w:val="16"/>
              </w:rPr>
            </w:pPr>
            <w:r w:rsidRPr="00FD0001">
              <w:rPr>
                <w:rFonts w:cs="Arial"/>
                <w:sz w:val="16"/>
                <w:szCs w:val="16"/>
              </w:rPr>
              <w:t>16.1.0</w:t>
            </w:r>
          </w:p>
        </w:tc>
      </w:tr>
      <w:tr w:rsidR="00FD0001" w:rsidRPr="00FD0001"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FD0001"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FD0001" w:rsidRDefault="000C27B5"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FD0001" w:rsidRDefault="000C27B5" w:rsidP="00223A33">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FD0001" w:rsidRDefault="000C27B5" w:rsidP="00223A33">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FD0001" w:rsidRDefault="000C27B5"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FD0001" w:rsidRDefault="000C27B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FD0001" w:rsidRDefault="000C27B5" w:rsidP="00223A33">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FD0001" w:rsidRDefault="000C27B5" w:rsidP="00223A33">
            <w:pPr>
              <w:pStyle w:val="TAL"/>
              <w:keepNext w:val="0"/>
              <w:rPr>
                <w:rFonts w:cs="Arial"/>
                <w:sz w:val="16"/>
                <w:szCs w:val="16"/>
              </w:rPr>
            </w:pPr>
            <w:r w:rsidRPr="00FD0001">
              <w:rPr>
                <w:rFonts w:cs="Arial"/>
                <w:sz w:val="16"/>
                <w:szCs w:val="16"/>
              </w:rPr>
              <w:t>16.1.0</w:t>
            </w:r>
          </w:p>
        </w:tc>
      </w:tr>
      <w:tr w:rsidR="00FD0001" w:rsidRPr="00FD0001"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FD0001"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FD0001" w:rsidRDefault="00F8686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FD0001" w:rsidRDefault="00F8686F" w:rsidP="00223A33">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FD0001" w:rsidRDefault="00F8686F" w:rsidP="00223A33">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FD0001" w:rsidRDefault="00F8686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FD0001" w:rsidRDefault="00F868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FD0001" w:rsidRDefault="00F8686F" w:rsidP="00223A33">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FD0001" w:rsidRDefault="00F8686F" w:rsidP="00223A33">
            <w:pPr>
              <w:pStyle w:val="TAL"/>
              <w:keepNext w:val="0"/>
              <w:rPr>
                <w:rFonts w:cs="Arial"/>
                <w:sz w:val="16"/>
                <w:szCs w:val="16"/>
              </w:rPr>
            </w:pPr>
            <w:r w:rsidRPr="00FD0001">
              <w:rPr>
                <w:rFonts w:cs="Arial"/>
                <w:sz w:val="16"/>
                <w:szCs w:val="16"/>
              </w:rPr>
              <w:t>16.1.0</w:t>
            </w:r>
          </w:p>
        </w:tc>
      </w:tr>
      <w:tr w:rsidR="00FD0001" w:rsidRPr="00FD0001"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FD0001"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FD0001" w:rsidRDefault="00F751F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FD0001" w:rsidRDefault="00F751FF" w:rsidP="00223A33">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FD0001" w:rsidRDefault="00F751FF" w:rsidP="00223A33">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FD0001" w:rsidRDefault="00F751F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FD0001" w:rsidRDefault="00F751F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FD0001" w:rsidRDefault="00F751FF" w:rsidP="00223A33">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FD0001" w:rsidRDefault="00F751FF" w:rsidP="00223A33">
            <w:pPr>
              <w:pStyle w:val="TAL"/>
              <w:keepNext w:val="0"/>
              <w:rPr>
                <w:rFonts w:cs="Arial"/>
                <w:sz w:val="16"/>
                <w:szCs w:val="16"/>
              </w:rPr>
            </w:pPr>
            <w:r w:rsidRPr="00FD0001">
              <w:rPr>
                <w:rFonts w:cs="Arial"/>
                <w:sz w:val="16"/>
                <w:szCs w:val="16"/>
              </w:rPr>
              <w:t>16.1.0</w:t>
            </w:r>
          </w:p>
        </w:tc>
      </w:tr>
      <w:tr w:rsidR="00FD0001" w:rsidRPr="00FD0001"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FD0001"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FD0001" w:rsidRDefault="00435FFA"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FD0001" w:rsidRDefault="00435FFA" w:rsidP="00223A33">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FD0001" w:rsidRDefault="00435FFA" w:rsidP="00223A33">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FD0001" w:rsidRDefault="00435FF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FD0001" w:rsidRDefault="00435FFA"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FD0001" w:rsidRDefault="00435FFA" w:rsidP="00223A33">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FD0001" w:rsidRDefault="00435FFA" w:rsidP="00223A33">
            <w:pPr>
              <w:pStyle w:val="TAL"/>
              <w:keepNext w:val="0"/>
              <w:rPr>
                <w:rFonts w:cs="Arial"/>
                <w:sz w:val="16"/>
                <w:szCs w:val="16"/>
              </w:rPr>
            </w:pPr>
            <w:r w:rsidRPr="00FD0001">
              <w:rPr>
                <w:rFonts w:cs="Arial"/>
                <w:sz w:val="16"/>
                <w:szCs w:val="16"/>
              </w:rPr>
              <w:t>16.1.0</w:t>
            </w:r>
          </w:p>
        </w:tc>
      </w:tr>
      <w:tr w:rsidR="00FD0001" w:rsidRPr="00FD0001"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FD0001"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FD0001" w:rsidRDefault="0046078B"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FD0001" w:rsidRDefault="0046078B" w:rsidP="00223A33">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FD0001" w:rsidRDefault="0046078B" w:rsidP="00223A33">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FD0001" w:rsidRDefault="0046078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FD0001" w:rsidRDefault="0046078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FD0001" w:rsidRDefault="0046078B" w:rsidP="00223A33">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FD0001" w:rsidRDefault="0046078B" w:rsidP="00223A33">
            <w:pPr>
              <w:pStyle w:val="TAL"/>
              <w:keepNext w:val="0"/>
              <w:rPr>
                <w:rFonts w:cs="Arial"/>
                <w:sz w:val="16"/>
                <w:szCs w:val="16"/>
              </w:rPr>
            </w:pPr>
            <w:r w:rsidRPr="00FD0001">
              <w:rPr>
                <w:rFonts w:cs="Arial"/>
                <w:sz w:val="16"/>
                <w:szCs w:val="16"/>
              </w:rPr>
              <w:t>16.1.0</w:t>
            </w:r>
          </w:p>
        </w:tc>
      </w:tr>
      <w:tr w:rsidR="00FD0001" w:rsidRPr="00FD0001"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FD0001"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FD0001" w:rsidRDefault="00B47A2C"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FD0001" w:rsidRDefault="00B47A2C" w:rsidP="00223A33">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FD0001" w:rsidRDefault="00B47A2C" w:rsidP="00223A33">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FD0001" w:rsidRDefault="00B47A2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FD0001" w:rsidRDefault="00B47A2C"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FD0001" w:rsidRDefault="00B47A2C" w:rsidP="00223A33">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FD0001" w:rsidRDefault="00B47A2C" w:rsidP="00223A33">
            <w:pPr>
              <w:pStyle w:val="TAL"/>
              <w:keepNext w:val="0"/>
              <w:rPr>
                <w:rFonts w:cs="Arial"/>
                <w:sz w:val="16"/>
                <w:szCs w:val="16"/>
              </w:rPr>
            </w:pPr>
            <w:r w:rsidRPr="00FD0001">
              <w:rPr>
                <w:rFonts w:cs="Arial"/>
                <w:sz w:val="16"/>
                <w:szCs w:val="16"/>
              </w:rPr>
              <w:t>16.1.0</w:t>
            </w:r>
          </w:p>
        </w:tc>
      </w:tr>
      <w:tr w:rsidR="00FD0001" w:rsidRPr="00FD0001"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FD0001" w:rsidRDefault="00B2554D" w:rsidP="00223A33">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FD0001" w:rsidRDefault="00B2554D"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FD0001" w:rsidRDefault="00B2554D" w:rsidP="00223A33">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FD0001" w:rsidRDefault="00B2554D" w:rsidP="00223A33">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FD0001" w:rsidRDefault="00B2554D"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FD0001" w:rsidRDefault="00B2554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FD0001" w:rsidRDefault="00B2554D" w:rsidP="00223A33">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FD0001" w:rsidRDefault="00B2554D" w:rsidP="00223A33">
            <w:pPr>
              <w:pStyle w:val="TAL"/>
              <w:keepNext w:val="0"/>
              <w:rPr>
                <w:rFonts w:cs="Arial"/>
                <w:sz w:val="16"/>
                <w:szCs w:val="16"/>
              </w:rPr>
            </w:pPr>
            <w:r w:rsidRPr="00FD0001">
              <w:rPr>
                <w:rFonts w:cs="Arial"/>
                <w:sz w:val="16"/>
                <w:szCs w:val="16"/>
              </w:rPr>
              <w:t>16.2.0</w:t>
            </w:r>
          </w:p>
        </w:tc>
      </w:tr>
      <w:tr w:rsidR="00FD0001" w:rsidRPr="00FD0001"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FD0001" w:rsidRDefault="00140740"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FD0001" w:rsidRDefault="00140740" w:rsidP="00223A33">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FD0001" w:rsidRDefault="0014074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FD0001" w:rsidRDefault="00140740" w:rsidP="00223A33">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FD0001" w:rsidRDefault="00140740" w:rsidP="00223A33">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FD0001" w:rsidRDefault="00140740" w:rsidP="00223A33">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FD0001" w:rsidRDefault="0014074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FD0001" w:rsidRDefault="00140740" w:rsidP="00223A33">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FD0001"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FD0001" w:rsidRDefault="00EF66D3"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FD0001" w:rsidRDefault="00EF66D3"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FD0001" w:rsidRDefault="00EF66D3" w:rsidP="00223A33">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FD0001" w:rsidRDefault="00EF66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FD0001" w:rsidRDefault="00EF66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FD0001" w:rsidRDefault="00EF66D3" w:rsidP="00223A33">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FD0001" w:rsidRDefault="00EF66D3" w:rsidP="00223A33">
            <w:pPr>
              <w:pStyle w:val="TAL"/>
              <w:keepNext w:val="0"/>
              <w:rPr>
                <w:rFonts w:cs="Arial"/>
                <w:sz w:val="16"/>
                <w:szCs w:val="16"/>
              </w:rPr>
            </w:pPr>
            <w:r w:rsidRPr="00FD0001">
              <w:rPr>
                <w:rFonts w:cs="Arial"/>
                <w:sz w:val="16"/>
                <w:szCs w:val="16"/>
              </w:rPr>
              <w:t>16.2.0</w:t>
            </w:r>
          </w:p>
        </w:tc>
      </w:tr>
      <w:tr w:rsidR="00FD0001" w:rsidRPr="00FD0001"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FD0001" w:rsidRDefault="00FC7EA2"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FD0001" w:rsidRDefault="00FC7EA2" w:rsidP="00223A33">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FD0001" w:rsidRDefault="00FC7EA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FD0001" w:rsidRDefault="00FC7EA2" w:rsidP="00223A33">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FD0001" w:rsidRDefault="00FC7EA2" w:rsidP="00223A33">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FD0001" w:rsidRDefault="00FC7EA2" w:rsidP="00223A33">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FD0001" w:rsidRDefault="00FC7EA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FD0001" w:rsidRDefault="00FC7EA2" w:rsidP="00223A33">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FD0001" w:rsidRDefault="008C44D2" w:rsidP="00223A33">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FD0001" w:rsidRDefault="008C44D2"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FD0001" w:rsidRDefault="008C44D2" w:rsidP="00223A33">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FD0001" w:rsidRDefault="008C44D2" w:rsidP="00223A33">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FD0001" w:rsidRDefault="008C44D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FD0001" w:rsidRDefault="008C44D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FD0001" w:rsidRDefault="008C44D2" w:rsidP="00223A33">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FD0001" w:rsidRDefault="008C44D2" w:rsidP="00223A33">
            <w:pPr>
              <w:pStyle w:val="TAL"/>
              <w:keepNext w:val="0"/>
              <w:rPr>
                <w:rFonts w:cs="Arial"/>
                <w:sz w:val="16"/>
                <w:szCs w:val="16"/>
              </w:rPr>
            </w:pPr>
            <w:r w:rsidRPr="00FD0001">
              <w:rPr>
                <w:rFonts w:cs="Arial"/>
                <w:sz w:val="16"/>
                <w:szCs w:val="16"/>
              </w:rPr>
              <w:t>16.3.0</w:t>
            </w:r>
          </w:p>
        </w:tc>
      </w:tr>
      <w:tr w:rsidR="00FD0001" w:rsidRPr="00FD0001"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FD0001"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FD0001" w:rsidRDefault="006D6815"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FD0001" w:rsidRDefault="006D6815" w:rsidP="00223A33">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FD0001" w:rsidRDefault="006D6815" w:rsidP="00223A33">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FD0001" w:rsidRDefault="006D681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FD0001" w:rsidRDefault="0008127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FD0001" w:rsidRDefault="006D6815" w:rsidP="00223A33">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FD0001" w:rsidRDefault="006D6815" w:rsidP="00223A33">
            <w:pPr>
              <w:pStyle w:val="TAL"/>
              <w:keepNext w:val="0"/>
              <w:rPr>
                <w:rFonts w:cs="Arial"/>
                <w:sz w:val="16"/>
                <w:szCs w:val="16"/>
              </w:rPr>
            </w:pPr>
            <w:r w:rsidRPr="00FD0001">
              <w:rPr>
                <w:rFonts w:cs="Arial"/>
                <w:sz w:val="16"/>
                <w:szCs w:val="16"/>
              </w:rPr>
              <w:t>16.3.0</w:t>
            </w:r>
          </w:p>
        </w:tc>
      </w:tr>
      <w:tr w:rsidR="00FD0001" w:rsidRPr="00FD0001"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FD0001"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FD0001" w:rsidRDefault="003C7971"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FD0001" w:rsidRDefault="003C7971" w:rsidP="00223A33">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FD0001" w:rsidRDefault="003C7971" w:rsidP="00223A33">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FD0001" w:rsidRDefault="003C797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FD0001" w:rsidRDefault="003C797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FD0001" w:rsidRDefault="003C7971" w:rsidP="00223A33">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FD0001" w:rsidRDefault="003C7971" w:rsidP="00223A33">
            <w:pPr>
              <w:pStyle w:val="TAL"/>
              <w:keepNext w:val="0"/>
              <w:rPr>
                <w:rFonts w:cs="Arial"/>
                <w:sz w:val="16"/>
                <w:szCs w:val="16"/>
              </w:rPr>
            </w:pPr>
            <w:r w:rsidRPr="00FD0001">
              <w:rPr>
                <w:rFonts w:cs="Arial"/>
                <w:sz w:val="16"/>
                <w:szCs w:val="16"/>
              </w:rPr>
              <w:t>16.3.0</w:t>
            </w:r>
          </w:p>
        </w:tc>
      </w:tr>
      <w:tr w:rsidR="00FD0001" w:rsidRPr="00FD0001"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FD0001" w:rsidRDefault="00FE222B" w:rsidP="00223A33">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FD0001" w:rsidRDefault="00FE222B" w:rsidP="00223A33">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FD0001" w:rsidRDefault="00FE222B" w:rsidP="00223A33">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FD0001" w:rsidRDefault="00FE222B" w:rsidP="00223A33">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FD0001" w:rsidRDefault="00FE22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FD0001" w:rsidRDefault="00FE222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FD0001" w:rsidRDefault="00FE222B" w:rsidP="00223A33">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FD0001" w:rsidRDefault="00FE222B" w:rsidP="00223A33">
            <w:pPr>
              <w:pStyle w:val="TAL"/>
              <w:keepNext w:val="0"/>
              <w:rPr>
                <w:rFonts w:cs="Arial"/>
                <w:sz w:val="16"/>
                <w:szCs w:val="16"/>
              </w:rPr>
            </w:pPr>
            <w:r w:rsidRPr="00FD0001">
              <w:rPr>
                <w:rFonts w:cs="Arial"/>
                <w:sz w:val="16"/>
                <w:szCs w:val="16"/>
              </w:rPr>
              <w:t>16.4.0</w:t>
            </w:r>
          </w:p>
        </w:tc>
      </w:tr>
      <w:tr w:rsidR="00FD0001" w:rsidRPr="00FD0001"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FD0001" w:rsidRDefault="000308C9" w:rsidP="00223A33">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FD0001" w:rsidRDefault="000308C9" w:rsidP="00223A33">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FD0001" w:rsidRDefault="000308C9" w:rsidP="00223A33">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FD0001" w:rsidRDefault="000308C9" w:rsidP="00223A33">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FD0001" w:rsidRDefault="000308C9"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FD0001" w:rsidRDefault="000308C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FD0001" w:rsidRDefault="000308C9" w:rsidP="00223A33">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FD0001" w:rsidRDefault="000308C9" w:rsidP="00223A33">
            <w:pPr>
              <w:pStyle w:val="TAL"/>
              <w:keepNext w:val="0"/>
              <w:rPr>
                <w:rFonts w:cs="Arial"/>
                <w:sz w:val="16"/>
                <w:szCs w:val="16"/>
              </w:rPr>
            </w:pPr>
            <w:r w:rsidRPr="00FD0001">
              <w:rPr>
                <w:rFonts w:cs="Arial"/>
                <w:sz w:val="16"/>
                <w:szCs w:val="16"/>
              </w:rPr>
              <w:t>16.5.0</w:t>
            </w:r>
          </w:p>
        </w:tc>
      </w:tr>
      <w:tr w:rsidR="00FD0001" w:rsidRPr="00FD0001"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FD0001" w:rsidRDefault="001009E0" w:rsidP="00223A33">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FD0001" w:rsidRDefault="001009E0"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FD0001" w:rsidRDefault="001009E0" w:rsidP="00223A33">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FD0001" w:rsidRDefault="001009E0" w:rsidP="00223A33">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FD0001" w:rsidRDefault="001009E0"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FD0001" w:rsidRDefault="001009E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FD0001" w:rsidRDefault="001009E0" w:rsidP="00223A33">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FD0001" w:rsidRDefault="001009E0" w:rsidP="00223A33">
            <w:pPr>
              <w:pStyle w:val="TAL"/>
              <w:keepNext w:val="0"/>
              <w:rPr>
                <w:rFonts w:cs="Arial"/>
                <w:sz w:val="16"/>
                <w:szCs w:val="16"/>
              </w:rPr>
            </w:pPr>
            <w:r w:rsidRPr="00FD0001">
              <w:rPr>
                <w:rFonts w:cs="Arial"/>
                <w:sz w:val="16"/>
                <w:szCs w:val="16"/>
              </w:rPr>
              <w:t>16.6.0</w:t>
            </w:r>
          </w:p>
        </w:tc>
      </w:tr>
      <w:tr w:rsidR="00FD0001" w:rsidRPr="00FD0001" w14:paraId="0FE473D6" w14:textId="77777777" w:rsidTr="001479C1">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 w:author="CR#0838" w:date="2022-04-12T10:1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83" w:author="CR#0838" w:date="2022-04-12T10:14:00Z">
              <w:tcPr>
                <w:tcW w:w="709" w:type="dxa"/>
                <w:tcBorders>
                  <w:left w:val="single" w:sz="12" w:space="0" w:color="auto"/>
                  <w:bottom w:val="single" w:sz="12" w:space="0" w:color="auto"/>
                  <w:right w:val="single" w:sz="8" w:space="0" w:color="auto"/>
                </w:tcBorders>
                <w:shd w:val="solid" w:color="FFFFFF" w:fill="auto"/>
              </w:tcPr>
            </w:tcPrChange>
          </w:tcPr>
          <w:p w14:paraId="09436D24" w14:textId="77777777" w:rsidR="00233A5B" w:rsidRPr="00FD0001"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584" w:author="CR#0838" w:date="2022-04-12T10:14:00Z">
              <w:tcPr>
                <w:tcW w:w="567" w:type="dxa"/>
                <w:tcBorders>
                  <w:left w:val="single" w:sz="8" w:space="0" w:color="auto"/>
                  <w:bottom w:val="single" w:sz="12" w:space="0" w:color="auto"/>
                  <w:right w:val="single" w:sz="8" w:space="0" w:color="auto"/>
                </w:tcBorders>
                <w:shd w:val="solid" w:color="FFFFFF" w:fill="auto"/>
              </w:tcPr>
            </w:tcPrChange>
          </w:tcPr>
          <w:p w14:paraId="7ABEB49F" w14:textId="54D51254" w:rsidR="00233A5B" w:rsidRPr="00FD0001" w:rsidRDefault="00233A5B"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Change w:id="585" w:author="CR#0838" w:date="2022-04-12T10:14:00Z">
              <w:tcPr>
                <w:tcW w:w="992" w:type="dxa"/>
                <w:tcBorders>
                  <w:left w:val="single" w:sz="8" w:space="0" w:color="auto"/>
                  <w:bottom w:val="single" w:sz="12" w:space="0" w:color="auto"/>
                  <w:right w:val="single" w:sz="8" w:space="0" w:color="auto"/>
                </w:tcBorders>
                <w:shd w:val="solid" w:color="FFFFFF" w:fill="auto"/>
              </w:tcPr>
            </w:tcPrChange>
          </w:tcPr>
          <w:p w14:paraId="012440F6" w14:textId="35C49DB3" w:rsidR="00233A5B" w:rsidRPr="00FD0001" w:rsidRDefault="00233A5B" w:rsidP="00223A33">
            <w:pPr>
              <w:pStyle w:val="TAL"/>
              <w:keepNext w:val="0"/>
              <w:rPr>
                <w:rFonts w:cs="Arial"/>
                <w:sz w:val="16"/>
                <w:szCs w:val="16"/>
              </w:rPr>
            </w:pPr>
            <w:r w:rsidRPr="00FD0001">
              <w:rPr>
                <w:rFonts w:cs="Arial"/>
                <w:sz w:val="16"/>
                <w:szCs w:val="16"/>
              </w:rPr>
              <w:t>RP-213342</w:t>
            </w:r>
          </w:p>
        </w:tc>
        <w:tc>
          <w:tcPr>
            <w:tcW w:w="567" w:type="dxa"/>
            <w:tcBorders>
              <w:left w:val="single" w:sz="8" w:space="0" w:color="auto"/>
              <w:right w:val="single" w:sz="8" w:space="0" w:color="auto"/>
            </w:tcBorders>
            <w:shd w:val="solid" w:color="FFFFFF" w:fill="auto"/>
            <w:tcPrChange w:id="586" w:author="CR#0838" w:date="2022-04-12T10:14:00Z">
              <w:tcPr>
                <w:tcW w:w="567" w:type="dxa"/>
                <w:tcBorders>
                  <w:left w:val="single" w:sz="8" w:space="0" w:color="auto"/>
                  <w:bottom w:val="single" w:sz="12" w:space="0" w:color="auto"/>
                  <w:right w:val="single" w:sz="8" w:space="0" w:color="auto"/>
                </w:tcBorders>
                <w:shd w:val="solid" w:color="FFFFFF" w:fill="auto"/>
              </w:tcPr>
            </w:tcPrChange>
          </w:tcPr>
          <w:p w14:paraId="66DCC0F5" w14:textId="4D303EBB" w:rsidR="00233A5B" w:rsidRPr="00FD0001" w:rsidRDefault="00233A5B" w:rsidP="00223A33">
            <w:pPr>
              <w:pStyle w:val="TAL"/>
              <w:keepNext w:val="0"/>
              <w:rPr>
                <w:rFonts w:cs="Arial"/>
                <w:sz w:val="16"/>
                <w:szCs w:val="16"/>
              </w:rPr>
            </w:pPr>
            <w:r w:rsidRPr="00FD0001">
              <w:rPr>
                <w:rFonts w:cs="Arial"/>
                <w:sz w:val="16"/>
                <w:szCs w:val="16"/>
              </w:rPr>
              <w:t>0835</w:t>
            </w:r>
          </w:p>
        </w:tc>
        <w:tc>
          <w:tcPr>
            <w:tcW w:w="426" w:type="dxa"/>
            <w:tcBorders>
              <w:left w:val="single" w:sz="8" w:space="0" w:color="auto"/>
              <w:right w:val="single" w:sz="8" w:space="0" w:color="auto"/>
            </w:tcBorders>
            <w:shd w:val="solid" w:color="FFFFFF" w:fill="auto"/>
            <w:tcPrChange w:id="587" w:author="CR#0838" w:date="2022-04-12T10:14:00Z">
              <w:tcPr>
                <w:tcW w:w="426" w:type="dxa"/>
                <w:tcBorders>
                  <w:left w:val="single" w:sz="8" w:space="0" w:color="auto"/>
                  <w:bottom w:val="single" w:sz="12" w:space="0" w:color="auto"/>
                  <w:right w:val="single" w:sz="8" w:space="0" w:color="auto"/>
                </w:tcBorders>
                <w:shd w:val="solid" w:color="FFFFFF" w:fill="auto"/>
              </w:tcPr>
            </w:tcPrChange>
          </w:tcPr>
          <w:p w14:paraId="3DE35B8F" w14:textId="3C049C8E" w:rsidR="00233A5B" w:rsidRPr="00FD0001" w:rsidRDefault="00233A5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Change w:id="588" w:author="CR#0838" w:date="2022-04-12T10:14:00Z">
              <w:tcPr>
                <w:tcW w:w="425" w:type="dxa"/>
                <w:tcBorders>
                  <w:left w:val="single" w:sz="8" w:space="0" w:color="auto"/>
                  <w:bottom w:val="single" w:sz="12" w:space="0" w:color="auto"/>
                  <w:right w:val="single" w:sz="8" w:space="0" w:color="auto"/>
                </w:tcBorders>
                <w:shd w:val="solid" w:color="FFFFFF" w:fill="auto"/>
              </w:tcPr>
            </w:tcPrChange>
          </w:tcPr>
          <w:p w14:paraId="563C591C" w14:textId="39F805FE" w:rsidR="00233A5B" w:rsidRPr="00FD0001" w:rsidRDefault="00233A5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Change w:id="589" w:author="CR#0838" w:date="2022-04-12T10:14:00Z">
              <w:tcPr>
                <w:tcW w:w="5386" w:type="dxa"/>
                <w:tcBorders>
                  <w:left w:val="single" w:sz="8" w:space="0" w:color="auto"/>
                  <w:bottom w:val="single" w:sz="12" w:space="0" w:color="auto"/>
                  <w:right w:val="single" w:sz="8" w:space="0" w:color="auto"/>
                </w:tcBorders>
                <w:shd w:val="solid" w:color="FFFFFF" w:fill="auto"/>
              </w:tcPr>
            </w:tcPrChange>
          </w:tcPr>
          <w:p w14:paraId="6433710B" w14:textId="5A7AFDC4" w:rsidR="00233A5B" w:rsidRPr="00FD0001" w:rsidRDefault="00233A5B" w:rsidP="00223A33">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590" w:author="CR#0838" w:date="2022-04-12T10:14:00Z">
              <w:tcPr>
                <w:tcW w:w="709" w:type="dxa"/>
                <w:tcBorders>
                  <w:left w:val="single" w:sz="8" w:space="0" w:color="auto"/>
                  <w:bottom w:val="single" w:sz="12" w:space="0" w:color="auto"/>
                  <w:right w:val="single" w:sz="12" w:space="0" w:color="auto"/>
                </w:tcBorders>
                <w:shd w:val="solid" w:color="FFFFFF" w:fill="auto"/>
              </w:tcPr>
            </w:tcPrChange>
          </w:tcPr>
          <w:p w14:paraId="2484A617" w14:textId="626615C9" w:rsidR="00233A5B" w:rsidRPr="00FD0001" w:rsidRDefault="00233A5B" w:rsidP="00223A33">
            <w:pPr>
              <w:pStyle w:val="TAL"/>
              <w:keepNext w:val="0"/>
              <w:rPr>
                <w:rFonts w:cs="Arial"/>
                <w:sz w:val="16"/>
                <w:szCs w:val="16"/>
              </w:rPr>
            </w:pPr>
            <w:r w:rsidRPr="00FD0001">
              <w:rPr>
                <w:rFonts w:cs="Arial"/>
                <w:sz w:val="16"/>
                <w:szCs w:val="16"/>
              </w:rPr>
              <w:t>16.6.0</w:t>
            </w:r>
          </w:p>
        </w:tc>
      </w:tr>
      <w:tr w:rsidR="001479C1" w:rsidRPr="00FD0001" w14:paraId="414A01A5" w14:textId="77777777" w:rsidTr="004D6DCE">
        <w:trPr>
          <w:ins w:id="591" w:author="CR#0838" w:date="2022-04-12T10:14:00Z"/>
        </w:trPr>
        <w:tc>
          <w:tcPr>
            <w:tcW w:w="709" w:type="dxa"/>
            <w:tcBorders>
              <w:left w:val="single" w:sz="12" w:space="0" w:color="auto"/>
              <w:bottom w:val="single" w:sz="12" w:space="0" w:color="auto"/>
              <w:right w:val="single" w:sz="8" w:space="0" w:color="auto"/>
            </w:tcBorders>
            <w:shd w:val="solid" w:color="FFFFFF" w:fill="auto"/>
          </w:tcPr>
          <w:p w14:paraId="0C9F73AC" w14:textId="4FA145B7" w:rsidR="001479C1" w:rsidRPr="00FD0001" w:rsidRDefault="001479C1" w:rsidP="00223A33">
            <w:pPr>
              <w:pStyle w:val="TAL"/>
              <w:keepNext w:val="0"/>
              <w:rPr>
                <w:ins w:id="592" w:author="CR#0838" w:date="2022-04-12T10:14:00Z"/>
                <w:rFonts w:cs="Arial"/>
                <w:sz w:val="16"/>
                <w:szCs w:val="16"/>
              </w:rPr>
            </w:pPr>
            <w:ins w:id="593" w:author="CR#0838" w:date="2022-04-12T10:14:00Z">
              <w:r>
                <w:rPr>
                  <w:rFonts w:cs="Arial"/>
                  <w:sz w:val="16"/>
                  <w:szCs w:val="16"/>
                </w:rPr>
                <w:t>2022-03</w:t>
              </w:r>
            </w:ins>
          </w:p>
        </w:tc>
        <w:tc>
          <w:tcPr>
            <w:tcW w:w="567" w:type="dxa"/>
            <w:tcBorders>
              <w:left w:val="single" w:sz="8" w:space="0" w:color="auto"/>
              <w:bottom w:val="single" w:sz="12" w:space="0" w:color="auto"/>
              <w:right w:val="single" w:sz="8" w:space="0" w:color="auto"/>
            </w:tcBorders>
            <w:shd w:val="solid" w:color="FFFFFF" w:fill="auto"/>
          </w:tcPr>
          <w:p w14:paraId="5C253F29" w14:textId="4B2B6DAA" w:rsidR="001479C1" w:rsidRPr="00FD0001" w:rsidRDefault="001479C1" w:rsidP="00223A33">
            <w:pPr>
              <w:pStyle w:val="TAL"/>
              <w:keepNext w:val="0"/>
              <w:rPr>
                <w:ins w:id="594" w:author="CR#0838" w:date="2022-04-12T10:14:00Z"/>
                <w:rFonts w:cs="Arial"/>
                <w:sz w:val="16"/>
                <w:szCs w:val="16"/>
              </w:rPr>
            </w:pPr>
            <w:ins w:id="595" w:author="CR#0838" w:date="2022-04-12T10:14:00Z">
              <w:r>
                <w:rPr>
                  <w:rFonts w:cs="Arial"/>
                  <w:sz w:val="16"/>
                  <w:szCs w:val="16"/>
                </w:rPr>
                <w:t>RP-95</w:t>
              </w:r>
            </w:ins>
          </w:p>
        </w:tc>
        <w:tc>
          <w:tcPr>
            <w:tcW w:w="992" w:type="dxa"/>
            <w:tcBorders>
              <w:left w:val="single" w:sz="8" w:space="0" w:color="auto"/>
              <w:bottom w:val="single" w:sz="12" w:space="0" w:color="auto"/>
              <w:right w:val="single" w:sz="8" w:space="0" w:color="auto"/>
            </w:tcBorders>
            <w:shd w:val="solid" w:color="FFFFFF" w:fill="auto"/>
          </w:tcPr>
          <w:p w14:paraId="1BF4F225" w14:textId="45328E5F" w:rsidR="001479C1" w:rsidRPr="00FD0001" w:rsidRDefault="001479C1" w:rsidP="00223A33">
            <w:pPr>
              <w:pStyle w:val="TAL"/>
              <w:keepNext w:val="0"/>
              <w:rPr>
                <w:ins w:id="596" w:author="CR#0838" w:date="2022-04-12T10:14:00Z"/>
                <w:rFonts w:cs="Arial"/>
                <w:sz w:val="16"/>
                <w:szCs w:val="16"/>
              </w:rPr>
            </w:pPr>
            <w:ins w:id="597" w:author="CR#0838" w:date="2022-04-12T10:14:00Z">
              <w:r>
                <w:rPr>
                  <w:rFonts w:cs="Arial"/>
                  <w:sz w:val="16"/>
                  <w:szCs w:val="16"/>
                </w:rPr>
                <w:t>RP-220</w:t>
              </w:r>
            </w:ins>
            <w:ins w:id="598" w:author="CR#0838" w:date="2022-04-12T10:15:00Z">
              <w:r>
                <w:rPr>
                  <w:rFonts w:cs="Arial"/>
                  <w:sz w:val="16"/>
                  <w:szCs w:val="16"/>
                </w:rPr>
                <w:t>472</w:t>
              </w:r>
            </w:ins>
          </w:p>
        </w:tc>
        <w:tc>
          <w:tcPr>
            <w:tcW w:w="567" w:type="dxa"/>
            <w:tcBorders>
              <w:left w:val="single" w:sz="8" w:space="0" w:color="auto"/>
              <w:bottom w:val="single" w:sz="12" w:space="0" w:color="auto"/>
              <w:right w:val="single" w:sz="8" w:space="0" w:color="auto"/>
            </w:tcBorders>
            <w:shd w:val="solid" w:color="FFFFFF" w:fill="auto"/>
          </w:tcPr>
          <w:p w14:paraId="1EFA3EA6" w14:textId="70EFE88C" w:rsidR="001479C1" w:rsidRPr="00FD0001" w:rsidRDefault="001479C1" w:rsidP="00223A33">
            <w:pPr>
              <w:pStyle w:val="TAL"/>
              <w:keepNext w:val="0"/>
              <w:rPr>
                <w:ins w:id="599" w:author="CR#0838" w:date="2022-04-12T10:14:00Z"/>
                <w:rFonts w:cs="Arial"/>
                <w:sz w:val="16"/>
                <w:szCs w:val="16"/>
              </w:rPr>
            </w:pPr>
            <w:ins w:id="600" w:author="CR#0838" w:date="2022-04-12T10:14:00Z">
              <w:r>
                <w:rPr>
                  <w:rFonts w:cs="Arial"/>
                  <w:sz w:val="16"/>
                  <w:szCs w:val="16"/>
                </w:rPr>
                <w:t>0838</w:t>
              </w:r>
            </w:ins>
          </w:p>
        </w:tc>
        <w:tc>
          <w:tcPr>
            <w:tcW w:w="426" w:type="dxa"/>
            <w:tcBorders>
              <w:left w:val="single" w:sz="8" w:space="0" w:color="auto"/>
              <w:bottom w:val="single" w:sz="12" w:space="0" w:color="auto"/>
              <w:right w:val="single" w:sz="8" w:space="0" w:color="auto"/>
            </w:tcBorders>
            <w:shd w:val="solid" w:color="FFFFFF" w:fill="auto"/>
          </w:tcPr>
          <w:p w14:paraId="01422B8B" w14:textId="3C858CB2" w:rsidR="001479C1" w:rsidRPr="00FD0001" w:rsidRDefault="001479C1" w:rsidP="00223A33">
            <w:pPr>
              <w:pStyle w:val="TAL"/>
              <w:keepNext w:val="0"/>
              <w:rPr>
                <w:ins w:id="601" w:author="CR#0838" w:date="2022-04-12T10:14:00Z"/>
                <w:rFonts w:cs="Arial"/>
                <w:sz w:val="16"/>
                <w:szCs w:val="16"/>
              </w:rPr>
            </w:pPr>
            <w:ins w:id="602" w:author="CR#0838" w:date="2022-04-12T10:14:00Z">
              <w:r>
                <w:rPr>
                  <w:rFonts w:cs="Arial"/>
                  <w:sz w:val="16"/>
                  <w:szCs w:val="16"/>
                </w:rPr>
                <w:t>-</w:t>
              </w:r>
            </w:ins>
          </w:p>
        </w:tc>
        <w:tc>
          <w:tcPr>
            <w:tcW w:w="425" w:type="dxa"/>
            <w:tcBorders>
              <w:left w:val="single" w:sz="8" w:space="0" w:color="auto"/>
              <w:bottom w:val="single" w:sz="12" w:space="0" w:color="auto"/>
              <w:right w:val="single" w:sz="8" w:space="0" w:color="auto"/>
            </w:tcBorders>
            <w:shd w:val="solid" w:color="FFFFFF" w:fill="auto"/>
          </w:tcPr>
          <w:p w14:paraId="628D20AD" w14:textId="157A1644" w:rsidR="001479C1" w:rsidRPr="00FD0001" w:rsidRDefault="001479C1" w:rsidP="00223A33">
            <w:pPr>
              <w:pStyle w:val="TAL"/>
              <w:keepNext w:val="0"/>
              <w:rPr>
                <w:ins w:id="603" w:author="CR#0838" w:date="2022-04-12T10:14:00Z"/>
                <w:rFonts w:cs="Arial"/>
                <w:sz w:val="16"/>
                <w:szCs w:val="16"/>
              </w:rPr>
            </w:pPr>
            <w:ins w:id="604" w:author="CR#0838" w:date="2022-04-12T10:14:00Z">
              <w:r>
                <w:rPr>
                  <w:rFonts w:cs="Arial"/>
                  <w:sz w:val="16"/>
                  <w:szCs w:val="16"/>
                </w:rPr>
                <w:t>A</w:t>
              </w:r>
            </w:ins>
          </w:p>
        </w:tc>
        <w:tc>
          <w:tcPr>
            <w:tcW w:w="5386" w:type="dxa"/>
            <w:tcBorders>
              <w:left w:val="single" w:sz="8" w:space="0" w:color="auto"/>
              <w:bottom w:val="single" w:sz="12" w:space="0" w:color="auto"/>
              <w:right w:val="single" w:sz="8" w:space="0" w:color="auto"/>
            </w:tcBorders>
            <w:shd w:val="solid" w:color="FFFFFF" w:fill="auto"/>
          </w:tcPr>
          <w:p w14:paraId="5B2B7AFE" w14:textId="6B412651" w:rsidR="001479C1" w:rsidRPr="00FD0001" w:rsidRDefault="001479C1" w:rsidP="00223A33">
            <w:pPr>
              <w:pStyle w:val="TAL"/>
              <w:keepNext w:val="0"/>
              <w:rPr>
                <w:ins w:id="605" w:author="CR#0838" w:date="2022-04-12T10:14:00Z"/>
                <w:rFonts w:cs="Arial"/>
                <w:sz w:val="16"/>
                <w:szCs w:val="16"/>
              </w:rPr>
            </w:pPr>
            <w:ins w:id="606" w:author="CR#0838" w:date="2022-04-12T10:15:00Z">
              <w:r w:rsidRPr="001479C1">
                <w:rPr>
                  <w:rFonts w:cs="Arial"/>
                  <w:sz w:val="16"/>
                  <w:szCs w:val="16"/>
                </w:rPr>
                <w:t>Addition of missing description on handling of Access Identities when cell is reserved for operator use</w:t>
              </w:r>
            </w:ins>
          </w:p>
        </w:tc>
        <w:tc>
          <w:tcPr>
            <w:tcW w:w="709" w:type="dxa"/>
            <w:tcBorders>
              <w:left w:val="single" w:sz="8" w:space="0" w:color="auto"/>
              <w:bottom w:val="single" w:sz="12" w:space="0" w:color="auto"/>
              <w:right w:val="single" w:sz="12" w:space="0" w:color="auto"/>
            </w:tcBorders>
            <w:shd w:val="solid" w:color="FFFFFF" w:fill="auto"/>
          </w:tcPr>
          <w:p w14:paraId="2E1A4807" w14:textId="6AED9FC4" w:rsidR="001479C1" w:rsidRPr="00FD0001" w:rsidRDefault="001479C1" w:rsidP="00223A33">
            <w:pPr>
              <w:pStyle w:val="TAL"/>
              <w:keepNext w:val="0"/>
              <w:rPr>
                <w:ins w:id="607" w:author="CR#0838" w:date="2022-04-12T10:14:00Z"/>
                <w:rFonts w:cs="Arial"/>
                <w:sz w:val="16"/>
                <w:szCs w:val="16"/>
              </w:rPr>
            </w:pPr>
            <w:ins w:id="608" w:author="CR#0838" w:date="2022-04-12T10:15:00Z">
              <w:r>
                <w:rPr>
                  <w:rFonts w:cs="Arial"/>
                  <w:sz w:val="16"/>
                  <w:szCs w:val="16"/>
                </w:rPr>
                <w:t>16.7.0</w:t>
              </w:r>
            </w:ins>
          </w:p>
        </w:tc>
      </w:tr>
    </w:tbl>
    <w:p w14:paraId="5AB3A143" w14:textId="77777777" w:rsidR="00682B0D" w:rsidRPr="00FD0001" w:rsidRDefault="00682B0D" w:rsidP="00377BCE"/>
    <w:sectPr w:rsidR="00682B0D" w:rsidRPr="00FD0001"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ADE0" w14:textId="77777777" w:rsidR="00EE5B63" w:rsidRDefault="00EE5B63">
      <w:pPr>
        <w:pStyle w:val="TAL"/>
      </w:pPr>
      <w:r>
        <w:separator/>
      </w:r>
    </w:p>
  </w:endnote>
  <w:endnote w:type="continuationSeparator" w:id="0">
    <w:p w14:paraId="0D2977F6" w14:textId="77777777" w:rsidR="00EE5B63" w:rsidRDefault="00EE5B6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A30E" w14:textId="77777777" w:rsidR="00EE5B63" w:rsidRDefault="00EE5B63">
      <w:pPr>
        <w:pStyle w:val="TAL"/>
      </w:pPr>
      <w:r>
        <w:separator/>
      </w:r>
    </w:p>
  </w:footnote>
  <w:footnote w:type="continuationSeparator" w:id="0">
    <w:p w14:paraId="23D87E14" w14:textId="77777777" w:rsidR="00EE5B63" w:rsidRDefault="00EE5B63">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137E28CD"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1479C1">
      <w:t>3GPP TS 36.304 V16.76.0 (20221-0312)</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36D8B2A8" w:rsidR="001E2874" w:rsidRDefault="001E2874">
    <w:pPr>
      <w:pStyle w:val="Header"/>
      <w:framePr w:wrap="auto" w:vAnchor="text" w:hAnchor="margin" w:y="1"/>
      <w:widowControl/>
    </w:pPr>
    <w:r>
      <w:fldChar w:fldCharType="begin"/>
    </w:r>
    <w:r>
      <w:instrText xml:space="preserve"> STYLEREF ZGSM </w:instrText>
    </w:r>
    <w:r>
      <w:fldChar w:fldCharType="separate"/>
    </w:r>
    <w:r w:rsidR="001479C1">
      <w:t>Release 16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38">
    <w15:presenceInfo w15:providerId="None" w15:userId="CR#0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E5B63"/>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link w:val="EditorsNote"/>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64</Pages>
  <Words>26241</Words>
  <Characters>149577</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175468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CR#0838</cp:lastModifiedBy>
  <cp:revision>2</cp:revision>
  <cp:lastPrinted>2007-12-21T11:58:00Z</cp:lastPrinted>
  <dcterms:created xsi:type="dcterms:W3CDTF">2022-04-12T08:17:00Z</dcterms:created>
  <dcterms:modified xsi:type="dcterms:W3CDTF">2022-04-12T08:17:00Z</dcterms:modified>
</cp:coreProperties>
</file>