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8ED08" w14:textId="172754FF" w:rsidR="00B2552D" w:rsidRPr="00696D54" w:rsidRDefault="00B2552D" w:rsidP="00B2552D">
      <w:pPr>
        <w:pStyle w:val="ZA"/>
        <w:framePr w:wrap="notBeside"/>
      </w:pPr>
      <w:bookmarkStart w:id="0" w:name="page1"/>
      <w:r w:rsidRPr="00696D54">
        <w:rPr>
          <w:sz w:val="64"/>
        </w:rPr>
        <w:t>3GPP T</w:t>
      </w:r>
      <w:r w:rsidR="00032275" w:rsidRPr="00696D54">
        <w:rPr>
          <w:sz w:val="64"/>
        </w:rPr>
        <w:t>R</w:t>
      </w:r>
      <w:r w:rsidRPr="00696D54">
        <w:rPr>
          <w:sz w:val="64"/>
        </w:rPr>
        <w:t xml:space="preserve"> 38.822 </w:t>
      </w:r>
      <w:r w:rsidRPr="00696D54">
        <w:t>V1</w:t>
      </w:r>
      <w:r w:rsidR="003E0B94" w:rsidRPr="00696D54">
        <w:t>6</w:t>
      </w:r>
      <w:r w:rsidRPr="00696D54">
        <w:t>.</w:t>
      </w:r>
      <w:ins w:id="1" w:author="CR#0005" w:date="2021-09-20T20:44:00Z">
        <w:r w:rsidR="00BC2B77">
          <w:t>1</w:t>
        </w:r>
      </w:ins>
      <w:del w:id="2" w:author="CR#0005" w:date="2021-09-20T20:44:00Z">
        <w:r w:rsidRPr="00696D54" w:rsidDel="00BC2B77">
          <w:delText>0</w:delText>
        </w:r>
      </w:del>
      <w:r w:rsidRPr="00696D54">
        <w:t>.</w:t>
      </w:r>
      <w:r w:rsidR="003E0B94" w:rsidRPr="00696D54">
        <w:t>0</w:t>
      </w:r>
      <w:r w:rsidRPr="00696D54">
        <w:t xml:space="preserve"> </w:t>
      </w:r>
      <w:r w:rsidRPr="00696D54">
        <w:rPr>
          <w:sz w:val="32"/>
        </w:rPr>
        <w:t>(20</w:t>
      </w:r>
      <w:r w:rsidR="003E0B94" w:rsidRPr="00696D54">
        <w:rPr>
          <w:sz w:val="32"/>
        </w:rPr>
        <w:t>21</w:t>
      </w:r>
      <w:r w:rsidRPr="00696D54">
        <w:rPr>
          <w:sz w:val="32"/>
        </w:rPr>
        <w:t>-0</w:t>
      </w:r>
      <w:ins w:id="3" w:author="CR#0005" w:date="2021-09-20T20:44:00Z">
        <w:r w:rsidR="00BC2B77">
          <w:rPr>
            <w:sz w:val="32"/>
          </w:rPr>
          <w:t>9</w:t>
        </w:r>
      </w:ins>
      <w:del w:id="4" w:author="CR#0005" w:date="2021-09-20T20:44:00Z">
        <w:r w:rsidR="003E0B94" w:rsidRPr="00696D54" w:rsidDel="00BC2B77">
          <w:rPr>
            <w:sz w:val="32"/>
          </w:rPr>
          <w:delText>6</w:delText>
        </w:r>
      </w:del>
      <w:r w:rsidRPr="00696D54">
        <w:rPr>
          <w:sz w:val="32"/>
        </w:rPr>
        <w:t>)</w:t>
      </w:r>
    </w:p>
    <w:p w14:paraId="493A1543" w14:textId="3F97A671" w:rsidR="00B2552D" w:rsidRPr="00696D54" w:rsidRDefault="00B2552D" w:rsidP="00B2552D">
      <w:pPr>
        <w:pStyle w:val="ZB"/>
        <w:framePr w:wrap="notBeside"/>
      </w:pPr>
      <w:r w:rsidRPr="00696D54">
        <w:t xml:space="preserve">Technical </w:t>
      </w:r>
      <w:r w:rsidR="002640E3" w:rsidRPr="00696D54">
        <w:t>Report</w:t>
      </w:r>
    </w:p>
    <w:p w14:paraId="544E7E82" w14:textId="77777777" w:rsidR="00B2552D" w:rsidRPr="00696D54" w:rsidRDefault="00B2552D" w:rsidP="00B2552D">
      <w:pPr>
        <w:pStyle w:val="ZT"/>
        <w:framePr w:wrap="notBeside"/>
      </w:pPr>
      <w:r w:rsidRPr="00696D54">
        <w:t>3</w:t>
      </w:r>
      <w:r w:rsidRPr="00696D54">
        <w:rPr>
          <w:vertAlign w:val="superscript"/>
        </w:rPr>
        <w:t>rd</w:t>
      </w:r>
      <w:r w:rsidRPr="00696D54">
        <w:t xml:space="preserve"> Generation Partnership Project;</w:t>
      </w:r>
    </w:p>
    <w:p w14:paraId="625832E4" w14:textId="77777777" w:rsidR="00B2552D" w:rsidRPr="00696D54" w:rsidRDefault="00B2552D" w:rsidP="00B2552D">
      <w:pPr>
        <w:pStyle w:val="ZT"/>
        <w:framePr w:wrap="notBeside"/>
      </w:pPr>
      <w:r w:rsidRPr="00696D54">
        <w:t>Technical Specification Group Radio Access Network;</w:t>
      </w:r>
    </w:p>
    <w:p w14:paraId="6CA543B8" w14:textId="2C9CBFB3" w:rsidR="00B2552D" w:rsidRPr="00696D54" w:rsidRDefault="002640E3" w:rsidP="00B2552D">
      <w:pPr>
        <w:pStyle w:val="ZT"/>
        <w:framePr w:wrap="notBeside"/>
      </w:pPr>
      <w:r w:rsidRPr="00696D54">
        <w:t>NR</w:t>
      </w:r>
      <w:r w:rsidR="00B2552D" w:rsidRPr="00696D54">
        <w:t>;</w:t>
      </w:r>
    </w:p>
    <w:p w14:paraId="1B23E374" w14:textId="3B68CF49" w:rsidR="00B2552D" w:rsidRPr="00696D54" w:rsidRDefault="002640E3" w:rsidP="00B2552D">
      <w:pPr>
        <w:pStyle w:val="ZT"/>
        <w:framePr w:wrap="notBeside"/>
      </w:pPr>
      <w:r w:rsidRPr="00696D54">
        <w:t>User Equipment (UE) feature list</w:t>
      </w:r>
    </w:p>
    <w:p w14:paraId="4AD9AB7D" w14:textId="0A11A76C" w:rsidR="00B2552D" w:rsidRPr="00696D54" w:rsidRDefault="00B2552D" w:rsidP="00B2552D">
      <w:pPr>
        <w:pStyle w:val="ZT"/>
        <w:framePr w:wrap="notBeside"/>
      </w:pPr>
      <w:r w:rsidRPr="00696D54">
        <w:t>(</w:t>
      </w:r>
      <w:r w:rsidRPr="00696D54">
        <w:rPr>
          <w:rStyle w:val="ZGSM"/>
        </w:rPr>
        <w:t>Release 1</w:t>
      </w:r>
      <w:r w:rsidR="003E0B94" w:rsidRPr="00696D54">
        <w:rPr>
          <w:rStyle w:val="ZGSM"/>
        </w:rPr>
        <w:t>6</w:t>
      </w:r>
      <w:r w:rsidRPr="00696D54">
        <w:t>)</w:t>
      </w:r>
    </w:p>
    <w:p w14:paraId="1B94A5CA" w14:textId="77777777" w:rsidR="00B2552D" w:rsidRPr="00696D54" w:rsidRDefault="00B2552D" w:rsidP="00B2552D">
      <w:pPr>
        <w:pStyle w:val="ZT"/>
        <w:framePr w:wrap="notBeside"/>
      </w:pPr>
    </w:p>
    <w:p w14:paraId="30A905E2" w14:textId="77777777" w:rsidR="00B2552D" w:rsidRPr="00696D54" w:rsidRDefault="00B2552D" w:rsidP="00B2552D">
      <w:pPr>
        <w:pStyle w:val="ZT"/>
        <w:framePr w:wrap="notBeside"/>
        <w:rPr>
          <w:i/>
          <w:sz w:val="28"/>
        </w:rPr>
      </w:pPr>
    </w:p>
    <w:p w14:paraId="5F537E39" w14:textId="77777777" w:rsidR="00B2552D" w:rsidRPr="00696D54" w:rsidRDefault="00B2552D" w:rsidP="00B2552D">
      <w:pPr>
        <w:pStyle w:val="ZU"/>
        <w:framePr w:wrap="notBeside"/>
        <w:tabs>
          <w:tab w:val="right" w:pos="10206"/>
        </w:tabs>
        <w:jc w:val="left"/>
      </w:pPr>
      <w:r w:rsidRPr="00696D54">
        <w:object w:dxaOrig="1321" w:dyaOrig="931" w14:anchorId="2AEF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9" o:title=""/>
          </v:shape>
          <o:OLEObject Type="Embed" ProgID="Visio.Drawing.15" ShapeID="_x0000_i1025" DrawAspect="Content" ObjectID="_1694372101" r:id="rId10"/>
        </w:object>
      </w:r>
      <w:r w:rsidRPr="00696D54">
        <w:tab/>
      </w:r>
      <w:r w:rsidRPr="00696D54">
        <w:object w:dxaOrig="2551" w:dyaOrig="1300" w14:anchorId="3D713347">
          <v:shape id="_x0000_i1026" type="#_x0000_t75" style="width:127.5pt;height:65.25pt" o:ole="">
            <v:imagedata r:id="rId11" o:title=""/>
          </v:shape>
          <o:OLEObject Type="Embed" ProgID="Word.Picture.8" ShapeID="_x0000_i1026" DrawAspect="Content" ObjectID="_1694372102" r:id="rId12"/>
        </w:object>
      </w:r>
    </w:p>
    <w:p w14:paraId="211E49B8" w14:textId="77777777" w:rsidR="00B2552D" w:rsidRPr="00696D54" w:rsidRDefault="00B2552D" w:rsidP="00B2552D">
      <w:pPr>
        <w:framePr w:h="1636" w:hRule="exact" w:wrap="notBeside" w:vAnchor="page" w:hAnchor="margin" w:y="15121"/>
        <w:spacing w:after="0"/>
        <w:jc w:val="both"/>
        <w:rPr>
          <w:sz w:val="16"/>
        </w:rPr>
      </w:pPr>
      <w:r w:rsidRPr="00696D54">
        <w:rPr>
          <w:sz w:val="16"/>
        </w:rPr>
        <w:t>The present document has been developed within the 3</w:t>
      </w:r>
      <w:r w:rsidRPr="00696D54">
        <w:rPr>
          <w:sz w:val="16"/>
          <w:vertAlign w:val="superscript"/>
        </w:rPr>
        <w:t>rd</w:t>
      </w:r>
      <w:r w:rsidRPr="00696D54">
        <w:rPr>
          <w:sz w:val="16"/>
        </w:rPr>
        <w:t xml:space="preserve"> Generation Partnership Project (3GPP</w:t>
      </w:r>
      <w:r w:rsidRPr="00696D54">
        <w:rPr>
          <w:sz w:val="16"/>
          <w:vertAlign w:val="superscript"/>
        </w:rPr>
        <w:t xml:space="preserve"> TM</w:t>
      </w:r>
      <w:r w:rsidRPr="00696D54">
        <w:rPr>
          <w:sz w:val="16"/>
        </w:rPr>
        <w:t>) and may be further elaborated for the purposes of 3GPP.</w:t>
      </w:r>
    </w:p>
    <w:p w14:paraId="21FED8BC" w14:textId="77777777" w:rsidR="00B2552D" w:rsidRPr="00696D54" w:rsidRDefault="00B2552D" w:rsidP="00B2552D">
      <w:pPr>
        <w:framePr w:h="1636" w:hRule="exact" w:wrap="notBeside" w:vAnchor="page" w:hAnchor="margin" w:y="15121"/>
        <w:spacing w:after="0"/>
        <w:jc w:val="both"/>
        <w:rPr>
          <w:sz w:val="16"/>
        </w:rPr>
      </w:pPr>
      <w:r w:rsidRPr="00696D54">
        <w:rPr>
          <w:sz w:val="16"/>
        </w:rPr>
        <w:t>The present document has not been subject to any approval process by the 3GPP</w:t>
      </w:r>
      <w:r w:rsidRPr="00696D54">
        <w:rPr>
          <w:sz w:val="16"/>
          <w:vertAlign w:val="superscript"/>
        </w:rPr>
        <w:t xml:space="preserve"> </w:t>
      </w:r>
      <w:r w:rsidRPr="00696D54">
        <w:rPr>
          <w:sz w:val="16"/>
        </w:rPr>
        <w:t>Organizational Partners and shall not be implemented.</w:t>
      </w:r>
    </w:p>
    <w:p w14:paraId="48CD6350" w14:textId="77777777" w:rsidR="00B2552D" w:rsidRPr="00696D54" w:rsidRDefault="00B2552D" w:rsidP="00B2552D">
      <w:pPr>
        <w:framePr w:h="1636" w:hRule="exact" w:wrap="notBeside" w:vAnchor="page" w:hAnchor="margin" w:y="15121"/>
        <w:jc w:val="both"/>
        <w:rPr>
          <w:sz w:val="16"/>
        </w:rPr>
      </w:pPr>
      <w:r w:rsidRPr="00696D54">
        <w:rPr>
          <w:sz w:val="16"/>
        </w:rPr>
        <w:t>This Specification is provided for future development work within 3GPP</w:t>
      </w:r>
      <w:r w:rsidRPr="00696D54">
        <w:rPr>
          <w:sz w:val="16"/>
          <w:vertAlign w:val="superscript"/>
        </w:rPr>
        <w:t xml:space="preserve"> </w:t>
      </w:r>
      <w:r w:rsidRPr="00696D54">
        <w:rPr>
          <w:sz w:val="16"/>
        </w:rPr>
        <w:t>only. The Organizational Partners accept no liability for any use of this Specification.</w:t>
      </w:r>
      <w:r w:rsidRPr="00696D54">
        <w:rPr>
          <w:sz w:val="16"/>
        </w:rPr>
        <w:br/>
        <w:t>Specifications and reports for implementation of the 3GPP</w:t>
      </w:r>
      <w:r w:rsidRPr="00696D54">
        <w:rPr>
          <w:sz w:val="16"/>
          <w:vertAlign w:val="superscript"/>
        </w:rPr>
        <w:t xml:space="preserve"> TM</w:t>
      </w:r>
      <w:r w:rsidRPr="00696D54">
        <w:rPr>
          <w:sz w:val="16"/>
        </w:rPr>
        <w:t xml:space="preserve"> system should be obtained via the 3GPP Organizational Partners' Publications Offices.</w:t>
      </w:r>
    </w:p>
    <w:p w14:paraId="0A67C4B0" w14:textId="77777777" w:rsidR="00B2552D" w:rsidRPr="00696D54" w:rsidRDefault="00B2552D" w:rsidP="00B2552D">
      <w:pPr>
        <w:pStyle w:val="ZV"/>
        <w:framePr w:wrap="notBeside"/>
      </w:pPr>
    </w:p>
    <w:p w14:paraId="49F1587F" w14:textId="77777777" w:rsidR="00B2552D" w:rsidRPr="00696D54" w:rsidRDefault="00B2552D" w:rsidP="00B2552D"/>
    <w:bookmarkEnd w:id="0"/>
    <w:p w14:paraId="4ADCE1B1" w14:textId="77777777" w:rsidR="00B2552D" w:rsidRPr="00696D54" w:rsidRDefault="00B2552D" w:rsidP="00B2552D">
      <w:pPr>
        <w:sectPr w:rsidR="00B2552D" w:rsidRPr="00696D54" w:rsidSect="00E15F46">
          <w:footnotePr>
            <w:numRestart w:val="eachSect"/>
          </w:footnotePr>
          <w:pgSz w:w="11907" w:h="16840"/>
          <w:pgMar w:top="2268" w:right="851" w:bottom="10773" w:left="851" w:header="0" w:footer="0" w:gutter="0"/>
          <w:cols w:space="720"/>
        </w:sectPr>
      </w:pPr>
    </w:p>
    <w:p w14:paraId="16CB302D" w14:textId="77777777" w:rsidR="00B2552D" w:rsidRPr="00696D54" w:rsidRDefault="00B2552D" w:rsidP="00B2552D">
      <w:bookmarkStart w:id="5" w:name="page2"/>
    </w:p>
    <w:p w14:paraId="714C80CE" w14:textId="77777777" w:rsidR="00B2552D" w:rsidRPr="00696D54" w:rsidRDefault="00B2552D" w:rsidP="00B2552D"/>
    <w:p w14:paraId="1EF644D1" w14:textId="77777777" w:rsidR="00B2552D" w:rsidRPr="00696D54" w:rsidRDefault="00B2552D" w:rsidP="00B2552D">
      <w:pPr>
        <w:pStyle w:val="FP"/>
        <w:framePr w:wrap="notBeside" w:hAnchor="margin" w:yAlign="center"/>
        <w:spacing w:after="240"/>
        <w:ind w:left="2835" w:right="2835"/>
        <w:jc w:val="center"/>
        <w:rPr>
          <w:rFonts w:ascii="Arial" w:hAnsi="Arial"/>
          <w:b/>
          <w:i/>
        </w:rPr>
      </w:pPr>
      <w:r w:rsidRPr="00696D54">
        <w:rPr>
          <w:rFonts w:ascii="Arial" w:hAnsi="Arial"/>
          <w:b/>
          <w:i/>
        </w:rPr>
        <w:t>3GPP</w:t>
      </w:r>
    </w:p>
    <w:p w14:paraId="68BAC1A4" w14:textId="77777777" w:rsidR="00B2552D" w:rsidRPr="00696D54" w:rsidRDefault="00B2552D" w:rsidP="00B2552D">
      <w:pPr>
        <w:pStyle w:val="FP"/>
        <w:framePr w:wrap="notBeside" w:hAnchor="margin" w:yAlign="center"/>
        <w:pBdr>
          <w:bottom w:val="single" w:sz="6" w:space="1" w:color="auto"/>
        </w:pBdr>
        <w:ind w:left="2835" w:right="2835"/>
        <w:jc w:val="center"/>
      </w:pPr>
      <w:r w:rsidRPr="00696D54">
        <w:t>Postal address</w:t>
      </w:r>
    </w:p>
    <w:p w14:paraId="5FA3A7DD" w14:textId="77777777" w:rsidR="00B2552D" w:rsidRPr="00696D54" w:rsidRDefault="00B2552D" w:rsidP="00B2552D">
      <w:pPr>
        <w:pStyle w:val="FP"/>
        <w:framePr w:wrap="notBeside" w:hAnchor="margin" w:yAlign="center"/>
        <w:ind w:left="2835" w:right="2835"/>
        <w:jc w:val="center"/>
        <w:rPr>
          <w:rFonts w:ascii="Arial" w:hAnsi="Arial"/>
          <w:sz w:val="18"/>
        </w:rPr>
      </w:pPr>
    </w:p>
    <w:p w14:paraId="246BA9B8" w14:textId="77777777" w:rsidR="00B2552D" w:rsidRPr="00696D54" w:rsidRDefault="00B2552D" w:rsidP="00B2552D">
      <w:pPr>
        <w:pStyle w:val="FP"/>
        <w:framePr w:wrap="notBeside" w:hAnchor="margin" w:yAlign="center"/>
        <w:pBdr>
          <w:bottom w:val="single" w:sz="6" w:space="1" w:color="auto"/>
        </w:pBdr>
        <w:spacing w:before="240"/>
        <w:ind w:left="2835" w:right="2835"/>
        <w:jc w:val="center"/>
      </w:pPr>
      <w:r w:rsidRPr="00696D54">
        <w:t>3GPP support office address</w:t>
      </w:r>
    </w:p>
    <w:p w14:paraId="515AC8EA" w14:textId="77777777" w:rsidR="00B2552D" w:rsidRPr="00696D54" w:rsidRDefault="00B2552D" w:rsidP="00B2552D">
      <w:pPr>
        <w:pStyle w:val="FP"/>
        <w:framePr w:wrap="notBeside" w:hAnchor="margin" w:yAlign="center"/>
        <w:ind w:left="2835" w:right="2835"/>
        <w:jc w:val="center"/>
        <w:rPr>
          <w:rFonts w:ascii="Arial" w:hAnsi="Arial"/>
          <w:sz w:val="18"/>
        </w:rPr>
      </w:pPr>
      <w:r w:rsidRPr="00696D54">
        <w:rPr>
          <w:rFonts w:ascii="Arial" w:hAnsi="Arial"/>
          <w:sz w:val="18"/>
        </w:rPr>
        <w:t>650 Route des Lucioles - Sophia Antipolis</w:t>
      </w:r>
    </w:p>
    <w:p w14:paraId="22DAA761" w14:textId="77777777" w:rsidR="00B2552D" w:rsidRPr="00696D54" w:rsidRDefault="00B2552D" w:rsidP="00B2552D">
      <w:pPr>
        <w:pStyle w:val="FP"/>
        <w:framePr w:wrap="notBeside" w:hAnchor="margin" w:yAlign="center"/>
        <w:ind w:left="2835" w:right="2835"/>
        <w:jc w:val="center"/>
        <w:rPr>
          <w:rFonts w:ascii="Arial" w:hAnsi="Arial"/>
          <w:sz w:val="18"/>
        </w:rPr>
      </w:pPr>
      <w:r w:rsidRPr="00696D54">
        <w:rPr>
          <w:rFonts w:ascii="Arial" w:hAnsi="Arial"/>
          <w:sz w:val="18"/>
        </w:rPr>
        <w:t>Valbonne - FRANCE</w:t>
      </w:r>
    </w:p>
    <w:p w14:paraId="3953FD12" w14:textId="77777777" w:rsidR="00B2552D" w:rsidRPr="00696D54" w:rsidRDefault="00B2552D" w:rsidP="00B2552D">
      <w:pPr>
        <w:pStyle w:val="FP"/>
        <w:framePr w:wrap="notBeside" w:hAnchor="margin" w:yAlign="center"/>
        <w:spacing w:after="20"/>
        <w:ind w:left="2835" w:right="2835"/>
        <w:jc w:val="center"/>
        <w:rPr>
          <w:rFonts w:ascii="Arial" w:hAnsi="Arial"/>
          <w:sz w:val="18"/>
        </w:rPr>
      </w:pPr>
      <w:r w:rsidRPr="00696D54">
        <w:rPr>
          <w:rFonts w:ascii="Arial" w:hAnsi="Arial"/>
          <w:sz w:val="18"/>
        </w:rPr>
        <w:t>Tel.: +33 4 92 94 42 00 Fax: +33 4 93 65 47 16</w:t>
      </w:r>
    </w:p>
    <w:p w14:paraId="6620644B" w14:textId="77777777" w:rsidR="00B2552D" w:rsidRPr="00696D54" w:rsidRDefault="00B2552D" w:rsidP="00B2552D">
      <w:pPr>
        <w:pStyle w:val="FP"/>
        <w:framePr w:wrap="notBeside" w:hAnchor="margin" w:yAlign="center"/>
        <w:pBdr>
          <w:bottom w:val="single" w:sz="6" w:space="1" w:color="auto"/>
        </w:pBdr>
        <w:spacing w:before="240"/>
        <w:ind w:left="2835" w:right="2835"/>
        <w:jc w:val="center"/>
      </w:pPr>
      <w:r w:rsidRPr="00696D54">
        <w:t>Internet</w:t>
      </w:r>
    </w:p>
    <w:p w14:paraId="03B47967" w14:textId="77777777" w:rsidR="00B2552D" w:rsidRPr="00696D54" w:rsidRDefault="00426138" w:rsidP="00B2552D">
      <w:pPr>
        <w:pStyle w:val="FP"/>
        <w:framePr w:wrap="notBeside" w:hAnchor="margin" w:yAlign="center"/>
        <w:ind w:left="2835" w:right="2835"/>
        <w:jc w:val="center"/>
        <w:rPr>
          <w:rFonts w:ascii="Arial" w:hAnsi="Arial"/>
          <w:sz w:val="18"/>
        </w:rPr>
      </w:pPr>
      <w:hyperlink r:id="rId13" w:history="1">
        <w:r w:rsidR="00B2552D" w:rsidRPr="00696D54">
          <w:rPr>
            <w:rFonts w:ascii="Arial" w:hAnsi="Arial"/>
            <w:sz w:val="18"/>
          </w:rPr>
          <w:t>http://www.3gpp.org</w:t>
        </w:r>
      </w:hyperlink>
    </w:p>
    <w:p w14:paraId="224683D1" w14:textId="77777777" w:rsidR="00B2552D" w:rsidRPr="00696D54" w:rsidRDefault="00B2552D" w:rsidP="00B2552D"/>
    <w:p w14:paraId="0B7EE044" w14:textId="77777777" w:rsidR="00B2552D" w:rsidRPr="00696D54" w:rsidRDefault="00B2552D" w:rsidP="00B2552D">
      <w:pPr>
        <w:pStyle w:val="FP"/>
        <w:framePr w:wrap="notBeside" w:hAnchor="margin" w:yAlign="bottom"/>
        <w:pBdr>
          <w:bottom w:val="single" w:sz="6" w:space="1" w:color="auto"/>
        </w:pBdr>
        <w:spacing w:after="240"/>
        <w:jc w:val="center"/>
        <w:rPr>
          <w:rFonts w:ascii="Arial" w:hAnsi="Arial"/>
          <w:b/>
          <w:i/>
          <w:noProof/>
        </w:rPr>
      </w:pPr>
      <w:r w:rsidRPr="00696D54">
        <w:rPr>
          <w:rFonts w:ascii="Arial" w:hAnsi="Arial"/>
          <w:b/>
          <w:i/>
          <w:noProof/>
        </w:rPr>
        <w:t>Copyright Notification</w:t>
      </w:r>
    </w:p>
    <w:p w14:paraId="1D6E59C3" w14:textId="77777777" w:rsidR="00B2552D" w:rsidRPr="00696D54" w:rsidRDefault="00B2552D" w:rsidP="00B2552D">
      <w:pPr>
        <w:pStyle w:val="FP"/>
        <w:framePr w:wrap="notBeside" w:hAnchor="margin" w:yAlign="bottom"/>
        <w:jc w:val="center"/>
        <w:rPr>
          <w:noProof/>
        </w:rPr>
      </w:pPr>
      <w:r w:rsidRPr="00696D54">
        <w:rPr>
          <w:noProof/>
        </w:rPr>
        <w:t>No part may be reproduced except as authorized by written permission.</w:t>
      </w:r>
      <w:r w:rsidRPr="00696D54">
        <w:rPr>
          <w:noProof/>
        </w:rPr>
        <w:br/>
        <w:t>The copyright and the foregoing restriction extend to reproduction in all media.</w:t>
      </w:r>
    </w:p>
    <w:p w14:paraId="2D764523" w14:textId="77777777" w:rsidR="00B2552D" w:rsidRPr="00696D54" w:rsidRDefault="00B2552D" w:rsidP="00B2552D">
      <w:pPr>
        <w:pStyle w:val="FP"/>
        <w:framePr w:wrap="notBeside" w:hAnchor="margin" w:yAlign="bottom"/>
        <w:jc w:val="center"/>
        <w:rPr>
          <w:noProof/>
        </w:rPr>
      </w:pPr>
    </w:p>
    <w:p w14:paraId="2D472B81" w14:textId="6B0755AB" w:rsidR="00B2552D" w:rsidRPr="00696D54" w:rsidRDefault="00B2552D" w:rsidP="00B2552D">
      <w:pPr>
        <w:pStyle w:val="FP"/>
        <w:framePr w:wrap="notBeside" w:hAnchor="margin" w:yAlign="bottom"/>
        <w:jc w:val="center"/>
        <w:rPr>
          <w:noProof/>
          <w:sz w:val="18"/>
        </w:rPr>
      </w:pPr>
      <w:r w:rsidRPr="00696D54">
        <w:rPr>
          <w:noProof/>
          <w:sz w:val="18"/>
        </w:rPr>
        <w:t>© 20</w:t>
      </w:r>
      <w:r w:rsidR="003E0B94" w:rsidRPr="00696D54">
        <w:rPr>
          <w:noProof/>
          <w:sz w:val="18"/>
        </w:rPr>
        <w:t>21</w:t>
      </w:r>
      <w:r w:rsidRPr="00696D54">
        <w:rPr>
          <w:noProof/>
          <w:sz w:val="18"/>
        </w:rPr>
        <w:t>, 3GPP Organizational Partners (ARIB, ATIS, CCSA, ETSI, TSDSI, TTA, TTC).</w:t>
      </w:r>
      <w:bookmarkStart w:id="6" w:name="copyrightaddon"/>
      <w:bookmarkEnd w:id="6"/>
    </w:p>
    <w:p w14:paraId="1E5CBAE6" w14:textId="77777777" w:rsidR="00B2552D" w:rsidRPr="00696D54" w:rsidRDefault="00B2552D" w:rsidP="00B2552D">
      <w:pPr>
        <w:pStyle w:val="FP"/>
        <w:framePr w:wrap="notBeside" w:hAnchor="margin" w:yAlign="bottom"/>
        <w:jc w:val="center"/>
        <w:rPr>
          <w:noProof/>
          <w:sz w:val="18"/>
        </w:rPr>
      </w:pPr>
      <w:r w:rsidRPr="00696D54">
        <w:rPr>
          <w:noProof/>
          <w:sz w:val="18"/>
        </w:rPr>
        <w:t>All rights reserved.</w:t>
      </w:r>
    </w:p>
    <w:p w14:paraId="667AC485" w14:textId="77777777" w:rsidR="00B2552D" w:rsidRPr="00696D54" w:rsidRDefault="00B2552D" w:rsidP="00B2552D">
      <w:pPr>
        <w:pStyle w:val="FP"/>
        <w:framePr w:wrap="notBeside" w:hAnchor="margin" w:yAlign="bottom"/>
        <w:jc w:val="center"/>
        <w:rPr>
          <w:noProof/>
          <w:sz w:val="18"/>
        </w:rPr>
      </w:pPr>
    </w:p>
    <w:p w14:paraId="0ED220A6" w14:textId="77777777" w:rsidR="00B2552D" w:rsidRPr="00696D54" w:rsidRDefault="00B2552D" w:rsidP="00B2552D">
      <w:pPr>
        <w:pStyle w:val="FP"/>
        <w:framePr w:wrap="notBeside" w:hAnchor="margin" w:yAlign="bottom"/>
        <w:rPr>
          <w:noProof/>
          <w:sz w:val="18"/>
        </w:rPr>
      </w:pPr>
      <w:r w:rsidRPr="00696D54">
        <w:rPr>
          <w:noProof/>
          <w:sz w:val="18"/>
        </w:rPr>
        <w:t>UMTS™ is a Trade Mark of ETSI registered for the benefit of its members</w:t>
      </w:r>
    </w:p>
    <w:p w14:paraId="2E3B3D39" w14:textId="77777777" w:rsidR="00B2552D" w:rsidRPr="00696D54" w:rsidRDefault="00B2552D" w:rsidP="00B2552D">
      <w:pPr>
        <w:pStyle w:val="FP"/>
        <w:framePr w:wrap="notBeside" w:hAnchor="margin" w:yAlign="bottom"/>
        <w:rPr>
          <w:noProof/>
          <w:sz w:val="18"/>
        </w:rPr>
      </w:pPr>
      <w:r w:rsidRPr="00696D54">
        <w:rPr>
          <w:noProof/>
          <w:sz w:val="18"/>
        </w:rPr>
        <w:t>3GPP™ is a Trade Mark of ETSI registered for the benefit of its Members and of the 3GPP Organizational Partners</w:t>
      </w:r>
    </w:p>
    <w:p w14:paraId="31A88109" w14:textId="77777777" w:rsidR="00B2552D" w:rsidRPr="00696D54" w:rsidRDefault="00B2552D" w:rsidP="00B2552D">
      <w:pPr>
        <w:pStyle w:val="FP"/>
        <w:framePr w:wrap="notBeside" w:hAnchor="margin" w:yAlign="bottom"/>
        <w:rPr>
          <w:noProof/>
          <w:sz w:val="18"/>
        </w:rPr>
      </w:pPr>
      <w:r w:rsidRPr="00696D54">
        <w:rPr>
          <w:noProof/>
          <w:sz w:val="18"/>
        </w:rPr>
        <w:t>LTE™ is a Trade Mark of ETSI registered for the benefit of its Members and of the 3GPP Organizational Partners</w:t>
      </w:r>
    </w:p>
    <w:p w14:paraId="286AFB21" w14:textId="77777777" w:rsidR="00B2552D" w:rsidRPr="00696D54" w:rsidRDefault="00B2552D" w:rsidP="00B2552D">
      <w:pPr>
        <w:pStyle w:val="FP"/>
        <w:framePr w:wrap="notBeside" w:hAnchor="margin" w:yAlign="bottom"/>
        <w:rPr>
          <w:noProof/>
          <w:sz w:val="18"/>
        </w:rPr>
      </w:pPr>
      <w:r w:rsidRPr="00696D54">
        <w:rPr>
          <w:noProof/>
          <w:sz w:val="18"/>
        </w:rPr>
        <w:t>GSM® and the GSM logo are registered and owned by the GSM Association</w:t>
      </w:r>
    </w:p>
    <w:p w14:paraId="256354AD" w14:textId="77777777" w:rsidR="00B2552D" w:rsidRPr="00696D54" w:rsidRDefault="00B2552D" w:rsidP="00B2552D"/>
    <w:bookmarkEnd w:id="5"/>
    <w:p w14:paraId="544A5135" w14:textId="10A90D7A" w:rsidR="00080512" w:rsidRPr="00696D54" w:rsidRDefault="00B2552D" w:rsidP="00B2552D">
      <w:pPr>
        <w:pStyle w:val="TT"/>
      </w:pPr>
      <w:r w:rsidRPr="00696D54">
        <w:br w:type="page"/>
      </w:r>
      <w:r w:rsidR="00080512" w:rsidRPr="00696D54">
        <w:lastRenderedPageBreak/>
        <w:t>Contents</w:t>
      </w:r>
    </w:p>
    <w:p w14:paraId="1C12C7AA" w14:textId="6E98DE76" w:rsidR="00D93213" w:rsidRPr="00696D54" w:rsidRDefault="000E3724">
      <w:pPr>
        <w:pStyle w:val="TOC1"/>
        <w:rPr>
          <w:rFonts w:asciiTheme="minorHAnsi" w:eastAsiaTheme="minorEastAsia" w:hAnsiTheme="minorHAnsi" w:cstheme="minorBidi"/>
          <w:szCs w:val="22"/>
        </w:rPr>
      </w:pPr>
      <w:r w:rsidRPr="00696D54">
        <w:fldChar w:fldCharType="begin" w:fldLock="1"/>
      </w:r>
      <w:r w:rsidRPr="00696D54">
        <w:instrText xml:space="preserve"> TOC \o "1-9" </w:instrText>
      </w:r>
      <w:r w:rsidRPr="00696D54">
        <w:fldChar w:fldCharType="separate"/>
      </w:r>
      <w:r w:rsidR="00D93213" w:rsidRPr="00696D54">
        <w:t>Foreword</w:t>
      </w:r>
      <w:r w:rsidR="00D93213" w:rsidRPr="00696D54">
        <w:tab/>
      </w:r>
      <w:r w:rsidR="00D93213" w:rsidRPr="00696D54">
        <w:fldChar w:fldCharType="begin" w:fldLock="1"/>
      </w:r>
      <w:r w:rsidR="00D93213" w:rsidRPr="00696D54">
        <w:instrText xml:space="preserve"> PAGEREF _Toc76653578 \h </w:instrText>
      </w:r>
      <w:r w:rsidR="00D93213" w:rsidRPr="00696D54">
        <w:fldChar w:fldCharType="separate"/>
      </w:r>
      <w:r w:rsidR="00D93213" w:rsidRPr="00696D54">
        <w:t>4</w:t>
      </w:r>
      <w:r w:rsidR="00D93213" w:rsidRPr="00696D54">
        <w:fldChar w:fldCharType="end"/>
      </w:r>
    </w:p>
    <w:p w14:paraId="17829143" w14:textId="66AFFD4B" w:rsidR="00D93213" w:rsidRPr="00696D54" w:rsidRDefault="00D93213">
      <w:pPr>
        <w:pStyle w:val="TOC1"/>
        <w:rPr>
          <w:rFonts w:asciiTheme="minorHAnsi" w:eastAsiaTheme="minorEastAsia" w:hAnsiTheme="minorHAnsi" w:cstheme="minorBidi"/>
          <w:szCs w:val="22"/>
        </w:rPr>
      </w:pPr>
      <w:r w:rsidRPr="00696D54">
        <w:t>1</w:t>
      </w:r>
      <w:r w:rsidRPr="00696D54">
        <w:rPr>
          <w:rFonts w:asciiTheme="minorHAnsi" w:eastAsiaTheme="minorEastAsia" w:hAnsiTheme="minorHAnsi" w:cstheme="minorBidi"/>
          <w:szCs w:val="22"/>
        </w:rPr>
        <w:tab/>
      </w:r>
      <w:r w:rsidRPr="00696D54">
        <w:t>Scope</w:t>
      </w:r>
      <w:r w:rsidRPr="00696D54">
        <w:tab/>
      </w:r>
      <w:r w:rsidRPr="00696D54">
        <w:fldChar w:fldCharType="begin" w:fldLock="1"/>
      </w:r>
      <w:r w:rsidRPr="00696D54">
        <w:instrText xml:space="preserve"> PAGEREF _Toc76653579 \h </w:instrText>
      </w:r>
      <w:r w:rsidRPr="00696D54">
        <w:fldChar w:fldCharType="separate"/>
      </w:r>
      <w:r w:rsidRPr="00696D54">
        <w:t>6</w:t>
      </w:r>
      <w:r w:rsidRPr="00696D54">
        <w:fldChar w:fldCharType="end"/>
      </w:r>
    </w:p>
    <w:p w14:paraId="070B7C47" w14:textId="2531A7AE" w:rsidR="00D93213" w:rsidRPr="00696D54" w:rsidRDefault="00D93213">
      <w:pPr>
        <w:pStyle w:val="TOC1"/>
        <w:rPr>
          <w:rFonts w:asciiTheme="minorHAnsi" w:eastAsiaTheme="minorEastAsia" w:hAnsiTheme="minorHAnsi" w:cstheme="minorBidi"/>
          <w:szCs w:val="22"/>
        </w:rPr>
      </w:pPr>
      <w:r w:rsidRPr="00696D54">
        <w:t>2</w:t>
      </w:r>
      <w:r w:rsidRPr="00696D54">
        <w:rPr>
          <w:rFonts w:asciiTheme="minorHAnsi" w:eastAsiaTheme="minorEastAsia" w:hAnsiTheme="minorHAnsi" w:cstheme="minorBidi"/>
          <w:szCs w:val="22"/>
        </w:rPr>
        <w:tab/>
      </w:r>
      <w:r w:rsidRPr="00696D54">
        <w:t>References</w:t>
      </w:r>
      <w:r w:rsidRPr="00696D54">
        <w:tab/>
      </w:r>
      <w:r w:rsidRPr="00696D54">
        <w:fldChar w:fldCharType="begin" w:fldLock="1"/>
      </w:r>
      <w:r w:rsidRPr="00696D54">
        <w:instrText xml:space="preserve"> PAGEREF _Toc76653580 \h </w:instrText>
      </w:r>
      <w:r w:rsidRPr="00696D54">
        <w:fldChar w:fldCharType="separate"/>
      </w:r>
      <w:r w:rsidRPr="00696D54">
        <w:t>6</w:t>
      </w:r>
      <w:r w:rsidRPr="00696D54">
        <w:fldChar w:fldCharType="end"/>
      </w:r>
    </w:p>
    <w:p w14:paraId="5EAB6777" w14:textId="1216449D" w:rsidR="00D93213" w:rsidRPr="00696D54" w:rsidRDefault="00D93213">
      <w:pPr>
        <w:pStyle w:val="TOC1"/>
        <w:rPr>
          <w:rFonts w:asciiTheme="minorHAnsi" w:eastAsiaTheme="minorEastAsia" w:hAnsiTheme="minorHAnsi" w:cstheme="minorBidi"/>
          <w:szCs w:val="22"/>
        </w:rPr>
      </w:pPr>
      <w:r w:rsidRPr="00696D54">
        <w:t>3</w:t>
      </w:r>
      <w:r w:rsidRPr="00696D54">
        <w:rPr>
          <w:rFonts w:asciiTheme="minorHAnsi" w:eastAsiaTheme="minorEastAsia" w:hAnsiTheme="minorHAnsi" w:cstheme="minorBidi"/>
          <w:szCs w:val="22"/>
        </w:rPr>
        <w:tab/>
      </w:r>
      <w:r w:rsidRPr="00696D54">
        <w:t>Definitions of terms, symbols and abbreviations</w:t>
      </w:r>
      <w:r w:rsidRPr="00696D54">
        <w:tab/>
      </w:r>
      <w:r w:rsidRPr="00696D54">
        <w:fldChar w:fldCharType="begin" w:fldLock="1"/>
      </w:r>
      <w:r w:rsidRPr="00696D54">
        <w:instrText xml:space="preserve"> PAGEREF _Toc76653581 \h </w:instrText>
      </w:r>
      <w:r w:rsidRPr="00696D54">
        <w:fldChar w:fldCharType="separate"/>
      </w:r>
      <w:r w:rsidRPr="00696D54">
        <w:t>7</w:t>
      </w:r>
      <w:r w:rsidRPr="00696D54">
        <w:fldChar w:fldCharType="end"/>
      </w:r>
    </w:p>
    <w:p w14:paraId="70AD187E" w14:textId="2FB1E26A" w:rsidR="00D93213" w:rsidRPr="00696D54" w:rsidRDefault="00D93213">
      <w:pPr>
        <w:pStyle w:val="TOC2"/>
        <w:rPr>
          <w:rFonts w:asciiTheme="minorHAnsi" w:eastAsiaTheme="minorEastAsia" w:hAnsiTheme="minorHAnsi" w:cstheme="minorBidi"/>
          <w:sz w:val="22"/>
          <w:szCs w:val="22"/>
        </w:rPr>
      </w:pPr>
      <w:r w:rsidRPr="00696D54">
        <w:t>3.1</w:t>
      </w:r>
      <w:r w:rsidRPr="00696D54">
        <w:rPr>
          <w:rFonts w:asciiTheme="minorHAnsi" w:eastAsiaTheme="minorEastAsia" w:hAnsiTheme="minorHAnsi" w:cstheme="minorBidi"/>
          <w:sz w:val="22"/>
          <w:szCs w:val="22"/>
        </w:rPr>
        <w:tab/>
      </w:r>
      <w:r w:rsidRPr="00696D54">
        <w:t>Terms</w:t>
      </w:r>
      <w:r w:rsidRPr="00696D54">
        <w:tab/>
      </w:r>
      <w:r w:rsidRPr="00696D54">
        <w:fldChar w:fldCharType="begin" w:fldLock="1"/>
      </w:r>
      <w:r w:rsidRPr="00696D54">
        <w:instrText xml:space="preserve"> PAGEREF _Toc76653582 \h </w:instrText>
      </w:r>
      <w:r w:rsidRPr="00696D54">
        <w:fldChar w:fldCharType="separate"/>
      </w:r>
      <w:r w:rsidRPr="00696D54">
        <w:t>7</w:t>
      </w:r>
      <w:r w:rsidRPr="00696D54">
        <w:fldChar w:fldCharType="end"/>
      </w:r>
    </w:p>
    <w:p w14:paraId="3B9198ED" w14:textId="7E72A892" w:rsidR="00D93213" w:rsidRPr="00696D54" w:rsidRDefault="00D93213">
      <w:pPr>
        <w:pStyle w:val="TOC2"/>
        <w:rPr>
          <w:rFonts w:asciiTheme="minorHAnsi" w:eastAsiaTheme="minorEastAsia" w:hAnsiTheme="minorHAnsi" w:cstheme="minorBidi"/>
          <w:sz w:val="22"/>
          <w:szCs w:val="22"/>
        </w:rPr>
      </w:pPr>
      <w:r w:rsidRPr="00696D54">
        <w:t>3.2</w:t>
      </w:r>
      <w:r w:rsidRPr="00696D54">
        <w:rPr>
          <w:rFonts w:asciiTheme="minorHAnsi" w:eastAsiaTheme="minorEastAsia" w:hAnsiTheme="minorHAnsi" w:cstheme="minorBidi"/>
          <w:sz w:val="22"/>
          <w:szCs w:val="22"/>
        </w:rPr>
        <w:tab/>
      </w:r>
      <w:r w:rsidRPr="00696D54">
        <w:t>Abbreviations</w:t>
      </w:r>
      <w:r w:rsidRPr="00696D54">
        <w:tab/>
      </w:r>
      <w:r w:rsidRPr="00696D54">
        <w:fldChar w:fldCharType="begin" w:fldLock="1"/>
      </w:r>
      <w:r w:rsidRPr="00696D54">
        <w:instrText xml:space="preserve"> PAGEREF _Toc76653583 \h </w:instrText>
      </w:r>
      <w:r w:rsidRPr="00696D54">
        <w:fldChar w:fldCharType="separate"/>
      </w:r>
      <w:r w:rsidRPr="00696D54">
        <w:t>7</w:t>
      </w:r>
      <w:r w:rsidRPr="00696D54">
        <w:fldChar w:fldCharType="end"/>
      </w:r>
    </w:p>
    <w:p w14:paraId="5BA49F60" w14:textId="161A4D83" w:rsidR="00D93213" w:rsidRPr="00696D54" w:rsidRDefault="00D93213">
      <w:pPr>
        <w:pStyle w:val="TOC1"/>
        <w:rPr>
          <w:rFonts w:asciiTheme="minorHAnsi" w:eastAsiaTheme="minorEastAsia" w:hAnsiTheme="minorHAnsi" w:cstheme="minorBidi"/>
          <w:szCs w:val="22"/>
        </w:rPr>
      </w:pPr>
      <w:r w:rsidRPr="00696D54">
        <w:t>4</w:t>
      </w:r>
      <w:r w:rsidRPr="00696D54">
        <w:rPr>
          <w:rFonts w:asciiTheme="minorHAnsi" w:eastAsiaTheme="minorEastAsia" w:hAnsiTheme="minorHAnsi" w:cstheme="minorBidi"/>
          <w:szCs w:val="22"/>
        </w:rPr>
        <w:tab/>
      </w:r>
      <w:r w:rsidRPr="00696D54">
        <w:t>Release 15 UE feature list</w:t>
      </w:r>
      <w:r w:rsidRPr="00696D54">
        <w:tab/>
      </w:r>
      <w:r w:rsidRPr="00696D54">
        <w:fldChar w:fldCharType="begin" w:fldLock="1"/>
      </w:r>
      <w:r w:rsidRPr="00696D54">
        <w:instrText xml:space="preserve"> PAGEREF _Toc76653584 \h </w:instrText>
      </w:r>
      <w:r w:rsidRPr="00696D54">
        <w:fldChar w:fldCharType="separate"/>
      </w:r>
      <w:r w:rsidRPr="00696D54">
        <w:t>8</w:t>
      </w:r>
      <w:r w:rsidRPr="00696D54">
        <w:fldChar w:fldCharType="end"/>
      </w:r>
    </w:p>
    <w:p w14:paraId="55831990" w14:textId="0645BDAA" w:rsidR="00D93213" w:rsidRPr="00696D54" w:rsidRDefault="00D93213">
      <w:pPr>
        <w:pStyle w:val="TOC2"/>
        <w:rPr>
          <w:rFonts w:asciiTheme="minorHAnsi" w:eastAsiaTheme="minorEastAsia" w:hAnsiTheme="minorHAnsi" w:cstheme="minorBidi"/>
          <w:sz w:val="22"/>
          <w:szCs w:val="22"/>
        </w:rPr>
      </w:pPr>
      <w:r w:rsidRPr="00696D54">
        <w:t>4.1</w:t>
      </w:r>
      <w:r w:rsidRPr="00696D54">
        <w:rPr>
          <w:rFonts w:asciiTheme="minorHAnsi" w:eastAsiaTheme="minorEastAsia" w:hAnsiTheme="minorHAnsi" w:cstheme="minorBidi"/>
          <w:sz w:val="22"/>
          <w:szCs w:val="22"/>
        </w:rPr>
        <w:tab/>
      </w:r>
      <w:r w:rsidRPr="00696D54">
        <w:t>Layer-1 UE features</w:t>
      </w:r>
      <w:r w:rsidRPr="00696D54">
        <w:tab/>
      </w:r>
      <w:r w:rsidRPr="00696D54">
        <w:fldChar w:fldCharType="begin" w:fldLock="1"/>
      </w:r>
      <w:r w:rsidRPr="00696D54">
        <w:instrText xml:space="preserve"> PAGEREF _Toc76653585 \h </w:instrText>
      </w:r>
      <w:r w:rsidRPr="00696D54">
        <w:fldChar w:fldCharType="separate"/>
      </w:r>
      <w:r w:rsidRPr="00696D54">
        <w:t>8</w:t>
      </w:r>
      <w:r w:rsidRPr="00696D54">
        <w:fldChar w:fldCharType="end"/>
      </w:r>
    </w:p>
    <w:p w14:paraId="21789489" w14:textId="30201502" w:rsidR="00D93213" w:rsidRPr="00696D54" w:rsidRDefault="00D93213">
      <w:pPr>
        <w:pStyle w:val="TOC2"/>
        <w:rPr>
          <w:rFonts w:asciiTheme="minorHAnsi" w:eastAsiaTheme="minorEastAsia" w:hAnsiTheme="minorHAnsi" w:cstheme="minorBidi"/>
          <w:sz w:val="22"/>
          <w:szCs w:val="22"/>
        </w:rPr>
      </w:pPr>
      <w:r w:rsidRPr="00696D54">
        <w:t>4.2</w:t>
      </w:r>
      <w:r w:rsidRPr="00696D54">
        <w:rPr>
          <w:rFonts w:asciiTheme="minorHAnsi" w:eastAsiaTheme="minorEastAsia" w:hAnsiTheme="minorHAnsi" w:cstheme="minorBidi"/>
          <w:sz w:val="22"/>
          <w:szCs w:val="22"/>
        </w:rPr>
        <w:tab/>
      </w:r>
      <w:r w:rsidRPr="00696D54">
        <w:t>Layer-2 and Layer-3 features</w:t>
      </w:r>
      <w:r w:rsidRPr="00696D54">
        <w:tab/>
      </w:r>
      <w:r w:rsidRPr="00696D54">
        <w:fldChar w:fldCharType="begin" w:fldLock="1"/>
      </w:r>
      <w:r w:rsidRPr="00696D54">
        <w:instrText xml:space="preserve"> PAGEREF _Toc76653586 \h </w:instrText>
      </w:r>
      <w:r w:rsidRPr="00696D54">
        <w:fldChar w:fldCharType="separate"/>
      </w:r>
      <w:r w:rsidRPr="00696D54">
        <w:t>52</w:t>
      </w:r>
      <w:r w:rsidRPr="00696D54">
        <w:fldChar w:fldCharType="end"/>
      </w:r>
    </w:p>
    <w:p w14:paraId="29E722D6" w14:textId="4591E0D5" w:rsidR="00D93213" w:rsidRPr="00696D54" w:rsidRDefault="00D93213">
      <w:pPr>
        <w:pStyle w:val="TOC2"/>
        <w:rPr>
          <w:rFonts w:asciiTheme="minorHAnsi" w:eastAsiaTheme="minorEastAsia" w:hAnsiTheme="minorHAnsi" w:cstheme="minorBidi"/>
          <w:sz w:val="22"/>
          <w:szCs w:val="22"/>
        </w:rPr>
      </w:pPr>
      <w:r w:rsidRPr="00696D54">
        <w:t>4.3</w:t>
      </w:r>
      <w:r w:rsidRPr="00696D54">
        <w:rPr>
          <w:rFonts w:asciiTheme="minorHAnsi" w:eastAsiaTheme="minorEastAsia" w:hAnsiTheme="minorHAnsi" w:cstheme="minorBidi"/>
          <w:sz w:val="22"/>
          <w:szCs w:val="22"/>
        </w:rPr>
        <w:tab/>
      </w:r>
      <w:r w:rsidRPr="00696D54">
        <w:t>RF and RRM features</w:t>
      </w:r>
      <w:r w:rsidRPr="00696D54">
        <w:tab/>
      </w:r>
      <w:r w:rsidRPr="00696D54">
        <w:fldChar w:fldCharType="begin" w:fldLock="1"/>
      </w:r>
      <w:r w:rsidRPr="00696D54">
        <w:instrText xml:space="preserve"> PAGEREF _Toc76653587 \h </w:instrText>
      </w:r>
      <w:r w:rsidRPr="00696D54">
        <w:fldChar w:fldCharType="separate"/>
      </w:r>
      <w:r w:rsidRPr="00696D54">
        <w:t>58</w:t>
      </w:r>
      <w:r w:rsidRPr="00696D54">
        <w:fldChar w:fldCharType="end"/>
      </w:r>
    </w:p>
    <w:p w14:paraId="23304821" w14:textId="7D34EF55" w:rsidR="00D93213" w:rsidRPr="00696D54" w:rsidRDefault="00D93213">
      <w:pPr>
        <w:pStyle w:val="TOC1"/>
        <w:rPr>
          <w:rFonts w:asciiTheme="minorHAnsi" w:eastAsiaTheme="minorEastAsia" w:hAnsiTheme="minorHAnsi" w:cstheme="minorBidi"/>
          <w:szCs w:val="22"/>
        </w:rPr>
      </w:pPr>
      <w:r w:rsidRPr="00696D54">
        <w:t>5</w:t>
      </w:r>
      <w:r w:rsidRPr="00696D54">
        <w:rPr>
          <w:rFonts w:asciiTheme="minorHAnsi" w:eastAsiaTheme="minorEastAsia" w:hAnsiTheme="minorHAnsi" w:cstheme="minorBidi"/>
          <w:szCs w:val="22"/>
        </w:rPr>
        <w:tab/>
      </w:r>
      <w:r w:rsidRPr="00696D54">
        <w:t>Release 16 UE feature list</w:t>
      </w:r>
      <w:r w:rsidRPr="00696D54">
        <w:tab/>
      </w:r>
      <w:r w:rsidRPr="00696D54">
        <w:fldChar w:fldCharType="begin" w:fldLock="1"/>
      </w:r>
      <w:r w:rsidRPr="00696D54">
        <w:instrText xml:space="preserve"> PAGEREF _Toc76653588 \h </w:instrText>
      </w:r>
      <w:r w:rsidRPr="00696D54">
        <w:fldChar w:fldCharType="separate"/>
      </w:r>
      <w:r w:rsidRPr="00696D54">
        <w:t>66</w:t>
      </w:r>
      <w:r w:rsidRPr="00696D54">
        <w:fldChar w:fldCharType="end"/>
      </w:r>
    </w:p>
    <w:p w14:paraId="0E4BF268" w14:textId="1C08B8E5" w:rsidR="00D93213" w:rsidRPr="00696D54" w:rsidRDefault="00D93213">
      <w:pPr>
        <w:pStyle w:val="TOC2"/>
        <w:rPr>
          <w:rFonts w:asciiTheme="minorHAnsi" w:eastAsiaTheme="minorEastAsia" w:hAnsiTheme="minorHAnsi" w:cstheme="minorBidi"/>
          <w:sz w:val="22"/>
          <w:szCs w:val="22"/>
        </w:rPr>
      </w:pPr>
      <w:r w:rsidRPr="00696D54">
        <w:t>5.1</w:t>
      </w:r>
      <w:r w:rsidRPr="00696D54">
        <w:rPr>
          <w:rFonts w:asciiTheme="minorHAnsi" w:eastAsiaTheme="minorEastAsia" w:hAnsiTheme="minorHAnsi" w:cstheme="minorBidi"/>
          <w:sz w:val="22"/>
          <w:szCs w:val="22"/>
        </w:rPr>
        <w:tab/>
      </w:r>
      <w:r w:rsidRPr="00696D54">
        <w:t>Layer-1 UE features</w:t>
      </w:r>
      <w:r w:rsidRPr="00696D54">
        <w:tab/>
      </w:r>
      <w:r w:rsidRPr="00696D54">
        <w:fldChar w:fldCharType="begin" w:fldLock="1"/>
      </w:r>
      <w:r w:rsidRPr="00696D54">
        <w:instrText xml:space="preserve"> PAGEREF _Toc76653589 \h </w:instrText>
      </w:r>
      <w:r w:rsidRPr="00696D54">
        <w:fldChar w:fldCharType="separate"/>
      </w:r>
      <w:r w:rsidRPr="00696D54">
        <w:t>66</w:t>
      </w:r>
      <w:r w:rsidRPr="00696D54">
        <w:fldChar w:fldCharType="end"/>
      </w:r>
    </w:p>
    <w:p w14:paraId="129F4026" w14:textId="10CF8716" w:rsidR="00D93213" w:rsidRPr="00696D54" w:rsidRDefault="00D93213">
      <w:pPr>
        <w:pStyle w:val="TOC3"/>
        <w:rPr>
          <w:rFonts w:asciiTheme="minorHAnsi" w:eastAsiaTheme="minorEastAsia" w:hAnsiTheme="minorHAnsi" w:cstheme="minorBidi"/>
          <w:sz w:val="22"/>
          <w:szCs w:val="22"/>
        </w:rPr>
      </w:pPr>
      <w:r w:rsidRPr="00696D54">
        <w:t>5.1.0</w:t>
      </w:r>
      <w:r w:rsidRPr="00696D54">
        <w:rPr>
          <w:rFonts w:asciiTheme="minorHAnsi" w:eastAsiaTheme="minorEastAsia" w:hAnsiTheme="minorHAnsi" w:cstheme="minorBidi"/>
          <w:sz w:val="22"/>
          <w:szCs w:val="22"/>
        </w:rPr>
        <w:tab/>
      </w:r>
      <w:r w:rsidRPr="00696D54">
        <w:t>General</w:t>
      </w:r>
      <w:r w:rsidRPr="00696D54">
        <w:tab/>
      </w:r>
      <w:r w:rsidRPr="00696D54">
        <w:fldChar w:fldCharType="begin" w:fldLock="1"/>
      </w:r>
      <w:r w:rsidRPr="00696D54">
        <w:instrText xml:space="preserve"> PAGEREF _Toc76653590 \h </w:instrText>
      </w:r>
      <w:r w:rsidRPr="00696D54">
        <w:fldChar w:fldCharType="separate"/>
      </w:r>
      <w:r w:rsidRPr="00696D54">
        <w:t>66</w:t>
      </w:r>
      <w:r w:rsidRPr="00696D54">
        <w:fldChar w:fldCharType="end"/>
      </w:r>
    </w:p>
    <w:p w14:paraId="026CA669" w14:textId="62570CBE" w:rsidR="00D93213" w:rsidRPr="00696D54" w:rsidRDefault="00D93213">
      <w:pPr>
        <w:pStyle w:val="TOC3"/>
        <w:rPr>
          <w:rFonts w:asciiTheme="minorHAnsi" w:eastAsiaTheme="minorEastAsia" w:hAnsiTheme="minorHAnsi" w:cstheme="minorBidi"/>
          <w:sz w:val="22"/>
          <w:szCs w:val="22"/>
        </w:rPr>
      </w:pPr>
      <w:r w:rsidRPr="00696D54">
        <w:t>5.1.1</w:t>
      </w:r>
      <w:r w:rsidRPr="00696D54">
        <w:rPr>
          <w:rFonts w:asciiTheme="minorHAnsi" w:eastAsiaTheme="minorEastAsia" w:hAnsiTheme="minorHAnsi" w:cstheme="minorBidi"/>
          <w:sz w:val="22"/>
          <w:szCs w:val="22"/>
        </w:rPr>
        <w:tab/>
      </w:r>
      <w:r w:rsidRPr="00696D54">
        <w:t>NR_2step_RACH</w:t>
      </w:r>
      <w:r w:rsidRPr="00696D54">
        <w:tab/>
      </w:r>
      <w:r w:rsidRPr="00696D54">
        <w:fldChar w:fldCharType="begin" w:fldLock="1"/>
      </w:r>
      <w:r w:rsidRPr="00696D54">
        <w:instrText xml:space="preserve"> PAGEREF _Toc76653591 \h </w:instrText>
      </w:r>
      <w:r w:rsidRPr="00696D54">
        <w:fldChar w:fldCharType="separate"/>
      </w:r>
      <w:r w:rsidRPr="00696D54">
        <w:t>67</w:t>
      </w:r>
      <w:r w:rsidRPr="00696D54">
        <w:fldChar w:fldCharType="end"/>
      </w:r>
    </w:p>
    <w:p w14:paraId="1D38AAE4" w14:textId="301D9655" w:rsidR="00D93213" w:rsidRPr="00696D54" w:rsidRDefault="00D93213">
      <w:pPr>
        <w:pStyle w:val="TOC3"/>
        <w:rPr>
          <w:rFonts w:asciiTheme="minorHAnsi" w:eastAsiaTheme="minorEastAsia" w:hAnsiTheme="minorHAnsi" w:cstheme="minorBidi"/>
          <w:sz w:val="22"/>
          <w:szCs w:val="22"/>
        </w:rPr>
      </w:pPr>
      <w:r w:rsidRPr="00696D54">
        <w:rPr>
          <w:lang w:eastAsia="ko-KR"/>
        </w:rPr>
        <w:t>5.1.2</w:t>
      </w:r>
      <w:r w:rsidRPr="00696D54">
        <w:rPr>
          <w:rFonts w:asciiTheme="minorHAnsi" w:eastAsiaTheme="minorEastAsia" w:hAnsiTheme="minorHAnsi" w:cstheme="minorBidi"/>
          <w:sz w:val="22"/>
          <w:szCs w:val="22"/>
        </w:rPr>
        <w:tab/>
      </w:r>
      <w:r w:rsidRPr="00696D54">
        <w:rPr>
          <w:lang w:eastAsia="ko-KR"/>
        </w:rPr>
        <w:t>NR-unlicensed</w:t>
      </w:r>
      <w:r w:rsidRPr="00696D54">
        <w:tab/>
      </w:r>
      <w:r w:rsidRPr="00696D54">
        <w:fldChar w:fldCharType="begin" w:fldLock="1"/>
      </w:r>
      <w:r w:rsidRPr="00696D54">
        <w:instrText xml:space="preserve"> PAGEREF _Toc76653592 \h </w:instrText>
      </w:r>
      <w:r w:rsidRPr="00696D54">
        <w:fldChar w:fldCharType="separate"/>
      </w:r>
      <w:r w:rsidRPr="00696D54">
        <w:t>68</w:t>
      </w:r>
      <w:r w:rsidRPr="00696D54">
        <w:fldChar w:fldCharType="end"/>
      </w:r>
    </w:p>
    <w:p w14:paraId="2200AEC5" w14:textId="461D750F" w:rsidR="00D93213" w:rsidRPr="00696D54" w:rsidRDefault="00D93213">
      <w:pPr>
        <w:pStyle w:val="TOC3"/>
        <w:rPr>
          <w:rFonts w:asciiTheme="minorHAnsi" w:eastAsiaTheme="minorEastAsia" w:hAnsiTheme="minorHAnsi" w:cstheme="minorBidi"/>
          <w:sz w:val="22"/>
          <w:szCs w:val="22"/>
        </w:rPr>
      </w:pPr>
      <w:r w:rsidRPr="00696D54">
        <w:rPr>
          <w:lang w:eastAsia="ko-KR"/>
        </w:rPr>
        <w:t>5.1.3</w:t>
      </w:r>
      <w:r w:rsidRPr="00696D54">
        <w:rPr>
          <w:rFonts w:asciiTheme="minorHAnsi" w:eastAsiaTheme="minorEastAsia" w:hAnsiTheme="minorHAnsi" w:cstheme="minorBidi"/>
          <w:sz w:val="22"/>
          <w:szCs w:val="22"/>
        </w:rPr>
        <w:tab/>
      </w:r>
      <w:r w:rsidRPr="00696D54">
        <w:rPr>
          <w:lang w:eastAsia="ko-KR"/>
        </w:rPr>
        <w:t>NR_L1enh_URLLC</w:t>
      </w:r>
      <w:r w:rsidRPr="00696D54">
        <w:tab/>
      </w:r>
      <w:r w:rsidRPr="00696D54">
        <w:fldChar w:fldCharType="begin" w:fldLock="1"/>
      </w:r>
      <w:r w:rsidRPr="00696D54">
        <w:instrText xml:space="preserve"> PAGEREF _Toc76653593 \h </w:instrText>
      </w:r>
      <w:r w:rsidRPr="00696D54">
        <w:fldChar w:fldCharType="separate"/>
      </w:r>
      <w:r w:rsidRPr="00696D54">
        <w:t>79</w:t>
      </w:r>
      <w:r w:rsidRPr="00696D54">
        <w:fldChar w:fldCharType="end"/>
      </w:r>
    </w:p>
    <w:p w14:paraId="0F3D800E" w14:textId="57DDA807" w:rsidR="00D93213" w:rsidRPr="00696D54" w:rsidRDefault="00D93213">
      <w:pPr>
        <w:pStyle w:val="TOC3"/>
        <w:rPr>
          <w:rFonts w:asciiTheme="minorHAnsi" w:eastAsiaTheme="minorEastAsia" w:hAnsiTheme="minorHAnsi" w:cstheme="minorBidi"/>
          <w:sz w:val="22"/>
          <w:szCs w:val="22"/>
        </w:rPr>
      </w:pPr>
      <w:r w:rsidRPr="00696D54">
        <w:rPr>
          <w:lang w:eastAsia="ko-KR"/>
        </w:rPr>
        <w:t>5.1.4</w:t>
      </w:r>
      <w:r w:rsidRPr="00696D54">
        <w:rPr>
          <w:rFonts w:asciiTheme="minorHAnsi" w:eastAsiaTheme="minorEastAsia" w:hAnsiTheme="minorHAnsi" w:cstheme="minorBidi"/>
          <w:sz w:val="22"/>
          <w:szCs w:val="22"/>
        </w:rPr>
        <w:tab/>
      </w:r>
      <w:r w:rsidRPr="00696D54">
        <w:rPr>
          <w:lang w:eastAsia="ko-KR"/>
        </w:rPr>
        <w:t>NR_IIOT</w:t>
      </w:r>
      <w:r w:rsidRPr="00696D54">
        <w:tab/>
      </w:r>
      <w:r w:rsidRPr="00696D54">
        <w:fldChar w:fldCharType="begin" w:fldLock="1"/>
      </w:r>
      <w:r w:rsidRPr="00696D54">
        <w:instrText xml:space="preserve"> PAGEREF _Toc76653594 \h </w:instrText>
      </w:r>
      <w:r w:rsidRPr="00696D54">
        <w:fldChar w:fldCharType="separate"/>
      </w:r>
      <w:r w:rsidRPr="00696D54">
        <w:t>92</w:t>
      </w:r>
      <w:r w:rsidRPr="00696D54">
        <w:fldChar w:fldCharType="end"/>
      </w:r>
    </w:p>
    <w:p w14:paraId="45664D50" w14:textId="50B7A59B" w:rsidR="00D93213" w:rsidRPr="00696D54" w:rsidRDefault="00D93213">
      <w:pPr>
        <w:pStyle w:val="TOC3"/>
        <w:rPr>
          <w:rFonts w:asciiTheme="minorHAnsi" w:eastAsiaTheme="minorEastAsia" w:hAnsiTheme="minorHAnsi" w:cstheme="minorBidi"/>
          <w:sz w:val="22"/>
          <w:szCs w:val="22"/>
        </w:rPr>
      </w:pPr>
      <w:r w:rsidRPr="00696D54">
        <w:rPr>
          <w:lang w:eastAsia="ko-KR"/>
        </w:rPr>
        <w:t>5.1.5</w:t>
      </w:r>
      <w:r w:rsidRPr="00696D54">
        <w:rPr>
          <w:rFonts w:asciiTheme="minorHAnsi" w:eastAsiaTheme="minorEastAsia" w:hAnsiTheme="minorHAnsi" w:cstheme="minorBidi"/>
          <w:sz w:val="22"/>
          <w:szCs w:val="22"/>
        </w:rPr>
        <w:tab/>
      </w:r>
      <w:r w:rsidRPr="00696D54">
        <w:rPr>
          <w:lang w:eastAsia="ko-KR"/>
        </w:rPr>
        <w:t>NR positioning</w:t>
      </w:r>
      <w:r w:rsidRPr="00696D54">
        <w:tab/>
      </w:r>
      <w:r w:rsidRPr="00696D54">
        <w:fldChar w:fldCharType="begin" w:fldLock="1"/>
      </w:r>
      <w:r w:rsidRPr="00696D54">
        <w:instrText xml:space="preserve"> PAGEREF _Toc76653595 \h </w:instrText>
      </w:r>
      <w:r w:rsidRPr="00696D54">
        <w:fldChar w:fldCharType="separate"/>
      </w:r>
      <w:r w:rsidRPr="00696D54">
        <w:t>96</w:t>
      </w:r>
      <w:r w:rsidRPr="00696D54">
        <w:fldChar w:fldCharType="end"/>
      </w:r>
    </w:p>
    <w:p w14:paraId="00B0C0B2" w14:textId="5464BCE8" w:rsidR="00D93213" w:rsidRPr="00696D54" w:rsidRDefault="00D93213">
      <w:pPr>
        <w:pStyle w:val="TOC3"/>
        <w:rPr>
          <w:rFonts w:asciiTheme="minorHAnsi" w:eastAsiaTheme="minorEastAsia" w:hAnsiTheme="minorHAnsi" w:cstheme="minorBidi"/>
          <w:sz w:val="22"/>
          <w:szCs w:val="22"/>
        </w:rPr>
      </w:pPr>
      <w:r w:rsidRPr="00696D54">
        <w:rPr>
          <w:lang w:eastAsia="ko-KR"/>
        </w:rPr>
        <w:t>5.1.6</w:t>
      </w:r>
      <w:r w:rsidRPr="00696D54">
        <w:rPr>
          <w:rFonts w:asciiTheme="minorHAnsi" w:eastAsiaTheme="minorEastAsia" w:hAnsiTheme="minorHAnsi" w:cstheme="minorBidi"/>
          <w:sz w:val="22"/>
          <w:szCs w:val="22"/>
        </w:rPr>
        <w:tab/>
      </w:r>
      <w:r w:rsidRPr="00696D54">
        <w:rPr>
          <w:lang w:eastAsia="ko-KR"/>
        </w:rPr>
        <w:t>NR TEI</w:t>
      </w:r>
      <w:r w:rsidRPr="00696D54">
        <w:tab/>
      </w:r>
      <w:r w:rsidRPr="00696D54">
        <w:fldChar w:fldCharType="begin" w:fldLock="1"/>
      </w:r>
      <w:r w:rsidRPr="00696D54">
        <w:instrText xml:space="preserve"> PAGEREF _Toc76653596 \h </w:instrText>
      </w:r>
      <w:r w:rsidRPr="00696D54">
        <w:fldChar w:fldCharType="separate"/>
      </w:r>
      <w:r w:rsidRPr="00696D54">
        <w:t>108</w:t>
      </w:r>
      <w:r w:rsidRPr="00696D54">
        <w:fldChar w:fldCharType="end"/>
      </w:r>
    </w:p>
    <w:p w14:paraId="17DD1CD9" w14:textId="7D38091D" w:rsidR="00D93213" w:rsidRPr="00696D54" w:rsidRDefault="00D93213">
      <w:pPr>
        <w:pStyle w:val="TOC3"/>
        <w:rPr>
          <w:rFonts w:asciiTheme="minorHAnsi" w:eastAsiaTheme="minorEastAsia" w:hAnsiTheme="minorHAnsi" w:cstheme="minorBidi"/>
          <w:sz w:val="22"/>
          <w:szCs w:val="22"/>
        </w:rPr>
      </w:pPr>
      <w:r w:rsidRPr="00696D54">
        <w:rPr>
          <w:lang w:eastAsia="ko-KR"/>
        </w:rPr>
        <w:t>5.1.7</w:t>
      </w:r>
      <w:r w:rsidRPr="00696D54">
        <w:rPr>
          <w:rFonts w:asciiTheme="minorHAnsi" w:eastAsiaTheme="minorEastAsia" w:hAnsiTheme="minorHAnsi" w:cstheme="minorBidi"/>
          <w:sz w:val="22"/>
          <w:szCs w:val="22"/>
        </w:rPr>
        <w:tab/>
      </w:r>
      <w:r w:rsidRPr="00696D54">
        <w:rPr>
          <w:lang w:eastAsia="ko-KR"/>
        </w:rPr>
        <w:t>5G_V2X_NRSL</w:t>
      </w:r>
      <w:r w:rsidRPr="00696D54">
        <w:tab/>
      </w:r>
      <w:r w:rsidRPr="00696D54">
        <w:fldChar w:fldCharType="begin" w:fldLock="1"/>
      </w:r>
      <w:r w:rsidRPr="00696D54">
        <w:instrText xml:space="preserve"> PAGEREF _Toc76653597 \h </w:instrText>
      </w:r>
      <w:r w:rsidRPr="00696D54">
        <w:fldChar w:fldCharType="separate"/>
      </w:r>
      <w:r w:rsidRPr="00696D54">
        <w:t>114</w:t>
      </w:r>
      <w:r w:rsidRPr="00696D54">
        <w:fldChar w:fldCharType="end"/>
      </w:r>
    </w:p>
    <w:p w14:paraId="18A85C72" w14:textId="40021053" w:rsidR="00D93213" w:rsidRPr="00696D54" w:rsidRDefault="00D93213">
      <w:pPr>
        <w:pStyle w:val="TOC3"/>
        <w:rPr>
          <w:rFonts w:asciiTheme="minorHAnsi" w:eastAsiaTheme="minorEastAsia" w:hAnsiTheme="minorHAnsi" w:cstheme="minorBidi"/>
          <w:sz w:val="22"/>
          <w:szCs w:val="22"/>
        </w:rPr>
      </w:pPr>
      <w:r w:rsidRPr="00696D54">
        <w:rPr>
          <w:lang w:eastAsia="ko-KR"/>
        </w:rPr>
        <w:t>5.1.8</w:t>
      </w:r>
      <w:r w:rsidRPr="00696D54">
        <w:rPr>
          <w:rFonts w:asciiTheme="minorHAnsi" w:eastAsiaTheme="minorEastAsia" w:hAnsiTheme="minorHAnsi" w:cstheme="minorBidi"/>
          <w:sz w:val="22"/>
          <w:szCs w:val="22"/>
        </w:rPr>
        <w:tab/>
      </w:r>
      <w:r w:rsidRPr="00696D54">
        <w:rPr>
          <w:lang w:eastAsia="ko-KR"/>
        </w:rPr>
        <w:t>NR_eMIMO</w:t>
      </w:r>
      <w:r w:rsidRPr="00696D54">
        <w:tab/>
      </w:r>
      <w:r w:rsidRPr="00696D54">
        <w:fldChar w:fldCharType="begin" w:fldLock="1"/>
      </w:r>
      <w:r w:rsidRPr="00696D54">
        <w:instrText xml:space="preserve"> PAGEREF _Toc76653598 \h </w:instrText>
      </w:r>
      <w:r w:rsidRPr="00696D54">
        <w:fldChar w:fldCharType="separate"/>
      </w:r>
      <w:r w:rsidRPr="00696D54">
        <w:t>121</w:t>
      </w:r>
      <w:r w:rsidRPr="00696D54">
        <w:fldChar w:fldCharType="end"/>
      </w:r>
    </w:p>
    <w:p w14:paraId="0DEF3575" w14:textId="2AE7AC35" w:rsidR="00D93213" w:rsidRPr="00696D54" w:rsidRDefault="00D93213">
      <w:pPr>
        <w:pStyle w:val="TOC3"/>
        <w:rPr>
          <w:rFonts w:asciiTheme="minorHAnsi" w:eastAsiaTheme="minorEastAsia" w:hAnsiTheme="minorHAnsi" w:cstheme="minorBidi"/>
          <w:sz w:val="22"/>
          <w:szCs w:val="22"/>
        </w:rPr>
      </w:pPr>
      <w:r w:rsidRPr="00696D54">
        <w:rPr>
          <w:lang w:eastAsia="ko-KR"/>
        </w:rPr>
        <w:t>5.1.9</w:t>
      </w:r>
      <w:r w:rsidRPr="00696D54">
        <w:rPr>
          <w:rFonts w:asciiTheme="minorHAnsi" w:eastAsiaTheme="minorEastAsia" w:hAnsiTheme="minorHAnsi" w:cstheme="minorBidi"/>
          <w:sz w:val="22"/>
          <w:szCs w:val="22"/>
        </w:rPr>
        <w:tab/>
      </w:r>
      <w:r w:rsidRPr="00696D54">
        <w:rPr>
          <w:lang w:eastAsia="ko-KR"/>
        </w:rPr>
        <w:t>NR_CLI_RIM</w:t>
      </w:r>
      <w:r w:rsidRPr="00696D54">
        <w:tab/>
      </w:r>
      <w:r w:rsidRPr="00696D54">
        <w:fldChar w:fldCharType="begin" w:fldLock="1"/>
      </w:r>
      <w:r w:rsidRPr="00696D54">
        <w:instrText xml:space="preserve"> PAGEREF _Toc76653599 \h </w:instrText>
      </w:r>
      <w:r w:rsidRPr="00696D54">
        <w:fldChar w:fldCharType="separate"/>
      </w:r>
      <w:r w:rsidRPr="00696D54">
        <w:t>135</w:t>
      </w:r>
      <w:r w:rsidRPr="00696D54">
        <w:fldChar w:fldCharType="end"/>
      </w:r>
    </w:p>
    <w:p w14:paraId="2CE26F88" w14:textId="2CD0B632" w:rsidR="00D93213" w:rsidRPr="00696D54" w:rsidRDefault="00D93213">
      <w:pPr>
        <w:pStyle w:val="TOC3"/>
        <w:rPr>
          <w:rFonts w:asciiTheme="minorHAnsi" w:eastAsiaTheme="minorEastAsia" w:hAnsiTheme="minorHAnsi" w:cstheme="minorBidi"/>
          <w:sz w:val="22"/>
          <w:szCs w:val="22"/>
        </w:rPr>
      </w:pPr>
      <w:r w:rsidRPr="00696D54">
        <w:rPr>
          <w:lang w:eastAsia="ko-KR"/>
        </w:rPr>
        <w:t>5.1.10</w:t>
      </w:r>
      <w:r w:rsidRPr="00696D54">
        <w:rPr>
          <w:rFonts w:asciiTheme="minorHAnsi" w:eastAsiaTheme="minorEastAsia" w:hAnsiTheme="minorHAnsi" w:cstheme="minorBidi"/>
          <w:sz w:val="22"/>
          <w:szCs w:val="22"/>
        </w:rPr>
        <w:tab/>
      </w:r>
      <w:r w:rsidRPr="00696D54">
        <w:rPr>
          <w:lang w:eastAsia="ko-KR"/>
        </w:rPr>
        <w:t>MR-DC/CA enhancement</w:t>
      </w:r>
      <w:r w:rsidRPr="00696D54">
        <w:tab/>
      </w:r>
      <w:r w:rsidRPr="00696D54">
        <w:fldChar w:fldCharType="begin" w:fldLock="1"/>
      </w:r>
      <w:r w:rsidRPr="00696D54">
        <w:instrText xml:space="preserve"> PAGEREF _Toc76653600 \h </w:instrText>
      </w:r>
      <w:r w:rsidRPr="00696D54">
        <w:fldChar w:fldCharType="separate"/>
      </w:r>
      <w:r w:rsidRPr="00696D54">
        <w:t>136</w:t>
      </w:r>
      <w:r w:rsidRPr="00696D54">
        <w:fldChar w:fldCharType="end"/>
      </w:r>
    </w:p>
    <w:p w14:paraId="05DD8213" w14:textId="3A5E8106" w:rsidR="00D93213" w:rsidRPr="00696D54" w:rsidRDefault="00D93213">
      <w:pPr>
        <w:pStyle w:val="TOC3"/>
        <w:rPr>
          <w:rFonts w:asciiTheme="minorHAnsi" w:eastAsiaTheme="minorEastAsia" w:hAnsiTheme="minorHAnsi" w:cstheme="minorBidi"/>
          <w:sz w:val="22"/>
          <w:szCs w:val="22"/>
        </w:rPr>
      </w:pPr>
      <w:r w:rsidRPr="00696D54">
        <w:rPr>
          <w:lang w:eastAsia="ko-KR"/>
        </w:rPr>
        <w:t>5.1.11</w:t>
      </w:r>
      <w:r w:rsidRPr="00696D54">
        <w:rPr>
          <w:rFonts w:asciiTheme="minorHAnsi" w:eastAsiaTheme="minorEastAsia" w:hAnsiTheme="minorHAnsi" w:cstheme="minorBidi"/>
          <w:sz w:val="22"/>
          <w:szCs w:val="22"/>
        </w:rPr>
        <w:tab/>
      </w:r>
      <w:r w:rsidRPr="00696D54">
        <w:rPr>
          <w:lang w:eastAsia="ko-KR"/>
        </w:rPr>
        <w:t>UE Power Saving</w:t>
      </w:r>
      <w:r w:rsidRPr="00696D54">
        <w:tab/>
      </w:r>
      <w:r w:rsidRPr="00696D54">
        <w:fldChar w:fldCharType="begin" w:fldLock="1"/>
      </w:r>
      <w:r w:rsidRPr="00696D54">
        <w:instrText xml:space="preserve"> PAGEREF _Toc76653601 \h </w:instrText>
      </w:r>
      <w:r w:rsidRPr="00696D54">
        <w:fldChar w:fldCharType="separate"/>
      </w:r>
      <w:r w:rsidRPr="00696D54">
        <w:t>144</w:t>
      </w:r>
      <w:r w:rsidRPr="00696D54">
        <w:fldChar w:fldCharType="end"/>
      </w:r>
    </w:p>
    <w:p w14:paraId="1DD3BD94" w14:textId="3D8493A0" w:rsidR="00D93213" w:rsidRPr="00696D54" w:rsidRDefault="00D93213">
      <w:pPr>
        <w:pStyle w:val="TOC3"/>
        <w:rPr>
          <w:rFonts w:asciiTheme="minorHAnsi" w:eastAsiaTheme="minorEastAsia" w:hAnsiTheme="minorHAnsi" w:cstheme="minorBidi"/>
          <w:sz w:val="22"/>
          <w:szCs w:val="22"/>
        </w:rPr>
      </w:pPr>
      <w:r w:rsidRPr="00696D54">
        <w:rPr>
          <w:lang w:eastAsia="ko-KR"/>
        </w:rPr>
        <w:t>5.1.12</w:t>
      </w:r>
      <w:r w:rsidRPr="00696D54">
        <w:rPr>
          <w:rFonts w:asciiTheme="minorHAnsi" w:eastAsiaTheme="minorEastAsia" w:hAnsiTheme="minorHAnsi" w:cstheme="minorBidi"/>
          <w:sz w:val="22"/>
          <w:szCs w:val="22"/>
        </w:rPr>
        <w:tab/>
      </w:r>
      <w:r w:rsidRPr="00696D54">
        <w:rPr>
          <w:lang w:eastAsia="ko-KR"/>
        </w:rPr>
        <w:t>NR_IAB</w:t>
      </w:r>
      <w:r w:rsidRPr="00696D54">
        <w:tab/>
      </w:r>
      <w:r w:rsidRPr="00696D54">
        <w:fldChar w:fldCharType="begin" w:fldLock="1"/>
      </w:r>
      <w:r w:rsidRPr="00696D54">
        <w:instrText xml:space="preserve"> PAGEREF _Toc76653602 \h </w:instrText>
      </w:r>
      <w:r w:rsidRPr="00696D54">
        <w:fldChar w:fldCharType="separate"/>
      </w:r>
      <w:r w:rsidRPr="00696D54">
        <w:t>146</w:t>
      </w:r>
      <w:r w:rsidRPr="00696D54">
        <w:fldChar w:fldCharType="end"/>
      </w:r>
    </w:p>
    <w:p w14:paraId="5F1C881B" w14:textId="4BFF1EE5" w:rsidR="00D93213" w:rsidRPr="00696D54" w:rsidRDefault="00D93213">
      <w:pPr>
        <w:pStyle w:val="TOC3"/>
        <w:rPr>
          <w:rFonts w:asciiTheme="minorHAnsi" w:eastAsiaTheme="minorEastAsia" w:hAnsiTheme="minorHAnsi" w:cstheme="minorBidi"/>
          <w:sz w:val="22"/>
          <w:szCs w:val="22"/>
        </w:rPr>
      </w:pPr>
      <w:r w:rsidRPr="00696D54">
        <w:rPr>
          <w:lang w:eastAsia="ko-KR"/>
        </w:rPr>
        <w:t>5.1.13</w:t>
      </w:r>
      <w:r w:rsidRPr="00696D54">
        <w:rPr>
          <w:rFonts w:asciiTheme="minorHAnsi" w:eastAsiaTheme="minorEastAsia" w:hAnsiTheme="minorHAnsi" w:cstheme="minorBidi"/>
          <w:sz w:val="22"/>
          <w:szCs w:val="22"/>
        </w:rPr>
        <w:tab/>
      </w:r>
      <w:r w:rsidRPr="00696D54">
        <w:rPr>
          <w:lang w:eastAsia="ko-KR"/>
        </w:rPr>
        <w:t>Mobility Enhancement</w:t>
      </w:r>
      <w:r w:rsidRPr="00696D54">
        <w:tab/>
      </w:r>
      <w:r w:rsidRPr="00696D54">
        <w:fldChar w:fldCharType="begin" w:fldLock="1"/>
      </w:r>
      <w:r w:rsidRPr="00696D54">
        <w:instrText xml:space="preserve"> PAGEREF _Toc76653603 \h </w:instrText>
      </w:r>
      <w:r w:rsidRPr="00696D54">
        <w:fldChar w:fldCharType="separate"/>
      </w:r>
      <w:r w:rsidRPr="00696D54">
        <w:t>147</w:t>
      </w:r>
      <w:r w:rsidRPr="00696D54">
        <w:fldChar w:fldCharType="end"/>
      </w:r>
    </w:p>
    <w:p w14:paraId="649E51E1" w14:textId="6441DE95" w:rsidR="00D93213" w:rsidRPr="00696D54" w:rsidRDefault="00D93213">
      <w:pPr>
        <w:pStyle w:val="TOC3"/>
        <w:rPr>
          <w:rFonts w:asciiTheme="minorHAnsi" w:eastAsiaTheme="minorEastAsia" w:hAnsiTheme="minorHAnsi" w:cstheme="minorBidi"/>
          <w:sz w:val="22"/>
          <w:szCs w:val="22"/>
        </w:rPr>
      </w:pPr>
      <w:r w:rsidRPr="00696D54">
        <w:rPr>
          <w:lang w:eastAsia="ko-KR"/>
        </w:rPr>
        <w:t>5.1.14</w:t>
      </w:r>
      <w:r w:rsidRPr="00696D54">
        <w:rPr>
          <w:rFonts w:asciiTheme="minorHAnsi" w:eastAsiaTheme="minorEastAsia" w:hAnsiTheme="minorHAnsi" w:cstheme="minorBidi"/>
          <w:sz w:val="22"/>
          <w:szCs w:val="22"/>
        </w:rPr>
        <w:tab/>
      </w:r>
      <w:r w:rsidRPr="00696D54">
        <w:rPr>
          <w:lang w:eastAsia="ko-KR"/>
        </w:rPr>
        <w:t>Potential change/update on existing UE features for Rel-16 UE</w:t>
      </w:r>
      <w:r w:rsidRPr="00696D54">
        <w:tab/>
      </w:r>
      <w:r w:rsidRPr="00696D54">
        <w:fldChar w:fldCharType="begin" w:fldLock="1"/>
      </w:r>
      <w:r w:rsidRPr="00696D54">
        <w:instrText xml:space="preserve"> PAGEREF _Toc76653604 \h </w:instrText>
      </w:r>
      <w:r w:rsidRPr="00696D54">
        <w:fldChar w:fldCharType="separate"/>
      </w:r>
      <w:r w:rsidRPr="00696D54">
        <w:t>148</w:t>
      </w:r>
      <w:r w:rsidRPr="00696D54">
        <w:fldChar w:fldCharType="end"/>
      </w:r>
    </w:p>
    <w:p w14:paraId="28B813A2" w14:textId="5CDB61AA" w:rsidR="00D93213" w:rsidRPr="00696D54" w:rsidRDefault="00D93213">
      <w:pPr>
        <w:pStyle w:val="TOC3"/>
        <w:rPr>
          <w:rFonts w:asciiTheme="minorHAnsi" w:eastAsiaTheme="minorEastAsia" w:hAnsiTheme="minorHAnsi" w:cstheme="minorBidi"/>
          <w:sz w:val="22"/>
          <w:szCs w:val="22"/>
        </w:rPr>
      </w:pPr>
      <w:r w:rsidRPr="00696D54">
        <w:rPr>
          <w:lang w:eastAsia="ko-KR"/>
        </w:rPr>
        <w:t>5.1.15</w:t>
      </w:r>
      <w:r w:rsidRPr="00696D54">
        <w:rPr>
          <w:rFonts w:asciiTheme="minorHAnsi" w:eastAsiaTheme="minorEastAsia" w:hAnsiTheme="minorHAnsi" w:cstheme="minorBidi"/>
          <w:sz w:val="22"/>
          <w:szCs w:val="22"/>
        </w:rPr>
        <w:tab/>
      </w:r>
      <w:r w:rsidRPr="00696D54">
        <w:rPr>
          <w:lang w:eastAsia="ko-KR"/>
        </w:rPr>
        <w:t>New FGs that are not dedicated to a specific Rel-16 work item/TEI</w:t>
      </w:r>
      <w:r w:rsidRPr="00696D54">
        <w:tab/>
      </w:r>
      <w:r w:rsidRPr="00696D54">
        <w:fldChar w:fldCharType="begin" w:fldLock="1"/>
      </w:r>
      <w:r w:rsidRPr="00696D54">
        <w:instrText xml:space="preserve"> PAGEREF _Toc76653605 \h </w:instrText>
      </w:r>
      <w:r w:rsidRPr="00696D54">
        <w:fldChar w:fldCharType="separate"/>
      </w:r>
      <w:r w:rsidRPr="00696D54">
        <w:t>149</w:t>
      </w:r>
      <w:r w:rsidRPr="00696D54">
        <w:fldChar w:fldCharType="end"/>
      </w:r>
    </w:p>
    <w:p w14:paraId="38D60119" w14:textId="2921E845" w:rsidR="00D93213" w:rsidRPr="00696D54" w:rsidRDefault="00D93213">
      <w:pPr>
        <w:pStyle w:val="TOC2"/>
        <w:rPr>
          <w:rFonts w:asciiTheme="minorHAnsi" w:eastAsiaTheme="minorEastAsia" w:hAnsiTheme="minorHAnsi" w:cstheme="minorBidi"/>
          <w:sz w:val="22"/>
          <w:szCs w:val="22"/>
        </w:rPr>
      </w:pPr>
      <w:r w:rsidRPr="00696D54">
        <w:t>5.2</w:t>
      </w:r>
      <w:r w:rsidRPr="00696D54">
        <w:rPr>
          <w:rFonts w:asciiTheme="minorHAnsi" w:eastAsiaTheme="minorEastAsia" w:hAnsiTheme="minorHAnsi" w:cstheme="minorBidi"/>
          <w:sz w:val="22"/>
          <w:szCs w:val="22"/>
        </w:rPr>
        <w:tab/>
      </w:r>
      <w:r w:rsidRPr="00696D54">
        <w:t>Layer-2 and Layer-3 features</w:t>
      </w:r>
      <w:r w:rsidRPr="00696D54">
        <w:tab/>
      </w:r>
      <w:r w:rsidRPr="00696D54">
        <w:fldChar w:fldCharType="begin" w:fldLock="1"/>
      </w:r>
      <w:r w:rsidRPr="00696D54">
        <w:instrText xml:space="preserve"> PAGEREF _Toc76653606 \h </w:instrText>
      </w:r>
      <w:r w:rsidRPr="00696D54">
        <w:fldChar w:fldCharType="separate"/>
      </w:r>
      <w:r w:rsidRPr="00696D54">
        <w:t>158</w:t>
      </w:r>
      <w:r w:rsidRPr="00696D54">
        <w:fldChar w:fldCharType="end"/>
      </w:r>
    </w:p>
    <w:p w14:paraId="04F4EE5B" w14:textId="7DE1FD4B" w:rsidR="00D93213" w:rsidRPr="00696D54" w:rsidRDefault="00D93213">
      <w:pPr>
        <w:pStyle w:val="TOC3"/>
        <w:rPr>
          <w:rFonts w:asciiTheme="minorHAnsi" w:eastAsiaTheme="minorEastAsia" w:hAnsiTheme="minorHAnsi" w:cstheme="minorBidi"/>
          <w:sz w:val="22"/>
          <w:szCs w:val="22"/>
        </w:rPr>
      </w:pPr>
      <w:r w:rsidRPr="00696D54">
        <w:t>5.2.0</w:t>
      </w:r>
      <w:r w:rsidRPr="00696D54">
        <w:rPr>
          <w:rFonts w:asciiTheme="minorHAnsi" w:eastAsiaTheme="minorEastAsia" w:hAnsiTheme="minorHAnsi" w:cstheme="minorBidi"/>
          <w:sz w:val="22"/>
          <w:szCs w:val="22"/>
        </w:rPr>
        <w:tab/>
      </w:r>
      <w:r w:rsidRPr="00696D54">
        <w:t>General</w:t>
      </w:r>
      <w:r w:rsidRPr="00696D54">
        <w:tab/>
      </w:r>
      <w:r w:rsidRPr="00696D54">
        <w:fldChar w:fldCharType="begin" w:fldLock="1"/>
      </w:r>
      <w:r w:rsidRPr="00696D54">
        <w:instrText xml:space="preserve"> PAGEREF _Toc76653607 \h </w:instrText>
      </w:r>
      <w:r w:rsidRPr="00696D54">
        <w:fldChar w:fldCharType="separate"/>
      </w:r>
      <w:r w:rsidRPr="00696D54">
        <w:t>158</w:t>
      </w:r>
      <w:r w:rsidRPr="00696D54">
        <w:fldChar w:fldCharType="end"/>
      </w:r>
    </w:p>
    <w:p w14:paraId="4368DD78" w14:textId="3C748A46" w:rsidR="00D93213" w:rsidRPr="00696D54" w:rsidRDefault="00D93213">
      <w:pPr>
        <w:pStyle w:val="TOC3"/>
        <w:rPr>
          <w:rFonts w:asciiTheme="minorHAnsi" w:eastAsiaTheme="minorEastAsia" w:hAnsiTheme="minorHAnsi" w:cstheme="minorBidi"/>
          <w:sz w:val="22"/>
          <w:szCs w:val="22"/>
        </w:rPr>
      </w:pPr>
      <w:r w:rsidRPr="00696D54">
        <w:rPr>
          <w:lang w:eastAsia="ko-KR"/>
        </w:rPr>
        <w:t>5.2.1</w:t>
      </w:r>
      <w:r w:rsidRPr="00696D54">
        <w:rPr>
          <w:rFonts w:asciiTheme="minorHAnsi" w:eastAsiaTheme="minorEastAsia" w:hAnsiTheme="minorHAnsi" w:cstheme="minorBidi"/>
          <w:sz w:val="22"/>
          <w:szCs w:val="22"/>
        </w:rPr>
        <w:tab/>
      </w:r>
      <w:r w:rsidRPr="00696D54">
        <w:rPr>
          <w:lang w:eastAsia="ko-KR"/>
        </w:rPr>
        <w:t>NR_IAB-Core</w:t>
      </w:r>
      <w:r w:rsidRPr="00696D54">
        <w:tab/>
      </w:r>
      <w:r w:rsidRPr="00696D54">
        <w:fldChar w:fldCharType="begin" w:fldLock="1"/>
      </w:r>
      <w:r w:rsidRPr="00696D54">
        <w:instrText xml:space="preserve"> PAGEREF _Toc76653608 \h </w:instrText>
      </w:r>
      <w:r w:rsidRPr="00696D54">
        <w:fldChar w:fldCharType="separate"/>
      </w:r>
      <w:r w:rsidRPr="00696D54">
        <w:t>159</w:t>
      </w:r>
      <w:r w:rsidRPr="00696D54">
        <w:fldChar w:fldCharType="end"/>
      </w:r>
    </w:p>
    <w:p w14:paraId="29051837" w14:textId="6BA6E39C" w:rsidR="00D93213" w:rsidRPr="00696D54" w:rsidRDefault="00D93213">
      <w:pPr>
        <w:pStyle w:val="TOC3"/>
        <w:rPr>
          <w:rFonts w:asciiTheme="minorHAnsi" w:eastAsiaTheme="minorEastAsia" w:hAnsiTheme="minorHAnsi" w:cstheme="minorBidi"/>
          <w:sz w:val="22"/>
          <w:szCs w:val="22"/>
        </w:rPr>
      </w:pPr>
      <w:r w:rsidRPr="00696D54">
        <w:rPr>
          <w:lang w:eastAsia="ko-KR"/>
        </w:rPr>
        <w:t>5.2.2</w:t>
      </w:r>
      <w:r w:rsidRPr="00696D54">
        <w:rPr>
          <w:rFonts w:asciiTheme="minorHAnsi" w:eastAsiaTheme="minorEastAsia" w:hAnsiTheme="minorHAnsi" w:cstheme="minorBidi"/>
          <w:sz w:val="22"/>
          <w:szCs w:val="22"/>
        </w:rPr>
        <w:tab/>
      </w:r>
      <w:r w:rsidRPr="00696D54">
        <w:rPr>
          <w:lang w:eastAsia="ko-KR"/>
        </w:rPr>
        <w:t>NR_unlic-Core</w:t>
      </w:r>
      <w:r w:rsidRPr="00696D54">
        <w:tab/>
      </w:r>
      <w:r w:rsidRPr="00696D54">
        <w:fldChar w:fldCharType="begin" w:fldLock="1"/>
      </w:r>
      <w:r w:rsidRPr="00696D54">
        <w:instrText xml:space="preserve"> PAGEREF _Toc76653609 \h </w:instrText>
      </w:r>
      <w:r w:rsidRPr="00696D54">
        <w:fldChar w:fldCharType="separate"/>
      </w:r>
      <w:r w:rsidRPr="00696D54">
        <w:t>161</w:t>
      </w:r>
      <w:r w:rsidRPr="00696D54">
        <w:fldChar w:fldCharType="end"/>
      </w:r>
    </w:p>
    <w:p w14:paraId="437EC4BB" w14:textId="3D7E3793" w:rsidR="00D93213" w:rsidRPr="00696D54" w:rsidRDefault="00D93213">
      <w:pPr>
        <w:pStyle w:val="TOC3"/>
        <w:rPr>
          <w:rFonts w:asciiTheme="minorHAnsi" w:eastAsiaTheme="minorEastAsia" w:hAnsiTheme="minorHAnsi" w:cstheme="minorBidi"/>
          <w:sz w:val="22"/>
          <w:szCs w:val="22"/>
        </w:rPr>
      </w:pPr>
      <w:r w:rsidRPr="00696D54">
        <w:rPr>
          <w:lang w:eastAsia="ko-KR"/>
        </w:rPr>
        <w:t>5.2.3</w:t>
      </w:r>
      <w:r w:rsidRPr="00696D54">
        <w:rPr>
          <w:rFonts w:asciiTheme="minorHAnsi" w:eastAsiaTheme="minorEastAsia" w:hAnsiTheme="minorHAnsi" w:cstheme="minorBidi"/>
          <w:sz w:val="22"/>
          <w:szCs w:val="22"/>
        </w:rPr>
        <w:tab/>
      </w:r>
      <w:r w:rsidRPr="00696D54">
        <w:rPr>
          <w:lang w:eastAsia="ko-KR"/>
        </w:rPr>
        <w:t>5G_V2X_NRSL-Core</w:t>
      </w:r>
      <w:r w:rsidRPr="00696D54">
        <w:tab/>
      </w:r>
      <w:r w:rsidRPr="00696D54">
        <w:fldChar w:fldCharType="begin" w:fldLock="1"/>
      </w:r>
      <w:r w:rsidRPr="00696D54">
        <w:instrText xml:space="preserve"> PAGEREF _Toc76653610 \h </w:instrText>
      </w:r>
      <w:r w:rsidRPr="00696D54">
        <w:fldChar w:fldCharType="separate"/>
      </w:r>
      <w:r w:rsidRPr="00696D54">
        <w:t>162</w:t>
      </w:r>
      <w:r w:rsidRPr="00696D54">
        <w:fldChar w:fldCharType="end"/>
      </w:r>
    </w:p>
    <w:p w14:paraId="714E1019" w14:textId="3BFC1F0B" w:rsidR="00D93213" w:rsidRPr="00696D54" w:rsidRDefault="00D93213">
      <w:pPr>
        <w:pStyle w:val="TOC3"/>
        <w:rPr>
          <w:rFonts w:asciiTheme="minorHAnsi" w:eastAsiaTheme="minorEastAsia" w:hAnsiTheme="minorHAnsi" w:cstheme="minorBidi"/>
          <w:sz w:val="22"/>
          <w:szCs w:val="22"/>
        </w:rPr>
      </w:pPr>
      <w:r w:rsidRPr="00696D54">
        <w:rPr>
          <w:lang w:eastAsia="ko-KR"/>
        </w:rPr>
        <w:t>5.2.4</w:t>
      </w:r>
      <w:r w:rsidRPr="00696D54">
        <w:rPr>
          <w:rFonts w:asciiTheme="minorHAnsi" w:eastAsiaTheme="minorEastAsia" w:hAnsiTheme="minorHAnsi" w:cstheme="minorBidi"/>
          <w:sz w:val="22"/>
          <w:szCs w:val="22"/>
        </w:rPr>
        <w:tab/>
      </w:r>
      <w:r w:rsidRPr="00696D54">
        <w:rPr>
          <w:lang w:eastAsia="ko-KR"/>
        </w:rPr>
        <w:t>RACS-RAN-Core</w:t>
      </w:r>
      <w:r w:rsidRPr="00696D54">
        <w:tab/>
      </w:r>
      <w:r w:rsidRPr="00696D54">
        <w:fldChar w:fldCharType="begin" w:fldLock="1"/>
      </w:r>
      <w:r w:rsidRPr="00696D54">
        <w:instrText xml:space="preserve"> PAGEREF _Toc76653611 \h </w:instrText>
      </w:r>
      <w:r w:rsidRPr="00696D54">
        <w:fldChar w:fldCharType="separate"/>
      </w:r>
      <w:r w:rsidRPr="00696D54">
        <w:t>162</w:t>
      </w:r>
      <w:r w:rsidRPr="00696D54">
        <w:fldChar w:fldCharType="end"/>
      </w:r>
    </w:p>
    <w:p w14:paraId="5ACC8AF0" w14:textId="1E2C1D5A" w:rsidR="00D93213" w:rsidRPr="00696D54" w:rsidRDefault="00D93213">
      <w:pPr>
        <w:pStyle w:val="TOC3"/>
        <w:rPr>
          <w:rFonts w:asciiTheme="minorHAnsi" w:eastAsiaTheme="minorEastAsia" w:hAnsiTheme="minorHAnsi" w:cstheme="minorBidi"/>
          <w:sz w:val="22"/>
          <w:szCs w:val="22"/>
        </w:rPr>
      </w:pPr>
      <w:r w:rsidRPr="00696D54">
        <w:rPr>
          <w:lang w:eastAsia="ko-KR"/>
        </w:rPr>
        <w:t>5.2.5</w:t>
      </w:r>
      <w:r w:rsidRPr="00696D54">
        <w:rPr>
          <w:rFonts w:asciiTheme="minorHAnsi" w:eastAsiaTheme="minorEastAsia" w:hAnsiTheme="minorHAnsi" w:cstheme="minorBidi"/>
          <w:sz w:val="22"/>
          <w:szCs w:val="22"/>
        </w:rPr>
        <w:tab/>
      </w:r>
      <w:r w:rsidRPr="00696D54">
        <w:rPr>
          <w:lang w:eastAsia="ko-KR"/>
        </w:rPr>
        <w:t>NR_IIOT-Core</w:t>
      </w:r>
      <w:r w:rsidRPr="00696D54">
        <w:tab/>
      </w:r>
      <w:r w:rsidRPr="00696D54">
        <w:fldChar w:fldCharType="begin" w:fldLock="1"/>
      </w:r>
      <w:r w:rsidRPr="00696D54">
        <w:instrText xml:space="preserve"> PAGEREF _Toc76653612 \h </w:instrText>
      </w:r>
      <w:r w:rsidRPr="00696D54">
        <w:fldChar w:fldCharType="separate"/>
      </w:r>
      <w:r w:rsidRPr="00696D54">
        <w:t>163</w:t>
      </w:r>
      <w:r w:rsidRPr="00696D54">
        <w:fldChar w:fldCharType="end"/>
      </w:r>
    </w:p>
    <w:p w14:paraId="73FAFCC4" w14:textId="45E7E56C" w:rsidR="00D93213" w:rsidRPr="00696D54" w:rsidRDefault="00D93213">
      <w:pPr>
        <w:pStyle w:val="TOC3"/>
        <w:rPr>
          <w:rFonts w:asciiTheme="minorHAnsi" w:eastAsiaTheme="minorEastAsia" w:hAnsiTheme="minorHAnsi" w:cstheme="minorBidi"/>
          <w:sz w:val="22"/>
          <w:szCs w:val="22"/>
        </w:rPr>
      </w:pPr>
      <w:r w:rsidRPr="00696D54">
        <w:rPr>
          <w:lang w:eastAsia="ko-KR"/>
        </w:rPr>
        <w:t>5.2.6</w:t>
      </w:r>
      <w:r w:rsidRPr="00696D54">
        <w:rPr>
          <w:rFonts w:asciiTheme="minorHAnsi" w:eastAsiaTheme="minorEastAsia" w:hAnsiTheme="minorHAnsi" w:cstheme="minorBidi"/>
          <w:sz w:val="22"/>
          <w:szCs w:val="22"/>
        </w:rPr>
        <w:tab/>
      </w:r>
      <w:r w:rsidRPr="00696D54">
        <w:rPr>
          <w:lang w:eastAsia="ko-KR"/>
        </w:rPr>
        <w:t>NR_pos-Core</w:t>
      </w:r>
      <w:r w:rsidRPr="00696D54">
        <w:tab/>
      </w:r>
      <w:r w:rsidRPr="00696D54">
        <w:fldChar w:fldCharType="begin" w:fldLock="1"/>
      </w:r>
      <w:r w:rsidRPr="00696D54">
        <w:instrText xml:space="preserve"> PAGEREF _Toc76653613 \h </w:instrText>
      </w:r>
      <w:r w:rsidRPr="00696D54">
        <w:fldChar w:fldCharType="separate"/>
      </w:r>
      <w:r w:rsidRPr="00696D54">
        <w:t>164</w:t>
      </w:r>
      <w:r w:rsidRPr="00696D54">
        <w:fldChar w:fldCharType="end"/>
      </w:r>
    </w:p>
    <w:p w14:paraId="7EBFD466" w14:textId="0E526CD4" w:rsidR="00D93213" w:rsidRPr="00696D54" w:rsidRDefault="00D93213">
      <w:pPr>
        <w:pStyle w:val="TOC3"/>
        <w:rPr>
          <w:rFonts w:asciiTheme="minorHAnsi" w:eastAsiaTheme="minorEastAsia" w:hAnsiTheme="minorHAnsi" w:cstheme="minorBidi"/>
          <w:sz w:val="22"/>
          <w:szCs w:val="22"/>
        </w:rPr>
      </w:pPr>
      <w:r w:rsidRPr="00696D54">
        <w:rPr>
          <w:lang w:eastAsia="ko-KR"/>
        </w:rPr>
        <w:t>5.2.7</w:t>
      </w:r>
      <w:r w:rsidRPr="00696D54">
        <w:rPr>
          <w:rFonts w:asciiTheme="minorHAnsi" w:eastAsiaTheme="minorEastAsia" w:hAnsiTheme="minorHAnsi" w:cstheme="minorBidi"/>
          <w:sz w:val="22"/>
          <w:szCs w:val="22"/>
        </w:rPr>
        <w:tab/>
      </w:r>
      <w:r w:rsidRPr="00696D54">
        <w:rPr>
          <w:lang w:eastAsia="ko-KR"/>
        </w:rPr>
        <w:t>NR_Mob_enh-Core</w:t>
      </w:r>
      <w:r w:rsidRPr="00696D54">
        <w:tab/>
      </w:r>
      <w:r w:rsidRPr="00696D54">
        <w:fldChar w:fldCharType="begin" w:fldLock="1"/>
      </w:r>
      <w:r w:rsidRPr="00696D54">
        <w:instrText xml:space="preserve"> PAGEREF _Toc76653614 \h </w:instrText>
      </w:r>
      <w:r w:rsidRPr="00696D54">
        <w:fldChar w:fldCharType="separate"/>
      </w:r>
      <w:r w:rsidRPr="00696D54">
        <w:t>165</w:t>
      </w:r>
      <w:r w:rsidRPr="00696D54">
        <w:fldChar w:fldCharType="end"/>
      </w:r>
    </w:p>
    <w:p w14:paraId="20444E29" w14:textId="2BBC1C5D" w:rsidR="00D93213" w:rsidRPr="00696D54" w:rsidRDefault="00D93213">
      <w:pPr>
        <w:pStyle w:val="TOC3"/>
        <w:rPr>
          <w:rFonts w:asciiTheme="minorHAnsi" w:eastAsiaTheme="minorEastAsia" w:hAnsiTheme="minorHAnsi" w:cstheme="minorBidi"/>
          <w:sz w:val="22"/>
          <w:szCs w:val="22"/>
        </w:rPr>
      </w:pPr>
      <w:r w:rsidRPr="00696D54">
        <w:rPr>
          <w:lang w:eastAsia="ko-KR"/>
        </w:rPr>
        <w:t>5.2.8</w:t>
      </w:r>
      <w:r w:rsidRPr="00696D54">
        <w:rPr>
          <w:rFonts w:asciiTheme="minorHAnsi" w:eastAsiaTheme="minorEastAsia" w:hAnsiTheme="minorHAnsi" w:cstheme="minorBidi"/>
          <w:sz w:val="22"/>
          <w:szCs w:val="22"/>
        </w:rPr>
        <w:tab/>
      </w:r>
      <w:r w:rsidRPr="00696D54">
        <w:rPr>
          <w:lang w:eastAsia="ko-KR"/>
        </w:rPr>
        <w:t>LTE_NR_DC_CA_enh-Core</w:t>
      </w:r>
      <w:r w:rsidRPr="00696D54">
        <w:tab/>
      </w:r>
      <w:r w:rsidRPr="00696D54">
        <w:fldChar w:fldCharType="begin" w:fldLock="1"/>
      </w:r>
      <w:r w:rsidRPr="00696D54">
        <w:instrText xml:space="preserve"> PAGEREF _Toc76653615 \h </w:instrText>
      </w:r>
      <w:r w:rsidRPr="00696D54">
        <w:fldChar w:fldCharType="separate"/>
      </w:r>
      <w:r w:rsidRPr="00696D54">
        <w:t>168</w:t>
      </w:r>
      <w:r w:rsidRPr="00696D54">
        <w:fldChar w:fldCharType="end"/>
      </w:r>
    </w:p>
    <w:p w14:paraId="77772D2B" w14:textId="07B82F2C" w:rsidR="00D93213" w:rsidRPr="00696D54" w:rsidRDefault="00D93213">
      <w:pPr>
        <w:pStyle w:val="TOC3"/>
        <w:rPr>
          <w:rFonts w:asciiTheme="minorHAnsi" w:eastAsiaTheme="minorEastAsia" w:hAnsiTheme="minorHAnsi" w:cstheme="minorBidi"/>
          <w:sz w:val="22"/>
          <w:szCs w:val="22"/>
        </w:rPr>
      </w:pPr>
      <w:r w:rsidRPr="00696D54">
        <w:rPr>
          <w:lang w:eastAsia="ko-KR"/>
        </w:rPr>
        <w:t>5.2.9</w:t>
      </w:r>
      <w:r w:rsidRPr="00696D54">
        <w:rPr>
          <w:rFonts w:asciiTheme="minorHAnsi" w:eastAsiaTheme="minorEastAsia" w:hAnsiTheme="minorHAnsi" w:cstheme="minorBidi"/>
          <w:sz w:val="22"/>
          <w:szCs w:val="22"/>
        </w:rPr>
        <w:tab/>
      </w:r>
      <w:r w:rsidRPr="00696D54">
        <w:rPr>
          <w:lang w:eastAsia="ko-KR"/>
        </w:rPr>
        <w:t>NR_UE_pow_sav-Core</w:t>
      </w:r>
      <w:r w:rsidRPr="00696D54">
        <w:tab/>
      </w:r>
      <w:r w:rsidRPr="00696D54">
        <w:fldChar w:fldCharType="begin" w:fldLock="1"/>
      </w:r>
      <w:r w:rsidRPr="00696D54">
        <w:instrText xml:space="preserve"> PAGEREF _Toc76653616 \h </w:instrText>
      </w:r>
      <w:r w:rsidRPr="00696D54">
        <w:fldChar w:fldCharType="separate"/>
      </w:r>
      <w:r w:rsidRPr="00696D54">
        <w:t>170</w:t>
      </w:r>
      <w:r w:rsidRPr="00696D54">
        <w:fldChar w:fldCharType="end"/>
      </w:r>
    </w:p>
    <w:p w14:paraId="320CC641" w14:textId="25EEE6EC" w:rsidR="00D93213" w:rsidRPr="00696D54" w:rsidRDefault="00D93213">
      <w:pPr>
        <w:pStyle w:val="TOC3"/>
        <w:rPr>
          <w:rFonts w:asciiTheme="minorHAnsi" w:eastAsiaTheme="minorEastAsia" w:hAnsiTheme="minorHAnsi" w:cstheme="minorBidi"/>
          <w:sz w:val="22"/>
          <w:szCs w:val="22"/>
        </w:rPr>
      </w:pPr>
      <w:r w:rsidRPr="00696D54">
        <w:rPr>
          <w:lang w:eastAsia="ko-KR"/>
        </w:rPr>
        <w:t>5.2.20</w:t>
      </w:r>
      <w:r w:rsidRPr="00696D54">
        <w:rPr>
          <w:rFonts w:asciiTheme="minorHAnsi" w:eastAsiaTheme="minorEastAsia" w:hAnsiTheme="minorHAnsi" w:cstheme="minorBidi"/>
          <w:sz w:val="22"/>
          <w:szCs w:val="22"/>
        </w:rPr>
        <w:tab/>
      </w:r>
      <w:r w:rsidRPr="00696D54">
        <w:rPr>
          <w:lang w:eastAsia="ko-KR"/>
        </w:rPr>
        <w:t>NR_SON_MDT-Core</w:t>
      </w:r>
      <w:r w:rsidRPr="00696D54">
        <w:tab/>
      </w:r>
      <w:r w:rsidRPr="00696D54">
        <w:fldChar w:fldCharType="begin" w:fldLock="1"/>
      </w:r>
      <w:r w:rsidRPr="00696D54">
        <w:instrText xml:space="preserve"> PAGEREF _Toc76653617 \h </w:instrText>
      </w:r>
      <w:r w:rsidRPr="00696D54">
        <w:fldChar w:fldCharType="separate"/>
      </w:r>
      <w:r w:rsidRPr="00696D54">
        <w:t>171</w:t>
      </w:r>
      <w:r w:rsidRPr="00696D54">
        <w:fldChar w:fldCharType="end"/>
      </w:r>
    </w:p>
    <w:p w14:paraId="2F1E7A5D" w14:textId="2A71B1FB" w:rsidR="00D93213" w:rsidRPr="00696D54" w:rsidRDefault="00D93213">
      <w:pPr>
        <w:pStyle w:val="TOC3"/>
        <w:rPr>
          <w:rFonts w:asciiTheme="minorHAnsi" w:eastAsiaTheme="minorEastAsia" w:hAnsiTheme="minorHAnsi" w:cstheme="minorBidi"/>
          <w:sz w:val="22"/>
          <w:szCs w:val="22"/>
        </w:rPr>
      </w:pPr>
      <w:r w:rsidRPr="00696D54">
        <w:rPr>
          <w:lang w:eastAsia="ko-KR"/>
        </w:rPr>
        <w:t>5.2.21</w:t>
      </w:r>
      <w:r w:rsidRPr="00696D54">
        <w:rPr>
          <w:rFonts w:asciiTheme="minorHAnsi" w:eastAsiaTheme="minorEastAsia" w:hAnsiTheme="minorHAnsi" w:cstheme="minorBidi"/>
          <w:sz w:val="22"/>
          <w:szCs w:val="22"/>
        </w:rPr>
        <w:tab/>
      </w:r>
      <w:r w:rsidRPr="00696D54">
        <w:rPr>
          <w:lang w:eastAsia="ko-KR"/>
        </w:rPr>
        <w:t>NR_L1enh_URLLC-Core</w:t>
      </w:r>
      <w:r w:rsidRPr="00696D54">
        <w:tab/>
      </w:r>
      <w:r w:rsidRPr="00696D54">
        <w:fldChar w:fldCharType="begin" w:fldLock="1"/>
      </w:r>
      <w:r w:rsidRPr="00696D54">
        <w:instrText xml:space="preserve"> PAGEREF _Toc76653618 \h </w:instrText>
      </w:r>
      <w:r w:rsidRPr="00696D54">
        <w:fldChar w:fldCharType="separate"/>
      </w:r>
      <w:r w:rsidRPr="00696D54">
        <w:t>172</w:t>
      </w:r>
      <w:r w:rsidRPr="00696D54">
        <w:fldChar w:fldCharType="end"/>
      </w:r>
    </w:p>
    <w:p w14:paraId="3F4917F4" w14:textId="23283AF6" w:rsidR="00D93213" w:rsidRPr="00696D54" w:rsidRDefault="00D93213">
      <w:pPr>
        <w:pStyle w:val="TOC3"/>
        <w:rPr>
          <w:rFonts w:asciiTheme="minorHAnsi" w:eastAsiaTheme="minorEastAsia" w:hAnsiTheme="minorHAnsi" w:cstheme="minorBidi"/>
          <w:sz w:val="22"/>
          <w:szCs w:val="22"/>
        </w:rPr>
      </w:pPr>
      <w:r w:rsidRPr="00696D54">
        <w:rPr>
          <w:lang w:eastAsia="ko-KR"/>
        </w:rPr>
        <w:t>5.2.22</w:t>
      </w:r>
      <w:r w:rsidRPr="00696D54">
        <w:rPr>
          <w:rFonts w:asciiTheme="minorHAnsi" w:eastAsiaTheme="minorEastAsia" w:hAnsiTheme="minorHAnsi" w:cstheme="minorBidi"/>
          <w:sz w:val="22"/>
          <w:szCs w:val="22"/>
        </w:rPr>
        <w:tab/>
      </w:r>
      <w:r w:rsidRPr="00696D54">
        <w:rPr>
          <w:lang w:eastAsia="ko-KR"/>
        </w:rPr>
        <w:t>SRVCC_NR_to_UMTS-Core</w:t>
      </w:r>
      <w:r w:rsidRPr="00696D54">
        <w:tab/>
      </w:r>
      <w:r w:rsidRPr="00696D54">
        <w:fldChar w:fldCharType="begin" w:fldLock="1"/>
      </w:r>
      <w:r w:rsidRPr="00696D54">
        <w:instrText xml:space="preserve"> PAGEREF _Toc76653619 \h </w:instrText>
      </w:r>
      <w:r w:rsidRPr="00696D54">
        <w:fldChar w:fldCharType="separate"/>
      </w:r>
      <w:r w:rsidRPr="00696D54">
        <w:t>172</w:t>
      </w:r>
      <w:r w:rsidRPr="00696D54">
        <w:fldChar w:fldCharType="end"/>
      </w:r>
    </w:p>
    <w:p w14:paraId="7228C122" w14:textId="22B46063" w:rsidR="00D93213" w:rsidRPr="00696D54" w:rsidRDefault="00D93213">
      <w:pPr>
        <w:pStyle w:val="TOC3"/>
        <w:rPr>
          <w:rFonts w:asciiTheme="minorHAnsi" w:eastAsiaTheme="minorEastAsia" w:hAnsiTheme="minorHAnsi" w:cstheme="minorBidi"/>
          <w:sz w:val="22"/>
          <w:szCs w:val="22"/>
        </w:rPr>
      </w:pPr>
      <w:r w:rsidRPr="00696D54">
        <w:rPr>
          <w:lang w:eastAsia="ko-KR"/>
        </w:rPr>
        <w:t>5.2.23</w:t>
      </w:r>
      <w:r w:rsidRPr="00696D54">
        <w:rPr>
          <w:rFonts w:asciiTheme="minorHAnsi" w:eastAsiaTheme="minorEastAsia" w:hAnsiTheme="minorHAnsi" w:cstheme="minorBidi"/>
          <w:sz w:val="22"/>
          <w:szCs w:val="22"/>
        </w:rPr>
        <w:tab/>
      </w:r>
      <w:r w:rsidRPr="00696D54">
        <w:rPr>
          <w:lang w:eastAsia="ko-KR"/>
        </w:rPr>
        <w:t>NG_RAN_PRN-Core</w:t>
      </w:r>
      <w:r w:rsidRPr="00696D54">
        <w:tab/>
      </w:r>
      <w:r w:rsidRPr="00696D54">
        <w:fldChar w:fldCharType="begin" w:fldLock="1"/>
      </w:r>
      <w:r w:rsidRPr="00696D54">
        <w:instrText xml:space="preserve"> PAGEREF _Toc76653620 \h </w:instrText>
      </w:r>
      <w:r w:rsidRPr="00696D54">
        <w:fldChar w:fldCharType="separate"/>
      </w:r>
      <w:r w:rsidRPr="00696D54">
        <w:t>172</w:t>
      </w:r>
      <w:r w:rsidRPr="00696D54">
        <w:fldChar w:fldCharType="end"/>
      </w:r>
    </w:p>
    <w:p w14:paraId="208618DC" w14:textId="3D940024" w:rsidR="00D93213" w:rsidRPr="00696D54" w:rsidRDefault="00D93213">
      <w:pPr>
        <w:pStyle w:val="TOC3"/>
        <w:rPr>
          <w:rFonts w:asciiTheme="minorHAnsi" w:eastAsiaTheme="minorEastAsia" w:hAnsiTheme="minorHAnsi" w:cstheme="minorBidi"/>
          <w:sz w:val="22"/>
          <w:szCs w:val="22"/>
        </w:rPr>
      </w:pPr>
      <w:r w:rsidRPr="00696D54">
        <w:rPr>
          <w:lang w:eastAsia="ko-KR"/>
        </w:rPr>
        <w:t>5.2.24</w:t>
      </w:r>
      <w:r w:rsidRPr="00696D54">
        <w:rPr>
          <w:rFonts w:asciiTheme="minorHAnsi" w:eastAsiaTheme="minorEastAsia" w:hAnsiTheme="minorHAnsi" w:cstheme="minorBidi"/>
          <w:sz w:val="22"/>
          <w:szCs w:val="22"/>
        </w:rPr>
        <w:tab/>
      </w:r>
      <w:r w:rsidRPr="00696D54">
        <w:rPr>
          <w:lang w:eastAsia="ko-KR"/>
        </w:rPr>
        <w:t>TEI16 and Others</w:t>
      </w:r>
      <w:r w:rsidRPr="00696D54">
        <w:tab/>
      </w:r>
      <w:r w:rsidRPr="00696D54">
        <w:fldChar w:fldCharType="begin" w:fldLock="1"/>
      </w:r>
      <w:r w:rsidRPr="00696D54">
        <w:instrText xml:space="preserve"> PAGEREF _Toc76653621 \h </w:instrText>
      </w:r>
      <w:r w:rsidRPr="00696D54">
        <w:fldChar w:fldCharType="separate"/>
      </w:r>
      <w:r w:rsidRPr="00696D54">
        <w:t>173</w:t>
      </w:r>
      <w:r w:rsidRPr="00696D54">
        <w:fldChar w:fldCharType="end"/>
      </w:r>
    </w:p>
    <w:p w14:paraId="53746BCA" w14:textId="1F588AF1" w:rsidR="00D93213" w:rsidRPr="00696D54" w:rsidRDefault="00D93213">
      <w:pPr>
        <w:pStyle w:val="TOC2"/>
        <w:rPr>
          <w:rFonts w:asciiTheme="minorHAnsi" w:eastAsiaTheme="minorEastAsia" w:hAnsiTheme="minorHAnsi" w:cstheme="minorBidi"/>
          <w:sz w:val="22"/>
          <w:szCs w:val="22"/>
        </w:rPr>
      </w:pPr>
      <w:r w:rsidRPr="00696D54">
        <w:t>5.3</w:t>
      </w:r>
      <w:r w:rsidRPr="00696D54">
        <w:rPr>
          <w:rFonts w:asciiTheme="minorHAnsi" w:eastAsiaTheme="minorEastAsia" w:hAnsiTheme="minorHAnsi" w:cstheme="minorBidi"/>
          <w:sz w:val="22"/>
          <w:szCs w:val="22"/>
        </w:rPr>
        <w:tab/>
      </w:r>
      <w:r w:rsidRPr="00696D54">
        <w:t>RF and RRM Features</w:t>
      </w:r>
      <w:r w:rsidRPr="00696D54">
        <w:tab/>
      </w:r>
      <w:r w:rsidRPr="00696D54">
        <w:fldChar w:fldCharType="begin" w:fldLock="1"/>
      </w:r>
      <w:r w:rsidRPr="00696D54">
        <w:instrText xml:space="preserve"> PAGEREF _Toc76653622 \h </w:instrText>
      </w:r>
      <w:r w:rsidRPr="00696D54">
        <w:fldChar w:fldCharType="separate"/>
      </w:r>
      <w:r w:rsidRPr="00696D54">
        <w:t>175</w:t>
      </w:r>
      <w:r w:rsidRPr="00696D54">
        <w:fldChar w:fldCharType="end"/>
      </w:r>
    </w:p>
    <w:p w14:paraId="3458033E" w14:textId="3D6CED94" w:rsidR="00D93213" w:rsidRPr="00696D54" w:rsidRDefault="00D93213">
      <w:pPr>
        <w:pStyle w:val="TOC3"/>
        <w:rPr>
          <w:rFonts w:asciiTheme="minorHAnsi" w:eastAsiaTheme="minorEastAsia" w:hAnsiTheme="minorHAnsi" w:cstheme="minorBidi"/>
          <w:sz w:val="22"/>
          <w:szCs w:val="22"/>
        </w:rPr>
      </w:pPr>
      <w:r w:rsidRPr="00696D54">
        <w:t>5.3.0</w:t>
      </w:r>
      <w:r w:rsidRPr="00696D54">
        <w:rPr>
          <w:rFonts w:asciiTheme="minorHAnsi" w:eastAsiaTheme="minorEastAsia" w:hAnsiTheme="minorHAnsi" w:cstheme="minorBidi"/>
          <w:sz w:val="22"/>
          <w:szCs w:val="22"/>
        </w:rPr>
        <w:tab/>
      </w:r>
      <w:r w:rsidRPr="00696D54">
        <w:t>General</w:t>
      </w:r>
      <w:r w:rsidRPr="00696D54">
        <w:tab/>
      </w:r>
      <w:r w:rsidRPr="00696D54">
        <w:fldChar w:fldCharType="begin" w:fldLock="1"/>
      </w:r>
      <w:r w:rsidRPr="00696D54">
        <w:instrText xml:space="preserve"> PAGEREF _Toc76653623 \h </w:instrText>
      </w:r>
      <w:r w:rsidRPr="00696D54">
        <w:fldChar w:fldCharType="separate"/>
      </w:r>
      <w:r w:rsidRPr="00696D54">
        <w:t>175</w:t>
      </w:r>
      <w:r w:rsidRPr="00696D54">
        <w:fldChar w:fldCharType="end"/>
      </w:r>
    </w:p>
    <w:p w14:paraId="2F8139B7" w14:textId="0552AA8B" w:rsidR="00D93213" w:rsidRPr="00696D54" w:rsidRDefault="00D93213">
      <w:pPr>
        <w:pStyle w:val="TOC3"/>
        <w:rPr>
          <w:rFonts w:asciiTheme="minorHAnsi" w:eastAsiaTheme="minorEastAsia" w:hAnsiTheme="minorHAnsi" w:cstheme="minorBidi"/>
          <w:sz w:val="22"/>
          <w:szCs w:val="22"/>
        </w:rPr>
      </w:pPr>
      <w:r w:rsidRPr="00696D54">
        <w:rPr>
          <w:lang w:eastAsia="ko-KR"/>
        </w:rPr>
        <w:t>5.3.1</w:t>
      </w:r>
      <w:r w:rsidRPr="00696D54">
        <w:rPr>
          <w:rFonts w:asciiTheme="minorHAnsi" w:eastAsiaTheme="minorEastAsia" w:hAnsiTheme="minorHAnsi" w:cstheme="minorBidi"/>
          <w:sz w:val="22"/>
          <w:szCs w:val="22"/>
        </w:rPr>
        <w:tab/>
      </w:r>
      <w:r w:rsidRPr="00696D54">
        <w:rPr>
          <w:lang w:eastAsia="ko-KR"/>
        </w:rPr>
        <w:t>NR-based access to unlicensed spectrum</w:t>
      </w:r>
      <w:r w:rsidRPr="00696D54">
        <w:tab/>
      </w:r>
      <w:r w:rsidRPr="00696D54">
        <w:fldChar w:fldCharType="begin" w:fldLock="1"/>
      </w:r>
      <w:r w:rsidRPr="00696D54">
        <w:instrText xml:space="preserve"> PAGEREF _Toc76653624 \h </w:instrText>
      </w:r>
      <w:r w:rsidRPr="00696D54">
        <w:fldChar w:fldCharType="separate"/>
      </w:r>
      <w:r w:rsidRPr="00696D54">
        <w:t>175</w:t>
      </w:r>
      <w:r w:rsidRPr="00696D54">
        <w:fldChar w:fldCharType="end"/>
      </w:r>
    </w:p>
    <w:p w14:paraId="0B8FF34E" w14:textId="2D2B8A2D" w:rsidR="00D93213" w:rsidRPr="00696D54" w:rsidRDefault="00D93213">
      <w:pPr>
        <w:pStyle w:val="TOC3"/>
        <w:rPr>
          <w:rFonts w:asciiTheme="minorHAnsi" w:eastAsiaTheme="minorEastAsia" w:hAnsiTheme="minorHAnsi" w:cstheme="minorBidi"/>
          <w:sz w:val="22"/>
          <w:szCs w:val="22"/>
        </w:rPr>
      </w:pPr>
      <w:r w:rsidRPr="00696D54">
        <w:rPr>
          <w:lang w:eastAsia="ko-KR"/>
        </w:rPr>
        <w:t>5.3.2</w:t>
      </w:r>
      <w:r w:rsidRPr="00696D54">
        <w:rPr>
          <w:rFonts w:asciiTheme="minorHAnsi" w:eastAsiaTheme="minorEastAsia" w:hAnsiTheme="minorHAnsi" w:cstheme="minorBidi"/>
          <w:sz w:val="22"/>
          <w:szCs w:val="22"/>
        </w:rPr>
        <w:tab/>
      </w:r>
      <w:r w:rsidRPr="00696D54">
        <w:rPr>
          <w:lang w:eastAsia="ko-KR"/>
        </w:rPr>
        <w:t>NR mobility enhancement</w:t>
      </w:r>
      <w:r w:rsidRPr="00696D54">
        <w:tab/>
      </w:r>
      <w:r w:rsidRPr="00696D54">
        <w:fldChar w:fldCharType="begin" w:fldLock="1"/>
      </w:r>
      <w:r w:rsidRPr="00696D54">
        <w:instrText xml:space="preserve"> PAGEREF _Toc76653625 \h </w:instrText>
      </w:r>
      <w:r w:rsidRPr="00696D54">
        <w:fldChar w:fldCharType="separate"/>
      </w:r>
      <w:r w:rsidRPr="00696D54">
        <w:t>176</w:t>
      </w:r>
      <w:r w:rsidRPr="00696D54">
        <w:fldChar w:fldCharType="end"/>
      </w:r>
    </w:p>
    <w:p w14:paraId="2C75B84D" w14:textId="438672A2" w:rsidR="00D93213" w:rsidRPr="00696D54" w:rsidRDefault="00D93213">
      <w:pPr>
        <w:pStyle w:val="TOC3"/>
        <w:rPr>
          <w:rFonts w:asciiTheme="minorHAnsi" w:eastAsiaTheme="minorEastAsia" w:hAnsiTheme="minorHAnsi" w:cstheme="minorBidi"/>
          <w:sz w:val="22"/>
          <w:szCs w:val="22"/>
        </w:rPr>
      </w:pPr>
      <w:r w:rsidRPr="00696D54">
        <w:rPr>
          <w:lang w:eastAsia="ko-KR"/>
        </w:rPr>
        <w:t>5.3.3</w:t>
      </w:r>
      <w:r w:rsidRPr="00696D54">
        <w:rPr>
          <w:rFonts w:asciiTheme="minorHAnsi" w:eastAsiaTheme="minorEastAsia" w:hAnsiTheme="minorHAnsi" w:cstheme="minorBidi"/>
          <w:sz w:val="22"/>
          <w:szCs w:val="22"/>
        </w:rPr>
        <w:tab/>
      </w:r>
      <w:r w:rsidRPr="00696D54">
        <w:rPr>
          <w:lang w:eastAsia="ko-KR"/>
        </w:rPr>
        <w:t>Multi-RAT Dual-Connectivity and Carrier Aggregation enhancements</w:t>
      </w:r>
      <w:r w:rsidRPr="00696D54">
        <w:tab/>
      </w:r>
      <w:r w:rsidRPr="00696D54">
        <w:fldChar w:fldCharType="begin" w:fldLock="1"/>
      </w:r>
      <w:r w:rsidRPr="00696D54">
        <w:instrText xml:space="preserve"> PAGEREF _Toc76653626 \h </w:instrText>
      </w:r>
      <w:r w:rsidRPr="00696D54">
        <w:fldChar w:fldCharType="separate"/>
      </w:r>
      <w:r w:rsidRPr="00696D54">
        <w:t>179</w:t>
      </w:r>
      <w:r w:rsidRPr="00696D54">
        <w:fldChar w:fldCharType="end"/>
      </w:r>
    </w:p>
    <w:p w14:paraId="3B2C27F5" w14:textId="2D166F25" w:rsidR="00D93213" w:rsidRPr="00696D54" w:rsidRDefault="00D93213">
      <w:pPr>
        <w:pStyle w:val="TOC3"/>
        <w:rPr>
          <w:rFonts w:asciiTheme="minorHAnsi" w:eastAsiaTheme="minorEastAsia" w:hAnsiTheme="minorHAnsi" w:cstheme="minorBidi"/>
          <w:sz w:val="22"/>
          <w:szCs w:val="22"/>
        </w:rPr>
      </w:pPr>
      <w:r w:rsidRPr="00696D54">
        <w:rPr>
          <w:rFonts w:eastAsiaTheme="minorEastAsia"/>
          <w:lang w:eastAsia="zh-CN"/>
        </w:rPr>
        <w:t>5.3.4</w:t>
      </w:r>
      <w:r w:rsidRPr="00696D54">
        <w:rPr>
          <w:rFonts w:asciiTheme="minorHAnsi" w:eastAsiaTheme="minorEastAsia" w:hAnsiTheme="minorHAnsi" w:cstheme="minorBidi"/>
          <w:sz w:val="22"/>
          <w:szCs w:val="22"/>
        </w:rPr>
        <w:tab/>
      </w:r>
      <w:r w:rsidRPr="00696D54">
        <w:rPr>
          <w:rFonts w:eastAsiaTheme="minorEastAsia"/>
          <w:lang w:eastAsia="zh-CN"/>
        </w:rPr>
        <w:t>R</w:t>
      </w:r>
      <w:r w:rsidRPr="00696D54">
        <w:rPr>
          <w:lang w:eastAsia="ko-KR"/>
        </w:rPr>
        <w:t>F requirements for NR frequency range 1 (FR1)</w:t>
      </w:r>
      <w:r w:rsidRPr="00696D54">
        <w:tab/>
      </w:r>
      <w:r w:rsidRPr="00696D54">
        <w:fldChar w:fldCharType="begin" w:fldLock="1"/>
      </w:r>
      <w:r w:rsidRPr="00696D54">
        <w:instrText xml:space="preserve"> PAGEREF _Toc76653627 \h </w:instrText>
      </w:r>
      <w:r w:rsidRPr="00696D54">
        <w:fldChar w:fldCharType="separate"/>
      </w:r>
      <w:r w:rsidRPr="00696D54">
        <w:t>180</w:t>
      </w:r>
      <w:r w:rsidRPr="00696D54">
        <w:fldChar w:fldCharType="end"/>
      </w:r>
    </w:p>
    <w:p w14:paraId="2805AE82" w14:textId="0A68D9D6" w:rsidR="00D93213" w:rsidRPr="00696D54" w:rsidRDefault="00D93213">
      <w:pPr>
        <w:pStyle w:val="TOC3"/>
        <w:rPr>
          <w:rFonts w:asciiTheme="minorHAnsi" w:eastAsiaTheme="minorEastAsia" w:hAnsiTheme="minorHAnsi" w:cstheme="minorBidi"/>
          <w:sz w:val="22"/>
          <w:szCs w:val="22"/>
        </w:rPr>
      </w:pPr>
      <w:r w:rsidRPr="00696D54">
        <w:rPr>
          <w:rFonts w:eastAsia="Batang"/>
          <w:lang w:eastAsia="ko-KR"/>
        </w:rPr>
        <w:t>5.3.5</w:t>
      </w:r>
      <w:r w:rsidRPr="00696D54">
        <w:rPr>
          <w:rFonts w:asciiTheme="minorHAnsi" w:eastAsiaTheme="minorEastAsia" w:hAnsiTheme="minorHAnsi" w:cstheme="minorBidi"/>
          <w:sz w:val="22"/>
          <w:szCs w:val="22"/>
        </w:rPr>
        <w:tab/>
      </w:r>
      <w:r w:rsidRPr="00696D54">
        <w:rPr>
          <w:rFonts w:eastAsia="Batang"/>
          <w:lang w:eastAsia="ko-KR"/>
        </w:rPr>
        <w:t>NR RF requirement enhancements for frequency range 2 (FR2)</w:t>
      </w:r>
      <w:r w:rsidRPr="00696D54">
        <w:tab/>
      </w:r>
      <w:r w:rsidRPr="00696D54">
        <w:fldChar w:fldCharType="begin" w:fldLock="1"/>
      </w:r>
      <w:r w:rsidRPr="00696D54">
        <w:instrText xml:space="preserve"> PAGEREF _Toc76653628 \h </w:instrText>
      </w:r>
      <w:r w:rsidRPr="00696D54">
        <w:fldChar w:fldCharType="separate"/>
      </w:r>
      <w:r w:rsidRPr="00696D54">
        <w:t>186</w:t>
      </w:r>
      <w:r w:rsidRPr="00696D54">
        <w:fldChar w:fldCharType="end"/>
      </w:r>
    </w:p>
    <w:p w14:paraId="7D047628" w14:textId="417FE5E1" w:rsidR="00D93213" w:rsidRPr="00696D54" w:rsidRDefault="00D93213">
      <w:pPr>
        <w:pStyle w:val="TOC3"/>
        <w:rPr>
          <w:rFonts w:asciiTheme="minorHAnsi" w:eastAsiaTheme="minorEastAsia" w:hAnsiTheme="minorHAnsi" w:cstheme="minorBidi"/>
          <w:sz w:val="22"/>
          <w:szCs w:val="22"/>
        </w:rPr>
      </w:pPr>
      <w:r w:rsidRPr="00696D54">
        <w:rPr>
          <w:lang w:eastAsia="ko-KR"/>
        </w:rPr>
        <w:t>5.3.6</w:t>
      </w:r>
      <w:r w:rsidRPr="00696D54">
        <w:rPr>
          <w:rFonts w:asciiTheme="minorHAnsi" w:eastAsiaTheme="minorEastAsia" w:hAnsiTheme="minorHAnsi" w:cstheme="minorBidi"/>
          <w:sz w:val="22"/>
          <w:szCs w:val="22"/>
        </w:rPr>
        <w:tab/>
      </w:r>
      <w:r w:rsidRPr="00696D54">
        <w:rPr>
          <w:lang w:eastAsia="ko-KR"/>
        </w:rPr>
        <w:t>NR RRM requirement enhancement</w:t>
      </w:r>
      <w:r w:rsidRPr="00696D54">
        <w:tab/>
      </w:r>
      <w:r w:rsidRPr="00696D54">
        <w:fldChar w:fldCharType="begin" w:fldLock="1"/>
      </w:r>
      <w:r w:rsidRPr="00696D54">
        <w:instrText xml:space="preserve"> PAGEREF _Toc76653629 \h </w:instrText>
      </w:r>
      <w:r w:rsidRPr="00696D54">
        <w:fldChar w:fldCharType="separate"/>
      </w:r>
      <w:r w:rsidRPr="00696D54">
        <w:t>189</w:t>
      </w:r>
      <w:r w:rsidRPr="00696D54">
        <w:fldChar w:fldCharType="end"/>
      </w:r>
    </w:p>
    <w:p w14:paraId="2F35E0EE" w14:textId="4D02492D" w:rsidR="00D93213" w:rsidRPr="00696D54" w:rsidRDefault="00D93213">
      <w:pPr>
        <w:pStyle w:val="TOC3"/>
        <w:rPr>
          <w:rFonts w:asciiTheme="minorHAnsi" w:eastAsiaTheme="minorEastAsia" w:hAnsiTheme="minorHAnsi" w:cstheme="minorBidi"/>
          <w:sz w:val="22"/>
          <w:szCs w:val="22"/>
        </w:rPr>
      </w:pPr>
      <w:r w:rsidRPr="00696D54">
        <w:rPr>
          <w:lang w:eastAsia="ko-KR"/>
        </w:rPr>
        <w:t>5.3.7</w:t>
      </w:r>
      <w:r w:rsidRPr="00696D54">
        <w:rPr>
          <w:rFonts w:asciiTheme="minorHAnsi" w:eastAsiaTheme="minorEastAsia" w:hAnsiTheme="minorHAnsi" w:cstheme="minorBidi"/>
          <w:sz w:val="22"/>
          <w:szCs w:val="22"/>
        </w:rPr>
        <w:tab/>
      </w:r>
      <w:r w:rsidRPr="00696D54">
        <w:rPr>
          <w:lang w:eastAsia="ko-KR"/>
        </w:rPr>
        <w:t>NR support for high speed train scenario</w:t>
      </w:r>
      <w:r w:rsidRPr="00696D54">
        <w:tab/>
      </w:r>
      <w:r w:rsidRPr="00696D54">
        <w:fldChar w:fldCharType="begin" w:fldLock="1"/>
      </w:r>
      <w:r w:rsidRPr="00696D54">
        <w:instrText xml:space="preserve"> PAGEREF _Toc76653630 \h </w:instrText>
      </w:r>
      <w:r w:rsidRPr="00696D54">
        <w:fldChar w:fldCharType="separate"/>
      </w:r>
      <w:r w:rsidRPr="00696D54">
        <w:t>192</w:t>
      </w:r>
      <w:r w:rsidRPr="00696D54">
        <w:fldChar w:fldCharType="end"/>
      </w:r>
    </w:p>
    <w:p w14:paraId="4102E2CD" w14:textId="5ADD9D37" w:rsidR="00D93213" w:rsidRPr="00696D54" w:rsidRDefault="00D93213">
      <w:pPr>
        <w:pStyle w:val="TOC3"/>
        <w:rPr>
          <w:rFonts w:asciiTheme="minorHAnsi" w:eastAsiaTheme="minorEastAsia" w:hAnsiTheme="minorHAnsi" w:cstheme="minorBidi"/>
          <w:sz w:val="22"/>
          <w:szCs w:val="22"/>
        </w:rPr>
      </w:pPr>
      <w:r w:rsidRPr="00696D54">
        <w:rPr>
          <w:lang w:eastAsia="ko-KR"/>
        </w:rPr>
        <w:t>5.3.8</w:t>
      </w:r>
      <w:r w:rsidRPr="00696D54">
        <w:rPr>
          <w:rFonts w:asciiTheme="minorHAnsi" w:eastAsiaTheme="minorEastAsia" w:hAnsiTheme="minorHAnsi" w:cstheme="minorBidi"/>
          <w:sz w:val="22"/>
          <w:szCs w:val="22"/>
        </w:rPr>
        <w:tab/>
      </w:r>
      <w:r w:rsidRPr="00696D54">
        <w:rPr>
          <w:lang w:eastAsia="ko-KR"/>
        </w:rPr>
        <w:t>NR Positioning Support</w:t>
      </w:r>
      <w:r w:rsidRPr="00696D54">
        <w:tab/>
      </w:r>
      <w:r w:rsidRPr="00696D54">
        <w:fldChar w:fldCharType="begin" w:fldLock="1"/>
      </w:r>
      <w:r w:rsidRPr="00696D54">
        <w:instrText xml:space="preserve"> PAGEREF _Toc76653631 \h </w:instrText>
      </w:r>
      <w:r w:rsidRPr="00696D54">
        <w:fldChar w:fldCharType="separate"/>
      </w:r>
      <w:r w:rsidRPr="00696D54">
        <w:t>193</w:t>
      </w:r>
      <w:r w:rsidRPr="00696D54">
        <w:fldChar w:fldCharType="end"/>
      </w:r>
    </w:p>
    <w:p w14:paraId="26C3B23C" w14:textId="5BA45BC2" w:rsidR="00D93213" w:rsidRPr="00696D54" w:rsidRDefault="00D93213">
      <w:pPr>
        <w:pStyle w:val="TOC3"/>
        <w:rPr>
          <w:rFonts w:asciiTheme="minorHAnsi" w:eastAsiaTheme="minorEastAsia" w:hAnsiTheme="minorHAnsi" w:cstheme="minorBidi"/>
          <w:sz w:val="22"/>
          <w:szCs w:val="22"/>
        </w:rPr>
      </w:pPr>
      <w:r w:rsidRPr="00696D54">
        <w:rPr>
          <w:lang w:eastAsia="ko-KR"/>
        </w:rPr>
        <w:t>5.3.9</w:t>
      </w:r>
      <w:r w:rsidRPr="00696D54">
        <w:rPr>
          <w:rFonts w:asciiTheme="minorHAnsi" w:eastAsiaTheme="minorEastAsia" w:hAnsiTheme="minorHAnsi" w:cstheme="minorBidi"/>
          <w:sz w:val="22"/>
          <w:szCs w:val="22"/>
        </w:rPr>
        <w:tab/>
      </w:r>
      <w:r w:rsidRPr="00696D54">
        <w:rPr>
          <w:lang w:eastAsia="ko-KR"/>
        </w:rPr>
        <w:t>Physical layer enhancements for NR URLLC</w:t>
      </w:r>
      <w:r w:rsidRPr="00696D54">
        <w:tab/>
      </w:r>
      <w:r w:rsidRPr="00696D54">
        <w:fldChar w:fldCharType="begin" w:fldLock="1"/>
      </w:r>
      <w:r w:rsidRPr="00696D54">
        <w:instrText xml:space="preserve"> PAGEREF _Toc76653632 \h </w:instrText>
      </w:r>
      <w:r w:rsidRPr="00696D54">
        <w:fldChar w:fldCharType="separate"/>
      </w:r>
      <w:r w:rsidRPr="00696D54">
        <w:t>193</w:t>
      </w:r>
      <w:r w:rsidRPr="00696D54">
        <w:fldChar w:fldCharType="end"/>
      </w:r>
    </w:p>
    <w:p w14:paraId="3C996085" w14:textId="2EC28BDB" w:rsidR="00D93213" w:rsidRPr="00696D54" w:rsidRDefault="00D93213">
      <w:pPr>
        <w:pStyle w:val="TOC3"/>
        <w:rPr>
          <w:rFonts w:asciiTheme="minorHAnsi" w:eastAsiaTheme="minorEastAsia" w:hAnsiTheme="minorHAnsi" w:cstheme="minorBidi"/>
          <w:sz w:val="22"/>
          <w:szCs w:val="22"/>
        </w:rPr>
      </w:pPr>
      <w:r w:rsidRPr="00696D54">
        <w:rPr>
          <w:lang w:eastAsia="ko-KR"/>
        </w:rPr>
        <w:lastRenderedPageBreak/>
        <w:t>5.3.10</w:t>
      </w:r>
      <w:r w:rsidRPr="00696D54">
        <w:rPr>
          <w:rFonts w:asciiTheme="minorHAnsi" w:eastAsiaTheme="minorEastAsia" w:hAnsiTheme="minorHAnsi" w:cstheme="minorBidi"/>
          <w:sz w:val="22"/>
          <w:szCs w:val="22"/>
        </w:rPr>
        <w:tab/>
      </w:r>
      <w:r w:rsidRPr="00696D54">
        <w:rPr>
          <w:lang w:eastAsia="ko-KR"/>
        </w:rPr>
        <w:t>Enhancements on MIMO for NR</w:t>
      </w:r>
      <w:r w:rsidRPr="00696D54">
        <w:tab/>
      </w:r>
      <w:r w:rsidRPr="00696D54">
        <w:fldChar w:fldCharType="begin" w:fldLock="1"/>
      </w:r>
      <w:r w:rsidRPr="00696D54">
        <w:instrText xml:space="preserve"> PAGEREF _Toc76653633 \h </w:instrText>
      </w:r>
      <w:r w:rsidRPr="00696D54">
        <w:fldChar w:fldCharType="separate"/>
      </w:r>
      <w:r w:rsidRPr="00696D54">
        <w:t>194</w:t>
      </w:r>
      <w:r w:rsidRPr="00696D54">
        <w:fldChar w:fldCharType="end"/>
      </w:r>
    </w:p>
    <w:p w14:paraId="6318950C" w14:textId="3D79D4D9" w:rsidR="00D93213" w:rsidRPr="00696D54" w:rsidRDefault="00D93213">
      <w:pPr>
        <w:pStyle w:val="TOC3"/>
        <w:rPr>
          <w:rFonts w:asciiTheme="minorHAnsi" w:eastAsiaTheme="minorEastAsia" w:hAnsiTheme="minorHAnsi" w:cstheme="minorBidi"/>
          <w:sz w:val="22"/>
          <w:szCs w:val="22"/>
        </w:rPr>
      </w:pPr>
      <w:r w:rsidRPr="00696D54">
        <w:rPr>
          <w:lang w:eastAsia="ko-KR"/>
        </w:rPr>
        <w:t>5.3.11</w:t>
      </w:r>
      <w:r w:rsidRPr="00696D54">
        <w:rPr>
          <w:rFonts w:asciiTheme="minorHAnsi" w:eastAsiaTheme="minorEastAsia" w:hAnsiTheme="minorHAnsi" w:cstheme="minorBidi"/>
          <w:sz w:val="22"/>
          <w:szCs w:val="22"/>
        </w:rPr>
        <w:tab/>
      </w:r>
      <w:r w:rsidRPr="00696D54">
        <w:rPr>
          <w:lang w:eastAsia="ko-KR"/>
        </w:rPr>
        <w:t>NR RRM requirements for CSI-RS based L3 measurement</w:t>
      </w:r>
      <w:r w:rsidRPr="00696D54">
        <w:tab/>
      </w:r>
      <w:r w:rsidRPr="00696D54">
        <w:fldChar w:fldCharType="begin" w:fldLock="1"/>
      </w:r>
      <w:r w:rsidRPr="00696D54">
        <w:instrText xml:space="preserve"> PAGEREF _Toc76653634 \h </w:instrText>
      </w:r>
      <w:r w:rsidRPr="00696D54">
        <w:fldChar w:fldCharType="separate"/>
      </w:r>
      <w:r w:rsidRPr="00696D54">
        <w:t>194</w:t>
      </w:r>
      <w:r w:rsidRPr="00696D54">
        <w:fldChar w:fldCharType="end"/>
      </w:r>
    </w:p>
    <w:p w14:paraId="411AD92E" w14:textId="52B2EBD6" w:rsidR="00D93213" w:rsidRPr="00696D54" w:rsidRDefault="00D93213">
      <w:pPr>
        <w:pStyle w:val="TOC3"/>
        <w:rPr>
          <w:rFonts w:asciiTheme="minorHAnsi" w:eastAsiaTheme="minorEastAsia" w:hAnsiTheme="minorHAnsi" w:cstheme="minorBidi"/>
          <w:sz w:val="22"/>
          <w:szCs w:val="22"/>
        </w:rPr>
      </w:pPr>
      <w:r w:rsidRPr="00696D54">
        <w:rPr>
          <w:lang w:eastAsia="ko-KR"/>
        </w:rPr>
        <w:t>5.3.12</w:t>
      </w:r>
      <w:r w:rsidRPr="00696D54">
        <w:rPr>
          <w:rFonts w:asciiTheme="minorHAnsi" w:eastAsiaTheme="minorEastAsia" w:hAnsiTheme="minorHAnsi" w:cstheme="minorBidi"/>
          <w:sz w:val="22"/>
          <w:szCs w:val="22"/>
        </w:rPr>
        <w:tab/>
      </w:r>
      <w:r w:rsidRPr="00696D54">
        <w:rPr>
          <w:lang w:eastAsia="ko-KR"/>
        </w:rPr>
        <w:t>Others</w:t>
      </w:r>
      <w:r w:rsidRPr="00696D54">
        <w:tab/>
      </w:r>
      <w:r w:rsidRPr="00696D54">
        <w:fldChar w:fldCharType="begin" w:fldLock="1"/>
      </w:r>
      <w:r w:rsidRPr="00696D54">
        <w:instrText xml:space="preserve"> PAGEREF _Toc76653635 \h </w:instrText>
      </w:r>
      <w:r w:rsidRPr="00696D54">
        <w:fldChar w:fldCharType="separate"/>
      </w:r>
      <w:r w:rsidRPr="00696D54">
        <w:t>195</w:t>
      </w:r>
      <w:r w:rsidRPr="00696D54">
        <w:fldChar w:fldCharType="end"/>
      </w:r>
    </w:p>
    <w:p w14:paraId="3E0AA229" w14:textId="2A662170" w:rsidR="00D93213" w:rsidRPr="00696D54" w:rsidRDefault="00D93213">
      <w:pPr>
        <w:pStyle w:val="TOC3"/>
        <w:rPr>
          <w:rFonts w:asciiTheme="minorHAnsi" w:eastAsiaTheme="minorEastAsia" w:hAnsiTheme="minorHAnsi" w:cstheme="minorBidi"/>
          <w:sz w:val="22"/>
          <w:szCs w:val="22"/>
        </w:rPr>
      </w:pPr>
      <w:r w:rsidRPr="00696D54">
        <w:rPr>
          <w:lang w:eastAsia="zh-CN"/>
        </w:rPr>
        <w:t>5.3.13</w:t>
      </w:r>
      <w:r w:rsidRPr="00696D54">
        <w:rPr>
          <w:rFonts w:asciiTheme="minorHAnsi" w:eastAsiaTheme="minorEastAsia" w:hAnsiTheme="minorHAnsi" w:cstheme="minorBidi"/>
          <w:sz w:val="22"/>
          <w:szCs w:val="22"/>
        </w:rPr>
        <w:tab/>
      </w:r>
      <w:r w:rsidRPr="00696D54">
        <w:rPr>
          <w:lang w:eastAsia="zh-CN"/>
        </w:rPr>
        <w:t>5G_V2X_NRSL</w:t>
      </w:r>
      <w:r w:rsidRPr="00696D54">
        <w:tab/>
      </w:r>
      <w:r w:rsidRPr="00696D54">
        <w:fldChar w:fldCharType="begin" w:fldLock="1"/>
      </w:r>
      <w:r w:rsidRPr="00696D54">
        <w:instrText xml:space="preserve"> PAGEREF _Toc76653636 \h </w:instrText>
      </w:r>
      <w:r w:rsidRPr="00696D54">
        <w:fldChar w:fldCharType="separate"/>
      </w:r>
      <w:r w:rsidRPr="00696D54">
        <w:t>198</w:t>
      </w:r>
      <w:r w:rsidRPr="00696D54">
        <w:fldChar w:fldCharType="end"/>
      </w:r>
    </w:p>
    <w:p w14:paraId="38FBE0AD" w14:textId="220F1AA3" w:rsidR="00D93213" w:rsidRPr="00696D54" w:rsidRDefault="00D93213">
      <w:pPr>
        <w:pStyle w:val="TOC8"/>
        <w:rPr>
          <w:rFonts w:asciiTheme="minorHAnsi" w:eastAsiaTheme="minorEastAsia" w:hAnsiTheme="minorHAnsi" w:cstheme="minorBidi"/>
          <w:b w:val="0"/>
          <w:szCs w:val="22"/>
        </w:rPr>
      </w:pPr>
      <w:r w:rsidRPr="00696D54">
        <w:t>Annex A (informative): Change history</w:t>
      </w:r>
      <w:r w:rsidRPr="00696D54">
        <w:tab/>
      </w:r>
      <w:r w:rsidRPr="00696D54">
        <w:fldChar w:fldCharType="begin" w:fldLock="1"/>
      </w:r>
      <w:r w:rsidRPr="00696D54">
        <w:instrText xml:space="preserve"> PAGEREF _Toc76653637 \h </w:instrText>
      </w:r>
      <w:r w:rsidRPr="00696D54">
        <w:fldChar w:fldCharType="separate"/>
      </w:r>
      <w:r w:rsidRPr="00696D54">
        <w:t>199</w:t>
      </w:r>
      <w:r w:rsidRPr="00696D54">
        <w:fldChar w:fldCharType="end"/>
      </w:r>
    </w:p>
    <w:p w14:paraId="11135C38" w14:textId="31E72843" w:rsidR="0074026F" w:rsidRPr="00696D54" w:rsidRDefault="000E3724" w:rsidP="00C430A8">
      <w:r w:rsidRPr="00696D54">
        <w:rPr>
          <w:noProof/>
          <w:sz w:val="22"/>
        </w:rPr>
        <w:fldChar w:fldCharType="end"/>
      </w:r>
    </w:p>
    <w:p w14:paraId="2EC5943B" w14:textId="68DF7EA4" w:rsidR="00080512" w:rsidRPr="00696D54" w:rsidRDefault="00080512">
      <w:pPr>
        <w:pStyle w:val="Heading1"/>
      </w:pPr>
      <w:bookmarkStart w:id="7" w:name="_Toc76653578"/>
      <w:r w:rsidRPr="00696D54">
        <w:t>Foreword</w:t>
      </w:r>
      <w:bookmarkEnd w:id="7"/>
    </w:p>
    <w:p w14:paraId="5F637B1B" w14:textId="77777777" w:rsidR="00080512" w:rsidRPr="00696D54" w:rsidRDefault="00080512">
      <w:r w:rsidRPr="00696D54">
        <w:t xml:space="preserve">This Technical </w:t>
      </w:r>
      <w:r w:rsidR="00602AEA" w:rsidRPr="00696D54">
        <w:t>Report</w:t>
      </w:r>
      <w:r w:rsidRPr="00696D54">
        <w:t xml:space="preserve"> has been produced by the 3</w:t>
      </w:r>
      <w:r w:rsidR="00F04712" w:rsidRPr="00696D54">
        <w:t>rd</w:t>
      </w:r>
      <w:r w:rsidRPr="00696D54">
        <w:t xml:space="preserve"> Generation Partnership Project (3GPP).</w:t>
      </w:r>
    </w:p>
    <w:p w14:paraId="0676A8F5" w14:textId="77777777" w:rsidR="00080512" w:rsidRPr="00696D54" w:rsidRDefault="00080512">
      <w:r w:rsidRPr="00696D5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696D54" w:rsidRDefault="00080512">
      <w:pPr>
        <w:pStyle w:val="B1"/>
      </w:pPr>
      <w:r w:rsidRPr="00696D54">
        <w:t>Version x.y.z</w:t>
      </w:r>
    </w:p>
    <w:p w14:paraId="5711E994" w14:textId="77777777" w:rsidR="00080512" w:rsidRPr="00696D54" w:rsidRDefault="00080512">
      <w:pPr>
        <w:pStyle w:val="B1"/>
      </w:pPr>
      <w:r w:rsidRPr="00696D54">
        <w:t>where:</w:t>
      </w:r>
    </w:p>
    <w:p w14:paraId="653AB9CA" w14:textId="77777777" w:rsidR="00080512" w:rsidRPr="00696D54" w:rsidRDefault="00080512">
      <w:pPr>
        <w:pStyle w:val="B2"/>
      </w:pPr>
      <w:r w:rsidRPr="00696D54">
        <w:t>x</w:t>
      </w:r>
      <w:r w:rsidRPr="00696D54">
        <w:tab/>
        <w:t>the first digit:</w:t>
      </w:r>
    </w:p>
    <w:p w14:paraId="18F67139" w14:textId="77777777" w:rsidR="00080512" w:rsidRPr="00696D54" w:rsidRDefault="00080512">
      <w:pPr>
        <w:pStyle w:val="B3"/>
      </w:pPr>
      <w:r w:rsidRPr="00696D54">
        <w:t>1</w:t>
      </w:r>
      <w:r w:rsidRPr="00696D54">
        <w:tab/>
        <w:t>presented to TSG for information;</w:t>
      </w:r>
    </w:p>
    <w:p w14:paraId="41624E54" w14:textId="77777777" w:rsidR="00080512" w:rsidRPr="00696D54" w:rsidRDefault="00080512">
      <w:pPr>
        <w:pStyle w:val="B3"/>
      </w:pPr>
      <w:r w:rsidRPr="00696D54">
        <w:t>2</w:t>
      </w:r>
      <w:r w:rsidRPr="00696D54">
        <w:tab/>
        <w:t>presented to TSG for approval;</w:t>
      </w:r>
    </w:p>
    <w:p w14:paraId="7363D650" w14:textId="77777777" w:rsidR="00080512" w:rsidRPr="00696D54" w:rsidRDefault="00080512">
      <w:pPr>
        <w:pStyle w:val="B3"/>
      </w:pPr>
      <w:r w:rsidRPr="00696D54">
        <w:t>3</w:t>
      </w:r>
      <w:r w:rsidRPr="00696D54">
        <w:tab/>
        <w:t>or greater indicates TSG approved document under change control.</w:t>
      </w:r>
    </w:p>
    <w:p w14:paraId="5821A72F" w14:textId="77777777" w:rsidR="00080512" w:rsidRPr="00696D54" w:rsidRDefault="00080512">
      <w:pPr>
        <w:pStyle w:val="B2"/>
      </w:pPr>
      <w:r w:rsidRPr="00696D54">
        <w:t>y</w:t>
      </w:r>
      <w:r w:rsidRPr="00696D54">
        <w:tab/>
        <w:t>the second digit is incremented for all changes of substance, i.e. technical enhancements, corrections, updates, etc.</w:t>
      </w:r>
    </w:p>
    <w:p w14:paraId="1E17941D" w14:textId="77777777" w:rsidR="00080512" w:rsidRPr="00696D54" w:rsidRDefault="00080512">
      <w:pPr>
        <w:pStyle w:val="B2"/>
      </w:pPr>
      <w:r w:rsidRPr="00696D54">
        <w:t>z</w:t>
      </w:r>
      <w:r w:rsidRPr="00696D54">
        <w:tab/>
        <w:t>the third digit is incremented when editorial only changes have been incorporated in the document.</w:t>
      </w:r>
    </w:p>
    <w:p w14:paraId="0999CE71" w14:textId="77777777" w:rsidR="008C384C" w:rsidRPr="00696D54" w:rsidRDefault="008C384C" w:rsidP="008C384C">
      <w:r w:rsidRPr="00696D54">
        <w:t xml:space="preserve">In </w:t>
      </w:r>
      <w:r w:rsidR="0074026F" w:rsidRPr="00696D54">
        <w:t>the present</w:t>
      </w:r>
      <w:r w:rsidRPr="00696D54">
        <w:t xml:space="preserve"> document, certain modal verbs have the following meanings:</w:t>
      </w:r>
    </w:p>
    <w:p w14:paraId="6C91777A" w14:textId="54FBA6D6" w:rsidR="008C384C" w:rsidRPr="00696D54" w:rsidRDefault="008C384C" w:rsidP="00774DA4">
      <w:pPr>
        <w:pStyle w:val="EX"/>
      </w:pPr>
      <w:r w:rsidRPr="00696D54">
        <w:rPr>
          <w:b/>
        </w:rPr>
        <w:t>shall</w:t>
      </w:r>
      <w:r w:rsidRPr="00696D54">
        <w:tab/>
        <w:t>indicates a mandatory requirement to do something</w:t>
      </w:r>
    </w:p>
    <w:p w14:paraId="23A16687" w14:textId="77777777" w:rsidR="008C384C" w:rsidRPr="00696D54" w:rsidRDefault="008C384C" w:rsidP="00774DA4">
      <w:pPr>
        <w:pStyle w:val="EX"/>
      </w:pPr>
      <w:r w:rsidRPr="00696D54">
        <w:rPr>
          <w:b/>
        </w:rPr>
        <w:t>shall not</w:t>
      </w:r>
      <w:r w:rsidRPr="00696D54">
        <w:tab/>
        <w:t>indicates an interdiction (</w:t>
      </w:r>
      <w:r w:rsidR="001F1132" w:rsidRPr="00696D54">
        <w:t>prohibition</w:t>
      </w:r>
      <w:r w:rsidRPr="00696D54">
        <w:t>) to do something</w:t>
      </w:r>
    </w:p>
    <w:p w14:paraId="01E70F68" w14:textId="77777777" w:rsidR="00BA19ED" w:rsidRPr="00696D54" w:rsidRDefault="00BA19ED" w:rsidP="00BA19ED">
      <w:pPr>
        <w:pStyle w:val="NO"/>
      </w:pPr>
      <w:r w:rsidRPr="00696D54">
        <w:t>NOTE 1:</w:t>
      </w:r>
      <w:r w:rsidRPr="00696D54">
        <w:tab/>
        <w:t>The constructions "shall" and "shall not" are confined to the context of normative provisions, and do not appear in Technical Reports.</w:t>
      </w:r>
    </w:p>
    <w:p w14:paraId="1846AB67" w14:textId="77777777" w:rsidR="00C1496A" w:rsidRPr="00696D54" w:rsidRDefault="00C1496A" w:rsidP="00C1496A">
      <w:pPr>
        <w:pStyle w:val="NO"/>
      </w:pPr>
      <w:r w:rsidRPr="00696D54">
        <w:t xml:space="preserve">NOTE </w:t>
      </w:r>
      <w:r w:rsidR="00BA19ED" w:rsidRPr="00696D54">
        <w:t>2</w:t>
      </w:r>
      <w:r w:rsidRPr="00696D54">
        <w:t>:</w:t>
      </w:r>
      <w:r w:rsidRPr="00696D54">
        <w:tab/>
        <w:t xml:space="preserve">The constructions "must" and "must not" are not used as substitutes for "shall" and "shall not". Their use is avoided insofar as possible, and </w:t>
      </w:r>
      <w:r w:rsidR="001F1132" w:rsidRPr="00696D54">
        <w:t xml:space="preserve">they </w:t>
      </w:r>
      <w:r w:rsidRPr="00696D54">
        <w:t xml:space="preserve">are </w:t>
      </w:r>
      <w:r w:rsidR="001F1132" w:rsidRPr="00696D54">
        <w:t>not</w:t>
      </w:r>
      <w:r w:rsidRPr="00696D54">
        <w:t xml:space="preserve"> used in a normative context except in a direct citation from an external, referenced, non-3GPP document, or so as to maintain continuity of style when extending or modifying the provisions of such a referenced document.</w:t>
      </w:r>
    </w:p>
    <w:p w14:paraId="6A2A3EBF" w14:textId="0A8066AA" w:rsidR="008C384C" w:rsidRPr="00696D54" w:rsidRDefault="008C384C" w:rsidP="00774DA4">
      <w:pPr>
        <w:pStyle w:val="EX"/>
      </w:pPr>
      <w:r w:rsidRPr="00696D54">
        <w:rPr>
          <w:b/>
        </w:rPr>
        <w:t>should</w:t>
      </w:r>
      <w:r w:rsidRPr="00696D54">
        <w:tab/>
        <w:t>indicates a recommendation to do something</w:t>
      </w:r>
    </w:p>
    <w:p w14:paraId="71B61C4C" w14:textId="77777777" w:rsidR="008C384C" w:rsidRPr="00696D54" w:rsidRDefault="008C384C" w:rsidP="00774DA4">
      <w:pPr>
        <w:pStyle w:val="EX"/>
      </w:pPr>
      <w:r w:rsidRPr="00696D54">
        <w:rPr>
          <w:b/>
        </w:rPr>
        <w:t>should not</w:t>
      </w:r>
      <w:r w:rsidRPr="00696D54">
        <w:tab/>
        <w:t>indicates a recommendation not to do something</w:t>
      </w:r>
    </w:p>
    <w:p w14:paraId="72687390" w14:textId="308C30B2" w:rsidR="008C384C" w:rsidRPr="00696D54" w:rsidRDefault="008C384C" w:rsidP="00774DA4">
      <w:pPr>
        <w:pStyle w:val="EX"/>
      </w:pPr>
      <w:r w:rsidRPr="00696D54">
        <w:rPr>
          <w:b/>
        </w:rPr>
        <w:t>may</w:t>
      </w:r>
      <w:r w:rsidRPr="00696D54">
        <w:tab/>
        <w:t>indicates permission to do something</w:t>
      </w:r>
    </w:p>
    <w:p w14:paraId="2C264124" w14:textId="77777777" w:rsidR="008C384C" w:rsidRPr="00696D54" w:rsidRDefault="008C384C" w:rsidP="00774DA4">
      <w:pPr>
        <w:pStyle w:val="EX"/>
      </w:pPr>
      <w:r w:rsidRPr="00696D54">
        <w:rPr>
          <w:b/>
        </w:rPr>
        <w:t>need not</w:t>
      </w:r>
      <w:r w:rsidRPr="00696D54">
        <w:tab/>
        <w:t>indicates permission not to do something</w:t>
      </w:r>
    </w:p>
    <w:p w14:paraId="529DD639" w14:textId="77777777" w:rsidR="008C384C" w:rsidRPr="00696D54" w:rsidRDefault="008C384C" w:rsidP="008C384C">
      <w:pPr>
        <w:pStyle w:val="NO"/>
      </w:pPr>
      <w:r w:rsidRPr="00696D54">
        <w:t>NOTE</w:t>
      </w:r>
      <w:r w:rsidR="00774DA4" w:rsidRPr="00696D54">
        <w:t xml:space="preserve"> </w:t>
      </w:r>
      <w:r w:rsidR="00BA19ED" w:rsidRPr="00696D54">
        <w:t>3</w:t>
      </w:r>
      <w:r w:rsidRPr="00696D54">
        <w:t>:</w:t>
      </w:r>
      <w:r w:rsidRPr="00696D54">
        <w:tab/>
        <w:t>The construction "may not" is ambiguous</w:t>
      </w:r>
      <w:r w:rsidR="001F1132" w:rsidRPr="00696D54">
        <w:t xml:space="preserve"> </w:t>
      </w:r>
      <w:r w:rsidRPr="00696D54">
        <w:t xml:space="preserve">and </w:t>
      </w:r>
      <w:r w:rsidR="00774DA4" w:rsidRPr="00696D54">
        <w:t xml:space="preserve">is not </w:t>
      </w:r>
      <w:r w:rsidRPr="00696D54">
        <w:t>used in normative elements.</w:t>
      </w:r>
      <w:r w:rsidR="001F1132" w:rsidRPr="00696D54">
        <w:t xml:space="preserve"> The </w:t>
      </w:r>
      <w:r w:rsidR="003765B8" w:rsidRPr="00696D54">
        <w:t xml:space="preserve">unambiguous </w:t>
      </w:r>
      <w:r w:rsidR="001F1132" w:rsidRPr="00696D54">
        <w:t>construction</w:t>
      </w:r>
      <w:r w:rsidR="003765B8" w:rsidRPr="00696D54">
        <w:t>s</w:t>
      </w:r>
      <w:r w:rsidR="001F1132" w:rsidRPr="00696D54">
        <w:t xml:space="preserve"> "might not" </w:t>
      </w:r>
      <w:r w:rsidR="003765B8" w:rsidRPr="00696D54">
        <w:t>or "shall not" are</w:t>
      </w:r>
      <w:r w:rsidR="001F1132" w:rsidRPr="00696D54">
        <w:t xml:space="preserve"> used </w:t>
      </w:r>
      <w:r w:rsidR="003765B8" w:rsidRPr="00696D54">
        <w:t xml:space="preserve">instead, depending upon the </w:t>
      </w:r>
      <w:r w:rsidR="001F1132" w:rsidRPr="00696D54">
        <w:t>meaning intended.</w:t>
      </w:r>
    </w:p>
    <w:p w14:paraId="0C3021E0" w14:textId="0BCDC317" w:rsidR="008C384C" w:rsidRPr="00696D54" w:rsidRDefault="008C384C" w:rsidP="00774DA4">
      <w:pPr>
        <w:pStyle w:val="EX"/>
      </w:pPr>
      <w:r w:rsidRPr="00696D54">
        <w:rPr>
          <w:b/>
        </w:rPr>
        <w:t>can</w:t>
      </w:r>
      <w:r w:rsidRPr="00696D54">
        <w:tab/>
        <w:t>indicates</w:t>
      </w:r>
      <w:r w:rsidR="00774DA4" w:rsidRPr="00696D54">
        <w:t xml:space="preserve"> that something is possible</w:t>
      </w:r>
    </w:p>
    <w:p w14:paraId="2D9047B2" w14:textId="5D83A0E4" w:rsidR="00774DA4" w:rsidRPr="00696D54" w:rsidRDefault="00774DA4" w:rsidP="00774DA4">
      <w:pPr>
        <w:pStyle w:val="EX"/>
      </w:pPr>
      <w:r w:rsidRPr="00696D54">
        <w:rPr>
          <w:b/>
        </w:rPr>
        <w:t>cannot</w:t>
      </w:r>
      <w:r w:rsidRPr="00696D54">
        <w:tab/>
        <w:t>indicates that something is impossible</w:t>
      </w:r>
    </w:p>
    <w:p w14:paraId="131B4FC8" w14:textId="77777777" w:rsidR="00774DA4" w:rsidRPr="00696D54" w:rsidRDefault="00774DA4" w:rsidP="00774DA4">
      <w:pPr>
        <w:pStyle w:val="NO"/>
      </w:pPr>
      <w:r w:rsidRPr="00696D54">
        <w:t xml:space="preserve">NOTE </w:t>
      </w:r>
      <w:r w:rsidR="00BA19ED" w:rsidRPr="00696D54">
        <w:t>4</w:t>
      </w:r>
      <w:r w:rsidRPr="00696D54">
        <w:t>:</w:t>
      </w:r>
      <w:r w:rsidRPr="00696D54">
        <w:tab/>
        <w:t>The constructions "can" and "cannot" shall not to be used as substitute</w:t>
      </w:r>
      <w:r w:rsidR="003765B8" w:rsidRPr="00696D54">
        <w:t>s</w:t>
      </w:r>
      <w:r w:rsidRPr="00696D54">
        <w:t xml:space="preserve"> for "may" and "need not".</w:t>
      </w:r>
    </w:p>
    <w:p w14:paraId="19D07683" w14:textId="6D91B519" w:rsidR="00774DA4" w:rsidRPr="00696D54" w:rsidRDefault="00774DA4" w:rsidP="00774DA4">
      <w:pPr>
        <w:pStyle w:val="EX"/>
      </w:pPr>
      <w:r w:rsidRPr="00696D54">
        <w:rPr>
          <w:b/>
        </w:rPr>
        <w:lastRenderedPageBreak/>
        <w:t>will</w:t>
      </w:r>
      <w:r w:rsidRPr="00696D54">
        <w:tab/>
        <w:t xml:space="preserve">indicates that something is certain </w:t>
      </w:r>
      <w:r w:rsidR="003765B8" w:rsidRPr="00696D54">
        <w:t xml:space="preserve">or </w:t>
      </w:r>
      <w:r w:rsidRPr="00696D54">
        <w:t xml:space="preserve">expected to happen </w:t>
      </w:r>
      <w:r w:rsidR="003765B8" w:rsidRPr="00696D54">
        <w:t xml:space="preserve">as a result of action taken by an </w:t>
      </w:r>
      <w:r w:rsidRPr="00696D54">
        <w:t>agency the behaviour of which is outside the scope of the present document</w:t>
      </w:r>
    </w:p>
    <w:p w14:paraId="6D5F44AC" w14:textId="0C84E28E" w:rsidR="00774DA4" w:rsidRPr="00696D54" w:rsidRDefault="00774DA4" w:rsidP="00774DA4">
      <w:pPr>
        <w:pStyle w:val="EX"/>
      </w:pPr>
      <w:r w:rsidRPr="00696D54">
        <w:rPr>
          <w:b/>
        </w:rPr>
        <w:t>will not</w:t>
      </w:r>
      <w:r w:rsidRPr="00696D54">
        <w:tab/>
        <w:t xml:space="preserve">indicates that something is certain </w:t>
      </w:r>
      <w:r w:rsidR="003765B8" w:rsidRPr="00696D54">
        <w:t xml:space="preserve">or expected not </w:t>
      </w:r>
      <w:r w:rsidRPr="00696D54">
        <w:t xml:space="preserve">to happen </w:t>
      </w:r>
      <w:r w:rsidR="003765B8" w:rsidRPr="00696D54">
        <w:t xml:space="preserve">as a result of action taken </w:t>
      </w:r>
      <w:r w:rsidRPr="00696D54">
        <w:t xml:space="preserve">by </w:t>
      </w:r>
      <w:r w:rsidR="003765B8" w:rsidRPr="00696D54">
        <w:t xml:space="preserve">an </w:t>
      </w:r>
      <w:r w:rsidRPr="00696D54">
        <w:t>agency the behaviour of which is outside the scope of the present document</w:t>
      </w:r>
    </w:p>
    <w:p w14:paraId="7ADA6674" w14:textId="77777777" w:rsidR="001F1132" w:rsidRPr="00696D54" w:rsidRDefault="001F1132" w:rsidP="00774DA4">
      <w:pPr>
        <w:pStyle w:val="EX"/>
      </w:pPr>
      <w:r w:rsidRPr="00696D54">
        <w:rPr>
          <w:b/>
        </w:rPr>
        <w:t>might</w:t>
      </w:r>
      <w:r w:rsidRPr="00696D54">
        <w:tab/>
        <w:t xml:space="preserve">indicates a likelihood that something will happen as a result of </w:t>
      </w:r>
      <w:r w:rsidR="003765B8" w:rsidRPr="00696D54">
        <w:t xml:space="preserve">action taken by </w:t>
      </w:r>
      <w:r w:rsidRPr="00696D54">
        <w:t>some agency the behaviour of which is outside the scope of the present document</w:t>
      </w:r>
    </w:p>
    <w:p w14:paraId="2799669B" w14:textId="77777777" w:rsidR="003765B8" w:rsidRPr="00696D54" w:rsidRDefault="003765B8" w:rsidP="003765B8">
      <w:pPr>
        <w:pStyle w:val="EX"/>
      </w:pPr>
      <w:r w:rsidRPr="00696D54">
        <w:rPr>
          <w:b/>
        </w:rPr>
        <w:t>might not</w:t>
      </w:r>
      <w:r w:rsidRPr="00696D54">
        <w:tab/>
        <w:t>indicates a likelihood that something will not happen as a result of action taken by some agency the behaviour of which is outside the scope of the present document</w:t>
      </w:r>
    </w:p>
    <w:p w14:paraId="43020287" w14:textId="77777777" w:rsidR="001F1132" w:rsidRPr="00696D54" w:rsidRDefault="001F1132" w:rsidP="001F1132">
      <w:r w:rsidRPr="00696D54">
        <w:t>In addition:</w:t>
      </w:r>
    </w:p>
    <w:p w14:paraId="3F27D40D" w14:textId="77777777" w:rsidR="00774DA4" w:rsidRPr="00696D54" w:rsidRDefault="00774DA4" w:rsidP="00774DA4">
      <w:pPr>
        <w:pStyle w:val="EX"/>
      </w:pPr>
      <w:r w:rsidRPr="00696D54">
        <w:rPr>
          <w:b/>
        </w:rPr>
        <w:t>is</w:t>
      </w:r>
      <w:r w:rsidRPr="00696D54">
        <w:tab/>
        <w:t>(or any other verb in the indicative</w:t>
      </w:r>
      <w:r w:rsidR="001F1132" w:rsidRPr="00696D54">
        <w:t xml:space="preserve"> mood</w:t>
      </w:r>
      <w:r w:rsidRPr="00696D54">
        <w:t>) indicates a statement of fact</w:t>
      </w:r>
    </w:p>
    <w:p w14:paraId="75FEDCD9" w14:textId="77777777" w:rsidR="00647114" w:rsidRPr="00696D54" w:rsidRDefault="00647114" w:rsidP="00774DA4">
      <w:pPr>
        <w:pStyle w:val="EX"/>
      </w:pPr>
      <w:r w:rsidRPr="00696D54">
        <w:rPr>
          <w:b/>
        </w:rPr>
        <w:t>is not</w:t>
      </w:r>
      <w:r w:rsidRPr="00696D54">
        <w:tab/>
        <w:t>(or any other negative verb in the indicative</w:t>
      </w:r>
      <w:r w:rsidR="001F1132" w:rsidRPr="00696D54">
        <w:t xml:space="preserve"> mood</w:t>
      </w:r>
      <w:r w:rsidRPr="00696D54">
        <w:t>) indicates a statement of fact</w:t>
      </w:r>
    </w:p>
    <w:p w14:paraId="4D6B60C6" w14:textId="77777777" w:rsidR="00774DA4" w:rsidRPr="00696D54" w:rsidRDefault="00647114" w:rsidP="00647114">
      <w:pPr>
        <w:pStyle w:val="NO"/>
      </w:pPr>
      <w:r w:rsidRPr="00696D54">
        <w:t xml:space="preserve">NOTE </w:t>
      </w:r>
      <w:r w:rsidR="00BA19ED" w:rsidRPr="00696D54">
        <w:t>5</w:t>
      </w:r>
      <w:r w:rsidRPr="00696D54">
        <w:t>:</w:t>
      </w:r>
      <w:r w:rsidRPr="00696D54">
        <w:tab/>
        <w:t>The constructions "is" and "is not" do not indicate requirements.</w:t>
      </w:r>
    </w:p>
    <w:p w14:paraId="2B6C7428" w14:textId="77777777" w:rsidR="00080512" w:rsidRPr="00696D54" w:rsidRDefault="00080512">
      <w:pPr>
        <w:pStyle w:val="Heading1"/>
      </w:pPr>
      <w:r w:rsidRPr="00696D54">
        <w:br w:type="page"/>
      </w:r>
      <w:bookmarkStart w:id="8" w:name="_Toc76653579"/>
      <w:r w:rsidRPr="00696D54">
        <w:lastRenderedPageBreak/>
        <w:t>1</w:t>
      </w:r>
      <w:r w:rsidRPr="00696D54">
        <w:tab/>
        <w:t>Scope</w:t>
      </w:r>
      <w:bookmarkEnd w:id="8"/>
    </w:p>
    <w:p w14:paraId="7AB0EF68" w14:textId="3A7BDCC2" w:rsidR="00080512" w:rsidRPr="00696D54" w:rsidRDefault="00080512">
      <w:r w:rsidRPr="00696D54">
        <w:t xml:space="preserve">The present document </w:t>
      </w:r>
      <w:r w:rsidR="004E3B8B" w:rsidRPr="00696D54">
        <w:t>provides the list of UE features for NR. For each NR UE feature, the corresponding field name of UE capability, as specified in TS 38.331 [2] is also captured in this document.</w:t>
      </w:r>
      <w:r w:rsidR="00486355" w:rsidRPr="00696D54">
        <w:t xml:space="preserve"> T</w:t>
      </w:r>
      <w:r w:rsidR="00934637" w:rsidRPr="00696D54">
        <w:t>he Release 15 UE feat</w:t>
      </w:r>
      <w:r w:rsidR="00486355" w:rsidRPr="00696D54">
        <w:t xml:space="preserve">ure list described in clause 4 </w:t>
      </w:r>
      <w:r w:rsidR="00934637" w:rsidRPr="00696D54">
        <w:t xml:space="preserve">reflects the status of Release 15 in June 2019 and </w:t>
      </w:r>
      <w:r w:rsidR="00486355" w:rsidRPr="00696D54">
        <w:t>has not been</w:t>
      </w:r>
      <w:r w:rsidR="00934637" w:rsidRPr="00696D54">
        <w:t xml:space="preserve"> maintained after this date.</w:t>
      </w:r>
      <w:r w:rsidR="003E0B94" w:rsidRPr="00696D54">
        <w:t xml:space="preserve"> The Release 16 UE feature list described in clause 5 reflects the status of Release 16 in June 2021 and has not been maintained after this date.</w:t>
      </w:r>
    </w:p>
    <w:p w14:paraId="70DD508E" w14:textId="77777777" w:rsidR="00080512" w:rsidRPr="00696D54" w:rsidRDefault="00080512">
      <w:pPr>
        <w:pStyle w:val="Heading1"/>
      </w:pPr>
      <w:bookmarkStart w:id="9" w:name="_Toc76653580"/>
      <w:r w:rsidRPr="00696D54">
        <w:t>2</w:t>
      </w:r>
      <w:r w:rsidRPr="00696D54">
        <w:tab/>
        <w:t>References</w:t>
      </w:r>
      <w:bookmarkEnd w:id="9"/>
    </w:p>
    <w:p w14:paraId="75684773" w14:textId="77777777" w:rsidR="00080512" w:rsidRPr="00696D54" w:rsidRDefault="00080512">
      <w:r w:rsidRPr="00696D54">
        <w:t>The following documents contain provisions which, through reference in this text, constitute provisions of the present document.</w:t>
      </w:r>
    </w:p>
    <w:p w14:paraId="3C8A0E53" w14:textId="77777777" w:rsidR="00080512" w:rsidRPr="00696D54" w:rsidRDefault="00051834" w:rsidP="00051834">
      <w:pPr>
        <w:pStyle w:val="B1"/>
      </w:pPr>
      <w:r w:rsidRPr="00696D54">
        <w:t>-</w:t>
      </w:r>
      <w:r w:rsidRPr="00696D54">
        <w:tab/>
      </w:r>
      <w:r w:rsidR="00080512" w:rsidRPr="00696D54">
        <w:t>References are either specific (identified by date of publication, edition numbe</w:t>
      </w:r>
      <w:r w:rsidR="00DC4DA2" w:rsidRPr="00696D54">
        <w:t>r, version number, etc.) or non</w:t>
      </w:r>
      <w:r w:rsidR="00DC4DA2" w:rsidRPr="00696D54">
        <w:noBreakHyphen/>
      </w:r>
      <w:r w:rsidR="00080512" w:rsidRPr="00696D54">
        <w:t>specific.</w:t>
      </w:r>
    </w:p>
    <w:p w14:paraId="17545042" w14:textId="77777777" w:rsidR="00080512" w:rsidRPr="00696D54" w:rsidRDefault="00051834" w:rsidP="00051834">
      <w:pPr>
        <w:pStyle w:val="B1"/>
      </w:pPr>
      <w:r w:rsidRPr="00696D54">
        <w:t>-</w:t>
      </w:r>
      <w:r w:rsidRPr="00696D54">
        <w:tab/>
      </w:r>
      <w:r w:rsidR="00080512" w:rsidRPr="00696D54">
        <w:t>For a specific reference, subsequent revisions do not apply.</w:t>
      </w:r>
    </w:p>
    <w:p w14:paraId="1897C01B" w14:textId="77777777" w:rsidR="00080512" w:rsidRPr="00696D54" w:rsidRDefault="00051834" w:rsidP="00051834">
      <w:pPr>
        <w:pStyle w:val="B1"/>
      </w:pPr>
      <w:r w:rsidRPr="00696D54">
        <w:t>-</w:t>
      </w:r>
      <w:r w:rsidRPr="00696D54">
        <w:tab/>
      </w:r>
      <w:r w:rsidR="00080512" w:rsidRPr="00696D54">
        <w:t>For a non-specific reference, the latest version applies. In the case of a reference to a 3GPP document (including a GSM document), a non-specific reference implicitly refers to the latest version of that document</w:t>
      </w:r>
      <w:r w:rsidR="00080512" w:rsidRPr="00696D54">
        <w:rPr>
          <w:i/>
        </w:rPr>
        <w:t xml:space="preserve"> in the same Release as the present document</w:t>
      </w:r>
      <w:r w:rsidR="00080512" w:rsidRPr="00696D54">
        <w:t>.</w:t>
      </w:r>
    </w:p>
    <w:p w14:paraId="10B19444" w14:textId="77777777" w:rsidR="00EC4A25" w:rsidRPr="00696D54" w:rsidRDefault="00EC4A25" w:rsidP="00EC4A25">
      <w:pPr>
        <w:pStyle w:val="EX"/>
      </w:pPr>
      <w:r w:rsidRPr="00696D54">
        <w:t>[1]</w:t>
      </w:r>
      <w:r w:rsidRPr="00696D54">
        <w:tab/>
        <w:t>3GPP TR 21.905: "Vocabulary for 3GPP Specifications".</w:t>
      </w:r>
    </w:p>
    <w:p w14:paraId="0791C0FC" w14:textId="136E78B6" w:rsidR="00080512" w:rsidRPr="00696D54" w:rsidRDefault="00080512" w:rsidP="00EC4A25">
      <w:pPr>
        <w:pStyle w:val="EX"/>
      </w:pPr>
      <w:r w:rsidRPr="00696D54">
        <w:t>[</w:t>
      </w:r>
      <w:r w:rsidR="00CA3518" w:rsidRPr="00696D54">
        <w:t>2]</w:t>
      </w:r>
      <w:r w:rsidR="00CA3518" w:rsidRPr="00696D54">
        <w:tab/>
        <w:t>3GPP TS 38.331</w:t>
      </w:r>
      <w:r w:rsidRPr="00696D54">
        <w:t>: "</w:t>
      </w:r>
      <w:r w:rsidR="00CA3518" w:rsidRPr="00696D54">
        <w:t>NR;</w:t>
      </w:r>
      <w:r w:rsidR="003E0B94" w:rsidRPr="00696D54">
        <w:t xml:space="preserve"> </w:t>
      </w:r>
      <w:r w:rsidR="00CA3518" w:rsidRPr="00696D54">
        <w:t>Radio Resource Control (RRC) protocol specification</w:t>
      </w:r>
      <w:r w:rsidRPr="00696D54">
        <w:t>".</w:t>
      </w:r>
    </w:p>
    <w:p w14:paraId="7DA53393" w14:textId="10198DB3" w:rsidR="00264993" w:rsidRPr="00696D54" w:rsidRDefault="00264993" w:rsidP="00EC4A25">
      <w:pPr>
        <w:pStyle w:val="EX"/>
      </w:pPr>
      <w:r w:rsidRPr="00696D54">
        <w:t>[3]</w:t>
      </w:r>
      <w:r w:rsidRPr="00696D54">
        <w:tab/>
        <w:t>3GPP R1-19</w:t>
      </w:r>
      <w:r w:rsidR="00A8143A" w:rsidRPr="00696D54">
        <w:t>07862</w:t>
      </w:r>
      <w:r w:rsidRPr="00696D54">
        <w:t>:</w:t>
      </w:r>
      <w:r w:rsidR="003E0B94" w:rsidRPr="00696D54">
        <w:t xml:space="preserve"> </w:t>
      </w:r>
      <w:r w:rsidRPr="00696D54">
        <w:t>"RAN1 NR UE features", contribution to TSG-RAN WG1 meeting #XX.</w:t>
      </w:r>
    </w:p>
    <w:p w14:paraId="45B878CD" w14:textId="3F5DCC9E" w:rsidR="00264993" w:rsidRPr="00696D54" w:rsidRDefault="00264993" w:rsidP="00EC4A25">
      <w:pPr>
        <w:pStyle w:val="EX"/>
      </w:pPr>
      <w:r w:rsidRPr="00696D54">
        <w:t>[4]</w:t>
      </w:r>
      <w:r w:rsidRPr="00696D54">
        <w:tab/>
        <w:t>3GPP R2-190</w:t>
      </w:r>
      <w:r w:rsidR="00700A8D" w:rsidRPr="00696D54">
        <w:t>6665</w:t>
      </w:r>
      <w:r w:rsidRPr="00696D54">
        <w:t>:</w:t>
      </w:r>
      <w:r w:rsidR="003E0B94" w:rsidRPr="00696D54">
        <w:t xml:space="preserve"> </w:t>
      </w:r>
      <w:r w:rsidRPr="00696D54">
        <w:t>"Update of L2/3 feature lists", contribution to TSG-RAN WG2 meeting #105bis.</w:t>
      </w:r>
    </w:p>
    <w:p w14:paraId="679F9563" w14:textId="0C7F92E8" w:rsidR="00080512" w:rsidRPr="00696D54" w:rsidRDefault="00264993" w:rsidP="00060C06">
      <w:pPr>
        <w:pStyle w:val="EX"/>
      </w:pPr>
      <w:r w:rsidRPr="00696D54">
        <w:t>[5]</w:t>
      </w:r>
      <w:r w:rsidRPr="00696D54">
        <w:tab/>
        <w:t>3GPP R4-19</w:t>
      </w:r>
      <w:r w:rsidR="005404B4" w:rsidRPr="00696D54">
        <w:t>07593</w:t>
      </w:r>
      <w:r w:rsidRPr="00696D54">
        <w:t>:</w:t>
      </w:r>
      <w:r w:rsidR="003E0B94" w:rsidRPr="00696D54">
        <w:t xml:space="preserve"> </w:t>
      </w:r>
      <w:r w:rsidRPr="00696D54">
        <w:t>"RAN4 NR UE features", contribution to TSG-RAN WG4 meeting #XX.</w:t>
      </w:r>
    </w:p>
    <w:p w14:paraId="6D68507B" w14:textId="52A48291" w:rsidR="003E0B94" w:rsidRPr="00696D54" w:rsidRDefault="003E0B94" w:rsidP="003E0B94">
      <w:pPr>
        <w:pStyle w:val="EX"/>
      </w:pPr>
      <w:r w:rsidRPr="00696D54">
        <w:t>[6]</w:t>
      </w:r>
      <w:r w:rsidRPr="00696D54">
        <w:tab/>
        <w:t>3GPP R1-2106160: "Updated RAN1 UE features list for Rel-16 NR after RAN1#105-e", contribution to TSG-RAN WG1 meeting #105-e.</w:t>
      </w:r>
    </w:p>
    <w:p w14:paraId="55E46569" w14:textId="5FB0ECD6" w:rsidR="003E0B94" w:rsidRPr="00696D54" w:rsidRDefault="003E0B94" w:rsidP="003E0B94">
      <w:pPr>
        <w:pStyle w:val="EX"/>
      </w:pPr>
      <w:r w:rsidRPr="00696D54">
        <w:t>[7]</w:t>
      </w:r>
      <w:r w:rsidRPr="00696D54">
        <w:tab/>
        <w:t>3GPP R2-2100378:"RAN2 UE features list for Rel-16 NR", contribution to TSG-RAN WG2 meeting #113e.</w:t>
      </w:r>
    </w:p>
    <w:p w14:paraId="3613482F" w14:textId="6B0DF332" w:rsidR="003E0B94" w:rsidRPr="00696D54" w:rsidRDefault="003E0B94" w:rsidP="003E0B94">
      <w:pPr>
        <w:pStyle w:val="EX"/>
      </w:pPr>
      <w:r w:rsidRPr="00696D54">
        <w:t>[8]</w:t>
      </w:r>
      <w:r w:rsidRPr="00696D54">
        <w:tab/>
        <w:t>3GPP R4-2108334:"Updated RAN4 UE features list for Rel-16", contribution to TSG-RAN WG4 meeting #99-e.</w:t>
      </w:r>
    </w:p>
    <w:p w14:paraId="1CC50127" w14:textId="0337E552" w:rsidR="003E0B94" w:rsidRPr="00696D54" w:rsidRDefault="003E0B94" w:rsidP="003E0B94">
      <w:pPr>
        <w:pStyle w:val="EX"/>
      </w:pPr>
      <w:r w:rsidRPr="00696D54">
        <w:t>[9]</w:t>
      </w:r>
      <w:r w:rsidRPr="00696D54">
        <w:tab/>
        <w:t>3GPP TS 37.355: "LTE Positioning Protocol (LPP)".</w:t>
      </w:r>
    </w:p>
    <w:p w14:paraId="4CC9F2FC" w14:textId="2C11D0C4" w:rsidR="003E0B94" w:rsidRPr="00696D54" w:rsidRDefault="003E0B94" w:rsidP="003E0B94">
      <w:pPr>
        <w:pStyle w:val="EX"/>
      </w:pPr>
      <w:r w:rsidRPr="00696D54">
        <w:t>[10]</w:t>
      </w:r>
      <w:r w:rsidRPr="00696D54">
        <w:tab/>
        <w:t>3GPP TS 38.321: "NR; Medium Access Control (MAC) protocol specification".</w:t>
      </w:r>
    </w:p>
    <w:p w14:paraId="7A7B81C3" w14:textId="00DBA1E4" w:rsidR="003E0B94" w:rsidRPr="00696D54" w:rsidRDefault="003E0B94" w:rsidP="003E0B94">
      <w:pPr>
        <w:pStyle w:val="EX"/>
      </w:pPr>
      <w:r w:rsidRPr="00696D54">
        <w:t>[11]</w:t>
      </w:r>
      <w:r w:rsidRPr="00696D54">
        <w:tab/>
        <w:t>3GPP TS 38.340: "NR; Backhaul Adaptation Protocol (BAP) specification".</w:t>
      </w:r>
    </w:p>
    <w:p w14:paraId="6F2E1C55" w14:textId="19D5D335" w:rsidR="003E0B94" w:rsidRPr="00696D54" w:rsidRDefault="003E0B94" w:rsidP="003E0B94">
      <w:pPr>
        <w:pStyle w:val="EX"/>
      </w:pPr>
      <w:r w:rsidRPr="00696D54">
        <w:t>[12]</w:t>
      </w:r>
      <w:r w:rsidRPr="00696D54">
        <w:tab/>
        <w:t>3GPP TS 36.331: "Evolved Universal Terrestrial Radio Access (E-UTRA); Radio Resource Control (RRC); Protocol specification".</w:t>
      </w:r>
    </w:p>
    <w:p w14:paraId="5701EAE1" w14:textId="6FA3BCF6" w:rsidR="003E0B94" w:rsidRPr="00696D54" w:rsidRDefault="003E0B94" w:rsidP="003E0B94">
      <w:pPr>
        <w:pStyle w:val="EX"/>
      </w:pPr>
      <w:r w:rsidRPr="00696D54">
        <w:t>[13]</w:t>
      </w:r>
      <w:r w:rsidRPr="00696D54">
        <w:tab/>
        <w:t>3GPP TS 37.324: "Evolved Universal Terrestrial Radio Access (E-UTRA) and NR; Service Data Adaptation Protocol (SDAP) specification".</w:t>
      </w:r>
    </w:p>
    <w:p w14:paraId="7F9C9945" w14:textId="05DDC60C" w:rsidR="003E0B94" w:rsidRPr="00696D54" w:rsidRDefault="003E0B94" w:rsidP="003E0B94">
      <w:pPr>
        <w:pStyle w:val="EX"/>
      </w:pPr>
      <w:r w:rsidRPr="00696D54">
        <w:t>[14]</w:t>
      </w:r>
      <w:r w:rsidRPr="00696D54">
        <w:tab/>
        <w:t>3GPP TS 36.306: "UE Radio Access capabilities".</w:t>
      </w:r>
    </w:p>
    <w:p w14:paraId="7B71FDF6" w14:textId="64BEE219" w:rsidR="003E0B94" w:rsidRDefault="003E0B94" w:rsidP="003E0B94">
      <w:pPr>
        <w:pStyle w:val="EX"/>
        <w:rPr>
          <w:ins w:id="10" w:author="CR#0005" w:date="2021-09-20T20:45:00Z"/>
        </w:rPr>
      </w:pPr>
      <w:r w:rsidRPr="00696D54">
        <w:t>[15]</w:t>
      </w:r>
      <w:r w:rsidRPr="00696D54">
        <w:tab/>
        <w:t>3GPP TS 38.323: "NR; Packet Data Convergence Protocol (PDCP) specification".</w:t>
      </w:r>
    </w:p>
    <w:p w14:paraId="09F4C56F" w14:textId="6280B8F4" w:rsidR="00BC2B77" w:rsidRPr="00696D54" w:rsidRDefault="00BC2B77" w:rsidP="003E0B94">
      <w:pPr>
        <w:pStyle w:val="EX"/>
      </w:pPr>
      <w:ins w:id="11" w:author="CR#0005" w:date="2021-09-20T20:45:00Z">
        <w:r w:rsidRPr="007368F9">
          <w:t>[</w:t>
        </w:r>
        <w:r>
          <w:rPr>
            <w:lang w:eastAsia="zh-CN"/>
          </w:rPr>
          <w:t>16</w:t>
        </w:r>
        <w:r w:rsidRPr="007368F9">
          <w:t>]</w:t>
        </w:r>
        <w:r w:rsidRPr="007368F9">
          <w:tab/>
          <w:t xml:space="preserve">3GPP </w:t>
        </w:r>
        <w:r w:rsidRPr="007368F9">
          <w:rPr>
            <w:rFonts w:hint="eastAsia"/>
            <w:lang w:eastAsia="zh-CN"/>
          </w:rPr>
          <w:t>T</w:t>
        </w:r>
        <w:r>
          <w:rPr>
            <w:lang w:eastAsia="zh-CN"/>
          </w:rPr>
          <w:t>S</w:t>
        </w:r>
        <w:r w:rsidRPr="007368F9">
          <w:rPr>
            <w:rFonts w:hint="eastAsia"/>
            <w:lang w:eastAsia="zh-CN"/>
          </w:rPr>
          <w:t xml:space="preserve"> </w:t>
        </w:r>
        <w:r>
          <w:rPr>
            <w:lang w:eastAsia="zh-CN"/>
          </w:rPr>
          <w:t>38.300</w:t>
        </w:r>
        <w:r w:rsidRPr="007368F9">
          <w:t xml:space="preserve">: </w:t>
        </w:r>
        <w:r>
          <w:t>"</w:t>
        </w:r>
        <w:r w:rsidRPr="003E64F5">
          <w:t>NR; NR and NG-RAN Overall description; Stage-2</w:t>
        </w:r>
        <w:r>
          <w:t>"</w:t>
        </w:r>
        <w:r w:rsidRPr="007368F9">
          <w:t>.</w:t>
        </w:r>
      </w:ins>
    </w:p>
    <w:p w14:paraId="7032F19F" w14:textId="77777777" w:rsidR="00080512" w:rsidRPr="00696D54" w:rsidRDefault="00080512">
      <w:pPr>
        <w:pStyle w:val="Heading1"/>
      </w:pPr>
      <w:bookmarkStart w:id="12" w:name="_Toc76653581"/>
      <w:r w:rsidRPr="00696D54">
        <w:lastRenderedPageBreak/>
        <w:t>3</w:t>
      </w:r>
      <w:r w:rsidRPr="00696D54">
        <w:tab/>
        <w:t>Definitions</w:t>
      </w:r>
      <w:r w:rsidR="00602AEA" w:rsidRPr="00696D54">
        <w:t xml:space="preserve"> of terms, symbols and abbreviations</w:t>
      </w:r>
      <w:bookmarkEnd w:id="12"/>
    </w:p>
    <w:p w14:paraId="6E0DC0B9" w14:textId="77777777" w:rsidR="00080512" w:rsidRPr="00696D54" w:rsidRDefault="00080512">
      <w:pPr>
        <w:pStyle w:val="Heading2"/>
      </w:pPr>
      <w:bookmarkStart w:id="13" w:name="_Toc76653582"/>
      <w:r w:rsidRPr="00696D54">
        <w:t>3.1</w:t>
      </w:r>
      <w:r w:rsidRPr="00696D54">
        <w:tab/>
      </w:r>
      <w:r w:rsidR="002B6339" w:rsidRPr="00696D54">
        <w:t>Terms</w:t>
      </w:r>
      <w:bookmarkEnd w:id="13"/>
    </w:p>
    <w:p w14:paraId="20A77883" w14:textId="18821489" w:rsidR="00080512" w:rsidRPr="00696D54" w:rsidRDefault="00080512">
      <w:r w:rsidRPr="00696D54">
        <w:t>For the purposes of the present document, the terms given in TR</w:t>
      </w:r>
      <w:r w:rsidR="00060C06" w:rsidRPr="00696D54">
        <w:t xml:space="preserve"> </w:t>
      </w:r>
      <w:r w:rsidRPr="00696D54">
        <w:t>21.905</w:t>
      </w:r>
      <w:r w:rsidR="00060C06" w:rsidRPr="00696D54">
        <w:t xml:space="preserve"> </w:t>
      </w:r>
      <w:r w:rsidRPr="00696D54">
        <w:t>[</w:t>
      </w:r>
      <w:r w:rsidR="004D3578" w:rsidRPr="00696D54">
        <w:t>1</w:t>
      </w:r>
      <w:r w:rsidRPr="00696D54">
        <w:t>] and the following apply. A term defined in the present document takes precedence over the definition of the same term, if any, in TR</w:t>
      </w:r>
      <w:r w:rsidR="00486C88" w:rsidRPr="00696D54">
        <w:t xml:space="preserve"> </w:t>
      </w:r>
      <w:r w:rsidRPr="00696D54">
        <w:t>21.905</w:t>
      </w:r>
      <w:r w:rsidR="00486C88" w:rsidRPr="00696D54">
        <w:t xml:space="preserve"> </w:t>
      </w:r>
      <w:r w:rsidRPr="00696D54">
        <w:t>[</w:t>
      </w:r>
      <w:r w:rsidR="004D3578" w:rsidRPr="00696D54">
        <w:t>1</w:t>
      </w:r>
      <w:r w:rsidRPr="00696D54">
        <w:t>].</w:t>
      </w:r>
    </w:p>
    <w:p w14:paraId="148A4A1D" w14:textId="77777777" w:rsidR="00080512" w:rsidRPr="00696D54" w:rsidRDefault="00080512">
      <w:r w:rsidRPr="00696D54">
        <w:rPr>
          <w:b/>
        </w:rPr>
        <w:t>example:</w:t>
      </w:r>
      <w:r w:rsidRPr="00696D54">
        <w:t xml:space="preserve"> text used to clarify abstract rules by applying them literally.</w:t>
      </w:r>
    </w:p>
    <w:p w14:paraId="214D450A" w14:textId="0974C3E8" w:rsidR="00080512" w:rsidRPr="00696D54" w:rsidRDefault="00080512">
      <w:pPr>
        <w:pStyle w:val="Heading2"/>
      </w:pPr>
      <w:bookmarkStart w:id="14" w:name="_Toc76653583"/>
      <w:r w:rsidRPr="00696D54">
        <w:t>3.</w:t>
      </w:r>
      <w:r w:rsidR="00025232" w:rsidRPr="00696D54">
        <w:t>2</w:t>
      </w:r>
      <w:r w:rsidRPr="00696D54">
        <w:tab/>
        <w:t>Abbreviations</w:t>
      </w:r>
      <w:bookmarkEnd w:id="14"/>
    </w:p>
    <w:p w14:paraId="2C5E624E" w14:textId="4C39DF4E" w:rsidR="00080512" w:rsidRPr="00696D54" w:rsidRDefault="00080512">
      <w:pPr>
        <w:keepNext/>
      </w:pPr>
      <w:r w:rsidRPr="00696D54">
        <w:t>For the purposes of the present document, the abb</w:t>
      </w:r>
      <w:r w:rsidR="004D3578" w:rsidRPr="00696D54">
        <w:t>reviations given in TR</w:t>
      </w:r>
      <w:r w:rsidR="00C72696" w:rsidRPr="00696D54">
        <w:t xml:space="preserve"> </w:t>
      </w:r>
      <w:r w:rsidR="004D3578" w:rsidRPr="00696D54">
        <w:t>21.905 [1</w:t>
      </w:r>
      <w:r w:rsidRPr="00696D54">
        <w:t>] and the following apply. An abbreviation defined in the present document takes precedence over the definition of the same abbre</w:t>
      </w:r>
      <w:r w:rsidR="004D3578" w:rsidRPr="00696D54">
        <w:t>viation, if any, in TR</w:t>
      </w:r>
      <w:r w:rsidR="00486C88" w:rsidRPr="00696D54">
        <w:t xml:space="preserve"> </w:t>
      </w:r>
      <w:r w:rsidR="004D3578" w:rsidRPr="00696D54">
        <w:t>21.905</w:t>
      </w:r>
      <w:r w:rsidR="00486C88" w:rsidRPr="00696D54">
        <w:t xml:space="preserve"> </w:t>
      </w:r>
      <w:r w:rsidR="004D3578" w:rsidRPr="00696D54">
        <w:t>[1</w:t>
      </w:r>
      <w:r w:rsidRPr="00696D54">
        <w:t>].</w:t>
      </w:r>
    </w:p>
    <w:p w14:paraId="67643743" w14:textId="77777777" w:rsidR="00061FB6" w:rsidRPr="00696D54" w:rsidRDefault="00061FB6">
      <w:pPr>
        <w:pStyle w:val="Heading1"/>
        <w:sectPr w:rsidR="00061FB6" w:rsidRPr="00696D54">
          <w:headerReference w:type="default" r:id="rId14"/>
          <w:footerReference w:type="default" r:id="rId15"/>
          <w:footnotePr>
            <w:numRestart w:val="eachSect"/>
          </w:footnotePr>
          <w:pgSz w:w="11907" w:h="16840" w:code="9"/>
          <w:pgMar w:top="1416" w:right="1133" w:bottom="1133" w:left="1133" w:header="850" w:footer="340" w:gutter="0"/>
          <w:cols w:space="720"/>
          <w:formProt w:val="0"/>
        </w:sectPr>
      </w:pPr>
    </w:p>
    <w:p w14:paraId="0AA8E660" w14:textId="77777777" w:rsidR="00080512" w:rsidRPr="00696D54" w:rsidRDefault="00080512">
      <w:pPr>
        <w:pStyle w:val="Heading1"/>
      </w:pPr>
      <w:bookmarkStart w:id="15" w:name="_Toc76653584"/>
      <w:r w:rsidRPr="00696D54">
        <w:lastRenderedPageBreak/>
        <w:t>4</w:t>
      </w:r>
      <w:r w:rsidR="00CD50A6" w:rsidRPr="00696D54">
        <w:tab/>
      </w:r>
      <w:r w:rsidR="004C71C1" w:rsidRPr="00696D54">
        <w:t>Release 15 UE feature list</w:t>
      </w:r>
      <w:bookmarkEnd w:id="15"/>
    </w:p>
    <w:p w14:paraId="0C9AACF9" w14:textId="77777777" w:rsidR="00080512" w:rsidRPr="00696D54" w:rsidRDefault="00080512">
      <w:pPr>
        <w:pStyle w:val="Heading2"/>
      </w:pPr>
      <w:bookmarkStart w:id="16" w:name="_Toc76653585"/>
      <w:r w:rsidRPr="00696D54">
        <w:t>4.1</w:t>
      </w:r>
      <w:r w:rsidRPr="00696D54">
        <w:tab/>
      </w:r>
      <w:r w:rsidR="004C71C1" w:rsidRPr="00696D54">
        <w:t>Layer-1 UE features</w:t>
      </w:r>
      <w:bookmarkEnd w:id="16"/>
    </w:p>
    <w:p w14:paraId="24EA737F" w14:textId="77777777" w:rsidR="00080512" w:rsidRPr="00696D54" w:rsidRDefault="00F5674B">
      <w:r w:rsidRPr="00696D54">
        <w:t xml:space="preserve">Table 4.1-1 </w:t>
      </w:r>
      <w:r w:rsidR="00264993" w:rsidRPr="00696D54">
        <w:t xml:space="preserve">provides the list of Layer-1 features, as shown in [3] and the corresponding </w:t>
      </w:r>
      <w:r w:rsidR="00C02255" w:rsidRPr="00696D54">
        <w:t xml:space="preserve">UE </w:t>
      </w:r>
      <w:r w:rsidR="00264993" w:rsidRPr="00696D54">
        <w:t xml:space="preserve">capability </w:t>
      </w:r>
      <w:r w:rsidR="00C02255" w:rsidRPr="00696D54">
        <w:t>fiel</w:t>
      </w:r>
      <w:r w:rsidR="00264993" w:rsidRPr="00696D54">
        <w:t>d name, as specified in TS 38.331 [2].</w:t>
      </w:r>
    </w:p>
    <w:p w14:paraId="515D9AF7" w14:textId="77777777" w:rsidR="00CF5DDD" w:rsidRPr="00696D54" w:rsidRDefault="00CF5DDD" w:rsidP="00CF5DDD">
      <w:pPr>
        <w:pStyle w:val="TH"/>
      </w:pPr>
      <w:r w:rsidRPr="00696D54">
        <w:lastRenderedPageBreak/>
        <w:t>Table 4.1-1:</w:t>
      </w:r>
      <w:r w:rsidRPr="00696D54">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680735" w:rsidRPr="00696D54" w14:paraId="67604A22" w14:textId="77777777" w:rsidTr="00DA6B5B">
        <w:tc>
          <w:tcPr>
            <w:tcW w:w="1677" w:type="dxa"/>
          </w:tcPr>
          <w:p w14:paraId="0F0EC8AE" w14:textId="77777777" w:rsidR="00867833" w:rsidRPr="00696D54" w:rsidRDefault="00867833" w:rsidP="001A2649">
            <w:pPr>
              <w:pStyle w:val="TAH"/>
            </w:pPr>
            <w:r w:rsidRPr="00696D54">
              <w:lastRenderedPageBreak/>
              <w:t>Features</w:t>
            </w:r>
          </w:p>
        </w:tc>
        <w:tc>
          <w:tcPr>
            <w:tcW w:w="815" w:type="dxa"/>
          </w:tcPr>
          <w:p w14:paraId="4535719C" w14:textId="77777777" w:rsidR="00867833" w:rsidRPr="00696D54" w:rsidRDefault="00867833" w:rsidP="001A2649">
            <w:pPr>
              <w:pStyle w:val="TAH"/>
            </w:pPr>
            <w:r w:rsidRPr="00696D54">
              <w:t>Index</w:t>
            </w:r>
          </w:p>
        </w:tc>
        <w:tc>
          <w:tcPr>
            <w:tcW w:w="1957" w:type="dxa"/>
          </w:tcPr>
          <w:p w14:paraId="2E544291" w14:textId="77777777" w:rsidR="00867833" w:rsidRPr="00696D54" w:rsidRDefault="00867833" w:rsidP="001A2649">
            <w:pPr>
              <w:pStyle w:val="TAH"/>
            </w:pPr>
            <w:r w:rsidRPr="00696D54">
              <w:t>Feature group</w:t>
            </w:r>
          </w:p>
        </w:tc>
        <w:tc>
          <w:tcPr>
            <w:tcW w:w="2497" w:type="dxa"/>
          </w:tcPr>
          <w:p w14:paraId="67DC420E" w14:textId="3A888D90" w:rsidR="00867833" w:rsidRPr="00696D54" w:rsidRDefault="00867833" w:rsidP="001A2649">
            <w:pPr>
              <w:pStyle w:val="TAH"/>
            </w:pPr>
            <w:r w:rsidRPr="00696D54">
              <w:t>Components</w:t>
            </w:r>
          </w:p>
        </w:tc>
        <w:tc>
          <w:tcPr>
            <w:tcW w:w="1325" w:type="dxa"/>
          </w:tcPr>
          <w:p w14:paraId="718A86CB" w14:textId="09178F2C" w:rsidR="00867833" w:rsidRPr="00696D54" w:rsidRDefault="00867833" w:rsidP="001A2649">
            <w:pPr>
              <w:pStyle w:val="TAH"/>
            </w:pPr>
            <w:r w:rsidRPr="00696D54">
              <w:t>Prerequisite feature groups</w:t>
            </w:r>
          </w:p>
        </w:tc>
        <w:tc>
          <w:tcPr>
            <w:tcW w:w="3388" w:type="dxa"/>
          </w:tcPr>
          <w:p w14:paraId="6A621CF1" w14:textId="77777777" w:rsidR="00867833" w:rsidRPr="00696D54" w:rsidRDefault="00867833" w:rsidP="001A2649">
            <w:pPr>
              <w:pStyle w:val="TAH"/>
            </w:pPr>
            <w:r w:rsidRPr="00696D54">
              <w:t>Field name in TS 38.331 [2]</w:t>
            </w:r>
          </w:p>
        </w:tc>
        <w:tc>
          <w:tcPr>
            <w:tcW w:w="2988" w:type="dxa"/>
          </w:tcPr>
          <w:p w14:paraId="50FD4BDA" w14:textId="7D4D9905" w:rsidR="006A27F9" w:rsidRPr="00696D54" w:rsidRDefault="00867833" w:rsidP="00C430A8">
            <w:pPr>
              <w:pStyle w:val="TAN"/>
            </w:pPr>
            <w:r w:rsidRPr="00696D54">
              <w:t>Parent IE in TS 38.331 [2]</w:t>
            </w:r>
          </w:p>
        </w:tc>
        <w:tc>
          <w:tcPr>
            <w:tcW w:w="1416" w:type="dxa"/>
          </w:tcPr>
          <w:p w14:paraId="2053BF2B" w14:textId="77777777" w:rsidR="00867833" w:rsidRPr="00696D54" w:rsidRDefault="00867833" w:rsidP="001A2649">
            <w:pPr>
              <w:pStyle w:val="TAH"/>
            </w:pPr>
            <w:r w:rsidRPr="00696D54">
              <w:t>Need of FDD/TDD differentiation</w:t>
            </w:r>
          </w:p>
        </w:tc>
        <w:tc>
          <w:tcPr>
            <w:tcW w:w="1416" w:type="dxa"/>
          </w:tcPr>
          <w:p w14:paraId="47D98759" w14:textId="77777777" w:rsidR="00867833" w:rsidRPr="00696D54" w:rsidRDefault="00867833" w:rsidP="001A2649">
            <w:pPr>
              <w:pStyle w:val="TAH"/>
            </w:pPr>
            <w:r w:rsidRPr="00696D54">
              <w:t>Need of FR1/FR2 differentiation</w:t>
            </w:r>
          </w:p>
        </w:tc>
        <w:tc>
          <w:tcPr>
            <w:tcW w:w="1857" w:type="dxa"/>
          </w:tcPr>
          <w:p w14:paraId="7F2A3A0B" w14:textId="77777777" w:rsidR="00867833" w:rsidRPr="00696D54" w:rsidRDefault="00867833" w:rsidP="001A2649">
            <w:pPr>
              <w:pStyle w:val="TAH"/>
            </w:pPr>
            <w:r w:rsidRPr="00696D54">
              <w:t>Note</w:t>
            </w:r>
          </w:p>
        </w:tc>
        <w:tc>
          <w:tcPr>
            <w:tcW w:w="1907" w:type="dxa"/>
          </w:tcPr>
          <w:p w14:paraId="1201BA99" w14:textId="77777777" w:rsidR="00867833" w:rsidRPr="00696D54" w:rsidRDefault="00867833" w:rsidP="001A2649">
            <w:pPr>
              <w:pStyle w:val="TAH"/>
            </w:pPr>
            <w:r w:rsidRPr="00696D54">
              <w:t>Mandatory/Optional</w:t>
            </w:r>
          </w:p>
        </w:tc>
      </w:tr>
      <w:tr w:rsidR="00680735" w:rsidRPr="00696D54" w14:paraId="466E664E" w14:textId="77777777" w:rsidTr="00DA6B5B">
        <w:tc>
          <w:tcPr>
            <w:tcW w:w="1677" w:type="dxa"/>
            <w:vMerge w:val="restart"/>
          </w:tcPr>
          <w:p w14:paraId="7408F049" w14:textId="4F5236E4" w:rsidR="00864545" w:rsidRPr="00696D54" w:rsidRDefault="00864545" w:rsidP="001A2649">
            <w:pPr>
              <w:pStyle w:val="TAL"/>
            </w:pPr>
            <w:r w:rsidRPr="00696D54">
              <w:t>0. Waveform, modulation, subcarrier spacings, and CP</w:t>
            </w:r>
          </w:p>
        </w:tc>
        <w:tc>
          <w:tcPr>
            <w:tcW w:w="815" w:type="dxa"/>
          </w:tcPr>
          <w:p w14:paraId="15F71CFA" w14:textId="3365455D" w:rsidR="00864545" w:rsidRPr="00696D54" w:rsidRDefault="00864545" w:rsidP="001A2649">
            <w:pPr>
              <w:pStyle w:val="TAL"/>
            </w:pPr>
            <w:r w:rsidRPr="00696D54">
              <w:t>0-1</w:t>
            </w:r>
          </w:p>
        </w:tc>
        <w:tc>
          <w:tcPr>
            <w:tcW w:w="1957" w:type="dxa"/>
          </w:tcPr>
          <w:p w14:paraId="441F716C" w14:textId="3C5A2EE2" w:rsidR="00864545" w:rsidRPr="00696D54" w:rsidRDefault="00752A14" w:rsidP="001A2649">
            <w:pPr>
              <w:pStyle w:val="TAL"/>
            </w:pPr>
            <w:r w:rsidRPr="00696D54">
              <w:t>CP-OFDM waveform for DL and UL</w:t>
            </w:r>
          </w:p>
        </w:tc>
        <w:tc>
          <w:tcPr>
            <w:tcW w:w="2497" w:type="dxa"/>
          </w:tcPr>
          <w:p w14:paraId="0DEAD75E" w14:textId="77777777" w:rsidR="00D365A5" w:rsidRPr="00696D54" w:rsidRDefault="00D365A5" w:rsidP="00D365A5">
            <w:pPr>
              <w:pStyle w:val="TAL"/>
            </w:pPr>
            <w:r w:rsidRPr="00696D54">
              <w:t>1) CP-OFDM for DL</w:t>
            </w:r>
          </w:p>
          <w:p w14:paraId="111C9047" w14:textId="0554F1F7" w:rsidR="00864545" w:rsidRPr="00696D54" w:rsidRDefault="00D365A5" w:rsidP="00D365A5">
            <w:pPr>
              <w:pStyle w:val="TAL"/>
            </w:pPr>
            <w:r w:rsidRPr="00696D54">
              <w:t>2) CP -OFDM for UL</w:t>
            </w:r>
          </w:p>
        </w:tc>
        <w:tc>
          <w:tcPr>
            <w:tcW w:w="1325" w:type="dxa"/>
          </w:tcPr>
          <w:p w14:paraId="054F0478" w14:textId="07DF0056" w:rsidR="00864545" w:rsidRPr="00696D54" w:rsidRDefault="00864545" w:rsidP="001A2649">
            <w:pPr>
              <w:pStyle w:val="TAL"/>
            </w:pPr>
          </w:p>
        </w:tc>
        <w:tc>
          <w:tcPr>
            <w:tcW w:w="3388" w:type="dxa"/>
          </w:tcPr>
          <w:p w14:paraId="436B26F7" w14:textId="63002F62" w:rsidR="00864545" w:rsidRPr="00696D54" w:rsidRDefault="00D365A5" w:rsidP="001A2649">
            <w:pPr>
              <w:pStyle w:val="TAL"/>
            </w:pPr>
            <w:r w:rsidRPr="00696D54">
              <w:t>n/a</w:t>
            </w:r>
          </w:p>
        </w:tc>
        <w:tc>
          <w:tcPr>
            <w:tcW w:w="2988" w:type="dxa"/>
          </w:tcPr>
          <w:p w14:paraId="00C2B47D" w14:textId="20F256EC" w:rsidR="00864545" w:rsidRPr="00696D54" w:rsidRDefault="00D365A5" w:rsidP="001A2649">
            <w:pPr>
              <w:pStyle w:val="TAL"/>
            </w:pPr>
            <w:r w:rsidRPr="00696D54">
              <w:t>n/a</w:t>
            </w:r>
          </w:p>
        </w:tc>
        <w:tc>
          <w:tcPr>
            <w:tcW w:w="1416" w:type="dxa"/>
          </w:tcPr>
          <w:p w14:paraId="4892E252" w14:textId="27A2A526" w:rsidR="00864545" w:rsidRPr="00696D54" w:rsidRDefault="00D365A5" w:rsidP="001A2649">
            <w:pPr>
              <w:pStyle w:val="TAL"/>
            </w:pPr>
            <w:r w:rsidRPr="00696D54">
              <w:t>n/a</w:t>
            </w:r>
          </w:p>
        </w:tc>
        <w:tc>
          <w:tcPr>
            <w:tcW w:w="1416" w:type="dxa"/>
          </w:tcPr>
          <w:p w14:paraId="4601457F" w14:textId="349A90DA" w:rsidR="00864545" w:rsidRPr="00696D54" w:rsidRDefault="00D365A5" w:rsidP="001A2649">
            <w:pPr>
              <w:pStyle w:val="TAL"/>
            </w:pPr>
            <w:r w:rsidRPr="00696D54">
              <w:t>n/a</w:t>
            </w:r>
          </w:p>
        </w:tc>
        <w:tc>
          <w:tcPr>
            <w:tcW w:w="1857" w:type="dxa"/>
          </w:tcPr>
          <w:p w14:paraId="39D3F90C" w14:textId="77777777" w:rsidR="00864545" w:rsidRPr="00696D54" w:rsidRDefault="00864545" w:rsidP="001A2649">
            <w:pPr>
              <w:pStyle w:val="TAL"/>
            </w:pPr>
          </w:p>
        </w:tc>
        <w:tc>
          <w:tcPr>
            <w:tcW w:w="1907" w:type="dxa"/>
          </w:tcPr>
          <w:p w14:paraId="14060805" w14:textId="497C0E4D" w:rsidR="00864545" w:rsidRPr="00696D54" w:rsidRDefault="00D365A5" w:rsidP="001A2649">
            <w:pPr>
              <w:pStyle w:val="TAL"/>
            </w:pPr>
            <w:r w:rsidRPr="00696D54">
              <w:t>Mandatory without capability signalling</w:t>
            </w:r>
          </w:p>
        </w:tc>
      </w:tr>
      <w:tr w:rsidR="00680735" w:rsidRPr="00696D54" w14:paraId="41C2C73F" w14:textId="77777777" w:rsidTr="00DA6B5B">
        <w:tc>
          <w:tcPr>
            <w:tcW w:w="1677" w:type="dxa"/>
            <w:vMerge/>
          </w:tcPr>
          <w:p w14:paraId="1457AAE9" w14:textId="77777777" w:rsidR="00864545" w:rsidRPr="00696D54" w:rsidRDefault="00864545" w:rsidP="001A2649">
            <w:pPr>
              <w:pStyle w:val="TAL"/>
            </w:pPr>
          </w:p>
        </w:tc>
        <w:tc>
          <w:tcPr>
            <w:tcW w:w="815" w:type="dxa"/>
          </w:tcPr>
          <w:p w14:paraId="024467B1" w14:textId="0FE2CD14" w:rsidR="00864545" w:rsidRPr="00696D54" w:rsidRDefault="00864545" w:rsidP="001A2649">
            <w:pPr>
              <w:pStyle w:val="TAL"/>
            </w:pPr>
            <w:r w:rsidRPr="00696D54">
              <w:t>0-2</w:t>
            </w:r>
          </w:p>
        </w:tc>
        <w:tc>
          <w:tcPr>
            <w:tcW w:w="1957" w:type="dxa"/>
          </w:tcPr>
          <w:p w14:paraId="154AA9E0" w14:textId="58083A5C" w:rsidR="00864545" w:rsidRPr="00696D54" w:rsidRDefault="00752A14" w:rsidP="001A2649">
            <w:pPr>
              <w:pStyle w:val="TAL"/>
            </w:pPr>
            <w:r w:rsidRPr="00696D54">
              <w:t>DFT-S-OFDM waveform for UL</w:t>
            </w:r>
          </w:p>
        </w:tc>
        <w:tc>
          <w:tcPr>
            <w:tcW w:w="2497" w:type="dxa"/>
          </w:tcPr>
          <w:p w14:paraId="602D28BE" w14:textId="11323E97" w:rsidR="00864545" w:rsidRPr="00696D54" w:rsidRDefault="00D14583" w:rsidP="001A2649">
            <w:pPr>
              <w:pStyle w:val="TAL"/>
            </w:pPr>
            <w:r w:rsidRPr="00696D54">
              <w:t>Transform precoding for single-layer PUSCH</w:t>
            </w:r>
          </w:p>
        </w:tc>
        <w:tc>
          <w:tcPr>
            <w:tcW w:w="1325" w:type="dxa"/>
          </w:tcPr>
          <w:p w14:paraId="6C63AF2C" w14:textId="0FD7ADA4" w:rsidR="00864545" w:rsidRPr="00696D54" w:rsidRDefault="00864545" w:rsidP="001A2649">
            <w:pPr>
              <w:pStyle w:val="TAL"/>
            </w:pPr>
          </w:p>
        </w:tc>
        <w:tc>
          <w:tcPr>
            <w:tcW w:w="3388" w:type="dxa"/>
          </w:tcPr>
          <w:p w14:paraId="47440FB0" w14:textId="0BDD8279" w:rsidR="00864545" w:rsidRPr="00696D54" w:rsidRDefault="00D14583" w:rsidP="001A2649">
            <w:pPr>
              <w:pStyle w:val="TAL"/>
            </w:pPr>
            <w:r w:rsidRPr="00696D54">
              <w:t>n/a</w:t>
            </w:r>
          </w:p>
        </w:tc>
        <w:tc>
          <w:tcPr>
            <w:tcW w:w="2988" w:type="dxa"/>
          </w:tcPr>
          <w:p w14:paraId="191AB193" w14:textId="2DB67B4A" w:rsidR="00864545" w:rsidRPr="00696D54" w:rsidRDefault="00D14583" w:rsidP="001A2649">
            <w:pPr>
              <w:pStyle w:val="TAL"/>
            </w:pPr>
            <w:r w:rsidRPr="00696D54">
              <w:t>n/a</w:t>
            </w:r>
          </w:p>
        </w:tc>
        <w:tc>
          <w:tcPr>
            <w:tcW w:w="1416" w:type="dxa"/>
          </w:tcPr>
          <w:p w14:paraId="301B17B0" w14:textId="5371CA2E" w:rsidR="00864545" w:rsidRPr="00696D54" w:rsidRDefault="00D14583" w:rsidP="001A2649">
            <w:pPr>
              <w:pStyle w:val="TAL"/>
            </w:pPr>
            <w:r w:rsidRPr="00696D54">
              <w:t>n/a</w:t>
            </w:r>
          </w:p>
        </w:tc>
        <w:tc>
          <w:tcPr>
            <w:tcW w:w="1416" w:type="dxa"/>
          </w:tcPr>
          <w:p w14:paraId="1A689920" w14:textId="5F76A074" w:rsidR="00864545" w:rsidRPr="00696D54" w:rsidRDefault="00D14583" w:rsidP="001A2649">
            <w:pPr>
              <w:pStyle w:val="TAL"/>
            </w:pPr>
            <w:r w:rsidRPr="00696D54">
              <w:t>n/a</w:t>
            </w:r>
          </w:p>
        </w:tc>
        <w:tc>
          <w:tcPr>
            <w:tcW w:w="1857" w:type="dxa"/>
          </w:tcPr>
          <w:p w14:paraId="39C72077" w14:textId="77777777" w:rsidR="00864545" w:rsidRPr="00696D54" w:rsidRDefault="00864545" w:rsidP="001A2649">
            <w:pPr>
              <w:pStyle w:val="TAL"/>
            </w:pPr>
          </w:p>
        </w:tc>
        <w:tc>
          <w:tcPr>
            <w:tcW w:w="1907" w:type="dxa"/>
          </w:tcPr>
          <w:p w14:paraId="273545C8" w14:textId="1FA1B9B9" w:rsidR="00864545" w:rsidRPr="00696D54" w:rsidRDefault="00D14583" w:rsidP="001A2649">
            <w:pPr>
              <w:pStyle w:val="TAL"/>
            </w:pPr>
            <w:r w:rsidRPr="00696D54">
              <w:t>Mandatory without capability signalling</w:t>
            </w:r>
          </w:p>
        </w:tc>
      </w:tr>
      <w:tr w:rsidR="00680735" w:rsidRPr="00696D54" w14:paraId="457CB18E" w14:textId="77777777" w:rsidTr="00DA6B5B">
        <w:tc>
          <w:tcPr>
            <w:tcW w:w="1677" w:type="dxa"/>
            <w:vMerge/>
          </w:tcPr>
          <w:p w14:paraId="6862A190" w14:textId="77777777" w:rsidR="00864545" w:rsidRPr="00696D54" w:rsidRDefault="00864545" w:rsidP="001A2649">
            <w:pPr>
              <w:pStyle w:val="TAL"/>
            </w:pPr>
          </w:p>
        </w:tc>
        <w:tc>
          <w:tcPr>
            <w:tcW w:w="815" w:type="dxa"/>
          </w:tcPr>
          <w:p w14:paraId="2ADCFDCF" w14:textId="7714F314" w:rsidR="00864545" w:rsidRPr="00696D54" w:rsidRDefault="00864545" w:rsidP="001A2649">
            <w:pPr>
              <w:pStyle w:val="TAL"/>
            </w:pPr>
            <w:r w:rsidRPr="00696D54">
              <w:t>0-3</w:t>
            </w:r>
          </w:p>
        </w:tc>
        <w:tc>
          <w:tcPr>
            <w:tcW w:w="1957" w:type="dxa"/>
          </w:tcPr>
          <w:p w14:paraId="7B01C8A2" w14:textId="3955CA08" w:rsidR="00864545" w:rsidRPr="00696D54" w:rsidRDefault="00752A14" w:rsidP="001A2649">
            <w:pPr>
              <w:pStyle w:val="TAL"/>
            </w:pPr>
            <w:r w:rsidRPr="00696D54">
              <w:t>DL modulation scheme</w:t>
            </w:r>
          </w:p>
        </w:tc>
        <w:tc>
          <w:tcPr>
            <w:tcW w:w="2497" w:type="dxa"/>
          </w:tcPr>
          <w:p w14:paraId="73319605" w14:textId="77777777" w:rsidR="00FA59FC" w:rsidRPr="00696D54" w:rsidRDefault="00FA59FC" w:rsidP="00FA59FC">
            <w:pPr>
              <w:pStyle w:val="TAL"/>
            </w:pPr>
            <w:r w:rsidRPr="00696D54">
              <w:t>1) QPSK modulation</w:t>
            </w:r>
          </w:p>
          <w:p w14:paraId="50553C38" w14:textId="77777777" w:rsidR="00FA59FC" w:rsidRPr="00696D54" w:rsidRDefault="00FA59FC" w:rsidP="00FA59FC">
            <w:pPr>
              <w:pStyle w:val="TAL"/>
            </w:pPr>
            <w:r w:rsidRPr="00696D54">
              <w:t>2) 16QAM modulation</w:t>
            </w:r>
          </w:p>
          <w:p w14:paraId="5247092F" w14:textId="70F41AAA" w:rsidR="00864545" w:rsidRPr="00696D54" w:rsidRDefault="00FA59FC" w:rsidP="00FA59FC">
            <w:pPr>
              <w:pStyle w:val="TAL"/>
            </w:pPr>
            <w:r w:rsidRPr="00696D54">
              <w:t>3) 64QAM modulation for FR1</w:t>
            </w:r>
          </w:p>
        </w:tc>
        <w:tc>
          <w:tcPr>
            <w:tcW w:w="1325" w:type="dxa"/>
          </w:tcPr>
          <w:p w14:paraId="0E7AF846" w14:textId="3F80FBC2" w:rsidR="00864545" w:rsidRPr="00696D54" w:rsidRDefault="00864545" w:rsidP="001A2649">
            <w:pPr>
              <w:pStyle w:val="TAL"/>
            </w:pPr>
          </w:p>
        </w:tc>
        <w:tc>
          <w:tcPr>
            <w:tcW w:w="3388" w:type="dxa"/>
          </w:tcPr>
          <w:p w14:paraId="1E934E01" w14:textId="6994FD30" w:rsidR="00864545" w:rsidRPr="00696D54" w:rsidRDefault="00FA59FC" w:rsidP="001A2649">
            <w:pPr>
              <w:pStyle w:val="TAL"/>
            </w:pPr>
            <w:r w:rsidRPr="00696D54">
              <w:t>n/a</w:t>
            </w:r>
          </w:p>
        </w:tc>
        <w:tc>
          <w:tcPr>
            <w:tcW w:w="2988" w:type="dxa"/>
          </w:tcPr>
          <w:p w14:paraId="14243529" w14:textId="121D4AFF" w:rsidR="00864545" w:rsidRPr="00696D54" w:rsidRDefault="00FA59FC" w:rsidP="001A2649">
            <w:pPr>
              <w:pStyle w:val="TAL"/>
            </w:pPr>
            <w:r w:rsidRPr="00696D54">
              <w:t>n/a</w:t>
            </w:r>
          </w:p>
        </w:tc>
        <w:tc>
          <w:tcPr>
            <w:tcW w:w="1416" w:type="dxa"/>
          </w:tcPr>
          <w:p w14:paraId="4C183398" w14:textId="66A935F8" w:rsidR="00864545" w:rsidRPr="00696D54" w:rsidRDefault="00FA59FC" w:rsidP="001A2649">
            <w:pPr>
              <w:pStyle w:val="TAL"/>
            </w:pPr>
            <w:r w:rsidRPr="00696D54">
              <w:t>n/a</w:t>
            </w:r>
          </w:p>
        </w:tc>
        <w:tc>
          <w:tcPr>
            <w:tcW w:w="1416" w:type="dxa"/>
          </w:tcPr>
          <w:p w14:paraId="578035EB" w14:textId="7136B79C" w:rsidR="00864545" w:rsidRPr="00696D54" w:rsidRDefault="00FA59FC" w:rsidP="001A2649">
            <w:pPr>
              <w:pStyle w:val="TAL"/>
            </w:pPr>
            <w:r w:rsidRPr="00696D54">
              <w:t>n/a</w:t>
            </w:r>
          </w:p>
        </w:tc>
        <w:tc>
          <w:tcPr>
            <w:tcW w:w="1857" w:type="dxa"/>
          </w:tcPr>
          <w:p w14:paraId="6CA16132" w14:textId="77777777" w:rsidR="00864545" w:rsidRPr="00696D54" w:rsidRDefault="00864545" w:rsidP="001A2649">
            <w:pPr>
              <w:pStyle w:val="TAL"/>
            </w:pPr>
          </w:p>
        </w:tc>
        <w:tc>
          <w:tcPr>
            <w:tcW w:w="1907" w:type="dxa"/>
          </w:tcPr>
          <w:p w14:paraId="061A996D" w14:textId="69F35338" w:rsidR="00864545" w:rsidRPr="00696D54" w:rsidRDefault="00FA59FC" w:rsidP="001A2649">
            <w:pPr>
              <w:pStyle w:val="TAL"/>
            </w:pPr>
            <w:r w:rsidRPr="00696D54">
              <w:t>Mandatory without capability signalling</w:t>
            </w:r>
          </w:p>
        </w:tc>
      </w:tr>
      <w:tr w:rsidR="00680735" w:rsidRPr="00696D54" w14:paraId="487DBAD0" w14:textId="77777777" w:rsidTr="00DA6B5B">
        <w:tc>
          <w:tcPr>
            <w:tcW w:w="1677" w:type="dxa"/>
            <w:vMerge/>
          </w:tcPr>
          <w:p w14:paraId="5BB46EF3" w14:textId="77777777" w:rsidR="00864545" w:rsidRPr="00696D54" w:rsidRDefault="00864545" w:rsidP="001A2649">
            <w:pPr>
              <w:pStyle w:val="TAL"/>
            </w:pPr>
          </w:p>
        </w:tc>
        <w:tc>
          <w:tcPr>
            <w:tcW w:w="815" w:type="dxa"/>
          </w:tcPr>
          <w:p w14:paraId="34113C5E" w14:textId="712770F7" w:rsidR="00864545" w:rsidRPr="00696D54" w:rsidRDefault="00864545" w:rsidP="001A2649">
            <w:pPr>
              <w:pStyle w:val="TAL"/>
            </w:pPr>
            <w:r w:rsidRPr="00696D54">
              <w:t>0-4</w:t>
            </w:r>
          </w:p>
        </w:tc>
        <w:tc>
          <w:tcPr>
            <w:tcW w:w="1957" w:type="dxa"/>
          </w:tcPr>
          <w:p w14:paraId="14459EB2" w14:textId="095F4F35" w:rsidR="00864545" w:rsidRPr="00696D54" w:rsidRDefault="00752A14" w:rsidP="001A2649">
            <w:pPr>
              <w:pStyle w:val="TAL"/>
            </w:pPr>
            <w:r w:rsidRPr="00696D54">
              <w:t>UL modulation scheme</w:t>
            </w:r>
          </w:p>
        </w:tc>
        <w:tc>
          <w:tcPr>
            <w:tcW w:w="2497" w:type="dxa"/>
          </w:tcPr>
          <w:p w14:paraId="40D9364E" w14:textId="77777777" w:rsidR="00116989" w:rsidRPr="00696D54" w:rsidRDefault="00116989" w:rsidP="00116989">
            <w:pPr>
              <w:pStyle w:val="TAL"/>
            </w:pPr>
            <w:r w:rsidRPr="00696D54">
              <w:t>1) QPSK modulation</w:t>
            </w:r>
          </w:p>
          <w:p w14:paraId="26B2B2EF" w14:textId="680515D1" w:rsidR="00864545" w:rsidRPr="00696D54" w:rsidRDefault="00116989" w:rsidP="00116989">
            <w:pPr>
              <w:pStyle w:val="TAL"/>
            </w:pPr>
            <w:r w:rsidRPr="00696D54">
              <w:t>2) 16QAM modulation</w:t>
            </w:r>
          </w:p>
        </w:tc>
        <w:tc>
          <w:tcPr>
            <w:tcW w:w="1325" w:type="dxa"/>
          </w:tcPr>
          <w:p w14:paraId="4DE5BD26" w14:textId="0A382366" w:rsidR="00864545" w:rsidRPr="00696D54" w:rsidRDefault="00864545" w:rsidP="001A2649">
            <w:pPr>
              <w:pStyle w:val="TAL"/>
            </w:pPr>
          </w:p>
        </w:tc>
        <w:tc>
          <w:tcPr>
            <w:tcW w:w="3388" w:type="dxa"/>
          </w:tcPr>
          <w:p w14:paraId="01963446" w14:textId="43D148EE" w:rsidR="00864545" w:rsidRPr="00696D54" w:rsidRDefault="00900A63" w:rsidP="001A2649">
            <w:pPr>
              <w:pStyle w:val="TAL"/>
            </w:pPr>
            <w:r w:rsidRPr="00696D54">
              <w:t>n/a</w:t>
            </w:r>
          </w:p>
        </w:tc>
        <w:tc>
          <w:tcPr>
            <w:tcW w:w="2988" w:type="dxa"/>
          </w:tcPr>
          <w:p w14:paraId="7A601042" w14:textId="593D826D" w:rsidR="00864545" w:rsidRPr="00696D54" w:rsidRDefault="00900A63" w:rsidP="001A2649">
            <w:pPr>
              <w:pStyle w:val="TAL"/>
            </w:pPr>
            <w:r w:rsidRPr="00696D54">
              <w:t>n/a</w:t>
            </w:r>
          </w:p>
        </w:tc>
        <w:tc>
          <w:tcPr>
            <w:tcW w:w="1416" w:type="dxa"/>
          </w:tcPr>
          <w:p w14:paraId="525CA1F9" w14:textId="781661FB" w:rsidR="00864545" w:rsidRPr="00696D54" w:rsidRDefault="00900A63" w:rsidP="001A2649">
            <w:pPr>
              <w:pStyle w:val="TAL"/>
            </w:pPr>
            <w:r w:rsidRPr="00696D54">
              <w:t>n/a</w:t>
            </w:r>
          </w:p>
        </w:tc>
        <w:tc>
          <w:tcPr>
            <w:tcW w:w="1416" w:type="dxa"/>
          </w:tcPr>
          <w:p w14:paraId="46BEA559" w14:textId="44AFFF13" w:rsidR="00864545" w:rsidRPr="00696D54" w:rsidRDefault="00900A63" w:rsidP="001A2649">
            <w:pPr>
              <w:pStyle w:val="TAL"/>
            </w:pPr>
            <w:r w:rsidRPr="00696D54">
              <w:t>n/a</w:t>
            </w:r>
          </w:p>
        </w:tc>
        <w:tc>
          <w:tcPr>
            <w:tcW w:w="1857" w:type="dxa"/>
          </w:tcPr>
          <w:p w14:paraId="1ADA23A5" w14:textId="77777777" w:rsidR="00864545" w:rsidRPr="00696D54" w:rsidRDefault="00864545" w:rsidP="001A2649">
            <w:pPr>
              <w:pStyle w:val="TAL"/>
            </w:pPr>
          </w:p>
        </w:tc>
        <w:tc>
          <w:tcPr>
            <w:tcW w:w="1907" w:type="dxa"/>
          </w:tcPr>
          <w:p w14:paraId="3D964264" w14:textId="1C740851" w:rsidR="00864545" w:rsidRPr="00696D54" w:rsidRDefault="00116989" w:rsidP="001A2649">
            <w:pPr>
              <w:pStyle w:val="TAL"/>
            </w:pPr>
            <w:r w:rsidRPr="00696D54">
              <w:t>Mandatory without capability signalling</w:t>
            </w:r>
          </w:p>
        </w:tc>
      </w:tr>
      <w:tr w:rsidR="00680735" w:rsidRPr="00696D54" w14:paraId="667F2373" w14:textId="77777777" w:rsidTr="00DA6B5B">
        <w:tc>
          <w:tcPr>
            <w:tcW w:w="1677" w:type="dxa"/>
            <w:vMerge/>
          </w:tcPr>
          <w:p w14:paraId="1A749827" w14:textId="77777777" w:rsidR="00864545" w:rsidRPr="00696D54" w:rsidRDefault="00864545" w:rsidP="001A2649">
            <w:pPr>
              <w:pStyle w:val="TAL"/>
            </w:pPr>
          </w:p>
        </w:tc>
        <w:tc>
          <w:tcPr>
            <w:tcW w:w="815" w:type="dxa"/>
          </w:tcPr>
          <w:p w14:paraId="05FDDACD" w14:textId="1DEB066D" w:rsidR="00864545" w:rsidRPr="00696D54" w:rsidRDefault="00864545" w:rsidP="001A2649">
            <w:pPr>
              <w:pStyle w:val="TAL"/>
            </w:pPr>
            <w:r w:rsidRPr="00696D54">
              <w:t>0-5</w:t>
            </w:r>
          </w:p>
        </w:tc>
        <w:tc>
          <w:tcPr>
            <w:tcW w:w="1957" w:type="dxa"/>
          </w:tcPr>
          <w:p w14:paraId="76BF9AA6" w14:textId="1EA8E95E" w:rsidR="00864545" w:rsidRPr="00696D54" w:rsidRDefault="00752A14" w:rsidP="001A2649">
            <w:pPr>
              <w:pStyle w:val="TAL"/>
            </w:pPr>
            <w:r w:rsidRPr="00696D54">
              <w:t>Extended CP</w:t>
            </w:r>
          </w:p>
        </w:tc>
        <w:tc>
          <w:tcPr>
            <w:tcW w:w="2497" w:type="dxa"/>
          </w:tcPr>
          <w:p w14:paraId="4EF39B87" w14:textId="1B780003" w:rsidR="00864545" w:rsidRPr="00696D54" w:rsidRDefault="00656F22" w:rsidP="001A2649">
            <w:pPr>
              <w:pStyle w:val="TAL"/>
            </w:pPr>
            <w:r w:rsidRPr="00696D54">
              <w:t>Extended CP</w:t>
            </w:r>
          </w:p>
        </w:tc>
        <w:tc>
          <w:tcPr>
            <w:tcW w:w="1325" w:type="dxa"/>
          </w:tcPr>
          <w:p w14:paraId="2F9CCAA4" w14:textId="4621F303" w:rsidR="00864545" w:rsidRPr="00696D54" w:rsidRDefault="000A56A6" w:rsidP="001A2649">
            <w:pPr>
              <w:pStyle w:val="TAL"/>
            </w:pPr>
            <w:r w:rsidRPr="00696D54">
              <w:t>1-1 in Table 4.3-1</w:t>
            </w:r>
          </w:p>
        </w:tc>
        <w:tc>
          <w:tcPr>
            <w:tcW w:w="3388" w:type="dxa"/>
          </w:tcPr>
          <w:p w14:paraId="2D16C4A1" w14:textId="30936D0C" w:rsidR="00864545" w:rsidRPr="00696D54" w:rsidRDefault="0044340F" w:rsidP="001A2649">
            <w:pPr>
              <w:pStyle w:val="TAL"/>
              <w:rPr>
                <w:i/>
              </w:rPr>
            </w:pPr>
            <w:r w:rsidRPr="00696D54">
              <w:rPr>
                <w:i/>
              </w:rPr>
              <w:t>extendedCP</w:t>
            </w:r>
          </w:p>
        </w:tc>
        <w:tc>
          <w:tcPr>
            <w:tcW w:w="2988" w:type="dxa"/>
          </w:tcPr>
          <w:p w14:paraId="5D82202A" w14:textId="35EBB2E6" w:rsidR="00864545" w:rsidRPr="00696D54" w:rsidRDefault="0044340F" w:rsidP="001A2649">
            <w:pPr>
              <w:pStyle w:val="TAL"/>
              <w:rPr>
                <w:i/>
              </w:rPr>
            </w:pPr>
            <w:r w:rsidRPr="00696D54">
              <w:rPr>
                <w:i/>
              </w:rPr>
              <w:t>BandNR</w:t>
            </w:r>
          </w:p>
        </w:tc>
        <w:tc>
          <w:tcPr>
            <w:tcW w:w="1416" w:type="dxa"/>
          </w:tcPr>
          <w:p w14:paraId="6418D6A1" w14:textId="5B78324F" w:rsidR="00864545" w:rsidRPr="00696D54" w:rsidRDefault="004C0DB8" w:rsidP="001A2649">
            <w:pPr>
              <w:pStyle w:val="TAL"/>
            </w:pPr>
            <w:r w:rsidRPr="00696D54">
              <w:t>n/a</w:t>
            </w:r>
          </w:p>
        </w:tc>
        <w:tc>
          <w:tcPr>
            <w:tcW w:w="1416" w:type="dxa"/>
          </w:tcPr>
          <w:p w14:paraId="27EEC37E" w14:textId="47B0DABA" w:rsidR="00864545" w:rsidRPr="00696D54" w:rsidRDefault="004C0DB8" w:rsidP="001A2649">
            <w:pPr>
              <w:pStyle w:val="TAL"/>
            </w:pPr>
            <w:r w:rsidRPr="00696D54">
              <w:t>n/a</w:t>
            </w:r>
          </w:p>
        </w:tc>
        <w:tc>
          <w:tcPr>
            <w:tcW w:w="1857" w:type="dxa"/>
          </w:tcPr>
          <w:p w14:paraId="0DCE8CEC" w14:textId="77777777" w:rsidR="00864545" w:rsidRPr="00696D54" w:rsidRDefault="00864545" w:rsidP="001A2649">
            <w:pPr>
              <w:pStyle w:val="TAL"/>
            </w:pPr>
          </w:p>
        </w:tc>
        <w:tc>
          <w:tcPr>
            <w:tcW w:w="1907" w:type="dxa"/>
          </w:tcPr>
          <w:p w14:paraId="4800EC89" w14:textId="0CAD4DF6" w:rsidR="00864545" w:rsidRPr="00696D54" w:rsidRDefault="004C0DB8" w:rsidP="00593058">
            <w:pPr>
              <w:pStyle w:val="TAL"/>
            </w:pPr>
            <w:r w:rsidRPr="00696D54">
              <w:t>Optional with capability signalling</w:t>
            </w:r>
          </w:p>
        </w:tc>
      </w:tr>
      <w:tr w:rsidR="00680735" w:rsidRPr="00696D54" w14:paraId="572D35A5" w14:textId="77777777" w:rsidTr="00DA6B5B">
        <w:tc>
          <w:tcPr>
            <w:tcW w:w="1677" w:type="dxa"/>
            <w:vMerge w:val="restart"/>
          </w:tcPr>
          <w:p w14:paraId="367FF142" w14:textId="756E4C08" w:rsidR="004757A8" w:rsidRPr="00696D54" w:rsidRDefault="004757A8" w:rsidP="001A2649">
            <w:pPr>
              <w:pStyle w:val="TAL"/>
            </w:pPr>
            <w:r w:rsidRPr="00696D54">
              <w:t>1. Initial access and mobility</w:t>
            </w:r>
          </w:p>
        </w:tc>
        <w:tc>
          <w:tcPr>
            <w:tcW w:w="815" w:type="dxa"/>
          </w:tcPr>
          <w:p w14:paraId="65573BD4" w14:textId="5896E317" w:rsidR="004757A8" w:rsidRPr="00696D54" w:rsidRDefault="004757A8" w:rsidP="001A2649">
            <w:pPr>
              <w:pStyle w:val="TAL"/>
            </w:pPr>
            <w:r w:rsidRPr="00696D54">
              <w:t>1-1</w:t>
            </w:r>
          </w:p>
        </w:tc>
        <w:tc>
          <w:tcPr>
            <w:tcW w:w="1957" w:type="dxa"/>
          </w:tcPr>
          <w:p w14:paraId="5E9F1F76" w14:textId="26B17CA6" w:rsidR="004757A8" w:rsidRPr="00696D54" w:rsidRDefault="00E42A25" w:rsidP="001A2649">
            <w:pPr>
              <w:pStyle w:val="TAL"/>
            </w:pPr>
            <w:r w:rsidRPr="00696D54">
              <w:t>Basic initial access channels and procedures</w:t>
            </w:r>
          </w:p>
        </w:tc>
        <w:tc>
          <w:tcPr>
            <w:tcW w:w="2497" w:type="dxa"/>
          </w:tcPr>
          <w:p w14:paraId="08190D92" w14:textId="275D9ECB" w:rsidR="00E42A25" w:rsidRPr="00696D54" w:rsidRDefault="00E42A25" w:rsidP="00E42A25">
            <w:pPr>
              <w:pStyle w:val="TAL"/>
            </w:pPr>
            <w:r w:rsidRPr="00696D54">
              <w:t>1) RACH preamble format</w:t>
            </w:r>
          </w:p>
          <w:p w14:paraId="442A5E73" w14:textId="4DA1ABA9" w:rsidR="00E42A25" w:rsidRPr="00696D54" w:rsidRDefault="00E42A25" w:rsidP="00E42A25">
            <w:pPr>
              <w:pStyle w:val="TAL"/>
            </w:pPr>
            <w:r w:rsidRPr="00696D54">
              <w:t>2) SS block based RRM measurement</w:t>
            </w:r>
          </w:p>
          <w:p w14:paraId="5E6DDDC7" w14:textId="28763566" w:rsidR="004757A8" w:rsidRPr="00696D54" w:rsidRDefault="00E42A25" w:rsidP="00E42A25">
            <w:pPr>
              <w:pStyle w:val="TAL"/>
            </w:pPr>
            <w:r w:rsidRPr="00696D54">
              <w:t>3) Broadcast SIB reception including RMSI/OSI and paging</w:t>
            </w:r>
          </w:p>
        </w:tc>
        <w:tc>
          <w:tcPr>
            <w:tcW w:w="1325" w:type="dxa"/>
          </w:tcPr>
          <w:p w14:paraId="1986DDD7" w14:textId="72A27BA2" w:rsidR="004757A8" w:rsidRPr="00696D54" w:rsidRDefault="004757A8" w:rsidP="001A2649">
            <w:pPr>
              <w:pStyle w:val="TAL"/>
            </w:pPr>
          </w:p>
        </w:tc>
        <w:tc>
          <w:tcPr>
            <w:tcW w:w="3388" w:type="dxa"/>
          </w:tcPr>
          <w:p w14:paraId="65F95120" w14:textId="37278EAC" w:rsidR="004757A8" w:rsidRPr="00696D54" w:rsidRDefault="00853C1B" w:rsidP="001A2649">
            <w:pPr>
              <w:pStyle w:val="TAL"/>
            </w:pPr>
            <w:r w:rsidRPr="00696D54">
              <w:t>n/a</w:t>
            </w:r>
          </w:p>
        </w:tc>
        <w:tc>
          <w:tcPr>
            <w:tcW w:w="2988" w:type="dxa"/>
          </w:tcPr>
          <w:p w14:paraId="28AA3888" w14:textId="2694EE99" w:rsidR="004757A8" w:rsidRPr="00696D54" w:rsidRDefault="00853C1B" w:rsidP="001A2649">
            <w:pPr>
              <w:pStyle w:val="TAL"/>
            </w:pPr>
            <w:r w:rsidRPr="00696D54">
              <w:t>n/a</w:t>
            </w:r>
          </w:p>
        </w:tc>
        <w:tc>
          <w:tcPr>
            <w:tcW w:w="1416" w:type="dxa"/>
          </w:tcPr>
          <w:p w14:paraId="25476F35" w14:textId="77CA9F32" w:rsidR="004757A8" w:rsidRPr="00696D54" w:rsidRDefault="00853C1B" w:rsidP="001A2649">
            <w:pPr>
              <w:pStyle w:val="TAL"/>
            </w:pPr>
            <w:r w:rsidRPr="00696D54">
              <w:t>No</w:t>
            </w:r>
          </w:p>
        </w:tc>
        <w:tc>
          <w:tcPr>
            <w:tcW w:w="1416" w:type="dxa"/>
          </w:tcPr>
          <w:p w14:paraId="408207C4" w14:textId="2EF434CC" w:rsidR="004757A8" w:rsidRPr="00696D54" w:rsidRDefault="00853C1B" w:rsidP="001A2649">
            <w:pPr>
              <w:pStyle w:val="TAL"/>
            </w:pPr>
            <w:r w:rsidRPr="00696D54">
              <w:t>No</w:t>
            </w:r>
          </w:p>
        </w:tc>
        <w:tc>
          <w:tcPr>
            <w:tcW w:w="1857" w:type="dxa"/>
          </w:tcPr>
          <w:p w14:paraId="5770B6EE" w14:textId="50AD78D3" w:rsidR="004757A8" w:rsidRPr="00696D54" w:rsidRDefault="00853C1B" w:rsidP="001A2649">
            <w:pPr>
              <w:pStyle w:val="TAL"/>
            </w:pPr>
            <w:r w:rsidRPr="00696D54">
              <w:t>Broadcast SIB reception including RMSI/OSI and paging are components of basic initial access channels and procedures for NR standalone and NE-DC</w:t>
            </w:r>
          </w:p>
        </w:tc>
        <w:tc>
          <w:tcPr>
            <w:tcW w:w="1907" w:type="dxa"/>
          </w:tcPr>
          <w:p w14:paraId="1A26A24D" w14:textId="1713EBA9" w:rsidR="004757A8" w:rsidRPr="00696D54" w:rsidRDefault="00E42A25" w:rsidP="001A2649">
            <w:pPr>
              <w:pStyle w:val="TAL"/>
            </w:pPr>
            <w:r w:rsidRPr="00696D54">
              <w:t>Mandatory without capability signalling</w:t>
            </w:r>
          </w:p>
        </w:tc>
      </w:tr>
      <w:tr w:rsidR="00680735" w:rsidRPr="00696D54" w14:paraId="710752D4" w14:textId="77777777" w:rsidTr="00DA6B5B">
        <w:tc>
          <w:tcPr>
            <w:tcW w:w="1677" w:type="dxa"/>
            <w:vMerge/>
          </w:tcPr>
          <w:p w14:paraId="7C6FD454" w14:textId="77777777" w:rsidR="004757A8" w:rsidRPr="00696D54" w:rsidRDefault="004757A8" w:rsidP="001A2649">
            <w:pPr>
              <w:pStyle w:val="TAL"/>
            </w:pPr>
          </w:p>
        </w:tc>
        <w:tc>
          <w:tcPr>
            <w:tcW w:w="815" w:type="dxa"/>
          </w:tcPr>
          <w:p w14:paraId="69318F1A" w14:textId="458BB1B9" w:rsidR="004757A8" w:rsidRPr="00696D54" w:rsidRDefault="004757A8" w:rsidP="001A2649">
            <w:pPr>
              <w:pStyle w:val="TAL"/>
            </w:pPr>
            <w:r w:rsidRPr="00696D54">
              <w:t>1-2</w:t>
            </w:r>
          </w:p>
        </w:tc>
        <w:tc>
          <w:tcPr>
            <w:tcW w:w="1957" w:type="dxa"/>
          </w:tcPr>
          <w:p w14:paraId="2D4BCA90" w14:textId="0AEFD100" w:rsidR="004757A8" w:rsidRPr="00696D54" w:rsidRDefault="00FB5677" w:rsidP="001A2649">
            <w:pPr>
              <w:pStyle w:val="TAL"/>
            </w:pPr>
            <w:r w:rsidRPr="00696D54">
              <w:t>SS block based SINR measurement (SS-SINR)</w:t>
            </w:r>
          </w:p>
        </w:tc>
        <w:tc>
          <w:tcPr>
            <w:tcW w:w="2497" w:type="dxa"/>
          </w:tcPr>
          <w:p w14:paraId="7229EF29" w14:textId="0C235916" w:rsidR="004757A8" w:rsidRPr="00696D54" w:rsidRDefault="00FB5677" w:rsidP="001A2649">
            <w:pPr>
              <w:pStyle w:val="TAL"/>
            </w:pPr>
            <w:r w:rsidRPr="00696D54">
              <w:t>SS-SINR measurement</w:t>
            </w:r>
          </w:p>
        </w:tc>
        <w:tc>
          <w:tcPr>
            <w:tcW w:w="1325" w:type="dxa"/>
          </w:tcPr>
          <w:p w14:paraId="4FA6C24A" w14:textId="358996D3" w:rsidR="004757A8" w:rsidRPr="00696D54" w:rsidRDefault="00FB5677" w:rsidP="001A2649">
            <w:pPr>
              <w:pStyle w:val="TAL"/>
            </w:pPr>
            <w:r w:rsidRPr="00696D54">
              <w:t>1-1</w:t>
            </w:r>
          </w:p>
        </w:tc>
        <w:tc>
          <w:tcPr>
            <w:tcW w:w="3388" w:type="dxa"/>
          </w:tcPr>
          <w:p w14:paraId="4B7871C4" w14:textId="5BE6592A" w:rsidR="004757A8" w:rsidRPr="00696D54" w:rsidRDefault="004C3CCF" w:rsidP="001A2649">
            <w:pPr>
              <w:pStyle w:val="TAL"/>
              <w:rPr>
                <w:i/>
              </w:rPr>
            </w:pPr>
            <w:r w:rsidRPr="00696D54">
              <w:rPr>
                <w:i/>
              </w:rPr>
              <w:t>ss-SINR-Meas</w:t>
            </w:r>
          </w:p>
        </w:tc>
        <w:tc>
          <w:tcPr>
            <w:tcW w:w="2988" w:type="dxa"/>
          </w:tcPr>
          <w:p w14:paraId="66B140B8" w14:textId="06AC8C18" w:rsidR="004757A8" w:rsidRPr="00696D54" w:rsidRDefault="004C3CCF" w:rsidP="001A2649">
            <w:pPr>
              <w:pStyle w:val="TAL"/>
              <w:rPr>
                <w:i/>
              </w:rPr>
            </w:pPr>
            <w:r w:rsidRPr="00696D54">
              <w:rPr>
                <w:i/>
              </w:rPr>
              <w:t>MeasAndMobParametersFRX-Diff</w:t>
            </w:r>
          </w:p>
        </w:tc>
        <w:tc>
          <w:tcPr>
            <w:tcW w:w="1416" w:type="dxa"/>
          </w:tcPr>
          <w:p w14:paraId="390CCEDA" w14:textId="5C5CE5D8" w:rsidR="004757A8" w:rsidRPr="00696D54" w:rsidRDefault="00FB5677" w:rsidP="001A2649">
            <w:pPr>
              <w:pStyle w:val="TAL"/>
            </w:pPr>
            <w:r w:rsidRPr="00696D54">
              <w:t>No</w:t>
            </w:r>
          </w:p>
        </w:tc>
        <w:tc>
          <w:tcPr>
            <w:tcW w:w="1416" w:type="dxa"/>
          </w:tcPr>
          <w:p w14:paraId="3B684C46" w14:textId="1102EFAE" w:rsidR="004757A8" w:rsidRPr="00696D54" w:rsidRDefault="00FB5677" w:rsidP="001A2649">
            <w:pPr>
              <w:pStyle w:val="TAL"/>
            </w:pPr>
            <w:r w:rsidRPr="00696D54">
              <w:t>Yes</w:t>
            </w:r>
          </w:p>
        </w:tc>
        <w:tc>
          <w:tcPr>
            <w:tcW w:w="1857" w:type="dxa"/>
          </w:tcPr>
          <w:p w14:paraId="2B42F36C" w14:textId="77777777" w:rsidR="004757A8" w:rsidRPr="00696D54" w:rsidRDefault="004757A8" w:rsidP="001A2649">
            <w:pPr>
              <w:pStyle w:val="TAL"/>
            </w:pPr>
          </w:p>
        </w:tc>
        <w:tc>
          <w:tcPr>
            <w:tcW w:w="1907" w:type="dxa"/>
          </w:tcPr>
          <w:p w14:paraId="42812F7B" w14:textId="6F0B1E08" w:rsidR="004757A8" w:rsidRPr="00696D54" w:rsidRDefault="00FB5677" w:rsidP="001A2649">
            <w:pPr>
              <w:pStyle w:val="TAL"/>
            </w:pPr>
            <w:r w:rsidRPr="00696D54">
              <w:t>Optional with capability signalling</w:t>
            </w:r>
          </w:p>
        </w:tc>
      </w:tr>
      <w:tr w:rsidR="00680735" w:rsidRPr="00696D54" w14:paraId="53074E36" w14:textId="77777777" w:rsidTr="00DA6B5B">
        <w:tc>
          <w:tcPr>
            <w:tcW w:w="1677" w:type="dxa"/>
            <w:vMerge/>
          </w:tcPr>
          <w:p w14:paraId="4F33BF17" w14:textId="77777777" w:rsidR="004757A8" w:rsidRPr="00696D54" w:rsidRDefault="004757A8" w:rsidP="001A2649">
            <w:pPr>
              <w:pStyle w:val="TAL"/>
            </w:pPr>
          </w:p>
        </w:tc>
        <w:tc>
          <w:tcPr>
            <w:tcW w:w="815" w:type="dxa"/>
          </w:tcPr>
          <w:p w14:paraId="0F36C5FA" w14:textId="56B8A054" w:rsidR="004757A8" w:rsidRPr="00696D54" w:rsidRDefault="004757A8" w:rsidP="001A2649">
            <w:pPr>
              <w:pStyle w:val="TAL"/>
            </w:pPr>
            <w:r w:rsidRPr="00696D54">
              <w:t>1-3</w:t>
            </w:r>
          </w:p>
        </w:tc>
        <w:tc>
          <w:tcPr>
            <w:tcW w:w="1957" w:type="dxa"/>
          </w:tcPr>
          <w:p w14:paraId="4355BB85" w14:textId="487F8442" w:rsidR="004757A8" w:rsidRPr="00696D54" w:rsidRDefault="0061191B" w:rsidP="001A2649">
            <w:pPr>
              <w:pStyle w:val="TAL"/>
            </w:pPr>
            <w:r w:rsidRPr="00696D54">
              <w:t>SS block based RLM</w:t>
            </w:r>
          </w:p>
        </w:tc>
        <w:tc>
          <w:tcPr>
            <w:tcW w:w="2497" w:type="dxa"/>
          </w:tcPr>
          <w:p w14:paraId="4B07C3E5" w14:textId="23A408B6" w:rsidR="004757A8" w:rsidRPr="00696D54" w:rsidRDefault="0061191B" w:rsidP="001A2649">
            <w:pPr>
              <w:pStyle w:val="TAL"/>
            </w:pPr>
            <w:r w:rsidRPr="00696D54">
              <w:t>SS block based RLM</w:t>
            </w:r>
          </w:p>
        </w:tc>
        <w:tc>
          <w:tcPr>
            <w:tcW w:w="1325" w:type="dxa"/>
          </w:tcPr>
          <w:p w14:paraId="03F2F539" w14:textId="3016A8A0" w:rsidR="004757A8" w:rsidRPr="00696D54" w:rsidRDefault="0061191B" w:rsidP="001A2649">
            <w:pPr>
              <w:pStyle w:val="TAL"/>
            </w:pPr>
            <w:r w:rsidRPr="00696D54">
              <w:t>1-1</w:t>
            </w:r>
          </w:p>
        </w:tc>
        <w:tc>
          <w:tcPr>
            <w:tcW w:w="3388" w:type="dxa"/>
          </w:tcPr>
          <w:p w14:paraId="1AB634B2" w14:textId="5E676A8C" w:rsidR="004757A8" w:rsidRPr="00696D54" w:rsidRDefault="00D357D7" w:rsidP="001A2649">
            <w:pPr>
              <w:pStyle w:val="TAL"/>
              <w:rPr>
                <w:i/>
              </w:rPr>
            </w:pPr>
            <w:r w:rsidRPr="00696D54">
              <w:rPr>
                <w:i/>
              </w:rPr>
              <w:t>ssb-RLM</w:t>
            </w:r>
          </w:p>
        </w:tc>
        <w:tc>
          <w:tcPr>
            <w:tcW w:w="2988" w:type="dxa"/>
          </w:tcPr>
          <w:p w14:paraId="5B1051DA" w14:textId="25188D58" w:rsidR="004757A8" w:rsidRPr="00696D54" w:rsidRDefault="00D357D7" w:rsidP="001A2649">
            <w:pPr>
              <w:pStyle w:val="TAL"/>
              <w:rPr>
                <w:i/>
              </w:rPr>
            </w:pPr>
            <w:r w:rsidRPr="00696D54">
              <w:rPr>
                <w:i/>
              </w:rPr>
              <w:t>MeasAndMobParametersCommon</w:t>
            </w:r>
          </w:p>
        </w:tc>
        <w:tc>
          <w:tcPr>
            <w:tcW w:w="1416" w:type="dxa"/>
          </w:tcPr>
          <w:p w14:paraId="1C20F316" w14:textId="03EA2812" w:rsidR="004757A8" w:rsidRPr="00696D54" w:rsidRDefault="0061191B" w:rsidP="001A2649">
            <w:pPr>
              <w:pStyle w:val="TAL"/>
            </w:pPr>
            <w:r w:rsidRPr="00696D54">
              <w:t>No</w:t>
            </w:r>
          </w:p>
        </w:tc>
        <w:tc>
          <w:tcPr>
            <w:tcW w:w="1416" w:type="dxa"/>
          </w:tcPr>
          <w:p w14:paraId="371A5322" w14:textId="1EEC558D" w:rsidR="004757A8" w:rsidRPr="00696D54" w:rsidRDefault="0061191B" w:rsidP="001A2649">
            <w:pPr>
              <w:pStyle w:val="TAL"/>
            </w:pPr>
            <w:r w:rsidRPr="00696D54">
              <w:t>No</w:t>
            </w:r>
          </w:p>
        </w:tc>
        <w:tc>
          <w:tcPr>
            <w:tcW w:w="1857" w:type="dxa"/>
          </w:tcPr>
          <w:p w14:paraId="07F4056A" w14:textId="77777777" w:rsidR="004757A8" w:rsidRPr="00696D54" w:rsidRDefault="004757A8" w:rsidP="001A2649">
            <w:pPr>
              <w:pStyle w:val="TAL"/>
            </w:pPr>
          </w:p>
        </w:tc>
        <w:tc>
          <w:tcPr>
            <w:tcW w:w="1907" w:type="dxa"/>
          </w:tcPr>
          <w:p w14:paraId="3780609E" w14:textId="5A9199EE" w:rsidR="004757A8" w:rsidRPr="00696D54" w:rsidRDefault="0061191B" w:rsidP="001A2649">
            <w:pPr>
              <w:pStyle w:val="TAL"/>
            </w:pPr>
            <w:r w:rsidRPr="00696D54">
              <w:t xml:space="preserve">Mandatory with capability signalling which shall be set to </w:t>
            </w:r>
            <w:r w:rsidR="00486C88" w:rsidRPr="00696D54">
              <w:t>'</w:t>
            </w:r>
            <w:r w:rsidRPr="00696D54">
              <w:t>1</w:t>
            </w:r>
            <w:r w:rsidR="00486C88" w:rsidRPr="00696D54">
              <w:t>'</w:t>
            </w:r>
          </w:p>
        </w:tc>
      </w:tr>
      <w:tr w:rsidR="00680735" w:rsidRPr="00696D54" w14:paraId="7952D559" w14:textId="77777777" w:rsidTr="00DA6B5B">
        <w:tc>
          <w:tcPr>
            <w:tcW w:w="1677" w:type="dxa"/>
            <w:vMerge/>
          </w:tcPr>
          <w:p w14:paraId="5A504C07" w14:textId="77777777" w:rsidR="004757A8" w:rsidRPr="00696D54" w:rsidRDefault="004757A8" w:rsidP="001A2649">
            <w:pPr>
              <w:pStyle w:val="TAL"/>
            </w:pPr>
          </w:p>
        </w:tc>
        <w:tc>
          <w:tcPr>
            <w:tcW w:w="815" w:type="dxa"/>
          </w:tcPr>
          <w:p w14:paraId="55817D49" w14:textId="1CB3AC0C" w:rsidR="004757A8" w:rsidRPr="00696D54" w:rsidRDefault="004757A8" w:rsidP="001A2649">
            <w:pPr>
              <w:pStyle w:val="TAL"/>
            </w:pPr>
            <w:r w:rsidRPr="00696D54">
              <w:t>1-4</w:t>
            </w:r>
          </w:p>
        </w:tc>
        <w:tc>
          <w:tcPr>
            <w:tcW w:w="1957" w:type="dxa"/>
          </w:tcPr>
          <w:p w14:paraId="63B04411" w14:textId="5B374A9F" w:rsidR="004757A8" w:rsidRPr="00696D54" w:rsidRDefault="006B16D4" w:rsidP="001A2649">
            <w:pPr>
              <w:pStyle w:val="TAL"/>
            </w:pPr>
            <w:r w:rsidRPr="00696D54">
              <w:t>CSI-RS based RRM measurement with associated SS-block</w:t>
            </w:r>
          </w:p>
        </w:tc>
        <w:tc>
          <w:tcPr>
            <w:tcW w:w="2497" w:type="dxa"/>
          </w:tcPr>
          <w:p w14:paraId="0C342796" w14:textId="77777777" w:rsidR="006B16D4" w:rsidRPr="00696D54" w:rsidRDefault="006B16D4" w:rsidP="006B16D4">
            <w:pPr>
              <w:pStyle w:val="TAL"/>
            </w:pPr>
            <w:r w:rsidRPr="00696D54">
              <w:t>1) CSI-RSRP measurement</w:t>
            </w:r>
          </w:p>
          <w:p w14:paraId="7C302540" w14:textId="47DF5572" w:rsidR="004757A8" w:rsidRPr="00696D54" w:rsidRDefault="006B16D4" w:rsidP="006B16D4">
            <w:pPr>
              <w:pStyle w:val="TAL"/>
            </w:pPr>
            <w:r w:rsidRPr="00696D54">
              <w:t>2) CSI-RSRQ measurement</w:t>
            </w:r>
          </w:p>
        </w:tc>
        <w:tc>
          <w:tcPr>
            <w:tcW w:w="1325" w:type="dxa"/>
          </w:tcPr>
          <w:p w14:paraId="5E1209B9" w14:textId="16E819F4" w:rsidR="004757A8" w:rsidRPr="00696D54" w:rsidRDefault="006B16D4" w:rsidP="001A2649">
            <w:pPr>
              <w:pStyle w:val="TAL"/>
            </w:pPr>
            <w:r w:rsidRPr="00696D54">
              <w:t>1-1, CSI-RS</w:t>
            </w:r>
          </w:p>
        </w:tc>
        <w:tc>
          <w:tcPr>
            <w:tcW w:w="3388" w:type="dxa"/>
          </w:tcPr>
          <w:p w14:paraId="750BF99C" w14:textId="48E9E441" w:rsidR="004757A8" w:rsidRPr="00696D54" w:rsidRDefault="00F06D78" w:rsidP="001A2649">
            <w:pPr>
              <w:pStyle w:val="TAL"/>
              <w:rPr>
                <w:i/>
              </w:rPr>
            </w:pPr>
            <w:r w:rsidRPr="00696D54">
              <w:rPr>
                <w:i/>
              </w:rPr>
              <w:t>csi-RSRP-AndRSRQ-MeasWithSSB</w:t>
            </w:r>
          </w:p>
        </w:tc>
        <w:tc>
          <w:tcPr>
            <w:tcW w:w="2988" w:type="dxa"/>
          </w:tcPr>
          <w:p w14:paraId="6773DC17" w14:textId="06FEC531" w:rsidR="004757A8" w:rsidRPr="00696D54" w:rsidRDefault="00F06D78" w:rsidP="001A2649">
            <w:pPr>
              <w:pStyle w:val="TAL"/>
              <w:rPr>
                <w:i/>
              </w:rPr>
            </w:pPr>
            <w:r w:rsidRPr="00696D54">
              <w:rPr>
                <w:i/>
              </w:rPr>
              <w:t>MeasAndMobParametersFRX-Diff</w:t>
            </w:r>
          </w:p>
        </w:tc>
        <w:tc>
          <w:tcPr>
            <w:tcW w:w="1416" w:type="dxa"/>
          </w:tcPr>
          <w:p w14:paraId="62CF5976" w14:textId="3981C624" w:rsidR="004757A8" w:rsidRPr="00696D54" w:rsidRDefault="00A366C8" w:rsidP="001A2649">
            <w:pPr>
              <w:pStyle w:val="TAL"/>
            </w:pPr>
            <w:r w:rsidRPr="00696D54">
              <w:t>No</w:t>
            </w:r>
          </w:p>
        </w:tc>
        <w:tc>
          <w:tcPr>
            <w:tcW w:w="1416" w:type="dxa"/>
          </w:tcPr>
          <w:p w14:paraId="47A7EE6A" w14:textId="3403F522" w:rsidR="004757A8" w:rsidRPr="00696D54" w:rsidRDefault="00A366C8" w:rsidP="001A2649">
            <w:pPr>
              <w:pStyle w:val="TAL"/>
            </w:pPr>
            <w:r w:rsidRPr="00696D54">
              <w:t>Yes</w:t>
            </w:r>
          </w:p>
        </w:tc>
        <w:tc>
          <w:tcPr>
            <w:tcW w:w="1857" w:type="dxa"/>
          </w:tcPr>
          <w:p w14:paraId="10723D97" w14:textId="7BDA077F" w:rsidR="004757A8" w:rsidRPr="00696D54" w:rsidRDefault="00A366C8" w:rsidP="00A366C8">
            <w:pPr>
              <w:pStyle w:val="TAL"/>
            </w:pPr>
            <w:r w:rsidRPr="00696D54">
              <w:t>This does not discourage RAN4 to complete their work. There is expectation that RAN4 will complete the corresponding RRM measurement</w:t>
            </w:r>
          </w:p>
        </w:tc>
        <w:tc>
          <w:tcPr>
            <w:tcW w:w="1907" w:type="dxa"/>
          </w:tcPr>
          <w:p w14:paraId="09B17E9C" w14:textId="6121B2C7" w:rsidR="004757A8" w:rsidRPr="00696D54" w:rsidRDefault="00A366C8" w:rsidP="001A2649">
            <w:pPr>
              <w:pStyle w:val="TAL"/>
            </w:pPr>
            <w:r w:rsidRPr="00696D54">
              <w:t>Optional with capability signalling</w:t>
            </w:r>
          </w:p>
        </w:tc>
      </w:tr>
      <w:tr w:rsidR="00680735" w:rsidRPr="00696D54" w14:paraId="232435B3" w14:textId="77777777" w:rsidTr="00DA6B5B">
        <w:tc>
          <w:tcPr>
            <w:tcW w:w="1677" w:type="dxa"/>
            <w:vMerge/>
          </w:tcPr>
          <w:p w14:paraId="134019E7" w14:textId="77777777" w:rsidR="004757A8" w:rsidRPr="00696D54" w:rsidRDefault="004757A8" w:rsidP="001A2649">
            <w:pPr>
              <w:pStyle w:val="TAL"/>
            </w:pPr>
          </w:p>
        </w:tc>
        <w:tc>
          <w:tcPr>
            <w:tcW w:w="815" w:type="dxa"/>
          </w:tcPr>
          <w:p w14:paraId="1D2E6A11" w14:textId="50C0CF89" w:rsidR="004757A8" w:rsidRPr="00696D54" w:rsidRDefault="004757A8" w:rsidP="001A2649">
            <w:pPr>
              <w:pStyle w:val="TAL"/>
            </w:pPr>
            <w:r w:rsidRPr="00696D54">
              <w:t>1-5</w:t>
            </w:r>
          </w:p>
        </w:tc>
        <w:tc>
          <w:tcPr>
            <w:tcW w:w="1957" w:type="dxa"/>
          </w:tcPr>
          <w:p w14:paraId="18A7DC07" w14:textId="22F5B488" w:rsidR="004757A8" w:rsidRPr="00696D54" w:rsidRDefault="006B16D4" w:rsidP="001A2649">
            <w:pPr>
              <w:pStyle w:val="TAL"/>
            </w:pPr>
            <w:r w:rsidRPr="00696D54">
              <w:t>CSI-RS based RRM measurement without associated SS-block</w:t>
            </w:r>
          </w:p>
        </w:tc>
        <w:tc>
          <w:tcPr>
            <w:tcW w:w="2497" w:type="dxa"/>
          </w:tcPr>
          <w:p w14:paraId="37773F83" w14:textId="6A3D5EE1" w:rsidR="006B16D4" w:rsidRPr="00696D54" w:rsidRDefault="006B16D4" w:rsidP="006B16D4">
            <w:pPr>
              <w:pStyle w:val="TAL"/>
            </w:pPr>
            <w:r w:rsidRPr="00696D54">
              <w:t>1) CSI-RSRP measurement</w:t>
            </w:r>
          </w:p>
          <w:p w14:paraId="74CC4327" w14:textId="77777777" w:rsidR="006B16D4" w:rsidRPr="00696D54" w:rsidRDefault="006B16D4" w:rsidP="006B16D4">
            <w:pPr>
              <w:pStyle w:val="TAL"/>
            </w:pPr>
            <w:r w:rsidRPr="00696D54">
              <w:t>2) CSI-RSRQ measurement</w:t>
            </w:r>
          </w:p>
          <w:p w14:paraId="7AB0C7D0" w14:textId="5B3922B5" w:rsidR="004757A8" w:rsidRPr="00696D54" w:rsidRDefault="006B16D4" w:rsidP="006B16D4">
            <w:pPr>
              <w:pStyle w:val="TAL"/>
            </w:pPr>
            <w:r w:rsidRPr="00696D54">
              <w:t>3) There is SS-block in the target frequency on which the RRM measurement is performed</w:t>
            </w:r>
          </w:p>
        </w:tc>
        <w:tc>
          <w:tcPr>
            <w:tcW w:w="1325" w:type="dxa"/>
          </w:tcPr>
          <w:p w14:paraId="6AEE7D82" w14:textId="4F22ED22" w:rsidR="004757A8" w:rsidRPr="00696D54" w:rsidRDefault="006B16D4" w:rsidP="001A2649">
            <w:pPr>
              <w:pStyle w:val="TAL"/>
            </w:pPr>
            <w:r w:rsidRPr="00696D54">
              <w:t>1-1, CSI-RS</w:t>
            </w:r>
          </w:p>
        </w:tc>
        <w:tc>
          <w:tcPr>
            <w:tcW w:w="3388" w:type="dxa"/>
          </w:tcPr>
          <w:p w14:paraId="5A51C34F" w14:textId="15814C33" w:rsidR="004757A8" w:rsidRPr="00696D54" w:rsidRDefault="00F06D78" w:rsidP="001A2649">
            <w:pPr>
              <w:pStyle w:val="TAL"/>
              <w:rPr>
                <w:i/>
              </w:rPr>
            </w:pPr>
            <w:r w:rsidRPr="00696D54">
              <w:rPr>
                <w:i/>
              </w:rPr>
              <w:t>csi-RSRP-AndRSRQ-MeasWithoutSSB</w:t>
            </w:r>
          </w:p>
        </w:tc>
        <w:tc>
          <w:tcPr>
            <w:tcW w:w="2988" w:type="dxa"/>
          </w:tcPr>
          <w:p w14:paraId="0DBE9AE0" w14:textId="463ED5DC" w:rsidR="004757A8" w:rsidRPr="00696D54" w:rsidRDefault="00F06D78" w:rsidP="001A2649">
            <w:pPr>
              <w:pStyle w:val="TAL"/>
              <w:rPr>
                <w:i/>
              </w:rPr>
            </w:pPr>
            <w:r w:rsidRPr="00696D54">
              <w:rPr>
                <w:i/>
              </w:rPr>
              <w:t>MeasAndMobParametersFRX-Diff</w:t>
            </w:r>
          </w:p>
        </w:tc>
        <w:tc>
          <w:tcPr>
            <w:tcW w:w="1416" w:type="dxa"/>
          </w:tcPr>
          <w:p w14:paraId="64482970" w14:textId="647C6275" w:rsidR="004757A8" w:rsidRPr="00696D54" w:rsidRDefault="00A366C8" w:rsidP="001A2649">
            <w:pPr>
              <w:pStyle w:val="TAL"/>
            </w:pPr>
            <w:r w:rsidRPr="00696D54">
              <w:t>No</w:t>
            </w:r>
          </w:p>
        </w:tc>
        <w:tc>
          <w:tcPr>
            <w:tcW w:w="1416" w:type="dxa"/>
          </w:tcPr>
          <w:p w14:paraId="3F6A9204" w14:textId="0358C376" w:rsidR="004757A8" w:rsidRPr="00696D54" w:rsidRDefault="00A366C8" w:rsidP="001A2649">
            <w:pPr>
              <w:pStyle w:val="TAL"/>
            </w:pPr>
            <w:r w:rsidRPr="00696D54">
              <w:t>Yes</w:t>
            </w:r>
          </w:p>
        </w:tc>
        <w:tc>
          <w:tcPr>
            <w:tcW w:w="1857" w:type="dxa"/>
          </w:tcPr>
          <w:p w14:paraId="7670859B" w14:textId="5D78DC1C" w:rsidR="004757A8" w:rsidRPr="00696D54" w:rsidRDefault="00A366C8" w:rsidP="00A366C8">
            <w:pPr>
              <w:pStyle w:val="TAL"/>
            </w:pPr>
            <w:r w:rsidRPr="00696D54">
              <w:t>This does not discourage RAN4 to complete their work. There is expectation that RAN4 will complete the corresponding RRM measurement</w:t>
            </w:r>
          </w:p>
        </w:tc>
        <w:tc>
          <w:tcPr>
            <w:tcW w:w="1907" w:type="dxa"/>
          </w:tcPr>
          <w:p w14:paraId="55C28990" w14:textId="2817177E" w:rsidR="004757A8" w:rsidRPr="00696D54" w:rsidRDefault="00A366C8" w:rsidP="001A2649">
            <w:pPr>
              <w:pStyle w:val="TAL"/>
            </w:pPr>
            <w:r w:rsidRPr="00696D54">
              <w:t>Optional with capability signalling</w:t>
            </w:r>
          </w:p>
        </w:tc>
      </w:tr>
      <w:tr w:rsidR="00680735" w:rsidRPr="00696D54" w14:paraId="49016B55" w14:textId="77777777" w:rsidTr="00DA6B5B">
        <w:tc>
          <w:tcPr>
            <w:tcW w:w="1677" w:type="dxa"/>
            <w:vMerge/>
          </w:tcPr>
          <w:p w14:paraId="67298A5A" w14:textId="77777777" w:rsidR="004757A8" w:rsidRPr="00696D54" w:rsidRDefault="004757A8" w:rsidP="001A2649">
            <w:pPr>
              <w:pStyle w:val="TAL"/>
            </w:pPr>
          </w:p>
        </w:tc>
        <w:tc>
          <w:tcPr>
            <w:tcW w:w="815" w:type="dxa"/>
          </w:tcPr>
          <w:p w14:paraId="3FAD9994" w14:textId="2E1CE8AD" w:rsidR="004757A8" w:rsidRPr="00696D54" w:rsidRDefault="004757A8" w:rsidP="001A2649">
            <w:pPr>
              <w:pStyle w:val="TAL"/>
            </w:pPr>
            <w:r w:rsidRPr="00696D54">
              <w:t>1-6</w:t>
            </w:r>
          </w:p>
        </w:tc>
        <w:tc>
          <w:tcPr>
            <w:tcW w:w="1957" w:type="dxa"/>
          </w:tcPr>
          <w:p w14:paraId="01E9986A" w14:textId="3F8A52DB" w:rsidR="004757A8" w:rsidRPr="00696D54" w:rsidRDefault="006B16D4" w:rsidP="001A2649">
            <w:pPr>
              <w:pStyle w:val="TAL"/>
            </w:pPr>
            <w:r w:rsidRPr="00696D54">
              <w:t>CSI-RS based RS-SINR measurement</w:t>
            </w:r>
          </w:p>
        </w:tc>
        <w:tc>
          <w:tcPr>
            <w:tcW w:w="2497" w:type="dxa"/>
          </w:tcPr>
          <w:p w14:paraId="7988BF38" w14:textId="13733606" w:rsidR="004757A8" w:rsidRPr="00696D54" w:rsidRDefault="006B16D4" w:rsidP="001A2649">
            <w:pPr>
              <w:pStyle w:val="TAL"/>
            </w:pPr>
            <w:r w:rsidRPr="00696D54">
              <w:t>CSI-SINR measurements</w:t>
            </w:r>
          </w:p>
        </w:tc>
        <w:tc>
          <w:tcPr>
            <w:tcW w:w="1325" w:type="dxa"/>
          </w:tcPr>
          <w:p w14:paraId="0E1CC7B4" w14:textId="5A867181" w:rsidR="004757A8" w:rsidRPr="00696D54" w:rsidRDefault="006B16D4" w:rsidP="001A2649">
            <w:pPr>
              <w:pStyle w:val="TAL"/>
            </w:pPr>
            <w:r w:rsidRPr="00696D54">
              <w:t>1-1, 1-4</w:t>
            </w:r>
          </w:p>
        </w:tc>
        <w:tc>
          <w:tcPr>
            <w:tcW w:w="3388" w:type="dxa"/>
          </w:tcPr>
          <w:p w14:paraId="0125EE48" w14:textId="587014E8" w:rsidR="004757A8" w:rsidRPr="00696D54" w:rsidRDefault="00F06D78" w:rsidP="001A2649">
            <w:pPr>
              <w:pStyle w:val="TAL"/>
              <w:rPr>
                <w:i/>
              </w:rPr>
            </w:pPr>
            <w:r w:rsidRPr="00696D54">
              <w:rPr>
                <w:i/>
              </w:rPr>
              <w:t>csi-SINR-Meas</w:t>
            </w:r>
          </w:p>
        </w:tc>
        <w:tc>
          <w:tcPr>
            <w:tcW w:w="2988" w:type="dxa"/>
          </w:tcPr>
          <w:p w14:paraId="2732E1E0" w14:textId="06DA6813" w:rsidR="004757A8" w:rsidRPr="00696D54" w:rsidRDefault="00F06D78" w:rsidP="001A2649">
            <w:pPr>
              <w:pStyle w:val="TAL"/>
              <w:rPr>
                <w:i/>
              </w:rPr>
            </w:pPr>
            <w:r w:rsidRPr="00696D54">
              <w:rPr>
                <w:i/>
              </w:rPr>
              <w:t>MeasAndMobParametersFRX-Diff</w:t>
            </w:r>
          </w:p>
        </w:tc>
        <w:tc>
          <w:tcPr>
            <w:tcW w:w="1416" w:type="dxa"/>
          </w:tcPr>
          <w:p w14:paraId="66101E2C" w14:textId="0D85893C" w:rsidR="004757A8" w:rsidRPr="00696D54" w:rsidRDefault="00A366C8" w:rsidP="001A2649">
            <w:pPr>
              <w:pStyle w:val="TAL"/>
            </w:pPr>
            <w:r w:rsidRPr="00696D54">
              <w:t>No</w:t>
            </w:r>
          </w:p>
        </w:tc>
        <w:tc>
          <w:tcPr>
            <w:tcW w:w="1416" w:type="dxa"/>
          </w:tcPr>
          <w:p w14:paraId="1362747D" w14:textId="466511F7" w:rsidR="004757A8" w:rsidRPr="00696D54" w:rsidRDefault="00A366C8" w:rsidP="001A2649">
            <w:pPr>
              <w:pStyle w:val="TAL"/>
            </w:pPr>
            <w:r w:rsidRPr="00696D54">
              <w:t>Yes</w:t>
            </w:r>
          </w:p>
        </w:tc>
        <w:tc>
          <w:tcPr>
            <w:tcW w:w="1857" w:type="dxa"/>
          </w:tcPr>
          <w:p w14:paraId="431B89D2" w14:textId="77777777" w:rsidR="004757A8" w:rsidRPr="00696D54" w:rsidRDefault="004757A8" w:rsidP="001A2649">
            <w:pPr>
              <w:pStyle w:val="TAL"/>
            </w:pPr>
          </w:p>
        </w:tc>
        <w:tc>
          <w:tcPr>
            <w:tcW w:w="1907" w:type="dxa"/>
          </w:tcPr>
          <w:p w14:paraId="12830FCA" w14:textId="5FCD93ED" w:rsidR="004757A8" w:rsidRPr="00696D54" w:rsidRDefault="00A366C8" w:rsidP="001A2649">
            <w:pPr>
              <w:pStyle w:val="TAL"/>
            </w:pPr>
            <w:r w:rsidRPr="00696D54">
              <w:t>Optional with capability signalling</w:t>
            </w:r>
          </w:p>
        </w:tc>
      </w:tr>
      <w:tr w:rsidR="00680735" w:rsidRPr="00696D54" w14:paraId="119E4F6D" w14:textId="77777777" w:rsidTr="00DA6B5B">
        <w:tc>
          <w:tcPr>
            <w:tcW w:w="1677" w:type="dxa"/>
            <w:vMerge/>
          </w:tcPr>
          <w:p w14:paraId="1F810E3A" w14:textId="77777777" w:rsidR="004757A8" w:rsidRPr="00696D54" w:rsidRDefault="004757A8" w:rsidP="001A2649">
            <w:pPr>
              <w:pStyle w:val="TAL"/>
            </w:pPr>
          </w:p>
        </w:tc>
        <w:tc>
          <w:tcPr>
            <w:tcW w:w="815" w:type="dxa"/>
          </w:tcPr>
          <w:p w14:paraId="350B7DB2" w14:textId="1BEA669F" w:rsidR="004757A8" w:rsidRPr="00696D54" w:rsidRDefault="004757A8" w:rsidP="001A2649">
            <w:pPr>
              <w:pStyle w:val="TAL"/>
            </w:pPr>
            <w:r w:rsidRPr="00696D54">
              <w:t>1-7</w:t>
            </w:r>
          </w:p>
        </w:tc>
        <w:tc>
          <w:tcPr>
            <w:tcW w:w="1957" w:type="dxa"/>
          </w:tcPr>
          <w:p w14:paraId="14E1D91A" w14:textId="520A4B22" w:rsidR="004757A8" w:rsidRPr="00696D54" w:rsidRDefault="006B16D4" w:rsidP="001A2649">
            <w:pPr>
              <w:pStyle w:val="TAL"/>
            </w:pPr>
            <w:r w:rsidRPr="00696D54">
              <w:t>CSI-RS based RLM</w:t>
            </w:r>
          </w:p>
        </w:tc>
        <w:tc>
          <w:tcPr>
            <w:tcW w:w="2497" w:type="dxa"/>
          </w:tcPr>
          <w:p w14:paraId="37528034" w14:textId="09E67819" w:rsidR="004757A8" w:rsidRPr="00696D54" w:rsidRDefault="006B16D4" w:rsidP="001A2649">
            <w:pPr>
              <w:pStyle w:val="TAL"/>
            </w:pPr>
            <w:r w:rsidRPr="00696D54">
              <w:t>CSI-RS based RLM</w:t>
            </w:r>
          </w:p>
        </w:tc>
        <w:tc>
          <w:tcPr>
            <w:tcW w:w="1325" w:type="dxa"/>
          </w:tcPr>
          <w:p w14:paraId="730D28D9" w14:textId="73E7A90C" w:rsidR="004757A8" w:rsidRPr="00696D54" w:rsidRDefault="006B16D4" w:rsidP="001A2649">
            <w:pPr>
              <w:pStyle w:val="TAL"/>
            </w:pPr>
            <w:r w:rsidRPr="00696D54">
              <w:t>1-1, CSI-RS</w:t>
            </w:r>
          </w:p>
        </w:tc>
        <w:tc>
          <w:tcPr>
            <w:tcW w:w="3388" w:type="dxa"/>
          </w:tcPr>
          <w:p w14:paraId="5AE5047E" w14:textId="3DC9EBE8" w:rsidR="004757A8" w:rsidRPr="00696D54" w:rsidRDefault="00F06D78" w:rsidP="001A2649">
            <w:pPr>
              <w:pStyle w:val="TAL"/>
              <w:rPr>
                <w:i/>
              </w:rPr>
            </w:pPr>
            <w:r w:rsidRPr="00696D54">
              <w:rPr>
                <w:i/>
              </w:rPr>
              <w:t>csi-RS-RLM</w:t>
            </w:r>
          </w:p>
        </w:tc>
        <w:tc>
          <w:tcPr>
            <w:tcW w:w="2988" w:type="dxa"/>
          </w:tcPr>
          <w:p w14:paraId="1EEA32C3" w14:textId="06DA59B0" w:rsidR="004757A8" w:rsidRPr="00696D54" w:rsidRDefault="00F06D78" w:rsidP="001A2649">
            <w:pPr>
              <w:pStyle w:val="TAL"/>
              <w:rPr>
                <w:i/>
              </w:rPr>
            </w:pPr>
            <w:r w:rsidRPr="00696D54">
              <w:rPr>
                <w:i/>
              </w:rPr>
              <w:t>MeasAndMobParametersFRX-Diff</w:t>
            </w:r>
          </w:p>
        </w:tc>
        <w:tc>
          <w:tcPr>
            <w:tcW w:w="1416" w:type="dxa"/>
          </w:tcPr>
          <w:p w14:paraId="19AA2647" w14:textId="5C8FEF2C" w:rsidR="004757A8" w:rsidRPr="00696D54" w:rsidRDefault="00406B31" w:rsidP="001A2649">
            <w:pPr>
              <w:pStyle w:val="TAL"/>
            </w:pPr>
            <w:r w:rsidRPr="00696D54">
              <w:t>No</w:t>
            </w:r>
          </w:p>
        </w:tc>
        <w:tc>
          <w:tcPr>
            <w:tcW w:w="1416" w:type="dxa"/>
          </w:tcPr>
          <w:p w14:paraId="2F8B378D" w14:textId="0DA11895" w:rsidR="004757A8" w:rsidRPr="00696D54" w:rsidRDefault="00406B31" w:rsidP="001A2649">
            <w:pPr>
              <w:pStyle w:val="TAL"/>
            </w:pPr>
            <w:r w:rsidRPr="00696D54">
              <w:t>Yes</w:t>
            </w:r>
          </w:p>
        </w:tc>
        <w:tc>
          <w:tcPr>
            <w:tcW w:w="1857" w:type="dxa"/>
          </w:tcPr>
          <w:p w14:paraId="0ADEFA30" w14:textId="77777777" w:rsidR="004757A8" w:rsidRPr="00696D54" w:rsidRDefault="004757A8" w:rsidP="001A2649">
            <w:pPr>
              <w:pStyle w:val="TAL"/>
            </w:pPr>
          </w:p>
        </w:tc>
        <w:tc>
          <w:tcPr>
            <w:tcW w:w="1907" w:type="dxa"/>
          </w:tcPr>
          <w:p w14:paraId="2730AE60" w14:textId="4F8F6807" w:rsidR="004757A8" w:rsidRPr="00696D54" w:rsidRDefault="00406B31" w:rsidP="001A2649">
            <w:pPr>
              <w:pStyle w:val="TAL"/>
            </w:pPr>
            <w:r w:rsidRPr="00696D54">
              <w:t>Mandatory with capability signalling</w:t>
            </w:r>
          </w:p>
        </w:tc>
      </w:tr>
      <w:tr w:rsidR="00680735" w:rsidRPr="00696D54" w14:paraId="5424DC03" w14:textId="77777777" w:rsidTr="00DA6B5B">
        <w:tc>
          <w:tcPr>
            <w:tcW w:w="1677" w:type="dxa"/>
            <w:vMerge/>
          </w:tcPr>
          <w:p w14:paraId="0159C512" w14:textId="77777777" w:rsidR="004757A8" w:rsidRPr="00696D54" w:rsidRDefault="004757A8" w:rsidP="001A2649">
            <w:pPr>
              <w:pStyle w:val="TAL"/>
            </w:pPr>
          </w:p>
        </w:tc>
        <w:tc>
          <w:tcPr>
            <w:tcW w:w="815" w:type="dxa"/>
          </w:tcPr>
          <w:p w14:paraId="6BE9E70D" w14:textId="554ECD69" w:rsidR="004757A8" w:rsidRPr="00696D54" w:rsidRDefault="004757A8" w:rsidP="001A2649">
            <w:pPr>
              <w:pStyle w:val="TAL"/>
            </w:pPr>
            <w:r w:rsidRPr="00696D54">
              <w:t>1-8</w:t>
            </w:r>
          </w:p>
        </w:tc>
        <w:tc>
          <w:tcPr>
            <w:tcW w:w="1957" w:type="dxa"/>
          </w:tcPr>
          <w:p w14:paraId="0751E1AD" w14:textId="06882160" w:rsidR="004757A8" w:rsidRPr="00696D54" w:rsidRDefault="002622F2" w:rsidP="001A2649">
            <w:pPr>
              <w:pStyle w:val="TAL"/>
            </w:pPr>
            <w:r w:rsidRPr="00696D54">
              <w:t>RLM based on a mix of SS block and CSI-RS signals within active BWP</w:t>
            </w:r>
          </w:p>
        </w:tc>
        <w:tc>
          <w:tcPr>
            <w:tcW w:w="2497" w:type="dxa"/>
          </w:tcPr>
          <w:p w14:paraId="6B4B63EA" w14:textId="45E5E458" w:rsidR="004757A8" w:rsidRPr="00696D54" w:rsidRDefault="002622F2" w:rsidP="001A2649">
            <w:pPr>
              <w:pStyle w:val="TAL"/>
            </w:pPr>
            <w:r w:rsidRPr="00696D54">
              <w:t>RLM based on a mix of SS block and CSI-RS signals within active BWP</w:t>
            </w:r>
          </w:p>
        </w:tc>
        <w:tc>
          <w:tcPr>
            <w:tcW w:w="1325" w:type="dxa"/>
          </w:tcPr>
          <w:p w14:paraId="4644FF72" w14:textId="3A970580" w:rsidR="004757A8" w:rsidRPr="00696D54" w:rsidRDefault="002622F2" w:rsidP="001A2649">
            <w:pPr>
              <w:pStyle w:val="TAL"/>
            </w:pPr>
            <w:r w:rsidRPr="00696D54">
              <w:t>1-3 and 1-7</w:t>
            </w:r>
          </w:p>
        </w:tc>
        <w:tc>
          <w:tcPr>
            <w:tcW w:w="3388" w:type="dxa"/>
          </w:tcPr>
          <w:p w14:paraId="60088092" w14:textId="5CB5B7A9" w:rsidR="004757A8" w:rsidRPr="00696D54" w:rsidRDefault="00F06D78" w:rsidP="001A2649">
            <w:pPr>
              <w:pStyle w:val="TAL"/>
              <w:rPr>
                <w:i/>
              </w:rPr>
            </w:pPr>
            <w:r w:rsidRPr="00696D54">
              <w:rPr>
                <w:i/>
              </w:rPr>
              <w:t>ssb-AndCSI-RS-RLM</w:t>
            </w:r>
          </w:p>
        </w:tc>
        <w:tc>
          <w:tcPr>
            <w:tcW w:w="2988" w:type="dxa"/>
          </w:tcPr>
          <w:p w14:paraId="413937CE" w14:textId="05BBEA37" w:rsidR="004757A8" w:rsidRPr="00696D54" w:rsidRDefault="00F06D78" w:rsidP="001A2649">
            <w:pPr>
              <w:pStyle w:val="TAL"/>
              <w:rPr>
                <w:i/>
              </w:rPr>
            </w:pPr>
            <w:r w:rsidRPr="00696D54">
              <w:rPr>
                <w:i/>
              </w:rPr>
              <w:t>MeasAndMobParametersCommon</w:t>
            </w:r>
          </w:p>
        </w:tc>
        <w:tc>
          <w:tcPr>
            <w:tcW w:w="1416" w:type="dxa"/>
          </w:tcPr>
          <w:p w14:paraId="4B1EC0B6" w14:textId="559EAFB5" w:rsidR="004757A8" w:rsidRPr="00696D54" w:rsidRDefault="00406B31" w:rsidP="001A2649">
            <w:pPr>
              <w:pStyle w:val="TAL"/>
            </w:pPr>
            <w:r w:rsidRPr="00696D54">
              <w:t>No</w:t>
            </w:r>
          </w:p>
        </w:tc>
        <w:tc>
          <w:tcPr>
            <w:tcW w:w="1416" w:type="dxa"/>
          </w:tcPr>
          <w:p w14:paraId="75D3EF04" w14:textId="57AEDC70" w:rsidR="004757A8" w:rsidRPr="00696D54" w:rsidRDefault="00406B31" w:rsidP="001A2649">
            <w:pPr>
              <w:pStyle w:val="TAL"/>
            </w:pPr>
            <w:r w:rsidRPr="00696D54">
              <w:t>No</w:t>
            </w:r>
          </w:p>
        </w:tc>
        <w:tc>
          <w:tcPr>
            <w:tcW w:w="1857" w:type="dxa"/>
          </w:tcPr>
          <w:p w14:paraId="5E8551AE" w14:textId="77777777" w:rsidR="004757A8" w:rsidRPr="00696D54" w:rsidRDefault="004757A8" w:rsidP="001A2649">
            <w:pPr>
              <w:pStyle w:val="TAL"/>
            </w:pPr>
          </w:p>
        </w:tc>
        <w:tc>
          <w:tcPr>
            <w:tcW w:w="1907" w:type="dxa"/>
          </w:tcPr>
          <w:p w14:paraId="3B9B6956" w14:textId="4DBC9A9C" w:rsidR="004757A8" w:rsidRPr="00696D54" w:rsidRDefault="00406B31" w:rsidP="001A2649">
            <w:pPr>
              <w:pStyle w:val="TAL"/>
            </w:pPr>
            <w:r w:rsidRPr="00696D54">
              <w:t>Optional with capability signalling</w:t>
            </w:r>
          </w:p>
        </w:tc>
      </w:tr>
      <w:tr w:rsidR="00680735" w:rsidRPr="00696D54" w14:paraId="5A2A69CE" w14:textId="77777777" w:rsidTr="00DA6B5B">
        <w:tc>
          <w:tcPr>
            <w:tcW w:w="1677" w:type="dxa"/>
            <w:vMerge/>
          </w:tcPr>
          <w:p w14:paraId="25193BC7" w14:textId="77777777" w:rsidR="004757A8" w:rsidRPr="00696D54" w:rsidRDefault="004757A8" w:rsidP="001A2649">
            <w:pPr>
              <w:pStyle w:val="TAL"/>
            </w:pPr>
          </w:p>
        </w:tc>
        <w:tc>
          <w:tcPr>
            <w:tcW w:w="815" w:type="dxa"/>
          </w:tcPr>
          <w:p w14:paraId="54170F38" w14:textId="73B0AF35" w:rsidR="004757A8" w:rsidRPr="00696D54" w:rsidRDefault="004757A8" w:rsidP="001A2649">
            <w:pPr>
              <w:pStyle w:val="TAL"/>
            </w:pPr>
            <w:r w:rsidRPr="00696D54">
              <w:t>1-9</w:t>
            </w:r>
          </w:p>
        </w:tc>
        <w:tc>
          <w:tcPr>
            <w:tcW w:w="1957" w:type="dxa"/>
          </w:tcPr>
          <w:p w14:paraId="13AFAD97" w14:textId="61BAE31E" w:rsidR="004757A8" w:rsidRPr="00696D54" w:rsidRDefault="002622F2" w:rsidP="001A2649">
            <w:pPr>
              <w:pStyle w:val="TAL"/>
            </w:pPr>
            <w:r w:rsidRPr="00696D54">
              <w:t>CSI-RS based contention free RA for HO</w:t>
            </w:r>
          </w:p>
        </w:tc>
        <w:tc>
          <w:tcPr>
            <w:tcW w:w="2497" w:type="dxa"/>
          </w:tcPr>
          <w:p w14:paraId="55A32FF4" w14:textId="0527D1BA" w:rsidR="004757A8" w:rsidRPr="00696D54" w:rsidRDefault="002622F2" w:rsidP="001A2649">
            <w:pPr>
              <w:pStyle w:val="TAL"/>
            </w:pPr>
            <w:r w:rsidRPr="00696D54">
              <w:t>CSI-RS based contention free RA for HO</w:t>
            </w:r>
          </w:p>
        </w:tc>
        <w:tc>
          <w:tcPr>
            <w:tcW w:w="1325" w:type="dxa"/>
          </w:tcPr>
          <w:p w14:paraId="70738306" w14:textId="116E0289" w:rsidR="004757A8" w:rsidRPr="00696D54" w:rsidRDefault="002622F2" w:rsidP="001A2649">
            <w:pPr>
              <w:pStyle w:val="TAL"/>
            </w:pPr>
            <w:r w:rsidRPr="00696D54">
              <w:t xml:space="preserve">1-1, CSI-RS, </w:t>
            </w:r>
            <w:r w:rsidR="00534C59" w:rsidRPr="00696D54">
              <w:t>1-4 or</w:t>
            </w:r>
            <w:r w:rsidRPr="00696D54">
              <w:t xml:space="preserve"> 1-5</w:t>
            </w:r>
          </w:p>
        </w:tc>
        <w:tc>
          <w:tcPr>
            <w:tcW w:w="3388" w:type="dxa"/>
          </w:tcPr>
          <w:p w14:paraId="1A765FCA" w14:textId="604E0DE7" w:rsidR="004757A8" w:rsidRPr="00696D54" w:rsidRDefault="00F06D78" w:rsidP="001A2649">
            <w:pPr>
              <w:pStyle w:val="TAL"/>
              <w:rPr>
                <w:i/>
              </w:rPr>
            </w:pPr>
            <w:r w:rsidRPr="00696D54">
              <w:rPr>
                <w:i/>
              </w:rPr>
              <w:t>csi-RS-CFRA-ForHO</w:t>
            </w:r>
          </w:p>
        </w:tc>
        <w:tc>
          <w:tcPr>
            <w:tcW w:w="2988" w:type="dxa"/>
          </w:tcPr>
          <w:p w14:paraId="4A457D5B" w14:textId="6B93CB21" w:rsidR="004757A8" w:rsidRPr="00696D54" w:rsidRDefault="00F06D78" w:rsidP="001A2649">
            <w:pPr>
              <w:pStyle w:val="TAL"/>
              <w:rPr>
                <w:i/>
              </w:rPr>
            </w:pPr>
            <w:r w:rsidRPr="00696D54">
              <w:rPr>
                <w:i/>
              </w:rPr>
              <w:t>Phy-ParametersCommon</w:t>
            </w:r>
          </w:p>
        </w:tc>
        <w:tc>
          <w:tcPr>
            <w:tcW w:w="1416" w:type="dxa"/>
          </w:tcPr>
          <w:p w14:paraId="66E6F601" w14:textId="17B4946A" w:rsidR="004757A8" w:rsidRPr="00696D54" w:rsidRDefault="00DA01A6" w:rsidP="001A2649">
            <w:pPr>
              <w:pStyle w:val="TAL"/>
            </w:pPr>
            <w:r w:rsidRPr="00696D54">
              <w:t>No</w:t>
            </w:r>
          </w:p>
        </w:tc>
        <w:tc>
          <w:tcPr>
            <w:tcW w:w="1416" w:type="dxa"/>
          </w:tcPr>
          <w:p w14:paraId="45787E6C" w14:textId="0582C139" w:rsidR="004757A8" w:rsidRPr="00696D54" w:rsidRDefault="00DA01A6" w:rsidP="001A2649">
            <w:pPr>
              <w:pStyle w:val="TAL"/>
            </w:pPr>
            <w:r w:rsidRPr="00696D54">
              <w:t>No</w:t>
            </w:r>
          </w:p>
        </w:tc>
        <w:tc>
          <w:tcPr>
            <w:tcW w:w="1857" w:type="dxa"/>
          </w:tcPr>
          <w:p w14:paraId="3A96CAF4" w14:textId="77777777" w:rsidR="004757A8" w:rsidRPr="00696D54" w:rsidRDefault="004757A8" w:rsidP="001A2649">
            <w:pPr>
              <w:pStyle w:val="TAL"/>
            </w:pPr>
          </w:p>
        </w:tc>
        <w:tc>
          <w:tcPr>
            <w:tcW w:w="1907" w:type="dxa"/>
          </w:tcPr>
          <w:p w14:paraId="45F4C4B0" w14:textId="7C154887" w:rsidR="004757A8" w:rsidRPr="00696D54" w:rsidRDefault="00DA01A6" w:rsidP="001A2649">
            <w:pPr>
              <w:pStyle w:val="TAL"/>
            </w:pPr>
            <w:r w:rsidRPr="00696D54">
              <w:t>Optional with capability signalling</w:t>
            </w:r>
          </w:p>
        </w:tc>
      </w:tr>
      <w:tr w:rsidR="00680735" w:rsidRPr="00696D54" w14:paraId="091159BD" w14:textId="77777777" w:rsidTr="00DA6B5B">
        <w:tc>
          <w:tcPr>
            <w:tcW w:w="1677" w:type="dxa"/>
            <w:vMerge/>
          </w:tcPr>
          <w:p w14:paraId="16CE5BEA" w14:textId="77777777" w:rsidR="004757A8" w:rsidRPr="00696D54" w:rsidRDefault="004757A8" w:rsidP="001A2649">
            <w:pPr>
              <w:pStyle w:val="TAL"/>
            </w:pPr>
          </w:p>
        </w:tc>
        <w:tc>
          <w:tcPr>
            <w:tcW w:w="815" w:type="dxa"/>
          </w:tcPr>
          <w:p w14:paraId="05A8D07E" w14:textId="1F225141" w:rsidR="004757A8" w:rsidRPr="00696D54" w:rsidRDefault="004757A8" w:rsidP="001A2649">
            <w:pPr>
              <w:pStyle w:val="TAL"/>
            </w:pPr>
            <w:r w:rsidRPr="00696D54">
              <w:t>1-10</w:t>
            </w:r>
          </w:p>
        </w:tc>
        <w:tc>
          <w:tcPr>
            <w:tcW w:w="1957" w:type="dxa"/>
          </w:tcPr>
          <w:p w14:paraId="385312E4" w14:textId="5C3781C4" w:rsidR="004757A8" w:rsidRPr="00696D54" w:rsidRDefault="00534C59" w:rsidP="001A2649">
            <w:pPr>
              <w:pStyle w:val="TAL"/>
            </w:pPr>
            <w:r w:rsidRPr="00696D54">
              <w:t>Support of SCell without SS/PBCH block</w:t>
            </w:r>
          </w:p>
        </w:tc>
        <w:tc>
          <w:tcPr>
            <w:tcW w:w="2497" w:type="dxa"/>
          </w:tcPr>
          <w:p w14:paraId="6608999B" w14:textId="5B0EB209" w:rsidR="004757A8" w:rsidRPr="00696D54" w:rsidRDefault="00534C59" w:rsidP="001A2649">
            <w:pPr>
              <w:pStyle w:val="TAL"/>
            </w:pPr>
            <w:r w:rsidRPr="00696D54">
              <w:t>Support SCell without SS/PBCH block</w:t>
            </w:r>
          </w:p>
        </w:tc>
        <w:tc>
          <w:tcPr>
            <w:tcW w:w="1325" w:type="dxa"/>
          </w:tcPr>
          <w:p w14:paraId="72F9B4E9" w14:textId="0F929011" w:rsidR="004757A8" w:rsidRPr="00696D54" w:rsidRDefault="00534C59" w:rsidP="001A2649">
            <w:pPr>
              <w:pStyle w:val="TAL"/>
            </w:pPr>
            <w:r w:rsidRPr="00696D54">
              <w:t>1-1</w:t>
            </w:r>
          </w:p>
        </w:tc>
        <w:tc>
          <w:tcPr>
            <w:tcW w:w="3388" w:type="dxa"/>
          </w:tcPr>
          <w:p w14:paraId="709E342B" w14:textId="446DCDD7" w:rsidR="004757A8" w:rsidRPr="00696D54" w:rsidRDefault="00985685" w:rsidP="001A2649">
            <w:pPr>
              <w:pStyle w:val="TAL"/>
              <w:rPr>
                <w:i/>
              </w:rPr>
            </w:pPr>
            <w:r w:rsidRPr="00696D54">
              <w:rPr>
                <w:i/>
              </w:rPr>
              <w:t>scellWithoutSSB</w:t>
            </w:r>
          </w:p>
        </w:tc>
        <w:tc>
          <w:tcPr>
            <w:tcW w:w="2988" w:type="dxa"/>
          </w:tcPr>
          <w:p w14:paraId="00445A9F" w14:textId="2D8C1A7D" w:rsidR="004757A8" w:rsidRPr="00696D54" w:rsidRDefault="00985685" w:rsidP="001A2649">
            <w:pPr>
              <w:pStyle w:val="TAL"/>
              <w:rPr>
                <w:i/>
              </w:rPr>
            </w:pPr>
            <w:r w:rsidRPr="00696D54">
              <w:rPr>
                <w:i/>
              </w:rPr>
              <w:t>FeatureSetDownlink</w:t>
            </w:r>
          </w:p>
        </w:tc>
        <w:tc>
          <w:tcPr>
            <w:tcW w:w="1416" w:type="dxa"/>
          </w:tcPr>
          <w:p w14:paraId="5955491F" w14:textId="3EC3F8CC" w:rsidR="004757A8" w:rsidRPr="00696D54" w:rsidRDefault="00DA01A6" w:rsidP="001A2649">
            <w:pPr>
              <w:pStyle w:val="TAL"/>
            </w:pPr>
            <w:r w:rsidRPr="00696D54">
              <w:t>n/a</w:t>
            </w:r>
          </w:p>
        </w:tc>
        <w:tc>
          <w:tcPr>
            <w:tcW w:w="1416" w:type="dxa"/>
          </w:tcPr>
          <w:p w14:paraId="37E30F6B" w14:textId="3F9E5EE6" w:rsidR="004757A8" w:rsidRPr="00696D54" w:rsidRDefault="00DA01A6" w:rsidP="001A2649">
            <w:pPr>
              <w:pStyle w:val="TAL"/>
            </w:pPr>
            <w:r w:rsidRPr="00696D54">
              <w:t>n/a</w:t>
            </w:r>
          </w:p>
        </w:tc>
        <w:tc>
          <w:tcPr>
            <w:tcW w:w="1857" w:type="dxa"/>
          </w:tcPr>
          <w:p w14:paraId="1CD345FA" w14:textId="1001A7A9" w:rsidR="004757A8" w:rsidRPr="00696D54" w:rsidRDefault="00DA01A6" w:rsidP="001A2649">
            <w:pPr>
              <w:pStyle w:val="TAL"/>
            </w:pPr>
            <w:r w:rsidRPr="00696D54">
              <w:t>Component 1) Whether or not UE is able to use SS/PBCH block from other Cells for time/frequency synchronization of SCell without SS/PBCH block</w:t>
            </w:r>
          </w:p>
        </w:tc>
        <w:tc>
          <w:tcPr>
            <w:tcW w:w="1907" w:type="dxa"/>
          </w:tcPr>
          <w:p w14:paraId="02D01A92" w14:textId="02131DCD" w:rsidR="00DA01A6" w:rsidRPr="00696D54" w:rsidRDefault="00DA01A6" w:rsidP="00DA01A6">
            <w:pPr>
              <w:pStyle w:val="TAL"/>
            </w:pPr>
            <w:r w:rsidRPr="00696D54">
              <w:t>Mandatory with capability signalling for intra-band CA</w:t>
            </w:r>
          </w:p>
          <w:p w14:paraId="0498167A" w14:textId="77777777" w:rsidR="00DA01A6" w:rsidRPr="00696D54" w:rsidRDefault="00DA01A6" w:rsidP="00DA01A6">
            <w:pPr>
              <w:pStyle w:val="TAL"/>
            </w:pPr>
          </w:p>
          <w:p w14:paraId="703053F2" w14:textId="59A30C14" w:rsidR="004757A8" w:rsidRPr="00696D54" w:rsidRDefault="00DA01A6" w:rsidP="00DA01A6">
            <w:pPr>
              <w:pStyle w:val="TAL"/>
            </w:pPr>
            <w:r w:rsidRPr="00696D54">
              <w:t>This feature is not supported for inter band CA</w:t>
            </w:r>
          </w:p>
        </w:tc>
      </w:tr>
      <w:tr w:rsidR="00680735" w:rsidRPr="00696D54" w14:paraId="54FF3E24" w14:textId="77777777" w:rsidTr="00DA6B5B">
        <w:tc>
          <w:tcPr>
            <w:tcW w:w="1677" w:type="dxa"/>
            <w:vMerge/>
          </w:tcPr>
          <w:p w14:paraId="79AC4DA5" w14:textId="77777777" w:rsidR="004757A8" w:rsidRPr="00696D54" w:rsidRDefault="004757A8" w:rsidP="001A2649">
            <w:pPr>
              <w:pStyle w:val="TAL"/>
            </w:pPr>
          </w:p>
        </w:tc>
        <w:tc>
          <w:tcPr>
            <w:tcW w:w="815" w:type="dxa"/>
          </w:tcPr>
          <w:p w14:paraId="622BB6AA" w14:textId="316C8F3F" w:rsidR="004757A8" w:rsidRPr="00696D54" w:rsidRDefault="004757A8" w:rsidP="001A2649">
            <w:pPr>
              <w:pStyle w:val="TAL"/>
            </w:pPr>
            <w:r w:rsidRPr="00696D54">
              <w:t>1-11</w:t>
            </w:r>
          </w:p>
        </w:tc>
        <w:tc>
          <w:tcPr>
            <w:tcW w:w="1957" w:type="dxa"/>
          </w:tcPr>
          <w:p w14:paraId="420B7E2F" w14:textId="7ACC7F64" w:rsidR="004757A8" w:rsidRPr="00696D54" w:rsidRDefault="00534C59" w:rsidP="001A2649">
            <w:pPr>
              <w:pStyle w:val="TAL"/>
            </w:pPr>
            <w:r w:rsidRPr="00696D54">
              <w:t>Support of CSI-RS RRM measurement for SCell without SS/PBCH block</w:t>
            </w:r>
          </w:p>
        </w:tc>
        <w:tc>
          <w:tcPr>
            <w:tcW w:w="2497" w:type="dxa"/>
          </w:tcPr>
          <w:p w14:paraId="4DF4B687" w14:textId="77777777" w:rsidR="004757A8" w:rsidRPr="00696D54" w:rsidRDefault="004757A8" w:rsidP="001A2649">
            <w:pPr>
              <w:pStyle w:val="TAL"/>
            </w:pPr>
          </w:p>
        </w:tc>
        <w:tc>
          <w:tcPr>
            <w:tcW w:w="1325" w:type="dxa"/>
          </w:tcPr>
          <w:p w14:paraId="400B30A2" w14:textId="78E0C7C2" w:rsidR="004757A8" w:rsidRPr="00696D54" w:rsidRDefault="00534C59" w:rsidP="001A2649">
            <w:pPr>
              <w:pStyle w:val="TAL"/>
            </w:pPr>
            <w:r w:rsidRPr="00696D54">
              <w:t>1-10</w:t>
            </w:r>
          </w:p>
        </w:tc>
        <w:tc>
          <w:tcPr>
            <w:tcW w:w="3388" w:type="dxa"/>
          </w:tcPr>
          <w:p w14:paraId="08559DA8" w14:textId="6FD52053" w:rsidR="004757A8" w:rsidRPr="00696D54" w:rsidRDefault="00542A92" w:rsidP="001A2649">
            <w:pPr>
              <w:pStyle w:val="TAL"/>
              <w:rPr>
                <w:i/>
              </w:rPr>
            </w:pPr>
            <w:r w:rsidRPr="00696D54">
              <w:rPr>
                <w:i/>
              </w:rPr>
              <w:t>csi-RS-MeasSCellWithoutSSB</w:t>
            </w:r>
          </w:p>
        </w:tc>
        <w:tc>
          <w:tcPr>
            <w:tcW w:w="2988" w:type="dxa"/>
          </w:tcPr>
          <w:p w14:paraId="578DF199" w14:textId="1B7C2AE3" w:rsidR="004757A8" w:rsidRPr="00696D54" w:rsidRDefault="00542A92" w:rsidP="001A2649">
            <w:pPr>
              <w:pStyle w:val="TAL"/>
              <w:rPr>
                <w:i/>
              </w:rPr>
            </w:pPr>
            <w:r w:rsidRPr="00696D54">
              <w:rPr>
                <w:i/>
              </w:rPr>
              <w:t>FeatureSetDownlink</w:t>
            </w:r>
          </w:p>
        </w:tc>
        <w:tc>
          <w:tcPr>
            <w:tcW w:w="1416" w:type="dxa"/>
          </w:tcPr>
          <w:p w14:paraId="7B7A63EE" w14:textId="6D35FC87" w:rsidR="004757A8" w:rsidRPr="00696D54" w:rsidRDefault="00534A3A" w:rsidP="001A2649">
            <w:pPr>
              <w:pStyle w:val="TAL"/>
            </w:pPr>
            <w:r w:rsidRPr="00696D54">
              <w:t>n/a</w:t>
            </w:r>
          </w:p>
        </w:tc>
        <w:tc>
          <w:tcPr>
            <w:tcW w:w="1416" w:type="dxa"/>
          </w:tcPr>
          <w:p w14:paraId="21588A23" w14:textId="50D6830D" w:rsidR="004757A8" w:rsidRPr="00696D54" w:rsidRDefault="00534A3A" w:rsidP="001A2649">
            <w:pPr>
              <w:pStyle w:val="TAL"/>
            </w:pPr>
            <w:r w:rsidRPr="00696D54">
              <w:t>n/a</w:t>
            </w:r>
          </w:p>
        </w:tc>
        <w:tc>
          <w:tcPr>
            <w:tcW w:w="1857" w:type="dxa"/>
          </w:tcPr>
          <w:p w14:paraId="5CB8311D" w14:textId="77777777" w:rsidR="004757A8" w:rsidRPr="00696D54" w:rsidRDefault="004757A8" w:rsidP="001A2649">
            <w:pPr>
              <w:pStyle w:val="TAL"/>
            </w:pPr>
          </w:p>
        </w:tc>
        <w:tc>
          <w:tcPr>
            <w:tcW w:w="1907" w:type="dxa"/>
          </w:tcPr>
          <w:p w14:paraId="2140FB8E" w14:textId="0ABE96E8" w:rsidR="004757A8" w:rsidRPr="00696D54" w:rsidRDefault="00534A3A" w:rsidP="001A2649">
            <w:pPr>
              <w:pStyle w:val="TAL"/>
            </w:pPr>
            <w:r w:rsidRPr="00696D54">
              <w:t>Optional with capability signalling</w:t>
            </w:r>
          </w:p>
        </w:tc>
      </w:tr>
      <w:tr w:rsidR="00680735" w:rsidRPr="00696D54" w14:paraId="7A01B524" w14:textId="77777777" w:rsidTr="00DA6B5B">
        <w:tc>
          <w:tcPr>
            <w:tcW w:w="1677" w:type="dxa"/>
            <w:vMerge/>
          </w:tcPr>
          <w:p w14:paraId="5EFFD6D3" w14:textId="77777777" w:rsidR="004757A8" w:rsidRPr="00696D54" w:rsidRDefault="004757A8" w:rsidP="001A2649">
            <w:pPr>
              <w:pStyle w:val="TAL"/>
            </w:pPr>
          </w:p>
        </w:tc>
        <w:tc>
          <w:tcPr>
            <w:tcW w:w="815" w:type="dxa"/>
          </w:tcPr>
          <w:p w14:paraId="17E13E23" w14:textId="3961AA30" w:rsidR="004757A8" w:rsidRPr="00696D54" w:rsidRDefault="004757A8" w:rsidP="001A2649">
            <w:pPr>
              <w:pStyle w:val="TAL"/>
            </w:pPr>
            <w:r w:rsidRPr="00696D54">
              <w:t>1-12</w:t>
            </w:r>
          </w:p>
        </w:tc>
        <w:tc>
          <w:tcPr>
            <w:tcW w:w="1957" w:type="dxa"/>
          </w:tcPr>
          <w:p w14:paraId="37198441" w14:textId="2FD5A9F6" w:rsidR="004757A8" w:rsidRPr="00696D54" w:rsidRDefault="00534C59" w:rsidP="001A2649">
            <w:pPr>
              <w:pStyle w:val="TAL"/>
            </w:pPr>
            <w:r w:rsidRPr="00696D54">
              <w:t>E-UTRA RS-SINR measurement</w:t>
            </w:r>
          </w:p>
        </w:tc>
        <w:tc>
          <w:tcPr>
            <w:tcW w:w="2497" w:type="dxa"/>
          </w:tcPr>
          <w:p w14:paraId="68F38CA6" w14:textId="77777777" w:rsidR="004757A8" w:rsidRPr="00696D54" w:rsidRDefault="004757A8" w:rsidP="001A2649">
            <w:pPr>
              <w:pStyle w:val="TAL"/>
            </w:pPr>
          </w:p>
        </w:tc>
        <w:tc>
          <w:tcPr>
            <w:tcW w:w="1325" w:type="dxa"/>
          </w:tcPr>
          <w:p w14:paraId="6267B0BE" w14:textId="77777777" w:rsidR="004757A8" w:rsidRPr="00696D54" w:rsidRDefault="004757A8" w:rsidP="001A2649">
            <w:pPr>
              <w:pStyle w:val="TAL"/>
            </w:pPr>
          </w:p>
        </w:tc>
        <w:tc>
          <w:tcPr>
            <w:tcW w:w="3388" w:type="dxa"/>
          </w:tcPr>
          <w:p w14:paraId="3EF44D34" w14:textId="3163F3C6" w:rsidR="004757A8" w:rsidRPr="00696D54" w:rsidRDefault="00542A92" w:rsidP="001A2649">
            <w:pPr>
              <w:pStyle w:val="TAL"/>
              <w:rPr>
                <w:i/>
              </w:rPr>
            </w:pPr>
            <w:r w:rsidRPr="00696D54">
              <w:rPr>
                <w:i/>
              </w:rPr>
              <w:t>rs-SINR-MeasEUTRA</w:t>
            </w:r>
          </w:p>
        </w:tc>
        <w:tc>
          <w:tcPr>
            <w:tcW w:w="2988" w:type="dxa"/>
          </w:tcPr>
          <w:p w14:paraId="3D42981C" w14:textId="06ED9880" w:rsidR="004757A8" w:rsidRPr="00696D54" w:rsidRDefault="00542A92" w:rsidP="001A2649">
            <w:pPr>
              <w:pStyle w:val="TAL"/>
              <w:rPr>
                <w:i/>
              </w:rPr>
            </w:pPr>
            <w:r w:rsidRPr="00696D54">
              <w:rPr>
                <w:i/>
              </w:rPr>
              <w:t>EUTRA-ParametersCommon</w:t>
            </w:r>
          </w:p>
        </w:tc>
        <w:tc>
          <w:tcPr>
            <w:tcW w:w="1416" w:type="dxa"/>
          </w:tcPr>
          <w:p w14:paraId="3ED24A4E" w14:textId="07EC0C9B" w:rsidR="004757A8" w:rsidRPr="00696D54" w:rsidRDefault="00534A3A" w:rsidP="001A2649">
            <w:pPr>
              <w:pStyle w:val="TAL"/>
            </w:pPr>
            <w:r w:rsidRPr="00696D54">
              <w:t>No</w:t>
            </w:r>
          </w:p>
        </w:tc>
        <w:tc>
          <w:tcPr>
            <w:tcW w:w="1416" w:type="dxa"/>
          </w:tcPr>
          <w:p w14:paraId="24796DE6" w14:textId="4658028A" w:rsidR="004757A8" w:rsidRPr="00696D54" w:rsidRDefault="00534A3A" w:rsidP="001A2649">
            <w:pPr>
              <w:pStyle w:val="TAL"/>
            </w:pPr>
            <w:r w:rsidRPr="00696D54">
              <w:t>No</w:t>
            </w:r>
          </w:p>
        </w:tc>
        <w:tc>
          <w:tcPr>
            <w:tcW w:w="1857" w:type="dxa"/>
          </w:tcPr>
          <w:p w14:paraId="6179E90B" w14:textId="77777777" w:rsidR="004757A8" w:rsidRPr="00696D54" w:rsidRDefault="004757A8" w:rsidP="001A2649">
            <w:pPr>
              <w:pStyle w:val="TAL"/>
            </w:pPr>
          </w:p>
        </w:tc>
        <w:tc>
          <w:tcPr>
            <w:tcW w:w="1907" w:type="dxa"/>
          </w:tcPr>
          <w:p w14:paraId="1CEE38B2" w14:textId="31C03AC3" w:rsidR="004757A8" w:rsidRPr="00696D54" w:rsidRDefault="00534A3A" w:rsidP="001A2649">
            <w:pPr>
              <w:pStyle w:val="TAL"/>
            </w:pPr>
            <w:r w:rsidRPr="00696D54">
              <w:t>Optional with capability signalling</w:t>
            </w:r>
          </w:p>
        </w:tc>
      </w:tr>
      <w:tr w:rsidR="00680735" w:rsidRPr="00696D54" w14:paraId="3DEB4275" w14:textId="77777777" w:rsidTr="00DA6B5B">
        <w:tc>
          <w:tcPr>
            <w:tcW w:w="1677" w:type="dxa"/>
            <w:vMerge/>
          </w:tcPr>
          <w:p w14:paraId="2E8F13ED" w14:textId="77777777" w:rsidR="004757A8" w:rsidRPr="00696D54" w:rsidRDefault="004757A8" w:rsidP="001A2649">
            <w:pPr>
              <w:pStyle w:val="TAL"/>
            </w:pPr>
          </w:p>
        </w:tc>
        <w:tc>
          <w:tcPr>
            <w:tcW w:w="815" w:type="dxa"/>
          </w:tcPr>
          <w:p w14:paraId="41FC29AA" w14:textId="7EA99601" w:rsidR="004757A8" w:rsidRPr="00696D54" w:rsidRDefault="004757A8" w:rsidP="001A2649">
            <w:pPr>
              <w:pStyle w:val="TAL"/>
            </w:pPr>
            <w:r w:rsidRPr="00696D54">
              <w:t>1-13</w:t>
            </w:r>
          </w:p>
        </w:tc>
        <w:tc>
          <w:tcPr>
            <w:tcW w:w="1957" w:type="dxa"/>
          </w:tcPr>
          <w:p w14:paraId="01D72BF0" w14:textId="034AEA5B" w:rsidR="004757A8" w:rsidRPr="00696D54" w:rsidRDefault="00534C59" w:rsidP="001A2649">
            <w:pPr>
              <w:pStyle w:val="TAL"/>
            </w:pPr>
            <w:r w:rsidRPr="00696D54">
              <w:t>Maximal number of CSI-RS resources for RRM and RS-SINR measurement across all measurement frequencies per slot</w:t>
            </w:r>
          </w:p>
        </w:tc>
        <w:tc>
          <w:tcPr>
            <w:tcW w:w="2497" w:type="dxa"/>
          </w:tcPr>
          <w:p w14:paraId="36BD4D1C" w14:textId="77777777" w:rsidR="004757A8" w:rsidRPr="00696D54" w:rsidRDefault="004757A8" w:rsidP="001A2649">
            <w:pPr>
              <w:pStyle w:val="TAL"/>
            </w:pPr>
          </w:p>
        </w:tc>
        <w:tc>
          <w:tcPr>
            <w:tcW w:w="1325" w:type="dxa"/>
          </w:tcPr>
          <w:p w14:paraId="17440A7C" w14:textId="69BE314D" w:rsidR="004757A8" w:rsidRPr="00696D54" w:rsidRDefault="00534C59" w:rsidP="001A2649">
            <w:pPr>
              <w:pStyle w:val="TAL"/>
            </w:pPr>
            <w:r w:rsidRPr="00696D54">
              <w:t>1-4 or 1-5 or 1-6</w:t>
            </w:r>
          </w:p>
        </w:tc>
        <w:tc>
          <w:tcPr>
            <w:tcW w:w="3388" w:type="dxa"/>
          </w:tcPr>
          <w:p w14:paraId="28530353" w14:textId="2AA61812" w:rsidR="004757A8" w:rsidRPr="00696D54" w:rsidRDefault="00542A92" w:rsidP="001A2649">
            <w:pPr>
              <w:pStyle w:val="TAL"/>
              <w:rPr>
                <w:i/>
              </w:rPr>
            </w:pPr>
            <w:r w:rsidRPr="00696D54">
              <w:rPr>
                <w:i/>
              </w:rPr>
              <w:t>maxNumberCSI-RS-RRM-RS-SINR</w:t>
            </w:r>
          </w:p>
        </w:tc>
        <w:tc>
          <w:tcPr>
            <w:tcW w:w="2988" w:type="dxa"/>
          </w:tcPr>
          <w:p w14:paraId="13B35D8C" w14:textId="642E394E" w:rsidR="004757A8" w:rsidRPr="00696D54" w:rsidRDefault="00542A92" w:rsidP="001A2649">
            <w:pPr>
              <w:pStyle w:val="TAL"/>
              <w:rPr>
                <w:i/>
              </w:rPr>
            </w:pPr>
            <w:r w:rsidRPr="00696D54">
              <w:rPr>
                <w:i/>
              </w:rPr>
              <w:t>MeasAndMobParametersCommon</w:t>
            </w:r>
          </w:p>
        </w:tc>
        <w:tc>
          <w:tcPr>
            <w:tcW w:w="1416" w:type="dxa"/>
          </w:tcPr>
          <w:p w14:paraId="631887E4" w14:textId="406BC4BE" w:rsidR="004757A8" w:rsidRPr="00696D54" w:rsidRDefault="0034256F" w:rsidP="001A2649">
            <w:pPr>
              <w:pStyle w:val="TAL"/>
            </w:pPr>
            <w:r w:rsidRPr="00696D54">
              <w:t>No</w:t>
            </w:r>
          </w:p>
        </w:tc>
        <w:tc>
          <w:tcPr>
            <w:tcW w:w="1416" w:type="dxa"/>
          </w:tcPr>
          <w:p w14:paraId="3F223355" w14:textId="2E03505B" w:rsidR="004757A8" w:rsidRPr="00696D54" w:rsidRDefault="0034256F" w:rsidP="001A2649">
            <w:pPr>
              <w:pStyle w:val="TAL"/>
            </w:pPr>
            <w:r w:rsidRPr="00696D54">
              <w:t>No</w:t>
            </w:r>
          </w:p>
        </w:tc>
        <w:tc>
          <w:tcPr>
            <w:tcW w:w="1857" w:type="dxa"/>
          </w:tcPr>
          <w:p w14:paraId="1E18273C" w14:textId="34FD7933" w:rsidR="004757A8" w:rsidRPr="00696D54" w:rsidRDefault="0034256F" w:rsidP="001A2649">
            <w:pPr>
              <w:pStyle w:val="TAL"/>
            </w:pPr>
            <w:r w:rsidRPr="00696D54">
              <w:t>If UE supports any of 1-5, 1-5a, and 1-6, UE shall report this capability 1-13</w:t>
            </w:r>
          </w:p>
        </w:tc>
        <w:tc>
          <w:tcPr>
            <w:tcW w:w="1907" w:type="dxa"/>
          </w:tcPr>
          <w:p w14:paraId="1FA5FD18" w14:textId="012FFE7D" w:rsidR="004757A8" w:rsidRPr="00696D54" w:rsidRDefault="0034256F" w:rsidP="001A2649">
            <w:pPr>
              <w:pStyle w:val="TAL"/>
            </w:pPr>
            <w:r w:rsidRPr="00696D54">
              <w:t>Candidate value set: {4,8,16,32,64, 96}</w:t>
            </w:r>
          </w:p>
        </w:tc>
      </w:tr>
      <w:tr w:rsidR="00680735" w:rsidRPr="00696D54" w14:paraId="17EC6950" w14:textId="77777777" w:rsidTr="00DA6B5B">
        <w:tc>
          <w:tcPr>
            <w:tcW w:w="1677" w:type="dxa"/>
            <w:vMerge/>
          </w:tcPr>
          <w:p w14:paraId="056159F3" w14:textId="77777777" w:rsidR="004757A8" w:rsidRPr="00696D54" w:rsidRDefault="004757A8" w:rsidP="001A2649">
            <w:pPr>
              <w:pStyle w:val="TAL"/>
            </w:pPr>
          </w:p>
        </w:tc>
        <w:tc>
          <w:tcPr>
            <w:tcW w:w="815" w:type="dxa"/>
          </w:tcPr>
          <w:p w14:paraId="02C471C8" w14:textId="41B9F049" w:rsidR="004757A8" w:rsidRPr="00696D54" w:rsidRDefault="004757A8" w:rsidP="001A2649">
            <w:pPr>
              <w:pStyle w:val="TAL"/>
            </w:pPr>
            <w:r w:rsidRPr="00696D54">
              <w:t>1-14</w:t>
            </w:r>
          </w:p>
        </w:tc>
        <w:tc>
          <w:tcPr>
            <w:tcW w:w="1957" w:type="dxa"/>
          </w:tcPr>
          <w:p w14:paraId="454DC977" w14:textId="68D68717" w:rsidR="004757A8" w:rsidRPr="00696D54" w:rsidRDefault="00534C59" w:rsidP="001A2649">
            <w:pPr>
              <w:pStyle w:val="TAL"/>
            </w:pPr>
            <w:r w:rsidRPr="00696D54">
              <w:t>Maximal number of CSI-RS resources within a slot per PCell/PSCell for CSI-RS based RLM</w:t>
            </w:r>
          </w:p>
        </w:tc>
        <w:tc>
          <w:tcPr>
            <w:tcW w:w="2497" w:type="dxa"/>
          </w:tcPr>
          <w:p w14:paraId="5436C2D5" w14:textId="77777777" w:rsidR="004757A8" w:rsidRPr="00696D54" w:rsidRDefault="004757A8" w:rsidP="001A2649">
            <w:pPr>
              <w:pStyle w:val="TAL"/>
            </w:pPr>
          </w:p>
        </w:tc>
        <w:tc>
          <w:tcPr>
            <w:tcW w:w="1325" w:type="dxa"/>
          </w:tcPr>
          <w:p w14:paraId="53DD45BC" w14:textId="10702159" w:rsidR="004757A8" w:rsidRPr="00696D54" w:rsidRDefault="00EB3ECB" w:rsidP="001A2649">
            <w:pPr>
              <w:pStyle w:val="TAL"/>
            </w:pPr>
            <w:r w:rsidRPr="00696D54">
              <w:t>1-7 or 1-8</w:t>
            </w:r>
          </w:p>
        </w:tc>
        <w:tc>
          <w:tcPr>
            <w:tcW w:w="3388" w:type="dxa"/>
          </w:tcPr>
          <w:p w14:paraId="6AC92DC3" w14:textId="068DCFB1" w:rsidR="004757A8" w:rsidRPr="00696D54" w:rsidRDefault="00542A92" w:rsidP="001A2649">
            <w:pPr>
              <w:pStyle w:val="TAL"/>
              <w:rPr>
                <w:i/>
              </w:rPr>
            </w:pPr>
            <w:r w:rsidRPr="00696D54">
              <w:rPr>
                <w:i/>
              </w:rPr>
              <w:t>maxNumberResource-CSI-RS-RLM</w:t>
            </w:r>
          </w:p>
        </w:tc>
        <w:tc>
          <w:tcPr>
            <w:tcW w:w="2988" w:type="dxa"/>
          </w:tcPr>
          <w:p w14:paraId="42ED8455" w14:textId="1E6EA12E" w:rsidR="004757A8" w:rsidRPr="00696D54" w:rsidRDefault="00542A92" w:rsidP="001A2649">
            <w:pPr>
              <w:pStyle w:val="TAL"/>
              <w:rPr>
                <w:i/>
              </w:rPr>
            </w:pPr>
            <w:r w:rsidRPr="00696D54">
              <w:rPr>
                <w:i/>
              </w:rPr>
              <w:t>MeasAndMobParametersFRX-Diff</w:t>
            </w:r>
          </w:p>
        </w:tc>
        <w:tc>
          <w:tcPr>
            <w:tcW w:w="1416" w:type="dxa"/>
          </w:tcPr>
          <w:p w14:paraId="2CFA7956" w14:textId="02B1D9E4" w:rsidR="004757A8" w:rsidRPr="00696D54" w:rsidRDefault="0034256F" w:rsidP="001A2649">
            <w:pPr>
              <w:pStyle w:val="TAL"/>
            </w:pPr>
            <w:r w:rsidRPr="00696D54">
              <w:t>No</w:t>
            </w:r>
          </w:p>
        </w:tc>
        <w:tc>
          <w:tcPr>
            <w:tcW w:w="1416" w:type="dxa"/>
          </w:tcPr>
          <w:p w14:paraId="200DA485" w14:textId="208547EE" w:rsidR="004757A8" w:rsidRPr="00696D54" w:rsidRDefault="0034256F" w:rsidP="001A2649">
            <w:pPr>
              <w:pStyle w:val="TAL"/>
            </w:pPr>
            <w:r w:rsidRPr="00696D54">
              <w:t>Yes</w:t>
            </w:r>
          </w:p>
        </w:tc>
        <w:tc>
          <w:tcPr>
            <w:tcW w:w="1857" w:type="dxa"/>
          </w:tcPr>
          <w:p w14:paraId="466D58B5" w14:textId="1B3085D8" w:rsidR="004757A8" w:rsidRPr="00696D54" w:rsidRDefault="0034256F" w:rsidP="001A2649">
            <w:pPr>
              <w:pStyle w:val="TAL"/>
            </w:pPr>
            <w:r w:rsidRPr="00696D54">
              <w:t>If UE supports any of 1-7 and 1-8, UE shall report this capability 1-14</w:t>
            </w:r>
          </w:p>
        </w:tc>
        <w:tc>
          <w:tcPr>
            <w:tcW w:w="1907" w:type="dxa"/>
          </w:tcPr>
          <w:p w14:paraId="6BF10226" w14:textId="6F9494BE" w:rsidR="004757A8" w:rsidRPr="00696D54" w:rsidRDefault="0034256F" w:rsidP="001A2649">
            <w:pPr>
              <w:pStyle w:val="TAL"/>
            </w:pPr>
            <w:r w:rsidRPr="00696D54">
              <w:t>Candidate value set: {2,4, 6, 8}</w:t>
            </w:r>
          </w:p>
        </w:tc>
      </w:tr>
      <w:tr w:rsidR="00680735" w:rsidRPr="00696D54" w14:paraId="6DC4DA8D" w14:textId="77777777" w:rsidTr="00DA6B5B">
        <w:tc>
          <w:tcPr>
            <w:tcW w:w="1677" w:type="dxa"/>
            <w:vMerge w:val="restart"/>
          </w:tcPr>
          <w:p w14:paraId="3599669C" w14:textId="3CE2D4A1" w:rsidR="004100E2" w:rsidRPr="00696D54" w:rsidRDefault="004100E2" w:rsidP="001A2649">
            <w:pPr>
              <w:pStyle w:val="TAL"/>
            </w:pPr>
            <w:r w:rsidRPr="00696D54">
              <w:t>2. MIMO</w:t>
            </w:r>
          </w:p>
        </w:tc>
        <w:tc>
          <w:tcPr>
            <w:tcW w:w="815" w:type="dxa"/>
          </w:tcPr>
          <w:p w14:paraId="590239AD" w14:textId="679DD11D" w:rsidR="004100E2" w:rsidRPr="00696D54" w:rsidRDefault="004100E2" w:rsidP="001A2649">
            <w:pPr>
              <w:pStyle w:val="TAL"/>
            </w:pPr>
            <w:r w:rsidRPr="00696D54">
              <w:t>2-1</w:t>
            </w:r>
          </w:p>
        </w:tc>
        <w:tc>
          <w:tcPr>
            <w:tcW w:w="1957" w:type="dxa"/>
          </w:tcPr>
          <w:p w14:paraId="456B74DE" w14:textId="167FD6DB" w:rsidR="004100E2" w:rsidRPr="00696D54" w:rsidRDefault="004100E2" w:rsidP="001A2649">
            <w:pPr>
              <w:pStyle w:val="TAL"/>
            </w:pPr>
            <w:r w:rsidRPr="00696D54">
              <w:t>Basic PDSCH reception</w:t>
            </w:r>
          </w:p>
        </w:tc>
        <w:tc>
          <w:tcPr>
            <w:tcW w:w="2497" w:type="dxa"/>
          </w:tcPr>
          <w:p w14:paraId="515DF718" w14:textId="0F03BBE1" w:rsidR="004100E2" w:rsidRPr="00696D54" w:rsidRDefault="004100E2" w:rsidP="00A119AA">
            <w:pPr>
              <w:pStyle w:val="TAL"/>
            </w:pPr>
            <w:r w:rsidRPr="00696D54">
              <w:t>1) Data RE mapping</w:t>
            </w:r>
          </w:p>
          <w:p w14:paraId="1CDD3940" w14:textId="2C692D4A" w:rsidR="004100E2" w:rsidRPr="00696D54" w:rsidRDefault="004100E2" w:rsidP="00A119AA">
            <w:pPr>
              <w:pStyle w:val="TAL"/>
            </w:pPr>
            <w:r w:rsidRPr="00696D54">
              <w:t>2) Single layer transmission</w:t>
            </w:r>
          </w:p>
          <w:p w14:paraId="466F4C61" w14:textId="767CB40D" w:rsidR="004100E2" w:rsidRPr="00696D54" w:rsidRDefault="004100E2" w:rsidP="00A119AA">
            <w:pPr>
              <w:pStyle w:val="TAL"/>
            </w:pPr>
            <w:r w:rsidRPr="00696D54">
              <w:t>3) Support one TCI state</w:t>
            </w:r>
          </w:p>
        </w:tc>
        <w:tc>
          <w:tcPr>
            <w:tcW w:w="1325" w:type="dxa"/>
          </w:tcPr>
          <w:p w14:paraId="36D1F603" w14:textId="77777777" w:rsidR="004100E2" w:rsidRPr="00696D54" w:rsidRDefault="004100E2" w:rsidP="001A2649">
            <w:pPr>
              <w:pStyle w:val="TAL"/>
            </w:pPr>
          </w:p>
        </w:tc>
        <w:tc>
          <w:tcPr>
            <w:tcW w:w="3388" w:type="dxa"/>
          </w:tcPr>
          <w:p w14:paraId="2FD7A396" w14:textId="2445169F" w:rsidR="004100E2" w:rsidRPr="00696D54" w:rsidRDefault="004100E2" w:rsidP="001A2649">
            <w:pPr>
              <w:pStyle w:val="TAL"/>
            </w:pPr>
            <w:r w:rsidRPr="00696D54">
              <w:t>n/a</w:t>
            </w:r>
          </w:p>
        </w:tc>
        <w:tc>
          <w:tcPr>
            <w:tcW w:w="2988" w:type="dxa"/>
          </w:tcPr>
          <w:p w14:paraId="7EAB8ACE" w14:textId="0DB0098E" w:rsidR="004100E2" w:rsidRPr="00696D54" w:rsidRDefault="004100E2" w:rsidP="001A2649">
            <w:pPr>
              <w:pStyle w:val="TAL"/>
            </w:pPr>
            <w:r w:rsidRPr="00696D54">
              <w:t>n/a</w:t>
            </w:r>
          </w:p>
        </w:tc>
        <w:tc>
          <w:tcPr>
            <w:tcW w:w="1416" w:type="dxa"/>
          </w:tcPr>
          <w:p w14:paraId="15F8EE75" w14:textId="48BCE156" w:rsidR="004100E2" w:rsidRPr="00696D54" w:rsidRDefault="004100E2" w:rsidP="001A2649">
            <w:pPr>
              <w:pStyle w:val="TAL"/>
            </w:pPr>
            <w:r w:rsidRPr="00696D54">
              <w:t>n/a</w:t>
            </w:r>
          </w:p>
        </w:tc>
        <w:tc>
          <w:tcPr>
            <w:tcW w:w="1416" w:type="dxa"/>
          </w:tcPr>
          <w:p w14:paraId="09E0CE75" w14:textId="273C3FB1" w:rsidR="004100E2" w:rsidRPr="00696D54" w:rsidRDefault="004100E2" w:rsidP="001A2649">
            <w:pPr>
              <w:pStyle w:val="TAL"/>
            </w:pPr>
            <w:r w:rsidRPr="00696D54">
              <w:t>n/a</w:t>
            </w:r>
          </w:p>
        </w:tc>
        <w:tc>
          <w:tcPr>
            <w:tcW w:w="1857" w:type="dxa"/>
          </w:tcPr>
          <w:p w14:paraId="105D0AB7" w14:textId="77777777" w:rsidR="004100E2" w:rsidRPr="00696D54" w:rsidRDefault="004100E2" w:rsidP="001A2649">
            <w:pPr>
              <w:pStyle w:val="TAL"/>
            </w:pPr>
          </w:p>
        </w:tc>
        <w:tc>
          <w:tcPr>
            <w:tcW w:w="1907" w:type="dxa"/>
          </w:tcPr>
          <w:p w14:paraId="5C70C866" w14:textId="2E8CB302" w:rsidR="004100E2" w:rsidRPr="00696D54" w:rsidRDefault="004100E2" w:rsidP="001A2649">
            <w:pPr>
              <w:pStyle w:val="TAL"/>
            </w:pPr>
            <w:r w:rsidRPr="00696D54">
              <w:t>Mandatory without capability signalling</w:t>
            </w:r>
          </w:p>
        </w:tc>
      </w:tr>
      <w:tr w:rsidR="00680735" w:rsidRPr="00696D54" w14:paraId="2FDAD9A7" w14:textId="77777777" w:rsidTr="00DA6B5B">
        <w:tc>
          <w:tcPr>
            <w:tcW w:w="1677" w:type="dxa"/>
            <w:vMerge/>
          </w:tcPr>
          <w:p w14:paraId="340149D6" w14:textId="77777777" w:rsidR="004100E2" w:rsidRPr="00696D54" w:rsidRDefault="004100E2" w:rsidP="001A2649">
            <w:pPr>
              <w:pStyle w:val="TAL"/>
            </w:pPr>
          </w:p>
        </w:tc>
        <w:tc>
          <w:tcPr>
            <w:tcW w:w="815" w:type="dxa"/>
          </w:tcPr>
          <w:p w14:paraId="307A5EE6" w14:textId="0029C636" w:rsidR="004100E2" w:rsidRPr="00696D54" w:rsidRDefault="004100E2" w:rsidP="001A2649">
            <w:pPr>
              <w:pStyle w:val="TAL"/>
            </w:pPr>
            <w:r w:rsidRPr="00696D54">
              <w:t>2-2</w:t>
            </w:r>
          </w:p>
        </w:tc>
        <w:tc>
          <w:tcPr>
            <w:tcW w:w="1957" w:type="dxa"/>
          </w:tcPr>
          <w:p w14:paraId="61977452" w14:textId="7D66AE56" w:rsidR="004100E2" w:rsidRPr="00696D54" w:rsidRDefault="004100E2" w:rsidP="001A2649">
            <w:pPr>
              <w:pStyle w:val="TAL"/>
            </w:pPr>
            <w:r w:rsidRPr="00696D54">
              <w:t>PDSCH beam switching</w:t>
            </w:r>
          </w:p>
        </w:tc>
        <w:tc>
          <w:tcPr>
            <w:tcW w:w="2497" w:type="dxa"/>
          </w:tcPr>
          <w:p w14:paraId="6BE323CE" w14:textId="22EF59EB" w:rsidR="004100E2" w:rsidRPr="00696D54" w:rsidRDefault="004100E2" w:rsidP="002276E4">
            <w:pPr>
              <w:pStyle w:val="TAL"/>
            </w:pPr>
            <w:r w:rsidRPr="00696D54">
              <w:t xml:space="preserve">1) Time duration (definition follows </w:t>
            </w:r>
            <w:r w:rsidR="00060C06" w:rsidRPr="00696D54">
              <w:t>clause</w:t>
            </w:r>
            <w:r w:rsidRPr="00696D54">
              <w:t xml:space="preserve"> 5.1.5 in TS 38.214), Xi, to determine and apply spatial QCL information for corresponding PDSCH reception.</w:t>
            </w:r>
          </w:p>
          <w:p w14:paraId="03E18B7A" w14:textId="6514C9FD" w:rsidR="004100E2" w:rsidRPr="00696D54" w:rsidRDefault="004100E2" w:rsidP="002276E4">
            <w:pPr>
              <w:pStyle w:val="TAL"/>
            </w:pPr>
            <w:r w:rsidRPr="00696D54">
              <w:t>Time duration is defined counting from end of last symbol of PDCCH to beginning of the first symbol of PDSCH.</w:t>
            </w:r>
          </w:p>
          <w:p w14:paraId="0A5654AB" w14:textId="7EB081B0" w:rsidR="004100E2" w:rsidRPr="00696D54" w:rsidRDefault="004100E2" w:rsidP="002276E4">
            <w:pPr>
              <w:pStyle w:val="TAL"/>
            </w:pPr>
            <w:r w:rsidRPr="00696D54">
              <w:t>Xi is the number of OFDM symbols, i is the index of SCS, l=1,2, corresponding to 60,120 kHz SCS.</w:t>
            </w:r>
          </w:p>
        </w:tc>
        <w:tc>
          <w:tcPr>
            <w:tcW w:w="1325" w:type="dxa"/>
          </w:tcPr>
          <w:p w14:paraId="2CFAE6A9" w14:textId="77A5E288" w:rsidR="004100E2" w:rsidRPr="00696D54" w:rsidRDefault="004100E2" w:rsidP="001A2649">
            <w:pPr>
              <w:pStyle w:val="TAL"/>
            </w:pPr>
            <w:r w:rsidRPr="00696D54">
              <w:t>2-1</w:t>
            </w:r>
          </w:p>
        </w:tc>
        <w:tc>
          <w:tcPr>
            <w:tcW w:w="3388" w:type="dxa"/>
          </w:tcPr>
          <w:p w14:paraId="306FA043" w14:textId="77F6E302" w:rsidR="004100E2" w:rsidRPr="00696D54" w:rsidRDefault="004100E2" w:rsidP="001A2649">
            <w:pPr>
              <w:pStyle w:val="TAL"/>
              <w:rPr>
                <w:i/>
              </w:rPr>
            </w:pPr>
            <w:r w:rsidRPr="00696D54">
              <w:rPr>
                <w:i/>
              </w:rPr>
              <w:t>timeDurationForQCL</w:t>
            </w:r>
          </w:p>
        </w:tc>
        <w:tc>
          <w:tcPr>
            <w:tcW w:w="2988" w:type="dxa"/>
          </w:tcPr>
          <w:p w14:paraId="4563ED07" w14:textId="7AA4A4F2" w:rsidR="004100E2" w:rsidRPr="00696D54" w:rsidRDefault="004100E2" w:rsidP="001A2649">
            <w:pPr>
              <w:pStyle w:val="TAL"/>
              <w:rPr>
                <w:i/>
              </w:rPr>
            </w:pPr>
            <w:r w:rsidRPr="00696D54">
              <w:rPr>
                <w:i/>
              </w:rPr>
              <w:t>FeatureSetDownlink</w:t>
            </w:r>
          </w:p>
        </w:tc>
        <w:tc>
          <w:tcPr>
            <w:tcW w:w="1416" w:type="dxa"/>
          </w:tcPr>
          <w:p w14:paraId="2588F259" w14:textId="3C9DC0EB" w:rsidR="004100E2" w:rsidRPr="00696D54" w:rsidRDefault="004100E2" w:rsidP="001A2649">
            <w:pPr>
              <w:pStyle w:val="TAL"/>
            </w:pPr>
            <w:r w:rsidRPr="00696D54">
              <w:t>No</w:t>
            </w:r>
          </w:p>
        </w:tc>
        <w:tc>
          <w:tcPr>
            <w:tcW w:w="1416" w:type="dxa"/>
          </w:tcPr>
          <w:p w14:paraId="11C5FAC7" w14:textId="6457C14A" w:rsidR="004100E2" w:rsidRPr="00696D54" w:rsidRDefault="004100E2" w:rsidP="001A2649">
            <w:pPr>
              <w:pStyle w:val="TAL"/>
            </w:pPr>
            <w:r w:rsidRPr="00696D54">
              <w:t>Applicable only to FR2</w:t>
            </w:r>
          </w:p>
        </w:tc>
        <w:tc>
          <w:tcPr>
            <w:tcW w:w="1857" w:type="dxa"/>
          </w:tcPr>
          <w:p w14:paraId="733271D7" w14:textId="77777777" w:rsidR="004100E2" w:rsidRPr="00696D54" w:rsidRDefault="004100E2" w:rsidP="001A2649">
            <w:pPr>
              <w:pStyle w:val="TAL"/>
            </w:pPr>
          </w:p>
        </w:tc>
        <w:tc>
          <w:tcPr>
            <w:tcW w:w="1907" w:type="dxa"/>
          </w:tcPr>
          <w:p w14:paraId="18C7DDCF" w14:textId="158E4A1C" w:rsidR="004100E2" w:rsidRPr="00696D54" w:rsidRDefault="004100E2" w:rsidP="00B47662">
            <w:pPr>
              <w:pStyle w:val="TAL"/>
            </w:pPr>
            <w:r w:rsidRPr="00696D54">
              <w:t>Mandatory with capability signalling for FR2</w:t>
            </w:r>
          </w:p>
          <w:p w14:paraId="4694FFF4" w14:textId="4F6DDDCA" w:rsidR="004100E2" w:rsidRPr="00696D54" w:rsidRDefault="004100E2" w:rsidP="00B47662">
            <w:pPr>
              <w:pStyle w:val="TAL"/>
            </w:pPr>
            <w:r w:rsidRPr="00696D54">
              <w:t>Candidate value set for X1 is {7, 14, 28},</w:t>
            </w:r>
          </w:p>
          <w:p w14:paraId="7146453B" w14:textId="5D2BFE7E" w:rsidR="004100E2" w:rsidRPr="00696D54" w:rsidRDefault="004100E2" w:rsidP="00B47662">
            <w:pPr>
              <w:pStyle w:val="TAL"/>
            </w:pPr>
            <w:r w:rsidRPr="00696D54">
              <w:t>Candidate value set for X2, {14, 28}</w:t>
            </w:r>
          </w:p>
        </w:tc>
      </w:tr>
      <w:tr w:rsidR="00680735" w:rsidRPr="00696D54" w14:paraId="5BBC8286" w14:textId="77777777" w:rsidTr="00DA6B5B">
        <w:tc>
          <w:tcPr>
            <w:tcW w:w="1677" w:type="dxa"/>
            <w:vMerge/>
          </w:tcPr>
          <w:p w14:paraId="79DCA0D3" w14:textId="77777777" w:rsidR="004100E2" w:rsidRPr="00696D54" w:rsidRDefault="004100E2" w:rsidP="001A2649">
            <w:pPr>
              <w:pStyle w:val="TAL"/>
            </w:pPr>
          </w:p>
        </w:tc>
        <w:tc>
          <w:tcPr>
            <w:tcW w:w="815" w:type="dxa"/>
          </w:tcPr>
          <w:p w14:paraId="2012B198" w14:textId="569BAC62" w:rsidR="004100E2" w:rsidRPr="00696D54" w:rsidRDefault="004100E2" w:rsidP="001A2649">
            <w:pPr>
              <w:pStyle w:val="TAL"/>
            </w:pPr>
            <w:r w:rsidRPr="00696D54">
              <w:t>2-3</w:t>
            </w:r>
          </w:p>
        </w:tc>
        <w:tc>
          <w:tcPr>
            <w:tcW w:w="1957" w:type="dxa"/>
          </w:tcPr>
          <w:p w14:paraId="0833E046" w14:textId="646C4B7F" w:rsidR="004100E2" w:rsidRPr="00696D54" w:rsidRDefault="004100E2" w:rsidP="001A2649">
            <w:pPr>
              <w:pStyle w:val="TAL"/>
            </w:pPr>
            <w:r w:rsidRPr="00696D54">
              <w:t>PDSCH MIMO layers</w:t>
            </w:r>
          </w:p>
        </w:tc>
        <w:tc>
          <w:tcPr>
            <w:tcW w:w="2497" w:type="dxa"/>
          </w:tcPr>
          <w:p w14:paraId="492F9EEB" w14:textId="4E8170C4" w:rsidR="004100E2" w:rsidRPr="00696D54" w:rsidRDefault="004100E2" w:rsidP="001A2649">
            <w:pPr>
              <w:pStyle w:val="TAL"/>
            </w:pPr>
            <w:r w:rsidRPr="00696D54">
              <w:t>Supported maximal number of MIMO layers</w:t>
            </w:r>
          </w:p>
        </w:tc>
        <w:tc>
          <w:tcPr>
            <w:tcW w:w="1325" w:type="dxa"/>
          </w:tcPr>
          <w:p w14:paraId="42F06DC5" w14:textId="1C88BA7B" w:rsidR="004100E2" w:rsidRPr="00696D54" w:rsidRDefault="004100E2" w:rsidP="001A2649">
            <w:pPr>
              <w:pStyle w:val="TAL"/>
            </w:pPr>
            <w:r w:rsidRPr="00696D54">
              <w:t>2-1</w:t>
            </w:r>
          </w:p>
        </w:tc>
        <w:tc>
          <w:tcPr>
            <w:tcW w:w="3388" w:type="dxa"/>
          </w:tcPr>
          <w:p w14:paraId="1CAFF496" w14:textId="6429C140" w:rsidR="004100E2" w:rsidRPr="00696D54" w:rsidRDefault="004100E2" w:rsidP="001A2649">
            <w:pPr>
              <w:pStyle w:val="TAL"/>
              <w:rPr>
                <w:i/>
              </w:rPr>
            </w:pPr>
            <w:r w:rsidRPr="00696D54">
              <w:rPr>
                <w:i/>
              </w:rPr>
              <w:t>maxNumberMIMO-LayersPDSCH</w:t>
            </w:r>
          </w:p>
        </w:tc>
        <w:tc>
          <w:tcPr>
            <w:tcW w:w="2988" w:type="dxa"/>
          </w:tcPr>
          <w:p w14:paraId="2546E60D" w14:textId="2D273514" w:rsidR="004100E2" w:rsidRPr="00696D54" w:rsidRDefault="004100E2" w:rsidP="001A2649">
            <w:pPr>
              <w:pStyle w:val="TAL"/>
              <w:rPr>
                <w:i/>
              </w:rPr>
            </w:pPr>
            <w:r w:rsidRPr="00696D54">
              <w:rPr>
                <w:i/>
              </w:rPr>
              <w:t>FeatureSetDownlinkPerCC</w:t>
            </w:r>
          </w:p>
        </w:tc>
        <w:tc>
          <w:tcPr>
            <w:tcW w:w="1416" w:type="dxa"/>
          </w:tcPr>
          <w:p w14:paraId="2BF4461C" w14:textId="4962A1AB" w:rsidR="004100E2" w:rsidRPr="00696D54" w:rsidRDefault="004100E2" w:rsidP="001A2649">
            <w:pPr>
              <w:pStyle w:val="TAL"/>
            </w:pPr>
            <w:r w:rsidRPr="00696D54">
              <w:t>n/a</w:t>
            </w:r>
          </w:p>
        </w:tc>
        <w:tc>
          <w:tcPr>
            <w:tcW w:w="1416" w:type="dxa"/>
          </w:tcPr>
          <w:p w14:paraId="55325B4A" w14:textId="03095261" w:rsidR="004100E2" w:rsidRPr="00696D54" w:rsidRDefault="004100E2" w:rsidP="001A2649">
            <w:pPr>
              <w:pStyle w:val="TAL"/>
            </w:pPr>
            <w:r w:rsidRPr="00696D54">
              <w:t>n/a</w:t>
            </w:r>
          </w:p>
        </w:tc>
        <w:tc>
          <w:tcPr>
            <w:tcW w:w="1857" w:type="dxa"/>
          </w:tcPr>
          <w:p w14:paraId="07E50BCA" w14:textId="77777777" w:rsidR="004100E2" w:rsidRPr="00696D54" w:rsidRDefault="004100E2" w:rsidP="001A2649">
            <w:pPr>
              <w:pStyle w:val="TAL"/>
            </w:pPr>
          </w:p>
        </w:tc>
        <w:tc>
          <w:tcPr>
            <w:tcW w:w="1907" w:type="dxa"/>
          </w:tcPr>
          <w:p w14:paraId="57DB783C" w14:textId="44E2787B" w:rsidR="004100E2" w:rsidRPr="00696D54" w:rsidRDefault="004100E2" w:rsidP="009325EE">
            <w:pPr>
              <w:pStyle w:val="TAL"/>
            </w:pPr>
            <w:r w:rsidRPr="00696D54">
              <w:t>For single CC standalone NR, it is mandatory with capability signalling to support at least 4 MIMO layers in the bands where 4Rx is specified as mandatory for the given UE and at least 2 MIMO layers in FR2.</w:t>
            </w:r>
          </w:p>
          <w:p w14:paraId="19A0806C" w14:textId="77777777" w:rsidR="004100E2" w:rsidRPr="00696D54" w:rsidRDefault="004100E2" w:rsidP="009325EE">
            <w:pPr>
              <w:pStyle w:val="TAL"/>
            </w:pPr>
            <w:r w:rsidRPr="00696D54">
              <w:t>Some relaxations to this requirement may be applicable in the future (including in Rel-15).</w:t>
            </w:r>
          </w:p>
          <w:p w14:paraId="3D6B74EB" w14:textId="71312423" w:rsidR="004100E2" w:rsidRPr="00696D54" w:rsidRDefault="004100E2" w:rsidP="009325EE">
            <w:pPr>
              <w:pStyle w:val="TAL"/>
            </w:pPr>
            <w:r w:rsidRPr="00696D54">
              <w:t>Mandatory in all cases means mandatory with capability signalling.</w:t>
            </w:r>
          </w:p>
          <w:p w14:paraId="7901F90E" w14:textId="5F83FA4C" w:rsidR="004100E2" w:rsidRPr="00696D54" w:rsidRDefault="004100E2" w:rsidP="009325EE">
            <w:pPr>
              <w:pStyle w:val="TAL"/>
            </w:pPr>
            <w:r w:rsidRPr="00696D54">
              <w:t>It is not expected that there is a signalling change (i.e. signalling remains to be defined as {1, 2, 4, 8} in every band and every band combination, including FR1 and FR2 in all cases.</w:t>
            </w:r>
          </w:p>
        </w:tc>
      </w:tr>
      <w:tr w:rsidR="00680735" w:rsidRPr="00696D54" w14:paraId="7A2D75BB" w14:textId="77777777" w:rsidTr="00DA6B5B">
        <w:tc>
          <w:tcPr>
            <w:tcW w:w="1677" w:type="dxa"/>
            <w:vMerge/>
          </w:tcPr>
          <w:p w14:paraId="69E83302" w14:textId="77777777" w:rsidR="004100E2" w:rsidRPr="00696D54" w:rsidRDefault="004100E2" w:rsidP="001A2649">
            <w:pPr>
              <w:pStyle w:val="TAL"/>
            </w:pPr>
          </w:p>
        </w:tc>
        <w:tc>
          <w:tcPr>
            <w:tcW w:w="815" w:type="dxa"/>
          </w:tcPr>
          <w:p w14:paraId="0BF9B5E3" w14:textId="18AAE513" w:rsidR="004100E2" w:rsidRPr="00696D54" w:rsidRDefault="004100E2" w:rsidP="001A2649">
            <w:pPr>
              <w:pStyle w:val="TAL"/>
            </w:pPr>
            <w:r w:rsidRPr="00696D54">
              <w:t>2-4</w:t>
            </w:r>
          </w:p>
        </w:tc>
        <w:tc>
          <w:tcPr>
            <w:tcW w:w="1957" w:type="dxa"/>
          </w:tcPr>
          <w:p w14:paraId="05C376FF" w14:textId="6C1EB5E8" w:rsidR="004100E2" w:rsidRPr="00696D54" w:rsidRDefault="004100E2" w:rsidP="001A2649">
            <w:pPr>
              <w:pStyle w:val="TAL"/>
            </w:pPr>
            <w:r w:rsidRPr="00696D54">
              <w:t>TCI states for PDSCH</w:t>
            </w:r>
          </w:p>
        </w:tc>
        <w:tc>
          <w:tcPr>
            <w:tcW w:w="2497" w:type="dxa"/>
          </w:tcPr>
          <w:p w14:paraId="28B56EE7" w14:textId="31CBAD0D" w:rsidR="004100E2" w:rsidRPr="00696D54" w:rsidRDefault="004100E2" w:rsidP="00CB295F">
            <w:pPr>
              <w:pStyle w:val="TAL"/>
            </w:pPr>
            <w:r w:rsidRPr="00696D54">
              <w:t>1) Support number of active TCI states per BWP per CC, including control and data</w:t>
            </w:r>
          </w:p>
          <w:p w14:paraId="36B8CA96" w14:textId="58275CD2" w:rsidR="004100E2" w:rsidRPr="00696D54" w:rsidRDefault="004100E2" w:rsidP="00CB295F">
            <w:pPr>
              <w:pStyle w:val="TAL"/>
            </w:pPr>
            <w:r w:rsidRPr="00696D54">
              <w:t>2) Maximum number of configured TCI states per CC for PDSCH</w:t>
            </w:r>
          </w:p>
        </w:tc>
        <w:tc>
          <w:tcPr>
            <w:tcW w:w="1325" w:type="dxa"/>
          </w:tcPr>
          <w:p w14:paraId="6A40ADF0" w14:textId="2EBADD1D" w:rsidR="004100E2" w:rsidRPr="00696D54" w:rsidRDefault="004100E2" w:rsidP="001A2649">
            <w:pPr>
              <w:pStyle w:val="TAL"/>
            </w:pPr>
            <w:r w:rsidRPr="00696D54">
              <w:t>2-1</w:t>
            </w:r>
          </w:p>
        </w:tc>
        <w:tc>
          <w:tcPr>
            <w:tcW w:w="3388" w:type="dxa"/>
          </w:tcPr>
          <w:p w14:paraId="67B3439A" w14:textId="77777777" w:rsidR="004100E2" w:rsidRPr="00696D54" w:rsidRDefault="004100E2" w:rsidP="001A2649">
            <w:pPr>
              <w:pStyle w:val="TAL"/>
              <w:rPr>
                <w:i/>
              </w:rPr>
            </w:pPr>
            <w:r w:rsidRPr="00696D54">
              <w:rPr>
                <w:i/>
              </w:rPr>
              <w:t>tci-StatePDSCH {</w:t>
            </w:r>
          </w:p>
          <w:p w14:paraId="0B5C883C" w14:textId="048A6D7D" w:rsidR="0013600A" w:rsidRPr="00696D54" w:rsidRDefault="004100E2" w:rsidP="001A2649">
            <w:pPr>
              <w:pStyle w:val="TAL"/>
            </w:pPr>
            <w:r w:rsidRPr="00696D54">
              <w:t xml:space="preserve">1. </w:t>
            </w:r>
            <w:r w:rsidR="0013600A" w:rsidRPr="00696D54">
              <w:rPr>
                <w:i/>
              </w:rPr>
              <w:t>maxNumberActiveTCI-PerBWP</w:t>
            </w:r>
          </w:p>
          <w:p w14:paraId="25B1F46E" w14:textId="05444D87" w:rsidR="004100E2" w:rsidRPr="00696D54" w:rsidRDefault="004100E2" w:rsidP="001A2649">
            <w:pPr>
              <w:pStyle w:val="TAL"/>
              <w:rPr>
                <w:i/>
              </w:rPr>
            </w:pPr>
            <w:r w:rsidRPr="00696D54">
              <w:t xml:space="preserve">2. </w:t>
            </w:r>
            <w:r w:rsidR="0013600A" w:rsidRPr="00696D54">
              <w:rPr>
                <w:i/>
              </w:rPr>
              <w:t>maxNumberConfiguredTCIstatesPerCC</w:t>
            </w:r>
          </w:p>
          <w:p w14:paraId="4E5DBB09" w14:textId="514982CA" w:rsidR="004100E2" w:rsidRPr="00696D54" w:rsidRDefault="004100E2" w:rsidP="001A2649">
            <w:pPr>
              <w:pStyle w:val="TAL"/>
              <w:rPr>
                <w:i/>
              </w:rPr>
            </w:pPr>
            <w:r w:rsidRPr="00696D54">
              <w:rPr>
                <w:i/>
              </w:rPr>
              <w:t>}</w:t>
            </w:r>
          </w:p>
        </w:tc>
        <w:tc>
          <w:tcPr>
            <w:tcW w:w="2988" w:type="dxa"/>
          </w:tcPr>
          <w:p w14:paraId="7CDD22DB" w14:textId="1A770C2A" w:rsidR="004100E2" w:rsidRPr="00696D54" w:rsidRDefault="004100E2" w:rsidP="001A2649">
            <w:pPr>
              <w:pStyle w:val="TAL"/>
              <w:rPr>
                <w:i/>
              </w:rPr>
            </w:pPr>
            <w:r w:rsidRPr="00696D54">
              <w:rPr>
                <w:i/>
              </w:rPr>
              <w:t>MIMO-ParametersPerBand</w:t>
            </w:r>
          </w:p>
        </w:tc>
        <w:tc>
          <w:tcPr>
            <w:tcW w:w="1416" w:type="dxa"/>
          </w:tcPr>
          <w:p w14:paraId="4A8F1C8D" w14:textId="4BCE5E1D" w:rsidR="004100E2" w:rsidRPr="00696D54" w:rsidRDefault="004100E2" w:rsidP="001A2649">
            <w:pPr>
              <w:pStyle w:val="TAL"/>
            </w:pPr>
            <w:r w:rsidRPr="00696D54">
              <w:t>n/a</w:t>
            </w:r>
          </w:p>
        </w:tc>
        <w:tc>
          <w:tcPr>
            <w:tcW w:w="1416" w:type="dxa"/>
          </w:tcPr>
          <w:p w14:paraId="6F4723C3" w14:textId="739F7A80" w:rsidR="004100E2" w:rsidRPr="00696D54" w:rsidRDefault="004100E2" w:rsidP="001A2649">
            <w:pPr>
              <w:pStyle w:val="TAL"/>
            </w:pPr>
            <w:r w:rsidRPr="00696D54">
              <w:t>n/a</w:t>
            </w:r>
          </w:p>
        </w:tc>
        <w:tc>
          <w:tcPr>
            <w:tcW w:w="1857" w:type="dxa"/>
          </w:tcPr>
          <w:p w14:paraId="072E98D0" w14:textId="0FAC9FF8" w:rsidR="004100E2" w:rsidRPr="00696D54" w:rsidRDefault="004100E2" w:rsidP="00CB295F">
            <w:pPr>
              <w:pStyle w:val="TAL"/>
            </w:pPr>
            <w:r w:rsidRPr="00696D54">
              <w:t>UE is required to track only the active TCI states</w:t>
            </w:r>
          </w:p>
          <w:p w14:paraId="21A92234" w14:textId="77777777" w:rsidR="004100E2" w:rsidRPr="00696D54" w:rsidRDefault="004100E2" w:rsidP="00CB295F">
            <w:pPr>
              <w:pStyle w:val="TAL"/>
            </w:pPr>
          </w:p>
          <w:p w14:paraId="1733E82D" w14:textId="39ED288E" w:rsidR="004100E2" w:rsidRPr="00696D54" w:rsidRDefault="004100E2" w:rsidP="00CB295F">
            <w:pPr>
              <w:pStyle w:val="TAL"/>
            </w:pPr>
            <w:r w:rsidRPr="00696D54">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696D54" w:rsidRDefault="004100E2" w:rsidP="00CB295F">
            <w:pPr>
              <w:pStyle w:val="TAL"/>
            </w:pPr>
            <w:r w:rsidRPr="00696D54">
              <w:t>Mandatory with capability signalling</w:t>
            </w:r>
          </w:p>
          <w:p w14:paraId="657856AB" w14:textId="77777777" w:rsidR="004100E2" w:rsidRPr="00696D54" w:rsidRDefault="004100E2" w:rsidP="00CB295F">
            <w:pPr>
              <w:pStyle w:val="TAL"/>
            </w:pPr>
            <w:r w:rsidRPr="00696D54">
              <w:t>Component-1: Candidate value set: {1, 2, 4, 8}</w:t>
            </w:r>
          </w:p>
          <w:p w14:paraId="54A1B9AF" w14:textId="77777777" w:rsidR="004100E2" w:rsidRPr="00696D54" w:rsidRDefault="004100E2" w:rsidP="00CB295F">
            <w:pPr>
              <w:pStyle w:val="TAL"/>
            </w:pPr>
            <w:r w:rsidRPr="00696D54">
              <w:t>Component-2: candidate value set: {4, 8, 16, 32, 64, 128}</w:t>
            </w:r>
          </w:p>
          <w:p w14:paraId="5B5D4710" w14:textId="1BE5E3A3" w:rsidR="004100E2" w:rsidRPr="00696D54" w:rsidRDefault="004100E2" w:rsidP="00CB295F">
            <w:pPr>
              <w:pStyle w:val="TAL"/>
            </w:pPr>
            <w:r w:rsidRPr="00696D54">
              <w:t>UE is mandated to signal 64 for FR2.</w:t>
            </w:r>
          </w:p>
          <w:p w14:paraId="3D5ED566" w14:textId="4FD3637A" w:rsidR="004100E2" w:rsidRPr="00696D54" w:rsidRDefault="004100E2" w:rsidP="00CB295F">
            <w:pPr>
              <w:pStyle w:val="TAL"/>
            </w:pPr>
            <w:r w:rsidRPr="00696D54">
              <w:t>For FR1, UE is mandated to report at least the max number of allowed SSB in the band.</w:t>
            </w:r>
          </w:p>
        </w:tc>
      </w:tr>
      <w:tr w:rsidR="00680735" w:rsidRPr="00696D54" w14:paraId="45E9D86A" w14:textId="77777777" w:rsidTr="00DA6B5B">
        <w:tc>
          <w:tcPr>
            <w:tcW w:w="1677" w:type="dxa"/>
            <w:vMerge/>
          </w:tcPr>
          <w:p w14:paraId="106B5659" w14:textId="77777777" w:rsidR="004100E2" w:rsidRPr="00696D54" w:rsidRDefault="004100E2" w:rsidP="001A2649">
            <w:pPr>
              <w:pStyle w:val="TAL"/>
            </w:pPr>
          </w:p>
        </w:tc>
        <w:tc>
          <w:tcPr>
            <w:tcW w:w="815" w:type="dxa"/>
          </w:tcPr>
          <w:p w14:paraId="00DC54B3" w14:textId="6DC71D26" w:rsidR="004100E2" w:rsidRPr="00696D54" w:rsidRDefault="004100E2" w:rsidP="001A2649">
            <w:pPr>
              <w:pStyle w:val="TAL"/>
            </w:pPr>
            <w:r w:rsidRPr="00696D54">
              <w:t>2-4a</w:t>
            </w:r>
          </w:p>
        </w:tc>
        <w:tc>
          <w:tcPr>
            <w:tcW w:w="1957" w:type="dxa"/>
          </w:tcPr>
          <w:p w14:paraId="1FAA0BA1" w14:textId="3E015B0C" w:rsidR="004100E2" w:rsidRPr="00696D54" w:rsidRDefault="004100E2" w:rsidP="001A2649">
            <w:pPr>
              <w:pStyle w:val="TAL"/>
            </w:pPr>
            <w:r w:rsidRPr="00696D54">
              <w:t>Additional active TCI state for PDCCH</w:t>
            </w:r>
          </w:p>
        </w:tc>
        <w:tc>
          <w:tcPr>
            <w:tcW w:w="2497" w:type="dxa"/>
          </w:tcPr>
          <w:p w14:paraId="598CE698" w14:textId="7753ED76" w:rsidR="004100E2" w:rsidRPr="00696D54" w:rsidRDefault="004100E2" w:rsidP="001A2649">
            <w:pPr>
              <w:pStyle w:val="TAL"/>
            </w:pPr>
            <w:r w:rsidRPr="00696D54">
              <w:t>Support one additional active TCI state for control in addition to the supported number of active TCI states for PDSCH</w:t>
            </w:r>
          </w:p>
        </w:tc>
        <w:tc>
          <w:tcPr>
            <w:tcW w:w="1325" w:type="dxa"/>
          </w:tcPr>
          <w:p w14:paraId="0D774906" w14:textId="2CDA676E" w:rsidR="004100E2" w:rsidRPr="00696D54" w:rsidRDefault="004100E2" w:rsidP="001A2649">
            <w:pPr>
              <w:pStyle w:val="TAL"/>
            </w:pPr>
            <w:r w:rsidRPr="00696D54">
              <w:t>2-1</w:t>
            </w:r>
          </w:p>
        </w:tc>
        <w:tc>
          <w:tcPr>
            <w:tcW w:w="3388" w:type="dxa"/>
          </w:tcPr>
          <w:p w14:paraId="34392746" w14:textId="2E52671A" w:rsidR="004100E2" w:rsidRPr="00696D54" w:rsidRDefault="004100E2" w:rsidP="001A2649">
            <w:pPr>
              <w:pStyle w:val="TAL"/>
              <w:rPr>
                <w:i/>
              </w:rPr>
            </w:pPr>
            <w:r w:rsidRPr="00696D54">
              <w:rPr>
                <w:i/>
              </w:rPr>
              <w:t>additionalActiveTCI-StatePDCCH</w:t>
            </w:r>
          </w:p>
        </w:tc>
        <w:tc>
          <w:tcPr>
            <w:tcW w:w="2988" w:type="dxa"/>
          </w:tcPr>
          <w:p w14:paraId="0FA475D5" w14:textId="745C59B5" w:rsidR="004100E2" w:rsidRPr="00696D54" w:rsidRDefault="004100E2" w:rsidP="001A2649">
            <w:pPr>
              <w:pStyle w:val="TAL"/>
              <w:rPr>
                <w:i/>
              </w:rPr>
            </w:pPr>
            <w:r w:rsidRPr="00696D54">
              <w:rPr>
                <w:i/>
              </w:rPr>
              <w:t>MIMO-ParametersPerBand</w:t>
            </w:r>
          </w:p>
        </w:tc>
        <w:tc>
          <w:tcPr>
            <w:tcW w:w="1416" w:type="dxa"/>
          </w:tcPr>
          <w:p w14:paraId="33493835" w14:textId="77E63B92" w:rsidR="004100E2" w:rsidRPr="00696D54" w:rsidRDefault="004100E2" w:rsidP="001A2649">
            <w:pPr>
              <w:pStyle w:val="TAL"/>
            </w:pPr>
            <w:r w:rsidRPr="00696D54">
              <w:t>n/a</w:t>
            </w:r>
          </w:p>
        </w:tc>
        <w:tc>
          <w:tcPr>
            <w:tcW w:w="1416" w:type="dxa"/>
          </w:tcPr>
          <w:p w14:paraId="1AFE1C34" w14:textId="78699F63" w:rsidR="004100E2" w:rsidRPr="00696D54" w:rsidRDefault="004100E2" w:rsidP="001A2649">
            <w:pPr>
              <w:pStyle w:val="TAL"/>
            </w:pPr>
            <w:r w:rsidRPr="00696D54">
              <w:t>n/a</w:t>
            </w:r>
          </w:p>
        </w:tc>
        <w:tc>
          <w:tcPr>
            <w:tcW w:w="1857" w:type="dxa"/>
          </w:tcPr>
          <w:p w14:paraId="218CAD4A" w14:textId="3D517CC9" w:rsidR="004100E2" w:rsidRPr="00696D54" w:rsidRDefault="004100E2" w:rsidP="001A2649">
            <w:pPr>
              <w:pStyle w:val="TAL"/>
            </w:pPr>
            <w:r w:rsidRPr="00696D54">
              <w:t>Only applicable if Component-1 of 2-4 is set to 1</w:t>
            </w:r>
          </w:p>
        </w:tc>
        <w:tc>
          <w:tcPr>
            <w:tcW w:w="1907" w:type="dxa"/>
          </w:tcPr>
          <w:p w14:paraId="2CE0C4C7" w14:textId="5F917375" w:rsidR="004100E2" w:rsidRPr="00696D54" w:rsidRDefault="004100E2" w:rsidP="001A2649">
            <w:pPr>
              <w:pStyle w:val="TAL"/>
            </w:pPr>
            <w:r w:rsidRPr="00696D54">
              <w:t>Mandatory with capability signalling</w:t>
            </w:r>
          </w:p>
        </w:tc>
      </w:tr>
      <w:tr w:rsidR="00680735" w:rsidRPr="00696D54" w14:paraId="14278053" w14:textId="77777777" w:rsidTr="00DA6B5B">
        <w:tc>
          <w:tcPr>
            <w:tcW w:w="1677" w:type="dxa"/>
            <w:vMerge/>
          </w:tcPr>
          <w:p w14:paraId="559792CC" w14:textId="77777777" w:rsidR="004100E2" w:rsidRPr="00696D54" w:rsidRDefault="004100E2" w:rsidP="001A2649">
            <w:pPr>
              <w:pStyle w:val="TAL"/>
            </w:pPr>
          </w:p>
        </w:tc>
        <w:tc>
          <w:tcPr>
            <w:tcW w:w="815" w:type="dxa"/>
          </w:tcPr>
          <w:p w14:paraId="32E7884F" w14:textId="62670E73" w:rsidR="004100E2" w:rsidRPr="00696D54" w:rsidRDefault="004100E2" w:rsidP="001A2649">
            <w:pPr>
              <w:pStyle w:val="TAL"/>
            </w:pPr>
            <w:r w:rsidRPr="00696D54">
              <w:t>2-5</w:t>
            </w:r>
          </w:p>
        </w:tc>
        <w:tc>
          <w:tcPr>
            <w:tcW w:w="1957" w:type="dxa"/>
          </w:tcPr>
          <w:p w14:paraId="430387E9" w14:textId="77777777" w:rsidR="004100E2" w:rsidRPr="00696D54" w:rsidRDefault="004100E2" w:rsidP="004E3568">
            <w:pPr>
              <w:pStyle w:val="TAL"/>
            </w:pPr>
            <w:r w:rsidRPr="00696D54">
              <w:t>Basic downlink DMRS</w:t>
            </w:r>
          </w:p>
          <w:p w14:paraId="7764FD43" w14:textId="7981D6E6" w:rsidR="004100E2" w:rsidRPr="00696D54" w:rsidRDefault="004100E2" w:rsidP="004E3568">
            <w:pPr>
              <w:pStyle w:val="TAL"/>
            </w:pPr>
            <w:r w:rsidRPr="00696D54">
              <w:t>for scheduling type A</w:t>
            </w:r>
          </w:p>
        </w:tc>
        <w:tc>
          <w:tcPr>
            <w:tcW w:w="2497" w:type="dxa"/>
          </w:tcPr>
          <w:p w14:paraId="047101F6" w14:textId="790CA0DD" w:rsidR="004100E2" w:rsidRPr="00696D54" w:rsidRDefault="004100E2" w:rsidP="004E3568">
            <w:pPr>
              <w:pStyle w:val="TAL"/>
            </w:pPr>
            <w:r w:rsidRPr="00696D54">
              <w:t>1) Support 1 symbol FL DMRS without additional symbol(s)</w:t>
            </w:r>
          </w:p>
          <w:p w14:paraId="7E64FB54" w14:textId="74843C89" w:rsidR="004100E2" w:rsidRPr="00696D54" w:rsidRDefault="004100E2" w:rsidP="004E3568">
            <w:pPr>
              <w:pStyle w:val="TAL"/>
            </w:pPr>
            <w:r w:rsidRPr="00696D54">
              <w:t>2) Support 1 symbol FL DMRS and 1 additional DMRS symbol</w:t>
            </w:r>
          </w:p>
          <w:p w14:paraId="7854E6E0" w14:textId="0D63394A" w:rsidR="004100E2" w:rsidRPr="00696D54" w:rsidRDefault="004100E2" w:rsidP="004E3568">
            <w:pPr>
              <w:pStyle w:val="TAL"/>
            </w:pPr>
            <w:r w:rsidRPr="00696D54">
              <w:t>3) Support 1 symbol FL DMRS and 2 additional DMRS symbols for at least one port.</w:t>
            </w:r>
          </w:p>
        </w:tc>
        <w:tc>
          <w:tcPr>
            <w:tcW w:w="1325" w:type="dxa"/>
          </w:tcPr>
          <w:p w14:paraId="6C2A232C" w14:textId="5744CCF7" w:rsidR="004100E2" w:rsidRPr="00696D54" w:rsidRDefault="004100E2" w:rsidP="001A2649">
            <w:pPr>
              <w:pStyle w:val="TAL"/>
            </w:pPr>
            <w:r w:rsidRPr="00696D54">
              <w:t>2-1</w:t>
            </w:r>
          </w:p>
        </w:tc>
        <w:tc>
          <w:tcPr>
            <w:tcW w:w="3388" w:type="dxa"/>
          </w:tcPr>
          <w:p w14:paraId="27943C4E" w14:textId="19B12C8D" w:rsidR="004100E2" w:rsidRPr="00696D54" w:rsidRDefault="004100E2" w:rsidP="001A2649">
            <w:pPr>
              <w:pStyle w:val="TAL"/>
            </w:pPr>
            <w:r w:rsidRPr="00696D54">
              <w:t>n/a</w:t>
            </w:r>
          </w:p>
        </w:tc>
        <w:tc>
          <w:tcPr>
            <w:tcW w:w="2988" w:type="dxa"/>
          </w:tcPr>
          <w:p w14:paraId="7CDA56C5" w14:textId="429BF5E7" w:rsidR="004100E2" w:rsidRPr="00696D54" w:rsidRDefault="004100E2" w:rsidP="001A2649">
            <w:pPr>
              <w:pStyle w:val="TAL"/>
            </w:pPr>
            <w:r w:rsidRPr="00696D54">
              <w:t>n/a</w:t>
            </w:r>
          </w:p>
        </w:tc>
        <w:tc>
          <w:tcPr>
            <w:tcW w:w="1416" w:type="dxa"/>
          </w:tcPr>
          <w:p w14:paraId="5F3FCCFC" w14:textId="2488D7B3" w:rsidR="004100E2" w:rsidRPr="00696D54" w:rsidRDefault="004100E2" w:rsidP="001A2649">
            <w:pPr>
              <w:pStyle w:val="TAL"/>
            </w:pPr>
            <w:r w:rsidRPr="00696D54">
              <w:t>n/a</w:t>
            </w:r>
          </w:p>
        </w:tc>
        <w:tc>
          <w:tcPr>
            <w:tcW w:w="1416" w:type="dxa"/>
          </w:tcPr>
          <w:p w14:paraId="2DA7BE7C" w14:textId="00B7F5E4" w:rsidR="004100E2" w:rsidRPr="00696D54" w:rsidRDefault="004100E2" w:rsidP="001A2649">
            <w:pPr>
              <w:pStyle w:val="TAL"/>
            </w:pPr>
            <w:r w:rsidRPr="00696D54">
              <w:t>n/a</w:t>
            </w:r>
          </w:p>
        </w:tc>
        <w:tc>
          <w:tcPr>
            <w:tcW w:w="1857" w:type="dxa"/>
          </w:tcPr>
          <w:p w14:paraId="174353D8" w14:textId="5F19EC36" w:rsidR="004100E2" w:rsidRPr="00696D54" w:rsidRDefault="004100E2" w:rsidP="001A2649">
            <w:pPr>
              <w:pStyle w:val="TAL"/>
            </w:pPr>
            <w:r w:rsidRPr="00696D54">
              <w:t>conditioned to whether PDSCH scheduling type A is supported</w:t>
            </w:r>
          </w:p>
        </w:tc>
        <w:tc>
          <w:tcPr>
            <w:tcW w:w="1907" w:type="dxa"/>
          </w:tcPr>
          <w:p w14:paraId="0CF4532C" w14:textId="1D6F8B33" w:rsidR="004100E2" w:rsidRPr="00696D54" w:rsidRDefault="004100E2" w:rsidP="001A2649">
            <w:pPr>
              <w:pStyle w:val="TAL"/>
            </w:pPr>
            <w:r w:rsidRPr="00696D54">
              <w:t>Mandatory without capability signalling (condition to scheduling capability)</w:t>
            </w:r>
          </w:p>
        </w:tc>
      </w:tr>
      <w:tr w:rsidR="00680735" w:rsidRPr="00696D54" w14:paraId="1302E414" w14:textId="77777777" w:rsidTr="00DA6B5B">
        <w:tc>
          <w:tcPr>
            <w:tcW w:w="1677" w:type="dxa"/>
            <w:vMerge/>
          </w:tcPr>
          <w:p w14:paraId="4A72B29D" w14:textId="77777777" w:rsidR="004100E2" w:rsidRPr="00696D54" w:rsidRDefault="004100E2" w:rsidP="001A2649">
            <w:pPr>
              <w:pStyle w:val="TAL"/>
            </w:pPr>
          </w:p>
        </w:tc>
        <w:tc>
          <w:tcPr>
            <w:tcW w:w="815" w:type="dxa"/>
          </w:tcPr>
          <w:p w14:paraId="2D3B0F4C" w14:textId="3D6FA4F4" w:rsidR="004100E2" w:rsidRPr="00696D54" w:rsidRDefault="004100E2" w:rsidP="001A2649">
            <w:pPr>
              <w:pStyle w:val="TAL"/>
            </w:pPr>
            <w:r w:rsidRPr="00696D54">
              <w:t>2-6</w:t>
            </w:r>
          </w:p>
        </w:tc>
        <w:tc>
          <w:tcPr>
            <w:tcW w:w="1957" w:type="dxa"/>
          </w:tcPr>
          <w:p w14:paraId="5134C96D" w14:textId="77777777" w:rsidR="004100E2" w:rsidRPr="00696D54" w:rsidRDefault="004100E2" w:rsidP="004E3568">
            <w:pPr>
              <w:pStyle w:val="TAL"/>
            </w:pPr>
            <w:r w:rsidRPr="00696D54">
              <w:t>Basic downlink DMRS</w:t>
            </w:r>
          </w:p>
          <w:p w14:paraId="4DC69D6B" w14:textId="71204644" w:rsidR="004100E2" w:rsidRPr="00696D54" w:rsidRDefault="004100E2" w:rsidP="004E3568">
            <w:pPr>
              <w:pStyle w:val="TAL"/>
            </w:pPr>
            <w:r w:rsidRPr="00696D54">
              <w:t>for scheduling type B</w:t>
            </w:r>
          </w:p>
        </w:tc>
        <w:tc>
          <w:tcPr>
            <w:tcW w:w="2497" w:type="dxa"/>
          </w:tcPr>
          <w:p w14:paraId="706CDFD5" w14:textId="2EF449DF" w:rsidR="004100E2" w:rsidRPr="00696D54" w:rsidRDefault="004100E2" w:rsidP="00ED7AF7">
            <w:pPr>
              <w:pStyle w:val="TAL"/>
            </w:pPr>
            <w:r w:rsidRPr="00696D54">
              <w:t>1) Support 1 symbol FL DMRS without additional symbol(s)</w:t>
            </w:r>
          </w:p>
          <w:p w14:paraId="5791DE4C" w14:textId="57EEBAE8" w:rsidR="004100E2" w:rsidRPr="00696D54" w:rsidRDefault="004100E2" w:rsidP="00ED7AF7">
            <w:pPr>
              <w:pStyle w:val="TAL"/>
            </w:pPr>
            <w:r w:rsidRPr="00696D54">
              <w:t>2) Support 1 symbol FL DMRS and 1 additional DMRS symbol</w:t>
            </w:r>
          </w:p>
        </w:tc>
        <w:tc>
          <w:tcPr>
            <w:tcW w:w="1325" w:type="dxa"/>
          </w:tcPr>
          <w:p w14:paraId="1209EDF1" w14:textId="77777777" w:rsidR="004100E2" w:rsidRPr="00696D54" w:rsidRDefault="004100E2" w:rsidP="001A2649">
            <w:pPr>
              <w:pStyle w:val="TAL"/>
            </w:pPr>
          </w:p>
        </w:tc>
        <w:tc>
          <w:tcPr>
            <w:tcW w:w="3388" w:type="dxa"/>
          </w:tcPr>
          <w:p w14:paraId="21F9F259" w14:textId="7D6E47E4" w:rsidR="004100E2" w:rsidRPr="00696D54" w:rsidRDefault="004100E2" w:rsidP="001A2649">
            <w:pPr>
              <w:pStyle w:val="TAL"/>
            </w:pPr>
            <w:r w:rsidRPr="00696D54">
              <w:t>n/a</w:t>
            </w:r>
          </w:p>
        </w:tc>
        <w:tc>
          <w:tcPr>
            <w:tcW w:w="2988" w:type="dxa"/>
          </w:tcPr>
          <w:p w14:paraId="0CD2F1DD" w14:textId="3F9452D5" w:rsidR="004100E2" w:rsidRPr="00696D54" w:rsidRDefault="004100E2" w:rsidP="001A2649">
            <w:pPr>
              <w:pStyle w:val="TAL"/>
            </w:pPr>
            <w:r w:rsidRPr="00696D54">
              <w:t>n/a</w:t>
            </w:r>
          </w:p>
        </w:tc>
        <w:tc>
          <w:tcPr>
            <w:tcW w:w="1416" w:type="dxa"/>
          </w:tcPr>
          <w:p w14:paraId="1395613D" w14:textId="65EA58D5" w:rsidR="004100E2" w:rsidRPr="00696D54" w:rsidRDefault="004100E2" w:rsidP="001A2649">
            <w:pPr>
              <w:pStyle w:val="TAL"/>
            </w:pPr>
            <w:r w:rsidRPr="00696D54">
              <w:t>n/a</w:t>
            </w:r>
          </w:p>
        </w:tc>
        <w:tc>
          <w:tcPr>
            <w:tcW w:w="1416" w:type="dxa"/>
          </w:tcPr>
          <w:p w14:paraId="64C00C3E" w14:textId="7470D86B" w:rsidR="004100E2" w:rsidRPr="00696D54" w:rsidRDefault="004100E2" w:rsidP="001A2649">
            <w:pPr>
              <w:pStyle w:val="TAL"/>
            </w:pPr>
            <w:r w:rsidRPr="00696D54">
              <w:t>n/a</w:t>
            </w:r>
          </w:p>
        </w:tc>
        <w:tc>
          <w:tcPr>
            <w:tcW w:w="1857" w:type="dxa"/>
          </w:tcPr>
          <w:p w14:paraId="36A2915F" w14:textId="63C75A85" w:rsidR="004100E2" w:rsidRPr="00696D54" w:rsidRDefault="004100E2" w:rsidP="001A2649">
            <w:pPr>
              <w:pStyle w:val="TAL"/>
            </w:pPr>
            <w:r w:rsidRPr="00696D54">
              <w:t>conditioned to whether PDSCH scheduling type B is supported</w:t>
            </w:r>
          </w:p>
        </w:tc>
        <w:tc>
          <w:tcPr>
            <w:tcW w:w="1907" w:type="dxa"/>
          </w:tcPr>
          <w:p w14:paraId="15AFC41A" w14:textId="25D862A6" w:rsidR="004100E2" w:rsidRPr="00696D54" w:rsidRDefault="004100E2" w:rsidP="001A2649">
            <w:pPr>
              <w:pStyle w:val="TAL"/>
            </w:pPr>
            <w:r w:rsidRPr="00696D54">
              <w:t>Mandatory without capability signalling (condition to scheduling capability)</w:t>
            </w:r>
          </w:p>
        </w:tc>
      </w:tr>
      <w:tr w:rsidR="00680735" w:rsidRPr="00696D54" w14:paraId="13F65012" w14:textId="77777777" w:rsidTr="00DA6B5B">
        <w:tc>
          <w:tcPr>
            <w:tcW w:w="1677" w:type="dxa"/>
            <w:vMerge/>
          </w:tcPr>
          <w:p w14:paraId="395C5339" w14:textId="77777777" w:rsidR="004100E2" w:rsidRPr="00696D54" w:rsidRDefault="004100E2" w:rsidP="001A2649">
            <w:pPr>
              <w:pStyle w:val="TAL"/>
            </w:pPr>
          </w:p>
        </w:tc>
        <w:tc>
          <w:tcPr>
            <w:tcW w:w="815" w:type="dxa"/>
          </w:tcPr>
          <w:p w14:paraId="25F18A93" w14:textId="7A9B1D9D" w:rsidR="004100E2" w:rsidRPr="00696D54" w:rsidRDefault="004100E2" w:rsidP="001A2649">
            <w:pPr>
              <w:pStyle w:val="TAL"/>
            </w:pPr>
            <w:r w:rsidRPr="00696D54">
              <w:t>2-6a</w:t>
            </w:r>
          </w:p>
        </w:tc>
        <w:tc>
          <w:tcPr>
            <w:tcW w:w="1957" w:type="dxa"/>
          </w:tcPr>
          <w:p w14:paraId="3E5DED36" w14:textId="53B200AB" w:rsidR="004100E2" w:rsidRPr="00696D54" w:rsidRDefault="004100E2" w:rsidP="001A2649">
            <w:pPr>
              <w:pStyle w:val="TAL"/>
            </w:pPr>
            <w:r w:rsidRPr="00696D54">
              <w:t>Support 1+2 DMRS (downlink)</w:t>
            </w:r>
          </w:p>
        </w:tc>
        <w:tc>
          <w:tcPr>
            <w:tcW w:w="2497" w:type="dxa"/>
          </w:tcPr>
          <w:p w14:paraId="34621938" w14:textId="1D0BE621" w:rsidR="004100E2" w:rsidRPr="00696D54" w:rsidRDefault="004100E2" w:rsidP="001A2649">
            <w:pPr>
              <w:pStyle w:val="TAL"/>
            </w:pPr>
            <w:r w:rsidRPr="00696D54">
              <w:t>Support 1 symbol FL DMRS and 2 additional DMRS symbols for more than one port</w:t>
            </w:r>
          </w:p>
        </w:tc>
        <w:tc>
          <w:tcPr>
            <w:tcW w:w="1325" w:type="dxa"/>
          </w:tcPr>
          <w:p w14:paraId="326E42B3" w14:textId="68FC4FA7" w:rsidR="004100E2" w:rsidRPr="00696D54" w:rsidRDefault="004100E2" w:rsidP="001A2649">
            <w:pPr>
              <w:pStyle w:val="TAL"/>
            </w:pPr>
            <w:r w:rsidRPr="00696D54">
              <w:t>2-5</w:t>
            </w:r>
          </w:p>
        </w:tc>
        <w:tc>
          <w:tcPr>
            <w:tcW w:w="3388" w:type="dxa"/>
          </w:tcPr>
          <w:p w14:paraId="4B01A033" w14:textId="1C399FBE" w:rsidR="004100E2" w:rsidRPr="00696D54" w:rsidRDefault="004100E2" w:rsidP="001A2649">
            <w:pPr>
              <w:pStyle w:val="TAL"/>
              <w:rPr>
                <w:i/>
              </w:rPr>
            </w:pPr>
            <w:r w:rsidRPr="00696D54">
              <w:rPr>
                <w:i/>
              </w:rPr>
              <w:t>oneFL-DMRS-TwoAdditionalDMRS-DL</w:t>
            </w:r>
          </w:p>
        </w:tc>
        <w:tc>
          <w:tcPr>
            <w:tcW w:w="2988" w:type="dxa"/>
          </w:tcPr>
          <w:p w14:paraId="186B8FD5" w14:textId="34725CF0" w:rsidR="004100E2" w:rsidRPr="00696D54" w:rsidRDefault="004100E2" w:rsidP="001A2649">
            <w:pPr>
              <w:pStyle w:val="TAL"/>
              <w:rPr>
                <w:i/>
              </w:rPr>
            </w:pPr>
            <w:r w:rsidRPr="00696D54">
              <w:rPr>
                <w:i/>
              </w:rPr>
              <w:t>FeatureSetDownlink</w:t>
            </w:r>
            <w:r w:rsidR="00541A76" w:rsidRPr="00696D54">
              <w:rPr>
                <w:i/>
              </w:rPr>
              <w:t>-v1540</w:t>
            </w:r>
          </w:p>
        </w:tc>
        <w:tc>
          <w:tcPr>
            <w:tcW w:w="1416" w:type="dxa"/>
          </w:tcPr>
          <w:p w14:paraId="7179A6E8" w14:textId="5F7C4DFE" w:rsidR="004100E2" w:rsidRPr="00696D54" w:rsidRDefault="004100E2" w:rsidP="001A2649">
            <w:pPr>
              <w:pStyle w:val="TAL"/>
            </w:pPr>
            <w:r w:rsidRPr="00696D54">
              <w:t>No</w:t>
            </w:r>
          </w:p>
        </w:tc>
        <w:tc>
          <w:tcPr>
            <w:tcW w:w="1416" w:type="dxa"/>
          </w:tcPr>
          <w:p w14:paraId="63050BE3" w14:textId="02B432B3" w:rsidR="004100E2" w:rsidRPr="00696D54" w:rsidRDefault="004100E2" w:rsidP="001A2649">
            <w:pPr>
              <w:pStyle w:val="TAL"/>
            </w:pPr>
            <w:r w:rsidRPr="00696D54">
              <w:t>Yes</w:t>
            </w:r>
          </w:p>
        </w:tc>
        <w:tc>
          <w:tcPr>
            <w:tcW w:w="1857" w:type="dxa"/>
          </w:tcPr>
          <w:p w14:paraId="53A5FC2C" w14:textId="77777777" w:rsidR="004100E2" w:rsidRPr="00696D54" w:rsidRDefault="004100E2" w:rsidP="001A2649">
            <w:pPr>
              <w:pStyle w:val="TAL"/>
            </w:pPr>
          </w:p>
        </w:tc>
        <w:tc>
          <w:tcPr>
            <w:tcW w:w="1907" w:type="dxa"/>
          </w:tcPr>
          <w:p w14:paraId="21C815BA" w14:textId="196350AD" w:rsidR="004100E2" w:rsidRPr="00696D54" w:rsidRDefault="004100E2" w:rsidP="001A2649">
            <w:pPr>
              <w:pStyle w:val="TAL"/>
            </w:pPr>
            <w:r w:rsidRPr="00696D54">
              <w:t>Mandatory with capability signalling</w:t>
            </w:r>
          </w:p>
        </w:tc>
      </w:tr>
      <w:tr w:rsidR="00680735" w:rsidRPr="00696D54" w14:paraId="039F1647" w14:textId="77777777" w:rsidTr="00DA6B5B">
        <w:tc>
          <w:tcPr>
            <w:tcW w:w="1677" w:type="dxa"/>
            <w:vMerge/>
          </w:tcPr>
          <w:p w14:paraId="6B6A91A9" w14:textId="77777777" w:rsidR="004100E2" w:rsidRPr="00696D54" w:rsidRDefault="004100E2" w:rsidP="001A2649">
            <w:pPr>
              <w:pStyle w:val="TAL"/>
            </w:pPr>
          </w:p>
        </w:tc>
        <w:tc>
          <w:tcPr>
            <w:tcW w:w="815" w:type="dxa"/>
          </w:tcPr>
          <w:p w14:paraId="7262F967" w14:textId="6401DBC9" w:rsidR="004100E2" w:rsidRPr="00696D54" w:rsidRDefault="004100E2" w:rsidP="001A2649">
            <w:pPr>
              <w:pStyle w:val="TAL"/>
            </w:pPr>
            <w:r w:rsidRPr="00696D54">
              <w:t>2-6b</w:t>
            </w:r>
          </w:p>
        </w:tc>
        <w:tc>
          <w:tcPr>
            <w:tcW w:w="1957" w:type="dxa"/>
          </w:tcPr>
          <w:p w14:paraId="5A06CBBE" w14:textId="0E46EB9F" w:rsidR="004100E2" w:rsidRPr="00696D54" w:rsidRDefault="004100E2" w:rsidP="001A2649">
            <w:pPr>
              <w:pStyle w:val="TAL"/>
            </w:pPr>
            <w:r w:rsidRPr="00696D54">
              <w:t>Support alternative additional DMRS location</w:t>
            </w:r>
          </w:p>
        </w:tc>
        <w:tc>
          <w:tcPr>
            <w:tcW w:w="2497" w:type="dxa"/>
          </w:tcPr>
          <w:p w14:paraId="51C32472" w14:textId="15A50F3A" w:rsidR="004100E2" w:rsidRPr="00696D54" w:rsidRDefault="004100E2" w:rsidP="001A2649">
            <w:pPr>
              <w:pStyle w:val="TAL"/>
            </w:pPr>
            <w:r w:rsidRPr="00696D54">
              <w:t>Support alternative additional DMRS position for co-existence with LTE CRS</w:t>
            </w:r>
          </w:p>
        </w:tc>
        <w:tc>
          <w:tcPr>
            <w:tcW w:w="1325" w:type="dxa"/>
          </w:tcPr>
          <w:p w14:paraId="4659FCE2" w14:textId="7495F8FF" w:rsidR="004100E2" w:rsidRPr="00696D54" w:rsidRDefault="004100E2" w:rsidP="001A2649">
            <w:pPr>
              <w:pStyle w:val="TAL"/>
            </w:pPr>
            <w:r w:rsidRPr="00696D54">
              <w:t>2-5 and 5-28</w:t>
            </w:r>
          </w:p>
        </w:tc>
        <w:tc>
          <w:tcPr>
            <w:tcW w:w="3388" w:type="dxa"/>
          </w:tcPr>
          <w:p w14:paraId="05475148" w14:textId="3A7B860D" w:rsidR="004100E2" w:rsidRPr="00696D54" w:rsidRDefault="004100E2" w:rsidP="001A2649">
            <w:pPr>
              <w:pStyle w:val="TAL"/>
              <w:rPr>
                <w:i/>
              </w:rPr>
            </w:pPr>
            <w:r w:rsidRPr="00696D54">
              <w:rPr>
                <w:i/>
              </w:rPr>
              <w:t>additionalDMRS-DL-Alt</w:t>
            </w:r>
          </w:p>
        </w:tc>
        <w:tc>
          <w:tcPr>
            <w:tcW w:w="2988" w:type="dxa"/>
          </w:tcPr>
          <w:p w14:paraId="1C05EF35" w14:textId="5501E712" w:rsidR="004100E2" w:rsidRPr="00696D54" w:rsidRDefault="004100E2" w:rsidP="001A2649">
            <w:pPr>
              <w:pStyle w:val="TAL"/>
              <w:rPr>
                <w:i/>
              </w:rPr>
            </w:pPr>
            <w:r w:rsidRPr="00696D54">
              <w:rPr>
                <w:i/>
              </w:rPr>
              <w:t>FeatureSetDownlink</w:t>
            </w:r>
            <w:r w:rsidR="00541A76" w:rsidRPr="00696D54">
              <w:rPr>
                <w:i/>
              </w:rPr>
              <w:t>-v1540</w:t>
            </w:r>
          </w:p>
        </w:tc>
        <w:tc>
          <w:tcPr>
            <w:tcW w:w="1416" w:type="dxa"/>
          </w:tcPr>
          <w:p w14:paraId="2AB672A3" w14:textId="55B941BC" w:rsidR="004100E2" w:rsidRPr="00696D54" w:rsidRDefault="004100E2" w:rsidP="001A2649">
            <w:pPr>
              <w:pStyle w:val="TAL"/>
            </w:pPr>
            <w:r w:rsidRPr="00696D54">
              <w:t>No</w:t>
            </w:r>
          </w:p>
        </w:tc>
        <w:tc>
          <w:tcPr>
            <w:tcW w:w="1416" w:type="dxa"/>
          </w:tcPr>
          <w:p w14:paraId="34589B67" w14:textId="17CF35C8" w:rsidR="004100E2" w:rsidRPr="00696D54" w:rsidRDefault="004100E2" w:rsidP="001A2649">
            <w:pPr>
              <w:pStyle w:val="TAL"/>
            </w:pPr>
            <w:r w:rsidRPr="00696D54">
              <w:t>n/a</w:t>
            </w:r>
          </w:p>
        </w:tc>
        <w:tc>
          <w:tcPr>
            <w:tcW w:w="1857" w:type="dxa"/>
          </w:tcPr>
          <w:p w14:paraId="464E7D22" w14:textId="00AED815" w:rsidR="004100E2" w:rsidRPr="00696D54" w:rsidRDefault="004100E2" w:rsidP="00D06620">
            <w:pPr>
              <w:pStyle w:val="TAL"/>
            </w:pPr>
            <w:r w:rsidRPr="00696D54">
              <w:t>This FG applies to FR1 only and 15kHz SCS. This applies to one additional DMRS case only</w:t>
            </w:r>
          </w:p>
        </w:tc>
        <w:tc>
          <w:tcPr>
            <w:tcW w:w="1907" w:type="dxa"/>
          </w:tcPr>
          <w:p w14:paraId="4C235C77" w14:textId="35B55D7A" w:rsidR="004100E2" w:rsidRPr="00696D54" w:rsidRDefault="004100E2" w:rsidP="001A2649">
            <w:pPr>
              <w:pStyle w:val="TAL"/>
            </w:pPr>
            <w:r w:rsidRPr="00696D54">
              <w:t>Optional with capability signalling</w:t>
            </w:r>
          </w:p>
        </w:tc>
      </w:tr>
      <w:tr w:rsidR="00680735" w:rsidRPr="00696D54" w14:paraId="77DC2D14" w14:textId="77777777" w:rsidTr="00DA6B5B">
        <w:tc>
          <w:tcPr>
            <w:tcW w:w="1677" w:type="dxa"/>
            <w:vMerge/>
          </w:tcPr>
          <w:p w14:paraId="09265B7E" w14:textId="77777777" w:rsidR="004100E2" w:rsidRPr="00696D54" w:rsidRDefault="004100E2" w:rsidP="001A2649">
            <w:pPr>
              <w:pStyle w:val="TAL"/>
            </w:pPr>
          </w:p>
        </w:tc>
        <w:tc>
          <w:tcPr>
            <w:tcW w:w="815" w:type="dxa"/>
          </w:tcPr>
          <w:p w14:paraId="1F909F02" w14:textId="594D3BCE" w:rsidR="004100E2" w:rsidRPr="00696D54" w:rsidRDefault="004100E2" w:rsidP="001A2649">
            <w:pPr>
              <w:pStyle w:val="TAL"/>
            </w:pPr>
            <w:r w:rsidRPr="00696D54">
              <w:t>2-7</w:t>
            </w:r>
          </w:p>
        </w:tc>
        <w:tc>
          <w:tcPr>
            <w:tcW w:w="1957" w:type="dxa"/>
          </w:tcPr>
          <w:p w14:paraId="0A30C5FA" w14:textId="2F47F57C" w:rsidR="004100E2" w:rsidRPr="00696D54" w:rsidRDefault="004100E2" w:rsidP="001A2649">
            <w:pPr>
              <w:pStyle w:val="TAL"/>
            </w:pPr>
            <w:r w:rsidRPr="00696D54">
              <w:t>Supported 2 symbols front-loaded DMRS (downlink)</w:t>
            </w:r>
          </w:p>
        </w:tc>
        <w:tc>
          <w:tcPr>
            <w:tcW w:w="2497" w:type="dxa"/>
          </w:tcPr>
          <w:p w14:paraId="0C27CEC8" w14:textId="6C76B2A9" w:rsidR="004100E2" w:rsidRPr="00696D54" w:rsidRDefault="004100E2" w:rsidP="001A2649">
            <w:pPr>
              <w:pStyle w:val="TAL"/>
            </w:pPr>
            <w:r w:rsidRPr="00696D54">
              <w:t>Support 2 symbols FL-DMRS</w:t>
            </w:r>
          </w:p>
        </w:tc>
        <w:tc>
          <w:tcPr>
            <w:tcW w:w="1325" w:type="dxa"/>
          </w:tcPr>
          <w:p w14:paraId="6E3482A7" w14:textId="3AEE293B" w:rsidR="004100E2" w:rsidRPr="00696D54" w:rsidRDefault="004100E2" w:rsidP="001A2649">
            <w:pPr>
              <w:pStyle w:val="TAL"/>
            </w:pPr>
            <w:r w:rsidRPr="00696D54">
              <w:t>2-5</w:t>
            </w:r>
          </w:p>
        </w:tc>
        <w:tc>
          <w:tcPr>
            <w:tcW w:w="3388" w:type="dxa"/>
          </w:tcPr>
          <w:p w14:paraId="6F85431E" w14:textId="1FF546EE" w:rsidR="004100E2" w:rsidRPr="00696D54" w:rsidRDefault="004100E2" w:rsidP="001A2649">
            <w:pPr>
              <w:pStyle w:val="TAL"/>
            </w:pPr>
            <w:r w:rsidRPr="00696D54">
              <w:rPr>
                <w:i/>
              </w:rPr>
              <w:t>twoFL-DMRS</w:t>
            </w:r>
            <w:r w:rsidRPr="00696D54">
              <w:t xml:space="preserve"> (MSB)</w:t>
            </w:r>
          </w:p>
        </w:tc>
        <w:tc>
          <w:tcPr>
            <w:tcW w:w="2988" w:type="dxa"/>
          </w:tcPr>
          <w:p w14:paraId="666CB8E0" w14:textId="5CCB489A" w:rsidR="004100E2" w:rsidRPr="00696D54" w:rsidRDefault="004100E2" w:rsidP="001A2649">
            <w:pPr>
              <w:pStyle w:val="TAL"/>
              <w:rPr>
                <w:i/>
              </w:rPr>
            </w:pPr>
            <w:r w:rsidRPr="00696D54">
              <w:rPr>
                <w:i/>
              </w:rPr>
              <w:t>Phy-ParametersFRX-Diff</w:t>
            </w:r>
          </w:p>
        </w:tc>
        <w:tc>
          <w:tcPr>
            <w:tcW w:w="1416" w:type="dxa"/>
          </w:tcPr>
          <w:p w14:paraId="73FD67A0" w14:textId="1BCF4E7D" w:rsidR="004100E2" w:rsidRPr="00696D54" w:rsidRDefault="004100E2" w:rsidP="001A2649">
            <w:pPr>
              <w:pStyle w:val="TAL"/>
            </w:pPr>
            <w:r w:rsidRPr="00696D54">
              <w:t>No</w:t>
            </w:r>
          </w:p>
        </w:tc>
        <w:tc>
          <w:tcPr>
            <w:tcW w:w="1416" w:type="dxa"/>
          </w:tcPr>
          <w:p w14:paraId="5B7D67CC" w14:textId="4A82ED85" w:rsidR="004100E2" w:rsidRPr="00696D54" w:rsidRDefault="004100E2" w:rsidP="001A2649">
            <w:pPr>
              <w:pStyle w:val="TAL"/>
            </w:pPr>
            <w:r w:rsidRPr="00696D54">
              <w:t>Yes</w:t>
            </w:r>
          </w:p>
        </w:tc>
        <w:tc>
          <w:tcPr>
            <w:tcW w:w="1857" w:type="dxa"/>
          </w:tcPr>
          <w:p w14:paraId="7503F4EB" w14:textId="77777777" w:rsidR="004100E2" w:rsidRPr="00696D54" w:rsidRDefault="004100E2" w:rsidP="001A2649">
            <w:pPr>
              <w:pStyle w:val="TAL"/>
            </w:pPr>
          </w:p>
        </w:tc>
        <w:tc>
          <w:tcPr>
            <w:tcW w:w="1907" w:type="dxa"/>
          </w:tcPr>
          <w:p w14:paraId="33D7C638" w14:textId="4D3CBB70" w:rsidR="004100E2" w:rsidRPr="00696D54" w:rsidRDefault="004100E2" w:rsidP="001A2649">
            <w:pPr>
              <w:pStyle w:val="TAL"/>
            </w:pPr>
            <w:r w:rsidRPr="00696D54">
              <w:t>Optional with capability signalling</w:t>
            </w:r>
          </w:p>
        </w:tc>
      </w:tr>
      <w:tr w:rsidR="00680735" w:rsidRPr="00696D54" w14:paraId="3643949B" w14:textId="77777777" w:rsidTr="00DA6B5B">
        <w:tc>
          <w:tcPr>
            <w:tcW w:w="1677" w:type="dxa"/>
            <w:vMerge/>
          </w:tcPr>
          <w:p w14:paraId="54BA5731" w14:textId="77777777" w:rsidR="004100E2" w:rsidRPr="00696D54" w:rsidRDefault="004100E2" w:rsidP="001A2649">
            <w:pPr>
              <w:pStyle w:val="TAL"/>
            </w:pPr>
          </w:p>
        </w:tc>
        <w:tc>
          <w:tcPr>
            <w:tcW w:w="815" w:type="dxa"/>
          </w:tcPr>
          <w:p w14:paraId="0BAFE79E" w14:textId="5EC16B52" w:rsidR="004100E2" w:rsidRPr="00696D54" w:rsidRDefault="004100E2" w:rsidP="001A2649">
            <w:pPr>
              <w:pStyle w:val="TAL"/>
            </w:pPr>
            <w:r w:rsidRPr="00696D54">
              <w:t>2-8</w:t>
            </w:r>
          </w:p>
        </w:tc>
        <w:tc>
          <w:tcPr>
            <w:tcW w:w="1957" w:type="dxa"/>
          </w:tcPr>
          <w:p w14:paraId="765552B1" w14:textId="122AF1F1" w:rsidR="004100E2" w:rsidRPr="00696D54" w:rsidRDefault="004100E2" w:rsidP="001A2649">
            <w:pPr>
              <w:pStyle w:val="TAL"/>
            </w:pPr>
            <w:r w:rsidRPr="00696D54">
              <w:t>Supported 2 symbols front-loaded +2 symbols additional DMRS (downlink)</w:t>
            </w:r>
          </w:p>
        </w:tc>
        <w:tc>
          <w:tcPr>
            <w:tcW w:w="2497" w:type="dxa"/>
          </w:tcPr>
          <w:p w14:paraId="42523647" w14:textId="2D69045D" w:rsidR="004100E2" w:rsidRPr="00696D54" w:rsidRDefault="004100E2" w:rsidP="001A2649">
            <w:pPr>
              <w:pStyle w:val="TAL"/>
            </w:pPr>
            <w:r w:rsidRPr="00696D54">
              <w:t>Support 2-symbol FL DMRS + one additional 2-symbols DMRS</w:t>
            </w:r>
          </w:p>
        </w:tc>
        <w:tc>
          <w:tcPr>
            <w:tcW w:w="1325" w:type="dxa"/>
          </w:tcPr>
          <w:p w14:paraId="66F923DF" w14:textId="715E20FE" w:rsidR="004100E2" w:rsidRPr="00696D54" w:rsidRDefault="004100E2" w:rsidP="001A2649">
            <w:pPr>
              <w:pStyle w:val="TAL"/>
            </w:pPr>
            <w:r w:rsidRPr="00696D54">
              <w:t>2-5</w:t>
            </w:r>
          </w:p>
        </w:tc>
        <w:tc>
          <w:tcPr>
            <w:tcW w:w="3388" w:type="dxa"/>
          </w:tcPr>
          <w:p w14:paraId="7EE2194B" w14:textId="62204251" w:rsidR="004100E2" w:rsidRPr="00696D54" w:rsidRDefault="004100E2" w:rsidP="001A2649">
            <w:pPr>
              <w:pStyle w:val="TAL"/>
              <w:rPr>
                <w:i/>
              </w:rPr>
            </w:pPr>
            <w:r w:rsidRPr="00696D54">
              <w:rPr>
                <w:i/>
              </w:rPr>
              <w:t>twoFL-DMRS-TwoAdditionalDMRS-DL</w:t>
            </w:r>
          </w:p>
        </w:tc>
        <w:tc>
          <w:tcPr>
            <w:tcW w:w="2988" w:type="dxa"/>
          </w:tcPr>
          <w:p w14:paraId="42F1590B" w14:textId="07918355" w:rsidR="004100E2" w:rsidRPr="00696D54" w:rsidRDefault="004100E2" w:rsidP="001A2649">
            <w:pPr>
              <w:pStyle w:val="TAL"/>
              <w:rPr>
                <w:i/>
              </w:rPr>
            </w:pPr>
            <w:r w:rsidRPr="00696D54">
              <w:rPr>
                <w:i/>
              </w:rPr>
              <w:t>FeatureSetDownlink</w:t>
            </w:r>
            <w:r w:rsidR="00541A76" w:rsidRPr="00696D54">
              <w:rPr>
                <w:i/>
              </w:rPr>
              <w:t>-v1540</w:t>
            </w:r>
          </w:p>
        </w:tc>
        <w:tc>
          <w:tcPr>
            <w:tcW w:w="1416" w:type="dxa"/>
          </w:tcPr>
          <w:p w14:paraId="3FF1CC25" w14:textId="4B33B843" w:rsidR="004100E2" w:rsidRPr="00696D54" w:rsidRDefault="004100E2" w:rsidP="001A2649">
            <w:pPr>
              <w:pStyle w:val="TAL"/>
            </w:pPr>
            <w:r w:rsidRPr="00696D54">
              <w:t>No</w:t>
            </w:r>
          </w:p>
        </w:tc>
        <w:tc>
          <w:tcPr>
            <w:tcW w:w="1416" w:type="dxa"/>
          </w:tcPr>
          <w:p w14:paraId="3A31766B" w14:textId="421940A9" w:rsidR="004100E2" w:rsidRPr="00696D54" w:rsidRDefault="004100E2" w:rsidP="001A2649">
            <w:pPr>
              <w:pStyle w:val="TAL"/>
            </w:pPr>
            <w:r w:rsidRPr="00696D54">
              <w:t>Yes</w:t>
            </w:r>
          </w:p>
        </w:tc>
        <w:tc>
          <w:tcPr>
            <w:tcW w:w="1857" w:type="dxa"/>
          </w:tcPr>
          <w:p w14:paraId="1698AB95" w14:textId="77777777" w:rsidR="004100E2" w:rsidRPr="00696D54" w:rsidRDefault="004100E2" w:rsidP="001A2649">
            <w:pPr>
              <w:pStyle w:val="TAL"/>
            </w:pPr>
          </w:p>
        </w:tc>
        <w:tc>
          <w:tcPr>
            <w:tcW w:w="1907" w:type="dxa"/>
          </w:tcPr>
          <w:p w14:paraId="79FB3C41" w14:textId="537050B6" w:rsidR="004100E2" w:rsidRPr="00696D54" w:rsidRDefault="004100E2" w:rsidP="001A2649">
            <w:pPr>
              <w:pStyle w:val="TAL"/>
            </w:pPr>
            <w:r w:rsidRPr="00696D54">
              <w:t>Optional with capability signalling</w:t>
            </w:r>
          </w:p>
        </w:tc>
      </w:tr>
      <w:tr w:rsidR="00680735" w:rsidRPr="00696D54" w14:paraId="1B7D753F" w14:textId="77777777" w:rsidTr="00DA6B5B">
        <w:tc>
          <w:tcPr>
            <w:tcW w:w="1677" w:type="dxa"/>
            <w:vMerge/>
          </w:tcPr>
          <w:p w14:paraId="4DAFF750" w14:textId="77777777" w:rsidR="004100E2" w:rsidRPr="00696D54" w:rsidRDefault="004100E2" w:rsidP="001A2649">
            <w:pPr>
              <w:pStyle w:val="TAL"/>
            </w:pPr>
          </w:p>
        </w:tc>
        <w:tc>
          <w:tcPr>
            <w:tcW w:w="815" w:type="dxa"/>
          </w:tcPr>
          <w:p w14:paraId="72AF8F5A" w14:textId="2D4E9F5E" w:rsidR="004100E2" w:rsidRPr="00696D54" w:rsidRDefault="004100E2" w:rsidP="001A2649">
            <w:pPr>
              <w:pStyle w:val="TAL"/>
            </w:pPr>
            <w:r w:rsidRPr="00696D54">
              <w:t>2-9</w:t>
            </w:r>
          </w:p>
        </w:tc>
        <w:tc>
          <w:tcPr>
            <w:tcW w:w="1957" w:type="dxa"/>
          </w:tcPr>
          <w:p w14:paraId="541B60FC" w14:textId="040C83C6" w:rsidR="004100E2" w:rsidRPr="00696D54" w:rsidRDefault="004100E2" w:rsidP="001A2649">
            <w:pPr>
              <w:pStyle w:val="TAL"/>
            </w:pPr>
            <w:r w:rsidRPr="00696D54">
              <w:t>Support 1+3 DMRS symbols(downlink)</w:t>
            </w:r>
          </w:p>
        </w:tc>
        <w:tc>
          <w:tcPr>
            <w:tcW w:w="2497" w:type="dxa"/>
          </w:tcPr>
          <w:p w14:paraId="396495F7" w14:textId="6770B653" w:rsidR="004100E2" w:rsidRPr="00696D54" w:rsidRDefault="004100E2" w:rsidP="001A2649">
            <w:pPr>
              <w:pStyle w:val="TAL"/>
            </w:pPr>
            <w:r w:rsidRPr="00696D54">
              <w:t>Support 1 symbol FL DMRS and 3 additional DMRS symbols</w:t>
            </w:r>
          </w:p>
        </w:tc>
        <w:tc>
          <w:tcPr>
            <w:tcW w:w="1325" w:type="dxa"/>
          </w:tcPr>
          <w:p w14:paraId="62D9E637" w14:textId="16C5162C" w:rsidR="004100E2" w:rsidRPr="00696D54" w:rsidRDefault="004100E2" w:rsidP="001A2649">
            <w:pPr>
              <w:pStyle w:val="TAL"/>
            </w:pPr>
            <w:r w:rsidRPr="00696D54">
              <w:t>2-5</w:t>
            </w:r>
          </w:p>
        </w:tc>
        <w:tc>
          <w:tcPr>
            <w:tcW w:w="3388" w:type="dxa"/>
          </w:tcPr>
          <w:p w14:paraId="5C61C2BE" w14:textId="07061DEA" w:rsidR="004100E2" w:rsidRPr="00696D54" w:rsidRDefault="004100E2" w:rsidP="001A2649">
            <w:pPr>
              <w:pStyle w:val="TAL"/>
              <w:rPr>
                <w:i/>
              </w:rPr>
            </w:pPr>
            <w:r w:rsidRPr="00696D54">
              <w:rPr>
                <w:i/>
              </w:rPr>
              <w:t>oneFL-DMRS-ThreeAdditionalDMRS-DL</w:t>
            </w:r>
          </w:p>
        </w:tc>
        <w:tc>
          <w:tcPr>
            <w:tcW w:w="2988" w:type="dxa"/>
          </w:tcPr>
          <w:p w14:paraId="2D78C90B" w14:textId="608E9B68" w:rsidR="004100E2" w:rsidRPr="00696D54" w:rsidRDefault="004100E2" w:rsidP="001A2649">
            <w:pPr>
              <w:pStyle w:val="TAL"/>
              <w:rPr>
                <w:i/>
              </w:rPr>
            </w:pPr>
            <w:r w:rsidRPr="00696D54">
              <w:rPr>
                <w:i/>
              </w:rPr>
              <w:t>FeatureSetDownlink</w:t>
            </w:r>
            <w:r w:rsidR="00541A76" w:rsidRPr="00696D54">
              <w:rPr>
                <w:i/>
              </w:rPr>
              <w:t>-v1540</w:t>
            </w:r>
          </w:p>
        </w:tc>
        <w:tc>
          <w:tcPr>
            <w:tcW w:w="1416" w:type="dxa"/>
          </w:tcPr>
          <w:p w14:paraId="0DC5728E" w14:textId="7B83230A" w:rsidR="004100E2" w:rsidRPr="00696D54" w:rsidRDefault="004100E2" w:rsidP="001A2649">
            <w:pPr>
              <w:pStyle w:val="TAL"/>
            </w:pPr>
            <w:r w:rsidRPr="00696D54">
              <w:t>No</w:t>
            </w:r>
          </w:p>
        </w:tc>
        <w:tc>
          <w:tcPr>
            <w:tcW w:w="1416" w:type="dxa"/>
          </w:tcPr>
          <w:p w14:paraId="6AC876F8" w14:textId="0FB1D3B3" w:rsidR="004100E2" w:rsidRPr="00696D54" w:rsidRDefault="004100E2" w:rsidP="001A2649">
            <w:pPr>
              <w:pStyle w:val="TAL"/>
            </w:pPr>
            <w:r w:rsidRPr="00696D54">
              <w:t>Yes</w:t>
            </w:r>
          </w:p>
        </w:tc>
        <w:tc>
          <w:tcPr>
            <w:tcW w:w="1857" w:type="dxa"/>
          </w:tcPr>
          <w:p w14:paraId="2788E994" w14:textId="77777777" w:rsidR="004100E2" w:rsidRPr="00696D54" w:rsidRDefault="004100E2" w:rsidP="001A2649">
            <w:pPr>
              <w:pStyle w:val="TAL"/>
            </w:pPr>
          </w:p>
        </w:tc>
        <w:tc>
          <w:tcPr>
            <w:tcW w:w="1907" w:type="dxa"/>
          </w:tcPr>
          <w:p w14:paraId="4A759261" w14:textId="4F013DA5" w:rsidR="004100E2" w:rsidRPr="00696D54" w:rsidRDefault="004100E2" w:rsidP="001A2649">
            <w:pPr>
              <w:pStyle w:val="TAL"/>
            </w:pPr>
            <w:r w:rsidRPr="00696D54">
              <w:t>Optional with capability signalling</w:t>
            </w:r>
          </w:p>
        </w:tc>
      </w:tr>
      <w:tr w:rsidR="00680735" w:rsidRPr="00696D54" w14:paraId="77A2A1DB" w14:textId="77777777" w:rsidTr="00DA6B5B">
        <w:tc>
          <w:tcPr>
            <w:tcW w:w="1677" w:type="dxa"/>
            <w:vMerge/>
          </w:tcPr>
          <w:p w14:paraId="3707BBD8" w14:textId="77777777" w:rsidR="004100E2" w:rsidRPr="00696D54" w:rsidRDefault="004100E2" w:rsidP="001A2649">
            <w:pPr>
              <w:pStyle w:val="TAL"/>
            </w:pPr>
          </w:p>
        </w:tc>
        <w:tc>
          <w:tcPr>
            <w:tcW w:w="815" w:type="dxa"/>
          </w:tcPr>
          <w:p w14:paraId="3EBE0BA9" w14:textId="6BED8563" w:rsidR="004100E2" w:rsidRPr="00696D54" w:rsidRDefault="004100E2" w:rsidP="001A2649">
            <w:pPr>
              <w:pStyle w:val="TAL"/>
            </w:pPr>
            <w:r w:rsidRPr="00696D54">
              <w:t>2-10</w:t>
            </w:r>
          </w:p>
        </w:tc>
        <w:tc>
          <w:tcPr>
            <w:tcW w:w="1957" w:type="dxa"/>
          </w:tcPr>
          <w:p w14:paraId="1BD22318" w14:textId="1B553150" w:rsidR="004100E2" w:rsidRPr="00696D54" w:rsidRDefault="004100E2" w:rsidP="001A2649">
            <w:pPr>
              <w:pStyle w:val="TAL"/>
            </w:pPr>
            <w:r w:rsidRPr="00696D54">
              <w:t>Support DMRS type (downlink)</w:t>
            </w:r>
          </w:p>
        </w:tc>
        <w:tc>
          <w:tcPr>
            <w:tcW w:w="2497" w:type="dxa"/>
          </w:tcPr>
          <w:p w14:paraId="67991B3F" w14:textId="6CC11FB3" w:rsidR="004100E2" w:rsidRPr="00696D54" w:rsidRDefault="004100E2" w:rsidP="001A2649">
            <w:pPr>
              <w:pStyle w:val="TAL"/>
            </w:pPr>
            <w:r w:rsidRPr="00696D54">
              <w:t>Support DMRS {type 1, both type 1 and type 2}</w:t>
            </w:r>
          </w:p>
        </w:tc>
        <w:tc>
          <w:tcPr>
            <w:tcW w:w="1325" w:type="dxa"/>
          </w:tcPr>
          <w:p w14:paraId="77B71D52" w14:textId="77777777" w:rsidR="004100E2" w:rsidRPr="00696D54" w:rsidRDefault="004100E2" w:rsidP="001A2649">
            <w:pPr>
              <w:pStyle w:val="TAL"/>
            </w:pPr>
          </w:p>
        </w:tc>
        <w:tc>
          <w:tcPr>
            <w:tcW w:w="3388" w:type="dxa"/>
          </w:tcPr>
          <w:p w14:paraId="46ECC009" w14:textId="0D1996A4" w:rsidR="004100E2" w:rsidRPr="00696D54" w:rsidRDefault="004100E2" w:rsidP="001A2649">
            <w:pPr>
              <w:pStyle w:val="TAL"/>
              <w:rPr>
                <w:i/>
              </w:rPr>
            </w:pPr>
            <w:r w:rsidRPr="00696D54">
              <w:rPr>
                <w:i/>
              </w:rPr>
              <w:t>supportedDMRS-TypeDL</w:t>
            </w:r>
          </w:p>
        </w:tc>
        <w:tc>
          <w:tcPr>
            <w:tcW w:w="2988" w:type="dxa"/>
          </w:tcPr>
          <w:p w14:paraId="038FECD2" w14:textId="0A181027" w:rsidR="004100E2" w:rsidRPr="00696D54" w:rsidRDefault="004100E2" w:rsidP="001A2649">
            <w:pPr>
              <w:pStyle w:val="TAL"/>
              <w:rPr>
                <w:i/>
              </w:rPr>
            </w:pPr>
            <w:r w:rsidRPr="00696D54">
              <w:rPr>
                <w:i/>
              </w:rPr>
              <w:t>Phy-ParametersFRX-Diff</w:t>
            </w:r>
          </w:p>
        </w:tc>
        <w:tc>
          <w:tcPr>
            <w:tcW w:w="1416" w:type="dxa"/>
          </w:tcPr>
          <w:p w14:paraId="437CD5B5" w14:textId="06CF15E5" w:rsidR="004100E2" w:rsidRPr="00696D54" w:rsidRDefault="004100E2" w:rsidP="001A2649">
            <w:pPr>
              <w:pStyle w:val="TAL"/>
            </w:pPr>
            <w:r w:rsidRPr="00696D54">
              <w:t>No</w:t>
            </w:r>
          </w:p>
        </w:tc>
        <w:tc>
          <w:tcPr>
            <w:tcW w:w="1416" w:type="dxa"/>
          </w:tcPr>
          <w:p w14:paraId="271F5B0B" w14:textId="0968E331" w:rsidR="004100E2" w:rsidRPr="00696D54" w:rsidRDefault="004100E2" w:rsidP="001A2649">
            <w:pPr>
              <w:pStyle w:val="TAL"/>
            </w:pPr>
            <w:r w:rsidRPr="00696D54">
              <w:t>Yes</w:t>
            </w:r>
          </w:p>
        </w:tc>
        <w:tc>
          <w:tcPr>
            <w:tcW w:w="1857" w:type="dxa"/>
          </w:tcPr>
          <w:p w14:paraId="78F48A1D" w14:textId="77777777" w:rsidR="004100E2" w:rsidRPr="00696D54" w:rsidRDefault="004100E2" w:rsidP="001A2649">
            <w:pPr>
              <w:pStyle w:val="TAL"/>
            </w:pPr>
          </w:p>
        </w:tc>
        <w:tc>
          <w:tcPr>
            <w:tcW w:w="1907" w:type="dxa"/>
          </w:tcPr>
          <w:p w14:paraId="72B08EDB" w14:textId="5A908D71" w:rsidR="004100E2" w:rsidRPr="00696D54" w:rsidRDefault="004100E2" w:rsidP="00376B50">
            <w:pPr>
              <w:pStyle w:val="TAL"/>
            </w:pPr>
            <w:r w:rsidRPr="00696D54">
              <w:t>Type 1 is mandatory with capability signalling.</w:t>
            </w:r>
          </w:p>
          <w:p w14:paraId="7A6564E9" w14:textId="1C0CBD93" w:rsidR="004100E2" w:rsidRPr="00696D54" w:rsidRDefault="004100E2" w:rsidP="00376B50">
            <w:pPr>
              <w:pStyle w:val="TAL"/>
            </w:pPr>
          </w:p>
          <w:p w14:paraId="5863618F" w14:textId="10CF1DC3" w:rsidR="004100E2" w:rsidRPr="00696D54" w:rsidRDefault="004100E2" w:rsidP="00376B50">
            <w:pPr>
              <w:pStyle w:val="TAL"/>
            </w:pPr>
            <w:r w:rsidRPr="00696D54">
              <w:t>Type 2 is optional with capability signalling</w:t>
            </w:r>
          </w:p>
        </w:tc>
      </w:tr>
      <w:tr w:rsidR="00680735" w:rsidRPr="00696D54" w14:paraId="66852152" w14:textId="77777777" w:rsidTr="00DA6B5B">
        <w:tc>
          <w:tcPr>
            <w:tcW w:w="1677" w:type="dxa"/>
            <w:vMerge/>
          </w:tcPr>
          <w:p w14:paraId="5B52DA7C" w14:textId="77777777" w:rsidR="004100E2" w:rsidRPr="00696D54" w:rsidRDefault="004100E2" w:rsidP="001A2649">
            <w:pPr>
              <w:pStyle w:val="TAL"/>
            </w:pPr>
          </w:p>
        </w:tc>
        <w:tc>
          <w:tcPr>
            <w:tcW w:w="815" w:type="dxa"/>
          </w:tcPr>
          <w:p w14:paraId="1494B438" w14:textId="7B9278B5" w:rsidR="004100E2" w:rsidRPr="00696D54" w:rsidRDefault="004100E2" w:rsidP="001A2649">
            <w:pPr>
              <w:pStyle w:val="TAL"/>
            </w:pPr>
            <w:r w:rsidRPr="00696D54">
              <w:t>2-11</w:t>
            </w:r>
          </w:p>
        </w:tc>
        <w:tc>
          <w:tcPr>
            <w:tcW w:w="1957" w:type="dxa"/>
          </w:tcPr>
          <w:p w14:paraId="27D294C6" w14:textId="297153E5" w:rsidR="004100E2" w:rsidRPr="00696D54" w:rsidRDefault="004100E2" w:rsidP="001A2649">
            <w:pPr>
              <w:pStyle w:val="TAL"/>
            </w:pPr>
            <w:r w:rsidRPr="00696D54">
              <w:t>Downlink dynamic PRB bundling (downlink)</w:t>
            </w:r>
          </w:p>
        </w:tc>
        <w:tc>
          <w:tcPr>
            <w:tcW w:w="2497" w:type="dxa"/>
          </w:tcPr>
          <w:p w14:paraId="54A22DE5" w14:textId="4DBB7307" w:rsidR="004100E2" w:rsidRPr="00696D54" w:rsidRDefault="004100E2" w:rsidP="007B1F13">
            <w:pPr>
              <w:pStyle w:val="TAL"/>
            </w:pPr>
            <w:r w:rsidRPr="00696D54">
              <w:t>Support dynamic PRB bundling indication via DCI</w:t>
            </w:r>
          </w:p>
        </w:tc>
        <w:tc>
          <w:tcPr>
            <w:tcW w:w="1325" w:type="dxa"/>
          </w:tcPr>
          <w:p w14:paraId="6CC78C58" w14:textId="2C03B77B" w:rsidR="004100E2" w:rsidRPr="00696D54" w:rsidRDefault="004100E2" w:rsidP="001A2649">
            <w:pPr>
              <w:pStyle w:val="TAL"/>
            </w:pPr>
            <w:r w:rsidRPr="00696D54">
              <w:t>2-1</w:t>
            </w:r>
          </w:p>
        </w:tc>
        <w:tc>
          <w:tcPr>
            <w:tcW w:w="3388" w:type="dxa"/>
          </w:tcPr>
          <w:p w14:paraId="3E600A39" w14:textId="2E5F6F23" w:rsidR="004100E2" w:rsidRPr="00696D54" w:rsidRDefault="004100E2" w:rsidP="001A2649">
            <w:pPr>
              <w:pStyle w:val="TAL"/>
              <w:rPr>
                <w:i/>
              </w:rPr>
            </w:pPr>
            <w:r w:rsidRPr="00696D54">
              <w:rPr>
                <w:i/>
              </w:rPr>
              <w:t>dynamicPRB-BundlingDL</w:t>
            </w:r>
          </w:p>
        </w:tc>
        <w:tc>
          <w:tcPr>
            <w:tcW w:w="2988" w:type="dxa"/>
          </w:tcPr>
          <w:p w14:paraId="05750919" w14:textId="7EE3E452" w:rsidR="004100E2" w:rsidRPr="00696D54" w:rsidRDefault="004100E2" w:rsidP="001A2649">
            <w:pPr>
              <w:pStyle w:val="TAL"/>
              <w:rPr>
                <w:i/>
              </w:rPr>
            </w:pPr>
            <w:r w:rsidRPr="00696D54">
              <w:rPr>
                <w:i/>
              </w:rPr>
              <w:t>Phy-ParametersCommon</w:t>
            </w:r>
          </w:p>
        </w:tc>
        <w:tc>
          <w:tcPr>
            <w:tcW w:w="1416" w:type="dxa"/>
          </w:tcPr>
          <w:p w14:paraId="75EAB622" w14:textId="563078C8" w:rsidR="004100E2" w:rsidRPr="00696D54" w:rsidRDefault="004100E2" w:rsidP="001A2649">
            <w:pPr>
              <w:pStyle w:val="TAL"/>
            </w:pPr>
            <w:r w:rsidRPr="00696D54">
              <w:t>No</w:t>
            </w:r>
          </w:p>
        </w:tc>
        <w:tc>
          <w:tcPr>
            <w:tcW w:w="1416" w:type="dxa"/>
          </w:tcPr>
          <w:p w14:paraId="485A1D14" w14:textId="1A0AFCDB" w:rsidR="004100E2" w:rsidRPr="00696D54" w:rsidRDefault="004100E2" w:rsidP="001A2649">
            <w:pPr>
              <w:pStyle w:val="TAL"/>
            </w:pPr>
            <w:r w:rsidRPr="00696D54">
              <w:t>No</w:t>
            </w:r>
          </w:p>
        </w:tc>
        <w:tc>
          <w:tcPr>
            <w:tcW w:w="1857" w:type="dxa"/>
          </w:tcPr>
          <w:p w14:paraId="441A634E" w14:textId="1F26BE88" w:rsidR="004100E2" w:rsidRPr="00696D54" w:rsidRDefault="004100E2" w:rsidP="001A2649">
            <w:pPr>
              <w:pStyle w:val="TAL"/>
            </w:pPr>
            <w:r w:rsidRPr="00696D54">
              <w:t>Support of semi-static PRB bundling is mandatory</w:t>
            </w:r>
          </w:p>
        </w:tc>
        <w:tc>
          <w:tcPr>
            <w:tcW w:w="1907" w:type="dxa"/>
          </w:tcPr>
          <w:p w14:paraId="43607569" w14:textId="4E1981E4" w:rsidR="004100E2" w:rsidRPr="00696D54" w:rsidRDefault="004100E2" w:rsidP="001A2649">
            <w:pPr>
              <w:pStyle w:val="TAL"/>
            </w:pPr>
            <w:r w:rsidRPr="00696D54">
              <w:t>Optional with capability signalling</w:t>
            </w:r>
          </w:p>
        </w:tc>
      </w:tr>
      <w:tr w:rsidR="00680735" w:rsidRPr="00696D54" w14:paraId="169D0BE1" w14:textId="77777777" w:rsidTr="00DA6B5B">
        <w:tc>
          <w:tcPr>
            <w:tcW w:w="1677" w:type="dxa"/>
            <w:vMerge/>
          </w:tcPr>
          <w:p w14:paraId="1C5C4160" w14:textId="77777777" w:rsidR="004100E2" w:rsidRPr="00696D54" w:rsidRDefault="004100E2" w:rsidP="001A2649">
            <w:pPr>
              <w:pStyle w:val="TAL"/>
            </w:pPr>
          </w:p>
        </w:tc>
        <w:tc>
          <w:tcPr>
            <w:tcW w:w="815" w:type="dxa"/>
          </w:tcPr>
          <w:p w14:paraId="1A44B9A6" w14:textId="41DAAAA0" w:rsidR="004100E2" w:rsidRPr="00696D54" w:rsidRDefault="004100E2" w:rsidP="001A2649">
            <w:pPr>
              <w:pStyle w:val="TAL"/>
            </w:pPr>
            <w:r w:rsidRPr="00696D54">
              <w:t>2-12</w:t>
            </w:r>
          </w:p>
        </w:tc>
        <w:tc>
          <w:tcPr>
            <w:tcW w:w="1957" w:type="dxa"/>
          </w:tcPr>
          <w:p w14:paraId="5992CA81" w14:textId="565F747F" w:rsidR="004100E2" w:rsidRPr="00696D54" w:rsidRDefault="004100E2" w:rsidP="001A2649">
            <w:pPr>
              <w:pStyle w:val="TAL"/>
            </w:pPr>
            <w:r w:rsidRPr="00696D54">
              <w:t>Basic PUSCH transmission</w:t>
            </w:r>
          </w:p>
        </w:tc>
        <w:tc>
          <w:tcPr>
            <w:tcW w:w="2497" w:type="dxa"/>
          </w:tcPr>
          <w:p w14:paraId="1E44E590" w14:textId="77777777" w:rsidR="004100E2" w:rsidRPr="00696D54" w:rsidRDefault="004100E2" w:rsidP="007B1F13">
            <w:pPr>
              <w:pStyle w:val="TAL"/>
            </w:pPr>
            <w:r w:rsidRPr="00696D54">
              <w:t>Data RE mapping</w:t>
            </w:r>
          </w:p>
          <w:p w14:paraId="54277D48" w14:textId="10135686" w:rsidR="004100E2" w:rsidRPr="00696D54" w:rsidRDefault="004100E2" w:rsidP="007B1F13">
            <w:pPr>
              <w:pStyle w:val="TAL"/>
            </w:pPr>
            <w:r w:rsidRPr="00696D54">
              <w:t>Single layer (single Tx) transmission</w:t>
            </w:r>
          </w:p>
          <w:p w14:paraId="6F6F8F5A" w14:textId="09FE274C" w:rsidR="004100E2" w:rsidRPr="00696D54" w:rsidRDefault="004100E2" w:rsidP="007B1F13">
            <w:pPr>
              <w:pStyle w:val="TAL"/>
            </w:pPr>
            <w:r w:rsidRPr="00696D54">
              <w:t>Single port, single resource SRS transmission (SRS set use is configured as for codebook)</w:t>
            </w:r>
          </w:p>
        </w:tc>
        <w:tc>
          <w:tcPr>
            <w:tcW w:w="1325" w:type="dxa"/>
          </w:tcPr>
          <w:p w14:paraId="25DB5D64" w14:textId="77777777" w:rsidR="004100E2" w:rsidRPr="00696D54" w:rsidRDefault="004100E2" w:rsidP="001A2649">
            <w:pPr>
              <w:pStyle w:val="TAL"/>
            </w:pPr>
          </w:p>
        </w:tc>
        <w:tc>
          <w:tcPr>
            <w:tcW w:w="3388" w:type="dxa"/>
          </w:tcPr>
          <w:p w14:paraId="6B9A9C2B" w14:textId="6C3B103D" w:rsidR="004100E2" w:rsidRPr="00696D54" w:rsidRDefault="004100E2" w:rsidP="001A2649">
            <w:pPr>
              <w:pStyle w:val="TAL"/>
            </w:pPr>
            <w:r w:rsidRPr="00696D54">
              <w:t>n/a</w:t>
            </w:r>
          </w:p>
        </w:tc>
        <w:tc>
          <w:tcPr>
            <w:tcW w:w="2988" w:type="dxa"/>
          </w:tcPr>
          <w:p w14:paraId="25660B78" w14:textId="2299838D" w:rsidR="004100E2" w:rsidRPr="00696D54" w:rsidRDefault="004100E2" w:rsidP="001A2649">
            <w:pPr>
              <w:pStyle w:val="TAL"/>
            </w:pPr>
            <w:r w:rsidRPr="00696D54">
              <w:t>n/a</w:t>
            </w:r>
          </w:p>
        </w:tc>
        <w:tc>
          <w:tcPr>
            <w:tcW w:w="1416" w:type="dxa"/>
          </w:tcPr>
          <w:p w14:paraId="56D2B928" w14:textId="2BB849CA" w:rsidR="004100E2" w:rsidRPr="00696D54" w:rsidRDefault="004100E2" w:rsidP="001A2649">
            <w:pPr>
              <w:pStyle w:val="TAL"/>
            </w:pPr>
            <w:r w:rsidRPr="00696D54">
              <w:t>n/a</w:t>
            </w:r>
          </w:p>
        </w:tc>
        <w:tc>
          <w:tcPr>
            <w:tcW w:w="1416" w:type="dxa"/>
          </w:tcPr>
          <w:p w14:paraId="6D162711" w14:textId="5A0168D9" w:rsidR="004100E2" w:rsidRPr="00696D54" w:rsidRDefault="004100E2" w:rsidP="001A2649">
            <w:pPr>
              <w:pStyle w:val="TAL"/>
            </w:pPr>
            <w:r w:rsidRPr="00696D54">
              <w:t>n/a</w:t>
            </w:r>
          </w:p>
        </w:tc>
        <w:tc>
          <w:tcPr>
            <w:tcW w:w="1857" w:type="dxa"/>
          </w:tcPr>
          <w:p w14:paraId="05E5BAD4" w14:textId="590A2B15" w:rsidR="004100E2" w:rsidRPr="00696D54" w:rsidRDefault="004100E2" w:rsidP="001A2649">
            <w:pPr>
              <w:pStyle w:val="TAL"/>
            </w:pPr>
            <w:r w:rsidRPr="00696D54">
              <w:t>Support of SRS set usage configured as for codebook does not imply UE support of codebook based PUSCH MIMO transmission.</w:t>
            </w:r>
          </w:p>
        </w:tc>
        <w:tc>
          <w:tcPr>
            <w:tcW w:w="1907" w:type="dxa"/>
          </w:tcPr>
          <w:p w14:paraId="593D1009" w14:textId="45FD281B" w:rsidR="004100E2" w:rsidRPr="00696D54" w:rsidRDefault="004100E2" w:rsidP="001A2649">
            <w:pPr>
              <w:pStyle w:val="TAL"/>
            </w:pPr>
            <w:r w:rsidRPr="00696D54">
              <w:t>Mandatory without capability signalling</w:t>
            </w:r>
          </w:p>
        </w:tc>
      </w:tr>
      <w:tr w:rsidR="00680735" w:rsidRPr="00696D54" w14:paraId="7B28FBBA" w14:textId="77777777" w:rsidTr="00DA6B5B">
        <w:tc>
          <w:tcPr>
            <w:tcW w:w="1677" w:type="dxa"/>
            <w:vMerge/>
          </w:tcPr>
          <w:p w14:paraId="21DD6BB7" w14:textId="77777777" w:rsidR="004100E2" w:rsidRPr="00696D54" w:rsidRDefault="004100E2" w:rsidP="001A2649">
            <w:pPr>
              <w:pStyle w:val="TAL"/>
            </w:pPr>
          </w:p>
        </w:tc>
        <w:tc>
          <w:tcPr>
            <w:tcW w:w="815" w:type="dxa"/>
          </w:tcPr>
          <w:p w14:paraId="467A0F11" w14:textId="718D16F0" w:rsidR="004100E2" w:rsidRPr="00696D54" w:rsidRDefault="004100E2" w:rsidP="001A2649">
            <w:pPr>
              <w:pStyle w:val="TAL"/>
            </w:pPr>
            <w:r w:rsidRPr="00696D54">
              <w:t>2-13</w:t>
            </w:r>
          </w:p>
        </w:tc>
        <w:tc>
          <w:tcPr>
            <w:tcW w:w="1957" w:type="dxa"/>
          </w:tcPr>
          <w:p w14:paraId="53A0D2DF" w14:textId="1DA8E4DF" w:rsidR="004100E2" w:rsidRPr="00696D54" w:rsidRDefault="004100E2" w:rsidP="001A2649">
            <w:pPr>
              <w:pStyle w:val="TAL"/>
            </w:pPr>
            <w:r w:rsidRPr="00696D54">
              <w:t>PUSCH codebook coherency subset</w:t>
            </w:r>
          </w:p>
        </w:tc>
        <w:tc>
          <w:tcPr>
            <w:tcW w:w="2497" w:type="dxa"/>
          </w:tcPr>
          <w:p w14:paraId="5BC68ABA" w14:textId="37BEF156" w:rsidR="004100E2" w:rsidRPr="00696D54" w:rsidRDefault="004100E2" w:rsidP="001A2649">
            <w:pPr>
              <w:pStyle w:val="TAL"/>
            </w:pPr>
            <w:r w:rsidRPr="00696D54">
              <w:t>Supported codebook coherency subset type</w:t>
            </w:r>
          </w:p>
        </w:tc>
        <w:tc>
          <w:tcPr>
            <w:tcW w:w="1325" w:type="dxa"/>
          </w:tcPr>
          <w:p w14:paraId="6AC4F9FA" w14:textId="427E38DB" w:rsidR="004100E2" w:rsidRPr="00696D54" w:rsidRDefault="004100E2" w:rsidP="001A2649">
            <w:pPr>
              <w:pStyle w:val="TAL"/>
            </w:pPr>
            <w:r w:rsidRPr="00696D54">
              <w:t>2-12</w:t>
            </w:r>
          </w:p>
        </w:tc>
        <w:tc>
          <w:tcPr>
            <w:tcW w:w="3388" w:type="dxa"/>
          </w:tcPr>
          <w:p w14:paraId="21B6E80E" w14:textId="11ABF670" w:rsidR="004100E2" w:rsidRPr="00696D54" w:rsidRDefault="004100E2" w:rsidP="001A2649">
            <w:pPr>
              <w:pStyle w:val="TAL"/>
              <w:rPr>
                <w:i/>
              </w:rPr>
            </w:pPr>
            <w:r w:rsidRPr="00696D54">
              <w:rPr>
                <w:i/>
              </w:rPr>
              <w:t>pusch-TransCoherence</w:t>
            </w:r>
          </w:p>
        </w:tc>
        <w:tc>
          <w:tcPr>
            <w:tcW w:w="2988" w:type="dxa"/>
          </w:tcPr>
          <w:p w14:paraId="00F11ADC" w14:textId="37B467FB" w:rsidR="004100E2" w:rsidRPr="00696D54" w:rsidRDefault="004100E2" w:rsidP="001A2649">
            <w:pPr>
              <w:pStyle w:val="TAL"/>
              <w:rPr>
                <w:i/>
              </w:rPr>
            </w:pPr>
            <w:r w:rsidRPr="00696D54">
              <w:rPr>
                <w:i/>
              </w:rPr>
              <w:t>MIMO-ParametersPerBand</w:t>
            </w:r>
          </w:p>
        </w:tc>
        <w:tc>
          <w:tcPr>
            <w:tcW w:w="1416" w:type="dxa"/>
          </w:tcPr>
          <w:p w14:paraId="3CA01F1F" w14:textId="10301D2B" w:rsidR="004100E2" w:rsidRPr="00696D54" w:rsidRDefault="004100E2" w:rsidP="001A2649">
            <w:pPr>
              <w:pStyle w:val="TAL"/>
            </w:pPr>
            <w:r w:rsidRPr="00696D54">
              <w:t>n/a</w:t>
            </w:r>
          </w:p>
        </w:tc>
        <w:tc>
          <w:tcPr>
            <w:tcW w:w="1416" w:type="dxa"/>
          </w:tcPr>
          <w:p w14:paraId="65D6C0C0" w14:textId="41B82BB1" w:rsidR="004100E2" w:rsidRPr="00696D54" w:rsidRDefault="004100E2" w:rsidP="001A2649">
            <w:pPr>
              <w:pStyle w:val="TAL"/>
            </w:pPr>
            <w:r w:rsidRPr="00696D54">
              <w:t>n/a</w:t>
            </w:r>
          </w:p>
        </w:tc>
        <w:tc>
          <w:tcPr>
            <w:tcW w:w="1857" w:type="dxa"/>
          </w:tcPr>
          <w:p w14:paraId="7AAD7EE8" w14:textId="77777777" w:rsidR="004100E2" w:rsidRPr="00696D54" w:rsidRDefault="004100E2" w:rsidP="001A2649">
            <w:pPr>
              <w:pStyle w:val="TAL"/>
            </w:pPr>
          </w:p>
        </w:tc>
        <w:tc>
          <w:tcPr>
            <w:tcW w:w="1907" w:type="dxa"/>
          </w:tcPr>
          <w:p w14:paraId="5EF2C843" w14:textId="77777777" w:rsidR="004100E2" w:rsidRPr="00696D54" w:rsidRDefault="004100E2" w:rsidP="009769B6">
            <w:pPr>
              <w:pStyle w:val="TAL"/>
            </w:pPr>
            <w:r w:rsidRPr="00696D54">
              <w:t>Optional with UE capability</w:t>
            </w:r>
          </w:p>
          <w:p w14:paraId="6CEA7F77" w14:textId="22F9AB93" w:rsidR="004100E2" w:rsidRPr="00696D54" w:rsidRDefault="004100E2" w:rsidP="009769B6">
            <w:pPr>
              <w:pStyle w:val="TAL"/>
            </w:pPr>
            <w:r w:rsidRPr="00696D54">
              <w:t>Candidate value set: {non-coherent, partial/non-coherent, full/partial/non-coherent}</w:t>
            </w:r>
          </w:p>
        </w:tc>
      </w:tr>
      <w:tr w:rsidR="00680735" w:rsidRPr="00696D54" w14:paraId="78D6B458" w14:textId="77777777" w:rsidTr="00DA6B5B">
        <w:tc>
          <w:tcPr>
            <w:tcW w:w="1677" w:type="dxa"/>
            <w:vMerge/>
          </w:tcPr>
          <w:p w14:paraId="6E4E0661" w14:textId="77777777" w:rsidR="004100E2" w:rsidRPr="00696D54" w:rsidRDefault="004100E2" w:rsidP="001A2649">
            <w:pPr>
              <w:pStyle w:val="TAL"/>
            </w:pPr>
          </w:p>
        </w:tc>
        <w:tc>
          <w:tcPr>
            <w:tcW w:w="815" w:type="dxa"/>
          </w:tcPr>
          <w:p w14:paraId="4257A229" w14:textId="454E27BE" w:rsidR="004100E2" w:rsidRPr="00696D54" w:rsidRDefault="004100E2" w:rsidP="001A2649">
            <w:pPr>
              <w:pStyle w:val="TAL"/>
            </w:pPr>
            <w:r w:rsidRPr="00696D54">
              <w:t>2-14</w:t>
            </w:r>
          </w:p>
        </w:tc>
        <w:tc>
          <w:tcPr>
            <w:tcW w:w="1957" w:type="dxa"/>
          </w:tcPr>
          <w:p w14:paraId="36F4E087" w14:textId="153BBE6A" w:rsidR="004100E2" w:rsidRPr="00696D54" w:rsidRDefault="004100E2" w:rsidP="001A2649">
            <w:pPr>
              <w:pStyle w:val="TAL"/>
            </w:pPr>
            <w:r w:rsidRPr="00696D54">
              <w:t>Codebook based PUSCH MIMO transmission</w:t>
            </w:r>
          </w:p>
        </w:tc>
        <w:tc>
          <w:tcPr>
            <w:tcW w:w="2497" w:type="dxa"/>
          </w:tcPr>
          <w:p w14:paraId="24E37EF9" w14:textId="3FBE4EAC" w:rsidR="004100E2" w:rsidRPr="00696D54" w:rsidRDefault="004100E2" w:rsidP="007B1F13">
            <w:pPr>
              <w:pStyle w:val="TAL"/>
            </w:pPr>
            <w:r w:rsidRPr="00696D54">
              <w:t>1) Supported codebook based PUSCH MIMO with maximal number of supported layers</w:t>
            </w:r>
          </w:p>
          <w:p w14:paraId="6B566884" w14:textId="7D455BB9" w:rsidR="004100E2" w:rsidRPr="00696D54" w:rsidRDefault="004100E2" w:rsidP="007B1F13">
            <w:pPr>
              <w:pStyle w:val="TAL"/>
            </w:pPr>
            <w:r w:rsidRPr="00696D54">
              <w:t>2)  Supported max number of SRS resource per set (SRS set use is configured as for codebook).</w:t>
            </w:r>
          </w:p>
        </w:tc>
        <w:tc>
          <w:tcPr>
            <w:tcW w:w="1325" w:type="dxa"/>
          </w:tcPr>
          <w:p w14:paraId="6CF4891C" w14:textId="3EFE5E3C" w:rsidR="004100E2" w:rsidRPr="00696D54" w:rsidRDefault="004100E2" w:rsidP="001A2649">
            <w:pPr>
              <w:pStyle w:val="TAL"/>
            </w:pPr>
            <w:r w:rsidRPr="00696D54">
              <w:t>2-13</w:t>
            </w:r>
          </w:p>
        </w:tc>
        <w:tc>
          <w:tcPr>
            <w:tcW w:w="3388" w:type="dxa"/>
          </w:tcPr>
          <w:p w14:paraId="346B236E" w14:textId="77777777" w:rsidR="004100E2" w:rsidRPr="00696D54" w:rsidRDefault="004100E2" w:rsidP="001A2649">
            <w:pPr>
              <w:pStyle w:val="TAL"/>
              <w:rPr>
                <w:i/>
              </w:rPr>
            </w:pPr>
            <w:r w:rsidRPr="00696D54">
              <w:rPr>
                <w:i/>
              </w:rPr>
              <w:t>mimo-CB-PUSCH {</w:t>
            </w:r>
          </w:p>
          <w:p w14:paraId="19EEAC3F" w14:textId="349D7932" w:rsidR="004100E2" w:rsidRPr="00696D54" w:rsidRDefault="004100E2" w:rsidP="001A2649">
            <w:pPr>
              <w:pStyle w:val="TAL"/>
              <w:rPr>
                <w:i/>
              </w:rPr>
            </w:pPr>
            <w:r w:rsidRPr="00696D54">
              <w:t xml:space="preserve">1. </w:t>
            </w:r>
            <w:r w:rsidRPr="00696D54">
              <w:rPr>
                <w:i/>
              </w:rPr>
              <w:t>maxNumberMIMO-LayersCB-PUSCH</w:t>
            </w:r>
          </w:p>
          <w:p w14:paraId="183F3B2C" w14:textId="006B9335" w:rsidR="004100E2" w:rsidRPr="00696D54" w:rsidRDefault="004100E2" w:rsidP="001A2649">
            <w:pPr>
              <w:pStyle w:val="TAL"/>
              <w:rPr>
                <w:i/>
              </w:rPr>
            </w:pPr>
            <w:r w:rsidRPr="00696D54">
              <w:t xml:space="preserve">2. </w:t>
            </w:r>
            <w:r w:rsidRPr="00696D54">
              <w:rPr>
                <w:i/>
              </w:rPr>
              <w:t>maxNumberSRS-ResourcePerSet</w:t>
            </w:r>
          </w:p>
          <w:p w14:paraId="7C3CEC6E" w14:textId="5DE24F90" w:rsidR="004100E2" w:rsidRPr="00696D54" w:rsidRDefault="004100E2" w:rsidP="001A2649">
            <w:pPr>
              <w:pStyle w:val="TAL"/>
              <w:rPr>
                <w:i/>
              </w:rPr>
            </w:pPr>
            <w:r w:rsidRPr="00696D54">
              <w:rPr>
                <w:i/>
              </w:rPr>
              <w:t>}</w:t>
            </w:r>
          </w:p>
        </w:tc>
        <w:tc>
          <w:tcPr>
            <w:tcW w:w="2988" w:type="dxa"/>
          </w:tcPr>
          <w:p w14:paraId="48474281" w14:textId="4D2D833C" w:rsidR="004100E2" w:rsidRPr="00696D54" w:rsidRDefault="004100E2" w:rsidP="001A2649">
            <w:pPr>
              <w:pStyle w:val="TAL"/>
              <w:rPr>
                <w:i/>
              </w:rPr>
            </w:pPr>
            <w:r w:rsidRPr="00696D54">
              <w:rPr>
                <w:i/>
              </w:rPr>
              <w:t>FeatureSetUplinkPerCC</w:t>
            </w:r>
          </w:p>
        </w:tc>
        <w:tc>
          <w:tcPr>
            <w:tcW w:w="1416" w:type="dxa"/>
          </w:tcPr>
          <w:p w14:paraId="70CF2328" w14:textId="3EE35493" w:rsidR="004100E2" w:rsidRPr="00696D54" w:rsidRDefault="004100E2" w:rsidP="001A2649">
            <w:pPr>
              <w:pStyle w:val="TAL"/>
            </w:pPr>
            <w:r w:rsidRPr="00696D54">
              <w:t>n/a</w:t>
            </w:r>
          </w:p>
        </w:tc>
        <w:tc>
          <w:tcPr>
            <w:tcW w:w="1416" w:type="dxa"/>
          </w:tcPr>
          <w:p w14:paraId="55849CA2" w14:textId="61DE1416" w:rsidR="004100E2" w:rsidRPr="00696D54" w:rsidRDefault="004100E2" w:rsidP="001A2649">
            <w:pPr>
              <w:pStyle w:val="TAL"/>
            </w:pPr>
            <w:r w:rsidRPr="00696D54">
              <w:t>n/a</w:t>
            </w:r>
          </w:p>
        </w:tc>
        <w:tc>
          <w:tcPr>
            <w:tcW w:w="1857" w:type="dxa"/>
          </w:tcPr>
          <w:p w14:paraId="5B79CA4B" w14:textId="67273646" w:rsidR="004100E2" w:rsidRPr="00696D54" w:rsidRDefault="004100E2" w:rsidP="001A2649">
            <w:pPr>
              <w:pStyle w:val="TAL"/>
            </w:pPr>
            <w:r w:rsidRPr="00696D54">
              <w:t>For SUL, uplink MIMO is not supported.</w:t>
            </w:r>
          </w:p>
        </w:tc>
        <w:tc>
          <w:tcPr>
            <w:tcW w:w="1907" w:type="dxa"/>
          </w:tcPr>
          <w:p w14:paraId="7C138059" w14:textId="77777777" w:rsidR="004100E2" w:rsidRPr="00696D54" w:rsidRDefault="004100E2" w:rsidP="009769B6">
            <w:pPr>
              <w:pStyle w:val="TAL"/>
            </w:pPr>
            <w:r w:rsidRPr="00696D54">
              <w:t>Optional with UE capability</w:t>
            </w:r>
          </w:p>
          <w:p w14:paraId="132FE1DA" w14:textId="77777777" w:rsidR="004100E2" w:rsidRPr="00696D54" w:rsidRDefault="004100E2" w:rsidP="009769B6">
            <w:pPr>
              <w:pStyle w:val="TAL"/>
            </w:pPr>
          </w:p>
          <w:p w14:paraId="2EF82410" w14:textId="77777777" w:rsidR="004100E2" w:rsidRPr="00696D54" w:rsidRDefault="004100E2" w:rsidP="009769B6">
            <w:pPr>
              <w:pStyle w:val="TAL"/>
            </w:pPr>
            <w:r w:rsidRPr="00696D54">
              <w:t>Component-1:</w:t>
            </w:r>
          </w:p>
          <w:p w14:paraId="008C58AD" w14:textId="77777777" w:rsidR="004100E2" w:rsidRPr="00696D54" w:rsidRDefault="004100E2" w:rsidP="009769B6">
            <w:pPr>
              <w:pStyle w:val="TAL"/>
            </w:pPr>
            <w:r w:rsidRPr="00696D54">
              <w:t>Candidate value: {no-codebook based MIMO, 1, 2, 4}</w:t>
            </w:r>
          </w:p>
          <w:p w14:paraId="233296AD" w14:textId="77777777" w:rsidR="004100E2" w:rsidRPr="00696D54" w:rsidRDefault="004100E2" w:rsidP="009769B6">
            <w:pPr>
              <w:pStyle w:val="TAL"/>
            </w:pPr>
            <w:r w:rsidRPr="00696D54">
              <w:t>Component-2</w:t>
            </w:r>
          </w:p>
          <w:p w14:paraId="6A52781C" w14:textId="7A8A6B96" w:rsidR="004100E2" w:rsidRPr="00696D54" w:rsidRDefault="004100E2" w:rsidP="009769B6">
            <w:pPr>
              <w:pStyle w:val="TAL"/>
            </w:pPr>
            <w:r w:rsidRPr="00696D54">
              <w:t>Candidate value: {1, 2}</w:t>
            </w:r>
          </w:p>
        </w:tc>
      </w:tr>
      <w:tr w:rsidR="00680735" w:rsidRPr="00696D54" w14:paraId="7F6EC8CD" w14:textId="77777777" w:rsidTr="00DA6B5B">
        <w:tc>
          <w:tcPr>
            <w:tcW w:w="1677" w:type="dxa"/>
            <w:vMerge/>
          </w:tcPr>
          <w:p w14:paraId="235A30CD" w14:textId="77777777" w:rsidR="004100E2" w:rsidRPr="00696D54" w:rsidRDefault="004100E2" w:rsidP="001A2649">
            <w:pPr>
              <w:pStyle w:val="TAL"/>
            </w:pPr>
          </w:p>
        </w:tc>
        <w:tc>
          <w:tcPr>
            <w:tcW w:w="815" w:type="dxa"/>
          </w:tcPr>
          <w:p w14:paraId="560EF66A" w14:textId="3B0E82CE" w:rsidR="004100E2" w:rsidRPr="00696D54" w:rsidRDefault="004100E2" w:rsidP="001A2649">
            <w:pPr>
              <w:pStyle w:val="TAL"/>
            </w:pPr>
            <w:r w:rsidRPr="00696D54">
              <w:t>2-15</w:t>
            </w:r>
          </w:p>
        </w:tc>
        <w:tc>
          <w:tcPr>
            <w:tcW w:w="1957" w:type="dxa"/>
          </w:tcPr>
          <w:p w14:paraId="17103540" w14:textId="5305316C" w:rsidR="004100E2" w:rsidRPr="00696D54" w:rsidRDefault="004100E2" w:rsidP="001A2649">
            <w:pPr>
              <w:pStyle w:val="TAL"/>
            </w:pPr>
            <w:r w:rsidRPr="00696D54">
              <w:t>non-codebook based PUSCH transmission</w:t>
            </w:r>
          </w:p>
        </w:tc>
        <w:tc>
          <w:tcPr>
            <w:tcW w:w="2497" w:type="dxa"/>
          </w:tcPr>
          <w:p w14:paraId="310E1FBE" w14:textId="2AE77E88" w:rsidR="004100E2" w:rsidRPr="00696D54" w:rsidRDefault="004100E2" w:rsidP="00A23E5C">
            <w:pPr>
              <w:pStyle w:val="TAL"/>
            </w:pPr>
            <w:r w:rsidRPr="00696D54">
              <w:t>1) Maximal number of supported layers (non-codebook transmission scheme)</w:t>
            </w:r>
          </w:p>
          <w:p w14:paraId="05E48A41" w14:textId="7DE97599" w:rsidR="004100E2" w:rsidRPr="00696D54" w:rsidRDefault="004100E2" w:rsidP="00A23E5C">
            <w:pPr>
              <w:pStyle w:val="TAL"/>
            </w:pPr>
            <w:r w:rsidRPr="00696D54">
              <w:t>2)  Supported max number of SRS resource per set (SRS set use is configured as for non-codebook transmission).</w:t>
            </w:r>
          </w:p>
          <w:p w14:paraId="63D78B93" w14:textId="410A36D7" w:rsidR="004100E2" w:rsidRPr="00696D54" w:rsidRDefault="004100E2" w:rsidP="00A23E5C">
            <w:pPr>
              <w:pStyle w:val="TAL"/>
            </w:pPr>
            <w:r w:rsidRPr="00696D54">
              <w:t>3) Maximum number of simultaneous transmitted SRS resources at one symbol</w:t>
            </w:r>
          </w:p>
        </w:tc>
        <w:tc>
          <w:tcPr>
            <w:tcW w:w="1325" w:type="dxa"/>
          </w:tcPr>
          <w:p w14:paraId="5F127080" w14:textId="03D4A1A7" w:rsidR="004100E2" w:rsidRPr="00696D54" w:rsidRDefault="004100E2" w:rsidP="001A2649">
            <w:pPr>
              <w:pStyle w:val="TAL"/>
            </w:pPr>
            <w:r w:rsidRPr="00696D54">
              <w:t>2-12</w:t>
            </w:r>
          </w:p>
        </w:tc>
        <w:tc>
          <w:tcPr>
            <w:tcW w:w="3388" w:type="dxa"/>
          </w:tcPr>
          <w:p w14:paraId="2D92B6B4" w14:textId="77777777" w:rsidR="004100E2" w:rsidRPr="00696D54" w:rsidRDefault="004100E2" w:rsidP="001A2649">
            <w:pPr>
              <w:pStyle w:val="TAL"/>
              <w:rPr>
                <w:i/>
              </w:rPr>
            </w:pPr>
            <w:r w:rsidRPr="00696D54">
              <w:t xml:space="preserve">1. </w:t>
            </w:r>
            <w:r w:rsidRPr="00696D54">
              <w:rPr>
                <w:i/>
              </w:rPr>
              <w:t>maxNumberMIMO-LayersNonCB-PUSCH</w:t>
            </w:r>
          </w:p>
          <w:p w14:paraId="4B13FA41" w14:textId="77777777" w:rsidR="004100E2" w:rsidRPr="00696D54" w:rsidRDefault="004100E2" w:rsidP="001A2649">
            <w:pPr>
              <w:pStyle w:val="TAL"/>
              <w:rPr>
                <w:i/>
              </w:rPr>
            </w:pPr>
          </w:p>
          <w:p w14:paraId="0E962363" w14:textId="77777777" w:rsidR="004100E2" w:rsidRPr="00696D54" w:rsidRDefault="004100E2" w:rsidP="001A2649">
            <w:pPr>
              <w:pStyle w:val="TAL"/>
              <w:rPr>
                <w:i/>
              </w:rPr>
            </w:pPr>
            <w:r w:rsidRPr="00696D54">
              <w:rPr>
                <w:i/>
              </w:rPr>
              <w:t>mimo-NonCB-PUSCH {</w:t>
            </w:r>
          </w:p>
          <w:p w14:paraId="6517DAD4" w14:textId="23C3C7D7" w:rsidR="004100E2" w:rsidRPr="00696D54" w:rsidRDefault="004100E2" w:rsidP="001A2649">
            <w:pPr>
              <w:pStyle w:val="TAL"/>
              <w:rPr>
                <w:i/>
              </w:rPr>
            </w:pPr>
            <w:r w:rsidRPr="00696D54">
              <w:t xml:space="preserve">2. </w:t>
            </w:r>
            <w:r w:rsidRPr="00696D54">
              <w:rPr>
                <w:i/>
              </w:rPr>
              <w:t>maxNumberSRS-ResourcePerSet</w:t>
            </w:r>
          </w:p>
          <w:p w14:paraId="28D655C1" w14:textId="380418F1" w:rsidR="004100E2" w:rsidRPr="00696D54" w:rsidRDefault="004100E2" w:rsidP="001A2649">
            <w:pPr>
              <w:pStyle w:val="TAL"/>
              <w:rPr>
                <w:i/>
              </w:rPr>
            </w:pPr>
            <w:r w:rsidRPr="00696D54">
              <w:t xml:space="preserve">3. </w:t>
            </w:r>
            <w:r w:rsidRPr="00696D54">
              <w:rPr>
                <w:i/>
              </w:rPr>
              <w:t>maxNumberSimultaneousSRS-ResourceTx</w:t>
            </w:r>
          </w:p>
          <w:p w14:paraId="6172C021" w14:textId="3AE29499" w:rsidR="004100E2" w:rsidRPr="00696D54" w:rsidRDefault="004100E2" w:rsidP="001A2649">
            <w:pPr>
              <w:pStyle w:val="TAL"/>
              <w:rPr>
                <w:i/>
              </w:rPr>
            </w:pPr>
            <w:r w:rsidRPr="00696D54">
              <w:rPr>
                <w:i/>
              </w:rPr>
              <w:t>}</w:t>
            </w:r>
          </w:p>
        </w:tc>
        <w:tc>
          <w:tcPr>
            <w:tcW w:w="2988" w:type="dxa"/>
          </w:tcPr>
          <w:p w14:paraId="374DBCFE" w14:textId="77777777" w:rsidR="004100E2" w:rsidRPr="00696D54" w:rsidRDefault="00B06C98" w:rsidP="001A2649">
            <w:pPr>
              <w:pStyle w:val="TAL"/>
              <w:rPr>
                <w:i/>
              </w:rPr>
            </w:pPr>
            <w:r w:rsidRPr="00696D54">
              <w:t xml:space="preserve">1. </w:t>
            </w:r>
            <w:r w:rsidR="004100E2" w:rsidRPr="00696D54">
              <w:rPr>
                <w:i/>
              </w:rPr>
              <w:t>FeatureSetUplinkPerCC</w:t>
            </w:r>
          </w:p>
          <w:p w14:paraId="5C8E6A5E" w14:textId="77777777" w:rsidR="00B06C98" w:rsidRPr="00696D54" w:rsidRDefault="00B06C98" w:rsidP="001A2649">
            <w:pPr>
              <w:pStyle w:val="TAL"/>
              <w:rPr>
                <w:i/>
              </w:rPr>
            </w:pPr>
          </w:p>
          <w:p w14:paraId="738A7FDE" w14:textId="77777777" w:rsidR="00B06C98" w:rsidRPr="00696D54" w:rsidRDefault="00B06C98" w:rsidP="001A2649">
            <w:pPr>
              <w:pStyle w:val="TAL"/>
              <w:rPr>
                <w:i/>
              </w:rPr>
            </w:pPr>
          </w:p>
          <w:p w14:paraId="0A41A5D5" w14:textId="67A6F178" w:rsidR="00B06C98" w:rsidRPr="00696D54" w:rsidRDefault="00B06C98" w:rsidP="001A2649">
            <w:pPr>
              <w:pStyle w:val="TAL"/>
              <w:rPr>
                <w:i/>
              </w:rPr>
            </w:pPr>
            <w:r w:rsidRPr="00696D54">
              <w:t xml:space="preserve">2, 3. </w:t>
            </w:r>
            <w:r w:rsidRPr="00696D54">
              <w:rPr>
                <w:i/>
              </w:rPr>
              <w:t>FeatureSetUplinkPerCC-v1540</w:t>
            </w:r>
          </w:p>
        </w:tc>
        <w:tc>
          <w:tcPr>
            <w:tcW w:w="1416" w:type="dxa"/>
          </w:tcPr>
          <w:p w14:paraId="138388D0" w14:textId="43BB0DE1" w:rsidR="004100E2" w:rsidRPr="00696D54" w:rsidRDefault="004100E2" w:rsidP="001A2649">
            <w:pPr>
              <w:pStyle w:val="TAL"/>
            </w:pPr>
            <w:r w:rsidRPr="00696D54">
              <w:t>n/a</w:t>
            </w:r>
          </w:p>
        </w:tc>
        <w:tc>
          <w:tcPr>
            <w:tcW w:w="1416" w:type="dxa"/>
          </w:tcPr>
          <w:p w14:paraId="38246263" w14:textId="7344BCB4" w:rsidR="004100E2" w:rsidRPr="00696D54" w:rsidRDefault="004100E2" w:rsidP="001A2649">
            <w:pPr>
              <w:pStyle w:val="TAL"/>
            </w:pPr>
            <w:r w:rsidRPr="00696D54">
              <w:t>n/a</w:t>
            </w:r>
          </w:p>
        </w:tc>
        <w:tc>
          <w:tcPr>
            <w:tcW w:w="1857" w:type="dxa"/>
          </w:tcPr>
          <w:p w14:paraId="66DF4D19" w14:textId="43DC6B43" w:rsidR="004100E2" w:rsidRPr="00696D54" w:rsidRDefault="004100E2" w:rsidP="001A2649">
            <w:pPr>
              <w:pStyle w:val="TAL"/>
            </w:pPr>
            <w:r w:rsidRPr="00696D54">
              <w:t>For SUL, uplink MIMO is not supported</w:t>
            </w:r>
          </w:p>
        </w:tc>
        <w:tc>
          <w:tcPr>
            <w:tcW w:w="1907" w:type="dxa"/>
          </w:tcPr>
          <w:p w14:paraId="527EA18C" w14:textId="77777777" w:rsidR="004100E2" w:rsidRPr="00696D54" w:rsidRDefault="004100E2" w:rsidP="001B4BD9">
            <w:pPr>
              <w:pStyle w:val="TAL"/>
            </w:pPr>
            <w:r w:rsidRPr="00696D54">
              <w:t>Optional with UE capability</w:t>
            </w:r>
          </w:p>
          <w:p w14:paraId="5F085631" w14:textId="77777777" w:rsidR="004100E2" w:rsidRPr="00696D54" w:rsidRDefault="004100E2" w:rsidP="001B4BD9">
            <w:pPr>
              <w:pStyle w:val="TAL"/>
            </w:pPr>
            <w:r w:rsidRPr="00696D54">
              <w:t>Component-1 candidate values: {1, 2, 4}</w:t>
            </w:r>
          </w:p>
          <w:p w14:paraId="5DDF89F0" w14:textId="77777777" w:rsidR="004100E2" w:rsidRPr="00696D54" w:rsidRDefault="004100E2" w:rsidP="001B4BD9">
            <w:pPr>
              <w:pStyle w:val="TAL"/>
            </w:pPr>
            <w:r w:rsidRPr="00696D54">
              <w:t>Component-2</w:t>
            </w:r>
          </w:p>
          <w:p w14:paraId="63BBAADB" w14:textId="77777777" w:rsidR="004100E2" w:rsidRPr="00696D54" w:rsidRDefault="004100E2" w:rsidP="001B4BD9">
            <w:pPr>
              <w:pStyle w:val="TAL"/>
            </w:pPr>
            <w:r w:rsidRPr="00696D54">
              <w:t>Candidate value: {1,2,3,4}</w:t>
            </w:r>
          </w:p>
          <w:p w14:paraId="31967843" w14:textId="77777777" w:rsidR="004100E2" w:rsidRPr="00696D54" w:rsidRDefault="004100E2" w:rsidP="001B4BD9">
            <w:pPr>
              <w:pStyle w:val="TAL"/>
            </w:pPr>
            <w:r w:rsidRPr="00696D54">
              <w:t>Component-3</w:t>
            </w:r>
          </w:p>
          <w:p w14:paraId="1F9DAFD2" w14:textId="4A481FAA" w:rsidR="004100E2" w:rsidRPr="00696D54" w:rsidRDefault="004100E2" w:rsidP="001B4BD9">
            <w:pPr>
              <w:pStyle w:val="TAL"/>
            </w:pPr>
            <w:r w:rsidRPr="00696D54">
              <w:t>Candidate value: {1,2,3,4}</w:t>
            </w:r>
          </w:p>
        </w:tc>
      </w:tr>
      <w:tr w:rsidR="00680735" w:rsidRPr="00696D54" w14:paraId="16A10662" w14:textId="77777777" w:rsidTr="00DA6B5B">
        <w:trPr>
          <w:trHeight w:val="1935"/>
        </w:trPr>
        <w:tc>
          <w:tcPr>
            <w:tcW w:w="1677" w:type="dxa"/>
            <w:vMerge/>
          </w:tcPr>
          <w:p w14:paraId="581A658B" w14:textId="77777777" w:rsidR="004100E2" w:rsidRPr="00696D54" w:rsidRDefault="004100E2" w:rsidP="001A2649">
            <w:pPr>
              <w:pStyle w:val="TAL"/>
            </w:pPr>
          </w:p>
        </w:tc>
        <w:tc>
          <w:tcPr>
            <w:tcW w:w="815" w:type="dxa"/>
            <w:vMerge w:val="restart"/>
          </w:tcPr>
          <w:p w14:paraId="07B6761E" w14:textId="5E799F78" w:rsidR="004100E2" w:rsidRPr="00696D54" w:rsidRDefault="004100E2" w:rsidP="001A2649">
            <w:pPr>
              <w:pStyle w:val="TAL"/>
            </w:pPr>
            <w:r w:rsidRPr="00696D54">
              <w:t>2-15a</w:t>
            </w:r>
          </w:p>
        </w:tc>
        <w:tc>
          <w:tcPr>
            <w:tcW w:w="1957" w:type="dxa"/>
            <w:vMerge w:val="restart"/>
          </w:tcPr>
          <w:p w14:paraId="7DDE1098" w14:textId="18CEB013" w:rsidR="004100E2" w:rsidRPr="00696D54" w:rsidRDefault="004100E2" w:rsidP="001A2649">
            <w:pPr>
              <w:pStyle w:val="TAL"/>
            </w:pPr>
            <w:r w:rsidRPr="00696D54">
              <w:t>Association between CSI-RS and SRS</w:t>
            </w:r>
          </w:p>
        </w:tc>
        <w:tc>
          <w:tcPr>
            <w:tcW w:w="2497" w:type="dxa"/>
            <w:vMerge w:val="restart"/>
          </w:tcPr>
          <w:p w14:paraId="4B2FA429" w14:textId="41D62522" w:rsidR="004100E2" w:rsidRPr="00696D54" w:rsidRDefault="004100E2" w:rsidP="001A2649">
            <w:pPr>
              <w:pStyle w:val="TAL"/>
            </w:pPr>
            <w:r w:rsidRPr="00696D54">
              <w:t xml:space="preserve">1) Support association between NZP-CSI-RS and SRS resource set via RRC parameter </w:t>
            </w:r>
            <w:r w:rsidR="00486C88" w:rsidRPr="00696D54">
              <w:t>"</w:t>
            </w:r>
            <w:r w:rsidRPr="00696D54">
              <w:t>SRSresoureset</w:t>
            </w:r>
            <w:r w:rsidR="00486C88" w:rsidRPr="00696D54">
              <w:t>"</w:t>
            </w:r>
            <w:r w:rsidRPr="00696D54">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696D54" w:rsidRDefault="004100E2" w:rsidP="001A2649">
            <w:pPr>
              <w:pStyle w:val="TAL"/>
            </w:pPr>
            <w:r w:rsidRPr="00696D54">
              <w:t>2-15</w:t>
            </w:r>
          </w:p>
        </w:tc>
        <w:tc>
          <w:tcPr>
            <w:tcW w:w="3388" w:type="dxa"/>
          </w:tcPr>
          <w:p w14:paraId="1D372518" w14:textId="77777777" w:rsidR="004100E2" w:rsidRPr="00696D54" w:rsidRDefault="004100E2" w:rsidP="001A2649">
            <w:pPr>
              <w:pStyle w:val="TAL"/>
              <w:rPr>
                <w:i/>
              </w:rPr>
            </w:pPr>
            <w:r w:rsidRPr="00696D54">
              <w:rPr>
                <w:i/>
              </w:rPr>
              <w:t>srs-AssocCSI-RS</w:t>
            </w:r>
          </w:p>
          <w:p w14:paraId="6C58CF3E" w14:textId="77777777" w:rsidR="004100E2" w:rsidRPr="00696D54" w:rsidRDefault="004100E2" w:rsidP="001A2649">
            <w:pPr>
              <w:pStyle w:val="TAL"/>
              <w:rPr>
                <w:i/>
              </w:rPr>
            </w:pPr>
            <w:r w:rsidRPr="00696D54">
              <w:rPr>
                <w:i/>
              </w:rPr>
              <w:t>SEQUENCE (SIZE (1..maxNrofCSI-RS-Resources)) OF {</w:t>
            </w:r>
          </w:p>
          <w:p w14:paraId="4F57060D" w14:textId="29FCFEC5" w:rsidR="004100E2" w:rsidRPr="00696D54" w:rsidRDefault="004100E2" w:rsidP="001A2649">
            <w:pPr>
              <w:pStyle w:val="TAL"/>
              <w:rPr>
                <w:i/>
              </w:rPr>
            </w:pPr>
            <w:r w:rsidRPr="00696D54">
              <w:t xml:space="preserve">2.1. </w:t>
            </w:r>
            <w:r w:rsidRPr="00696D54">
              <w:rPr>
                <w:i/>
              </w:rPr>
              <w:t>maxNumberTxPortsPerResource</w:t>
            </w:r>
          </w:p>
          <w:p w14:paraId="27DFDE7F" w14:textId="01E2E155" w:rsidR="004100E2" w:rsidRPr="00696D54" w:rsidRDefault="004100E2" w:rsidP="001A2649">
            <w:pPr>
              <w:pStyle w:val="TAL"/>
              <w:rPr>
                <w:i/>
              </w:rPr>
            </w:pPr>
            <w:r w:rsidRPr="00696D54">
              <w:t xml:space="preserve">2.2. </w:t>
            </w:r>
            <w:r w:rsidRPr="00696D54">
              <w:rPr>
                <w:i/>
              </w:rPr>
              <w:t>maxNumberResourcesPerBand</w:t>
            </w:r>
          </w:p>
          <w:p w14:paraId="4E856C8A" w14:textId="5BA80BEF" w:rsidR="004100E2" w:rsidRPr="00696D54" w:rsidRDefault="004100E2" w:rsidP="001A2649">
            <w:pPr>
              <w:pStyle w:val="TAL"/>
              <w:rPr>
                <w:i/>
              </w:rPr>
            </w:pPr>
            <w:r w:rsidRPr="00696D54">
              <w:t xml:space="preserve">2.3. </w:t>
            </w:r>
            <w:r w:rsidRPr="00696D54">
              <w:rPr>
                <w:i/>
              </w:rPr>
              <w:t>totalNumberTxPortsPerBand</w:t>
            </w:r>
          </w:p>
          <w:p w14:paraId="51565DF4" w14:textId="10CCE54F" w:rsidR="004100E2" w:rsidRPr="00696D54" w:rsidRDefault="004100E2" w:rsidP="001A2649">
            <w:pPr>
              <w:pStyle w:val="TAL"/>
              <w:rPr>
                <w:i/>
              </w:rPr>
            </w:pPr>
            <w:r w:rsidRPr="00696D54">
              <w:rPr>
                <w:i/>
              </w:rPr>
              <w:t>}</w:t>
            </w:r>
          </w:p>
        </w:tc>
        <w:tc>
          <w:tcPr>
            <w:tcW w:w="2988" w:type="dxa"/>
          </w:tcPr>
          <w:p w14:paraId="795F3D11" w14:textId="543D1748" w:rsidR="004100E2" w:rsidRPr="00696D54" w:rsidRDefault="004100E2" w:rsidP="001A2649">
            <w:pPr>
              <w:pStyle w:val="TAL"/>
              <w:rPr>
                <w:i/>
              </w:rPr>
            </w:pPr>
            <w:r w:rsidRPr="00696D54">
              <w:rPr>
                <w:i/>
              </w:rPr>
              <w:t>MIMO-ParametersPerBand</w:t>
            </w:r>
          </w:p>
        </w:tc>
        <w:tc>
          <w:tcPr>
            <w:tcW w:w="1416" w:type="dxa"/>
            <w:vMerge w:val="restart"/>
          </w:tcPr>
          <w:p w14:paraId="55B6B6CD" w14:textId="75E76B23" w:rsidR="004100E2" w:rsidRPr="00696D54" w:rsidRDefault="004100E2" w:rsidP="001A2649">
            <w:pPr>
              <w:pStyle w:val="TAL"/>
            </w:pPr>
            <w:r w:rsidRPr="00696D54">
              <w:t>n/a</w:t>
            </w:r>
          </w:p>
        </w:tc>
        <w:tc>
          <w:tcPr>
            <w:tcW w:w="1416" w:type="dxa"/>
            <w:vMerge w:val="restart"/>
          </w:tcPr>
          <w:p w14:paraId="5D8FB99A" w14:textId="6E211AB2" w:rsidR="004100E2" w:rsidRPr="00696D54" w:rsidRDefault="004100E2" w:rsidP="001A2649">
            <w:pPr>
              <w:pStyle w:val="TAL"/>
            </w:pPr>
            <w:r w:rsidRPr="00696D54">
              <w:t>n/a</w:t>
            </w:r>
          </w:p>
        </w:tc>
        <w:tc>
          <w:tcPr>
            <w:tcW w:w="1857" w:type="dxa"/>
            <w:vMerge w:val="restart"/>
          </w:tcPr>
          <w:p w14:paraId="6DD02EB2" w14:textId="77777777" w:rsidR="004100E2" w:rsidRPr="00696D54" w:rsidRDefault="004100E2" w:rsidP="001A2649">
            <w:pPr>
              <w:pStyle w:val="TAL"/>
            </w:pPr>
          </w:p>
        </w:tc>
        <w:tc>
          <w:tcPr>
            <w:tcW w:w="1907" w:type="dxa"/>
            <w:vMerge w:val="restart"/>
          </w:tcPr>
          <w:p w14:paraId="7EC6B178" w14:textId="1DC60675" w:rsidR="004100E2" w:rsidRPr="00696D54" w:rsidRDefault="004100E2" w:rsidP="00862EF5">
            <w:pPr>
              <w:pStyle w:val="TAL"/>
            </w:pPr>
            <w:r w:rsidRPr="00696D54">
              <w:t>Optional with capability signalling</w:t>
            </w:r>
          </w:p>
          <w:p w14:paraId="27933A56" w14:textId="28FFBA82" w:rsidR="004100E2" w:rsidRPr="00696D54" w:rsidRDefault="004100E2" w:rsidP="00862EF5">
            <w:pPr>
              <w:pStyle w:val="TAL"/>
            </w:pPr>
            <w:r w:rsidRPr="00696D54">
              <w:t>Component-2:</w:t>
            </w:r>
          </w:p>
          <w:p w14:paraId="5631C4E4" w14:textId="75A2C8DE" w:rsidR="004100E2" w:rsidRPr="00696D54" w:rsidRDefault="004100E2" w:rsidP="00862EF5">
            <w:pPr>
              <w:pStyle w:val="TAL"/>
            </w:pPr>
            <w:r w:rsidRPr="00696D54">
              <w:t>Maximum size of the list is 16.</w:t>
            </w:r>
          </w:p>
          <w:p w14:paraId="4E5B3BE3" w14:textId="0100DCF8" w:rsidR="004100E2" w:rsidRPr="00696D54" w:rsidRDefault="004100E2" w:rsidP="00862EF5">
            <w:pPr>
              <w:pStyle w:val="TAL"/>
            </w:pPr>
            <w:r w:rsidRPr="00696D54">
              <w:t>the candidate values for the max # of Tx port in one resource is</w:t>
            </w:r>
          </w:p>
          <w:p w14:paraId="1D15643C" w14:textId="77777777" w:rsidR="004100E2" w:rsidRPr="00696D54" w:rsidRDefault="004100E2" w:rsidP="00862EF5">
            <w:pPr>
              <w:pStyle w:val="TAL"/>
            </w:pPr>
            <w:r w:rsidRPr="00696D54">
              <w:t>{2, 4, 8, 12, 16, 24, 32}</w:t>
            </w:r>
          </w:p>
          <w:p w14:paraId="58B3136F" w14:textId="77777777" w:rsidR="004100E2" w:rsidRPr="00696D54" w:rsidRDefault="004100E2" w:rsidP="00862EF5">
            <w:pPr>
              <w:pStyle w:val="TAL"/>
            </w:pPr>
            <w:r w:rsidRPr="00696D54">
              <w:t>The candidate value set of the max # of resources is:</w:t>
            </w:r>
          </w:p>
          <w:p w14:paraId="68FD67A8" w14:textId="77777777" w:rsidR="004100E2" w:rsidRPr="00696D54" w:rsidRDefault="004100E2" w:rsidP="00862EF5">
            <w:pPr>
              <w:pStyle w:val="TAL"/>
            </w:pPr>
            <w:r w:rsidRPr="00696D54">
              <w:t>{from 1 to 64}</w:t>
            </w:r>
          </w:p>
          <w:p w14:paraId="5C7E8C2B" w14:textId="77777777" w:rsidR="004100E2" w:rsidRPr="00696D54" w:rsidRDefault="004100E2" w:rsidP="00862EF5">
            <w:pPr>
              <w:pStyle w:val="TAL"/>
            </w:pPr>
            <w:r w:rsidRPr="00696D54">
              <w:t>The candidate value set of total # of ports is:</w:t>
            </w:r>
          </w:p>
          <w:p w14:paraId="669C5620" w14:textId="7DD43C49" w:rsidR="004100E2" w:rsidRPr="00696D54" w:rsidRDefault="004100E2" w:rsidP="00862EF5">
            <w:pPr>
              <w:pStyle w:val="TAL"/>
            </w:pPr>
            <w:r w:rsidRPr="00696D54">
              <w:t>{from 2 to 256}</w:t>
            </w:r>
          </w:p>
        </w:tc>
      </w:tr>
      <w:tr w:rsidR="006703D0" w:rsidRPr="00696D54" w14:paraId="0FF23ADE" w14:textId="77777777" w:rsidTr="00DA6B5B">
        <w:trPr>
          <w:trHeight w:val="1995"/>
        </w:trPr>
        <w:tc>
          <w:tcPr>
            <w:tcW w:w="1677" w:type="dxa"/>
            <w:vMerge/>
          </w:tcPr>
          <w:p w14:paraId="69CF5C7D" w14:textId="77777777" w:rsidR="004100E2" w:rsidRPr="00696D54" w:rsidRDefault="004100E2" w:rsidP="001A2649">
            <w:pPr>
              <w:pStyle w:val="TAL"/>
            </w:pPr>
          </w:p>
        </w:tc>
        <w:tc>
          <w:tcPr>
            <w:tcW w:w="815" w:type="dxa"/>
            <w:vMerge/>
          </w:tcPr>
          <w:p w14:paraId="531C17E0" w14:textId="77777777" w:rsidR="004100E2" w:rsidRPr="00696D54" w:rsidRDefault="004100E2" w:rsidP="001A2649">
            <w:pPr>
              <w:pStyle w:val="TAL"/>
            </w:pPr>
          </w:p>
        </w:tc>
        <w:tc>
          <w:tcPr>
            <w:tcW w:w="1957" w:type="dxa"/>
            <w:vMerge/>
          </w:tcPr>
          <w:p w14:paraId="77CCDEDD" w14:textId="77777777" w:rsidR="004100E2" w:rsidRPr="00696D54" w:rsidRDefault="004100E2" w:rsidP="001A2649">
            <w:pPr>
              <w:pStyle w:val="TAL"/>
            </w:pPr>
          </w:p>
        </w:tc>
        <w:tc>
          <w:tcPr>
            <w:tcW w:w="2497" w:type="dxa"/>
            <w:vMerge/>
          </w:tcPr>
          <w:p w14:paraId="098EB31C" w14:textId="77777777" w:rsidR="004100E2" w:rsidRPr="00696D54" w:rsidRDefault="004100E2" w:rsidP="001A2649">
            <w:pPr>
              <w:pStyle w:val="TAL"/>
            </w:pPr>
          </w:p>
        </w:tc>
        <w:tc>
          <w:tcPr>
            <w:tcW w:w="1325" w:type="dxa"/>
            <w:vMerge/>
          </w:tcPr>
          <w:p w14:paraId="4279DF29" w14:textId="77777777" w:rsidR="004100E2" w:rsidRPr="00696D54" w:rsidRDefault="004100E2" w:rsidP="001A2649">
            <w:pPr>
              <w:pStyle w:val="TAL"/>
            </w:pPr>
          </w:p>
        </w:tc>
        <w:tc>
          <w:tcPr>
            <w:tcW w:w="3388" w:type="dxa"/>
          </w:tcPr>
          <w:p w14:paraId="400D2B14" w14:textId="77777777" w:rsidR="004100E2" w:rsidRPr="00696D54" w:rsidRDefault="004100E2" w:rsidP="001A2649">
            <w:pPr>
              <w:pStyle w:val="TAL"/>
              <w:rPr>
                <w:i/>
              </w:rPr>
            </w:pPr>
            <w:r w:rsidRPr="00696D54">
              <w:rPr>
                <w:i/>
              </w:rPr>
              <w:t>csi-RS-IM-ReceptionForFeedbackPerBandComb {</w:t>
            </w:r>
          </w:p>
          <w:p w14:paraId="0B0A057D" w14:textId="57569433" w:rsidR="004100E2" w:rsidRPr="00696D54" w:rsidRDefault="004100E2" w:rsidP="001A2649">
            <w:pPr>
              <w:pStyle w:val="TAL"/>
              <w:rPr>
                <w:i/>
              </w:rPr>
            </w:pPr>
            <w:r w:rsidRPr="00696D54">
              <w:t xml:space="preserve">2.2. </w:t>
            </w:r>
            <w:r w:rsidRPr="00696D54">
              <w:rPr>
                <w:i/>
              </w:rPr>
              <w:t>maxNumberSimultaneousNZP-CSI-RS-ActBWP-AllCC</w:t>
            </w:r>
          </w:p>
          <w:p w14:paraId="2F804FDB" w14:textId="10DA8C9B" w:rsidR="004100E2" w:rsidRPr="00696D54" w:rsidRDefault="004100E2" w:rsidP="001A2649">
            <w:pPr>
              <w:pStyle w:val="TAL"/>
              <w:rPr>
                <w:i/>
              </w:rPr>
            </w:pPr>
            <w:r w:rsidRPr="00696D54">
              <w:t xml:space="preserve">2.3. </w:t>
            </w:r>
            <w:r w:rsidRPr="00696D54">
              <w:rPr>
                <w:i/>
              </w:rPr>
              <w:t>totalNumberPortsSimultaneousNZP-CSI-RS-ActBWP-AllCC</w:t>
            </w:r>
          </w:p>
          <w:p w14:paraId="58730541" w14:textId="05E44C71" w:rsidR="004100E2" w:rsidRPr="00696D54" w:rsidRDefault="004100E2" w:rsidP="001A2649">
            <w:pPr>
              <w:pStyle w:val="TAL"/>
              <w:rPr>
                <w:i/>
              </w:rPr>
            </w:pPr>
            <w:r w:rsidRPr="00696D54">
              <w:rPr>
                <w:i/>
              </w:rPr>
              <w:t>}</w:t>
            </w:r>
          </w:p>
        </w:tc>
        <w:tc>
          <w:tcPr>
            <w:tcW w:w="2988" w:type="dxa"/>
          </w:tcPr>
          <w:p w14:paraId="4F9D74E4" w14:textId="2B1B504B" w:rsidR="004100E2" w:rsidRPr="00696D54" w:rsidRDefault="004100E2" w:rsidP="001A2649">
            <w:pPr>
              <w:pStyle w:val="TAL"/>
              <w:rPr>
                <w:i/>
              </w:rPr>
            </w:pPr>
            <w:r w:rsidRPr="00696D54">
              <w:rPr>
                <w:i/>
              </w:rPr>
              <w:t>CA-ParametersNR</w:t>
            </w:r>
            <w:r w:rsidR="00C94657" w:rsidRPr="00696D54">
              <w:rPr>
                <w:i/>
              </w:rPr>
              <w:t>-v1540</w:t>
            </w:r>
          </w:p>
        </w:tc>
        <w:tc>
          <w:tcPr>
            <w:tcW w:w="1416" w:type="dxa"/>
            <w:vMerge/>
          </w:tcPr>
          <w:p w14:paraId="669A2658" w14:textId="77777777" w:rsidR="004100E2" w:rsidRPr="00696D54" w:rsidRDefault="004100E2" w:rsidP="001A2649">
            <w:pPr>
              <w:pStyle w:val="TAL"/>
            </w:pPr>
          </w:p>
        </w:tc>
        <w:tc>
          <w:tcPr>
            <w:tcW w:w="1416" w:type="dxa"/>
            <w:vMerge/>
          </w:tcPr>
          <w:p w14:paraId="42BDDDCD" w14:textId="77777777" w:rsidR="004100E2" w:rsidRPr="00696D54" w:rsidRDefault="004100E2" w:rsidP="001A2649">
            <w:pPr>
              <w:pStyle w:val="TAL"/>
            </w:pPr>
          </w:p>
        </w:tc>
        <w:tc>
          <w:tcPr>
            <w:tcW w:w="1857" w:type="dxa"/>
            <w:vMerge/>
          </w:tcPr>
          <w:p w14:paraId="08F2E787" w14:textId="77777777" w:rsidR="004100E2" w:rsidRPr="00696D54" w:rsidRDefault="004100E2" w:rsidP="001A2649">
            <w:pPr>
              <w:pStyle w:val="TAL"/>
            </w:pPr>
          </w:p>
        </w:tc>
        <w:tc>
          <w:tcPr>
            <w:tcW w:w="1907" w:type="dxa"/>
            <w:vMerge/>
          </w:tcPr>
          <w:p w14:paraId="69A8E8A7" w14:textId="77777777" w:rsidR="004100E2" w:rsidRPr="00696D54" w:rsidRDefault="004100E2" w:rsidP="00862EF5">
            <w:pPr>
              <w:pStyle w:val="TAL"/>
            </w:pPr>
          </w:p>
        </w:tc>
      </w:tr>
      <w:tr w:rsidR="006703D0" w:rsidRPr="00696D54" w14:paraId="72A77A5B" w14:textId="77777777" w:rsidTr="00DA6B5B">
        <w:trPr>
          <w:trHeight w:val="3330"/>
        </w:trPr>
        <w:tc>
          <w:tcPr>
            <w:tcW w:w="1677" w:type="dxa"/>
            <w:vMerge/>
          </w:tcPr>
          <w:p w14:paraId="3A7EA1A3" w14:textId="77777777" w:rsidR="004100E2" w:rsidRPr="00696D54" w:rsidRDefault="004100E2" w:rsidP="001A2649">
            <w:pPr>
              <w:pStyle w:val="TAL"/>
            </w:pPr>
          </w:p>
        </w:tc>
        <w:tc>
          <w:tcPr>
            <w:tcW w:w="815" w:type="dxa"/>
            <w:vMerge w:val="restart"/>
          </w:tcPr>
          <w:p w14:paraId="270BC15C" w14:textId="2A538C1A" w:rsidR="004100E2" w:rsidRPr="00696D54" w:rsidRDefault="004100E2" w:rsidP="001A2649">
            <w:pPr>
              <w:pStyle w:val="TAL"/>
            </w:pPr>
            <w:r w:rsidRPr="00696D54">
              <w:t>2-15b</w:t>
            </w:r>
          </w:p>
        </w:tc>
        <w:tc>
          <w:tcPr>
            <w:tcW w:w="1957" w:type="dxa"/>
            <w:vMerge w:val="restart"/>
          </w:tcPr>
          <w:p w14:paraId="0905A36B" w14:textId="06301F87" w:rsidR="004100E2" w:rsidRPr="00696D54" w:rsidRDefault="004100E2" w:rsidP="001A2649">
            <w:pPr>
              <w:pStyle w:val="TAL"/>
            </w:pPr>
            <w:r w:rsidRPr="00696D54">
              <w:t>CSI-RS processing framework for SRS</w:t>
            </w:r>
          </w:p>
        </w:tc>
        <w:tc>
          <w:tcPr>
            <w:tcW w:w="2497" w:type="dxa"/>
            <w:vMerge w:val="restart"/>
          </w:tcPr>
          <w:p w14:paraId="1E6A8522" w14:textId="479467BF" w:rsidR="004100E2" w:rsidRPr="00696D54" w:rsidRDefault="004100E2" w:rsidP="007927A8">
            <w:pPr>
              <w:pStyle w:val="TAL"/>
            </w:pPr>
            <w:r w:rsidRPr="00696D54">
              <w:t>1) Maximum number of periodic SRS resources associated with CSI-RS per BWP</w:t>
            </w:r>
          </w:p>
          <w:p w14:paraId="77822059" w14:textId="40C93261" w:rsidR="004100E2" w:rsidRPr="00696D54" w:rsidRDefault="004100E2" w:rsidP="007927A8">
            <w:pPr>
              <w:pStyle w:val="TAL"/>
            </w:pPr>
            <w:r w:rsidRPr="00696D54">
              <w:t>2) Maximum number of aperiodic SRS resources associated with CSI-RS per BWP</w:t>
            </w:r>
          </w:p>
          <w:p w14:paraId="561FDC9C" w14:textId="07E2F3FC" w:rsidR="004100E2" w:rsidRPr="00696D54" w:rsidRDefault="004100E2" w:rsidP="007927A8">
            <w:pPr>
              <w:pStyle w:val="TAL"/>
            </w:pPr>
            <w:r w:rsidRPr="00696D54">
              <w:t>3) Maximum number of semi-persistent SRS resources associated with CSI-RS per BWP</w:t>
            </w:r>
          </w:p>
          <w:p w14:paraId="1F5F2444" w14:textId="6B6D4C53" w:rsidR="004100E2" w:rsidRPr="00696D54" w:rsidRDefault="004100E2" w:rsidP="007927A8">
            <w:pPr>
              <w:pStyle w:val="TAL"/>
            </w:pPr>
            <w:r w:rsidRPr="00696D54">
              <w:t>4) UE can process Y SRS resources associated with CSI-RS resources simultaneously in a CC. Includes P/SP/A SRS.</w:t>
            </w:r>
          </w:p>
          <w:p w14:paraId="385AEDCE" w14:textId="5F61150C" w:rsidR="004100E2" w:rsidRPr="00696D54" w:rsidRDefault="004100E2" w:rsidP="007927A8">
            <w:pPr>
              <w:pStyle w:val="TAL"/>
            </w:pPr>
            <w:r w:rsidRPr="00696D54">
              <w:t>5) UE can process X SRS resources associated with CSI-RS resources simultaneously across all CCs. Includes P/SP/A SRS.</w:t>
            </w:r>
          </w:p>
        </w:tc>
        <w:tc>
          <w:tcPr>
            <w:tcW w:w="1325" w:type="dxa"/>
            <w:vMerge w:val="restart"/>
          </w:tcPr>
          <w:p w14:paraId="1361B894" w14:textId="448800C3" w:rsidR="004100E2" w:rsidRPr="00696D54" w:rsidRDefault="004100E2" w:rsidP="001A2649">
            <w:pPr>
              <w:pStyle w:val="TAL"/>
            </w:pPr>
            <w:r w:rsidRPr="00696D54">
              <w:t>2-15a</w:t>
            </w:r>
          </w:p>
        </w:tc>
        <w:tc>
          <w:tcPr>
            <w:tcW w:w="3388" w:type="dxa"/>
          </w:tcPr>
          <w:p w14:paraId="72E7543D" w14:textId="77777777" w:rsidR="004100E2" w:rsidRPr="00696D54" w:rsidRDefault="004100E2" w:rsidP="001A2649">
            <w:pPr>
              <w:pStyle w:val="TAL"/>
              <w:rPr>
                <w:i/>
              </w:rPr>
            </w:pPr>
            <w:r w:rsidRPr="00696D54">
              <w:rPr>
                <w:i/>
              </w:rPr>
              <w:t>csi-RS-ProcFrameworkForSRS {</w:t>
            </w:r>
          </w:p>
          <w:p w14:paraId="610AAEEE" w14:textId="5F4C3014" w:rsidR="004100E2" w:rsidRPr="00696D54" w:rsidRDefault="004100E2" w:rsidP="001A2649">
            <w:pPr>
              <w:pStyle w:val="TAL"/>
            </w:pPr>
            <w:r w:rsidRPr="00696D54">
              <w:t xml:space="preserve">1. </w:t>
            </w:r>
            <w:r w:rsidRPr="00696D54">
              <w:rPr>
                <w:i/>
              </w:rPr>
              <w:t>maxNumberPeriodicSRS-AssocCSI-RS-PerBWP</w:t>
            </w:r>
          </w:p>
          <w:p w14:paraId="7731566A" w14:textId="5EF5F4E7" w:rsidR="004100E2" w:rsidRPr="00696D54" w:rsidRDefault="004100E2" w:rsidP="001A2649">
            <w:pPr>
              <w:pStyle w:val="TAL"/>
            </w:pPr>
            <w:r w:rsidRPr="00696D54">
              <w:t xml:space="preserve">2. </w:t>
            </w:r>
            <w:r w:rsidRPr="00696D54">
              <w:rPr>
                <w:i/>
              </w:rPr>
              <w:t>maxNumberAperiodicSRS-AssocCSI-RS-PerBWP</w:t>
            </w:r>
          </w:p>
          <w:p w14:paraId="42C18B7B" w14:textId="382E5C8D" w:rsidR="004100E2" w:rsidRPr="00696D54" w:rsidRDefault="004100E2" w:rsidP="001A2649">
            <w:pPr>
              <w:pStyle w:val="TAL"/>
            </w:pPr>
            <w:r w:rsidRPr="00696D54">
              <w:t xml:space="preserve">3. </w:t>
            </w:r>
            <w:r w:rsidRPr="00696D54">
              <w:rPr>
                <w:i/>
              </w:rPr>
              <w:t>maxNumberSP-SRS-AssocCSI-RS-PerBWP</w:t>
            </w:r>
          </w:p>
          <w:p w14:paraId="78EBA23A" w14:textId="18CD2454" w:rsidR="004100E2" w:rsidRPr="00696D54" w:rsidRDefault="004100E2" w:rsidP="001A2649">
            <w:pPr>
              <w:pStyle w:val="TAL"/>
            </w:pPr>
            <w:r w:rsidRPr="00696D54">
              <w:t xml:space="preserve">4. </w:t>
            </w:r>
            <w:r w:rsidRPr="00696D54">
              <w:rPr>
                <w:i/>
              </w:rPr>
              <w:t>simultaneousSRS-AssocCSI-RS-PerCC</w:t>
            </w:r>
          </w:p>
          <w:p w14:paraId="26F2B6D8" w14:textId="16121005" w:rsidR="004100E2" w:rsidRPr="00696D54" w:rsidRDefault="004100E2" w:rsidP="001A2649">
            <w:pPr>
              <w:pStyle w:val="TAL"/>
            </w:pPr>
            <w:r w:rsidRPr="00696D54">
              <w:t>}</w:t>
            </w:r>
          </w:p>
        </w:tc>
        <w:tc>
          <w:tcPr>
            <w:tcW w:w="2988" w:type="dxa"/>
          </w:tcPr>
          <w:p w14:paraId="3AFE3B37" w14:textId="77777777" w:rsidR="004100E2" w:rsidRPr="00696D54" w:rsidRDefault="004100E2" w:rsidP="001A2649">
            <w:pPr>
              <w:pStyle w:val="TAL"/>
              <w:rPr>
                <w:i/>
              </w:rPr>
            </w:pPr>
            <w:r w:rsidRPr="00696D54">
              <w:rPr>
                <w:i/>
              </w:rPr>
              <w:t>MIMO-ParametersPerBand</w:t>
            </w:r>
          </w:p>
          <w:p w14:paraId="133C2969" w14:textId="77777777" w:rsidR="004100E2" w:rsidRPr="00696D54" w:rsidRDefault="004100E2" w:rsidP="001A2649">
            <w:pPr>
              <w:pStyle w:val="TAL"/>
            </w:pPr>
          </w:p>
          <w:p w14:paraId="485D5555" w14:textId="57BF2517" w:rsidR="004100E2" w:rsidRPr="00696D54" w:rsidRDefault="004100E2" w:rsidP="001A2649">
            <w:pPr>
              <w:pStyle w:val="TAL"/>
            </w:pPr>
            <w:r w:rsidRPr="00696D54">
              <w:rPr>
                <w:i/>
              </w:rPr>
              <w:t>Phy-ParametersFRX-Diff</w:t>
            </w:r>
            <w:r w:rsidRPr="00696D54">
              <w:t xml:space="preserve"> (for FR1 + FR2 band combination)</w:t>
            </w:r>
          </w:p>
        </w:tc>
        <w:tc>
          <w:tcPr>
            <w:tcW w:w="1416" w:type="dxa"/>
            <w:vMerge w:val="restart"/>
          </w:tcPr>
          <w:p w14:paraId="3F9F880D" w14:textId="691A3F16" w:rsidR="004100E2" w:rsidRPr="00696D54" w:rsidRDefault="004100E2" w:rsidP="001A2649">
            <w:pPr>
              <w:pStyle w:val="TAL"/>
            </w:pPr>
            <w:r w:rsidRPr="00696D54">
              <w:t>n/a</w:t>
            </w:r>
          </w:p>
        </w:tc>
        <w:tc>
          <w:tcPr>
            <w:tcW w:w="1416" w:type="dxa"/>
            <w:vMerge w:val="restart"/>
          </w:tcPr>
          <w:p w14:paraId="66334352" w14:textId="63171EA4" w:rsidR="004100E2" w:rsidRPr="00696D54" w:rsidRDefault="004100E2" w:rsidP="001A2649">
            <w:pPr>
              <w:pStyle w:val="TAL"/>
            </w:pPr>
            <w:r w:rsidRPr="00696D54">
              <w:t>n/a</w:t>
            </w:r>
          </w:p>
        </w:tc>
        <w:tc>
          <w:tcPr>
            <w:tcW w:w="1857" w:type="dxa"/>
            <w:vMerge w:val="restart"/>
          </w:tcPr>
          <w:p w14:paraId="57AA9082" w14:textId="36F462BD" w:rsidR="004100E2" w:rsidRPr="00696D54" w:rsidRDefault="004100E2" w:rsidP="00CB06E7">
            <w:pPr>
              <w:pStyle w:val="TAL"/>
            </w:pPr>
            <w:r w:rsidRPr="00696D54">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696D54" w:rsidRDefault="004100E2" w:rsidP="0043568C">
            <w:pPr>
              <w:pStyle w:val="TAL"/>
            </w:pPr>
            <w:r w:rsidRPr="00696D54">
              <w:t>Optional with capability signalling</w:t>
            </w:r>
          </w:p>
          <w:p w14:paraId="11497D93" w14:textId="77777777" w:rsidR="004100E2" w:rsidRPr="00696D54" w:rsidRDefault="004100E2" w:rsidP="0043568C">
            <w:pPr>
              <w:pStyle w:val="TAL"/>
            </w:pPr>
          </w:p>
          <w:p w14:paraId="4B631D5C" w14:textId="77777777" w:rsidR="004100E2" w:rsidRPr="00696D54" w:rsidRDefault="004100E2" w:rsidP="0043568C">
            <w:pPr>
              <w:pStyle w:val="TAL"/>
            </w:pPr>
            <w:r w:rsidRPr="00696D54">
              <w:t>Component-1 candidate values: {1, 2, 3, 4}</w:t>
            </w:r>
          </w:p>
          <w:p w14:paraId="346A2BAA" w14:textId="77777777" w:rsidR="004100E2" w:rsidRPr="00696D54" w:rsidRDefault="004100E2" w:rsidP="0043568C">
            <w:pPr>
              <w:pStyle w:val="TAL"/>
            </w:pPr>
            <w:r w:rsidRPr="00696D54">
              <w:t>Component-2 candidate values {1, 2, 3, 4}</w:t>
            </w:r>
          </w:p>
          <w:p w14:paraId="6819D90B" w14:textId="77777777" w:rsidR="004100E2" w:rsidRPr="00696D54" w:rsidRDefault="004100E2" w:rsidP="0043568C">
            <w:pPr>
              <w:pStyle w:val="TAL"/>
            </w:pPr>
            <w:r w:rsidRPr="00696D54">
              <w:t>Component-3 candidate values: {0, 1, 2, 3, 4}</w:t>
            </w:r>
          </w:p>
          <w:p w14:paraId="42A8755B" w14:textId="77777777" w:rsidR="004100E2" w:rsidRPr="00696D54" w:rsidRDefault="004100E2" w:rsidP="0043568C">
            <w:pPr>
              <w:pStyle w:val="TAL"/>
            </w:pPr>
            <w:r w:rsidRPr="00696D54">
              <w:t>Component-4</w:t>
            </w:r>
          </w:p>
          <w:p w14:paraId="53AAEF49" w14:textId="77777777" w:rsidR="004100E2" w:rsidRPr="00696D54" w:rsidRDefault="004100E2" w:rsidP="0043568C">
            <w:pPr>
              <w:pStyle w:val="TAL"/>
            </w:pPr>
            <w:r w:rsidRPr="00696D54">
              <w:t>candidate values: {from 1 to 8}</w:t>
            </w:r>
          </w:p>
          <w:p w14:paraId="5FAAAB72" w14:textId="77777777" w:rsidR="004100E2" w:rsidRPr="00696D54" w:rsidRDefault="004100E2" w:rsidP="0043568C">
            <w:pPr>
              <w:pStyle w:val="TAL"/>
            </w:pPr>
            <w:r w:rsidRPr="00696D54">
              <w:t>Component-5:</w:t>
            </w:r>
          </w:p>
          <w:p w14:paraId="45769E66" w14:textId="31800BC8" w:rsidR="004100E2" w:rsidRPr="00696D54" w:rsidRDefault="004100E2" w:rsidP="0043568C">
            <w:pPr>
              <w:pStyle w:val="TAL"/>
            </w:pPr>
            <w:r w:rsidRPr="00696D54">
              <w:t>candidate values: {from 5 to 32}</w:t>
            </w:r>
          </w:p>
        </w:tc>
      </w:tr>
      <w:tr w:rsidR="006703D0" w:rsidRPr="00696D54" w14:paraId="47C04D19" w14:textId="77777777" w:rsidTr="00DA6B5B">
        <w:trPr>
          <w:trHeight w:val="1215"/>
        </w:trPr>
        <w:tc>
          <w:tcPr>
            <w:tcW w:w="1677" w:type="dxa"/>
            <w:vMerge/>
          </w:tcPr>
          <w:p w14:paraId="32EBFF97" w14:textId="77777777" w:rsidR="004100E2" w:rsidRPr="00696D54" w:rsidRDefault="004100E2" w:rsidP="001A2649">
            <w:pPr>
              <w:pStyle w:val="TAL"/>
            </w:pPr>
          </w:p>
        </w:tc>
        <w:tc>
          <w:tcPr>
            <w:tcW w:w="815" w:type="dxa"/>
            <w:vMerge/>
          </w:tcPr>
          <w:p w14:paraId="22B92527" w14:textId="77777777" w:rsidR="004100E2" w:rsidRPr="00696D54" w:rsidRDefault="004100E2" w:rsidP="001A2649">
            <w:pPr>
              <w:pStyle w:val="TAL"/>
            </w:pPr>
          </w:p>
        </w:tc>
        <w:tc>
          <w:tcPr>
            <w:tcW w:w="1957" w:type="dxa"/>
            <w:vMerge/>
          </w:tcPr>
          <w:p w14:paraId="33D30A78" w14:textId="77777777" w:rsidR="004100E2" w:rsidRPr="00696D54" w:rsidRDefault="004100E2" w:rsidP="001A2649">
            <w:pPr>
              <w:pStyle w:val="TAL"/>
            </w:pPr>
          </w:p>
        </w:tc>
        <w:tc>
          <w:tcPr>
            <w:tcW w:w="2497" w:type="dxa"/>
            <w:vMerge/>
          </w:tcPr>
          <w:p w14:paraId="42456FC1" w14:textId="77777777" w:rsidR="004100E2" w:rsidRPr="00696D54" w:rsidRDefault="004100E2" w:rsidP="007927A8">
            <w:pPr>
              <w:pStyle w:val="TAL"/>
            </w:pPr>
          </w:p>
        </w:tc>
        <w:tc>
          <w:tcPr>
            <w:tcW w:w="1325" w:type="dxa"/>
            <w:vMerge/>
          </w:tcPr>
          <w:p w14:paraId="7CDD0C40" w14:textId="77777777" w:rsidR="004100E2" w:rsidRPr="00696D54" w:rsidRDefault="004100E2" w:rsidP="001A2649">
            <w:pPr>
              <w:pStyle w:val="TAL"/>
            </w:pPr>
          </w:p>
        </w:tc>
        <w:tc>
          <w:tcPr>
            <w:tcW w:w="3388" w:type="dxa"/>
          </w:tcPr>
          <w:p w14:paraId="472BE032" w14:textId="389C5722" w:rsidR="004100E2" w:rsidRPr="00696D54" w:rsidRDefault="004100E2" w:rsidP="001A2649">
            <w:pPr>
              <w:pStyle w:val="TAL"/>
            </w:pPr>
            <w:r w:rsidRPr="00696D54">
              <w:t xml:space="preserve">5. </w:t>
            </w:r>
            <w:r w:rsidRPr="00696D54">
              <w:rPr>
                <w:i/>
              </w:rPr>
              <w:t>simultaneousSRS-AssocCSI-RS-AllCC</w:t>
            </w:r>
          </w:p>
        </w:tc>
        <w:tc>
          <w:tcPr>
            <w:tcW w:w="2988" w:type="dxa"/>
          </w:tcPr>
          <w:p w14:paraId="7944BC32" w14:textId="1D8D6961" w:rsidR="004100E2" w:rsidRPr="00696D54" w:rsidRDefault="004100E2" w:rsidP="001A2649">
            <w:pPr>
              <w:pStyle w:val="TAL"/>
              <w:rPr>
                <w:i/>
              </w:rPr>
            </w:pPr>
            <w:r w:rsidRPr="00696D54">
              <w:rPr>
                <w:i/>
              </w:rPr>
              <w:t>CA-ParametersNR</w:t>
            </w:r>
            <w:r w:rsidR="00C94657" w:rsidRPr="00696D54">
              <w:rPr>
                <w:i/>
              </w:rPr>
              <w:t>-v1540</w:t>
            </w:r>
          </w:p>
        </w:tc>
        <w:tc>
          <w:tcPr>
            <w:tcW w:w="1416" w:type="dxa"/>
            <w:vMerge/>
          </w:tcPr>
          <w:p w14:paraId="5CF4C8CB" w14:textId="77777777" w:rsidR="004100E2" w:rsidRPr="00696D54" w:rsidRDefault="004100E2" w:rsidP="001A2649">
            <w:pPr>
              <w:pStyle w:val="TAL"/>
            </w:pPr>
          </w:p>
        </w:tc>
        <w:tc>
          <w:tcPr>
            <w:tcW w:w="1416" w:type="dxa"/>
            <w:vMerge/>
          </w:tcPr>
          <w:p w14:paraId="35C7ECB0" w14:textId="77777777" w:rsidR="004100E2" w:rsidRPr="00696D54" w:rsidRDefault="004100E2" w:rsidP="001A2649">
            <w:pPr>
              <w:pStyle w:val="TAL"/>
            </w:pPr>
          </w:p>
        </w:tc>
        <w:tc>
          <w:tcPr>
            <w:tcW w:w="1857" w:type="dxa"/>
            <w:vMerge/>
          </w:tcPr>
          <w:p w14:paraId="51CFE6B7" w14:textId="77777777" w:rsidR="004100E2" w:rsidRPr="00696D54" w:rsidRDefault="004100E2" w:rsidP="00CB06E7">
            <w:pPr>
              <w:pStyle w:val="TAL"/>
            </w:pPr>
          </w:p>
        </w:tc>
        <w:tc>
          <w:tcPr>
            <w:tcW w:w="1907" w:type="dxa"/>
            <w:vMerge/>
          </w:tcPr>
          <w:p w14:paraId="2FD2DEF6" w14:textId="77777777" w:rsidR="004100E2" w:rsidRPr="00696D54" w:rsidRDefault="004100E2" w:rsidP="0043568C">
            <w:pPr>
              <w:pStyle w:val="TAL"/>
            </w:pPr>
          </w:p>
        </w:tc>
      </w:tr>
      <w:tr w:rsidR="006703D0" w:rsidRPr="00696D54" w14:paraId="7006FA3F" w14:textId="77777777" w:rsidTr="00DA6B5B">
        <w:tc>
          <w:tcPr>
            <w:tcW w:w="1677" w:type="dxa"/>
            <w:vMerge/>
          </w:tcPr>
          <w:p w14:paraId="1E0DE3F4" w14:textId="77777777" w:rsidR="004100E2" w:rsidRPr="00696D54" w:rsidRDefault="004100E2" w:rsidP="001A2649">
            <w:pPr>
              <w:pStyle w:val="TAL"/>
            </w:pPr>
          </w:p>
        </w:tc>
        <w:tc>
          <w:tcPr>
            <w:tcW w:w="815" w:type="dxa"/>
          </w:tcPr>
          <w:p w14:paraId="15EEDAE4" w14:textId="6DE2587C" w:rsidR="004100E2" w:rsidRPr="00696D54" w:rsidRDefault="004100E2" w:rsidP="001A2649">
            <w:pPr>
              <w:pStyle w:val="TAL"/>
            </w:pPr>
            <w:r w:rsidRPr="00696D54">
              <w:t>2-16</w:t>
            </w:r>
          </w:p>
        </w:tc>
        <w:tc>
          <w:tcPr>
            <w:tcW w:w="1957" w:type="dxa"/>
          </w:tcPr>
          <w:p w14:paraId="075008BD" w14:textId="303585EB" w:rsidR="004100E2" w:rsidRPr="00696D54" w:rsidRDefault="004100E2" w:rsidP="001A2649">
            <w:pPr>
              <w:pStyle w:val="TAL"/>
            </w:pPr>
            <w:r w:rsidRPr="00696D54">
              <w:t>Basic uplink DMRS (uplink) for scheduling type A</w:t>
            </w:r>
          </w:p>
        </w:tc>
        <w:tc>
          <w:tcPr>
            <w:tcW w:w="2497" w:type="dxa"/>
          </w:tcPr>
          <w:p w14:paraId="2482FE00" w14:textId="02FF9641" w:rsidR="004100E2" w:rsidRPr="00696D54" w:rsidRDefault="004100E2" w:rsidP="007927A8">
            <w:pPr>
              <w:pStyle w:val="TAL"/>
            </w:pPr>
            <w:r w:rsidRPr="00696D54">
              <w:t>1) Support 1 symbol FL DMRS without additional symbol(s)</w:t>
            </w:r>
          </w:p>
          <w:p w14:paraId="5057040A" w14:textId="3C197DE3" w:rsidR="004100E2" w:rsidRPr="00696D54" w:rsidRDefault="004100E2" w:rsidP="007927A8">
            <w:pPr>
              <w:pStyle w:val="TAL"/>
            </w:pPr>
            <w:r w:rsidRPr="00696D54">
              <w:t>2) Support 1 symbol FL DMRS and 1 additional DMRS symbols</w:t>
            </w:r>
          </w:p>
          <w:p w14:paraId="246BFF12" w14:textId="444F386B" w:rsidR="004100E2" w:rsidRPr="00696D54" w:rsidRDefault="004100E2" w:rsidP="007927A8">
            <w:pPr>
              <w:pStyle w:val="TAL"/>
            </w:pPr>
            <w:r w:rsidRPr="00696D54">
              <w:t>3) Support 1 symbol FL DMRS and 2 additional DMRS symbols</w:t>
            </w:r>
          </w:p>
        </w:tc>
        <w:tc>
          <w:tcPr>
            <w:tcW w:w="1325" w:type="dxa"/>
          </w:tcPr>
          <w:p w14:paraId="5E252928" w14:textId="77777777" w:rsidR="004100E2" w:rsidRPr="00696D54" w:rsidRDefault="004100E2" w:rsidP="001A2649">
            <w:pPr>
              <w:pStyle w:val="TAL"/>
            </w:pPr>
          </w:p>
        </w:tc>
        <w:tc>
          <w:tcPr>
            <w:tcW w:w="3388" w:type="dxa"/>
          </w:tcPr>
          <w:p w14:paraId="52A8D8A5" w14:textId="12981B67" w:rsidR="004100E2" w:rsidRPr="00696D54" w:rsidRDefault="004100E2" w:rsidP="001A2649">
            <w:pPr>
              <w:pStyle w:val="TAL"/>
            </w:pPr>
            <w:r w:rsidRPr="00696D54">
              <w:t>n/a</w:t>
            </w:r>
          </w:p>
        </w:tc>
        <w:tc>
          <w:tcPr>
            <w:tcW w:w="2988" w:type="dxa"/>
          </w:tcPr>
          <w:p w14:paraId="328C081C" w14:textId="5C2A7F98" w:rsidR="004100E2" w:rsidRPr="00696D54" w:rsidRDefault="004100E2" w:rsidP="001A2649">
            <w:pPr>
              <w:pStyle w:val="TAL"/>
            </w:pPr>
            <w:r w:rsidRPr="00696D54">
              <w:t>n/a</w:t>
            </w:r>
          </w:p>
        </w:tc>
        <w:tc>
          <w:tcPr>
            <w:tcW w:w="1416" w:type="dxa"/>
          </w:tcPr>
          <w:p w14:paraId="411FEFAA" w14:textId="426E3809" w:rsidR="004100E2" w:rsidRPr="00696D54" w:rsidRDefault="004100E2" w:rsidP="001A2649">
            <w:pPr>
              <w:pStyle w:val="TAL"/>
            </w:pPr>
            <w:r w:rsidRPr="00696D54">
              <w:t>n/a</w:t>
            </w:r>
          </w:p>
        </w:tc>
        <w:tc>
          <w:tcPr>
            <w:tcW w:w="1416" w:type="dxa"/>
          </w:tcPr>
          <w:p w14:paraId="013A3044" w14:textId="7B75F96D" w:rsidR="004100E2" w:rsidRPr="00696D54" w:rsidRDefault="004100E2" w:rsidP="001A2649">
            <w:pPr>
              <w:pStyle w:val="TAL"/>
            </w:pPr>
            <w:r w:rsidRPr="00696D54">
              <w:t>n/a</w:t>
            </w:r>
          </w:p>
        </w:tc>
        <w:tc>
          <w:tcPr>
            <w:tcW w:w="1857" w:type="dxa"/>
          </w:tcPr>
          <w:p w14:paraId="305A5C92" w14:textId="25342CD3" w:rsidR="004100E2" w:rsidRPr="00696D54" w:rsidRDefault="004100E2" w:rsidP="001A2649">
            <w:pPr>
              <w:pStyle w:val="TAL"/>
            </w:pPr>
            <w:r w:rsidRPr="00696D54">
              <w:t>Conditioned to whether PUSCH scheduling type A is supported</w:t>
            </w:r>
          </w:p>
        </w:tc>
        <w:tc>
          <w:tcPr>
            <w:tcW w:w="1907" w:type="dxa"/>
          </w:tcPr>
          <w:p w14:paraId="159E2BE7" w14:textId="7BA89EA8" w:rsidR="004100E2" w:rsidRPr="00696D54" w:rsidRDefault="004100E2" w:rsidP="001A2649">
            <w:pPr>
              <w:pStyle w:val="TAL"/>
            </w:pPr>
            <w:r w:rsidRPr="00696D54">
              <w:t>Mandatory without capability signalling</w:t>
            </w:r>
          </w:p>
        </w:tc>
      </w:tr>
      <w:tr w:rsidR="006703D0" w:rsidRPr="00696D54" w14:paraId="72D2A93E" w14:textId="77777777" w:rsidTr="00DA6B5B">
        <w:tc>
          <w:tcPr>
            <w:tcW w:w="1677" w:type="dxa"/>
            <w:vMerge/>
          </w:tcPr>
          <w:p w14:paraId="3316E5F2" w14:textId="77777777" w:rsidR="004100E2" w:rsidRPr="00696D54" w:rsidRDefault="004100E2" w:rsidP="001A2649">
            <w:pPr>
              <w:pStyle w:val="TAL"/>
            </w:pPr>
          </w:p>
        </w:tc>
        <w:tc>
          <w:tcPr>
            <w:tcW w:w="815" w:type="dxa"/>
          </w:tcPr>
          <w:p w14:paraId="108048C3" w14:textId="3884CFF2" w:rsidR="004100E2" w:rsidRPr="00696D54" w:rsidRDefault="004100E2" w:rsidP="001A2649">
            <w:pPr>
              <w:pStyle w:val="TAL"/>
            </w:pPr>
            <w:r w:rsidRPr="00696D54">
              <w:t>2-16a</w:t>
            </w:r>
          </w:p>
        </w:tc>
        <w:tc>
          <w:tcPr>
            <w:tcW w:w="1957" w:type="dxa"/>
          </w:tcPr>
          <w:p w14:paraId="2878246F" w14:textId="77777777" w:rsidR="004100E2" w:rsidRPr="00696D54" w:rsidRDefault="004100E2" w:rsidP="00E113E7">
            <w:pPr>
              <w:pStyle w:val="TAL"/>
            </w:pPr>
            <w:r w:rsidRPr="00696D54">
              <w:t>Basic uplink DMRS</w:t>
            </w:r>
          </w:p>
          <w:p w14:paraId="24741E22" w14:textId="241A7FC2" w:rsidR="004100E2" w:rsidRPr="00696D54" w:rsidRDefault="004100E2" w:rsidP="00E113E7">
            <w:pPr>
              <w:pStyle w:val="TAL"/>
            </w:pPr>
            <w:r w:rsidRPr="00696D54">
              <w:t>for scheduling type B</w:t>
            </w:r>
          </w:p>
        </w:tc>
        <w:tc>
          <w:tcPr>
            <w:tcW w:w="2497" w:type="dxa"/>
          </w:tcPr>
          <w:p w14:paraId="43B22751" w14:textId="378744E5" w:rsidR="004100E2" w:rsidRPr="00696D54" w:rsidRDefault="004100E2" w:rsidP="00E113E7">
            <w:pPr>
              <w:pStyle w:val="TAL"/>
            </w:pPr>
            <w:r w:rsidRPr="00696D54">
              <w:t>1) Support 1 symbol FL DMRS without additional symbol(s)</w:t>
            </w:r>
          </w:p>
          <w:p w14:paraId="15B4C829" w14:textId="7295979C" w:rsidR="004100E2" w:rsidRPr="00696D54" w:rsidRDefault="004100E2" w:rsidP="00E113E7">
            <w:pPr>
              <w:pStyle w:val="TAL"/>
            </w:pPr>
            <w:r w:rsidRPr="00696D54">
              <w:t>2) Support 1 symbol FL DMRS and 1 additional DMRS symbol</w:t>
            </w:r>
          </w:p>
        </w:tc>
        <w:tc>
          <w:tcPr>
            <w:tcW w:w="1325" w:type="dxa"/>
          </w:tcPr>
          <w:p w14:paraId="536F7D26" w14:textId="77777777" w:rsidR="004100E2" w:rsidRPr="00696D54" w:rsidRDefault="004100E2" w:rsidP="001A2649">
            <w:pPr>
              <w:pStyle w:val="TAL"/>
            </w:pPr>
          </w:p>
        </w:tc>
        <w:tc>
          <w:tcPr>
            <w:tcW w:w="3388" w:type="dxa"/>
          </w:tcPr>
          <w:p w14:paraId="7720F3BE" w14:textId="664AE2B2" w:rsidR="004100E2" w:rsidRPr="00696D54" w:rsidRDefault="004100E2" w:rsidP="001A2649">
            <w:pPr>
              <w:pStyle w:val="TAL"/>
            </w:pPr>
            <w:r w:rsidRPr="00696D54">
              <w:t>n/a</w:t>
            </w:r>
          </w:p>
        </w:tc>
        <w:tc>
          <w:tcPr>
            <w:tcW w:w="2988" w:type="dxa"/>
          </w:tcPr>
          <w:p w14:paraId="4633B12A" w14:textId="6C31C3E3" w:rsidR="004100E2" w:rsidRPr="00696D54" w:rsidRDefault="004100E2" w:rsidP="001A2649">
            <w:pPr>
              <w:pStyle w:val="TAL"/>
            </w:pPr>
            <w:r w:rsidRPr="00696D54">
              <w:t>n/a</w:t>
            </w:r>
          </w:p>
        </w:tc>
        <w:tc>
          <w:tcPr>
            <w:tcW w:w="1416" w:type="dxa"/>
          </w:tcPr>
          <w:p w14:paraId="48207CE3" w14:textId="73B976CE" w:rsidR="004100E2" w:rsidRPr="00696D54" w:rsidRDefault="004100E2" w:rsidP="001A2649">
            <w:pPr>
              <w:pStyle w:val="TAL"/>
            </w:pPr>
            <w:r w:rsidRPr="00696D54">
              <w:t>n/a</w:t>
            </w:r>
          </w:p>
        </w:tc>
        <w:tc>
          <w:tcPr>
            <w:tcW w:w="1416" w:type="dxa"/>
          </w:tcPr>
          <w:p w14:paraId="2163E822" w14:textId="66240719" w:rsidR="004100E2" w:rsidRPr="00696D54" w:rsidRDefault="004100E2" w:rsidP="001A2649">
            <w:pPr>
              <w:pStyle w:val="TAL"/>
            </w:pPr>
            <w:r w:rsidRPr="00696D54">
              <w:t>n/a</w:t>
            </w:r>
          </w:p>
        </w:tc>
        <w:tc>
          <w:tcPr>
            <w:tcW w:w="1857" w:type="dxa"/>
          </w:tcPr>
          <w:p w14:paraId="10CD27C3" w14:textId="762B02F7" w:rsidR="004100E2" w:rsidRPr="00696D54" w:rsidRDefault="004100E2" w:rsidP="001A2649">
            <w:pPr>
              <w:pStyle w:val="TAL"/>
            </w:pPr>
            <w:r w:rsidRPr="00696D54">
              <w:t>conditioned to whether PUSCH scheduling type B is supported</w:t>
            </w:r>
          </w:p>
        </w:tc>
        <w:tc>
          <w:tcPr>
            <w:tcW w:w="1907" w:type="dxa"/>
          </w:tcPr>
          <w:p w14:paraId="297B1B4A" w14:textId="5C6DA94B" w:rsidR="004100E2" w:rsidRPr="00696D54" w:rsidRDefault="004100E2" w:rsidP="001A2649">
            <w:pPr>
              <w:pStyle w:val="TAL"/>
            </w:pPr>
            <w:r w:rsidRPr="00696D54">
              <w:t>Mandatory without capability signalling</w:t>
            </w:r>
          </w:p>
        </w:tc>
      </w:tr>
      <w:tr w:rsidR="006703D0" w:rsidRPr="00696D54" w14:paraId="13EDFC00" w14:textId="77777777" w:rsidTr="00DA6B5B">
        <w:tc>
          <w:tcPr>
            <w:tcW w:w="1677" w:type="dxa"/>
            <w:vMerge/>
          </w:tcPr>
          <w:p w14:paraId="16B394AE" w14:textId="77777777" w:rsidR="004100E2" w:rsidRPr="00696D54" w:rsidRDefault="004100E2" w:rsidP="001A2649">
            <w:pPr>
              <w:pStyle w:val="TAL"/>
            </w:pPr>
          </w:p>
        </w:tc>
        <w:tc>
          <w:tcPr>
            <w:tcW w:w="815" w:type="dxa"/>
          </w:tcPr>
          <w:p w14:paraId="025B9315" w14:textId="549792E2" w:rsidR="004100E2" w:rsidRPr="00696D54" w:rsidRDefault="004100E2" w:rsidP="001A2649">
            <w:pPr>
              <w:pStyle w:val="TAL"/>
            </w:pPr>
            <w:r w:rsidRPr="00696D54">
              <w:t>2-16b</w:t>
            </w:r>
          </w:p>
        </w:tc>
        <w:tc>
          <w:tcPr>
            <w:tcW w:w="1957" w:type="dxa"/>
          </w:tcPr>
          <w:p w14:paraId="0E264521" w14:textId="3F357052" w:rsidR="004100E2" w:rsidRPr="00696D54" w:rsidRDefault="004100E2" w:rsidP="001A2649">
            <w:pPr>
              <w:pStyle w:val="TAL"/>
            </w:pPr>
            <w:r w:rsidRPr="00696D54">
              <w:t>Support 1+2 DMRS (uplink)</w:t>
            </w:r>
          </w:p>
        </w:tc>
        <w:tc>
          <w:tcPr>
            <w:tcW w:w="2497" w:type="dxa"/>
          </w:tcPr>
          <w:p w14:paraId="6D36B4D1" w14:textId="45F36334" w:rsidR="004100E2" w:rsidRPr="00696D54" w:rsidRDefault="004100E2" w:rsidP="001A2649">
            <w:pPr>
              <w:pStyle w:val="TAL"/>
            </w:pPr>
            <w:r w:rsidRPr="00696D54">
              <w:t>Support 1 symbol FL DMRS and 2 additional DMRS symbols for more than one port</w:t>
            </w:r>
          </w:p>
        </w:tc>
        <w:tc>
          <w:tcPr>
            <w:tcW w:w="1325" w:type="dxa"/>
          </w:tcPr>
          <w:p w14:paraId="66C39EC0" w14:textId="63B77881" w:rsidR="004100E2" w:rsidRPr="00696D54" w:rsidRDefault="004100E2" w:rsidP="001A2649">
            <w:pPr>
              <w:pStyle w:val="TAL"/>
            </w:pPr>
            <w:r w:rsidRPr="00696D54">
              <w:t>2-16a and 2-16</w:t>
            </w:r>
          </w:p>
        </w:tc>
        <w:tc>
          <w:tcPr>
            <w:tcW w:w="3388" w:type="dxa"/>
          </w:tcPr>
          <w:p w14:paraId="79AE0A15" w14:textId="2F9660FE" w:rsidR="004100E2" w:rsidRPr="00696D54" w:rsidRDefault="004100E2" w:rsidP="001A2649">
            <w:pPr>
              <w:pStyle w:val="TAL"/>
              <w:rPr>
                <w:i/>
              </w:rPr>
            </w:pPr>
            <w:r w:rsidRPr="00696D54">
              <w:rPr>
                <w:i/>
              </w:rPr>
              <w:t>oneFL-DMRS-TwoAdditionalDMRS-UL</w:t>
            </w:r>
          </w:p>
        </w:tc>
        <w:tc>
          <w:tcPr>
            <w:tcW w:w="2988" w:type="dxa"/>
          </w:tcPr>
          <w:p w14:paraId="24C5BBC5" w14:textId="6E63AAF5" w:rsidR="004100E2" w:rsidRPr="00696D54" w:rsidRDefault="004100E2" w:rsidP="001A2649">
            <w:pPr>
              <w:pStyle w:val="TAL"/>
              <w:rPr>
                <w:i/>
              </w:rPr>
            </w:pPr>
            <w:r w:rsidRPr="00696D54">
              <w:rPr>
                <w:i/>
              </w:rPr>
              <w:t>Phy-ParametersFRX-Diff</w:t>
            </w:r>
          </w:p>
        </w:tc>
        <w:tc>
          <w:tcPr>
            <w:tcW w:w="1416" w:type="dxa"/>
          </w:tcPr>
          <w:p w14:paraId="50C13D05" w14:textId="3668BB25" w:rsidR="004100E2" w:rsidRPr="00696D54" w:rsidRDefault="004100E2" w:rsidP="001A2649">
            <w:pPr>
              <w:pStyle w:val="TAL"/>
            </w:pPr>
            <w:r w:rsidRPr="00696D54">
              <w:t>No</w:t>
            </w:r>
          </w:p>
        </w:tc>
        <w:tc>
          <w:tcPr>
            <w:tcW w:w="1416" w:type="dxa"/>
          </w:tcPr>
          <w:p w14:paraId="204EDB75" w14:textId="6494A474" w:rsidR="004100E2" w:rsidRPr="00696D54" w:rsidRDefault="004100E2" w:rsidP="001A2649">
            <w:pPr>
              <w:pStyle w:val="TAL"/>
            </w:pPr>
            <w:r w:rsidRPr="00696D54">
              <w:t>Yes</w:t>
            </w:r>
          </w:p>
        </w:tc>
        <w:tc>
          <w:tcPr>
            <w:tcW w:w="1857" w:type="dxa"/>
          </w:tcPr>
          <w:p w14:paraId="0C45EDE6" w14:textId="77777777" w:rsidR="004100E2" w:rsidRPr="00696D54" w:rsidRDefault="004100E2" w:rsidP="001A2649">
            <w:pPr>
              <w:pStyle w:val="TAL"/>
            </w:pPr>
          </w:p>
        </w:tc>
        <w:tc>
          <w:tcPr>
            <w:tcW w:w="1907" w:type="dxa"/>
          </w:tcPr>
          <w:p w14:paraId="71C45496" w14:textId="796DC4C6" w:rsidR="004100E2" w:rsidRPr="00696D54" w:rsidRDefault="004100E2" w:rsidP="001A2649">
            <w:pPr>
              <w:pStyle w:val="TAL"/>
            </w:pPr>
            <w:r w:rsidRPr="00696D54">
              <w:t>Mandatory with capability signalling</w:t>
            </w:r>
          </w:p>
        </w:tc>
      </w:tr>
      <w:tr w:rsidR="006703D0" w:rsidRPr="00696D54" w14:paraId="1C0D3FE2" w14:textId="77777777" w:rsidTr="00DA6B5B">
        <w:tc>
          <w:tcPr>
            <w:tcW w:w="1677" w:type="dxa"/>
            <w:vMerge/>
          </w:tcPr>
          <w:p w14:paraId="7FF0B549" w14:textId="77777777" w:rsidR="004100E2" w:rsidRPr="00696D54" w:rsidRDefault="004100E2" w:rsidP="001A2649">
            <w:pPr>
              <w:pStyle w:val="TAL"/>
            </w:pPr>
          </w:p>
        </w:tc>
        <w:tc>
          <w:tcPr>
            <w:tcW w:w="815" w:type="dxa"/>
          </w:tcPr>
          <w:p w14:paraId="5067C128" w14:textId="55DB4CD1" w:rsidR="004100E2" w:rsidRPr="00696D54" w:rsidRDefault="004100E2" w:rsidP="001A2649">
            <w:pPr>
              <w:pStyle w:val="TAL"/>
            </w:pPr>
            <w:r w:rsidRPr="00696D54">
              <w:t>2-17</w:t>
            </w:r>
          </w:p>
        </w:tc>
        <w:tc>
          <w:tcPr>
            <w:tcW w:w="1957" w:type="dxa"/>
          </w:tcPr>
          <w:p w14:paraId="3769FD50" w14:textId="150EF3C7" w:rsidR="004100E2" w:rsidRPr="00696D54" w:rsidRDefault="004100E2" w:rsidP="001A2649">
            <w:pPr>
              <w:pStyle w:val="TAL"/>
            </w:pPr>
            <w:r w:rsidRPr="00696D54">
              <w:t>Support DMRS type (uplink)</w:t>
            </w:r>
          </w:p>
        </w:tc>
        <w:tc>
          <w:tcPr>
            <w:tcW w:w="2497" w:type="dxa"/>
          </w:tcPr>
          <w:p w14:paraId="7827C179" w14:textId="25757225" w:rsidR="004100E2" w:rsidRPr="00696D54" w:rsidRDefault="004100E2" w:rsidP="001A2649">
            <w:pPr>
              <w:pStyle w:val="TAL"/>
            </w:pPr>
            <w:r w:rsidRPr="00696D54">
              <w:t>Support DMRS {type 1, both type 1 and type 2}</w:t>
            </w:r>
          </w:p>
        </w:tc>
        <w:tc>
          <w:tcPr>
            <w:tcW w:w="1325" w:type="dxa"/>
          </w:tcPr>
          <w:p w14:paraId="28362FE0" w14:textId="65065CC5" w:rsidR="004100E2" w:rsidRPr="00696D54" w:rsidRDefault="004100E2" w:rsidP="001A2649">
            <w:pPr>
              <w:pStyle w:val="TAL"/>
            </w:pPr>
            <w:r w:rsidRPr="00696D54">
              <w:t>2-16</w:t>
            </w:r>
          </w:p>
        </w:tc>
        <w:tc>
          <w:tcPr>
            <w:tcW w:w="3388" w:type="dxa"/>
          </w:tcPr>
          <w:p w14:paraId="41D77406" w14:textId="742823F5" w:rsidR="004100E2" w:rsidRPr="00696D54" w:rsidRDefault="004100E2" w:rsidP="001A2649">
            <w:pPr>
              <w:pStyle w:val="TAL"/>
              <w:rPr>
                <w:i/>
              </w:rPr>
            </w:pPr>
            <w:r w:rsidRPr="00696D54">
              <w:rPr>
                <w:i/>
              </w:rPr>
              <w:t>supportedDMRS-TypeUL</w:t>
            </w:r>
          </w:p>
        </w:tc>
        <w:tc>
          <w:tcPr>
            <w:tcW w:w="2988" w:type="dxa"/>
          </w:tcPr>
          <w:p w14:paraId="018AE73F" w14:textId="74F94EB2" w:rsidR="004100E2" w:rsidRPr="00696D54" w:rsidRDefault="004100E2" w:rsidP="001A2649">
            <w:pPr>
              <w:pStyle w:val="TAL"/>
              <w:rPr>
                <w:i/>
              </w:rPr>
            </w:pPr>
            <w:r w:rsidRPr="00696D54">
              <w:rPr>
                <w:i/>
              </w:rPr>
              <w:t>Phy-ParametersFRX-Diff</w:t>
            </w:r>
          </w:p>
        </w:tc>
        <w:tc>
          <w:tcPr>
            <w:tcW w:w="1416" w:type="dxa"/>
          </w:tcPr>
          <w:p w14:paraId="48D5FFED" w14:textId="2F772BF2" w:rsidR="004100E2" w:rsidRPr="00696D54" w:rsidRDefault="004100E2" w:rsidP="001A2649">
            <w:pPr>
              <w:pStyle w:val="TAL"/>
            </w:pPr>
            <w:r w:rsidRPr="00696D54">
              <w:t>No</w:t>
            </w:r>
          </w:p>
        </w:tc>
        <w:tc>
          <w:tcPr>
            <w:tcW w:w="1416" w:type="dxa"/>
          </w:tcPr>
          <w:p w14:paraId="54C80F19" w14:textId="68FD1A88" w:rsidR="004100E2" w:rsidRPr="00696D54" w:rsidRDefault="004100E2" w:rsidP="001A2649">
            <w:pPr>
              <w:pStyle w:val="TAL"/>
            </w:pPr>
            <w:r w:rsidRPr="00696D54">
              <w:t>Yes</w:t>
            </w:r>
          </w:p>
        </w:tc>
        <w:tc>
          <w:tcPr>
            <w:tcW w:w="1857" w:type="dxa"/>
          </w:tcPr>
          <w:p w14:paraId="19F81BE2" w14:textId="77777777" w:rsidR="004100E2" w:rsidRPr="00696D54" w:rsidRDefault="004100E2" w:rsidP="001A2649">
            <w:pPr>
              <w:pStyle w:val="TAL"/>
            </w:pPr>
          </w:p>
        </w:tc>
        <w:tc>
          <w:tcPr>
            <w:tcW w:w="1907" w:type="dxa"/>
          </w:tcPr>
          <w:p w14:paraId="5E5272DC" w14:textId="1CF699EE" w:rsidR="004100E2" w:rsidRPr="00696D54" w:rsidRDefault="004100E2" w:rsidP="001A2649">
            <w:pPr>
              <w:pStyle w:val="TAL"/>
            </w:pPr>
            <w:r w:rsidRPr="00696D54">
              <w:t>Support both type 1 and type 2 are mandatory with capability signalling</w:t>
            </w:r>
          </w:p>
        </w:tc>
      </w:tr>
      <w:tr w:rsidR="006703D0" w:rsidRPr="00696D54" w14:paraId="3299F56C" w14:textId="77777777" w:rsidTr="00DA6B5B">
        <w:tc>
          <w:tcPr>
            <w:tcW w:w="1677" w:type="dxa"/>
            <w:vMerge/>
          </w:tcPr>
          <w:p w14:paraId="43589266" w14:textId="77777777" w:rsidR="004100E2" w:rsidRPr="00696D54" w:rsidRDefault="004100E2" w:rsidP="001A2649">
            <w:pPr>
              <w:pStyle w:val="TAL"/>
            </w:pPr>
          </w:p>
        </w:tc>
        <w:tc>
          <w:tcPr>
            <w:tcW w:w="815" w:type="dxa"/>
          </w:tcPr>
          <w:p w14:paraId="37F52FF7" w14:textId="326AB642" w:rsidR="004100E2" w:rsidRPr="00696D54" w:rsidRDefault="004100E2" w:rsidP="001A2649">
            <w:pPr>
              <w:pStyle w:val="TAL"/>
            </w:pPr>
            <w:r w:rsidRPr="00696D54">
              <w:t>2-18</w:t>
            </w:r>
          </w:p>
        </w:tc>
        <w:tc>
          <w:tcPr>
            <w:tcW w:w="1957" w:type="dxa"/>
          </w:tcPr>
          <w:p w14:paraId="543DF98F" w14:textId="0A3C3BA1" w:rsidR="004100E2" w:rsidRPr="00696D54" w:rsidRDefault="004100E2" w:rsidP="001A2649">
            <w:pPr>
              <w:pStyle w:val="TAL"/>
            </w:pPr>
            <w:r w:rsidRPr="00696D54">
              <w:t>Supported 2 symbols front-loaded DMRS (uplink)</w:t>
            </w:r>
          </w:p>
        </w:tc>
        <w:tc>
          <w:tcPr>
            <w:tcW w:w="2497" w:type="dxa"/>
          </w:tcPr>
          <w:p w14:paraId="689BD331" w14:textId="648DF86A" w:rsidR="004100E2" w:rsidRPr="00696D54" w:rsidRDefault="004100E2" w:rsidP="001A2649">
            <w:pPr>
              <w:pStyle w:val="TAL"/>
            </w:pPr>
            <w:r w:rsidRPr="00696D54">
              <w:t>Support 2 symbols FL-DMRS</w:t>
            </w:r>
          </w:p>
        </w:tc>
        <w:tc>
          <w:tcPr>
            <w:tcW w:w="1325" w:type="dxa"/>
          </w:tcPr>
          <w:p w14:paraId="3D01DC63" w14:textId="4A8B7D2E" w:rsidR="004100E2" w:rsidRPr="00696D54" w:rsidRDefault="004100E2" w:rsidP="001A2649">
            <w:pPr>
              <w:pStyle w:val="TAL"/>
            </w:pPr>
            <w:r w:rsidRPr="00696D54">
              <w:t>2-16</w:t>
            </w:r>
          </w:p>
        </w:tc>
        <w:tc>
          <w:tcPr>
            <w:tcW w:w="3388" w:type="dxa"/>
          </w:tcPr>
          <w:p w14:paraId="0B7096CA" w14:textId="4205BA9F" w:rsidR="004100E2" w:rsidRPr="00696D54" w:rsidRDefault="004100E2" w:rsidP="001A2649">
            <w:pPr>
              <w:pStyle w:val="TAL"/>
            </w:pPr>
            <w:r w:rsidRPr="00696D54">
              <w:rPr>
                <w:i/>
              </w:rPr>
              <w:t>twoFL-DMRS</w:t>
            </w:r>
            <w:r w:rsidRPr="00696D54">
              <w:t xml:space="preserve"> (LSB)</w:t>
            </w:r>
          </w:p>
        </w:tc>
        <w:tc>
          <w:tcPr>
            <w:tcW w:w="2988" w:type="dxa"/>
          </w:tcPr>
          <w:p w14:paraId="7955682B" w14:textId="55337170" w:rsidR="004100E2" w:rsidRPr="00696D54" w:rsidRDefault="004100E2" w:rsidP="001A2649">
            <w:pPr>
              <w:pStyle w:val="TAL"/>
              <w:rPr>
                <w:i/>
              </w:rPr>
            </w:pPr>
            <w:r w:rsidRPr="00696D54">
              <w:rPr>
                <w:i/>
              </w:rPr>
              <w:t>Phy-ParametersFRX-Diff</w:t>
            </w:r>
          </w:p>
        </w:tc>
        <w:tc>
          <w:tcPr>
            <w:tcW w:w="1416" w:type="dxa"/>
          </w:tcPr>
          <w:p w14:paraId="5C8A40F1" w14:textId="2F43B998" w:rsidR="004100E2" w:rsidRPr="00696D54" w:rsidRDefault="004100E2" w:rsidP="001A2649">
            <w:pPr>
              <w:pStyle w:val="TAL"/>
            </w:pPr>
            <w:r w:rsidRPr="00696D54">
              <w:t>No</w:t>
            </w:r>
          </w:p>
        </w:tc>
        <w:tc>
          <w:tcPr>
            <w:tcW w:w="1416" w:type="dxa"/>
          </w:tcPr>
          <w:p w14:paraId="3EEA3930" w14:textId="42CAB99D" w:rsidR="004100E2" w:rsidRPr="00696D54" w:rsidRDefault="004100E2" w:rsidP="001A2649">
            <w:pPr>
              <w:pStyle w:val="TAL"/>
            </w:pPr>
            <w:r w:rsidRPr="00696D54">
              <w:t>Yes</w:t>
            </w:r>
          </w:p>
        </w:tc>
        <w:tc>
          <w:tcPr>
            <w:tcW w:w="1857" w:type="dxa"/>
          </w:tcPr>
          <w:p w14:paraId="3AA0C5E6" w14:textId="77777777" w:rsidR="004100E2" w:rsidRPr="00696D54" w:rsidRDefault="004100E2" w:rsidP="001A2649">
            <w:pPr>
              <w:pStyle w:val="TAL"/>
            </w:pPr>
          </w:p>
        </w:tc>
        <w:tc>
          <w:tcPr>
            <w:tcW w:w="1907" w:type="dxa"/>
          </w:tcPr>
          <w:p w14:paraId="44D4CBC4" w14:textId="006CA1C3" w:rsidR="004100E2" w:rsidRPr="00696D54" w:rsidRDefault="004100E2" w:rsidP="001A2649">
            <w:pPr>
              <w:pStyle w:val="TAL"/>
            </w:pPr>
            <w:r w:rsidRPr="00696D54">
              <w:t>Mandatory with capability signalling</w:t>
            </w:r>
          </w:p>
        </w:tc>
      </w:tr>
      <w:tr w:rsidR="006703D0" w:rsidRPr="00696D54" w14:paraId="3A2DEDC2" w14:textId="77777777" w:rsidTr="00DA6B5B">
        <w:tc>
          <w:tcPr>
            <w:tcW w:w="1677" w:type="dxa"/>
            <w:vMerge/>
          </w:tcPr>
          <w:p w14:paraId="552C1A51" w14:textId="77777777" w:rsidR="004100E2" w:rsidRPr="00696D54" w:rsidRDefault="004100E2" w:rsidP="001A2649">
            <w:pPr>
              <w:pStyle w:val="TAL"/>
            </w:pPr>
          </w:p>
        </w:tc>
        <w:tc>
          <w:tcPr>
            <w:tcW w:w="815" w:type="dxa"/>
          </w:tcPr>
          <w:p w14:paraId="17FA7DBB" w14:textId="43BE54FF" w:rsidR="004100E2" w:rsidRPr="00696D54" w:rsidRDefault="004100E2" w:rsidP="001A2649">
            <w:pPr>
              <w:pStyle w:val="TAL"/>
            </w:pPr>
            <w:r w:rsidRPr="00696D54">
              <w:t>2-18a</w:t>
            </w:r>
          </w:p>
        </w:tc>
        <w:tc>
          <w:tcPr>
            <w:tcW w:w="1957" w:type="dxa"/>
          </w:tcPr>
          <w:p w14:paraId="7FB61C69" w14:textId="1CE46C87" w:rsidR="004100E2" w:rsidRPr="00696D54" w:rsidRDefault="004100E2" w:rsidP="001A2649">
            <w:pPr>
              <w:pStyle w:val="TAL"/>
            </w:pPr>
            <w:r w:rsidRPr="00696D54">
              <w:t>Supported 2 symbols front-loaded +2 symbols additional DMRS (uplink)</w:t>
            </w:r>
          </w:p>
        </w:tc>
        <w:tc>
          <w:tcPr>
            <w:tcW w:w="2497" w:type="dxa"/>
          </w:tcPr>
          <w:p w14:paraId="086CF22B" w14:textId="7D91821F" w:rsidR="004100E2" w:rsidRPr="00696D54" w:rsidRDefault="004100E2" w:rsidP="001A2649">
            <w:pPr>
              <w:pStyle w:val="TAL"/>
            </w:pPr>
            <w:r w:rsidRPr="00696D54">
              <w:t>Support 2-symbol FL DMRS + one additional 2-symbols DMRS</w:t>
            </w:r>
          </w:p>
        </w:tc>
        <w:tc>
          <w:tcPr>
            <w:tcW w:w="1325" w:type="dxa"/>
          </w:tcPr>
          <w:p w14:paraId="5692FF36" w14:textId="0D07018E" w:rsidR="004100E2" w:rsidRPr="00696D54" w:rsidRDefault="004100E2" w:rsidP="001A2649">
            <w:pPr>
              <w:pStyle w:val="TAL"/>
            </w:pPr>
            <w:r w:rsidRPr="00696D54">
              <w:t>2-16</w:t>
            </w:r>
          </w:p>
        </w:tc>
        <w:tc>
          <w:tcPr>
            <w:tcW w:w="3388" w:type="dxa"/>
          </w:tcPr>
          <w:p w14:paraId="60559F2B" w14:textId="08C459EA" w:rsidR="004100E2" w:rsidRPr="00696D54" w:rsidRDefault="004100E2" w:rsidP="001A2649">
            <w:pPr>
              <w:pStyle w:val="TAL"/>
              <w:rPr>
                <w:i/>
              </w:rPr>
            </w:pPr>
            <w:r w:rsidRPr="00696D54">
              <w:rPr>
                <w:i/>
              </w:rPr>
              <w:t>twoFL-DMRS-TwoAdditionalDMRS-UL</w:t>
            </w:r>
          </w:p>
        </w:tc>
        <w:tc>
          <w:tcPr>
            <w:tcW w:w="2988" w:type="dxa"/>
          </w:tcPr>
          <w:p w14:paraId="4FC82BAE" w14:textId="799A8A16" w:rsidR="004100E2" w:rsidRPr="00696D54" w:rsidRDefault="004100E2" w:rsidP="001A2649">
            <w:pPr>
              <w:pStyle w:val="TAL"/>
              <w:rPr>
                <w:i/>
              </w:rPr>
            </w:pPr>
            <w:r w:rsidRPr="00696D54">
              <w:rPr>
                <w:i/>
              </w:rPr>
              <w:t>Phy-ParametersFRX-Diff</w:t>
            </w:r>
          </w:p>
        </w:tc>
        <w:tc>
          <w:tcPr>
            <w:tcW w:w="1416" w:type="dxa"/>
          </w:tcPr>
          <w:p w14:paraId="4D40A41A" w14:textId="7888CF9E" w:rsidR="004100E2" w:rsidRPr="00696D54" w:rsidRDefault="004100E2" w:rsidP="001A2649">
            <w:pPr>
              <w:pStyle w:val="TAL"/>
            </w:pPr>
            <w:r w:rsidRPr="00696D54">
              <w:t>No</w:t>
            </w:r>
          </w:p>
        </w:tc>
        <w:tc>
          <w:tcPr>
            <w:tcW w:w="1416" w:type="dxa"/>
          </w:tcPr>
          <w:p w14:paraId="43E456E2" w14:textId="43FA07CC" w:rsidR="004100E2" w:rsidRPr="00696D54" w:rsidRDefault="004100E2" w:rsidP="001A2649">
            <w:pPr>
              <w:pStyle w:val="TAL"/>
            </w:pPr>
            <w:r w:rsidRPr="00696D54">
              <w:t>Yes</w:t>
            </w:r>
          </w:p>
        </w:tc>
        <w:tc>
          <w:tcPr>
            <w:tcW w:w="1857" w:type="dxa"/>
          </w:tcPr>
          <w:p w14:paraId="29E5E2FC" w14:textId="77777777" w:rsidR="004100E2" w:rsidRPr="00696D54" w:rsidRDefault="004100E2" w:rsidP="001A2649">
            <w:pPr>
              <w:pStyle w:val="TAL"/>
            </w:pPr>
          </w:p>
        </w:tc>
        <w:tc>
          <w:tcPr>
            <w:tcW w:w="1907" w:type="dxa"/>
          </w:tcPr>
          <w:p w14:paraId="7341B0F0" w14:textId="6C486711" w:rsidR="004100E2" w:rsidRPr="00696D54" w:rsidRDefault="004100E2" w:rsidP="001A2649">
            <w:pPr>
              <w:pStyle w:val="TAL"/>
            </w:pPr>
            <w:r w:rsidRPr="00696D54">
              <w:t>Mandatory with capability signalling</w:t>
            </w:r>
          </w:p>
        </w:tc>
      </w:tr>
      <w:tr w:rsidR="006703D0" w:rsidRPr="00696D54" w14:paraId="573399D1" w14:textId="77777777" w:rsidTr="00DA6B5B">
        <w:tc>
          <w:tcPr>
            <w:tcW w:w="1677" w:type="dxa"/>
            <w:vMerge/>
          </w:tcPr>
          <w:p w14:paraId="0F070E03" w14:textId="77777777" w:rsidR="004100E2" w:rsidRPr="00696D54" w:rsidRDefault="004100E2" w:rsidP="001A2649">
            <w:pPr>
              <w:pStyle w:val="TAL"/>
            </w:pPr>
          </w:p>
        </w:tc>
        <w:tc>
          <w:tcPr>
            <w:tcW w:w="815" w:type="dxa"/>
          </w:tcPr>
          <w:p w14:paraId="1CB13719" w14:textId="0EA7D000" w:rsidR="004100E2" w:rsidRPr="00696D54" w:rsidRDefault="004100E2" w:rsidP="001A2649">
            <w:pPr>
              <w:pStyle w:val="TAL"/>
            </w:pPr>
            <w:r w:rsidRPr="00696D54">
              <w:t>2-19</w:t>
            </w:r>
          </w:p>
        </w:tc>
        <w:tc>
          <w:tcPr>
            <w:tcW w:w="1957" w:type="dxa"/>
          </w:tcPr>
          <w:p w14:paraId="559B81CA" w14:textId="7AAF2960" w:rsidR="004100E2" w:rsidRPr="00696D54" w:rsidRDefault="004100E2" w:rsidP="001A2649">
            <w:pPr>
              <w:pStyle w:val="TAL"/>
            </w:pPr>
            <w:r w:rsidRPr="00696D54">
              <w:t>Support 1+3 uplink DMRS symbols(uplink)</w:t>
            </w:r>
          </w:p>
        </w:tc>
        <w:tc>
          <w:tcPr>
            <w:tcW w:w="2497" w:type="dxa"/>
          </w:tcPr>
          <w:p w14:paraId="49CEF5B4" w14:textId="1F6A8A62" w:rsidR="004100E2" w:rsidRPr="00696D54" w:rsidRDefault="004100E2" w:rsidP="001A2649">
            <w:pPr>
              <w:pStyle w:val="TAL"/>
            </w:pPr>
            <w:r w:rsidRPr="00696D54">
              <w:t>Support 1 symbol FL DMRS and 3 additional DMRS symbols</w:t>
            </w:r>
          </w:p>
        </w:tc>
        <w:tc>
          <w:tcPr>
            <w:tcW w:w="1325" w:type="dxa"/>
          </w:tcPr>
          <w:p w14:paraId="23B4D3A2" w14:textId="5E5F0499" w:rsidR="004100E2" w:rsidRPr="00696D54" w:rsidRDefault="004100E2" w:rsidP="001A2649">
            <w:pPr>
              <w:pStyle w:val="TAL"/>
            </w:pPr>
            <w:r w:rsidRPr="00696D54">
              <w:t>2-16</w:t>
            </w:r>
          </w:p>
        </w:tc>
        <w:tc>
          <w:tcPr>
            <w:tcW w:w="3388" w:type="dxa"/>
          </w:tcPr>
          <w:p w14:paraId="6B27AE23" w14:textId="40535180" w:rsidR="004100E2" w:rsidRPr="00696D54" w:rsidRDefault="004100E2" w:rsidP="001A2649">
            <w:pPr>
              <w:pStyle w:val="TAL"/>
              <w:rPr>
                <w:i/>
              </w:rPr>
            </w:pPr>
            <w:r w:rsidRPr="00696D54">
              <w:rPr>
                <w:i/>
              </w:rPr>
              <w:t>oneFL-DMRS-ThreeAdditionalDMRS-UL</w:t>
            </w:r>
          </w:p>
        </w:tc>
        <w:tc>
          <w:tcPr>
            <w:tcW w:w="2988" w:type="dxa"/>
          </w:tcPr>
          <w:p w14:paraId="6C506F12" w14:textId="45C98CE4" w:rsidR="004100E2" w:rsidRPr="00696D54" w:rsidRDefault="004100E2" w:rsidP="001A2649">
            <w:pPr>
              <w:pStyle w:val="TAL"/>
              <w:rPr>
                <w:i/>
              </w:rPr>
            </w:pPr>
            <w:r w:rsidRPr="00696D54">
              <w:rPr>
                <w:i/>
              </w:rPr>
              <w:t>Phy-ParametersFRX-Diff</w:t>
            </w:r>
          </w:p>
        </w:tc>
        <w:tc>
          <w:tcPr>
            <w:tcW w:w="1416" w:type="dxa"/>
          </w:tcPr>
          <w:p w14:paraId="64C1F734" w14:textId="6ADB7C6E" w:rsidR="004100E2" w:rsidRPr="00696D54" w:rsidRDefault="004100E2" w:rsidP="001A2649">
            <w:pPr>
              <w:pStyle w:val="TAL"/>
            </w:pPr>
            <w:r w:rsidRPr="00696D54">
              <w:t>No</w:t>
            </w:r>
          </w:p>
        </w:tc>
        <w:tc>
          <w:tcPr>
            <w:tcW w:w="1416" w:type="dxa"/>
          </w:tcPr>
          <w:p w14:paraId="003574DD" w14:textId="7570DAA6" w:rsidR="004100E2" w:rsidRPr="00696D54" w:rsidRDefault="004100E2" w:rsidP="001A2649">
            <w:pPr>
              <w:pStyle w:val="TAL"/>
            </w:pPr>
            <w:r w:rsidRPr="00696D54">
              <w:t>Yes</w:t>
            </w:r>
          </w:p>
        </w:tc>
        <w:tc>
          <w:tcPr>
            <w:tcW w:w="1857" w:type="dxa"/>
          </w:tcPr>
          <w:p w14:paraId="1DD0F623" w14:textId="77777777" w:rsidR="004100E2" w:rsidRPr="00696D54" w:rsidRDefault="004100E2" w:rsidP="001A2649">
            <w:pPr>
              <w:pStyle w:val="TAL"/>
            </w:pPr>
          </w:p>
        </w:tc>
        <w:tc>
          <w:tcPr>
            <w:tcW w:w="1907" w:type="dxa"/>
          </w:tcPr>
          <w:p w14:paraId="747F6ADD" w14:textId="65BAC307" w:rsidR="004100E2" w:rsidRPr="00696D54" w:rsidRDefault="004100E2" w:rsidP="001A2649">
            <w:pPr>
              <w:pStyle w:val="TAL"/>
            </w:pPr>
            <w:r w:rsidRPr="00696D54">
              <w:t>Optional with capability signalling</w:t>
            </w:r>
          </w:p>
        </w:tc>
      </w:tr>
      <w:tr w:rsidR="006703D0" w:rsidRPr="00696D54" w14:paraId="2E1BE575" w14:textId="77777777" w:rsidTr="00DA6B5B">
        <w:tc>
          <w:tcPr>
            <w:tcW w:w="1677" w:type="dxa"/>
            <w:vMerge/>
          </w:tcPr>
          <w:p w14:paraId="71A0D8BD" w14:textId="77777777" w:rsidR="004100E2" w:rsidRPr="00696D54" w:rsidRDefault="004100E2" w:rsidP="001A2649">
            <w:pPr>
              <w:pStyle w:val="TAL"/>
            </w:pPr>
          </w:p>
        </w:tc>
        <w:tc>
          <w:tcPr>
            <w:tcW w:w="815" w:type="dxa"/>
          </w:tcPr>
          <w:p w14:paraId="42A7C77E" w14:textId="3A11C47C" w:rsidR="004100E2" w:rsidRPr="00696D54" w:rsidRDefault="004100E2" w:rsidP="001A2649">
            <w:pPr>
              <w:pStyle w:val="TAL"/>
            </w:pPr>
            <w:r w:rsidRPr="00696D54">
              <w:t>2-20</w:t>
            </w:r>
          </w:p>
        </w:tc>
        <w:tc>
          <w:tcPr>
            <w:tcW w:w="1957" w:type="dxa"/>
          </w:tcPr>
          <w:p w14:paraId="399CF7ED" w14:textId="7CA7B01D" w:rsidR="004100E2" w:rsidRPr="00696D54" w:rsidRDefault="004100E2" w:rsidP="001A2649">
            <w:pPr>
              <w:pStyle w:val="TAL"/>
            </w:pPr>
            <w:r w:rsidRPr="00696D54">
              <w:t>Beam correspondence</w:t>
            </w:r>
          </w:p>
        </w:tc>
        <w:tc>
          <w:tcPr>
            <w:tcW w:w="2497" w:type="dxa"/>
          </w:tcPr>
          <w:p w14:paraId="55E0200E" w14:textId="4E23A8A4" w:rsidR="004100E2" w:rsidRPr="00696D54" w:rsidRDefault="004100E2" w:rsidP="001A2649">
            <w:pPr>
              <w:pStyle w:val="TAL"/>
            </w:pPr>
            <w:r w:rsidRPr="00696D54">
              <w:t>Support Beam correspondence</w:t>
            </w:r>
          </w:p>
        </w:tc>
        <w:tc>
          <w:tcPr>
            <w:tcW w:w="1325" w:type="dxa"/>
          </w:tcPr>
          <w:p w14:paraId="123A9494" w14:textId="77777777" w:rsidR="004100E2" w:rsidRPr="00696D54" w:rsidRDefault="004100E2" w:rsidP="001A2649">
            <w:pPr>
              <w:pStyle w:val="TAL"/>
            </w:pPr>
          </w:p>
        </w:tc>
        <w:tc>
          <w:tcPr>
            <w:tcW w:w="3388" w:type="dxa"/>
          </w:tcPr>
          <w:p w14:paraId="6C629CEC" w14:textId="0B663B40" w:rsidR="004100E2" w:rsidRPr="00696D54" w:rsidRDefault="004100E2" w:rsidP="001A2649">
            <w:pPr>
              <w:pStyle w:val="TAL"/>
              <w:rPr>
                <w:i/>
              </w:rPr>
            </w:pPr>
            <w:r w:rsidRPr="00696D54">
              <w:rPr>
                <w:i/>
              </w:rPr>
              <w:t>beamCorrespondenceWithoutUL-BeamSweeping</w:t>
            </w:r>
          </w:p>
        </w:tc>
        <w:tc>
          <w:tcPr>
            <w:tcW w:w="2988" w:type="dxa"/>
          </w:tcPr>
          <w:p w14:paraId="1E2AFB8E" w14:textId="3C5037DD" w:rsidR="004100E2" w:rsidRPr="00696D54" w:rsidRDefault="004100E2" w:rsidP="001A2649">
            <w:pPr>
              <w:pStyle w:val="TAL"/>
              <w:rPr>
                <w:i/>
              </w:rPr>
            </w:pPr>
            <w:r w:rsidRPr="00696D54">
              <w:rPr>
                <w:i/>
              </w:rPr>
              <w:t>MIMO-ParametersPerBand</w:t>
            </w:r>
          </w:p>
        </w:tc>
        <w:tc>
          <w:tcPr>
            <w:tcW w:w="1416" w:type="dxa"/>
          </w:tcPr>
          <w:p w14:paraId="720126C3" w14:textId="765115A6" w:rsidR="004100E2" w:rsidRPr="00696D54" w:rsidRDefault="004100E2" w:rsidP="001A2649">
            <w:pPr>
              <w:pStyle w:val="TAL"/>
            </w:pPr>
            <w:r w:rsidRPr="00696D54">
              <w:t>No</w:t>
            </w:r>
          </w:p>
        </w:tc>
        <w:tc>
          <w:tcPr>
            <w:tcW w:w="1416" w:type="dxa"/>
          </w:tcPr>
          <w:p w14:paraId="3138FF2D" w14:textId="49FA1506" w:rsidR="004100E2" w:rsidRPr="00696D54" w:rsidRDefault="004100E2" w:rsidP="001A2649">
            <w:pPr>
              <w:pStyle w:val="TAL"/>
            </w:pPr>
            <w:r w:rsidRPr="00696D54">
              <w:t>Applicable only to FR2</w:t>
            </w:r>
          </w:p>
        </w:tc>
        <w:tc>
          <w:tcPr>
            <w:tcW w:w="1857" w:type="dxa"/>
          </w:tcPr>
          <w:p w14:paraId="72A23065" w14:textId="6F9D7781" w:rsidR="004100E2" w:rsidRPr="00696D54" w:rsidRDefault="004100E2" w:rsidP="001A2649">
            <w:pPr>
              <w:pStyle w:val="TAL"/>
            </w:pPr>
            <w:r w:rsidRPr="00696D54">
              <w:t>Beam correspondence means each Tx port can be beamformed in a desirable direction but does not imply setting phase across ports.</w:t>
            </w:r>
          </w:p>
        </w:tc>
        <w:tc>
          <w:tcPr>
            <w:tcW w:w="1907" w:type="dxa"/>
          </w:tcPr>
          <w:p w14:paraId="0FC14E97" w14:textId="0A8EA592" w:rsidR="004100E2" w:rsidRPr="00696D54" w:rsidRDefault="004100E2" w:rsidP="006A2551">
            <w:pPr>
              <w:pStyle w:val="TAL"/>
            </w:pPr>
            <w:r w:rsidRPr="00696D54">
              <w:t>Mandatory with capability signalling</w:t>
            </w:r>
          </w:p>
          <w:p w14:paraId="05F0B919" w14:textId="5D5FED55" w:rsidR="004100E2" w:rsidRPr="00696D54" w:rsidRDefault="004100E2" w:rsidP="006A2551">
            <w:pPr>
              <w:pStyle w:val="TAL"/>
            </w:pPr>
            <w:r w:rsidRPr="00696D54">
              <w:t>- UE that fulfils the beam correspondence requirement without the uplink beam sweeping shall set the bit to 1</w:t>
            </w:r>
          </w:p>
          <w:p w14:paraId="532784BB" w14:textId="793E7ACE" w:rsidR="004100E2" w:rsidRPr="00696D54" w:rsidRDefault="004100E2" w:rsidP="006A2551">
            <w:pPr>
              <w:pStyle w:val="TAL"/>
            </w:pPr>
            <w:r w:rsidRPr="00696D54">
              <w:t>- UE that fulfils the beam correspondence requirement with the uplink beam sweeping shall set the bit to 0</w:t>
            </w:r>
          </w:p>
        </w:tc>
      </w:tr>
      <w:tr w:rsidR="006703D0" w:rsidRPr="00696D54" w14:paraId="0C2F3AB2" w14:textId="77777777" w:rsidTr="00DA6B5B">
        <w:tc>
          <w:tcPr>
            <w:tcW w:w="1677" w:type="dxa"/>
            <w:vMerge/>
          </w:tcPr>
          <w:p w14:paraId="7F3E8614" w14:textId="77777777" w:rsidR="004100E2" w:rsidRPr="00696D54" w:rsidRDefault="004100E2" w:rsidP="001A2649">
            <w:pPr>
              <w:pStyle w:val="TAL"/>
            </w:pPr>
          </w:p>
        </w:tc>
        <w:tc>
          <w:tcPr>
            <w:tcW w:w="815" w:type="dxa"/>
          </w:tcPr>
          <w:p w14:paraId="1CAA9F89" w14:textId="3C5CD1D3" w:rsidR="004100E2" w:rsidRPr="00696D54" w:rsidRDefault="004100E2" w:rsidP="001A2649">
            <w:pPr>
              <w:pStyle w:val="TAL"/>
            </w:pPr>
            <w:r w:rsidRPr="00696D54">
              <w:t>2-21</w:t>
            </w:r>
          </w:p>
        </w:tc>
        <w:tc>
          <w:tcPr>
            <w:tcW w:w="1957" w:type="dxa"/>
          </w:tcPr>
          <w:p w14:paraId="58B6FE65" w14:textId="13796108" w:rsidR="004100E2" w:rsidRPr="00696D54" w:rsidRDefault="004100E2" w:rsidP="001A2649">
            <w:pPr>
              <w:pStyle w:val="TAL"/>
            </w:pPr>
            <w:r w:rsidRPr="00696D54">
              <w:t>Periodic beam report</w:t>
            </w:r>
          </w:p>
        </w:tc>
        <w:tc>
          <w:tcPr>
            <w:tcW w:w="2497" w:type="dxa"/>
          </w:tcPr>
          <w:p w14:paraId="3AFF2EAE" w14:textId="510540AF" w:rsidR="004100E2" w:rsidRPr="00696D54" w:rsidRDefault="004100E2" w:rsidP="00A63E7C">
            <w:pPr>
              <w:pStyle w:val="TAL"/>
            </w:pPr>
            <w:r w:rsidRPr="00696D54">
              <w:t>1) Support report on PUCCH formats over 1 – 2 OFDM symbols once per slot</w:t>
            </w:r>
          </w:p>
          <w:p w14:paraId="7F4A484C" w14:textId="25956CE8" w:rsidR="004100E2" w:rsidRPr="00696D54" w:rsidRDefault="004100E2" w:rsidP="00A63E7C">
            <w:pPr>
              <w:pStyle w:val="TAL"/>
            </w:pPr>
            <w:r w:rsidRPr="00696D54">
              <w:t>2) Support report on PUCCH formats over 4 – 14 OFDM symbols once per slot</w:t>
            </w:r>
          </w:p>
        </w:tc>
        <w:tc>
          <w:tcPr>
            <w:tcW w:w="1325" w:type="dxa"/>
          </w:tcPr>
          <w:p w14:paraId="5FC4831E" w14:textId="77777777" w:rsidR="004100E2" w:rsidRPr="00696D54" w:rsidRDefault="004100E2" w:rsidP="001A2649">
            <w:pPr>
              <w:pStyle w:val="TAL"/>
            </w:pPr>
          </w:p>
        </w:tc>
        <w:tc>
          <w:tcPr>
            <w:tcW w:w="3388" w:type="dxa"/>
          </w:tcPr>
          <w:p w14:paraId="10E70B50" w14:textId="30F9C8CA" w:rsidR="004100E2" w:rsidRPr="00696D54" w:rsidRDefault="004100E2" w:rsidP="001A2649">
            <w:pPr>
              <w:pStyle w:val="TAL"/>
              <w:rPr>
                <w:i/>
              </w:rPr>
            </w:pPr>
            <w:r w:rsidRPr="00696D54">
              <w:rPr>
                <w:i/>
              </w:rPr>
              <w:t>periodicBeamReport</w:t>
            </w:r>
          </w:p>
        </w:tc>
        <w:tc>
          <w:tcPr>
            <w:tcW w:w="2988" w:type="dxa"/>
          </w:tcPr>
          <w:p w14:paraId="0AA9C7BE" w14:textId="2AC3EA65" w:rsidR="004100E2" w:rsidRPr="00696D54" w:rsidRDefault="004100E2" w:rsidP="001A2649">
            <w:pPr>
              <w:pStyle w:val="TAL"/>
              <w:rPr>
                <w:i/>
              </w:rPr>
            </w:pPr>
            <w:r w:rsidRPr="00696D54">
              <w:rPr>
                <w:i/>
              </w:rPr>
              <w:t>MIMO-ParametersPerBand</w:t>
            </w:r>
          </w:p>
        </w:tc>
        <w:tc>
          <w:tcPr>
            <w:tcW w:w="1416" w:type="dxa"/>
          </w:tcPr>
          <w:p w14:paraId="2E608909" w14:textId="58726669" w:rsidR="004100E2" w:rsidRPr="00696D54" w:rsidRDefault="004100E2" w:rsidP="001A2649">
            <w:pPr>
              <w:pStyle w:val="TAL"/>
            </w:pPr>
            <w:r w:rsidRPr="00696D54">
              <w:t>n/a</w:t>
            </w:r>
          </w:p>
        </w:tc>
        <w:tc>
          <w:tcPr>
            <w:tcW w:w="1416" w:type="dxa"/>
          </w:tcPr>
          <w:p w14:paraId="4875DCE9" w14:textId="210E4555" w:rsidR="004100E2" w:rsidRPr="00696D54" w:rsidRDefault="004100E2" w:rsidP="001A2649">
            <w:pPr>
              <w:pStyle w:val="TAL"/>
            </w:pPr>
            <w:r w:rsidRPr="00696D54">
              <w:t>n/a</w:t>
            </w:r>
          </w:p>
        </w:tc>
        <w:tc>
          <w:tcPr>
            <w:tcW w:w="1857" w:type="dxa"/>
          </w:tcPr>
          <w:p w14:paraId="6CA8AAC9" w14:textId="77777777" w:rsidR="004100E2" w:rsidRPr="00696D54" w:rsidRDefault="004100E2" w:rsidP="001A2649">
            <w:pPr>
              <w:pStyle w:val="TAL"/>
            </w:pPr>
          </w:p>
        </w:tc>
        <w:tc>
          <w:tcPr>
            <w:tcW w:w="1907" w:type="dxa"/>
          </w:tcPr>
          <w:p w14:paraId="1DACE08D" w14:textId="3F9871A4" w:rsidR="004100E2" w:rsidRPr="00696D54" w:rsidRDefault="004100E2" w:rsidP="001A2649">
            <w:pPr>
              <w:pStyle w:val="TAL"/>
            </w:pPr>
            <w:r w:rsidRPr="00696D54">
              <w:t>Mandatory with capability signalling for both FR1 and FR2</w:t>
            </w:r>
          </w:p>
        </w:tc>
      </w:tr>
      <w:tr w:rsidR="006703D0" w:rsidRPr="00696D54" w14:paraId="29C0123F" w14:textId="77777777" w:rsidTr="00DA6B5B">
        <w:tc>
          <w:tcPr>
            <w:tcW w:w="1677" w:type="dxa"/>
            <w:vMerge/>
          </w:tcPr>
          <w:p w14:paraId="006F99E0" w14:textId="77777777" w:rsidR="004100E2" w:rsidRPr="00696D54" w:rsidRDefault="004100E2" w:rsidP="001A2649">
            <w:pPr>
              <w:pStyle w:val="TAL"/>
            </w:pPr>
          </w:p>
        </w:tc>
        <w:tc>
          <w:tcPr>
            <w:tcW w:w="815" w:type="dxa"/>
          </w:tcPr>
          <w:p w14:paraId="546ECCBD" w14:textId="213772D2" w:rsidR="004100E2" w:rsidRPr="00696D54" w:rsidRDefault="004100E2" w:rsidP="001A2649">
            <w:pPr>
              <w:pStyle w:val="TAL"/>
            </w:pPr>
            <w:r w:rsidRPr="00696D54">
              <w:t>2-22</w:t>
            </w:r>
          </w:p>
        </w:tc>
        <w:tc>
          <w:tcPr>
            <w:tcW w:w="1957" w:type="dxa"/>
          </w:tcPr>
          <w:p w14:paraId="39B14880" w14:textId="53A3F9D1" w:rsidR="004100E2" w:rsidRPr="00696D54" w:rsidRDefault="004100E2" w:rsidP="001A2649">
            <w:pPr>
              <w:pStyle w:val="TAL"/>
            </w:pPr>
            <w:r w:rsidRPr="00696D54">
              <w:t>Aperiodic beam report</w:t>
            </w:r>
          </w:p>
        </w:tc>
        <w:tc>
          <w:tcPr>
            <w:tcW w:w="2497" w:type="dxa"/>
          </w:tcPr>
          <w:p w14:paraId="613733A2" w14:textId="213273BA" w:rsidR="004100E2" w:rsidRPr="00696D54" w:rsidRDefault="004100E2" w:rsidP="001A2649">
            <w:pPr>
              <w:pStyle w:val="TAL"/>
            </w:pPr>
            <w:r w:rsidRPr="00696D54">
              <w:t>Support aperiodic report on PUSCH</w:t>
            </w:r>
          </w:p>
        </w:tc>
        <w:tc>
          <w:tcPr>
            <w:tcW w:w="1325" w:type="dxa"/>
          </w:tcPr>
          <w:p w14:paraId="1DC4C597" w14:textId="77777777" w:rsidR="004100E2" w:rsidRPr="00696D54" w:rsidRDefault="004100E2" w:rsidP="001A2649">
            <w:pPr>
              <w:pStyle w:val="TAL"/>
            </w:pPr>
          </w:p>
        </w:tc>
        <w:tc>
          <w:tcPr>
            <w:tcW w:w="3388" w:type="dxa"/>
          </w:tcPr>
          <w:p w14:paraId="20DCEF60" w14:textId="7F31CC9C" w:rsidR="004100E2" w:rsidRPr="00696D54" w:rsidRDefault="004100E2" w:rsidP="001A2649">
            <w:pPr>
              <w:pStyle w:val="TAL"/>
              <w:rPr>
                <w:i/>
              </w:rPr>
            </w:pPr>
            <w:r w:rsidRPr="00696D54">
              <w:rPr>
                <w:i/>
              </w:rPr>
              <w:t>aperiodicBeamReport</w:t>
            </w:r>
          </w:p>
        </w:tc>
        <w:tc>
          <w:tcPr>
            <w:tcW w:w="2988" w:type="dxa"/>
          </w:tcPr>
          <w:p w14:paraId="56D7EE38" w14:textId="62E1A313" w:rsidR="004100E2" w:rsidRPr="00696D54" w:rsidRDefault="004100E2" w:rsidP="001A2649">
            <w:pPr>
              <w:pStyle w:val="TAL"/>
              <w:rPr>
                <w:i/>
              </w:rPr>
            </w:pPr>
            <w:r w:rsidRPr="00696D54">
              <w:rPr>
                <w:i/>
              </w:rPr>
              <w:t>MIMO-ParametersPerBand</w:t>
            </w:r>
          </w:p>
        </w:tc>
        <w:tc>
          <w:tcPr>
            <w:tcW w:w="1416" w:type="dxa"/>
          </w:tcPr>
          <w:p w14:paraId="34DACAF6" w14:textId="568C5EE9" w:rsidR="004100E2" w:rsidRPr="00696D54" w:rsidRDefault="004100E2" w:rsidP="001A2649">
            <w:pPr>
              <w:pStyle w:val="TAL"/>
            </w:pPr>
            <w:r w:rsidRPr="00696D54">
              <w:t>n/a</w:t>
            </w:r>
          </w:p>
        </w:tc>
        <w:tc>
          <w:tcPr>
            <w:tcW w:w="1416" w:type="dxa"/>
          </w:tcPr>
          <w:p w14:paraId="48A9196E" w14:textId="4815860F" w:rsidR="004100E2" w:rsidRPr="00696D54" w:rsidRDefault="004100E2" w:rsidP="001A2649">
            <w:pPr>
              <w:pStyle w:val="TAL"/>
            </w:pPr>
            <w:r w:rsidRPr="00696D54">
              <w:t>n/a</w:t>
            </w:r>
          </w:p>
        </w:tc>
        <w:tc>
          <w:tcPr>
            <w:tcW w:w="1857" w:type="dxa"/>
          </w:tcPr>
          <w:p w14:paraId="1A41778A" w14:textId="77777777" w:rsidR="004100E2" w:rsidRPr="00696D54" w:rsidRDefault="004100E2" w:rsidP="001A2649">
            <w:pPr>
              <w:pStyle w:val="TAL"/>
            </w:pPr>
          </w:p>
        </w:tc>
        <w:tc>
          <w:tcPr>
            <w:tcW w:w="1907" w:type="dxa"/>
          </w:tcPr>
          <w:p w14:paraId="5C93B628" w14:textId="0AED0B5F" w:rsidR="004100E2" w:rsidRPr="00696D54" w:rsidRDefault="004100E2" w:rsidP="001A2649">
            <w:pPr>
              <w:pStyle w:val="TAL"/>
            </w:pPr>
            <w:r w:rsidRPr="00696D54">
              <w:t>Mandatory with capability signalling for both FR1 and FR2</w:t>
            </w:r>
          </w:p>
        </w:tc>
      </w:tr>
      <w:tr w:rsidR="006703D0" w:rsidRPr="00696D54" w14:paraId="0BC4BC23" w14:textId="77777777" w:rsidTr="00DA6B5B">
        <w:tc>
          <w:tcPr>
            <w:tcW w:w="1677" w:type="dxa"/>
            <w:vMerge/>
          </w:tcPr>
          <w:p w14:paraId="4888BC13" w14:textId="77777777" w:rsidR="004100E2" w:rsidRPr="00696D54" w:rsidRDefault="004100E2" w:rsidP="001A2649">
            <w:pPr>
              <w:pStyle w:val="TAL"/>
            </w:pPr>
          </w:p>
        </w:tc>
        <w:tc>
          <w:tcPr>
            <w:tcW w:w="815" w:type="dxa"/>
          </w:tcPr>
          <w:p w14:paraId="40A3FFCA" w14:textId="2A325BF4" w:rsidR="004100E2" w:rsidRPr="00696D54" w:rsidRDefault="004100E2" w:rsidP="001A2649">
            <w:pPr>
              <w:pStyle w:val="TAL"/>
            </w:pPr>
            <w:r w:rsidRPr="00696D54">
              <w:t>2-23</w:t>
            </w:r>
          </w:p>
        </w:tc>
        <w:tc>
          <w:tcPr>
            <w:tcW w:w="1957" w:type="dxa"/>
          </w:tcPr>
          <w:p w14:paraId="6E98CEE2" w14:textId="091A3BA5" w:rsidR="004100E2" w:rsidRPr="00696D54" w:rsidRDefault="004100E2" w:rsidP="001A2649">
            <w:pPr>
              <w:pStyle w:val="TAL"/>
            </w:pPr>
            <w:r w:rsidRPr="00696D54">
              <w:t>Semi-persistent beam report on PUCCH</w:t>
            </w:r>
          </w:p>
        </w:tc>
        <w:tc>
          <w:tcPr>
            <w:tcW w:w="2497" w:type="dxa"/>
          </w:tcPr>
          <w:p w14:paraId="025A0BFB" w14:textId="3763A4C6" w:rsidR="004100E2" w:rsidRPr="00696D54" w:rsidRDefault="004100E2" w:rsidP="009313EF">
            <w:pPr>
              <w:pStyle w:val="TAL"/>
            </w:pPr>
            <w:r w:rsidRPr="00696D54">
              <w:t>1) Support report on PUCCH formats over 1 – 2 OFDM symbols once per slot (or piggybacked on a PUSCH)</w:t>
            </w:r>
          </w:p>
          <w:p w14:paraId="7745A085" w14:textId="6C36A533" w:rsidR="004100E2" w:rsidRPr="00696D54" w:rsidRDefault="004100E2" w:rsidP="009313EF">
            <w:pPr>
              <w:pStyle w:val="TAL"/>
            </w:pPr>
            <w:r w:rsidRPr="00696D54">
              <w:t>2) Support report on PUCCH formats over 4 – 14 OFDM symbols once per slot (or piggybacked on a PUSCH)</w:t>
            </w:r>
          </w:p>
        </w:tc>
        <w:tc>
          <w:tcPr>
            <w:tcW w:w="1325" w:type="dxa"/>
          </w:tcPr>
          <w:p w14:paraId="452C083A" w14:textId="77777777" w:rsidR="004100E2" w:rsidRPr="00696D54" w:rsidRDefault="004100E2" w:rsidP="001A2649">
            <w:pPr>
              <w:pStyle w:val="TAL"/>
            </w:pPr>
          </w:p>
        </w:tc>
        <w:tc>
          <w:tcPr>
            <w:tcW w:w="3388" w:type="dxa"/>
          </w:tcPr>
          <w:p w14:paraId="454460ED" w14:textId="18444B4E" w:rsidR="004100E2" w:rsidRPr="00696D54" w:rsidRDefault="004100E2" w:rsidP="001A2649">
            <w:pPr>
              <w:pStyle w:val="TAL"/>
              <w:rPr>
                <w:i/>
              </w:rPr>
            </w:pPr>
            <w:r w:rsidRPr="00696D54">
              <w:rPr>
                <w:i/>
              </w:rPr>
              <w:t>sp-BeamReportPUCCH</w:t>
            </w:r>
          </w:p>
        </w:tc>
        <w:tc>
          <w:tcPr>
            <w:tcW w:w="2988" w:type="dxa"/>
          </w:tcPr>
          <w:p w14:paraId="6B47455A" w14:textId="39EBB6BD" w:rsidR="004100E2" w:rsidRPr="00696D54" w:rsidRDefault="004100E2" w:rsidP="001A2649">
            <w:pPr>
              <w:pStyle w:val="TAL"/>
              <w:rPr>
                <w:i/>
              </w:rPr>
            </w:pPr>
            <w:r w:rsidRPr="00696D54">
              <w:rPr>
                <w:i/>
              </w:rPr>
              <w:t>MIMO-ParametersPerBand</w:t>
            </w:r>
          </w:p>
        </w:tc>
        <w:tc>
          <w:tcPr>
            <w:tcW w:w="1416" w:type="dxa"/>
          </w:tcPr>
          <w:p w14:paraId="283C850F" w14:textId="19730B1C" w:rsidR="004100E2" w:rsidRPr="00696D54" w:rsidRDefault="004100E2" w:rsidP="001A2649">
            <w:pPr>
              <w:pStyle w:val="TAL"/>
            </w:pPr>
            <w:r w:rsidRPr="00696D54">
              <w:t>n/a</w:t>
            </w:r>
          </w:p>
        </w:tc>
        <w:tc>
          <w:tcPr>
            <w:tcW w:w="1416" w:type="dxa"/>
          </w:tcPr>
          <w:p w14:paraId="34C95190" w14:textId="39037B3E" w:rsidR="004100E2" w:rsidRPr="00696D54" w:rsidRDefault="004100E2" w:rsidP="001A2649">
            <w:pPr>
              <w:pStyle w:val="TAL"/>
            </w:pPr>
            <w:r w:rsidRPr="00696D54">
              <w:t>Yes</w:t>
            </w:r>
          </w:p>
        </w:tc>
        <w:tc>
          <w:tcPr>
            <w:tcW w:w="1857" w:type="dxa"/>
          </w:tcPr>
          <w:p w14:paraId="2A4AD53C" w14:textId="77777777" w:rsidR="004100E2" w:rsidRPr="00696D54" w:rsidRDefault="004100E2" w:rsidP="001A2649">
            <w:pPr>
              <w:pStyle w:val="TAL"/>
            </w:pPr>
          </w:p>
        </w:tc>
        <w:tc>
          <w:tcPr>
            <w:tcW w:w="1907" w:type="dxa"/>
          </w:tcPr>
          <w:p w14:paraId="13E3230F" w14:textId="1EBFFA91" w:rsidR="004100E2" w:rsidRPr="00696D54" w:rsidRDefault="004100E2" w:rsidP="001A2649">
            <w:pPr>
              <w:pStyle w:val="TAL"/>
            </w:pPr>
            <w:r w:rsidRPr="00696D54">
              <w:t>Optional with capability signalling</w:t>
            </w:r>
          </w:p>
        </w:tc>
      </w:tr>
      <w:tr w:rsidR="006703D0" w:rsidRPr="00696D54" w14:paraId="0E3E966A" w14:textId="77777777" w:rsidTr="00DA6B5B">
        <w:tc>
          <w:tcPr>
            <w:tcW w:w="1677" w:type="dxa"/>
            <w:vMerge/>
          </w:tcPr>
          <w:p w14:paraId="2969E74E" w14:textId="77777777" w:rsidR="004100E2" w:rsidRPr="00696D54" w:rsidRDefault="004100E2" w:rsidP="001A2649">
            <w:pPr>
              <w:pStyle w:val="TAL"/>
            </w:pPr>
          </w:p>
        </w:tc>
        <w:tc>
          <w:tcPr>
            <w:tcW w:w="815" w:type="dxa"/>
          </w:tcPr>
          <w:p w14:paraId="5EDB5BB3" w14:textId="3BEAD223" w:rsidR="004100E2" w:rsidRPr="00696D54" w:rsidRDefault="004100E2" w:rsidP="001A2649">
            <w:pPr>
              <w:pStyle w:val="TAL"/>
            </w:pPr>
            <w:r w:rsidRPr="00696D54">
              <w:t>2-23a</w:t>
            </w:r>
          </w:p>
        </w:tc>
        <w:tc>
          <w:tcPr>
            <w:tcW w:w="1957" w:type="dxa"/>
          </w:tcPr>
          <w:p w14:paraId="2059BCFE" w14:textId="074EC160" w:rsidR="004100E2" w:rsidRPr="00696D54" w:rsidRDefault="004100E2" w:rsidP="001A2649">
            <w:pPr>
              <w:pStyle w:val="TAL"/>
            </w:pPr>
            <w:r w:rsidRPr="00696D54">
              <w:t>Semi-persistent beam report on PUSCH</w:t>
            </w:r>
          </w:p>
        </w:tc>
        <w:tc>
          <w:tcPr>
            <w:tcW w:w="2497" w:type="dxa"/>
          </w:tcPr>
          <w:p w14:paraId="2DB42362" w14:textId="67CB5602" w:rsidR="004100E2" w:rsidRPr="00696D54" w:rsidRDefault="004100E2" w:rsidP="001A2649">
            <w:pPr>
              <w:pStyle w:val="TAL"/>
            </w:pPr>
            <w:r w:rsidRPr="00696D54">
              <w:t>Support semi-persistent report on PUSCH</w:t>
            </w:r>
          </w:p>
        </w:tc>
        <w:tc>
          <w:tcPr>
            <w:tcW w:w="1325" w:type="dxa"/>
          </w:tcPr>
          <w:p w14:paraId="72BE2889" w14:textId="77777777" w:rsidR="004100E2" w:rsidRPr="00696D54" w:rsidRDefault="004100E2" w:rsidP="001A2649">
            <w:pPr>
              <w:pStyle w:val="TAL"/>
            </w:pPr>
          </w:p>
        </w:tc>
        <w:tc>
          <w:tcPr>
            <w:tcW w:w="3388" w:type="dxa"/>
          </w:tcPr>
          <w:p w14:paraId="042609FB" w14:textId="5F678D1A" w:rsidR="004100E2" w:rsidRPr="00696D54" w:rsidRDefault="004100E2" w:rsidP="001A2649">
            <w:pPr>
              <w:pStyle w:val="TAL"/>
              <w:rPr>
                <w:i/>
              </w:rPr>
            </w:pPr>
            <w:r w:rsidRPr="00696D54">
              <w:rPr>
                <w:i/>
              </w:rPr>
              <w:t>sp-BeamReportPUSCH</w:t>
            </w:r>
          </w:p>
        </w:tc>
        <w:tc>
          <w:tcPr>
            <w:tcW w:w="2988" w:type="dxa"/>
          </w:tcPr>
          <w:p w14:paraId="42599F8D" w14:textId="6DF36B6A" w:rsidR="004100E2" w:rsidRPr="00696D54" w:rsidRDefault="004100E2" w:rsidP="001A2649">
            <w:pPr>
              <w:pStyle w:val="TAL"/>
              <w:rPr>
                <w:i/>
              </w:rPr>
            </w:pPr>
            <w:r w:rsidRPr="00696D54">
              <w:rPr>
                <w:i/>
              </w:rPr>
              <w:t>MIMO-ParametersPerBand</w:t>
            </w:r>
          </w:p>
        </w:tc>
        <w:tc>
          <w:tcPr>
            <w:tcW w:w="1416" w:type="dxa"/>
          </w:tcPr>
          <w:p w14:paraId="034AB500" w14:textId="56499ED1" w:rsidR="004100E2" w:rsidRPr="00696D54" w:rsidRDefault="004100E2" w:rsidP="001A2649">
            <w:pPr>
              <w:pStyle w:val="TAL"/>
            </w:pPr>
            <w:r w:rsidRPr="00696D54">
              <w:t>n/a</w:t>
            </w:r>
          </w:p>
        </w:tc>
        <w:tc>
          <w:tcPr>
            <w:tcW w:w="1416" w:type="dxa"/>
          </w:tcPr>
          <w:p w14:paraId="640E6D22" w14:textId="01D16E3A" w:rsidR="004100E2" w:rsidRPr="00696D54" w:rsidRDefault="004100E2" w:rsidP="001A2649">
            <w:pPr>
              <w:pStyle w:val="TAL"/>
            </w:pPr>
            <w:r w:rsidRPr="00696D54">
              <w:t>Yes</w:t>
            </w:r>
          </w:p>
        </w:tc>
        <w:tc>
          <w:tcPr>
            <w:tcW w:w="1857" w:type="dxa"/>
          </w:tcPr>
          <w:p w14:paraId="187D8AAC" w14:textId="77777777" w:rsidR="004100E2" w:rsidRPr="00696D54" w:rsidRDefault="004100E2" w:rsidP="001A2649">
            <w:pPr>
              <w:pStyle w:val="TAL"/>
            </w:pPr>
          </w:p>
        </w:tc>
        <w:tc>
          <w:tcPr>
            <w:tcW w:w="1907" w:type="dxa"/>
          </w:tcPr>
          <w:p w14:paraId="233DA062" w14:textId="4E450089" w:rsidR="004100E2" w:rsidRPr="00696D54" w:rsidRDefault="004100E2" w:rsidP="001A2649">
            <w:pPr>
              <w:pStyle w:val="TAL"/>
            </w:pPr>
            <w:r w:rsidRPr="00696D54">
              <w:t>Optional with capability signalling</w:t>
            </w:r>
          </w:p>
        </w:tc>
      </w:tr>
      <w:tr w:rsidR="006703D0" w:rsidRPr="00696D54" w14:paraId="365082B0" w14:textId="77777777" w:rsidTr="00DA6B5B">
        <w:tc>
          <w:tcPr>
            <w:tcW w:w="1677" w:type="dxa"/>
            <w:vMerge/>
          </w:tcPr>
          <w:p w14:paraId="5600479B" w14:textId="77777777" w:rsidR="004100E2" w:rsidRPr="00696D54" w:rsidRDefault="004100E2" w:rsidP="001A2649">
            <w:pPr>
              <w:pStyle w:val="TAL"/>
            </w:pPr>
          </w:p>
        </w:tc>
        <w:tc>
          <w:tcPr>
            <w:tcW w:w="815" w:type="dxa"/>
          </w:tcPr>
          <w:p w14:paraId="63C7EE95" w14:textId="2840E6AB" w:rsidR="004100E2" w:rsidRPr="00696D54" w:rsidRDefault="004100E2" w:rsidP="001A2649">
            <w:pPr>
              <w:pStyle w:val="TAL"/>
            </w:pPr>
            <w:r w:rsidRPr="00696D54">
              <w:t>2-24</w:t>
            </w:r>
          </w:p>
        </w:tc>
        <w:tc>
          <w:tcPr>
            <w:tcW w:w="1957" w:type="dxa"/>
          </w:tcPr>
          <w:p w14:paraId="0818ABD7" w14:textId="0069E9A6" w:rsidR="004100E2" w:rsidRPr="00696D54" w:rsidRDefault="004100E2" w:rsidP="001A2649">
            <w:pPr>
              <w:pStyle w:val="TAL"/>
            </w:pPr>
            <w:r w:rsidRPr="00696D54">
              <w:t>SSB/CSI-RS for beam measurement</w:t>
            </w:r>
          </w:p>
        </w:tc>
        <w:tc>
          <w:tcPr>
            <w:tcW w:w="2497" w:type="dxa"/>
          </w:tcPr>
          <w:p w14:paraId="0EEB03B7" w14:textId="2FC8CEB2" w:rsidR="004100E2" w:rsidRPr="00696D54" w:rsidRDefault="004100E2" w:rsidP="0078415D">
            <w:pPr>
              <w:pStyle w:val="TAL"/>
            </w:pPr>
            <w:r w:rsidRPr="00696D54">
              <w:t>1) The max number of SSB/CSI-RS (1Tx) resources (sum of aperiodic/periodic/semi-persistent) across all CCs configured to measure L1-RSRP within a slot shall not exceed MB_1</w:t>
            </w:r>
          </w:p>
          <w:p w14:paraId="08121DAA" w14:textId="77777777" w:rsidR="004100E2" w:rsidRPr="00696D54" w:rsidRDefault="004100E2" w:rsidP="0078415D">
            <w:pPr>
              <w:pStyle w:val="TAL"/>
            </w:pPr>
          </w:p>
          <w:p w14:paraId="2CB6DC57" w14:textId="7E16D41B" w:rsidR="004100E2" w:rsidRPr="00696D54" w:rsidRDefault="004100E2" w:rsidP="0078415D">
            <w:pPr>
              <w:pStyle w:val="TAL"/>
            </w:pPr>
            <w:r w:rsidRPr="00696D54">
              <w:t>2) The max number of CSI-RS resources (sum of aperiodic/periodic/semi-persistent) across all CCs configured to measure L1-RSRP shall not exceed MC_1</w:t>
            </w:r>
          </w:p>
          <w:p w14:paraId="5F0F73A1" w14:textId="77777777" w:rsidR="004100E2" w:rsidRPr="00696D54" w:rsidRDefault="004100E2" w:rsidP="0078415D">
            <w:pPr>
              <w:pStyle w:val="TAL"/>
            </w:pPr>
          </w:p>
          <w:p w14:paraId="0830DCE1" w14:textId="08CEBC34" w:rsidR="004100E2" w:rsidRPr="00696D54" w:rsidRDefault="004100E2" w:rsidP="0078415D">
            <w:pPr>
              <w:pStyle w:val="TAL"/>
            </w:pPr>
            <w:r w:rsidRPr="00696D54">
              <w:t>3) The max number of CSI-RS (2Tx) resources (sum of aperiodic/periodic/semi-persistent) across all CCs to measure L1-RSRP within a slot shall not exceed MB_2</w:t>
            </w:r>
          </w:p>
          <w:p w14:paraId="62F49752" w14:textId="77777777" w:rsidR="004100E2" w:rsidRPr="00696D54" w:rsidRDefault="004100E2" w:rsidP="0078415D">
            <w:pPr>
              <w:pStyle w:val="TAL"/>
            </w:pPr>
          </w:p>
          <w:p w14:paraId="559652DE" w14:textId="3DECE813" w:rsidR="004100E2" w:rsidRPr="00696D54" w:rsidRDefault="004100E2" w:rsidP="0078415D">
            <w:pPr>
              <w:pStyle w:val="TAL"/>
            </w:pPr>
            <w:r w:rsidRPr="00696D54">
              <w:t>4) Supported density of CSI-RS</w:t>
            </w:r>
          </w:p>
          <w:p w14:paraId="0EE941C5" w14:textId="77777777" w:rsidR="004100E2" w:rsidRPr="00696D54" w:rsidRDefault="004100E2" w:rsidP="0078415D">
            <w:pPr>
              <w:pStyle w:val="TAL"/>
            </w:pPr>
          </w:p>
          <w:p w14:paraId="35850530" w14:textId="6C681B33" w:rsidR="004100E2" w:rsidRPr="00696D54" w:rsidRDefault="004100E2" w:rsidP="0078415D">
            <w:pPr>
              <w:pStyle w:val="TAL"/>
            </w:pPr>
            <w:r w:rsidRPr="00696D54">
              <w:t>5) The max number of aperiodic CSI-RS resources across all CCs configured to measure L1-RSRP shall not exceed MD_1</w:t>
            </w:r>
          </w:p>
        </w:tc>
        <w:tc>
          <w:tcPr>
            <w:tcW w:w="1325" w:type="dxa"/>
          </w:tcPr>
          <w:p w14:paraId="4B24D11D" w14:textId="5502F100" w:rsidR="004100E2" w:rsidRPr="00696D54" w:rsidRDefault="004100E2" w:rsidP="001A2649">
            <w:pPr>
              <w:pStyle w:val="TAL"/>
            </w:pPr>
            <w:r w:rsidRPr="00696D54">
              <w:t>2-21, 2-22 or 2-23, 2-23a</w:t>
            </w:r>
          </w:p>
        </w:tc>
        <w:tc>
          <w:tcPr>
            <w:tcW w:w="3388" w:type="dxa"/>
          </w:tcPr>
          <w:p w14:paraId="23A0F1EC" w14:textId="77777777" w:rsidR="004100E2" w:rsidRPr="00696D54" w:rsidRDefault="004100E2" w:rsidP="001A2649">
            <w:pPr>
              <w:pStyle w:val="TAL"/>
            </w:pPr>
            <w:r w:rsidRPr="00696D54">
              <w:rPr>
                <w:i/>
              </w:rPr>
              <w:t>beamManagementSSB-CSI-RS</w:t>
            </w:r>
            <w:r w:rsidRPr="00696D54">
              <w:t xml:space="preserve"> {</w:t>
            </w:r>
          </w:p>
          <w:p w14:paraId="45873B7A" w14:textId="7A028F4A" w:rsidR="004100E2" w:rsidRPr="00696D54" w:rsidRDefault="004100E2" w:rsidP="001A2649">
            <w:pPr>
              <w:pStyle w:val="TAL"/>
            </w:pPr>
            <w:r w:rsidRPr="00696D54">
              <w:t xml:space="preserve">1. </w:t>
            </w:r>
            <w:r w:rsidRPr="00696D54">
              <w:rPr>
                <w:i/>
              </w:rPr>
              <w:t>maxNumberSSB-CSI-RS-ResourceOneTx</w:t>
            </w:r>
          </w:p>
          <w:p w14:paraId="0C4DE39B" w14:textId="4328B371" w:rsidR="004100E2" w:rsidRPr="00696D54" w:rsidRDefault="004100E2" w:rsidP="001A2649">
            <w:pPr>
              <w:pStyle w:val="TAL"/>
            </w:pPr>
            <w:r w:rsidRPr="00696D54">
              <w:t xml:space="preserve">2. </w:t>
            </w:r>
            <w:r w:rsidRPr="00696D54">
              <w:rPr>
                <w:i/>
              </w:rPr>
              <w:t>maxNumberCSI-RS-Resource</w:t>
            </w:r>
          </w:p>
          <w:p w14:paraId="278CD5A2" w14:textId="5B81FF1C" w:rsidR="004100E2" w:rsidRPr="00696D54" w:rsidRDefault="004100E2" w:rsidP="001A2649">
            <w:pPr>
              <w:pStyle w:val="TAL"/>
            </w:pPr>
            <w:r w:rsidRPr="00696D54">
              <w:t xml:space="preserve">3. </w:t>
            </w:r>
            <w:r w:rsidRPr="00696D54">
              <w:rPr>
                <w:i/>
              </w:rPr>
              <w:t>maxNumberCSI-RS-ResourceTwoTx</w:t>
            </w:r>
          </w:p>
          <w:p w14:paraId="3230D594" w14:textId="49188EBB" w:rsidR="004100E2" w:rsidRPr="00696D54" w:rsidRDefault="004100E2" w:rsidP="001A2649">
            <w:pPr>
              <w:pStyle w:val="TAL"/>
            </w:pPr>
            <w:r w:rsidRPr="00696D54">
              <w:t xml:space="preserve">4. </w:t>
            </w:r>
            <w:r w:rsidRPr="00696D54">
              <w:rPr>
                <w:i/>
              </w:rPr>
              <w:t>supportedCSI-RS-Density</w:t>
            </w:r>
          </w:p>
          <w:p w14:paraId="5048D054" w14:textId="5C1BE43F" w:rsidR="004100E2" w:rsidRPr="00696D54" w:rsidRDefault="004100E2" w:rsidP="001A2649">
            <w:pPr>
              <w:pStyle w:val="TAL"/>
            </w:pPr>
            <w:r w:rsidRPr="00696D54">
              <w:t xml:space="preserve">5. </w:t>
            </w:r>
            <w:r w:rsidRPr="00696D54">
              <w:rPr>
                <w:i/>
              </w:rPr>
              <w:t>maxNumberAperiodicCSI-RS-Resource</w:t>
            </w:r>
          </w:p>
          <w:p w14:paraId="5E7714BC" w14:textId="70FC21F1" w:rsidR="004100E2" w:rsidRPr="00696D54" w:rsidRDefault="004100E2" w:rsidP="001A2649">
            <w:pPr>
              <w:pStyle w:val="TAL"/>
            </w:pPr>
            <w:r w:rsidRPr="00696D54">
              <w:t>}</w:t>
            </w:r>
          </w:p>
        </w:tc>
        <w:tc>
          <w:tcPr>
            <w:tcW w:w="2988" w:type="dxa"/>
          </w:tcPr>
          <w:p w14:paraId="196349EA" w14:textId="273E9546" w:rsidR="004100E2" w:rsidRPr="00696D54" w:rsidRDefault="004100E2" w:rsidP="001A2649">
            <w:pPr>
              <w:pStyle w:val="TAL"/>
            </w:pPr>
            <w:r w:rsidRPr="00696D54">
              <w:rPr>
                <w:i/>
              </w:rPr>
              <w:t>MIMO-ParametersPerBand</w:t>
            </w:r>
          </w:p>
        </w:tc>
        <w:tc>
          <w:tcPr>
            <w:tcW w:w="1416" w:type="dxa"/>
          </w:tcPr>
          <w:p w14:paraId="111752C7" w14:textId="64B12687" w:rsidR="004100E2" w:rsidRPr="00696D54" w:rsidRDefault="004100E2" w:rsidP="001A2649">
            <w:pPr>
              <w:pStyle w:val="TAL"/>
            </w:pPr>
            <w:r w:rsidRPr="00696D54">
              <w:t>No</w:t>
            </w:r>
          </w:p>
        </w:tc>
        <w:tc>
          <w:tcPr>
            <w:tcW w:w="1416" w:type="dxa"/>
          </w:tcPr>
          <w:p w14:paraId="46CF5BAF" w14:textId="42B41526" w:rsidR="004100E2" w:rsidRPr="00696D54" w:rsidRDefault="004100E2" w:rsidP="001A2649">
            <w:pPr>
              <w:pStyle w:val="TAL"/>
            </w:pPr>
            <w:r w:rsidRPr="00696D54">
              <w:t>Yes</w:t>
            </w:r>
          </w:p>
        </w:tc>
        <w:tc>
          <w:tcPr>
            <w:tcW w:w="1857" w:type="dxa"/>
          </w:tcPr>
          <w:p w14:paraId="1BFD15AE" w14:textId="77777777" w:rsidR="004100E2" w:rsidRPr="00696D54" w:rsidRDefault="004100E2" w:rsidP="001A2649">
            <w:pPr>
              <w:pStyle w:val="TAL"/>
            </w:pPr>
          </w:p>
        </w:tc>
        <w:tc>
          <w:tcPr>
            <w:tcW w:w="1907" w:type="dxa"/>
          </w:tcPr>
          <w:p w14:paraId="4616AC50" w14:textId="2972B1C1" w:rsidR="004100E2" w:rsidRPr="00696D54" w:rsidRDefault="004100E2" w:rsidP="005975F2">
            <w:pPr>
              <w:pStyle w:val="TAL"/>
            </w:pPr>
            <w:r w:rsidRPr="00696D54">
              <w:t>Mandatory with capability signalling</w:t>
            </w:r>
          </w:p>
          <w:p w14:paraId="6EDD554C" w14:textId="77777777" w:rsidR="004100E2" w:rsidRPr="00696D54" w:rsidRDefault="004100E2" w:rsidP="005975F2">
            <w:pPr>
              <w:pStyle w:val="TAL"/>
            </w:pPr>
          </w:p>
          <w:p w14:paraId="3C1E3574" w14:textId="77777777" w:rsidR="004100E2" w:rsidRPr="00696D54" w:rsidRDefault="004100E2" w:rsidP="005975F2">
            <w:pPr>
              <w:pStyle w:val="TAL"/>
            </w:pPr>
            <w:r w:rsidRPr="00696D54">
              <w:t>Component-1, candidate value set for MB_1 is {0, 8, 16, 32, 64}</w:t>
            </w:r>
          </w:p>
          <w:p w14:paraId="6DF56BE5" w14:textId="77777777" w:rsidR="004100E2" w:rsidRPr="00696D54" w:rsidRDefault="004100E2" w:rsidP="005975F2">
            <w:pPr>
              <w:pStyle w:val="TAL"/>
            </w:pPr>
          </w:p>
          <w:p w14:paraId="7B391857" w14:textId="77777777" w:rsidR="004100E2" w:rsidRPr="00696D54" w:rsidRDefault="004100E2" w:rsidP="005975F2">
            <w:pPr>
              <w:pStyle w:val="TAL"/>
            </w:pPr>
            <w:r w:rsidRPr="00696D54">
              <w:t>On FR2, UE is mandated to signal MB_1 &gt;=8</w:t>
            </w:r>
          </w:p>
          <w:p w14:paraId="5867AE07" w14:textId="370DAA5D" w:rsidR="004100E2" w:rsidRPr="00696D54" w:rsidRDefault="004100E2" w:rsidP="005975F2">
            <w:pPr>
              <w:pStyle w:val="TAL"/>
            </w:pPr>
            <w:r w:rsidRPr="00696D54">
              <w:t>On FR1, MB_1 &gt;=8 is supported mandatory with capability signalling.</w:t>
            </w:r>
          </w:p>
          <w:p w14:paraId="1C8C1617" w14:textId="77777777" w:rsidR="004100E2" w:rsidRPr="00696D54" w:rsidRDefault="004100E2" w:rsidP="005975F2">
            <w:pPr>
              <w:pStyle w:val="TAL"/>
            </w:pPr>
          </w:p>
          <w:p w14:paraId="45383823" w14:textId="1A493183" w:rsidR="004100E2" w:rsidRPr="00696D54" w:rsidRDefault="004100E2" w:rsidP="005975F2">
            <w:pPr>
              <w:pStyle w:val="TAL"/>
            </w:pPr>
            <w:r w:rsidRPr="00696D54">
              <w:t>Component-2, candidate value set for MC_1 is {0, 4, 8, 16, 32, 64}</w:t>
            </w:r>
          </w:p>
          <w:p w14:paraId="18CE7102" w14:textId="77777777" w:rsidR="004100E2" w:rsidRPr="00696D54" w:rsidRDefault="004100E2" w:rsidP="005975F2">
            <w:pPr>
              <w:pStyle w:val="TAL"/>
            </w:pPr>
          </w:p>
          <w:p w14:paraId="42D2087B" w14:textId="48562502" w:rsidR="004100E2" w:rsidRPr="00696D54" w:rsidRDefault="004100E2" w:rsidP="005975F2">
            <w:pPr>
              <w:pStyle w:val="TAL"/>
            </w:pPr>
            <w:r w:rsidRPr="00696D54">
              <w:t>For FR1, UE is mandated to report at least 8.</w:t>
            </w:r>
          </w:p>
          <w:p w14:paraId="0E9C3DB7" w14:textId="77777777" w:rsidR="004100E2" w:rsidRPr="00696D54" w:rsidRDefault="004100E2" w:rsidP="005975F2">
            <w:pPr>
              <w:pStyle w:val="TAL"/>
            </w:pPr>
          </w:p>
          <w:p w14:paraId="1AF83F98" w14:textId="4E50A73C" w:rsidR="004100E2" w:rsidRPr="00696D54" w:rsidRDefault="004100E2" w:rsidP="005975F2">
            <w:pPr>
              <w:pStyle w:val="TAL"/>
            </w:pPr>
            <w:r w:rsidRPr="00696D54">
              <w:t>Component-3, candidate value set for MB_2 is {0, 4, 8, 16, 32, 64}</w:t>
            </w:r>
          </w:p>
          <w:p w14:paraId="40AC60D7" w14:textId="77777777" w:rsidR="004100E2" w:rsidRPr="00696D54" w:rsidRDefault="004100E2" w:rsidP="005975F2">
            <w:pPr>
              <w:pStyle w:val="TAL"/>
            </w:pPr>
          </w:p>
          <w:p w14:paraId="300C01E8" w14:textId="765F946C" w:rsidR="004100E2" w:rsidRPr="00696D54" w:rsidRDefault="004100E2" w:rsidP="005975F2">
            <w:pPr>
              <w:pStyle w:val="TAL"/>
            </w:pPr>
            <w:r w:rsidRPr="00696D54">
              <w:t>Component-4: candidate value set:</w:t>
            </w:r>
          </w:p>
          <w:p w14:paraId="57B1E70A" w14:textId="727DCF92" w:rsidR="004100E2" w:rsidRPr="00696D54" w:rsidRDefault="004100E2" w:rsidP="005975F2">
            <w:pPr>
              <w:pStyle w:val="TAL"/>
            </w:pPr>
            <w:r w:rsidRPr="00696D54">
              <w:t>{</w:t>
            </w:r>
            <w:r w:rsidR="00C72696" w:rsidRPr="00696D54">
              <w:t>"</w:t>
            </w:r>
            <w:r w:rsidRPr="00696D54">
              <w:t>not supported</w:t>
            </w:r>
            <w:r w:rsidR="00C72696" w:rsidRPr="00696D54">
              <w:t>"</w:t>
            </w:r>
            <w:r w:rsidRPr="00696D54">
              <w:t xml:space="preserve">, </w:t>
            </w:r>
            <w:r w:rsidR="00C72696" w:rsidRPr="00696D54">
              <w:t>"</w:t>
            </w:r>
            <w:r w:rsidRPr="00696D54">
              <w:t>1 only</w:t>
            </w:r>
            <w:r w:rsidR="00C72696" w:rsidRPr="00696D54">
              <w:t>"</w:t>
            </w:r>
            <w:r w:rsidRPr="00696D54">
              <w:t xml:space="preserve">, </w:t>
            </w:r>
            <w:r w:rsidR="00C72696" w:rsidRPr="00696D54">
              <w:t>"</w:t>
            </w:r>
            <w:r w:rsidRPr="00696D54">
              <w:t>3 only</w:t>
            </w:r>
            <w:r w:rsidR="00C72696" w:rsidRPr="00696D54">
              <w:t>"</w:t>
            </w:r>
            <w:r w:rsidRPr="00696D54">
              <w:t xml:space="preserve">, </w:t>
            </w:r>
            <w:r w:rsidR="00C72696" w:rsidRPr="00696D54">
              <w:t>"</w:t>
            </w:r>
            <w:r w:rsidRPr="00696D54">
              <w:t>both 1 and 3</w:t>
            </w:r>
            <w:r w:rsidR="00C72696" w:rsidRPr="00696D54">
              <w:t>"</w:t>
            </w:r>
            <w:r w:rsidRPr="00696D54">
              <w:t>}</w:t>
            </w:r>
          </w:p>
          <w:p w14:paraId="5EF94897" w14:textId="77777777" w:rsidR="004100E2" w:rsidRPr="00696D54" w:rsidRDefault="004100E2" w:rsidP="005975F2">
            <w:pPr>
              <w:pStyle w:val="TAL"/>
            </w:pPr>
          </w:p>
          <w:p w14:paraId="1C62C085" w14:textId="77777777" w:rsidR="004100E2" w:rsidRPr="00696D54" w:rsidRDefault="004100E2" w:rsidP="005975F2">
            <w:pPr>
              <w:pStyle w:val="TAL"/>
            </w:pPr>
          </w:p>
          <w:p w14:paraId="138064DE" w14:textId="4AF3FBC5" w:rsidR="004100E2" w:rsidRPr="00696D54" w:rsidRDefault="004100E2" w:rsidP="005975F2">
            <w:pPr>
              <w:pStyle w:val="TAL"/>
            </w:pPr>
            <w:r w:rsidRPr="00696D54">
              <w:t xml:space="preserve">On FR2, UE is mandated to signal either </w:t>
            </w:r>
            <w:r w:rsidR="00C72696" w:rsidRPr="00696D54">
              <w:t>"</w:t>
            </w:r>
            <w:r w:rsidRPr="00696D54">
              <w:t>3 only</w:t>
            </w:r>
            <w:r w:rsidR="00C72696" w:rsidRPr="00696D54">
              <w:t>"</w:t>
            </w:r>
            <w:r w:rsidRPr="00696D54">
              <w:t xml:space="preserve"> or </w:t>
            </w:r>
            <w:r w:rsidR="00C72696" w:rsidRPr="00696D54">
              <w:t>"</w:t>
            </w:r>
            <w:r w:rsidRPr="00696D54">
              <w:t>both 1 and 3</w:t>
            </w:r>
            <w:r w:rsidR="00C72696" w:rsidRPr="00696D54">
              <w:t>"</w:t>
            </w:r>
          </w:p>
          <w:p w14:paraId="3FAA551E" w14:textId="179EACC3" w:rsidR="004100E2" w:rsidRPr="00696D54" w:rsidRDefault="004100E2" w:rsidP="005975F2">
            <w:pPr>
              <w:pStyle w:val="TAL"/>
            </w:pPr>
            <w:r w:rsidRPr="00696D54">
              <w:t xml:space="preserve">On FR1, either </w:t>
            </w:r>
            <w:r w:rsidR="00C72696" w:rsidRPr="00696D54">
              <w:t>"</w:t>
            </w:r>
            <w:r w:rsidRPr="00696D54">
              <w:t>3 only</w:t>
            </w:r>
            <w:r w:rsidR="00C72696" w:rsidRPr="00696D54">
              <w:t>"</w:t>
            </w:r>
            <w:r w:rsidRPr="00696D54">
              <w:t xml:space="preserve"> or </w:t>
            </w:r>
            <w:r w:rsidR="00C72696" w:rsidRPr="00696D54">
              <w:t>"</w:t>
            </w:r>
            <w:r w:rsidRPr="00696D54">
              <w:t>both 1 and 3</w:t>
            </w:r>
            <w:r w:rsidR="00C72696" w:rsidRPr="00696D54">
              <w:t>"</w:t>
            </w:r>
            <w:r w:rsidRPr="00696D54">
              <w:t xml:space="preserve"> is mandatory with UE capability signalling.</w:t>
            </w:r>
          </w:p>
          <w:p w14:paraId="049029C8" w14:textId="77777777" w:rsidR="004100E2" w:rsidRPr="00696D54" w:rsidRDefault="004100E2" w:rsidP="005975F2">
            <w:pPr>
              <w:pStyle w:val="TAL"/>
            </w:pPr>
          </w:p>
          <w:p w14:paraId="299F94E1" w14:textId="0BF30EA9" w:rsidR="004100E2" w:rsidRPr="00696D54" w:rsidRDefault="004100E2" w:rsidP="005975F2">
            <w:pPr>
              <w:pStyle w:val="TAL"/>
            </w:pPr>
            <w:r w:rsidRPr="00696D54">
              <w:t>Component-5, candidate value set for MD_2 is {0, 1, 4, 8, 16, 32, 64}</w:t>
            </w:r>
          </w:p>
          <w:p w14:paraId="5735642A" w14:textId="6A1F508E" w:rsidR="004100E2" w:rsidRPr="00696D54" w:rsidRDefault="004100E2" w:rsidP="005975F2">
            <w:pPr>
              <w:pStyle w:val="TAL"/>
            </w:pPr>
            <w:r w:rsidRPr="00696D54">
              <w:t>For both FR1 and FR2, UE is mandated to report at least 4</w:t>
            </w:r>
          </w:p>
        </w:tc>
      </w:tr>
      <w:tr w:rsidR="006703D0" w:rsidRPr="00696D54" w14:paraId="6C70B89A" w14:textId="77777777" w:rsidTr="00DA6B5B">
        <w:tc>
          <w:tcPr>
            <w:tcW w:w="1677" w:type="dxa"/>
            <w:vMerge/>
          </w:tcPr>
          <w:p w14:paraId="49B27533" w14:textId="77777777" w:rsidR="004100E2" w:rsidRPr="00696D54" w:rsidRDefault="004100E2" w:rsidP="001A2649">
            <w:pPr>
              <w:pStyle w:val="TAL"/>
            </w:pPr>
          </w:p>
        </w:tc>
        <w:tc>
          <w:tcPr>
            <w:tcW w:w="815" w:type="dxa"/>
          </w:tcPr>
          <w:p w14:paraId="5E470882" w14:textId="2650A1B6" w:rsidR="004100E2" w:rsidRPr="00696D54" w:rsidRDefault="004100E2" w:rsidP="001A2649">
            <w:pPr>
              <w:pStyle w:val="TAL"/>
            </w:pPr>
            <w:r w:rsidRPr="00696D54">
              <w:t>2-25</w:t>
            </w:r>
          </w:p>
        </w:tc>
        <w:tc>
          <w:tcPr>
            <w:tcW w:w="1957" w:type="dxa"/>
          </w:tcPr>
          <w:p w14:paraId="661E3B0A" w14:textId="12B8190D" w:rsidR="004100E2" w:rsidRPr="00696D54" w:rsidRDefault="004100E2" w:rsidP="001A2649">
            <w:pPr>
              <w:pStyle w:val="TAL"/>
            </w:pPr>
            <w:r w:rsidRPr="00696D54">
              <w:t>Beam reporting timing</w:t>
            </w:r>
          </w:p>
        </w:tc>
        <w:tc>
          <w:tcPr>
            <w:tcW w:w="2497" w:type="dxa"/>
          </w:tcPr>
          <w:p w14:paraId="70173B12" w14:textId="77777777" w:rsidR="004100E2" w:rsidRPr="00696D54" w:rsidRDefault="004100E2" w:rsidP="007C136C">
            <w:pPr>
              <w:pStyle w:val="TAL"/>
            </w:pPr>
            <w:r w:rsidRPr="00696D54">
              <w:t>The number of symbols, Xi, between the last symbol of SSB/CSI-RS and the first symbol of the transmission channel containing beam report is at least RBi, where</w:t>
            </w:r>
          </w:p>
          <w:p w14:paraId="30CBEA57" w14:textId="464204D2" w:rsidR="004100E2" w:rsidRPr="00696D54" w:rsidRDefault="004100E2" w:rsidP="007C136C">
            <w:pPr>
              <w:pStyle w:val="TAL"/>
            </w:pPr>
            <w:r w:rsidRPr="00696D54">
              <w:t>i is the index of SCS, i=1,2,3,4 corresponding to 15,30,60,120 kHz SCS.</w:t>
            </w:r>
          </w:p>
        </w:tc>
        <w:tc>
          <w:tcPr>
            <w:tcW w:w="1325" w:type="dxa"/>
          </w:tcPr>
          <w:p w14:paraId="19E9E12D" w14:textId="7CFD9A44" w:rsidR="004100E2" w:rsidRPr="00696D54" w:rsidRDefault="004100E2" w:rsidP="001A2649">
            <w:pPr>
              <w:pStyle w:val="TAL"/>
            </w:pPr>
            <w:r w:rsidRPr="00696D54">
              <w:t>2-24</w:t>
            </w:r>
          </w:p>
        </w:tc>
        <w:tc>
          <w:tcPr>
            <w:tcW w:w="3388" w:type="dxa"/>
          </w:tcPr>
          <w:p w14:paraId="3C703F75" w14:textId="65FD3B05" w:rsidR="004100E2" w:rsidRPr="00696D54" w:rsidRDefault="004100E2" w:rsidP="001A2649">
            <w:pPr>
              <w:pStyle w:val="TAL"/>
              <w:rPr>
                <w:i/>
              </w:rPr>
            </w:pPr>
            <w:r w:rsidRPr="00696D54">
              <w:rPr>
                <w:i/>
              </w:rPr>
              <w:t>beamReportTiming</w:t>
            </w:r>
          </w:p>
        </w:tc>
        <w:tc>
          <w:tcPr>
            <w:tcW w:w="2988" w:type="dxa"/>
          </w:tcPr>
          <w:p w14:paraId="393F499D" w14:textId="7FEE6660" w:rsidR="004100E2" w:rsidRPr="00696D54" w:rsidRDefault="004100E2" w:rsidP="001A2649">
            <w:pPr>
              <w:pStyle w:val="TAL"/>
              <w:rPr>
                <w:i/>
              </w:rPr>
            </w:pPr>
            <w:r w:rsidRPr="00696D54">
              <w:rPr>
                <w:i/>
              </w:rPr>
              <w:t>MIMO-ParametersPerBand</w:t>
            </w:r>
          </w:p>
        </w:tc>
        <w:tc>
          <w:tcPr>
            <w:tcW w:w="1416" w:type="dxa"/>
          </w:tcPr>
          <w:p w14:paraId="4BF7EB45" w14:textId="2C0EA1AA" w:rsidR="004100E2" w:rsidRPr="00696D54" w:rsidRDefault="004100E2" w:rsidP="001A2649">
            <w:pPr>
              <w:pStyle w:val="TAL"/>
            </w:pPr>
            <w:r w:rsidRPr="00696D54">
              <w:t>n/a</w:t>
            </w:r>
          </w:p>
        </w:tc>
        <w:tc>
          <w:tcPr>
            <w:tcW w:w="1416" w:type="dxa"/>
          </w:tcPr>
          <w:p w14:paraId="01098ABD" w14:textId="1A14AE06" w:rsidR="004100E2" w:rsidRPr="00696D54" w:rsidRDefault="004100E2" w:rsidP="001A2649">
            <w:pPr>
              <w:pStyle w:val="TAL"/>
            </w:pPr>
            <w:r w:rsidRPr="00696D54">
              <w:t>n/a</w:t>
            </w:r>
          </w:p>
        </w:tc>
        <w:tc>
          <w:tcPr>
            <w:tcW w:w="1857" w:type="dxa"/>
          </w:tcPr>
          <w:p w14:paraId="661C31E0" w14:textId="77777777" w:rsidR="004100E2" w:rsidRPr="00696D54" w:rsidRDefault="004100E2" w:rsidP="001A2649">
            <w:pPr>
              <w:pStyle w:val="TAL"/>
            </w:pPr>
          </w:p>
        </w:tc>
        <w:tc>
          <w:tcPr>
            <w:tcW w:w="1907" w:type="dxa"/>
          </w:tcPr>
          <w:p w14:paraId="0D7AD3CB" w14:textId="5D09B026" w:rsidR="0034305F" w:rsidRDefault="004100E2" w:rsidP="007C136C">
            <w:pPr>
              <w:pStyle w:val="TAL"/>
            </w:pPr>
            <w:r w:rsidRPr="00696D54">
              <w:t>Mandatory with capabilit</w:t>
            </w:r>
          </w:p>
          <w:p w14:paraId="31E92A81" w14:textId="77777777" w:rsidR="00023E64" w:rsidRPr="00696D54" w:rsidRDefault="004100E2" w:rsidP="007C136C">
            <w:pPr>
              <w:pStyle w:val="TAL"/>
            </w:pPr>
            <w:r w:rsidRPr="00696D54">
              <w:t>Candidate value sets:</w:t>
            </w:r>
          </w:p>
          <w:p w14:paraId="24A524C4" w14:textId="59105713" w:rsidR="004100E2" w:rsidRPr="00696D54" w:rsidRDefault="004100E2" w:rsidP="007C136C">
            <w:pPr>
              <w:pStyle w:val="TAL"/>
            </w:pPr>
            <w:r w:rsidRPr="00696D54">
              <w:t>X1 is {2, 4, 8}</w:t>
            </w:r>
          </w:p>
          <w:p w14:paraId="6E804240" w14:textId="75E09B80" w:rsidR="004100E2" w:rsidRPr="00696D54" w:rsidRDefault="004100E2" w:rsidP="007C136C">
            <w:pPr>
              <w:pStyle w:val="TAL"/>
            </w:pPr>
            <w:r w:rsidRPr="00696D54">
              <w:t>X2 is {4, 8, 14, 28}</w:t>
            </w:r>
          </w:p>
          <w:p w14:paraId="497A834A" w14:textId="04E2BB57" w:rsidR="004100E2" w:rsidRPr="00696D54" w:rsidRDefault="004100E2" w:rsidP="007C136C">
            <w:pPr>
              <w:pStyle w:val="TAL"/>
            </w:pPr>
            <w:r w:rsidRPr="00696D54">
              <w:t>X3 is {8,14, 28}</w:t>
            </w:r>
          </w:p>
          <w:p w14:paraId="62B24793" w14:textId="7C0B9967" w:rsidR="004100E2" w:rsidRPr="00696D54" w:rsidRDefault="004100E2" w:rsidP="007C136C">
            <w:pPr>
              <w:pStyle w:val="TAL"/>
            </w:pPr>
            <w:r w:rsidRPr="00696D54">
              <w:t>X4 is{14,28, 56}</w:t>
            </w:r>
          </w:p>
        </w:tc>
      </w:tr>
      <w:tr w:rsidR="006703D0" w:rsidRPr="00696D54" w14:paraId="3218EE16" w14:textId="77777777" w:rsidTr="00DA6B5B">
        <w:tc>
          <w:tcPr>
            <w:tcW w:w="1677" w:type="dxa"/>
            <w:vMerge/>
          </w:tcPr>
          <w:p w14:paraId="33CE884A" w14:textId="77777777" w:rsidR="004100E2" w:rsidRPr="00696D54" w:rsidRDefault="004100E2" w:rsidP="001A2649">
            <w:pPr>
              <w:pStyle w:val="TAL"/>
            </w:pPr>
          </w:p>
        </w:tc>
        <w:tc>
          <w:tcPr>
            <w:tcW w:w="815" w:type="dxa"/>
          </w:tcPr>
          <w:p w14:paraId="154F59A0" w14:textId="04B1DCA2" w:rsidR="004100E2" w:rsidRPr="00696D54" w:rsidRDefault="004100E2" w:rsidP="001A2649">
            <w:pPr>
              <w:pStyle w:val="TAL"/>
            </w:pPr>
            <w:r w:rsidRPr="00696D54">
              <w:t>2-26</w:t>
            </w:r>
          </w:p>
        </w:tc>
        <w:tc>
          <w:tcPr>
            <w:tcW w:w="1957" w:type="dxa"/>
          </w:tcPr>
          <w:p w14:paraId="202E0154" w14:textId="4E0A8527" w:rsidR="004100E2" w:rsidRPr="00696D54" w:rsidRDefault="004100E2" w:rsidP="001A2649">
            <w:pPr>
              <w:pStyle w:val="TAL"/>
            </w:pPr>
            <w:r w:rsidRPr="00696D54">
              <w:t>Receiving beam selection using CSI-RS resource repetition "ON"</w:t>
            </w:r>
          </w:p>
        </w:tc>
        <w:tc>
          <w:tcPr>
            <w:tcW w:w="2497" w:type="dxa"/>
          </w:tcPr>
          <w:p w14:paraId="117676BF" w14:textId="77777777" w:rsidR="004100E2" w:rsidRPr="00696D54" w:rsidRDefault="004100E2" w:rsidP="007C136C">
            <w:pPr>
              <w:pStyle w:val="TAL"/>
            </w:pPr>
            <w:r w:rsidRPr="00696D54">
              <w:t>1. Support Rx beam switching procedure using CSI-RS resource repetition "ON"</w:t>
            </w:r>
          </w:p>
          <w:p w14:paraId="1FF5C1D1" w14:textId="08B62EB1" w:rsidR="004100E2" w:rsidRPr="00696D54" w:rsidRDefault="004100E2" w:rsidP="007C136C">
            <w:pPr>
              <w:pStyle w:val="TAL"/>
            </w:pPr>
            <w:r w:rsidRPr="00696D54">
              <w:t>2. Recommended CSI-RS resource repetition number per resource set,</w:t>
            </w:r>
          </w:p>
        </w:tc>
        <w:tc>
          <w:tcPr>
            <w:tcW w:w="1325" w:type="dxa"/>
          </w:tcPr>
          <w:p w14:paraId="321941A6" w14:textId="77777777" w:rsidR="004100E2" w:rsidRPr="00696D54" w:rsidRDefault="004100E2" w:rsidP="001A2649">
            <w:pPr>
              <w:pStyle w:val="TAL"/>
            </w:pPr>
          </w:p>
        </w:tc>
        <w:tc>
          <w:tcPr>
            <w:tcW w:w="3388" w:type="dxa"/>
          </w:tcPr>
          <w:p w14:paraId="0DF8452A" w14:textId="5DAAC69F" w:rsidR="004100E2" w:rsidRPr="00696D54" w:rsidRDefault="004100E2" w:rsidP="001A2649">
            <w:pPr>
              <w:pStyle w:val="TAL"/>
              <w:rPr>
                <w:i/>
              </w:rPr>
            </w:pPr>
            <w:r w:rsidRPr="00696D54">
              <w:rPr>
                <w:i/>
              </w:rPr>
              <w:t>maxNumberRxBeam</w:t>
            </w:r>
          </w:p>
        </w:tc>
        <w:tc>
          <w:tcPr>
            <w:tcW w:w="2988" w:type="dxa"/>
          </w:tcPr>
          <w:p w14:paraId="08821728" w14:textId="02355C92" w:rsidR="004100E2" w:rsidRPr="00696D54" w:rsidRDefault="004100E2" w:rsidP="001A2649">
            <w:pPr>
              <w:pStyle w:val="TAL"/>
              <w:rPr>
                <w:i/>
              </w:rPr>
            </w:pPr>
            <w:r w:rsidRPr="00696D54">
              <w:rPr>
                <w:i/>
              </w:rPr>
              <w:t>MIMO-ParametersPerBand</w:t>
            </w:r>
          </w:p>
        </w:tc>
        <w:tc>
          <w:tcPr>
            <w:tcW w:w="1416" w:type="dxa"/>
          </w:tcPr>
          <w:p w14:paraId="01BF042B" w14:textId="2E84F174" w:rsidR="004100E2" w:rsidRPr="00696D54" w:rsidRDefault="004100E2" w:rsidP="001A2649">
            <w:pPr>
              <w:pStyle w:val="TAL"/>
            </w:pPr>
            <w:r w:rsidRPr="00696D54">
              <w:t>n/a</w:t>
            </w:r>
          </w:p>
        </w:tc>
        <w:tc>
          <w:tcPr>
            <w:tcW w:w="1416" w:type="dxa"/>
          </w:tcPr>
          <w:p w14:paraId="180FA6A9" w14:textId="66259023" w:rsidR="004100E2" w:rsidRPr="00696D54" w:rsidRDefault="004100E2" w:rsidP="001A2649">
            <w:pPr>
              <w:pStyle w:val="TAL"/>
            </w:pPr>
            <w:r w:rsidRPr="00696D54">
              <w:t>n/a</w:t>
            </w:r>
          </w:p>
        </w:tc>
        <w:tc>
          <w:tcPr>
            <w:tcW w:w="1857" w:type="dxa"/>
          </w:tcPr>
          <w:p w14:paraId="2B796E5A" w14:textId="77777777" w:rsidR="004100E2" w:rsidRPr="00696D54" w:rsidRDefault="004100E2" w:rsidP="001A2649">
            <w:pPr>
              <w:pStyle w:val="TAL"/>
            </w:pPr>
          </w:p>
        </w:tc>
        <w:tc>
          <w:tcPr>
            <w:tcW w:w="1907" w:type="dxa"/>
          </w:tcPr>
          <w:p w14:paraId="1BD13969" w14:textId="77777777" w:rsidR="004100E2" w:rsidRPr="00696D54" w:rsidRDefault="004100E2" w:rsidP="007C136C">
            <w:pPr>
              <w:pStyle w:val="TAL"/>
            </w:pPr>
            <w:r w:rsidRPr="00696D54">
              <w:t>Mandatory with UE capability at least for FR2</w:t>
            </w:r>
          </w:p>
          <w:p w14:paraId="44944178" w14:textId="77777777" w:rsidR="004100E2" w:rsidRPr="00696D54" w:rsidRDefault="004100E2" w:rsidP="007C136C">
            <w:pPr>
              <w:pStyle w:val="TAL"/>
            </w:pPr>
          </w:p>
          <w:p w14:paraId="6C8B2BB7" w14:textId="06A067A6" w:rsidR="004100E2" w:rsidRPr="00696D54" w:rsidRDefault="004100E2" w:rsidP="007C136C">
            <w:pPr>
              <w:pStyle w:val="TAL"/>
            </w:pPr>
            <w:r w:rsidRPr="00696D54">
              <w:t>Componet-2: candidate value set {2, 3, 4, 5, 6, 7, 8}</w:t>
            </w:r>
          </w:p>
        </w:tc>
      </w:tr>
      <w:tr w:rsidR="006703D0" w:rsidRPr="00696D54" w14:paraId="01152B34" w14:textId="77777777" w:rsidTr="00DA6B5B">
        <w:tc>
          <w:tcPr>
            <w:tcW w:w="1677" w:type="dxa"/>
            <w:vMerge/>
          </w:tcPr>
          <w:p w14:paraId="01729D55" w14:textId="77777777" w:rsidR="004100E2" w:rsidRPr="00696D54" w:rsidRDefault="004100E2" w:rsidP="001A2649">
            <w:pPr>
              <w:pStyle w:val="TAL"/>
            </w:pPr>
          </w:p>
        </w:tc>
        <w:tc>
          <w:tcPr>
            <w:tcW w:w="815" w:type="dxa"/>
          </w:tcPr>
          <w:p w14:paraId="250A8977" w14:textId="385CDBDF" w:rsidR="004100E2" w:rsidRPr="00696D54" w:rsidRDefault="004100E2" w:rsidP="001A2649">
            <w:pPr>
              <w:pStyle w:val="TAL"/>
            </w:pPr>
            <w:r w:rsidRPr="00696D54">
              <w:t>2-27</w:t>
            </w:r>
          </w:p>
        </w:tc>
        <w:tc>
          <w:tcPr>
            <w:tcW w:w="1957" w:type="dxa"/>
          </w:tcPr>
          <w:p w14:paraId="20486DEE" w14:textId="000212E4" w:rsidR="004100E2" w:rsidRPr="00696D54" w:rsidRDefault="004100E2" w:rsidP="001A2649">
            <w:pPr>
              <w:pStyle w:val="TAL"/>
            </w:pPr>
            <w:r w:rsidRPr="00696D54">
              <w:t>Beam switching</w:t>
            </w:r>
          </w:p>
        </w:tc>
        <w:tc>
          <w:tcPr>
            <w:tcW w:w="2497" w:type="dxa"/>
          </w:tcPr>
          <w:p w14:paraId="15ADFE52" w14:textId="3F775D5B" w:rsidR="004100E2" w:rsidRPr="00696D54" w:rsidRDefault="004100E2" w:rsidP="007C136C">
            <w:pPr>
              <w:pStyle w:val="TAL"/>
            </w:pPr>
            <w:r w:rsidRPr="00696D54">
              <w:t>Maximum number of Tx + Rx beam changes a UE can conduct during a slot across the whole band CC B_(B_Total,). This number is defined as per SCS</w:t>
            </w:r>
          </w:p>
        </w:tc>
        <w:tc>
          <w:tcPr>
            <w:tcW w:w="1325" w:type="dxa"/>
          </w:tcPr>
          <w:p w14:paraId="4F024A1F" w14:textId="00AFB3FD" w:rsidR="004100E2" w:rsidRPr="00696D54" w:rsidRDefault="004100E2" w:rsidP="001A2649">
            <w:pPr>
              <w:pStyle w:val="TAL"/>
            </w:pPr>
            <w:r w:rsidRPr="00696D54">
              <w:t>2-24</w:t>
            </w:r>
          </w:p>
        </w:tc>
        <w:tc>
          <w:tcPr>
            <w:tcW w:w="3388" w:type="dxa"/>
          </w:tcPr>
          <w:p w14:paraId="25E25D8B" w14:textId="48309B87" w:rsidR="004100E2" w:rsidRPr="00696D54" w:rsidRDefault="004100E2" w:rsidP="001A2649">
            <w:pPr>
              <w:pStyle w:val="TAL"/>
              <w:rPr>
                <w:i/>
              </w:rPr>
            </w:pPr>
            <w:r w:rsidRPr="00696D54">
              <w:rPr>
                <w:i/>
              </w:rPr>
              <w:t>maxNumberRxTxBeamSwitchDL</w:t>
            </w:r>
          </w:p>
        </w:tc>
        <w:tc>
          <w:tcPr>
            <w:tcW w:w="2988" w:type="dxa"/>
          </w:tcPr>
          <w:p w14:paraId="782B6A38" w14:textId="53167142" w:rsidR="004100E2" w:rsidRPr="00696D54" w:rsidRDefault="004100E2" w:rsidP="001A2649">
            <w:pPr>
              <w:pStyle w:val="TAL"/>
              <w:rPr>
                <w:i/>
              </w:rPr>
            </w:pPr>
            <w:r w:rsidRPr="00696D54">
              <w:rPr>
                <w:i/>
              </w:rPr>
              <w:t>MIMO-ParametersPerBand</w:t>
            </w:r>
          </w:p>
        </w:tc>
        <w:tc>
          <w:tcPr>
            <w:tcW w:w="1416" w:type="dxa"/>
          </w:tcPr>
          <w:p w14:paraId="3496E68C" w14:textId="75AFEB27" w:rsidR="004100E2" w:rsidRPr="00696D54" w:rsidRDefault="004100E2" w:rsidP="001A2649">
            <w:pPr>
              <w:pStyle w:val="TAL"/>
            </w:pPr>
            <w:r w:rsidRPr="00696D54">
              <w:t>n/a</w:t>
            </w:r>
          </w:p>
        </w:tc>
        <w:tc>
          <w:tcPr>
            <w:tcW w:w="1416" w:type="dxa"/>
          </w:tcPr>
          <w:p w14:paraId="1C175A9C" w14:textId="0FA84FA8" w:rsidR="004100E2" w:rsidRPr="00696D54" w:rsidRDefault="004100E2" w:rsidP="001A2649">
            <w:pPr>
              <w:pStyle w:val="TAL"/>
            </w:pPr>
            <w:r w:rsidRPr="00696D54">
              <w:t>Applicable only to FR2</w:t>
            </w:r>
          </w:p>
        </w:tc>
        <w:tc>
          <w:tcPr>
            <w:tcW w:w="1857" w:type="dxa"/>
          </w:tcPr>
          <w:p w14:paraId="46FBCCAB" w14:textId="3EC412C4" w:rsidR="004100E2" w:rsidRPr="00696D54" w:rsidRDefault="004100E2" w:rsidP="001A2649">
            <w:pPr>
              <w:pStyle w:val="TAL"/>
            </w:pPr>
            <w:r w:rsidRPr="00696D54">
              <w:t>It is assumed that spec enable the possibility to restrict the same beam across intra-band CCs</w:t>
            </w:r>
          </w:p>
        </w:tc>
        <w:tc>
          <w:tcPr>
            <w:tcW w:w="1907" w:type="dxa"/>
          </w:tcPr>
          <w:p w14:paraId="6E38A537" w14:textId="6383963F" w:rsidR="004100E2" w:rsidRPr="00696D54" w:rsidRDefault="004100E2" w:rsidP="007C136C">
            <w:pPr>
              <w:pStyle w:val="TAL"/>
            </w:pPr>
            <w:r w:rsidRPr="00696D54">
              <w:t>Optional with capability signalling</w:t>
            </w:r>
          </w:p>
          <w:p w14:paraId="44E7863A" w14:textId="0E27278B" w:rsidR="004100E2" w:rsidRPr="00696D54" w:rsidRDefault="004100E2" w:rsidP="007C136C">
            <w:pPr>
              <w:pStyle w:val="TAL"/>
            </w:pPr>
            <w:r w:rsidRPr="00696D54">
              <w:t>Candidate value set: {4, 7, 14}</w:t>
            </w:r>
          </w:p>
        </w:tc>
      </w:tr>
      <w:tr w:rsidR="006703D0" w:rsidRPr="00696D54" w14:paraId="3869ADDE" w14:textId="77777777" w:rsidTr="00DA6B5B">
        <w:tc>
          <w:tcPr>
            <w:tcW w:w="1677" w:type="dxa"/>
            <w:vMerge/>
          </w:tcPr>
          <w:p w14:paraId="24270BFC" w14:textId="77777777" w:rsidR="004100E2" w:rsidRPr="00696D54" w:rsidRDefault="004100E2" w:rsidP="001A2649">
            <w:pPr>
              <w:pStyle w:val="TAL"/>
            </w:pPr>
          </w:p>
        </w:tc>
        <w:tc>
          <w:tcPr>
            <w:tcW w:w="815" w:type="dxa"/>
          </w:tcPr>
          <w:p w14:paraId="09038ED4" w14:textId="1B22C981" w:rsidR="004100E2" w:rsidRPr="00696D54" w:rsidRDefault="004100E2" w:rsidP="001A2649">
            <w:pPr>
              <w:pStyle w:val="TAL"/>
            </w:pPr>
            <w:r w:rsidRPr="00696D54">
              <w:t>2-28</w:t>
            </w:r>
          </w:p>
        </w:tc>
        <w:tc>
          <w:tcPr>
            <w:tcW w:w="1957" w:type="dxa"/>
          </w:tcPr>
          <w:p w14:paraId="688B168B" w14:textId="14858D6F" w:rsidR="004100E2" w:rsidRPr="00696D54" w:rsidRDefault="004100E2" w:rsidP="001A2649">
            <w:pPr>
              <w:pStyle w:val="TAL"/>
            </w:pPr>
            <w:r w:rsidRPr="00696D54">
              <w:t>A-CSI-RS beam switching timing</w:t>
            </w:r>
          </w:p>
        </w:tc>
        <w:tc>
          <w:tcPr>
            <w:tcW w:w="2497" w:type="dxa"/>
          </w:tcPr>
          <w:p w14:paraId="45B7AD72" w14:textId="77777777" w:rsidR="004100E2" w:rsidRPr="00696D54" w:rsidRDefault="004100E2" w:rsidP="008323CD">
            <w:pPr>
              <w:pStyle w:val="TAL"/>
            </w:pPr>
            <w:r w:rsidRPr="00696D54">
              <w:t>Minimum time between the DCI triggering of AP-CSI-RS and aperiodic CSI-RS transmission shall be at least KBi symbols. (Symbols measured from last symbol containing the indication to first symbol of CSI-RS), where</w:t>
            </w:r>
          </w:p>
          <w:p w14:paraId="3AECCB8B" w14:textId="3285B9CB" w:rsidR="004100E2" w:rsidRPr="00696D54" w:rsidRDefault="004100E2" w:rsidP="008323CD">
            <w:pPr>
              <w:pStyle w:val="TAL"/>
            </w:pPr>
            <w:r w:rsidRPr="00696D54">
              <w:t>i is the index of SCS, l=1,2 corresponding to 60,120 kHz SCS.</w:t>
            </w:r>
          </w:p>
        </w:tc>
        <w:tc>
          <w:tcPr>
            <w:tcW w:w="1325" w:type="dxa"/>
          </w:tcPr>
          <w:p w14:paraId="29496B04" w14:textId="77777777" w:rsidR="004100E2" w:rsidRPr="00696D54" w:rsidRDefault="004100E2" w:rsidP="001A2649">
            <w:pPr>
              <w:pStyle w:val="TAL"/>
            </w:pPr>
          </w:p>
        </w:tc>
        <w:tc>
          <w:tcPr>
            <w:tcW w:w="3388" w:type="dxa"/>
          </w:tcPr>
          <w:p w14:paraId="009B31ED" w14:textId="6D347EDB" w:rsidR="004100E2" w:rsidRPr="00696D54" w:rsidRDefault="004100E2" w:rsidP="001A2649">
            <w:pPr>
              <w:pStyle w:val="TAL"/>
              <w:rPr>
                <w:i/>
              </w:rPr>
            </w:pPr>
            <w:r w:rsidRPr="00696D54">
              <w:rPr>
                <w:i/>
              </w:rPr>
              <w:t>beamSwitchTiming</w:t>
            </w:r>
          </w:p>
        </w:tc>
        <w:tc>
          <w:tcPr>
            <w:tcW w:w="2988" w:type="dxa"/>
          </w:tcPr>
          <w:p w14:paraId="5CD710C9" w14:textId="6D30257C" w:rsidR="004100E2" w:rsidRPr="00696D54" w:rsidRDefault="004100E2" w:rsidP="001A2649">
            <w:pPr>
              <w:pStyle w:val="TAL"/>
              <w:rPr>
                <w:i/>
              </w:rPr>
            </w:pPr>
            <w:r w:rsidRPr="00696D54">
              <w:rPr>
                <w:i/>
              </w:rPr>
              <w:t>MIMO-ParametersPerBand</w:t>
            </w:r>
          </w:p>
        </w:tc>
        <w:tc>
          <w:tcPr>
            <w:tcW w:w="1416" w:type="dxa"/>
          </w:tcPr>
          <w:p w14:paraId="41ABD7FF" w14:textId="574CD463" w:rsidR="004100E2" w:rsidRPr="00696D54" w:rsidRDefault="004100E2" w:rsidP="001A2649">
            <w:pPr>
              <w:pStyle w:val="TAL"/>
            </w:pPr>
            <w:r w:rsidRPr="00696D54">
              <w:t>n/a</w:t>
            </w:r>
          </w:p>
        </w:tc>
        <w:tc>
          <w:tcPr>
            <w:tcW w:w="1416" w:type="dxa"/>
          </w:tcPr>
          <w:p w14:paraId="788A22EE" w14:textId="713CE947" w:rsidR="004100E2" w:rsidRPr="00696D54" w:rsidRDefault="004100E2" w:rsidP="001A2649">
            <w:pPr>
              <w:pStyle w:val="TAL"/>
            </w:pPr>
            <w:r w:rsidRPr="00696D54">
              <w:t>Applicable only to FR2</w:t>
            </w:r>
          </w:p>
        </w:tc>
        <w:tc>
          <w:tcPr>
            <w:tcW w:w="1857" w:type="dxa"/>
          </w:tcPr>
          <w:p w14:paraId="666B07BC" w14:textId="77777777" w:rsidR="004100E2" w:rsidRPr="00696D54" w:rsidRDefault="004100E2" w:rsidP="001A2649">
            <w:pPr>
              <w:pStyle w:val="TAL"/>
            </w:pPr>
          </w:p>
        </w:tc>
        <w:tc>
          <w:tcPr>
            <w:tcW w:w="1907" w:type="dxa"/>
          </w:tcPr>
          <w:p w14:paraId="2BB3CA2C" w14:textId="4FC7915D" w:rsidR="004100E2" w:rsidRPr="00696D54" w:rsidRDefault="004100E2" w:rsidP="003B4B7C">
            <w:pPr>
              <w:pStyle w:val="TAL"/>
            </w:pPr>
            <w:r w:rsidRPr="00696D54">
              <w:t>Optional with capability signalling</w:t>
            </w:r>
          </w:p>
          <w:p w14:paraId="2B5FB8C7" w14:textId="6B4AC319" w:rsidR="004100E2" w:rsidRPr="00696D54" w:rsidRDefault="004100E2" w:rsidP="003B4B7C">
            <w:pPr>
              <w:pStyle w:val="TAL"/>
            </w:pPr>
          </w:p>
          <w:p w14:paraId="12406604" w14:textId="77777777" w:rsidR="004100E2" w:rsidRPr="00696D54" w:rsidRDefault="004100E2" w:rsidP="003B4B7C">
            <w:pPr>
              <w:pStyle w:val="TAL"/>
            </w:pPr>
            <w:r w:rsidRPr="00696D54">
              <w:t>Candidate values:</w:t>
            </w:r>
          </w:p>
          <w:p w14:paraId="33149A21" w14:textId="2969F360" w:rsidR="004100E2" w:rsidRPr="00696D54" w:rsidRDefault="004100E2" w:rsidP="003B4B7C">
            <w:pPr>
              <w:pStyle w:val="TAL"/>
            </w:pPr>
            <w:r w:rsidRPr="00696D54">
              <w:t>{14, 28, 48, 224, 336}</w:t>
            </w:r>
          </w:p>
        </w:tc>
      </w:tr>
      <w:tr w:rsidR="006703D0" w:rsidRPr="00696D54" w14:paraId="5BD07147" w14:textId="77777777" w:rsidTr="00DA6B5B">
        <w:tc>
          <w:tcPr>
            <w:tcW w:w="1677" w:type="dxa"/>
            <w:vMerge/>
          </w:tcPr>
          <w:p w14:paraId="493FFB3C" w14:textId="77777777" w:rsidR="004100E2" w:rsidRPr="00696D54" w:rsidRDefault="004100E2" w:rsidP="001A2649">
            <w:pPr>
              <w:pStyle w:val="TAL"/>
            </w:pPr>
          </w:p>
        </w:tc>
        <w:tc>
          <w:tcPr>
            <w:tcW w:w="815" w:type="dxa"/>
          </w:tcPr>
          <w:p w14:paraId="3696019E" w14:textId="303EE3B4" w:rsidR="004100E2" w:rsidRPr="00696D54" w:rsidRDefault="004100E2" w:rsidP="001A2649">
            <w:pPr>
              <w:pStyle w:val="TAL"/>
            </w:pPr>
            <w:r w:rsidRPr="00696D54">
              <w:t>2-29</w:t>
            </w:r>
          </w:p>
        </w:tc>
        <w:tc>
          <w:tcPr>
            <w:tcW w:w="1957" w:type="dxa"/>
          </w:tcPr>
          <w:p w14:paraId="33C8D58D" w14:textId="5DEF1B13" w:rsidR="004100E2" w:rsidRPr="00696D54" w:rsidRDefault="004100E2" w:rsidP="001A2649">
            <w:pPr>
              <w:pStyle w:val="TAL"/>
            </w:pPr>
            <w:r w:rsidRPr="00696D54">
              <w:t>Non-group based beam reporting</w:t>
            </w:r>
          </w:p>
        </w:tc>
        <w:tc>
          <w:tcPr>
            <w:tcW w:w="2497" w:type="dxa"/>
          </w:tcPr>
          <w:p w14:paraId="3AB5632E" w14:textId="3AEF6728" w:rsidR="004100E2" w:rsidRPr="00696D54" w:rsidRDefault="004100E2" w:rsidP="001A2649">
            <w:pPr>
              <w:pStyle w:val="TAL"/>
            </w:pPr>
            <w:r w:rsidRPr="00696D54">
              <w:t>Support of non-group based RSRP reporting with N_max RSRP values reported</w:t>
            </w:r>
          </w:p>
        </w:tc>
        <w:tc>
          <w:tcPr>
            <w:tcW w:w="1325" w:type="dxa"/>
          </w:tcPr>
          <w:p w14:paraId="5BAAB732" w14:textId="77777777" w:rsidR="004100E2" w:rsidRPr="00696D54" w:rsidRDefault="004100E2" w:rsidP="001A2649">
            <w:pPr>
              <w:pStyle w:val="TAL"/>
            </w:pPr>
          </w:p>
        </w:tc>
        <w:tc>
          <w:tcPr>
            <w:tcW w:w="3388" w:type="dxa"/>
          </w:tcPr>
          <w:p w14:paraId="3F42F10D" w14:textId="381B0C1F" w:rsidR="004100E2" w:rsidRPr="00696D54" w:rsidRDefault="004100E2" w:rsidP="001A2649">
            <w:pPr>
              <w:pStyle w:val="TAL"/>
              <w:rPr>
                <w:i/>
              </w:rPr>
            </w:pPr>
            <w:r w:rsidRPr="00696D54">
              <w:rPr>
                <w:i/>
              </w:rPr>
              <w:t>maxNumberNonGroupBeamReporting</w:t>
            </w:r>
          </w:p>
        </w:tc>
        <w:tc>
          <w:tcPr>
            <w:tcW w:w="2988" w:type="dxa"/>
          </w:tcPr>
          <w:p w14:paraId="06264B2E" w14:textId="33AA847D" w:rsidR="004100E2" w:rsidRPr="00696D54" w:rsidRDefault="004100E2" w:rsidP="001A2649">
            <w:pPr>
              <w:pStyle w:val="TAL"/>
              <w:rPr>
                <w:i/>
              </w:rPr>
            </w:pPr>
            <w:r w:rsidRPr="00696D54">
              <w:rPr>
                <w:i/>
              </w:rPr>
              <w:t>MIMO-ParametersPerBand</w:t>
            </w:r>
          </w:p>
        </w:tc>
        <w:tc>
          <w:tcPr>
            <w:tcW w:w="1416" w:type="dxa"/>
          </w:tcPr>
          <w:p w14:paraId="061ED3D2" w14:textId="703FEDA5" w:rsidR="004100E2" w:rsidRPr="00696D54" w:rsidRDefault="004100E2" w:rsidP="001A2649">
            <w:pPr>
              <w:pStyle w:val="TAL"/>
            </w:pPr>
            <w:r w:rsidRPr="00696D54">
              <w:t>n/a</w:t>
            </w:r>
          </w:p>
        </w:tc>
        <w:tc>
          <w:tcPr>
            <w:tcW w:w="1416" w:type="dxa"/>
          </w:tcPr>
          <w:p w14:paraId="67B0C3ED" w14:textId="32637BF0" w:rsidR="004100E2" w:rsidRPr="00696D54" w:rsidRDefault="004100E2" w:rsidP="001A2649">
            <w:pPr>
              <w:pStyle w:val="TAL"/>
            </w:pPr>
            <w:r w:rsidRPr="00696D54">
              <w:t>n/a</w:t>
            </w:r>
          </w:p>
        </w:tc>
        <w:tc>
          <w:tcPr>
            <w:tcW w:w="1857" w:type="dxa"/>
          </w:tcPr>
          <w:p w14:paraId="0359547C" w14:textId="77777777" w:rsidR="004100E2" w:rsidRPr="00696D54" w:rsidRDefault="004100E2" w:rsidP="001A2649">
            <w:pPr>
              <w:pStyle w:val="TAL"/>
            </w:pPr>
          </w:p>
        </w:tc>
        <w:tc>
          <w:tcPr>
            <w:tcW w:w="1907" w:type="dxa"/>
          </w:tcPr>
          <w:p w14:paraId="770AD04C" w14:textId="77777777" w:rsidR="004100E2" w:rsidRPr="00696D54" w:rsidRDefault="004100E2" w:rsidP="004964FC">
            <w:pPr>
              <w:pStyle w:val="TAL"/>
            </w:pPr>
            <w:r w:rsidRPr="00696D54">
              <w:t>Mandatory with capability for both FR1 and FR2</w:t>
            </w:r>
          </w:p>
          <w:p w14:paraId="150AD66B" w14:textId="51E4DC3F" w:rsidR="004100E2" w:rsidRPr="00696D54" w:rsidRDefault="004100E2" w:rsidP="004964FC">
            <w:pPr>
              <w:pStyle w:val="TAL"/>
            </w:pPr>
            <w:r w:rsidRPr="00696D54">
              <w:t>candidate value set is {1, 2, 4}</w:t>
            </w:r>
          </w:p>
        </w:tc>
      </w:tr>
      <w:tr w:rsidR="006703D0" w:rsidRPr="00696D54" w14:paraId="690E62BC" w14:textId="77777777" w:rsidTr="00DA6B5B">
        <w:tc>
          <w:tcPr>
            <w:tcW w:w="1677" w:type="dxa"/>
            <w:vMerge/>
          </w:tcPr>
          <w:p w14:paraId="0F04C24B" w14:textId="77777777" w:rsidR="004100E2" w:rsidRPr="00696D54" w:rsidRDefault="004100E2" w:rsidP="001A2649">
            <w:pPr>
              <w:pStyle w:val="TAL"/>
            </w:pPr>
          </w:p>
        </w:tc>
        <w:tc>
          <w:tcPr>
            <w:tcW w:w="815" w:type="dxa"/>
          </w:tcPr>
          <w:p w14:paraId="449E7729" w14:textId="411A5F99" w:rsidR="004100E2" w:rsidRPr="00696D54" w:rsidRDefault="004100E2" w:rsidP="001A2649">
            <w:pPr>
              <w:pStyle w:val="TAL"/>
            </w:pPr>
            <w:r w:rsidRPr="00696D54">
              <w:t>2-29a</w:t>
            </w:r>
          </w:p>
        </w:tc>
        <w:tc>
          <w:tcPr>
            <w:tcW w:w="1957" w:type="dxa"/>
          </w:tcPr>
          <w:p w14:paraId="0E4E376A" w14:textId="0DB39BE2" w:rsidR="004100E2" w:rsidRPr="00696D54" w:rsidRDefault="004100E2" w:rsidP="001A2649">
            <w:pPr>
              <w:pStyle w:val="TAL"/>
            </w:pPr>
            <w:r w:rsidRPr="00696D54">
              <w:t>Group based beam reporting</w:t>
            </w:r>
          </w:p>
        </w:tc>
        <w:tc>
          <w:tcPr>
            <w:tcW w:w="2497" w:type="dxa"/>
          </w:tcPr>
          <w:p w14:paraId="69B096FA" w14:textId="67626A6E" w:rsidR="004100E2" w:rsidRPr="00696D54" w:rsidRDefault="004100E2" w:rsidP="001A2649">
            <w:pPr>
              <w:pStyle w:val="TAL"/>
            </w:pPr>
            <w:r w:rsidRPr="00696D54">
              <w:t>Support of beam group RSRP reporting for group of 2 beams</w:t>
            </w:r>
          </w:p>
        </w:tc>
        <w:tc>
          <w:tcPr>
            <w:tcW w:w="1325" w:type="dxa"/>
          </w:tcPr>
          <w:p w14:paraId="369CDAE0" w14:textId="77777777" w:rsidR="004100E2" w:rsidRPr="00696D54" w:rsidRDefault="004100E2" w:rsidP="001A2649">
            <w:pPr>
              <w:pStyle w:val="TAL"/>
            </w:pPr>
          </w:p>
        </w:tc>
        <w:tc>
          <w:tcPr>
            <w:tcW w:w="3388" w:type="dxa"/>
          </w:tcPr>
          <w:p w14:paraId="3A8585FD" w14:textId="02BE0A4F" w:rsidR="004100E2" w:rsidRPr="00696D54" w:rsidRDefault="004100E2" w:rsidP="001A2649">
            <w:pPr>
              <w:pStyle w:val="TAL"/>
              <w:rPr>
                <w:i/>
              </w:rPr>
            </w:pPr>
            <w:r w:rsidRPr="00696D54">
              <w:rPr>
                <w:i/>
              </w:rPr>
              <w:t>groupBeamReporting</w:t>
            </w:r>
          </w:p>
        </w:tc>
        <w:tc>
          <w:tcPr>
            <w:tcW w:w="2988" w:type="dxa"/>
          </w:tcPr>
          <w:p w14:paraId="2F7200BF" w14:textId="085344C6" w:rsidR="004100E2" w:rsidRPr="00696D54" w:rsidRDefault="004100E2" w:rsidP="001A2649">
            <w:pPr>
              <w:pStyle w:val="TAL"/>
              <w:rPr>
                <w:i/>
              </w:rPr>
            </w:pPr>
            <w:r w:rsidRPr="00696D54">
              <w:rPr>
                <w:i/>
              </w:rPr>
              <w:t>MIMO-ParametersPerBand</w:t>
            </w:r>
          </w:p>
        </w:tc>
        <w:tc>
          <w:tcPr>
            <w:tcW w:w="1416" w:type="dxa"/>
          </w:tcPr>
          <w:p w14:paraId="43935DF4" w14:textId="4EE364A5" w:rsidR="004100E2" w:rsidRPr="00696D54" w:rsidRDefault="004100E2" w:rsidP="001A2649">
            <w:pPr>
              <w:pStyle w:val="TAL"/>
            </w:pPr>
            <w:r w:rsidRPr="00696D54">
              <w:t>n/a</w:t>
            </w:r>
          </w:p>
        </w:tc>
        <w:tc>
          <w:tcPr>
            <w:tcW w:w="1416" w:type="dxa"/>
          </w:tcPr>
          <w:p w14:paraId="078826D2" w14:textId="716A5C75" w:rsidR="004100E2" w:rsidRPr="00696D54" w:rsidRDefault="004100E2" w:rsidP="001A2649">
            <w:pPr>
              <w:pStyle w:val="TAL"/>
            </w:pPr>
            <w:r w:rsidRPr="00696D54">
              <w:t>n/a</w:t>
            </w:r>
          </w:p>
        </w:tc>
        <w:tc>
          <w:tcPr>
            <w:tcW w:w="1857" w:type="dxa"/>
          </w:tcPr>
          <w:p w14:paraId="0D45FD37" w14:textId="77777777" w:rsidR="004100E2" w:rsidRPr="00696D54" w:rsidRDefault="004100E2" w:rsidP="001A2649">
            <w:pPr>
              <w:pStyle w:val="TAL"/>
            </w:pPr>
          </w:p>
        </w:tc>
        <w:tc>
          <w:tcPr>
            <w:tcW w:w="1907" w:type="dxa"/>
          </w:tcPr>
          <w:p w14:paraId="510FDFED" w14:textId="63F8CECC" w:rsidR="004100E2" w:rsidRPr="00696D54" w:rsidRDefault="004100E2" w:rsidP="001A2649">
            <w:pPr>
              <w:pStyle w:val="TAL"/>
            </w:pPr>
            <w:r w:rsidRPr="00696D54">
              <w:t>Optional with capability signalling</w:t>
            </w:r>
          </w:p>
        </w:tc>
      </w:tr>
      <w:tr w:rsidR="006703D0" w:rsidRPr="00696D54" w14:paraId="5017F434" w14:textId="77777777" w:rsidTr="00DA6B5B">
        <w:tc>
          <w:tcPr>
            <w:tcW w:w="1677" w:type="dxa"/>
            <w:vMerge/>
          </w:tcPr>
          <w:p w14:paraId="67EEA5C1" w14:textId="77777777" w:rsidR="004100E2" w:rsidRPr="00696D54" w:rsidRDefault="004100E2" w:rsidP="001A2649">
            <w:pPr>
              <w:pStyle w:val="TAL"/>
            </w:pPr>
          </w:p>
        </w:tc>
        <w:tc>
          <w:tcPr>
            <w:tcW w:w="815" w:type="dxa"/>
          </w:tcPr>
          <w:p w14:paraId="4959C6B0" w14:textId="5C050D2B" w:rsidR="004100E2" w:rsidRPr="00696D54" w:rsidRDefault="004100E2" w:rsidP="001A2649">
            <w:pPr>
              <w:pStyle w:val="TAL"/>
            </w:pPr>
            <w:r w:rsidRPr="00696D54">
              <w:t>2-30</w:t>
            </w:r>
          </w:p>
        </w:tc>
        <w:tc>
          <w:tcPr>
            <w:tcW w:w="1957" w:type="dxa"/>
          </w:tcPr>
          <w:p w14:paraId="14282528" w14:textId="73B1FEE7" w:rsidR="004100E2" w:rsidRPr="00696D54" w:rsidRDefault="004100E2" w:rsidP="001A2649">
            <w:pPr>
              <w:pStyle w:val="TAL"/>
            </w:pPr>
            <w:r w:rsidRPr="00696D54">
              <w:t>Uplink beam management</w:t>
            </w:r>
          </w:p>
        </w:tc>
        <w:tc>
          <w:tcPr>
            <w:tcW w:w="2497" w:type="dxa"/>
          </w:tcPr>
          <w:p w14:paraId="46D48580" w14:textId="3A1A04B9" w:rsidR="004100E2" w:rsidRPr="00696D54" w:rsidRDefault="004100E2" w:rsidP="00615380">
            <w:pPr>
              <w:pStyle w:val="TAL"/>
            </w:pPr>
            <w:r w:rsidRPr="00696D54">
              <w:t>1) Support of SRS based beam management</w:t>
            </w:r>
          </w:p>
          <w:p w14:paraId="62126C38" w14:textId="41D63739" w:rsidR="004100E2" w:rsidRPr="00696D54" w:rsidRDefault="004100E2" w:rsidP="00615380">
            <w:pPr>
              <w:pStyle w:val="TAL"/>
            </w:pPr>
            <w:r w:rsidRPr="00696D54">
              <w:t>2) Supported max number of SRS resource per set (SRS set use is configured as for beam management).</w:t>
            </w:r>
          </w:p>
          <w:p w14:paraId="6326337D" w14:textId="10529531" w:rsidR="004100E2" w:rsidRPr="00696D54" w:rsidRDefault="004100E2" w:rsidP="00615380">
            <w:pPr>
              <w:pStyle w:val="TAL"/>
            </w:pPr>
            <w:r w:rsidRPr="00696D54">
              <w:t>3) Supported max number of SRS resource sets (SRS set use is configured as for beam management).</w:t>
            </w:r>
          </w:p>
        </w:tc>
        <w:tc>
          <w:tcPr>
            <w:tcW w:w="1325" w:type="dxa"/>
          </w:tcPr>
          <w:p w14:paraId="4B9238F2" w14:textId="77777777" w:rsidR="004100E2" w:rsidRPr="00696D54" w:rsidRDefault="004100E2" w:rsidP="001A2649">
            <w:pPr>
              <w:pStyle w:val="TAL"/>
            </w:pPr>
          </w:p>
        </w:tc>
        <w:tc>
          <w:tcPr>
            <w:tcW w:w="3388" w:type="dxa"/>
          </w:tcPr>
          <w:p w14:paraId="49D88AEE" w14:textId="77777777" w:rsidR="004100E2" w:rsidRPr="00696D54" w:rsidRDefault="004100E2" w:rsidP="001A2649">
            <w:pPr>
              <w:pStyle w:val="TAL"/>
            </w:pPr>
            <w:r w:rsidRPr="00696D54">
              <w:rPr>
                <w:i/>
              </w:rPr>
              <w:t>uplinkBeamManagement</w:t>
            </w:r>
            <w:r w:rsidRPr="00696D54">
              <w:t xml:space="preserve"> {</w:t>
            </w:r>
          </w:p>
          <w:p w14:paraId="68D02CE9" w14:textId="509747BE" w:rsidR="004100E2" w:rsidRPr="00696D54" w:rsidRDefault="004100E2" w:rsidP="001A2649">
            <w:pPr>
              <w:pStyle w:val="TAL"/>
            </w:pPr>
            <w:r w:rsidRPr="00696D54">
              <w:t xml:space="preserve">2. </w:t>
            </w:r>
            <w:r w:rsidRPr="00696D54">
              <w:rPr>
                <w:i/>
              </w:rPr>
              <w:t>maxNumberSRS-ResourcePerSet-BM</w:t>
            </w:r>
          </w:p>
          <w:p w14:paraId="70DFAE6A" w14:textId="203146B0" w:rsidR="004100E2" w:rsidRPr="00696D54" w:rsidRDefault="004100E2" w:rsidP="001A2649">
            <w:pPr>
              <w:pStyle w:val="TAL"/>
            </w:pPr>
            <w:r w:rsidRPr="00696D54">
              <w:t xml:space="preserve">3. </w:t>
            </w:r>
            <w:r w:rsidRPr="00696D54">
              <w:rPr>
                <w:i/>
              </w:rPr>
              <w:t>maxNumberSRS-ResourceSet</w:t>
            </w:r>
          </w:p>
          <w:p w14:paraId="439F8364" w14:textId="2F4285C5" w:rsidR="004100E2" w:rsidRPr="00696D54" w:rsidRDefault="004100E2" w:rsidP="001A2649">
            <w:pPr>
              <w:pStyle w:val="TAL"/>
            </w:pPr>
            <w:r w:rsidRPr="00696D54">
              <w:t>}</w:t>
            </w:r>
          </w:p>
        </w:tc>
        <w:tc>
          <w:tcPr>
            <w:tcW w:w="2988" w:type="dxa"/>
          </w:tcPr>
          <w:p w14:paraId="5980673F" w14:textId="23D56F3F" w:rsidR="004100E2" w:rsidRPr="00696D54" w:rsidRDefault="004100E2" w:rsidP="001A2649">
            <w:pPr>
              <w:pStyle w:val="TAL"/>
              <w:rPr>
                <w:i/>
              </w:rPr>
            </w:pPr>
            <w:r w:rsidRPr="00696D54">
              <w:rPr>
                <w:i/>
              </w:rPr>
              <w:t>MIMO-ParametersPerBand</w:t>
            </w:r>
          </w:p>
        </w:tc>
        <w:tc>
          <w:tcPr>
            <w:tcW w:w="1416" w:type="dxa"/>
          </w:tcPr>
          <w:p w14:paraId="2E05C683" w14:textId="7DF80CAF" w:rsidR="004100E2" w:rsidRPr="00696D54" w:rsidRDefault="004100E2" w:rsidP="001A2649">
            <w:pPr>
              <w:pStyle w:val="TAL"/>
            </w:pPr>
            <w:r w:rsidRPr="00696D54">
              <w:t>n/a</w:t>
            </w:r>
          </w:p>
        </w:tc>
        <w:tc>
          <w:tcPr>
            <w:tcW w:w="1416" w:type="dxa"/>
          </w:tcPr>
          <w:p w14:paraId="2E9D5546" w14:textId="781DC0B4" w:rsidR="004100E2" w:rsidRPr="00696D54" w:rsidRDefault="004100E2" w:rsidP="001A2649">
            <w:pPr>
              <w:pStyle w:val="TAL"/>
            </w:pPr>
            <w:r w:rsidRPr="00696D54">
              <w:t>n/a</w:t>
            </w:r>
          </w:p>
        </w:tc>
        <w:tc>
          <w:tcPr>
            <w:tcW w:w="1857" w:type="dxa"/>
          </w:tcPr>
          <w:p w14:paraId="64DD356B" w14:textId="79ACA6B6" w:rsidR="004100E2" w:rsidRPr="00696D54" w:rsidRDefault="004100E2" w:rsidP="001A2649">
            <w:pPr>
              <w:pStyle w:val="TAL"/>
            </w:pPr>
            <w:r w:rsidRPr="00696D54">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696D54" w:rsidRDefault="004100E2" w:rsidP="00855E98">
            <w:pPr>
              <w:pStyle w:val="TAL"/>
            </w:pPr>
            <w:r w:rsidRPr="00696D54">
              <w:t>Optional with capability signalling</w:t>
            </w:r>
          </w:p>
          <w:p w14:paraId="184905BE" w14:textId="0E9BEE7E" w:rsidR="004100E2" w:rsidRPr="00696D54" w:rsidRDefault="004100E2" w:rsidP="00855E98">
            <w:pPr>
              <w:pStyle w:val="TAL"/>
            </w:pPr>
            <w:r w:rsidRPr="00696D54">
              <w:t>- Capability signalling shall be set to 1 if 2-20 is set to 0</w:t>
            </w:r>
          </w:p>
          <w:p w14:paraId="446E0CA2" w14:textId="77777777" w:rsidR="004100E2" w:rsidRPr="00696D54" w:rsidRDefault="004100E2" w:rsidP="00855E98">
            <w:pPr>
              <w:pStyle w:val="TAL"/>
            </w:pPr>
            <w:r w:rsidRPr="00696D54">
              <w:t>- For the UE meeting the minimum peak EIRP and spherical coverage requirements without the uplink beam sweeping, this feature is optional</w:t>
            </w:r>
          </w:p>
          <w:p w14:paraId="4CE78F0C" w14:textId="77777777" w:rsidR="004100E2" w:rsidRPr="00696D54" w:rsidRDefault="004100E2" w:rsidP="00855E98">
            <w:pPr>
              <w:pStyle w:val="TAL"/>
            </w:pPr>
          </w:p>
          <w:p w14:paraId="6A67A449" w14:textId="437EAAAD" w:rsidR="004100E2" w:rsidRPr="00696D54" w:rsidRDefault="004100E2" w:rsidP="00855E98">
            <w:pPr>
              <w:pStyle w:val="TAL"/>
            </w:pPr>
            <w:r w:rsidRPr="00696D54">
              <w:t>Component-2, candidate value set is {2, 4, 8, 16}</w:t>
            </w:r>
          </w:p>
          <w:p w14:paraId="155745A8" w14:textId="25167810" w:rsidR="004100E2" w:rsidRPr="00696D54" w:rsidRDefault="004100E2" w:rsidP="00855E98">
            <w:pPr>
              <w:pStyle w:val="TAL"/>
            </w:pPr>
            <w:r w:rsidRPr="00696D54">
              <w:t>Component-3, candidate value set is {from 1 to 8}</w:t>
            </w:r>
          </w:p>
        </w:tc>
      </w:tr>
      <w:tr w:rsidR="006703D0" w:rsidRPr="00696D54" w14:paraId="688C65C5" w14:textId="77777777" w:rsidTr="00DA6B5B">
        <w:tc>
          <w:tcPr>
            <w:tcW w:w="1677" w:type="dxa"/>
            <w:vMerge/>
          </w:tcPr>
          <w:p w14:paraId="06C632A2" w14:textId="77777777" w:rsidR="004100E2" w:rsidRPr="00696D54" w:rsidRDefault="004100E2" w:rsidP="001A2649">
            <w:pPr>
              <w:pStyle w:val="TAL"/>
            </w:pPr>
          </w:p>
        </w:tc>
        <w:tc>
          <w:tcPr>
            <w:tcW w:w="815" w:type="dxa"/>
          </w:tcPr>
          <w:p w14:paraId="7C912A9E" w14:textId="50C61E76" w:rsidR="004100E2" w:rsidRPr="00696D54" w:rsidRDefault="004100E2" w:rsidP="001A2649">
            <w:pPr>
              <w:pStyle w:val="TAL"/>
            </w:pPr>
            <w:r w:rsidRPr="00696D54">
              <w:t>2-31</w:t>
            </w:r>
          </w:p>
        </w:tc>
        <w:tc>
          <w:tcPr>
            <w:tcW w:w="1957" w:type="dxa"/>
          </w:tcPr>
          <w:p w14:paraId="681CF152" w14:textId="25705EE7" w:rsidR="004100E2" w:rsidRPr="00696D54" w:rsidRDefault="004100E2" w:rsidP="001A2649">
            <w:pPr>
              <w:pStyle w:val="TAL"/>
            </w:pPr>
            <w:r w:rsidRPr="00696D54">
              <w:t>Beam failure recovery</w:t>
            </w:r>
          </w:p>
        </w:tc>
        <w:tc>
          <w:tcPr>
            <w:tcW w:w="2497" w:type="dxa"/>
          </w:tcPr>
          <w:p w14:paraId="00E18857" w14:textId="059EDA38" w:rsidR="004100E2" w:rsidRPr="00696D54" w:rsidRDefault="004100E2" w:rsidP="002162AF">
            <w:pPr>
              <w:pStyle w:val="TAL"/>
            </w:pPr>
            <w:r w:rsidRPr="00696D54">
              <w:t>1) Maximal number of CSI-RS resources across all CCs for UE to monitor PDCCH quality</w:t>
            </w:r>
          </w:p>
          <w:p w14:paraId="67381173" w14:textId="77777777" w:rsidR="004100E2" w:rsidRPr="00696D54" w:rsidRDefault="004100E2" w:rsidP="002162AF">
            <w:pPr>
              <w:pStyle w:val="TAL"/>
            </w:pPr>
          </w:p>
          <w:p w14:paraId="6D024A2F" w14:textId="684C4004" w:rsidR="004100E2" w:rsidRPr="00696D54" w:rsidRDefault="004100E2" w:rsidP="002162AF">
            <w:pPr>
              <w:pStyle w:val="TAL"/>
            </w:pPr>
            <w:r w:rsidRPr="00696D54">
              <w:t>2) Maximal number of different SSBs across all CCs for UE to monitor PDCCH quality</w:t>
            </w:r>
          </w:p>
          <w:p w14:paraId="0BE4D77A" w14:textId="77777777" w:rsidR="004100E2" w:rsidRPr="00696D54" w:rsidRDefault="004100E2" w:rsidP="002162AF">
            <w:pPr>
              <w:pStyle w:val="TAL"/>
            </w:pPr>
          </w:p>
          <w:p w14:paraId="3962D5CB" w14:textId="68E24295" w:rsidR="004100E2" w:rsidRPr="00696D54" w:rsidRDefault="004100E2" w:rsidP="002162AF">
            <w:pPr>
              <w:pStyle w:val="TAL"/>
            </w:pPr>
            <w:r w:rsidRPr="00696D54">
              <w:t>3) Maximal number of different CSI-RS and/or SSB resources across all CCs for new beam identifications.</w:t>
            </w:r>
          </w:p>
        </w:tc>
        <w:tc>
          <w:tcPr>
            <w:tcW w:w="1325" w:type="dxa"/>
          </w:tcPr>
          <w:p w14:paraId="1FB0A204" w14:textId="04688C41" w:rsidR="004100E2" w:rsidRPr="00696D54" w:rsidRDefault="004100E2" w:rsidP="001A2649">
            <w:pPr>
              <w:pStyle w:val="TAL"/>
            </w:pPr>
            <w:r w:rsidRPr="00696D54">
              <w:t>1-7 for CSI-RS based BFD/BFR</w:t>
            </w:r>
          </w:p>
        </w:tc>
        <w:tc>
          <w:tcPr>
            <w:tcW w:w="3388" w:type="dxa"/>
          </w:tcPr>
          <w:p w14:paraId="090B3262" w14:textId="77777777" w:rsidR="004100E2" w:rsidRPr="00696D54" w:rsidRDefault="004100E2" w:rsidP="001A2649">
            <w:pPr>
              <w:pStyle w:val="TAL"/>
            </w:pPr>
            <w:r w:rsidRPr="00696D54">
              <w:t xml:space="preserve">1. </w:t>
            </w:r>
            <w:r w:rsidRPr="00696D54">
              <w:rPr>
                <w:i/>
              </w:rPr>
              <w:t>maxNumberCSI-RS-BFD</w:t>
            </w:r>
          </w:p>
          <w:p w14:paraId="231AE72B" w14:textId="77777777" w:rsidR="004100E2" w:rsidRPr="00696D54" w:rsidRDefault="004100E2" w:rsidP="001A2649">
            <w:pPr>
              <w:pStyle w:val="TAL"/>
            </w:pPr>
            <w:r w:rsidRPr="00696D54">
              <w:t xml:space="preserve">2. </w:t>
            </w:r>
            <w:r w:rsidRPr="00696D54">
              <w:rPr>
                <w:i/>
              </w:rPr>
              <w:t>maxNumberSSB-BFD</w:t>
            </w:r>
          </w:p>
          <w:p w14:paraId="5644420D" w14:textId="5486EF2F" w:rsidR="004100E2" w:rsidRPr="00696D54" w:rsidRDefault="004100E2" w:rsidP="001A2649">
            <w:pPr>
              <w:pStyle w:val="TAL"/>
            </w:pPr>
            <w:r w:rsidRPr="00696D54">
              <w:t xml:space="preserve">3. </w:t>
            </w:r>
            <w:r w:rsidRPr="00696D54">
              <w:rPr>
                <w:i/>
              </w:rPr>
              <w:t>maxNumberCSI-RS-SSB-CBD</w:t>
            </w:r>
          </w:p>
        </w:tc>
        <w:tc>
          <w:tcPr>
            <w:tcW w:w="2988" w:type="dxa"/>
          </w:tcPr>
          <w:p w14:paraId="13A6DB52" w14:textId="1CB97967" w:rsidR="004100E2" w:rsidRPr="00696D54" w:rsidRDefault="004100E2" w:rsidP="001A2649">
            <w:pPr>
              <w:pStyle w:val="TAL"/>
              <w:rPr>
                <w:i/>
              </w:rPr>
            </w:pPr>
            <w:r w:rsidRPr="00696D54">
              <w:rPr>
                <w:i/>
              </w:rPr>
              <w:t>MIMO-ParametersPerBand</w:t>
            </w:r>
          </w:p>
        </w:tc>
        <w:tc>
          <w:tcPr>
            <w:tcW w:w="1416" w:type="dxa"/>
          </w:tcPr>
          <w:p w14:paraId="0338902A" w14:textId="315CC71A" w:rsidR="004100E2" w:rsidRPr="00696D54" w:rsidRDefault="004100E2" w:rsidP="001A2649">
            <w:pPr>
              <w:pStyle w:val="TAL"/>
            </w:pPr>
            <w:r w:rsidRPr="00696D54">
              <w:t>n/a</w:t>
            </w:r>
          </w:p>
        </w:tc>
        <w:tc>
          <w:tcPr>
            <w:tcW w:w="1416" w:type="dxa"/>
          </w:tcPr>
          <w:p w14:paraId="2BFF57A7" w14:textId="218943A6" w:rsidR="004100E2" w:rsidRPr="00696D54" w:rsidRDefault="004100E2" w:rsidP="001A2649">
            <w:pPr>
              <w:pStyle w:val="TAL"/>
            </w:pPr>
            <w:r w:rsidRPr="00696D54">
              <w:t>n/a</w:t>
            </w:r>
          </w:p>
        </w:tc>
        <w:tc>
          <w:tcPr>
            <w:tcW w:w="1857" w:type="dxa"/>
          </w:tcPr>
          <w:p w14:paraId="7DD26494" w14:textId="77777777" w:rsidR="004100E2" w:rsidRPr="00696D54" w:rsidRDefault="004100E2" w:rsidP="001A2649">
            <w:pPr>
              <w:pStyle w:val="TAL"/>
            </w:pPr>
          </w:p>
        </w:tc>
        <w:tc>
          <w:tcPr>
            <w:tcW w:w="1907" w:type="dxa"/>
          </w:tcPr>
          <w:p w14:paraId="7B9586CE" w14:textId="22390E04" w:rsidR="004100E2" w:rsidRPr="00696D54" w:rsidRDefault="004100E2" w:rsidP="00907605">
            <w:pPr>
              <w:pStyle w:val="TAL"/>
            </w:pPr>
            <w:r w:rsidRPr="00696D54">
              <w:t>Mandatory with capability signalling for FR2</w:t>
            </w:r>
          </w:p>
          <w:p w14:paraId="32618E2A" w14:textId="46238948" w:rsidR="004100E2" w:rsidRPr="00696D54" w:rsidRDefault="004100E2" w:rsidP="00907605">
            <w:pPr>
              <w:pStyle w:val="TAL"/>
            </w:pPr>
            <w:r w:rsidRPr="00696D54">
              <w:t>Optional with capability signalling for FR1</w:t>
            </w:r>
          </w:p>
          <w:p w14:paraId="6397A883" w14:textId="77777777" w:rsidR="004100E2" w:rsidRPr="00696D54" w:rsidRDefault="004100E2" w:rsidP="00907605">
            <w:pPr>
              <w:pStyle w:val="TAL"/>
            </w:pPr>
          </w:p>
          <w:p w14:paraId="4C289FD4" w14:textId="56AAF518" w:rsidR="004100E2" w:rsidRPr="00696D54" w:rsidRDefault="004100E2" w:rsidP="00907605">
            <w:pPr>
              <w:pStyle w:val="TAL"/>
            </w:pPr>
            <w:r w:rsidRPr="00696D54">
              <w:t>Component-1 candidate value set: {from 1 to 16}</w:t>
            </w:r>
          </w:p>
          <w:p w14:paraId="4D88539E" w14:textId="5B5D96B8" w:rsidR="004100E2" w:rsidRPr="00696D54" w:rsidRDefault="004100E2" w:rsidP="00907605">
            <w:pPr>
              <w:pStyle w:val="TAL"/>
            </w:pPr>
            <w:r w:rsidRPr="00696D54">
              <w:t>Component-2 candidate: {from 1 to 16}</w:t>
            </w:r>
          </w:p>
          <w:p w14:paraId="01FCB8CE" w14:textId="77777777" w:rsidR="004100E2" w:rsidRPr="00696D54" w:rsidRDefault="004100E2" w:rsidP="00907605">
            <w:pPr>
              <w:pStyle w:val="TAL"/>
            </w:pPr>
            <w:r w:rsidRPr="00696D54">
              <w:t>Component-3:</w:t>
            </w:r>
          </w:p>
          <w:p w14:paraId="574A7999" w14:textId="77777777" w:rsidR="004100E2" w:rsidRPr="00696D54" w:rsidRDefault="004100E2" w:rsidP="00907605">
            <w:pPr>
              <w:pStyle w:val="TAL"/>
            </w:pPr>
            <w:r w:rsidRPr="00696D54">
              <w:t>Candidate value set is: {from 1 to 128}</w:t>
            </w:r>
          </w:p>
          <w:p w14:paraId="0B697A7B" w14:textId="5F27B65A" w:rsidR="004100E2" w:rsidRPr="00696D54" w:rsidRDefault="004100E2" w:rsidP="00907605">
            <w:pPr>
              <w:pStyle w:val="TAL"/>
            </w:pPr>
            <w:r w:rsidRPr="00696D54">
              <w:t>UE is mandated to support at least 32 for FR2</w:t>
            </w:r>
          </w:p>
        </w:tc>
      </w:tr>
      <w:tr w:rsidR="006703D0" w:rsidRPr="00696D54" w14:paraId="210EEE0D" w14:textId="77777777" w:rsidTr="00DA6B5B">
        <w:tc>
          <w:tcPr>
            <w:tcW w:w="1677" w:type="dxa"/>
            <w:vMerge/>
          </w:tcPr>
          <w:p w14:paraId="6D293365" w14:textId="77777777" w:rsidR="004100E2" w:rsidRPr="00696D54" w:rsidRDefault="004100E2" w:rsidP="001A2649">
            <w:pPr>
              <w:pStyle w:val="TAL"/>
            </w:pPr>
          </w:p>
        </w:tc>
        <w:tc>
          <w:tcPr>
            <w:tcW w:w="815" w:type="dxa"/>
          </w:tcPr>
          <w:p w14:paraId="60A59B0E" w14:textId="4C98A77C" w:rsidR="004100E2" w:rsidRPr="00696D54" w:rsidRDefault="004100E2" w:rsidP="001A2649">
            <w:pPr>
              <w:pStyle w:val="TAL"/>
            </w:pPr>
            <w:r w:rsidRPr="00696D54">
              <w:t>2-32</w:t>
            </w:r>
          </w:p>
        </w:tc>
        <w:tc>
          <w:tcPr>
            <w:tcW w:w="1957" w:type="dxa"/>
          </w:tcPr>
          <w:p w14:paraId="4C3A618B" w14:textId="50E9322D" w:rsidR="004100E2" w:rsidRPr="00696D54" w:rsidRDefault="004100E2" w:rsidP="001A2649">
            <w:pPr>
              <w:pStyle w:val="TAL"/>
            </w:pPr>
            <w:r w:rsidRPr="00696D54">
              <w:t>Basic CSI feedback</w:t>
            </w:r>
          </w:p>
        </w:tc>
        <w:tc>
          <w:tcPr>
            <w:tcW w:w="2497" w:type="dxa"/>
          </w:tcPr>
          <w:p w14:paraId="3B80CA5D" w14:textId="32E7291F" w:rsidR="004100E2" w:rsidRPr="00696D54" w:rsidRDefault="004100E2" w:rsidP="00570326">
            <w:pPr>
              <w:pStyle w:val="TAL"/>
            </w:pPr>
            <w:r w:rsidRPr="00696D54">
              <w:t>1) Type I single panel codebook based PMI (further discuss which mode or both to be supported as mandatory)</w:t>
            </w:r>
          </w:p>
          <w:p w14:paraId="56E0282D" w14:textId="464065F1" w:rsidR="004100E2" w:rsidRPr="00696D54" w:rsidRDefault="004100E2" w:rsidP="00570326">
            <w:pPr>
              <w:pStyle w:val="TAL"/>
            </w:pPr>
            <w:r w:rsidRPr="00696D54">
              <w:t>2) 2Tx codebook for FR1 and FR2</w:t>
            </w:r>
          </w:p>
          <w:p w14:paraId="707230BE" w14:textId="590CAE5D" w:rsidR="004100E2" w:rsidRPr="00696D54" w:rsidRDefault="004100E2" w:rsidP="00570326">
            <w:pPr>
              <w:pStyle w:val="TAL"/>
            </w:pPr>
            <w:r w:rsidRPr="00696D54">
              <w:t>3) 4Tx codebook for FR1</w:t>
            </w:r>
          </w:p>
          <w:p w14:paraId="67C4E687" w14:textId="4E790A70" w:rsidR="004100E2" w:rsidRPr="00696D54" w:rsidRDefault="004100E2" w:rsidP="00570326">
            <w:pPr>
              <w:pStyle w:val="TAL"/>
            </w:pPr>
            <w:r w:rsidRPr="00696D54">
              <w:t>4) 8Tx codebook for FR1 when configured as wideband CSI report</w:t>
            </w:r>
          </w:p>
          <w:p w14:paraId="07CCAC7A" w14:textId="50034E94" w:rsidR="004100E2" w:rsidRPr="00696D54" w:rsidRDefault="004100E2" w:rsidP="00570326">
            <w:pPr>
              <w:pStyle w:val="TAL"/>
            </w:pPr>
            <w:r w:rsidRPr="00696D54">
              <w:t>5) p-CSI on PUCCH formats over 1 – 2 OFDM symbols once per slot (or piggybacked on a PUSCH)</w:t>
            </w:r>
          </w:p>
          <w:p w14:paraId="52017938" w14:textId="28E21D5C" w:rsidR="004100E2" w:rsidRPr="00696D54" w:rsidRDefault="004100E2" w:rsidP="00570326">
            <w:pPr>
              <w:pStyle w:val="TAL"/>
            </w:pPr>
            <w:r w:rsidRPr="00696D54">
              <w:t>6) p-CSI report on PUCCH formats over 4 – 14 OFDM symbols once per slot (or piggybacked on a PUSCH)</w:t>
            </w:r>
          </w:p>
          <w:p w14:paraId="1D943C54" w14:textId="2F93A23F" w:rsidR="004100E2" w:rsidRPr="00696D54" w:rsidRDefault="004100E2" w:rsidP="00570326">
            <w:pPr>
              <w:pStyle w:val="TAL"/>
            </w:pPr>
            <w:r w:rsidRPr="00696D54">
              <w:t>7) a-CSI on PUSCH (at least Z value &gt;= 14 symbols, detail processing time to be discussed separately)</w:t>
            </w:r>
          </w:p>
          <w:p w14:paraId="76BCFC31" w14:textId="5ADB13F8" w:rsidR="004100E2" w:rsidRPr="00696D54" w:rsidRDefault="004100E2" w:rsidP="00570326">
            <w:pPr>
              <w:pStyle w:val="TAL"/>
            </w:pPr>
            <w:r w:rsidRPr="00696D54">
              <w:t>further check a-CSI on p-CSI-RS and/or SP-CSI-RS from component-7</w:t>
            </w:r>
          </w:p>
        </w:tc>
        <w:tc>
          <w:tcPr>
            <w:tcW w:w="1325" w:type="dxa"/>
          </w:tcPr>
          <w:p w14:paraId="4B23D6D1" w14:textId="77777777" w:rsidR="004100E2" w:rsidRPr="00696D54" w:rsidRDefault="004100E2" w:rsidP="001A2649">
            <w:pPr>
              <w:pStyle w:val="TAL"/>
            </w:pPr>
          </w:p>
        </w:tc>
        <w:tc>
          <w:tcPr>
            <w:tcW w:w="3388" w:type="dxa"/>
          </w:tcPr>
          <w:p w14:paraId="38F4E2DF" w14:textId="6BE0E23A" w:rsidR="004100E2" w:rsidRPr="00696D54" w:rsidRDefault="004100E2" w:rsidP="001A2649">
            <w:pPr>
              <w:pStyle w:val="TAL"/>
            </w:pPr>
            <w:r w:rsidRPr="00696D54">
              <w:t>n/a</w:t>
            </w:r>
          </w:p>
        </w:tc>
        <w:tc>
          <w:tcPr>
            <w:tcW w:w="2988" w:type="dxa"/>
          </w:tcPr>
          <w:p w14:paraId="25B061C6" w14:textId="04CF8282" w:rsidR="004100E2" w:rsidRPr="00696D54" w:rsidRDefault="004100E2" w:rsidP="001A2649">
            <w:pPr>
              <w:pStyle w:val="TAL"/>
            </w:pPr>
            <w:r w:rsidRPr="00696D54">
              <w:t>n/a</w:t>
            </w:r>
          </w:p>
        </w:tc>
        <w:tc>
          <w:tcPr>
            <w:tcW w:w="1416" w:type="dxa"/>
          </w:tcPr>
          <w:p w14:paraId="7AA3BDD2" w14:textId="345056EF" w:rsidR="004100E2" w:rsidRPr="00696D54" w:rsidRDefault="004100E2" w:rsidP="001A2649">
            <w:pPr>
              <w:pStyle w:val="TAL"/>
            </w:pPr>
            <w:r w:rsidRPr="00696D54">
              <w:t>n/a</w:t>
            </w:r>
          </w:p>
        </w:tc>
        <w:tc>
          <w:tcPr>
            <w:tcW w:w="1416" w:type="dxa"/>
          </w:tcPr>
          <w:p w14:paraId="76B619C5" w14:textId="634F86A8" w:rsidR="004100E2" w:rsidRPr="00696D54" w:rsidRDefault="004100E2" w:rsidP="001A2649">
            <w:pPr>
              <w:pStyle w:val="TAL"/>
            </w:pPr>
            <w:r w:rsidRPr="00696D54">
              <w:t>n/a</w:t>
            </w:r>
          </w:p>
        </w:tc>
        <w:tc>
          <w:tcPr>
            <w:tcW w:w="1857" w:type="dxa"/>
          </w:tcPr>
          <w:p w14:paraId="43079DC4" w14:textId="77777777" w:rsidR="004100E2" w:rsidRPr="00696D54" w:rsidRDefault="004100E2" w:rsidP="001A2649">
            <w:pPr>
              <w:pStyle w:val="TAL"/>
            </w:pPr>
          </w:p>
        </w:tc>
        <w:tc>
          <w:tcPr>
            <w:tcW w:w="1907" w:type="dxa"/>
          </w:tcPr>
          <w:p w14:paraId="163C4425" w14:textId="10EACC2C" w:rsidR="004100E2" w:rsidRPr="00696D54" w:rsidRDefault="004100E2" w:rsidP="001A2649">
            <w:pPr>
              <w:pStyle w:val="TAL"/>
            </w:pPr>
            <w:r w:rsidRPr="00696D54">
              <w:t>Mandatory without capability signalling</w:t>
            </w:r>
          </w:p>
        </w:tc>
      </w:tr>
      <w:tr w:rsidR="006703D0" w:rsidRPr="00696D54" w14:paraId="7B8CD28C" w14:textId="77777777" w:rsidTr="00DA6B5B">
        <w:tc>
          <w:tcPr>
            <w:tcW w:w="1677" w:type="dxa"/>
            <w:vMerge/>
          </w:tcPr>
          <w:p w14:paraId="54CF1B73" w14:textId="77777777" w:rsidR="004100E2" w:rsidRPr="00696D54" w:rsidRDefault="004100E2" w:rsidP="001A2649">
            <w:pPr>
              <w:pStyle w:val="TAL"/>
            </w:pPr>
          </w:p>
        </w:tc>
        <w:tc>
          <w:tcPr>
            <w:tcW w:w="815" w:type="dxa"/>
          </w:tcPr>
          <w:p w14:paraId="285CE37F" w14:textId="4501C9BD" w:rsidR="004100E2" w:rsidRPr="00696D54" w:rsidRDefault="004100E2" w:rsidP="001A2649">
            <w:pPr>
              <w:pStyle w:val="TAL"/>
            </w:pPr>
            <w:r w:rsidRPr="00696D54">
              <w:t>2-32a</w:t>
            </w:r>
          </w:p>
        </w:tc>
        <w:tc>
          <w:tcPr>
            <w:tcW w:w="1957" w:type="dxa"/>
          </w:tcPr>
          <w:p w14:paraId="0E903503" w14:textId="4215AAC3" w:rsidR="004100E2" w:rsidRPr="00696D54" w:rsidRDefault="004100E2" w:rsidP="001A2649">
            <w:pPr>
              <w:pStyle w:val="TAL"/>
            </w:pPr>
            <w:r w:rsidRPr="00696D54">
              <w:t>Semi-persistent CSI report on PUCCH</w:t>
            </w:r>
          </w:p>
        </w:tc>
        <w:tc>
          <w:tcPr>
            <w:tcW w:w="2497" w:type="dxa"/>
          </w:tcPr>
          <w:p w14:paraId="4A81F482" w14:textId="73182F6A" w:rsidR="004100E2" w:rsidRPr="00696D54" w:rsidRDefault="004100E2" w:rsidP="00EB1493">
            <w:pPr>
              <w:pStyle w:val="TAL"/>
            </w:pPr>
            <w:r w:rsidRPr="00696D54">
              <w:t>1) Support report on PUCCH formats over 1 – 2 OFDM symbols once per slot (or piggybacked on a PUSCH) s</w:t>
            </w:r>
          </w:p>
          <w:p w14:paraId="4D4E7E91" w14:textId="5D4B8374" w:rsidR="004100E2" w:rsidRPr="00696D54" w:rsidRDefault="004100E2" w:rsidP="00EB1493">
            <w:pPr>
              <w:pStyle w:val="TAL"/>
            </w:pPr>
            <w:r w:rsidRPr="00696D54">
              <w:t>2) Support report on PUCCH formats over 4 – 14 OFDM symbols once per slot (or piggybacked on a PUSCH)</w:t>
            </w:r>
          </w:p>
        </w:tc>
        <w:tc>
          <w:tcPr>
            <w:tcW w:w="1325" w:type="dxa"/>
          </w:tcPr>
          <w:p w14:paraId="575A6FA5" w14:textId="77777777" w:rsidR="004100E2" w:rsidRPr="00696D54" w:rsidRDefault="004100E2" w:rsidP="001A2649">
            <w:pPr>
              <w:pStyle w:val="TAL"/>
            </w:pPr>
          </w:p>
        </w:tc>
        <w:tc>
          <w:tcPr>
            <w:tcW w:w="3388" w:type="dxa"/>
          </w:tcPr>
          <w:p w14:paraId="4379E728" w14:textId="789F55CF" w:rsidR="004100E2" w:rsidRPr="00696D54" w:rsidRDefault="004100E2" w:rsidP="001A2649">
            <w:pPr>
              <w:pStyle w:val="TAL"/>
              <w:rPr>
                <w:i/>
              </w:rPr>
            </w:pPr>
            <w:r w:rsidRPr="00696D54">
              <w:rPr>
                <w:i/>
              </w:rPr>
              <w:t>sp-CSI-ReportPUCCH</w:t>
            </w:r>
          </w:p>
        </w:tc>
        <w:tc>
          <w:tcPr>
            <w:tcW w:w="2988" w:type="dxa"/>
          </w:tcPr>
          <w:p w14:paraId="36A5B7AF" w14:textId="36C7ABCE" w:rsidR="004100E2" w:rsidRPr="00696D54" w:rsidRDefault="004100E2" w:rsidP="001A2649">
            <w:pPr>
              <w:pStyle w:val="TAL"/>
              <w:rPr>
                <w:i/>
              </w:rPr>
            </w:pPr>
            <w:r w:rsidRPr="00696D54">
              <w:rPr>
                <w:i/>
              </w:rPr>
              <w:t>Phy-ParametersCommon</w:t>
            </w:r>
          </w:p>
        </w:tc>
        <w:tc>
          <w:tcPr>
            <w:tcW w:w="1416" w:type="dxa"/>
          </w:tcPr>
          <w:p w14:paraId="0E84795D" w14:textId="5BD28470" w:rsidR="004100E2" w:rsidRPr="00696D54" w:rsidRDefault="004100E2" w:rsidP="001A2649">
            <w:pPr>
              <w:pStyle w:val="TAL"/>
            </w:pPr>
            <w:r w:rsidRPr="00696D54">
              <w:t>No</w:t>
            </w:r>
          </w:p>
        </w:tc>
        <w:tc>
          <w:tcPr>
            <w:tcW w:w="1416" w:type="dxa"/>
          </w:tcPr>
          <w:p w14:paraId="0B308E86" w14:textId="68D6A55F" w:rsidR="004100E2" w:rsidRPr="00696D54" w:rsidRDefault="004100E2" w:rsidP="001A2649">
            <w:pPr>
              <w:pStyle w:val="TAL"/>
            </w:pPr>
            <w:r w:rsidRPr="00696D54">
              <w:t>No</w:t>
            </w:r>
          </w:p>
        </w:tc>
        <w:tc>
          <w:tcPr>
            <w:tcW w:w="1857" w:type="dxa"/>
          </w:tcPr>
          <w:p w14:paraId="60D864D3" w14:textId="77777777" w:rsidR="004100E2" w:rsidRPr="00696D54" w:rsidRDefault="004100E2" w:rsidP="001A2649">
            <w:pPr>
              <w:pStyle w:val="TAL"/>
            </w:pPr>
          </w:p>
        </w:tc>
        <w:tc>
          <w:tcPr>
            <w:tcW w:w="1907" w:type="dxa"/>
          </w:tcPr>
          <w:p w14:paraId="68A0CAB1" w14:textId="2350BDAA" w:rsidR="004100E2" w:rsidRPr="00696D54" w:rsidRDefault="004100E2" w:rsidP="001A2649">
            <w:pPr>
              <w:pStyle w:val="TAL"/>
            </w:pPr>
            <w:r w:rsidRPr="00696D54">
              <w:t>Optional with capability signalling</w:t>
            </w:r>
          </w:p>
        </w:tc>
      </w:tr>
      <w:tr w:rsidR="006703D0" w:rsidRPr="00696D54" w14:paraId="4B895610" w14:textId="77777777" w:rsidTr="00DA6B5B">
        <w:tc>
          <w:tcPr>
            <w:tcW w:w="1677" w:type="dxa"/>
            <w:vMerge/>
          </w:tcPr>
          <w:p w14:paraId="6476346D" w14:textId="77777777" w:rsidR="004100E2" w:rsidRPr="00696D54" w:rsidRDefault="004100E2" w:rsidP="001A2649">
            <w:pPr>
              <w:pStyle w:val="TAL"/>
            </w:pPr>
          </w:p>
        </w:tc>
        <w:tc>
          <w:tcPr>
            <w:tcW w:w="815" w:type="dxa"/>
          </w:tcPr>
          <w:p w14:paraId="25C62546" w14:textId="2299DFED" w:rsidR="004100E2" w:rsidRPr="00696D54" w:rsidRDefault="004100E2" w:rsidP="001A2649">
            <w:pPr>
              <w:pStyle w:val="TAL"/>
            </w:pPr>
            <w:r w:rsidRPr="00696D54">
              <w:t>2-32b</w:t>
            </w:r>
          </w:p>
        </w:tc>
        <w:tc>
          <w:tcPr>
            <w:tcW w:w="1957" w:type="dxa"/>
          </w:tcPr>
          <w:p w14:paraId="3D90A295" w14:textId="6BD2ACAF" w:rsidR="004100E2" w:rsidRPr="00696D54" w:rsidRDefault="004100E2" w:rsidP="001A2649">
            <w:pPr>
              <w:pStyle w:val="TAL"/>
            </w:pPr>
            <w:r w:rsidRPr="00696D54">
              <w:t>Semi-persistent CSI report on PUSCH</w:t>
            </w:r>
          </w:p>
        </w:tc>
        <w:tc>
          <w:tcPr>
            <w:tcW w:w="2497" w:type="dxa"/>
          </w:tcPr>
          <w:p w14:paraId="70B9F1C9" w14:textId="735D8C73" w:rsidR="004100E2" w:rsidRPr="00696D54" w:rsidRDefault="004100E2" w:rsidP="001A2649">
            <w:pPr>
              <w:pStyle w:val="TAL"/>
            </w:pPr>
            <w:r w:rsidRPr="00696D54">
              <w:t>Support semi-persistent CSI report on PUSCH</w:t>
            </w:r>
          </w:p>
        </w:tc>
        <w:tc>
          <w:tcPr>
            <w:tcW w:w="1325" w:type="dxa"/>
          </w:tcPr>
          <w:p w14:paraId="287DAD0C" w14:textId="77777777" w:rsidR="004100E2" w:rsidRPr="00696D54" w:rsidRDefault="004100E2" w:rsidP="001A2649">
            <w:pPr>
              <w:pStyle w:val="TAL"/>
            </w:pPr>
          </w:p>
        </w:tc>
        <w:tc>
          <w:tcPr>
            <w:tcW w:w="3388" w:type="dxa"/>
          </w:tcPr>
          <w:p w14:paraId="7864771A" w14:textId="345DF8C2" w:rsidR="004100E2" w:rsidRPr="00696D54" w:rsidRDefault="004100E2" w:rsidP="001A2649">
            <w:pPr>
              <w:pStyle w:val="TAL"/>
              <w:rPr>
                <w:i/>
              </w:rPr>
            </w:pPr>
            <w:r w:rsidRPr="00696D54">
              <w:rPr>
                <w:i/>
              </w:rPr>
              <w:t>sp-CSI-ReportPUSCH</w:t>
            </w:r>
          </w:p>
        </w:tc>
        <w:tc>
          <w:tcPr>
            <w:tcW w:w="2988" w:type="dxa"/>
          </w:tcPr>
          <w:p w14:paraId="413A272B" w14:textId="11A19AA6" w:rsidR="004100E2" w:rsidRPr="00696D54" w:rsidRDefault="004100E2" w:rsidP="001A2649">
            <w:pPr>
              <w:pStyle w:val="TAL"/>
              <w:rPr>
                <w:i/>
              </w:rPr>
            </w:pPr>
            <w:r w:rsidRPr="00696D54">
              <w:rPr>
                <w:i/>
              </w:rPr>
              <w:t>Phy-ParametersCommon</w:t>
            </w:r>
          </w:p>
        </w:tc>
        <w:tc>
          <w:tcPr>
            <w:tcW w:w="1416" w:type="dxa"/>
          </w:tcPr>
          <w:p w14:paraId="6EFD66DF" w14:textId="060661BE" w:rsidR="004100E2" w:rsidRPr="00696D54" w:rsidRDefault="004100E2" w:rsidP="001A2649">
            <w:pPr>
              <w:pStyle w:val="TAL"/>
            </w:pPr>
            <w:r w:rsidRPr="00696D54">
              <w:t>No</w:t>
            </w:r>
          </w:p>
        </w:tc>
        <w:tc>
          <w:tcPr>
            <w:tcW w:w="1416" w:type="dxa"/>
          </w:tcPr>
          <w:p w14:paraId="0A607971" w14:textId="62B5003F" w:rsidR="004100E2" w:rsidRPr="00696D54" w:rsidRDefault="004100E2" w:rsidP="001A2649">
            <w:pPr>
              <w:pStyle w:val="TAL"/>
            </w:pPr>
            <w:r w:rsidRPr="00696D54">
              <w:t>No</w:t>
            </w:r>
          </w:p>
        </w:tc>
        <w:tc>
          <w:tcPr>
            <w:tcW w:w="1857" w:type="dxa"/>
          </w:tcPr>
          <w:p w14:paraId="321FA46A" w14:textId="77777777" w:rsidR="004100E2" w:rsidRPr="00696D54" w:rsidRDefault="004100E2" w:rsidP="001A2649">
            <w:pPr>
              <w:pStyle w:val="TAL"/>
            </w:pPr>
          </w:p>
        </w:tc>
        <w:tc>
          <w:tcPr>
            <w:tcW w:w="1907" w:type="dxa"/>
          </w:tcPr>
          <w:p w14:paraId="02F3517A" w14:textId="2BAC45AA" w:rsidR="004100E2" w:rsidRPr="00696D54" w:rsidRDefault="004100E2" w:rsidP="001A2649">
            <w:pPr>
              <w:pStyle w:val="TAL"/>
            </w:pPr>
            <w:r w:rsidRPr="00696D54">
              <w:t>Optional with capability signalling</w:t>
            </w:r>
          </w:p>
        </w:tc>
      </w:tr>
      <w:tr w:rsidR="006703D0" w:rsidRPr="00696D54" w14:paraId="04CD8EC7" w14:textId="77777777" w:rsidTr="00DA6B5B">
        <w:tc>
          <w:tcPr>
            <w:tcW w:w="1677" w:type="dxa"/>
            <w:vMerge/>
          </w:tcPr>
          <w:p w14:paraId="2B632886" w14:textId="77777777" w:rsidR="004100E2" w:rsidRPr="00696D54" w:rsidRDefault="004100E2" w:rsidP="001A2649">
            <w:pPr>
              <w:pStyle w:val="TAL"/>
            </w:pPr>
          </w:p>
        </w:tc>
        <w:tc>
          <w:tcPr>
            <w:tcW w:w="815" w:type="dxa"/>
          </w:tcPr>
          <w:p w14:paraId="16166F7A" w14:textId="0DA61FDC" w:rsidR="004100E2" w:rsidRPr="00696D54" w:rsidRDefault="004100E2" w:rsidP="001A2649">
            <w:pPr>
              <w:pStyle w:val="TAL"/>
            </w:pPr>
            <w:r w:rsidRPr="00696D54">
              <w:t>2-32c</w:t>
            </w:r>
          </w:p>
        </w:tc>
        <w:tc>
          <w:tcPr>
            <w:tcW w:w="1957" w:type="dxa"/>
          </w:tcPr>
          <w:p w14:paraId="75BF6A24" w14:textId="04F426A5" w:rsidR="004100E2" w:rsidRPr="00696D54" w:rsidRDefault="004100E2" w:rsidP="001A2649">
            <w:pPr>
              <w:pStyle w:val="TAL"/>
            </w:pPr>
            <w:r w:rsidRPr="00696D54">
              <w:t>New CQI table</w:t>
            </w:r>
          </w:p>
        </w:tc>
        <w:tc>
          <w:tcPr>
            <w:tcW w:w="2497" w:type="dxa"/>
          </w:tcPr>
          <w:p w14:paraId="4B57EA94" w14:textId="7B742B7B" w:rsidR="004100E2" w:rsidRPr="00696D54" w:rsidRDefault="004100E2" w:rsidP="001A2649">
            <w:pPr>
              <w:pStyle w:val="TAL"/>
            </w:pPr>
            <w:r w:rsidRPr="00696D54">
              <w:t>CQI table with target BLER of 10^-5</w:t>
            </w:r>
          </w:p>
        </w:tc>
        <w:tc>
          <w:tcPr>
            <w:tcW w:w="1325" w:type="dxa"/>
          </w:tcPr>
          <w:p w14:paraId="06CF0137" w14:textId="77777777" w:rsidR="004100E2" w:rsidRPr="00696D54" w:rsidRDefault="004100E2" w:rsidP="001A2649">
            <w:pPr>
              <w:pStyle w:val="TAL"/>
            </w:pPr>
          </w:p>
        </w:tc>
        <w:tc>
          <w:tcPr>
            <w:tcW w:w="3388" w:type="dxa"/>
          </w:tcPr>
          <w:p w14:paraId="4E6E5F77" w14:textId="2366D147" w:rsidR="004100E2" w:rsidRPr="00696D54" w:rsidRDefault="004100E2" w:rsidP="001A2649">
            <w:pPr>
              <w:pStyle w:val="TAL"/>
              <w:rPr>
                <w:i/>
              </w:rPr>
            </w:pPr>
            <w:r w:rsidRPr="00696D54">
              <w:rPr>
                <w:i/>
              </w:rPr>
              <w:t>cqi-TableAlt</w:t>
            </w:r>
          </w:p>
        </w:tc>
        <w:tc>
          <w:tcPr>
            <w:tcW w:w="2988" w:type="dxa"/>
          </w:tcPr>
          <w:p w14:paraId="7B5132D1" w14:textId="7B889FBA" w:rsidR="004100E2" w:rsidRPr="00696D54" w:rsidRDefault="004100E2" w:rsidP="001A2649">
            <w:pPr>
              <w:pStyle w:val="TAL"/>
              <w:rPr>
                <w:i/>
              </w:rPr>
            </w:pPr>
            <w:r w:rsidRPr="00696D54">
              <w:rPr>
                <w:i/>
              </w:rPr>
              <w:t>Phy-ParametersFRX-Diff</w:t>
            </w:r>
          </w:p>
        </w:tc>
        <w:tc>
          <w:tcPr>
            <w:tcW w:w="1416" w:type="dxa"/>
          </w:tcPr>
          <w:p w14:paraId="75176CEA" w14:textId="2DDE50DC" w:rsidR="004100E2" w:rsidRPr="00696D54" w:rsidRDefault="004100E2" w:rsidP="001A2649">
            <w:pPr>
              <w:pStyle w:val="TAL"/>
            </w:pPr>
            <w:r w:rsidRPr="00696D54">
              <w:t>No</w:t>
            </w:r>
          </w:p>
        </w:tc>
        <w:tc>
          <w:tcPr>
            <w:tcW w:w="1416" w:type="dxa"/>
          </w:tcPr>
          <w:p w14:paraId="1EBA49EA" w14:textId="6C58BAFC" w:rsidR="004100E2" w:rsidRPr="00696D54" w:rsidRDefault="004100E2" w:rsidP="001A2649">
            <w:pPr>
              <w:pStyle w:val="TAL"/>
            </w:pPr>
            <w:r w:rsidRPr="00696D54">
              <w:t>Yes</w:t>
            </w:r>
          </w:p>
        </w:tc>
        <w:tc>
          <w:tcPr>
            <w:tcW w:w="1857" w:type="dxa"/>
          </w:tcPr>
          <w:p w14:paraId="6BB2680D" w14:textId="77777777" w:rsidR="004100E2" w:rsidRPr="00696D54" w:rsidRDefault="004100E2" w:rsidP="001A2649">
            <w:pPr>
              <w:pStyle w:val="TAL"/>
            </w:pPr>
          </w:p>
        </w:tc>
        <w:tc>
          <w:tcPr>
            <w:tcW w:w="1907" w:type="dxa"/>
          </w:tcPr>
          <w:p w14:paraId="364EB6F4" w14:textId="68CD4242" w:rsidR="004100E2" w:rsidRPr="00696D54" w:rsidRDefault="004100E2" w:rsidP="001A2649">
            <w:pPr>
              <w:pStyle w:val="TAL"/>
            </w:pPr>
            <w:r w:rsidRPr="00696D54">
              <w:t>Optional with capability signalling</w:t>
            </w:r>
          </w:p>
        </w:tc>
      </w:tr>
      <w:tr w:rsidR="006703D0" w:rsidRPr="00696D54" w14:paraId="4857A741" w14:textId="77777777" w:rsidTr="00DA6B5B">
        <w:trPr>
          <w:trHeight w:val="4050"/>
        </w:trPr>
        <w:tc>
          <w:tcPr>
            <w:tcW w:w="1677" w:type="dxa"/>
            <w:vMerge/>
          </w:tcPr>
          <w:p w14:paraId="23D85C82" w14:textId="77777777" w:rsidR="004100E2" w:rsidRPr="00696D54" w:rsidRDefault="004100E2" w:rsidP="001A2649">
            <w:pPr>
              <w:pStyle w:val="TAL"/>
            </w:pPr>
          </w:p>
        </w:tc>
        <w:tc>
          <w:tcPr>
            <w:tcW w:w="815" w:type="dxa"/>
            <w:vMerge w:val="restart"/>
          </w:tcPr>
          <w:p w14:paraId="3E61AE1C" w14:textId="2EB4D9A0" w:rsidR="004100E2" w:rsidRPr="00696D54" w:rsidRDefault="004100E2" w:rsidP="001A2649">
            <w:pPr>
              <w:pStyle w:val="TAL"/>
            </w:pPr>
            <w:r w:rsidRPr="00696D54">
              <w:t>2-33</w:t>
            </w:r>
          </w:p>
        </w:tc>
        <w:tc>
          <w:tcPr>
            <w:tcW w:w="1957" w:type="dxa"/>
            <w:vMerge w:val="restart"/>
          </w:tcPr>
          <w:p w14:paraId="44613B91" w14:textId="327432EF" w:rsidR="004100E2" w:rsidRPr="00696D54" w:rsidRDefault="004100E2" w:rsidP="001A2649">
            <w:pPr>
              <w:pStyle w:val="TAL"/>
            </w:pPr>
            <w:r w:rsidRPr="00696D54">
              <w:t>CSI-RS and CSI-IM reception for CSI feedback</w:t>
            </w:r>
          </w:p>
        </w:tc>
        <w:tc>
          <w:tcPr>
            <w:tcW w:w="2497" w:type="dxa"/>
            <w:vMerge w:val="restart"/>
          </w:tcPr>
          <w:p w14:paraId="22DA5D18" w14:textId="302FCFCD" w:rsidR="004100E2" w:rsidRPr="00696D54" w:rsidRDefault="004100E2" w:rsidP="0026277C">
            <w:pPr>
              <w:pStyle w:val="TAL"/>
            </w:pPr>
            <w:r w:rsidRPr="00696D54">
              <w:t>1) Supported max # of configured NZP-CSI-RS resources per CC,</w:t>
            </w:r>
          </w:p>
          <w:p w14:paraId="2E32206F" w14:textId="56C41BEC" w:rsidR="004100E2" w:rsidRPr="00696D54" w:rsidRDefault="004100E2" w:rsidP="0026277C">
            <w:pPr>
              <w:pStyle w:val="TAL"/>
            </w:pPr>
            <w:r w:rsidRPr="00696D54">
              <w:t>2) Supported max # of ports across all configured NZP-CSI-RS resources per CC</w:t>
            </w:r>
          </w:p>
          <w:p w14:paraId="54131D70" w14:textId="3859A6B4" w:rsidR="004100E2" w:rsidRPr="00696D54" w:rsidRDefault="004100E2" w:rsidP="0026277C">
            <w:pPr>
              <w:pStyle w:val="TAL"/>
            </w:pPr>
            <w:r w:rsidRPr="00696D54">
              <w:t>3) Supported max # of configured CSI-IM resources per CC</w:t>
            </w:r>
          </w:p>
          <w:p w14:paraId="7C5D26BA" w14:textId="7D0D7C7E" w:rsidR="004100E2" w:rsidRPr="00696D54" w:rsidRDefault="004100E2" w:rsidP="0026277C">
            <w:pPr>
              <w:pStyle w:val="TAL"/>
            </w:pPr>
            <w:r w:rsidRPr="00696D54">
              <w:t>4) Supported max # simultaneous NZP-CSI-RS resources in active BWPs across all CCs</w:t>
            </w:r>
          </w:p>
          <w:p w14:paraId="1CA3B3FF" w14:textId="3EF4112E" w:rsidR="004100E2" w:rsidRPr="00696D54" w:rsidRDefault="004100E2" w:rsidP="0026277C">
            <w:pPr>
              <w:pStyle w:val="TAL"/>
            </w:pPr>
            <w:r w:rsidRPr="00696D54">
              <w:t>5) Supported max # simultaneous NZP-CSI-RS resources per CC</w:t>
            </w:r>
          </w:p>
          <w:p w14:paraId="4F3CEC04" w14:textId="595EDCB6" w:rsidR="004100E2" w:rsidRPr="00696D54" w:rsidRDefault="004100E2" w:rsidP="0026277C">
            <w:pPr>
              <w:pStyle w:val="TAL"/>
            </w:pPr>
            <w:r w:rsidRPr="00696D54">
              <w:t>6) Supported max total # of CSI-RS ports in simultaneous NZP-CSI-RS resources in active BWPs across all CCs</w:t>
            </w:r>
          </w:p>
          <w:p w14:paraId="613709E2" w14:textId="454DE123" w:rsidR="004100E2" w:rsidRPr="00696D54" w:rsidRDefault="004100E2" w:rsidP="0026277C">
            <w:pPr>
              <w:pStyle w:val="TAL"/>
            </w:pPr>
            <w:r w:rsidRPr="00696D54">
              <w:t>7) Supported max total # of CSI-RS ports in simultaneous NZP-CSI-RS resources per CC</w:t>
            </w:r>
          </w:p>
        </w:tc>
        <w:tc>
          <w:tcPr>
            <w:tcW w:w="1325" w:type="dxa"/>
            <w:vMerge w:val="restart"/>
          </w:tcPr>
          <w:p w14:paraId="178305A3" w14:textId="0EC93C95" w:rsidR="004100E2" w:rsidRPr="00696D54" w:rsidRDefault="004100E2" w:rsidP="001A2649">
            <w:pPr>
              <w:pStyle w:val="TAL"/>
            </w:pPr>
            <w:r w:rsidRPr="00696D54">
              <w:t>2-32</w:t>
            </w:r>
          </w:p>
        </w:tc>
        <w:tc>
          <w:tcPr>
            <w:tcW w:w="3388" w:type="dxa"/>
          </w:tcPr>
          <w:p w14:paraId="0AE9E59C" w14:textId="77777777" w:rsidR="004100E2" w:rsidRPr="00696D54" w:rsidRDefault="004100E2" w:rsidP="001A2649">
            <w:pPr>
              <w:pStyle w:val="TAL"/>
            </w:pPr>
            <w:r w:rsidRPr="00696D54">
              <w:rPr>
                <w:i/>
              </w:rPr>
              <w:t>csi-RS-IM-ReceptionForFeedback</w:t>
            </w:r>
            <w:r w:rsidRPr="00696D54">
              <w:t xml:space="preserve"> {</w:t>
            </w:r>
          </w:p>
          <w:p w14:paraId="0A0065ED" w14:textId="711EED20" w:rsidR="004100E2" w:rsidRPr="00696D54" w:rsidRDefault="004100E2" w:rsidP="001A2649">
            <w:pPr>
              <w:pStyle w:val="TAL"/>
            </w:pPr>
            <w:r w:rsidRPr="00696D54">
              <w:t xml:space="preserve">1. </w:t>
            </w:r>
            <w:r w:rsidRPr="00696D54">
              <w:rPr>
                <w:i/>
              </w:rPr>
              <w:t>maxConfigNumberNZP-CSI-RS-PerCC</w:t>
            </w:r>
          </w:p>
          <w:p w14:paraId="43595281" w14:textId="2BA3C0BB" w:rsidR="004100E2" w:rsidRPr="00696D54" w:rsidRDefault="004100E2" w:rsidP="001A2649">
            <w:pPr>
              <w:pStyle w:val="TAL"/>
            </w:pPr>
            <w:r w:rsidRPr="00696D54">
              <w:t xml:space="preserve">2. </w:t>
            </w:r>
            <w:r w:rsidRPr="00696D54">
              <w:rPr>
                <w:i/>
              </w:rPr>
              <w:t>maxConfigNumberPortsAcrossNZP-CSI-RS-PerCC</w:t>
            </w:r>
          </w:p>
          <w:p w14:paraId="4D92EE94" w14:textId="1C957751" w:rsidR="004100E2" w:rsidRPr="00696D54" w:rsidRDefault="004100E2" w:rsidP="001A2649">
            <w:pPr>
              <w:pStyle w:val="TAL"/>
            </w:pPr>
            <w:r w:rsidRPr="00696D54">
              <w:t xml:space="preserve">3. </w:t>
            </w:r>
            <w:r w:rsidRPr="00696D54">
              <w:rPr>
                <w:i/>
              </w:rPr>
              <w:t>maxConfigNumberCSI-IM-PerCC</w:t>
            </w:r>
          </w:p>
          <w:p w14:paraId="1FD7589E" w14:textId="3C8AB0FB" w:rsidR="004100E2" w:rsidRPr="00696D54" w:rsidRDefault="004100E2" w:rsidP="001A2649">
            <w:pPr>
              <w:pStyle w:val="TAL"/>
            </w:pPr>
            <w:r w:rsidRPr="00696D54">
              <w:t xml:space="preserve">5. </w:t>
            </w:r>
            <w:r w:rsidRPr="00696D54">
              <w:rPr>
                <w:i/>
              </w:rPr>
              <w:t>maxNumberSimultaneousNZP-CSI-RS-PerCC</w:t>
            </w:r>
          </w:p>
          <w:p w14:paraId="1FB31586" w14:textId="538C22AF" w:rsidR="004100E2" w:rsidRPr="00696D54" w:rsidRDefault="004100E2" w:rsidP="001A2649">
            <w:pPr>
              <w:pStyle w:val="TAL"/>
            </w:pPr>
            <w:r w:rsidRPr="00696D54">
              <w:t xml:space="preserve">7. </w:t>
            </w:r>
            <w:r w:rsidRPr="00696D54">
              <w:rPr>
                <w:i/>
              </w:rPr>
              <w:t>totalNumberPortsSimultaneousNZP-CSI-RS-PerCC</w:t>
            </w:r>
          </w:p>
          <w:p w14:paraId="187BEC39" w14:textId="3F862F6C" w:rsidR="004100E2" w:rsidRPr="00696D54" w:rsidRDefault="004100E2" w:rsidP="001A2649">
            <w:pPr>
              <w:pStyle w:val="TAL"/>
            </w:pPr>
            <w:r w:rsidRPr="00696D54">
              <w:t>}</w:t>
            </w:r>
          </w:p>
        </w:tc>
        <w:tc>
          <w:tcPr>
            <w:tcW w:w="2988" w:type="dxa"/>
          </w:tcPr>
          <w:p w14:paraId="6A8FEC3D" w14:textId="77777777" w:rsidR="004100E2" w:rsidRPr="00696D54" w:rsidRDefault="004100E2" w:rsidP="001A2649">
            <w:pPr>
              <w:pStyle w:val="TAL"/>
              <w:rPr>
                <w:i/>
              </w:rPr>
            </w:pPr>
            <w:r w:rsidRPr="00696D54">
              <w:rPr>
                <w:i/>
              </w:rPr>
              <w:t>MIMO-ParametersPerBand</w:t>
            </w:r>
          </w:p>
          <w:p w14:paraId="5BA77A44" w14:textId="77777777" w:rsidR="004100E2" w:rsidRPr="00696D54" w:rsidRDefault="004100E2" w:rsidP="001A2649">
            <w:pPr>
              <w:pStyle w:val="TAL"/>
            </w:pPr>
          </w:p>
          <w:p w14:paraId="65220E69" w14:textId="70D66BB7" w:rsidR="004100E2" w:rsidRPr="00696D54" w:rsidRDefault="004100E2" w:rsidP="001A2649">
            <w:pPr>
              <w:pStyle w:val="TAL"/>
            </w:pPr>
            <w:r w:rsidRPr="00696D54">
              <w:rPr>
                <w:i/>
              </w:rPr>
              <w:t>Phy-ParametersFRX-Diff</w:t>
            </w:r>
            <w:r w:rsidRPr="00696D54">
              <w:t xml:space="preserve"> (for FR1 + FR2 band combination)</w:t>
            </w:r>
          </w:p>
        </w:tc>
        <w:tc>
          <w:tcPr>
            <w:tcW w:w="1416" w:type="dxa"/>
            <w:vMerge w:val="restart"/>
          </w:tcPr>
          <w:p w14:paraId="668FCBD3" w14:textId="3A6C6517" w:rsidR="004100E2" w:rsidRPr="00696D54" w:rsidRDefault="004100E2" w:rsidP="001A2649">
            <w:pPr>
              <w:pStyle w:val="TAL"/>
            </w:pPr>
            <w:r w:rsidRPr="00696D54">
              <w:t>n/a</w:t>
            </w:r>
          </w:p>
        </w:tc>
        <w:tc>
          <w:tcPr>
            <w:tcW w:w="1416" w:type="dxa"/>
            <w:vMerge w:val="restart"/>
          </w:tcPr>
          <w:p w14:paraId="358B5D42" w14:textId="49DFF77B" w:rsidR="004100E2" w:rsidRPr="00696D54" w:rsidRDefault="004100E2" w:rsidP="001A2649">
            <w:pPr>
              <w:pStyle w:val="TAL"/>
            </w:pPr>
            <w:r w:rsidRPr="00696D54">
              <w:t>n/a</w:t>
            </w:r>
          </w:p>
        </w:tc>
        <w:tc>
          <w:tcPr>
            <w:tcW w:w="1857" w:type="dxa"/>
            <w:vMerge w:val="restart"/>
          </w:tcPr>
          <w:p w14:paraId="3E856D44" w14:textId="3AC2D6E8" w:rsidR="004100E2" w:rsidRPr="00696D54" w:rsidRDefault="004100E2" w:rsidP="001A2649">
            <w:pPr>
              <w:pStyle w:val="TAL"/>
            </w:pPr>
            <w:r w:rsidRPr="00696D54">
              <w:t>All the candidate values are the range of capability signalling which doesn</w:t>
            </w:r>
            <w:r w:rsidR="007D7519" w:rsidRPr="00696D54">
              <w:t>'</w:t>
            </w:r>
            <w:r w:rsidRPr="00696D54">
              <w:t>t determine whether UE is mandatory to support all the signalling values.</w:t>
            </w:r>
          </w:p>
        </w:tc>
        <w:tc>
          <w:tcPr>
            <w:tcW w:w="1907" w:type="dxa"/>
            <w:vMerge w:val="restart"/>
          </w:tcPr>
          <w:p w14:paraId="58EA3427" w14:textId="404D86D2" w:rsidR="004100E2" w:rsidRPr="00696D54" w:rsidRDefault="004100E2" w:rsidP="007116CE">
            <w:pPr>
              <w:pStyle w:val="TAL"/>
            </w:pPr>
            <w:r w:rsidRPr="00696D54">
              <w:t>Mandatory with capability signalling</w:t>
            </w:r>
          </w:p>
          <w:p w14:paraId="3ABE8595" w14:textId="3D4316DF" w:rsidR="004100E2" w:rsidRPr="00696D54" w:rsidRDefault="004100E2" w:rsidP="007116CE">
            <w:pPr>
              <w:pStyle w:val="TAL"/>
            </w:pPr>
            <w:r w:rsidRPr="00696D54">
              <w:t>Component-1 candidate values: {from 1 to 32}</w:t>
            </w:r>
          </w:p>
          <w:p w14:paraId="3A177035" w14:textId="35EF6D5B" w:rsidR="004100E2" w:rsidRPr="00696D54" w:rsidRDefault="004100E2" w:rsidP="007116CE">
            <w:pPr>
              <w:pStyle w:val="TAL"/>
            </w:pPr>
            <w:r w:rsidRPr="00696D54">
              <w:t>Component-2 candidate values: {2, 4, 8, 12, 16, 24, 32, 40, 48 … ,256}</w:t>
            </w:r>
          </w:p>
          <w:p w14:paraId="30387B3E" w14:textId="77777777" w:rsidR="004100E2" w:rsidRPr="00696D54" w:rsidRDefault="004100E2" w:rsidP="007116CE">
            <w:pPr>
              <w:pStyle w:val="TAL"/>
            </w:pPr>
            <w:r w:rsidRPr="00696D54">
              <w:t>Component-3: candidate values: {1,2,4,8,16,32}</w:t>
            </w:r>
          </w:p>
          <w:p w14:paraId="1082BE81" w14:textId="6C08F201" w:rsidR="004100E2" w:rsidRPr="00696D54" w:rsidRDefault="004100E2" w:rsidP="007116CE">
            <w:pPr>
              <w:pStyle w:val="TAL"/>
            </w:pPr>
            <w:r w:rsidRPr="00696D54">
              <w:t>Component-4: candidate values {5, 6, 7, 8, 9, 10, 12, 14, 16, …, 62, 64} (includes all even numbers between 16 and 64)</w:t>
            </w:r>
          </w:p>
          <w:p w14:paraId="74393B08" w14:textId="1A56EB81" w:rsidR="004100E2" w:rsidRPr="00696D54" w:rsidRDefault="004100E2" w:rsidP="007116CE">
            <w:pPr>
              <w:pStyle w:val="TAL"/>
            </w:pPr>
            <w:r w:rsidRPr="00696D54">
              <w:t>Component-5: candidate values {1, 2, 3 … 32}</w:t>
            </w:r>
          </w:p>
          <w:p w14:paraId="529A8856" w14:textId="7C7922A9" w:rsidR="004100E2" w:rsidRPr="00696D54" w:rsidRDefault="004100E2" w:rsidP="007116CE">
            <w:pPr>
              <w:pStyle w:val="TAL"/>
            </w:pPr>
            <w:r w:rsidRPr="00696D54">
              <w:t>Component-6: candidate values {8, 16, 24, …, 248, 256}</w:t>
            </w:r>
          </w:p>
          <w:p w14:paraId="1FBD9DB3" w14:textId="7B0DB79C" w:rsidR="004100E2" w:rsidRPr="00696D54" w:rsidRDefault="004100E2" w:rsidP="007116CE">
            <w:pPr>
              <w:pStyle w:val="TAL"/>
            </w:pPr>
            <w:r w:rsidRPr="00696D54">
              <w:t>Component-7: candidate values {8, 16, 24, … 128 }</w:t>
            </w:r>
          </w:p>
        </w:tc>
      </w:tr>
      <w:tr w:rsidR="006703D0" w:rsidRPr="00696D54" w14:paraId="2B0C02CF" w14:textId="77777777" w:rsidTr="00DA6B5B">
        <w:trPr>
          <w:trHeight w:val="1740"/>
        </w:trPr>
        <w:tc>
          <w:tcPr>
            <w:tcW w:w="1677" w:type="dxa"/>
            <w:vMerge/>
          </w:tcPr>
          <w:p w14:paraId="3CDB2340" w14:textId="77777777" w:rsidR="004100E2" w:rsidRPr="00696D54" w:rsidRDefault="004100E2" w:rsidP="001A2649">
            <w:pPr>
              <w:pStyle w:val="TAL"/>
            </w:pPr>
          </w:p>
        </w:tc>
        <w:tc>
          <w:tcPr>
            <w:tcW w:w="815" w:type="dxa"/>
            <w:vMerge/>
          </w:tcPr>
          <w:p w14:paraId="3DE42F95" w14:textId="77777777" w:rsidR="004100E2" w:rsidRPr="00696D54" w:rsidRDefault="004100E2" w:rsidP="001A2649">
            <w:pPr>
              <w:pStyle w:val="TAL"/>
            </w:pPr>
          </w:p>
        </w:tc>
        <w:tc>
          <w:tcPr>
            <w:tcW w:w="1957" w:type="dxa"/>
            <w:vMerge/>
          </w:tcPr>
          <w:p w14:paraId="76023F17" w14:textId="77777777" w:rsidR="004100E2" w:rsidRPr="00696D54" w:rsidRDefault="004100E2" w:rsidP="001A2649">
            <w:pPr>
              <w:pStyle w:val="TAL"/>
            </w:pPr>
          </w:p>
        </w:tc>
        <w:tc>
          <w:tcPr>
            <w:tcW w:w="2497" w:type="dxa"/>
            <w:vMerge/>
          </w:tcPr>
          <w:p w14:paraId="4F3B5F00" w14:textId="77777777" w:rsidR="004100E2" w:rsidRPr="00696D54" w:rsidRDefault="004100E2" w:rsidP="0026277C">
            <w:pPr>
              <w:pStyle w:val="TAL"/>
            </w:pPr>
          </w:p>
        </w:tc>
        <w:tc>
          <w:tcPr>
            <w:tcW w:w="1325" w:type="dxa"/>
            <w:vMerge/>
          </w:tcPr>
          <w:p w14:paraId="33B85067" w14:textId="77777777" w:rsidR="004100E2" w:rsidRPr="00696D54" w:rsidRDefault="004100E2" w:rsidP="001A2649">
            <w:pPr>
              <w:pStyle w:val="TAL"/>
            </w:pPr>
          </w:p>
        </w:tc>
        <w:tc>
          <w:tcPr>
            <w:tcW w:w="3388" w:type="dxa"/>
          </w:tcPr>
          <w:p w14:paraId="3F8A69D5" w14:textId="77777777" w:rsidR="004100E2" w:rsidRPr="00696D54" w:rsidRDefault="004100E2" w:rsidP="001A2649">
            <w:pPr>
              <w:pStyle w:val="TAL"/>
            </w:pPr>
            <w:r w:rsidRPr="00696D54">
              <w:rPr>
                <w:i/>
              </w:rPr>
              <w:t>csi-RS-IM-ReceptionForFeedbackPerBandComb</w:t>
            </w:r>
            <w:r w:rsidRPr="00696D54">
              <w:t xml:space="preserve"> {</w:t>
            </w:r>
          </w:p>
          <w:p w14:paraId="5F1740DB" w14:textId="61A84323" w:rsidR="004100E2" w:rsidRPr="00696D54" w:rsidRDefault="004100E2" w:rsidP="001A2649">
            <w:pPr>
              <w:pStyle w:val="TAL"/>
            </w:pPr>
            <w:r w:rsidRPr="00696D54">
              <w:t xml:space="preserve">4. </w:t>
            </w:r>
            <w:r w:rsidRPr="00696D54">
              <w:rPr>
                <w:i/>
              </w:rPr>
              <w:t>maxNumberSimultaneousNZP-CSI-RS-ActBWP-AllCC</w:t>
            </w:r>
          </w:p>
          <w:p w14:paraId="23F61C28" w14:textId="3D7B94D1" w:rsidR="004100E2" w:rsidRPr="00696D54" w:rsidRDefault="004100E2" w:rsidP="001A2649">
            <w:pPr>
              <w:pStyle w:val="TAL"/>
            </w:pPr>
            <w:r w:rsidRPr="00696D54">
              <w:t xml:space="preserve">6. </w:t>
            </w:r>
            <w:r w:rsidRPr="00696D54">
              <w:rPr>
                <w:i/>
              </w:rPr>
              <w:t>totalNumberPortsSimultaneousNZP-CSI-RS-ActBWP-AllCC</w:t>
            </w:r>
          </w:p>
          <w:p w14:paraId="40F14B3F" w14:textId="7C765EA1" w:rsidR="004100E2" w:rsidRPr="00696D54" w:rsidRDefault="004100E2" w:rsidP="001A2649">
            <w:pPr>
              <w:pStyle w:val="TAL"/>
            </w:pPr>
            <w:r w:rsidRPr="00696D54">
              <w:t>}</w:t>
            </w:r>
          </w:p>
        </w:tc>
        <w:tc>
          <w:tcPr>
            <w:tcW w:w="2988" w:type="dxa"/>
          </w:tcPr>
          <w:p w14:paraId="03E082D6" w14:textId="082BA6FC" w:rsidR="004100E2" w:rsidRPr="00696D54" w:rsidRDefault="004100E2" w:rsidP="001A2649">
            <w:pPr>
              <w:pStyle w:val="TAL"/>
              <w:rPr>
                <w:i/>
              </w:rPr>
            </w:pPr>
            <w:r w:rsidRPr="00696D54">
              <w:rPr>
                <w:i/>
              </w:rPr>
              <w:t>CA-ParametersNR</w:t>
            </w:r>
            <w:r w:rsidR="00C94657" w:rsidRPr="00696D54">
              <w:rPr>
                <w:i/>
              </w:rPr>
              <w:t>-v1540</w:t>
            </w:r>
          </w:p>
        </w:tc>
        <w:tc>
          <w:tcPr>
            <w:tcW w:w="1416" w:type="dxa"/>
            <w:vMerge/>
          </w:tcPr>
          <w:p w14:paraId="57080224" w14:textId="77777777" w:rsidR="004100E2" w:rsidRPr="00696D54" w:rsidRDefault="004100E2" w:rsidP="001A2649">
            <w:pPr>
              <w:pStyle w:val="TAL"/>
            </w:pPr>
          </w:p>
        </w:tc>
        <w:tc>
          <w:tcPr>
            <w:tcW w:w="1416" w:type="dxa"/>
            <w:vMerge/>
          </w:tcPr>
          <w:p w14:paraId="6946F3F8" w14:textId="77777777" w:rsidR="004100E2" w:rsidRPr="00696D54" w:rsidRDefault="004100E2" w:rsidP="001A2649">
            <w:pPr>
              <w:pStyle w:val="TAL"/>
            </w:pPr>
          </w:p>
        </w:tc>
        <w:tc>
          <w:tcPr>
            <w:tcW w:w="1857" w:type="dxa"/>
            <w:vMerge/>
          </w:tcPr>
          <w:p w14:paraId="620A6994" w14:textId="77777777" w:rsidR="004100E2" w:rsidRPr="00696D54" w:rsidRDefault="004100E2" w:rsidP="001A2649">
            <w:pPr>
              <w:pStyle w:val="TAL"/>
            </w:pPr>
          </w:p>
        </w:tc>
        <w:tc>
          <w:tcPr>
            <w:tcW w:w="1907" w:type="dxa"/>
            <w:vMerge/>
          </w:tcPr>
          <w:p w14:paraId="44812F9A" w14:textId="77777777" w:rsidR="004100E2" w:rsidRPr="00696D54" w:rsidRDefault="004100E2" w:rsidP="007116CE">
            <w:pPr>
              <w:pStyle w:val="TAL"/>
            </w:pPr>
          </w:p>
        </w:tc>
      </w:tr>
      <w:tr w:rsidR="006703D0" w:rsidRPr="00696D54" w14:paraId="1711DFDC" w14:textId="77777777" w:rsidTr="00DA6B5B">
        <w:trPr>
          <w:trHeight w:val="1920"/>
        </w:trPr>
        <w:tc>
          <w:tcPr>
            <w:tcW w:w="1677" w:type="dxa"/>
            <w:vMerge/>
          </w:tcPr>
          <w:p w14:paraId="65B85089" w14:textId="77777777" w:rsidR="004100E2" w:rsidRPr="00696D54" w:rsidRDefault="004100E2" w:rsidP="001A2649">
            <w:pPr>
              <w:pStyle w:val="TAL"/>
            </w:pPr>
          </w:p>
        </w:tc>
        <w:tc>
          <w:tcPr>
            <w:tcW w:w="815" w:type="dxa"/>
            <w:vMerge w:val="restart"/>
          </w:tcPr>
          <w:p w14:paraId="6AF6957F" w14:textId="76124CB3" w:rsidR="004100E2" w:rsidRPr="00696D54" w:rsidRDefault="004100E2" w:rsidP="001A2649">
            <w:pPr>
              <w:pStyle w:val="TAL"/>
            </w:pPr>
            <w:r w:rsidRPr="00696D54">
              <w:t>2-33a</w:t>
            </w:r>
          </w:p>
        </w:tc>
        <w:tc>
          <w:tcPr>
            <w:tcW w:w="1957" w:type="dxa"/>
            <w:vMerge w:val="restart"/>
          </w:tcPr>
          <w:p w14:paraId="10D22166" w14:textId="1622E659" w:rsidR="004100E2" w:rsidRPr="00696D54" w:rsidRDefault="004100E2" w:rsidP="001A2649">
            <w:pPr>
              <w:pStyle w:val="TAL"/>
            </w:pPr>
            <w:r w:rsidRPr="00696D54">
              <w:t>Supported PDSCH RE-mapping patterns</w:t>
            </w:r>
          </w:p>
        </w:tc>
        <w:tc>
          <w:tcPr>
            <w:tcW w:w="2497" w:type="dxa"/>
            <w:vMerge w:val="restart"/>
          </w:tcPr>
          <w:p w14:paraId="4C25F5CA" w14:textId="311D905C" w:rsidR="004100E2" w:rsidRPr="00696D54" w:rsidRDefault="004100E2" w:rsidP="00C36A73">
            <w:pPr>
              <w:pStyle w:val="TAL"/>
            </w:pPr>
            <w:r w:rsidRPr="00696D54">
              <w:t>1) Supported max # of RE mapping patterns, each pattern can be described as a resource (including NZP/ZP CSI-RS and CRS, CORESET and SSB and bitmap configured in 5-26/27)</w:t>
            </w:r>
          </w:p>
          <w:p w14:paraId="7C8EEACA" w14:textId="3543ABB0" w:rsidR="004100E2" w:rsidRPr="00696D54" w:rsidRDefault="004100E2" w:rsidP="00C36A73">
            <w:pPr>
              <w:pStyle w:val="TAL"/>
            </w:pPr>
            <w:r w:rsidRPr="00696D54">
              <w:t>Note: patterns are counted as per symbol per CC</w:t>
            </w:r>
          </w:p>
          <w:p w14:paraId="11D22FC3" w14:textId="36AE515A" w:rsidR="004100E2" w:rsidRPr="00696D54" w:rsidRDefault="004100E2" w:rsidP="00C36A73">
            <w:pPr>
              <w:pStyle w:val="TAL"/>
            </w:pPr>
            <w:r w:rsidRPr="00696D54">
              <w:t>2) Supported max # of RE mapping patterns, each pattern can be described as a resource (including NZP/ZP CSI-RS and CRS, CORESET and SSB and bitmap configured in 5-26/27/27a)</w:t>
            </w:r>
          </w:p>
          <w:p w14:paraId="68580E0F" w14:textId="477F005D" w:rsidR="004100E2" w:rsidRPr="00696D54" w:rsidRDefault="004100E2" w:rsidP="00C36A73">
            <w:pPr>
              <w:pStyle w:val="TAL"/>
            </w:pPr>
            <w:r w:rsidRPr="00696D54">
              <w:t>Note: patterns are counted as per slot per CC</w:t>
            </w:r>
          </w:p>
        </w:tc>
        <w:tc>
          <w:tcPr>
            <w:tcW w:w="1325" w:type="dxa"/>
            <w:vMerge w:val="restart"/>
          </w:tcPr>
          <w:p w14:paraId="152044A5" w14:textId="77777777" w:rsidR="004100E2" w:rsidRPr="00696D54" w:rsidRDefault="004100E2" w:rsidP="001A2649">
            <w:pPr>
              <w:pStyle w:val="TAL"/>
            </w:pPr>
          </w:p>
        </w:tc>
        <w:tc>
          <w:tcPr>
            <w:tcW w:w="3388" w:type="dxa"/>
          </w:tcPr>
          <w:p w14:paraId="2B3D16EA" w14:textId="181F8B6F" w:rsidR="004100E2" w:rsidRPr="00696D54" w:rsidRDefault="004100E2" w:rsidP="001A2649">
            <w:pPr>
              <w:pStyle w:val="TAL"/>
            </w:pPr>
            <w:r w:rsidRPr="00696D54">
              <w:t xml:space="preserve">1. </w:t>
            </w:r>
            <w:r w:rsidRPr="00696D54">
              <w:rPr>
                <w:i/>
              </w:rPr>
              <w:t>pdsch-RE-MappingFR1-PerSymbol</w:t>
            </w:r>
          </w:p>
          <w:p w14:paraId="11F636B3" w14:textId="449CC3A4" w:rsidR="004100E2" w:rsidRPr="00696D54" w:rsidRDefault="004100E2" w:rsidP="001A2649">
            <w:pPr>
              <w:pStyle w:val="TAL"/>
            </w:pPr>
            <w:r w:rsidRPr="00696D54">
              <w:t xml:space="preserve">2. </w:t>
            </w:r>
            <w:r w:rsidRPr="00696D54">
              <w:rPr>
                <w:i/>
              </w:rPr>
              <w:t>pdsch-RE-MappingFR1-PerSlot</w:t>
            </w:r>
          </w:p>
        </w:tc>
        <w:tc>
          <w:tcPr>
            <w:tcW w:w="2988" w:type="dxa"/>
          </w:tcPr>
          <w:p w14:paraId="2D9D32D1" w14:textId="2A124DD1" w:rsidR="004100E2" w:rsidRPr="00696D54" w:rsidRDefault="004100E2" w:rsidP="001A2649">
            <w:pPr>
              <w:pStyle w:val="TAL"/>
              <w:rPr>
                <w:i/>
              </w:rPr>
            </w:pPr>
            <w:r w:rsidRPr="00696D54">
              <w:rPr>
                <w:i/>
              </w:rPr>
              <w:t>Phy-ParametersFR1</w:t>
            </w:r>
          </w:p>
        </w:tc>
        <w:tc>
          <w:tcPr>
            <w:tcW w:w="1416" w:type="dxa"/>
            <w:vMerge w:val="restart"/>
          </w:tcPr>
          <w:p w14:paraId="02B341D7" w14:textId="35B3A639" w:rsidR="004100E2" w:rsidRPr="00696D54" w:rsidRDefault="004100E2" w:rsidP="001A2649">
            <w:pPr>
              <w:pStyle w:val="TAL"/>
            </w:pPr>
            <w:r w:rsidRPr="00696D54">
              <w:t>No</w:t>
            </w:r>
          </w:p>
        </w:tc>
        <w:tc>
          <w:tcPr>
            <w:tcW w:w="1416" w:type="dxa"/>
            <w:vMerge w:val="restart"/>
          </w:tcPr>
          <w:p w14:paraId="31F17447" w14:textId="1E7059EB" w:rsidR="004100E2" w:rsidRPr="00696D54" w:rsidRDefault="004100E2" w:rsidP="001A2649">
            <w:pPr>
              <w:pStyle w:val="TAL"/>
            </w:pPr>
            <w:r w:rsidRPr="00696D54">
              <w:t>Yes</w:t>
            </w:r>
          </w:p>
        </w:tc>
        <w:tc>
          <w:tcPr>
            <w:tcW w:w="1857" w:type="dxa"/>
            <w:vMerge w:val="restart"/>
          </w:tcPr>
          <w:p w14:paraId="170690DA" w14:textId="77777777" w:rsidR="004100E2" w:rsidRPr="00696D54" w:rsidRDefault="004100E2" w:rsidP="001A2649">
            <w:pPr>
              <w:pStyle w:val="TAL"/>
            </w:pPr>
          </w:p>
        </w:tc>
        <w:tc>
          <w:tcPr>
            <w:tcW w:w="1907" w:type="dxa"/>
            <w:vMerge w:val="restart"/>
          </w:tcPr>
          <w:p w14:paraId="37981BB3" w14:textId="782A9A92" w:rsidR="004100E2" w:rsidRPr="00696D54" w:rsidRDefault="004100E2" w:rsidP="001B28F3">
            <w:pPr>
              <w:pStyle w:val="TAL"/>
            </w:pPr>
            <w:r w:rsidRPr="00696D54">
              <w:t>Mandatory with capability signalling</w:t>
            </w:r>
          </w:p>
          <w:p w14:paraId="616B786B" w14:textId="77777777" w:rsidR="004100E2" w:rsidRPr="00696D54" w:rsidRDefault="004100E2" w:rsidP="001B28F3">
            <w:pPr>
              <w:pStyle w:val="TAL"/>
            </w:pPr>
          </w:p>
          <w:p w14:paraId="72F78B44" w14:textId="77777777" w:rsidR="004100E2" w:rsidRPr="00696D54" w:rsidRDefault="004100E2" w:rsidP="001B28F3">
            <w:pPr>
              <w:pStyle w:val="TAL"/>
            </w:pPr>
            <w:r w:rsidRPr="00696D54">
              <w:t>candidate values: {10, 20} for FR1</w:t>
            </w:r>
          </w:p>
          <w:p w14:paraId="1DA6AD36" w14:textId="77777777" w:rsidR="004100E2" w:rsidRPr="00696D54" w:rsidRDefault="004100E2" w:rsidP="001B28F3">
            <w:pPr>
              <w:pStyle w:val="TAL"/>
            </w:pPr>
            <w:r w:rsidRPr="00696D54">
              <w:t>{6, 20} for FR2</w:t>
            </w:r>
          </w:p>
          <w:p w14:paraId="1E4FADB0" w14:textId="77777777" w:rsidR="004100E2" w:rsidRPr="00696D54" w:rsidRDefault="004100E2" w:rsidP="001B28F3">
            <w:pPr>
              <w:pStyle w:val="TAL"/>
            </w:pPr>
          </w:p>
          <w:p w14:paraId="71C6EDD6" w14:textId="2771825E" w:rsidR="004100E2" w:rsidRPr="00696D54" w:rsidRDefault="004100E2" w:rsidP="001B28F3">
            <w:pPr>
              <w:pStyle w:val="TAL"/>
            </w:pPr>
            <w:r w:rsidRPr="00696D54">
              <w:t>Compponent-2 candidate values: {from 16: 16: 256} for FR1</w:t>
            </w:r>
          </w:p>
          <w:p w14:paraId="71EFC97E" w14:textId="779F0DB8" w:rsidR="004100E2" w:rsidRPr="00696D54" w:rsidRDefault="004100E2" w:rsidP="001B28F3">
            <w:pPr>
              <w:pStyle w:val="TAL"/>
            </w:pPr>
            <w:r w:rsidRPr="00696D54">
              <w:t>{16: 16: 256} for FR2</w:t>
            </w:r>
          </w:p>
        </w:tc>
      </w:tr>
      <w:tr w:rsidR="006703D0" w:rsidRPr="00696D54" w14:paraId="35E2C43F" w14:textId="77777777" w:rsidTr="00DA6B5B">
        <w:trPr>
          <w:trHeight w:val="2220"/>
        </w:trPr>
        <w:tc>
          <w:tcPr>
            <w:tcW w:w="1677" w:type="dxa"/>
            <w:vMerge/>
          </w:tcPr>
          <w:p w14:paraId="5191E1CB" w14:textId="77777777" w:rsidR="004100E2" w:rsidRPr="00696D54" w:rsidRDefault="004100E2" w:rsidP="001A2649">
            <w:pPr>
              <w:pStyle w:val="TAL"/>
            </w:pPr>
          </w:p>
        </w:tc>
        <w:tc>
          <w:tcPr>
            <w:tcW w:w="815" w:type="dxa"/>
            <w:vMerge/>
          </w:tcPr>
          <w:p w14:paraId="64901906" w14:textId="77777777" w:rsidR="004100E2" w:rsidRPr="00696D54" w:rsidRDefault="004100E2" w:rsidP="001A2649">
            <w:pPr>
              <w:pStyle w:val="TAL"/>
            </w:pPr>
          </w:p>
        </w:tc>
        <w:tc>
          <w:tcPr>
            <w:tcW w:w="1957" w:type="dxa"/>
            <w:vMerge/>
          </w:tcPr>
          <w:p w14:paraId="071CEF79" w14:textId="77777777" w:rsidR="004100E2" w:rsidRPr="00696D54" w:rsidRDefault="004100E2" w:rsidP="001A2649">
            <w:pPr>
              <w:pStyle w:val="TAL"/>
            </w:pPr>
          </w:p>
        </w:tc>
        <w:tc>
          <w:tcPr>
            <w:tcW w:w="2497" w:type="dxa"/>
            <w:vMerge/>
          </w:tcPr>
          <w:p w14:paraId="7C1BA4D5" w14:textId="77777777" w:rsidR="004100E2" w:rsidRPr="00696D54" w:rsidRDefault="004100E2" w:rsidP="00C36A73">
            <w:pPr>
              <w:pStyle w:val="TAL"/>
            </w:pPr>
          </w:p>
        </w:tc>
        <w:tc>
          <w:tcPr>
            <w:tcW w:w="1325" w:type="dxa"/>
            <w:vMerge/>
          </w:tcPr>
          <w:p w14:paraId="4B8F8234" w14:textId="77777777" w:rsidR="004100E2" w:rsidRPr="00696D54" w:rsidRDefault="004100E2" w:rsidP="001A2649">
            <w:pPr>
              <w:pStyle w:val="TAL"/>
            </w:pPr>
          </w:p>
        </w:tc>
        <w:tc>
          <w:tcPr>
            <w:tcW w:w="3388" w:type="dxa"/>
          </w:tcPr>
          <w:p w14:paraId="44095A41" w14:textId="4ACDC899" w:rsidR="004100E2" w:rsidRPr="00696D54" w:rsidRDefault="004100E2" w:rsidP="001A2649">
            <w:pPr>
              <w:pStyle w:val="TAL"/>
            </w:pPr>
            <w:r w:rsidRPr="00696D54">
              <w:t xml:space="preserve">1. </w:t>
            </w:r>
            <w:r w:rsidRPr="00696D54">
              <w:rPr>
                <w:i/>
              </w:rPr>
              <w:t>pdsch-RE-MappingFR2-PerSymbol</w:t>
            </w:r>
          </w:p>
          <w:p w14:paraId="5B82E46C" w14:textId="10BE5B5F" w:rsidR="004100E2" w:rsidRPr="00696D54" w:rsidRDefault="004100E2" w:rsidP="001A2649">
            <w:pPr>
              <w:pStyle w:val="TAL"/>
            </w:pPr>
            <w:r w:rsidRPr="00696D54">
              <w:t xml:space="preserve">2. </w:t>
            </w:r>
            <w:r w:rsidRPr="00696D54">
              <w:rPr>
                <w:i/>
              </w:rPr>
              <w:t>pdsch-RE-MappingFR2-PerSlot</w:t>
            </w:r>
          </w:p>
        </w:tc>
        <w:tc>
          <w:tcPr>
            <w:tcW w:w="2988" w:type="dxa"/>
          </w:tcPr>
          <w:p w14:paraId="4781F3C7" w14:textId="5F803E33" w:rsidR="004100E2" w:rsidRPr="00696D54" w:rsidRDefault="004100E2" w:rsidP="001A2649">
            <w:pPr>
              <w:pStyle w:val="TAL"/>
              <w:rPr>
                <w:i/>
              </w:rPr>
            </w:pPr>
            <w:r w:rsidRPr="00696D54">
              <w:rPr>
                <w:i/>
              </w:rPr>
              <w:t>Phy-ParametersFR2</w:t>
            </w:r>
          </w:p>
        </w:tc>
        <w:tc>
          <w:tcPr>
            <w:tcW w:w="1416" w:type="dxa"/>
            <w:vMerge/>
          </w:tcPr>
          <w:p w14:paraId="5F71EC63" w14:textId="77777777" w:rsidR="004100E2" w:rsidRPr="00696D54" w:rsidRDefault="004100E2" w:rsidP="001A2649">
            <w:pPr>
              <w:pStyle w:val="TAL"/>
            </w:pPr>
          </w:p>
        </w:tc>
        <w:tc>
          <w:tcPr>
            <w:tcW w:w="1416" w:type="dxa"/>
            <w:vMerge/>
          </w:tcPr>
          <w:p w14:paraId="30867CAA" w14:textId="77777777" w:rsidR="004100E2" w:rsidRPr="00696D54" w:rsidRDefault="004100E2" w:rsidP="001A2649">
            <w:pPr>
              <w:pStyle w:val="TAL"/>
            </w:pPr>
          </w:p>
        </w:tc>
        <w:tc>
          <w:tcPr>
            <w:tcW w:w="1857" w:type="dxa"/>
            <w:vMerge/>
          </w:tcPr>
          <w:p w14:paraId="32695269" w14:textId="77777777" w:rsidR="004100E2" w:rsidRPr="00696D54" w:rsidRDefault="004100E2" w:rsidP="001A2649">
            <w:pPr>
              <w:pStyle w:val="TAL"/>
            </w:pPr>
          </w:p>
        </w:tc>
        <w:tc>
          <w:tcPr>
            <w:tcW w:w="1907" w:type="dxa"/>
            <w:vMerge/>
          </w:tcPr>
          <w:p w14:paraId="0D8B5905" w14:textId="77777777" w:rsidR="004100E2" w:rsidRPr="00696D54" w:rsidRDefault="004100E2" w:rsidP="001B28F3">
            <w:pPr>
              <w:pStyle w:val="TAL"/>
            </w:pPr>
          </w:p>
        </w:tc>
      </w:tr>
      <w:tr w:rsidR="006703D0" w:rsidRPr="00696D54" w14:paraId="06A33043" w14:textId="77777777" w:rsidTr="00DA6B5B">
        <w:tc>
          <w:tcPr>
            <w:tcW w:w="1677" w:type="dxa"/>
            <w:vMerge/>
          </w:tcPr>
          <w:p w14:paraId="23C5C2C8" w14:textId="77777777" w:rsidR="004100E2" w:rsidRPr="00696D54" w:rsidRDefault="004100E2" w:rsidP="001A2649">
            <w:pPr>
              <w:pStyle w:val="TAL"/>
            </w:pPr>
          </w:p>
        </w:tc>
        <w:tc>
          <w:tcPr>
            <w:tcW w:w="815" w:type="dxa"/>
          </w:tcPr>
          <w:p w14:paraId="74CE2D8C" w14:textId="5DBD416B" w:rsidR="004100E2" w:rsidRPr="00696D54" w:rsidRDefault="004100E2" w:rsidP="001A2649">
            <w:pPr>
              <w:pStyle w:val="TAL"/>
            </w:pPr>
            <w:r w:rsidRPr="00696D54">
              <w:t>2-33b</w:t>
            </w:r>
          </w:p>
        </w:tc>
        <w:tc>
          <w:tcPr>
            <w:tcW w:w="1957" w:type="dxa"/>
          </w:tcPr>
          <w:p w14:paraId="24B64B39" w14:textId="4D6F81B6" w:rsidR="004100E2" w:rsidRPr="00696D54" w:rsidRDefault="004100E2" w:rsidP="001A2649">
            <w:pPr>
              <w:pStyle w:val="TAL"/>
            </w:pPr>
            <w:r w:rsidRPr="00696D54">
              <w:t>SP CSI-RS</w:t>
            </w:r>
          </w:p>
        </w:tc>
        <w:tc>
          <w:tcPr>
            <w:tcW w:w="2497" w:type="dxa"/>
          </w:tcPr>
          <w:p w14:paraId="00708AD3" w14:textId="17EC20B9" w:rsidR="004100E2" w:rsidRPr="00696D54" w:rsidRDefault="004100E2" w:rsidP="001A2649">
            <w:pPr>
              <w:pStyle w:val="TAL"/>
            </w:pPr>
            <w:r w:rsidRPr="00696D54">
              <w:t>Support SP CSI-RS</w:t>
            </w:r>
          </w:p>
        </w:tc>
        <w:tc>
          <w:tcPr>
            <w:tcW w:w="1325" w:type="dxa"/>
          </w:tcPr>
          <w:p w14:paraId="788A6E35" w14:textId="6B06BD67" w:rsidR="004100E2" w:rsidRPr="00696D54" w:rsidRDefault="004100E2" w:rsidP="001A2649">
            <w:pPr>
              <w:pStyle w:val="TAL"/>
            </w:pPr>
            <w:r w:rsidRPr="00696D54">
              <w:t>2-1</w:t>
            </w:r>
          </w:p>
        </w:tc>
        <w:tc>
          <w:tcPr>
            <w:tcW w:w="3388" w:type="dxa"/>
          </w:tcPr>
          <w:p w14:paraId="71B2D1E0" w14:textId="625ADBA8" w:rsidR="004100E2" w:rsidRPr="00696D54" w:rsidRDefault="004100E2" w:rsidP="001A2649">
            <w:pPr>
              <w:pStyle w:val="TAL"/>
              <w:rPr>
                <w:i/>
              </w:rPr>
            </w:pPr>
            <w:r w:rsidRPr="00696D54">
              <w:rPr>
                <w:i/>
              </w:rPr>
              <w:t>sp-CSI-RS</w:t>
            </w:r>
          </w:p>
        </w:tc>
        <w:tc>
          <w:tcPr>
            <w:tcW w:w="2988" w:type="dxa"/>
          </w:tcPr>
          <w:p w14:paraId="742A7608" w14:textId="5F792E9B" w:rsidR="004100E2" w:rsidRPr="00696D54" w:rsidRDefault="004100E2" w:rsidP="001A2649">
            <w:pPr>
              <w:pStyle w:val="TAL"/>
              <w:rPr>
                <w:i/>
              </w:rPr>
            </w:pPr>
            <w:r w:rsidRPr="00696D54">
              <w:rPr>
                <w:i/>
              </w:rPr>
              <w:t>Phy-ParametersFRX-Diff</w:t>
            </w:r>
          </w:p>
        </w:tc>
        <w:tc>
          <w:tcPr>
            <w:tcW w:w="1416" w:type="dxa"/>
          </w:tcPr>
          <w:p w14:paraId="1BFF1442" w14:textId="01829777" w:rsidR="004100E2" w:rsidRPr="00696D54" w:rsidRDefault="004100E2" w:rsidP="001A2649">
            <w:pPr>
              <w:pStyle w:val="TAL"/>
            </w:pPr>
            <w:r w:rsidRPr="00696D54">
              <w:t>No</w:t>
            </w:r>
          </w:p>
        </w:tc>
        <w:tc>
          <w:tcPr>
            <w:tcW w:w="1416" w:type="dxa"/>
          </w:tcPr>
          <w:p w14:paraId="23B8EB7D" w14:textId="44313DC3" w:rsidR="004100E2" w:rsidRPr="00696D54" w:rsidRDefault="004100E2" w:rsidP="001A2649">
            <w:pPr>
              <w:pStyle w:val="TAL"/>
            </w:pPr>
            <w:r w:rsidRPr="00696D54">
              <w:t>Yes</w:t>
            </w:r>
          </w:p>
        </w:tc>
        <w:tc>
          <w:tcPr>
            <w:tcW w:w="1857" w:type="dxa"/>
          </w:tcPr>
          <w:p w14:paraId="082EE724" w14:textId="77777777" w:rsidR="004100E2" w:rsidRPr="00696D54" w:rsidRDefault="004100E2" w:rsidP="001A2649">
            <w:pPr>
              <w:pStyle w:val="TAL"/>
            </w:pPr>
          </w:p>
        </w:tc>
        <w:tc>
          <w:tcPr>
            <w:tcW w:w="1907" w:type="dxa"/>
          </w:tcPr>
          <w:p w14:paraId="0A66038F" w14:textId="764759A0" w:rsidR="004100E2" w:rsidRPr="00696D54" w:rsidRDefault="004100E2" w:rsidP="001A2649">
            <w:pPr>
              <w:pStyle w:val="TAL"/>
            </w:pPr>
            <w:r w:rsidRPr="00696D54">
              <w:t>Mandatory with capability signalling</w:t>
            </w:r>
          </w:p>
        </w:tc>
      </w:tr>
      <w:tr w:rsidR="006703D0" w:rsidRPr="00696D54" w14:paraId="5B1F1E0F" w14:textId="77777777" w:rsidTr="00DA6B5B">
        <w:tc>
          <w:tcPr>
            <w:tcW w:w="1677" w:type="dxa"/>
            <w:vMerge/>
          </w:tcPr>
          <w:p w14:paraId="3D7F2D5E" w14:textId="77777777" w:rsidR="004100E2" w:rsidRPr="00696D54" w:rsidRDefault="004100E2" w:rsidP="001A2649">
            <w:pPr>
              <w:pStyle w:val="TAL"/>
            </w:pPr>
          </w:p>
        </w:tc>
        <w:tc>
          <w:tcPr>
            <w:tcW w:w="815" w:type="dxa"/>
          </w:tcPr>
          <w:p w14:paraId="52FC3D5F" w14:textId="281708B4" w:rsidR="004100E2" w:rsidRPr="00696D54" w:rsidRDefault="004100E2" w:rsidP="001A2649">
            <w:pPr>
              <w:pStyle w:val="TAL"/>
            </w:pPr>
            <w:r w:rsidRPr="00696D54">
              <w:t>2-33c</w:t>
            </w:r>
          </w:p>
        </w:tc>
        <w:tc>
          <w:tcPr>
            <w:tcW w:w="1957" w:type="dxa"/>
          </w:tcPr>
          <w:p w14:paraId="31CB57A1" w14:textId="363300A4" w:rsidR="004100E2" w:rsidRPr="00696D54" w:rsidRDefault="004100E2" w:rsidP="001A2649">
            <w:pPr>
              <w:pStyle w:val="TAL"/>
            </w:pPr>
            <w:r w:rsidRPr="00696D54">
              <w:t>SP CSI-IM</w:t>
            </w:r>
          </w:p>
        </w:tc>
        <w:tc>
          <w:tcPr>
            <w:tcW w:w="2497" w:type="dxa"/>
          </w:tcPr>
          <w:p w14:paraId="60ED8777" w14:textId="665E1ED9" w:rsidR="004100E2" w:rsidRPr="00696D54" w:rsidRDefault="004100E2" w:rsidP="001A2649">
            <w:pPr>
              <w:pStyle w:val="TAL"/>
            </w:pPr>
            <w:r w:rsidRPr="00696D54">
              <w:t>Support SP CSI-IM</w:t>
            </w:r>
          </w:p>
        </w:tc>
        <w:tc>
          <w:tcPr>
            <w:tcW w:w="1325" w:type="dxa"/>
          </w:tcPr>
          <w:p w14:paraId="1372C11E" w14:textId="70AE8732" w:rsidR="004100E2" w:rsidRPr="00696D54" w:rsidRDefault="004100E2" w:rsidP="001A2649">
            <w:pPr>
              <w:pStyle w:val="TAL"/>
            </w:pPr>
            <w:r w:rsidRPr="00696D54">
              <w:t>2-1</w:t>
            </w:r>
          </w:p>
        </w:tc>
        <w:tc>
          <w:tcPr>
            <w:tcW w:w="3388" w:type="dxa"/>
          </w:tcPr>
          <w:p w14:paraId="34674A0E" w14:textId="63FFBB8C" w:rsidR="004100E2" w:rsidRPr="00696D54" w:rsidRDefault="004100E2" w:rsidP="001A2649">
            <w:pPr>
              <w:pStyle w:val="TAL"/>
              <w:rPr>
                <w:i/>
              </w:rPr>
            </w:pPr>
            <w:r w:rsidRPr="00696D54">
              <w:rPr>
                <w:i/>
              </w:rPr>
              <w:t>sp-CSI-IM</w:t>
            </w:r>
          </w:p>
        </w:tc>
        <w:tc>
          <w:tcPr>
            <w:tcW w:w="2988" w:type="dxa"/>
          </w:tcPr>
          <w:p w14:paraId="7990D0BA" w14:textId="7DB826FD" w:rsidR="004100E2" w:rsidRPr="00696D54" w:rsidRDefault="004100E2" w:rsidP="001A2649">
            <w:pPr>
              <w:pStyle w:val="TAL"/>
              <w:rPr>
                <w:i/>
              </w:rPr>
            </w:pPr>
            <w:r w:rsidRPr="00696D54">
              <w:rPr>
                <w:i/>
              </w:rPr>
              <w:t>Phy-ParametersFRX-Diff</w:t>
            </w:r>
          </w:p>
        </w:tc>
        <w:tc>
          <w:tcPr>
            <w:tcW w:w="1416" w:type="dxa"/>
          </w:tcPr>
          <w:p w14:paraId="43A46103" w14:textId="670915DF" w:rsidR="004100E2" w:rsidRPr="00696D54" w:rsidRDefault="004100E2" w:rsidP="001A2649">
            <w:pPr>
              <w:pStyle w:val="TAL"/>
            </w:pPr>
            <w:r w:rsidRPr="00696D54">
              <w:t>No</w:t>
            </w:r>
          </w:p>
        </w:tc>
        <w:tc>
          <w:tcPr>
            <w:tcW w:w="1416" w:type="dxa"/>
          </w:tcPr>
          <w:p w14:paraId="142A8A3B" w14:textId="18E49131" w:rsidR="004100E2" w:rsidRPr="00696D54" w:rsidRDefault="004100E2" w:rsidP="001A2649">
            <w:pPr>
              <w:pStyle w:val="TAL"/>
            </w:pPr>
            <w:r w:rsidRPr="00696D54">
              <w:t>Yes</w:t>
            </w:r>
          </w:p>
        </w:tc>
        <w:tc>
          <w:tcPr>
            <w:tcW w:w="1857" w:type="dxa"/>
          </w:tcPr>
          <w:p w14:paraId="3F05C09E" w14:textId="77777777" w:rsidR="004100E2" w:rsidRPr="00696D54" w:rsidRDefault="004100E2" w:rsidP="001A2649">
            <w:pPr>
              <w:pStyle w:val="TAL"/>
            </w:pPr>
          </w:p>
        </w:tc>
        <w:tc>
          <w:tcPr>
            <w:tcW w:w="1907" w:type="dxa"/>
          </w:tcPr>
          <w:p w14:paraId="5ABB364D" w14:textId="59567EC2" w:rsidR="004100E2" w:rsidRPr="00696D54" w:rsidRDefault="004100E2" w:rsidP="001A2649">
            <w:pPr>
              <w:pStyle w:val="TAL"/>
            </w:pPr>
            <w:r w:rsidRPr="00696D54">
              <w:t>Optional with capability signalling</w:t>
            </w:r>
          </w:p>
        </w:tc>
      </w:tr>
      <w:tr w:rsidR="006703D0" w:rsidRPr="00696D54" w14:paraId="62D6CA31" w14:textId="77777777" w:rsidTr="00DA6B5B">
        <w:tc>
          <w:tcPr>
            <w:tcW w:w="1677" w:type="dxa"/>
            <w:vMerge/>
          </w:tcPr>
          <w:p w14:paraId="53D1097A" w14:textId="77777777" w:rsidR="004100E2" w:rsidRPr="00696D54" w:rsidRDefault="004100E2" w:rsidP="001A2649">
            <w:pPr>
              <w:pStyle w:val="TAL"/>
            </w:pPr>
          </w:p>
        </w:tc>
        <w:tc>
          <w:tcPr>
            <w:tcW w:w="815" w:type="dxa"/>
          </w:tcPr>
          <w:p w14:paraId="156579F8" w14:textId="47D74055" w:rsidR="004100E2" w:rsidRPr="00696D54" w:rsidRDefault="004100E2" w:rsidP="001A2649">
            <w:pPr>
              <w:pStyle w:val="TAL"/>
            </w:pPr>
            <w:r w:rsidRPr="00696D54">
              <w:t>2-34</w:t>
            </w:r>
          </w:p>
        </w:tc>
        <w:tc>
          <w:tcPr>
            <w:tcW w:w="1957" w:type="dxa"/>
          </w:tcPr>
          <w:p w14:paraId="7104E11A" w14:textId="2F459A5E" w:rsidR="004100E2" w:rsidRPr="00696D54" w:rsidRDefault="004100E2" w:rsidP="001A2649">
            <w:pPr>
              <w:pStyle w:val="TAL"/>
            </w:pPr>
            <w:r w:rsidRPr="00696D54">
              <w:t>NZP-CSI-RS based interference measurement</w:t>
            </w:r>
          </w:p>
        </w:tc>
        <w:tc>
          <w:tcPr>
            <w:tcW w:w="2497" w:type="dxa"/>
          </w:tcPr>
          <w:p w14:paraId="633CA39F" w14:textId="22EE3D58" w:rsidR="004100E2" w:rsidRPr="00696D54" w:rsidRDefault="004100E2" w:rsidP="001A2649">
            <w:pPr>
              <w:pStyle w:val="TAL"/>
            </w:pPr>
            <w:r w:rsidRPr="00696D54">
              <w:t>Support NZP-CSI-RS based interference measurement</w:t>
            </w:r>
          </w:p>
        </w:tc>
        <w:tc>
          <w:tcPr>
            <w:tcW w:w="1325" w:type="dxa"/>
          </w:tcPr>
          <w:p w14:paraId="285DEA4C" w14:textId="6CB5700A" w:rsidR="004100E2" w:rsidRPr="00696D54" w:rsidRDefault="004100E2" w:rsidP="001A2649">
            <w:pPr>
              <w:pStyle w:val="TAL"/>
            </w:pPr>
            <w:r w:rsidRPr="00696D54">
              <w:t>2-33</w:t>
            </w:r>
          </w:p>
        </w:tc>
        <w:tc>
          <w:tcPr>
            <w:tcW w:w="3388" w:type="dxa"/>
          </w:tcPr>
          <w:p w14:paraId="35F22FCA" w14:textId="3EA4E8DF" w:rsidR="004100E2" w:rsidRPr="00696D54" w:rsidRDefault="004100E2" w:rsidP="001A2649">
            <w:pPr>
              <w:pStyle w:val="TAL"/>
              <w:rPr>
                <w:i/>
              </w:rPr>
            </w:pPr>
            <w:r w:rsidRPr="00696D54">
              <w:rPr>
                <w:i/>
              </w:rPr>
              <w:t>nzp-CSI-RS-IntefMgmt</w:t>
            </w:r>
          </w:p>
        </w:tc>
        <w:tc>
          <w:tcPr>
            <w:tcW w:w="2988" w:type="dxa"/>
          </w:tcPr>
          <w:p w14:paraId="27202B7B" w14:textId="56CE16F6" w:rsidR="004100E2" w:rsidRPr="00696D54" w:rsidRDefault="004100E2" w:rsidP="001A2649">
            <w:pPr>
              <w:pStyle w:val="TAL"/>
              <w:rPr>
                <w:i/>
              </w:rPr>
            </w:pPr>
            <w:r w:rsidRPr="00696D54">
              <w:rPr>
                <w:i/>
              </w:rPr>
              <w:t>Phy-ParametersCommon</w:t>
            </w:r>
          </w:p>
        </w:tc>
        <w:tc>
          <w:tcPr>
            <w:tcW w:w="1416" w:type="dxa"/>
          </w:tcPr>
          <w:p w14:paraId="1830D205" w14:textId="6308A2C9" w:rsidR="004100E2" w:rsidRPr="00696D54" w:rsidRDefault="004100E2" w:rsidP="001A2649">
            <w:pPr>
              <w:pStyle w:val="TAL"/>
            </w:pPr>
            <w:r w:rsidRPr="00696D54">
              <w:t>No</w:t>
            </w:r>
          </w:p>
        </w:tc>
        <w:tc>
          <w:tcPr>
            <w:tcW w:w="1416" w:type="dxa"/>
          </w:tcPr>
          <w:p w14:paraId="23F5D678" w14:textId="0874E8E2" w:rsidR="004100E2" w:rsidRPr="00696D54" w:rsidRDefault="004100E2" w:rsidP="001A2649">
            <w:pPr>
              <w:pStyle w:val="TAL"/>
            </w:pPr>
            <w:r w:rsidRPr="00696D54">
              <w:t>No</w:t>
            </w:r>
          </w:p>
        </w:tc>
        <w:tc>
          <w:tcPr>
            <w:tcW w:w="1857" w:type="dxa"/>
          </w:tcPr>
          <w:p w14:paraId="29318C77" w14:textId="77777777" w:rsidR="004100E2" w:rsidRPr="00696D54" w:rsidRDefault="004100E2" w:rsidP="001A2649">
            <w:pPr>
              <w:pStyle w:val="TAL"/>
            </w:pPr>
          </w:p>
        </w:tc>
        <w:tc>
          <w:tcPr>
            <w:tcW w:w="1907" w:type="dxa"/>
          </w:tcPr>
          <w:p w14:paraId="6CE68705" w14:textId="779DC6FB" w:rsidR="004100E2" w:rsidRPr="00696D54" w:rsidRDefault="004100E2" w:rsidP="001A2649">
            <w:pPr>
              <w:pStyle w:val="TAL"/>
            </w:pPr>
            <w:r w:rsidRPr="00696D54">
              <w:t>Optional with capability signalling</w:t>
            </w:r>
          </w:p>
        </w:tc>
      </w:tr>
      <w:tr w:rsidR="006703D0" w:rsidRPr="00696D54" w14:paraId="5E95D41F" w14:textId="77777777" w:rsidTr="00DA6B5B">
        <w:trPr>
          <w:trHeight w:val="5190"/>
        </w:trPr>
        <w:tc>
          <w:tcPr>
            <w:tcW w:w="1677" w:type="dxa"/>
            <w:vMerge/>
          </w:tcPr>
          <w:p w14:paraId="6517B1E9" w14:textId="77777777" w:rsidR="004100E2" w:rsidRPr="00696D54" w:rsidRDefault="004100E2" w:rsidP="001A2649">
            <w:pPr>
              <w:pStyle w:val="TAL"/>
            </w:pPr>
          </w:p>
        </w:tc>
        <w:tc>
          <w:tcPr>
            <w:tcW w:w="815" w:type="dxa"/>
            <w:vMerge w:val="restart"/>
          </w:tcPr>
          <w:p w14:paraId="59111800" w14:textId="088F0FE4" w:rsidR="004100E2" w:rsidRPr="00696D54" w:rsidRDefault="004100E2" w:rsidP="001A2649">
            <w:pPr>
              <w:pStyle w:val="TAL"/>
            </w:pPr>
            <w:r w:rsidRPr="00696D54">
              <w:t>2-35</w:t>
            </w:r>
          </w:p>
        </w:tc>
        <w:tc>
          <w:tcPr>
            <w:tcW w:w="1957" w:type="dxa"/>
            <w:vMerge w:val="restart"/>
          </w:tcPr>
          <w:p w14:paraId="7FD2A877" w14:textId="29FE70CD" w:rsidR="004100E2" w:rsidRPr="00696D54" w:rsidRDefault="004100E2" w:rsidP="001A2649">
            <w:pPr>
              <w:pStyle w:val="TAL"/>
            </w:pPr>
            <w:r w:rsidRPr="00696D54">
              <w:t>CSI report framework</w:t>
            </w:r>
          </w:p>
        </w:tc>
        <w:tc>
          <w:tcPr>
            <w:tcW w:w="2497" w:type="dxa"/>
            <w:vMerge w:val="restart"/>
          </w:tcPr>
          <w:p w14:paraId="6B045FCF" w14:textId="5A6C596A" w:rsidR="004100E2" w:rsidRPr="00696D54" w:rsidRDefault="004100E2" w:rsidP="00BC3690">
            <w:pPr>
              <w:pStyle w:val="TAL"/>
            </w:pPr>
            <w:r w:rsidRPr="00696D54">
              <w:t>1) Maximum number of periodic CSI report setting per BWP for CSI report</w:t>
            </w:r>
          </w:p>
          <w:p w14:paraId="21DC66FC" w14:textId="4BDDBCE4" w:rsidR="004100E2" w:rsidRPr="00696D54" w:rsidRDefault="004100E2" w:rsidP="00BC3690">
            <w:pPr>
              <w:pStyle w:val="TAL"/>
            </w:pPr>
            <w:r w:rsidRPr="00696D54">
              <w:t>2) Maximum number of periodic CSI report setting per BWP for beam report</w:t>
            </w:r>
          </w:p>
          <w:p w14:paraId="1F67A2D9" w14:textId="1E960442" w:rsidR="004100E2" w:rsidRPr="00696D54" w:rsidRDefault="004100E2" w:rsidP="00BC3690">
            <w:pPr>
              <w:pStyle w:val="TAL"/>
            </w:pPr>
            <w:r w:rsidRPr="00696D54">
              <w:t>3) Maximum number of aperiodic CSI report setting per BWP for CSI report</w:t>
            </w:r>
          </w:p>
          <w:p w14:paraId="65DF1561" w14:textId="70151866" w:rsidR="004100E2" w:rsidRPr="00696D54" w:rsidRDefault="004100E2" w:rsidP="00BC3690">
            <w:pPr>
              <w:pStyle w:val="TAL"/>
            </w:pPr>
            <w:r w:rsidRPr="00696D54">
              <w:t>4) Maximum number of aperiodic CSI report setting per BWP for beam report</w:t>
            </w:r>
          </w:p>
          <w:p w14:paraId="3A440D12" w14:textId="7F89D258" w:rsidR="004100E2" w:rsidRPr="00696D54" w:rsidRDefault="004100E2" w:rsidP="00BC3690">
            <w:pPr>
              <w:pStyle w:val="TAL"/>
            </w:pPr>
            <w:r w:rsidRPr="00696D54">
              <w:t xml:space="preserve">5) Maximum number of configured aperiodic CSI triggering states in </w:t>
            </w:r>
            <w:r w:rsidRPr="00696D54">
              <w:rPr>
                <w:i/>
              </w:rPr>
              <w:t>CSI-AperiodicTriggerStateList</w:t>
            </w:r>
            <w:r w:rsidRPr="00696D54">
              <w:t xml:space="preserve"> per CC,</w:t>
            </w:r>
          </w:p>
          <w:p w14:paraId="5FB6356B" w14:textId="35A893FF" w:rsidR="004100E2" w:rsidRPr="00696D54" w:rsidRDefault="004100E2" w:rsidP="00BC3690">
            <w:pPr>
              <w:pStyle w:val="TAL"/>
            </w:pPr>
            <w:r w:rsidRPr="00696D54">
              <w:t>6) Maximum number of semi-persistent CSI report setting per BWP for CSI report</w:t>
            </w:r>
          </w:p>
          <w:p w14:paraId="6C2C2774" w14:textId="0286A9B5" w:rsidR="004100E2" w:rsidRPr="00696D54" w:rsidRDefault="004100E2" w:rsidP="00BC3690">
            <w:pPr>
              <w:pStyle w:val="TAL"/>
            </w:pPr>
            <w:r w:rsidRPr="00696D54">
              <w:t>7) Maximum number of semi-persistent CSI report setting per BWP for beam report</w:t>
            </w:r>
          </w:p>
          <w:p w14:paraId="74F28852" w14:textId="24710CE3" w:rsidR="004100E2" w:rsidRPr="00696D54" w:rsidRDefault="004100E2" w:rsidP="00BC3690">
            <w:pPr>
              <w:pStyle w:val="TAL"/>
            </w:pPr>
            <w:r w:rsidRPr="00696D54">
              <w:t>8) UE can process Y CSI report(s) simultaneously in a CC. CSI reports can be P/SP/A CSI and any latency class and codebook type.</w:t>
            </w:r>
          </w:p>
          <w:p w14:paraId="4F95CFB8" w14:textId="47CE6D6E" w:rsidR="004100E2" w:rsidRPr="00696D54" w:rsidRDefault="004100E2" w:rsidP="00BC3690">
            <w:pPr>
              <w:pStyle w:val="TAL"/>
            </w:pPr>
            <w:r w:rsidRPr="00696D54">
              <w:t>9) UE can process X CSI report(s) simultaneously across all CCs. CSI reports can be P/SP/A CSI and any latency class and codebook type.</w:t>
            </w:r>
          </w:p>
        </w:tc>
        <w:tc>
          <w:tcPr>
            <w:tcW w:w="1325" w:type="dxa"/>
            <w:vMerge w:val="restart"/>
          </w:tcPr>
          <w:p w14:paraId="414EB4AA" w14:textId="00BC8BEE" w:rsidR="004100E2" w:rsidRPr="00696D54" w:rsidRDefault="004100E2" w:rsidP="001A2649">
            <w:pPr>
              <w:pStyle w:val="TAL"/>
            </w:pPr>
            <w:r w:rsidRPr="00696D54">
              <w:t>2-32</w:t>
            </w:r>
          </w:p>
        </w:tc>
        <w:tc>
          <w:tcPr>
            <w:tcW w:w="3388" w:type="dxa"/>
          </w:tcPr>
          <w:p w14:paraId="5A3C0F55" w14:textId="77777777" w:rsidR="004100E2" w:rsidRPr="00696D54" w:rsidRDefault="004100E2" w:rsidP="001A2649">
            <w:pPr>
              <w:pStyle w:val="TAL"/>
            </w:pPr>
            <w:r w:rsidRPr="00696D54">
              <w:rPr>
                <w:i/>
              </w:rPr>
              <w:t>csi-ReportFramework</w:t>
            </w:r>
            <w:r w:rsidRPr="00696D54">
              <w:t xml:space="preserve"> {</w:t>
            </w:r>
          </w:p>
          <w:p w14:paraId="092AEBB3" w14:textId="15C8DD11" w:rsidR="004100E2" w:rsidRPr="00696D54" w:rsidRDefault="004100E2" w:rsidP="001A2649">
            <w:pPr>
              <w:pStyle w:val="TAL"/>
            </w:pPr>
            <w:r w:rsidRPr="00696D54">
              <w:t xml:space="preserve">1. </w:t>
            </w:r>
            <w:r w:rsidRPr="00696D54">
              <w:rPr>
                <w:i/>
              </w:rPr>
              <w:t>maxNumberPeriodicCSI-PerBWP-ForCSI-Report</w:t>
            </w:r>
          </w:p>
          <w:p w14:paraId="6F4119F2" w14:textId="50E29C7B" w:rsidR="004100E2" w:rsidRPr="00696D54" w:rsidRDefault="004100E2" w:rsidP="001A2649">
            <w:pPr>
              <w:pStyle w:val="TAL"/>
            </w:pPr>
            <w:r w:rsidRPr="00696D54">
              <w:t xml:space="preserve">2. </w:t>
            </w:r>
            <w:r w:rsidRPr="00696D54">
              <w:rPr>
                <w:i/>
              </w:rPr>
              <w:t>maxNumberAperiodicCSI-PerBWP-ForCSI-Report</w:t>
            </w:r>
          </w:p>
          <w:p w14:paraId="711F148D" w14:textId="15C8251A" w:rsidR="004100E2" w:rsidRPr="00696D54" w:rsidRDefault="004100E2" w:rsidP="001A2649">
            <w:pPr>
              <w:pStyle w:val="TAL"/>
            </w:pPr>
            <w:r w:rsidRPr="00696D54">
              <w:t xml:space="preserve">3. </w:t>
            </w:r>
            <w:r w:rsidRPr="00696D54">
              <w:rPr>
                <w:i/>
              </w:rPr>
              <w:t>maxNumberSemiPersistentCSI-PerBWP-ForCSI-Report</w:t>
            </w:r>
          </w:p>
          <w:p w14:paraId="3C4EB52C" w14:textId="2F687F41" w:rsidR="004100E2" w:rsidRPr="00696D54" w:rsidRDefault="004100E2" w:rsidP="001A2649">
            <w:pPr>
              <w:pStyle w:val="TAL"/>
            </w:pPr>
            <w:r w:rsidRPr="00696D54">
              <w:t xml:space="preserve">4. </w:t>
            </w:r>
            <w:r w:rsidRPr="00696D54">
              <w:rPr>
                <w:i/>
              </w:rPr>
              <w:t>maxNumberPeriodicCSI-PerBWP-ForBeamReport</w:t>
            </w:r>
          </w:p>
          <w:p w14:paraId="24C57CDF" w14:textId="430F38E2" w:rsidR="004100E2" w:rsidRPr="00696D54" w:rsidRDefault="004100E2" w:rsidP="001A2649">
            <w:pPr>
              <w:pStyle w:val="TAL"/>
            </w:pPr>
            <w:r w:rsidRPr="00696D54">
              <w:t xml:space="preserve">5. </w:t>
            </w:r>
            <w:r w:rsidRPr="00696D54">
              <w:rPr>
                <w:i/>
              </w:rPr>
              <w:t>maxNumberAperiodicCSI-PerBWP-ForBeamReport</w:t>
            </w:r>
          </w:p>
          <w:p w14:paraId="426A4EBB" w14:textId="33FF056F" w:rsidR="004100E2" w:rsidRPr="00696D54" w:rsidRDefault="004100E2" w:rsidP="001A2649">
            <w:pPr>
              <w:pStyle w:val="TAL"/>
            </w:pPr>
            <w:r w:rsidRPr="00696D54">
              <w:t xml:space="preserve">6. </w:t>
            </w:r>
            <w:r w:rsidRPr="00696D54">
              <w:rPr>
                <w:i/>
              </w:rPr>
              <w:t>maxNumberAperiodicCSI-triggeringStatePerCC</w:t>
            </w:r>
          </w:p>
          <w:p w14:paraId="06F25A91" w14:textId="06E08F97" w:rsidR="004100E2" w:rsidRPr="00696D54" w:rsidRDefault="004100E2" w:rsidP="001A2649">
            <w:pPr>
              <w:pStyle w:val="TAL"/>
            </w:pPr>
            <w:r w:rsidRPr="00696D54">
              <w:t xml:space="preserve">7. </w:t>
            </w:r>
            <w:r w:rsidRPr="00696D54">
              <w:rPr>
                <w:i/>
              </w:rPr>
              <w:t>maxNumberSemiPersistentCSI-PerBWP-ForBeamReport</w:t>
            </w:r>
          </w:p>
          <w:p w14:paraId="45D65BAD" w14:textId="3BD44745" w:rsidR="004100E2" w:rsidRPr="00696D54" w:rsidRDefault="004100E2" w:rsidP="001A2649">
            <w:pPr>
              <w:pStyle w:val="TAL"/>
            </w:pPr>
            <w:r w:rsidRPr="00696D54">
              <w:t xml:space="preserve">8. </w:t>
            </w:r>
            <w:r w:rsidRPr="00696D54">
              <w:rPr>
                <w:i/>
              </w:rPr>
              <w:t>simultaneousCSI-ReportsPerCC</w:t>
            </w:r>
          </w:p>
          <w:p w14:paraId="0375AA0A" w14:textId="7ADB86BC" w:rsidR="004100E2" w:rsidRPr="00696D54" w:rsidRDefault="004100E2" w:rsidP="001A2649">
            <w:pPr>
              <w:pStyle w:val="TAL"/>
            </w:pPr>
            <w:r w:rsidRPr="00696D54">
              <w:t>}</w:t>
            </w:r>
          </w:p>
        </w:tc>
        <w:tc>
          <w:tcPr>
            <w:tcW w:w="2988" w:type="dxa"/>
          </w:tcPr>
          <w:p w14:paraId="786D1AC4" w14:textId="77777777" w:rsidR="004100E2" w:rsidRPr="00696D54" w:rsidRDefault="004100E2" w:rsidP="001A2649">
            <w:pPr>
              <w:pStyle w:val="TAL"/>
              <w:rPr>
                <w:i/>
              </w:rPr>
            </w:pPr>
            <w:r w:rsidRPr="00696D54">
              <w:rPr>
                <w:i/>
              </w:rPr>
              <w:t>MIMO-ParametersPerBand</w:t>
            </w:r>
          </w:p>
          <w:p w14:paraId="0B16CA31" w14:textId="77777777" w:rsidR="004100E2" w:rsidRPr="00696D54" w:rsidRDefault="004100E2" w:rsidP="001A2649">
            <w:pPr>
              <w:pStyle w:val="TAL"/>
            </w:pPr>
          </w:p>
          <w:p w14:paraId="5408F1A9" w14:textId="2FE36641" w:rsidR="004100E2" w:rsidRPr="00696D54" w:rsidRDefault="004100E2" w:rsidP="001A2649">
            <w:pPr>
              <w:pStyle w:val="TAL"/>
            </w:pPr>
            <w:r w:rsidRPr="00696D54">
              <w:rPr>
                <w:i/>
              </w:rPr>
              <w:t>Phy-ParametersFRX-Diff</w:t>
            </w:r>
            <w:r w:rsidRPr="00696D54">
              <w:t xml:space="preserve"> (for FR1 + FR2 band combination)</w:t>
            </w:r>
          </w:p>
        </w:tc>
        <w:tc>
          <w:tcPr>
            <w:tcW w:w="1416" w:type="dxa"/>
            <w:vMerge w:val="restart"/>
          </w:tcPr>
          <w:p w14:paraId="762BCACA" w14:textId="2C7DB5C4" w:rsidR="004100E2" w:rsidRPr="00696D54" w:rsidRDefault="004100E2" w:rsidP="001A2649">
            <w:pPr>
              <w:pStyle w:val="TAL"/>
            </w:pPr>
            <w:r w:rsidRPr="00696D54">
              <w:t>n/a</w:t>
            </w:r>
          </w:p>
        </w:tc>
        <w:tc>
          <w:tcPr>
            <w:tcW w:w="1416" w:type="dxa"/>
            <w:vMerge w:val="restart"/>
          </w:tcPr>
          <w:p w14:paraId="090FA4E4" w14:textId="20FC8867" w:rsidR="004100E2" w:rsidRPr="00696D54" w:rsidRDefault="004100E2" w:rsidP="001A2649">
            <w:pPr>
              <w:pStyle w:val="TAL"/>
            </w:pPr>
            <w:r w:rsidRPr="00696D54">
              <w:t>n/a</w:t>
            </w:r>
          </w:p>
        </w:tc>
        <w:tc>
          <w:tcPr>
            <w:tcW w:w="1857" w:type="dxa"/>
            <w:vMerge w:val="restart"/>
          </w:tcPr>
          <w:p w14:paraId="578C55A2" w14:textId="36277A81" w:rsidR="004100E2" w:rsidRPr="00696D54" w:rsidRDefault="004100E2" w:rsidP="00BC3690">
            <w:pPr>
              <w:pStyle w:val="TAL"/>
            </w:pPr>
            <w:r w:rsidRPr="00696D54">
              <w:t>Other MIMO capabilities than component 5 may further restrict (reduce) the number of simultaneously CSI report that UE is required to update</w:t>
            </w:r>
          </w:p>
          <w:p w14:paraId="0ED1B836" w14:textId="77777777" w:rsidR="004100E2" w:rsidRPr="00696D54" w:rsidRDefault="004100E2" w:rsidP="00BC3690">
            <w:pPr>
              <w:pStyle w:val="TAL"/>
            </w:pPr>
          </w:p>
          <w:p w14:paraId="0A723695" w14:textId="75803DC8" w:rsidR="004100E2" w:rsidRPr="00696D54" w:rsidRDefault="004100E2" w:rsidP="00BC3690">
            <w:pPr>
              <w:pStyle w:val="TAL"/>
            </w:pPr>
            <w:r w:rsidRPr="00696D54">
              <w:t>The CSI report in component 4 and 5 includes the beam report and CSI report</w:t>
            </w:r>
          </w:p>
          <w:p w14:paraId="7CAF3EBE" w14:textId="39DB887B" w:rsidR="004100E2" w:rsidRPr="00696D54" w:rsidRDefault="004100E2" w:rsidP="00BC3690">
            <w:pPr>
              <w:pStyle w:val="TAL"/>
            </w:pPr>
          </w:p>
          <w:p w14:paraId="6A06ECB7" w14:textId="3E4040A9" w:rsidR="004100E2" w:rsidRPr="00696D54" w:rsidRDefault="004100E2" w:rsidP="00BC3690">
            <w:pPr>
              <w:pStyle w:val="TAL"/>
            </w:pPr>
            <w:r w:rsidRPr="00696D54">
              <w:t>Each component is independent</w:t>
            </w:r>
          </w:p>
          <w:p w14:paraId="26B425B0" w14:textId="77777777" w:rsidR="004100E2" w:rsidRPr="00696D54" w:rsidRDefault="004100E2" w:rsidP="00BC3690">
            <w:pPr>
              <w:pStyle w:val="TAL"/>
            </w:pPr>
          </w:p>
          <w:p w14:paraId="38357BE5" w14:textId="5F8D55C2" w:rsidR="004100E2" w:rsidRPr="00696D54" w:rsidRDefault="004100E2" w:rsidP="00BC3690">
            <w:pPr>
              <w:pStyle w:val="TAL"/>
            </w:pPr>
            <w:r w:rsidRPr="00696D54">
              <w:t xml:space="preserve">CSI report setting are counted in the CC indicated by the parameter carrier in </w:t>
            </w:r>
            <w:r w:rsidRPr="00696D54">
              <w:rPr>
                <w:i/>
              </w:rPr>
              <w:t>CSI-ResourceConfig</w:t>
            </w:r>
            <w:r w:rsidRPr="00696D54">
              <w:t>.</w:t>
            </w:r>
          </w:p>
        </w:tc>
        <w:tc>
          <w:tcPr>
            <w:tcW w:w="1907" w:type="dxa"/>
            <w:vMerge w:val="restart"/>
          </w:tcPr>
          <w:p w14:paraId="462AA85A" w14:textId="77777777" w:rsidR="004100E2" w:rsidRPr="00696D54" w:rsidRDefault="004100E2" w:rsidP="00C20B3C">
            <w:pPr>
              <w:pStyle w:val="TAL"/>
            </w:pPr>
            <w:r w:rsidRPr="00696D54">
              <w:t>Mandatory with capability signaling</w:t>
            </w:r>
          </w:p>
          <w:p w14:paraId="6D894F65" w14:textId="77777777" w:rsidR="004100E2" w:rsidRPr="00696D54" w:rsidRDefault="004100E2" w:rsidP="00C20B3C">
            <w:pPr>
              <w:pStyle w:val="TAL"/>
            </w:pPr>
          </w:p>
          <w:p w14:paraId="47B7D991" w14:textId="77777777" w:rsidR="004100E2" w:rsidRPr="00696D54" w:rsidRDefault="004100E2" w:rsidP="00C20B3C">
            <w:pPr>
              <w:pStyle w:val="TAL"/>
            </w:pPr>
            <w:r w:rsidRPr="00696D54">
              <w:t>Component-1 candidate values: {1, 2, 3, 4}</w:t>
            </w:r>
          </w:p>
          <w:p w14:paraId="73225D86" w14:textId="77777777" w:rsidR="004100E2" w:rsidRPr="00696D54" w:rsidRDefault="004100E2" w:rsidP="00C20B3C">
            <w:pPr>
              <w:pStyle w:val="TAL"/>
            </w:pPr>
            <w:r w:rsidRPr="00696D54">
              <w:t>Component-1a candidate values: {1, 2, 3, 4}</w:t>
            </w:r>
          </w:p>
          <w:p w14:paraId="086AD352" w14:textId="77777777" w:rsidR="004100E2" w:rsidRPr="00696D54" w:rsidRDefault="004100E2" w:rsidP="00C20B3C">
            <w:pPr>
              <w:pStyle w:val="TAL"/>
            </w:pPr>
            <w:r w:rsidRPr="00696D54">
              <w:t>Component-2 candidate values {1, 2, 3, 4}</w:t>
            </w:r>
          </w:p>
          <w:p w14:paraId="0539AB2A" w14:textId="77777777" w:rsidR="004100E2" w:rsidRPr="00696D54" w:rsidRDefault="004100E2" w:rsidP="00C20B3C">
            <w:pPr>
              <w:pStyle w:val="TAL"/>
            </w:pPr>
            <w:r w:rsidRPr="00696D54">
              <w:t>Component-2a candidate values {1, 2, 3, 4}</w:t>
            </w:r>
          </w:p>
          <w:p w14:paraId="10680A7B" w14:textId="77777777" w:rsidR="004100E2" w:rsidRPr="00696D54" w:rsidRDefault="004100E2" w:rsidP="00C20B3C">
            <w:pPr>
              <w:pStyle w:val="TAL"/>
            </w:pPr>
            <w:r w:rsidRPr="00696D54">
              <w:t>Component-2b candidate values {3, 7, 15, 31, 63, 128}</w:t>
            </w:r>
          </w:p>
          <w:p w14:paraId="0266C836" w14:textId="77777777" w:rsidR="004100E2" w:rsidRPr="00696D54" w:rsidRDefault="004100E2" w:rsidP="00C20B3C">
            <w:pPr>
              <w:pStyle w:val="TAL"/>
            </w:pPr>
            <w:r w:rsidRPr="00696D54">
              <w:t>Component-3 candidate values: {0, 1, 2, 3, 4}</w:t>
            </w:r>
          </w:p>
          <w:p w14:paraId="3C1B6395" w14:textId="77777777" w:rsidR="004100E2" w:rsidRPr="00696D54" w:rsidRDefault="004100E2" w:rsidP="00C20B3C">
            <w:pPr>
              <w:pStyle w:val="TAL"/>
            </w:pPr>
            <w:r w:rsidRPr="00696D54">
              <w:t>Component-3a candidate values: {0, 1, 2, 3, 4}</w:t>
            </w:r>
          </w:p>
          <w:p w14:paraId="01C82C2B" w14:textId="77777777" w:rsidR="004100E2" w:rsidRPr="00696D54" w:rsidRDefault="004100E2" w:rsidP="00C20B3C">
            <w:pPr>
              <w:pStyle w:val="TAL"/>
            </w:pPr>
          </w:p>
          <w:p w14:paraId="77531A5A" w14:textId="77777777" w:rsidR="004100E2" w:rsidRPr="00696D54" w:rsidRDefault="004100E2" w:rsidP="00C20B3C">
            <w:pPr>
              <w:pStyle w:val="TAL"/>
            </w:pPr>
            <w:r w:rsidRPr="00696D54">
              <w:t>Component-4</w:t>
            </w:r>
          </w:p>
          <w:p w14:paraId="4A26D965" w14:textId="77777777" w:rsidR="004100E2" w:rsidRPr="00696D54" w:rsidRDefault="004100E2" w:rsidP="00C20B3C">
            <w:pPr>
              <w:pStyle w:val="TAL"/>
            </w:pPr>
            <w:r w:rsidRPr="00696D54">
              <w:t>candidate values: {from 1 to 8}</w:t>
            </w:r>
          </w:p>
          <w:p w14:paraId="4F6EDB6C" w14:textId="77777777" w:rsidR="004100E2" w:rsidRPr="00696D54" w:rsidRDefault="004100E2" w:rsidP="00C20B3C">
            <w:pPr>
              <w:pStyle w:val="TAL"/>
            </w:pPr>
          </w:p>
          <w:p w14:paraId="6AE48F01" w14:textId="77777777" w:rsidR="004100E2" w:rsidRPr="00696D54" w:rsidRDefault="004100E2" w:rsidP="00C20B3C">
            <w:pPr>
              <w:pStyle w:val="TAL"/>
            </w:pPr>
            <w:r w:rsidRPr="00696D54">
              <w:t>Component-5:</w:t>
            </w:r>
          </w:p>
          <w:p w14:paraId="76DEDB73" w14:textId="5D4F1239" w:rsidR="004100E2" w:rsidRPr="00696D54" w:rsidRDefault="004100E2" w:rsidP="00C20B3C">
            <w:pPr>
              <w:pStyle w:val="TAL"/>
            </w:pPr>
            <w:r w:rsidRPr="00696D54">
              <w:t>candidate values: {from 5 to 32}</w:t>
            </w:r>
          </w:p>
        </w:tc>
      </w:tr>
      <w:tr w:rsidR="006703D0" w:rsidRPr="00696D54" w14:paraId="1316BA62" w14:textId="77777777" w:rsidTr="00DA6B5B">
        <w:trPr>
          <w:trHeight w:val="2250"/>
        </w:trPr>
        <w:tc>
          <w:tcPr>
            <w:tcW w:w="1677" w:type="dxa"/>
            <w:vMerge/>
          </w:tcPr>
          <w:p w14:paraId="259B5A26" w14:textId="77777777" w:rsidR="004100E2" w:rsidRPr="00696D54" w:rsidRDefault="004100E2" w:rsidP="001A2649">
            <w:pPr>
              <w:pStyle w:val="TAL"/>
            </w:pPr>
          </w:p>
        </w:tc>
        <w:tc>
          <w:tcPr>
            <w:tcW w:w="815" w:type="dxa"/>
            <w:vMerge/>
          </w:tcPr>
          <w:p w14:paraId="53DE1A5A" w14:textId="77777777" w:rsidR="004100E2" w:rsidRPr="00696D54" w:rsidRDefault="004100E2" w:rsidP="001A2649">
            <w:pPr>
              <w:pStyle w:val="TAL"/>
            </w:pPr>
          </w:p>
        </w:tc>
        <w:tc>
          <w:tcPr>
            <w:tcW w:w="1957" w:type="dxa"/>
            <w:vMerge/>
          </w:tcPr>
          <w:p w14:paraId="0AA5D188" w14:textId="77777777" w:rsidR="004100E2" w:rsidRPr="00696D54" w:rsidRDefault="004100E2" w:rsidP="001A2649">
            <w:pPr>
              <w:pStyle w:val="TAL"/>
            </w:pPr>
          </w:p>
        </w:tc>
        <w:tc>
          <w:tcPr>
            <w:tcW w:w="2497" w:type="dxa"/>
            <w:vMerge/>
          </w:tcPr>
          <w:p w14:paraId="1663F1ED" w14:textId="77777777" w:rsidR="004100E2" w:rsidRPr="00696D54" w:rsidRDefault="004100E2" w:rsidP="00BC3690">
            <w:pPr>
              <w:pStyle w:val="TAL"/>
            </w:pPr>
          </w:p>
        </w:tc>
        <w:tc>
          <w:tcPr>
            <w:tcW w:w="1325" w:type="dxa"/>
            <w:vMerge/>
          </w:tcPr>
          <w:p w14:paraId="1344C853" w14:textId="77777777" w:rsidR="004100E2" w:rsidRPr="00696D54" w:rsidRDefault="004100E2" w:rsidP="001A2649">
            <w:pPr>
              <w:pStyle w:val="TAL"/>
            </w:pPr>
          </w:p>
        </w:tc>
        <w:tc>
          <w:tcPr>
            <w:tcW w:w="3388" w:type="dxa"/>
          </w:tcPr>
          <w:p w14:paraId="50C5C69B" w14:textId="6593E7DC" w:rsidR="004100E2" w:rsidRPr="00696D54" w:rsidRDefault="004100E2" w:rsidP="001A2649">
            <w:pPr>
              <w:pStyle w:val="TAL"/>
            </w:pPr>
            <w:r w:rsidRPr="00696D54">
              <w:t xml:space="preserve">9. </w:t>
            </w:r>
            <w:r w:rsidRPr="00696D54">
              <w:rPr>
                <w:i/>
              </w:rPr>
              <w:t>simultaneousCSI-ReportsAllCC</w:t>
            </w:r>
          </w:p>
        </w:tc>
        <w:tc>
          <w:tcPr>
            <w:tcW w:w="2988" w:type="dxa"/>
          </w:tcPr>
          <w:p w14:paraId="4E6119D3" w14:textId="07DAF15B" w:rsidR="004100E2" w:rsidRPr="00696D54" w:rsidRDefault="004100E2" w:rsidP="001A2649">
            <w:pPr>
              <w:pStyle w:val="TAL"/>
              <w:rPr>
                <w:i/>
              </w:rPr>
            </w:pPr>
            <w:r w:rsidRPr="00696D54">
              <w:rPr>
                <w:i/>
              </w:rPr>
              <w:t>CA-ParametersNR</w:t>
            </w:r>
            <w:r w:rsidR="00C94657" w:rsidRPr="00696D54">
              <w:rPr>
                <w:i/>
              </w:rPr>
              <w:t>-v1540</w:t>
            </w:r>
          </w:p>
        </w:tc>
        <w:tc>
          <w:tcPr>
            <w:tcW w:w="1416" w:type="dxa"/>
            <w:vMerge/>
          </w:tcPr>
          <w:p w14:paraId="7E28949B" w14:textId="77777777" w:rsidR="004100E2" w:rsidRPr="00696D54" w:rsidRDefault="004100E2" w:rsidP="001A2649">
            <w:pPr>
              <w:pStyle w:val="TAL"/>
            </w:pPr>
          </w:p>
        </w:tc>
        <w:tc>
          <w:tcPr>
            <w:tcW w:w="1416" w:type="dxa"/>
            <w:vMerge/>
          </w:tcPr>
          <w:p w14:paraId="75DA0028" w14:textId="77777777" w:rsidR="004100E2" w:rsidRPr="00696D54" w:rsidRDefault="004100E2" w:rsidP="001A2649">
            <w:pPr>
              <w:pStyle w:val="TAL"/>
            </w:pPr>
          </w:p>
        </w:tc>
        <w:tc>
          <w:tcPr>
            <w:tcW w:w="1857" w:type="dxa"/>
            <w:vMerge/>
          </w:tcPr>
          <w:p w14:paraId="4744F67E" w14:textId="77777777" w:rsidR="004100E2" w:rsidRPr="00696D54" w:rsidRDefault="004100E2" w:rsidP="00BC3690">
            <w:pPr>
              <w:pStyle w:val="TAL"/>
            </w:pPr>
          </w:p>
        </w:tc>
        <w:tc>
          <w:tcPr>
            <w:tcW w:w="1907" w:type="dxa"/>
            <w:vMerge/>
          </w:tcPr>
          <w:p w14:paraId="3BB11245" w14:textId="77777777" w:rsidR="004100E2" w:rsidRPr="00696D54" w:rsidRDefault="004100E2" w:rsidP="00C20B3C">
            <w:pPr>
              <w:pStyle w:val="TAL"/>
            </w:pPr>
          </w:p>
        </w:tc>
      </w:tr>
      <w:tr w:rsidR="006703D0" w:rsidRPr="00696D54" w14:paraId="235D51DD" w14:textId="77777777" w:rsidTr="00DA6B5B">
        <w:trPr>
          <w:trHeight w:val="3930"/>
        </w:trPr>
        <w:tc>
          <w:tcPr>
            <w:tcW w:w="1677" w:type="dxa"/>
            <w:vMerge/>
          </w:tcPr>
          <w:p w14:paraId="34F78127" w14:textId="77777777" w:rsidR="004100E2" w:rsidRPr="00696D54" w:rsidRDefault="004100E2" w:rsidP="001A2649">
            <w:pPr>
              <w:pStyle w:val="TAL"/>
            </w:pPr>
          </w:p>
        </w:tc>
        <w:tc>
          <w:tcPr>
            <w:tcW w:w="815" w:type="dxa"/>
            <w:vMerge w:val="restart"/>
          </w:tcPr>
          <w:p w14:paraId="1622917C" w14:textId="44BFAE45" w:rsidR="004100E2" w:rsidRPr="00696D54" w:rsidRDefault="004100E2" w:rsidP="001A2649">
            <w:pPr>
              <w:pStyle w:val="TAL"/>
            </w:pPr>
            <w:r w:rsidRPr="00696D54">
              <w:t>2-36</w:t>
            </w:r>
          </w:p>
        </w:tc>
        <w:tc>
          <w:tcPr>
            <w:tcW w:w="1957" w:type="dxa"/>
            <w:vMerge w:val="restart"/>
          </w:tcPr>
          <w:p w14:paraId="4733ED21" w14:textId="54364A65" w:rsidR="004100E2" w:rsidRPr="00696D54" w:rsidRDefault="004100E2" w:rsidP="001A2649">
            <w:pPr>
              <w:pStyle w:val="TAL"/>
            </w:pPr>
            <w:r w:rsidRPr="00696D54">
              <w:t>Type I single panel codebook</w:t>
            </w:r>
          </w:p>
        </w:tc>
        <w:tc>
          <w:tcPr>
            <w:tcW w:w="2497" w:type="dxa"/>
            <w:vMerge w:val="restart"/>
          </w:tcPr>
          <w:p w14:paraId="1749D206" w14:textId="7D68E917" w:rsidR="004100E2" w:rsidRPr="00696D54" w:rsidRDefault="004100E2" w:rsidP="0043505B">
            <w:pPr>
              <w:pStyle w:val="TAL"/>
            </w:pPr>
            <w:r w:rsidRPr="00696D54">
              <w:t>1) A list of supported combinations, each combination is {Max # of Tx ports in one resource, Max # of resources and total # of Tx ports} across all CCs simultaneously. Note: the above list doesn</w:t>
            </w:r>
            <w:r w:rsidR="007D7519" w:rsidRPr="00696D54">
              <w:t>'</w:t>
            </w:r>
            <w:r w:rsidRPr="00696D54">
              <w:t>t differentiate the latency class and feedback type.</w:t>
            </w:r>
          </w:p>
          <w:p w14:paraId="060AE216" w14:textId="77777777" w:rsidR="004100E2" w:rsidRPr="00696D54" w:rsidRDefault="004100E2" w:rsidP="0043505B">
            <w:pPr>
              <w:pStyle w:val="TAL"/>
            </w:pPr>
          </w:p>
          <w:p w14:paraId="6A90186B" w14:textId="5F84A9E9" w:rsidR="004100E2" w:rsidRPr="00696D54" w:rsidRDefault="004100E2" w:rsidP="0043505B">
            <w:pPr>
              <w:pStyle w:val="TAL"/>
            </w:pPr>
            <w:r w:rsidRPr="00696D54">
              <w:t>2) Supported Codebook Mode(s)</w:t>
            </w:r>
          </w:p>
          <w:p w14:paraId="3505A414" w14:textId="77777777" w:rsidR="004100E2" w:rsidRPr="00696D54" w:rsidRDefault="004100E2" w:rsidP="0043505B">
            <w:pPr>
              <w:pStyle w:val="TAL"/>
            </w:pPr>
          </w:p>
          <w:p w14:paraId="2E1CF5D6" w14:textId="49E7FC10" w:rsidR="004100E2" w:rsidRPr="00696D54" w:rsidRDefault="004100E2" w:rsidP="0043505B">
            <w:pPr>
              <w:pStyle w:val="TAL"/>
            </w:pPr>
            <w:r w:rsidRPr="00696D54">
              <w:t>3) Max # of CSI-RS resource in a resource set</w:t>
            </w:r>
          </w:p>
        </w:tc>
        <w:tc>
          <w:tcPr>
            <w:tcW w:w="1325" w:type="dxa"/>
            <w:vMerge w:val="restart"/>
          </w:tcPr>
          <w:p w14:paraId="280FED55" w14:textId="0560E57D" w:rsidR="004100E2" w:rsidRPr="00696D54" w:rsidRDefault="004100E2" w:rsidP="001A2649">
            <w:pPr>
              <w:pStyle w:val="TAL"/>
            </w:pPr>
            <w:r w:rsidRPr="00696D54">
              <w:t>2-35</w:t>
            </w:r>
          </w:p>
        </w:tc>
        <w:tc>
          <w:tcPr>
            <w:tcW w:w="3388" w:type="dxa"/>
          </w:tcPr>
          <w:p w14:paraId="52B3F391" w14:textId="77777777" w:rsidR="004100E2" w:rsidRPr="00696D54" w:rsidRDefault="004100E2" w:rsidP="001A2649">
            <w:pPr>
              <w:pStyle w:val="TAL"/>
              <w:rPr>
                <w:i/>
              </w:rPr>
            </w:pPr>
            <w:r w:rsidRPr="00696D54">
              <w:t xml:space="preserve">1. </w:t>
            </w:r>
            <w:r w:rsidRPr="00696D54">
              <w:rPr>
                <w:i/>
              </w:rPr>
              <w:t>supportedCSI-RS-ResourceList</w:t>
            </w:r>
          </w:p>
          <w:p w14:paraId="3D015360" w14:textId="67A9B3C5" w:rsidR="004100E2" w:rsidRPr="00696D54" w:rsidRDefault="004100E2" w:rsidP="001A2649">
            <w:pPr>
              <w:pStyle w:val="TAL"/>
            </w:pPr>
            <w:r w:rsidRPr="00696D54">
              <w:rPr>
                <w:i/>
              </w:rPr>
              <w:t>SEQUENCE (SIZE (1..maxNrofCSI-RS-Resources)) OF</w:t>
            </w:r>
            <w:r w:rsidRPr="00696D54">
              <w:t xml:space="preserve"> {</w:t>
            </w:r>
          </w:p>
          <w:p w14:paraId="40D3E67D" w14:textId="1B54ED06" w:rsidR="004100E2" w:rsidRPr="00696D54" w:rsidRDefault="004100E2" w:rsidP="001A2649">
            <w:pPr>
              <w:pStyle w:val="TAL"/>
            </w:pPr>
            <w:r w:rsidRPr="00696D54">
              <w:t xml:space="preserve">1.1. </w:t>
            </w:r>
            <w:r w:rsidRPr="00696D54">
              <w:rPr>
                <w:i/>
              </w:rPr>
              <w:t>maxNumberTxPortsPerResource</w:t>
            </w:r>
          </w:p>
          <w:p w14:paraId="031C06A9" w14:textId="6A7D8AC8" w:rsidR="004100E2" w:rsidRPr="00696D54" w:rsidRDefault="004100E2" w:rsidP="001A2649">
            <w:pPr>
              <w:pStyle w:val="TAL"/>
            </w:pPr>
            <w:r w:rsidRPr="00696D54">
              <w:t xml:space="preserve">1.2. </w:t>
            </w:r>
            <w:r w:rsidRPr="00696D54">
              <w:rPr>
                <w:i/>
              </w:rPr>
              <w:t>maxNumberResourcesPerBand</w:t>
            </w:r>
          </w:p>
          <w:p w14:paraId="1F05ED16" w14:textId="0E1D746F" w:rsidR="004100E2" w:rsidRPr="00696D54" w:rsidRDefault="004100E2" w:rsidP="001A2649">
            <w:pPr>
              <w:pStyle w:val="TAL"/>
            </w:pPr>
            <w:r w:rsidRPr="00696D54">
              <w:t xml:space="preserve">1.3. </w:t>
            </w:r>
            <w:r w:rsidRPr="00696D54">
              <w:rPr>
                <w:i/>
              </w:rPr>
              <w:t>totalNumberTxPortsPerBand</w:t>
            </w:r>
          </w:p>
          <w:p w14:paraId="71E91A90" w14:textId="77777777" w:rsidR="004100E2" w:rsidRPr="00696D54" w:rsidRDefault="004100E2" w:rsidP="001A2649">
            <w:pPr>
              <w:pStyle w:val="TAL"/>
            </w:pPr>
            <w:r w:rsidRPr="00696D54">
              <w:t>}</w:t>
            </w:r>
          </w:p>
          <w:p w14:paraId="29BB3FB1" w14:textId="77777777" w:rsidR="004100E2" w:rsidRPr="00696D54" w:rsidRDefault="004100E2" w:rsidP="001A2649">
            <w:pPr>
              <w:pStyle w:val="TAL"/>
            </w:pPr>
            <w:r w:rsidRPr="00696D54">
              <w:t xml:space="preserve">2. </w:t>
            </w:r>
            <w:r w:rsidRPr="00696D54">
              <w:rPr>
                <w:i/>
              </w:rPr>
              <w:t>modes</w:t>
            </w:r>
          </w:p>
          <w:p w14:paraId="0610A083" w14:textId="7E68D75F" w:rsidR="004100E2" w:rsidRPr="00696D54" w:rsidRDefault="004100E2" w:rsidP="001A2649">
            <w:pPr>
              <w:pStyle w:val="TAL"/>
            </w:pPr>
            <w:r w:rsidRPr="00696D54">
              <w:t xml:space="preserve">3. </w:t>
            </w:r>
            <w:r w:rsidRPr="00696D54">
              <w:rPr>
                <w:i/>
              </w:rPr>
              <w:t>maxNumberCSI-RS-PerResourceSet</w:t>
            </w:r>
          </w:p>
        </w:tc>
        <w:tc>
          <w:tcPr>
            <w:tcW w:w="2988" w:type="dxa"/>
          </w:tcPr>
          <w:p w14:paraId="46EA71C5" w14:textId="3E85C1F5" w:rsidR="004100E2" w:rsidRPr="00696D54" w:rsidRDefault="004100E2" w:rsidP="001A2649">
            <w:pPr>
              <w:pStyle w:val="TAL"/>
              <w:rPr>
                <w:i/>
              </w:rPr>
            </w:pPr>
            <w:r w:rsidRPr="00696D54">
              <w:rPr>
                <w:i/>
              </w:rPr>
              <w:t>CodebookParameters</w:t>
            </w:r>
          </w:p>
        </w:tc>
        <w:tc>
          <w:tcPr>
            <w:tcW w:w="1416" w:type="dxa"/>
            <w:vMerge w:val="restart"/>
          </w:tcPr>
          <w:p w14:paraId="2B1B648A" w14:textId="0924636A" w:rsidR="004100E2" w:rsidRPr="00696D54" w:rsidRDefault="004100E2" w:rsidP="001A2649">
            <w:pPr>
              <w:pStyle w:val="TAL"/>
            </w:pPr>
            <w:r w:rsidRPr="00696D54">
              <w:t>No</w:t>
            </w:r>
          </w:p>
        </w:tc>
        <w:tc>
          <w:tcPr>
            <w:tcW w:w="1416" w:type="dxa"/>
            <w:vMerge w:val="restart"/>
          </w:tcPr>
          <w:p w14:paraId="54ECD108" w14:textId="2F64C772" w:rsidR="004100E2" w:rsidRPr="00696D54" w:rsidRDefault="004100E2" w:rsidP="001A2649">
            <w:pPr>
              <w:pStyle w:val="TAL"/>
            </w:pPr>
            <w:r w:rsidRPr="00696D54">
              <w:t>n/a</w:t>
            </w:r>
          </w:p>
        </w:tc>
        <w:tc>
          <w:tcPr>
            <w:tcW w:w="1857" w:type="dxa"/>
            <w:vMerge w:val="restart"/>
          </w:tcPr>
          <w:p w14:paraId="7D5B6955" w14:textId="2B18C8E3" w:rsidR="004100E2" w:rsidRPr="00696D54" w:rsidRDefault="004100E2" w:rsidP="00B30629">
            <w:pPr>
              <w:pStyle w:val="TAL"/>
            </w:pPr>
            <w:r w:rsidRPr="00696D54">
              <w:t>Simultaneously doesn</w:t>
            </w:r>
            <w:r w:rsidR="007D7519" w:rsidRPr="00696D54">
              <w:t>'</w:t>
            </w:r>
            <w:r w:rsidRPr="00696D54">
              <w:t>t mean in the same slot</w:t>
            </w:r>
          </w:p>
          <w:p w14:paraId="36E4E8C0" w14:textId="77777777" w:rsidR="004100E2" w:rsidRPr="00696D54" w:rsidRDefault="004100E2" w:rsidP="00B30629">
            <w:pPr>
              <w:pStyle w:val="TAL"/>
            </w:pPr>
          </w:p>
          <w:p w14:paraId="1C1C0403" w14:textId="637F8DD9" w:rsidR="004100E2" w:rsidRPr="00696D54" w:rsidRDefault="004100E2" w:rsidP="00B30629">
            <w:pPr>
              <w:pStyle w:val="TAL"/>
            </w:pPr>
            <w:r w:rsidRPr="00696D54">
              <w:t>For the purpose of component-1 calculation: CSI-RS resources and CSI-RS ports within one CSI-RS resource are counted N times if the CSI-RS resource is referred by N report settings.</w:t>
            </w:r>
          </w:p>
        </w:tc>
        <w:tc>
          <w:tcPr>
            <w:tcW w:w="1907" w:type="dxa"/>
            <w:vMerge w:val="restart"/>
          </w:tcPr>
          <w:p w14:paraId="5209E9C8" w14:textId="75F146FD" w:rsidR="004100E2" w:rsidRPr="00696D54" w:rsidRDefault="004100E2" w:rsidP="006B5EC2">
            <w:pPr>
              <w:pStyle w:val="TAL"/>
            </w:pPr>
            <w:r w:rsidRPr="00696D54">
              <w:t>Mandatory with capability signalling</w:t>
            </w:r>
          </w:p>
          <w:p w14:paraId="615A8BA6" w14:textId="155C23C2" w:rsidR="004100E2" w:rsidRPr="00696D54" w:rsidRDefault="004100E2" w:rsidP="006B5EC2">
            <w:pPr>
              <w:pStyle w:val="TAL"/>
            </w:pPr>
            <w:r w:rsidRPr="00696D54">
              <w:t>Component-1:</w:t>
            </w:r>
          </w:p>
          <w:p w14:paraId="69AC5205" w14:textId="443D43BB" w:rsidR="004100E2" w:rsidRPr="00696D54" w:rsidRDefault="004100E2" w:rsidP="006B5EC2">
            <w:pPr>
              <w:pStyle w:val="TAL"/>
            </w:pPr>
            <w:r w:rsidRPr="00696D54">
              <w:t>Maximum size of the list is 16.</w:t>
            </w:r>
          </w:p>
          <w:p w14:paraId="12D3672E" w14:textId="0AD4898B" w:rsidR="004100E2" w:rsidRPr="00696D54" w:rsidRDefault="004100E2" w:rsidP="006B5EC2">
            <w:pPr>
              <w:pStyle w:val="TAL"/>
            </w:pPr>
            <w:r w:rsidRPr="00696D54">
              <w:t>the candidate values for the max # of Tx port in one resource is</w:t>
            </w:r>
          </w:p>
          <w:p w14:paraId="532A0FA0" w14:textId="77777777" w:rsidR="004100E2" w:rsidRPr="00696D54" w:rsidRDefault="004100E2" w:rsidP="006B5EC2">
            <w:pPr>
              <w:pStyle w:val="TAL"/>
            </w:pPr>
            <w:r w:rsidRPr="00696D54">
              <w:t>{2, 4, 8, 12, 16, 24, 32}</w:t>
            </w:r>
          </w:p>
          <w:p w14:paraId="0FA644A5" w14:textId="77777777" w:rsidR="004100E2" w:rsidRPr="00696D54" w:rsidRDefault="004100E2" w:rsidP="006B5EC2">
            <w:pPr>
              <w:pStyle w:val="TAL"/>
            </w:pPr>
            <w:r w:rsidRPr="00696D54">
              <w:t>The candidate value set of the max # of resources is:</w:t>
            </w:r>
          </w:p>
          <w:p w14:paraId="78A42769" w14:textId="77777777" w:rsidR="004100E2" w:rsidRPr="00696D54" w:rsidRDefault="004100E2" w:rsidP="006B5EC2">
            <w:pPr>
              <w:pStyle w:val="TAL"/>
            </w:pPr>
            <w:r w:rsidRPr="00696D54">
              <w:t>{from 1 to 64}</w:t>
            </w:r>
          </w:p>
          <w:p w14:paraId="4C88CD32" w14:textId="77777777" w:rsidR="004100E2" w:rsidRPr="00696D54" w:rsidRDefault="004100E2" w:rsidP="006B5EC2">
            <w:pPr>
              <w:pStyle w:val="TAL"/>
            </w:pPr>
            <w:r w:rsidRPr="00696D54">
              <w:t>The candidate value set of total # of ports (including both channel and NZP-CSI-RS based interference measurement) is:</w:t>
            </w:r>
          </w:p>
          <w:p w14:paraId="3734E04A" w14:textId="77777777" w:rsidR="004100E2" w:rsidRPr="00696D54" w:rsidRDefault="004100E2" w:rsidP="006B5EC2">
            <w:pPr>
              <w:pStyle w:val="TAL"/>
            </w:pPr>
            <w:r w:rsidRPr="00696D54">
              <w:t>{from 2 to 256}</w:t>
            </w:r>
          </w:p>
          <w:p w14:paraId="028D4AA8" w14:textId="77777777" w:rsidR="004100E2" w:rsidRPr="00696D54" w:rsidRDefault="004100E2" w:rsidP="006B5EC2">
            <w:pPr>
              <w:pStyle w:val="TAL"/>
            </w:pPr>
          </w:p>
          <w:p w14:paraId="0175C55C" w14:textId="7D5C4575" w:rsidR="004100E2" w:rsidRPr="00696D54" w:rsidRDefault="004100E2" w:rsidP="006B5EC2">
            <w:pPr>
              <w:pStyle w:val="TAL"/>
            </w:pPr>
            <w:r w:rsidRPr="00696D54">
              <w:t>Component-2 candidate values:</w:t>
            </w:r>
          </w:p>
          <w:p w14:paraId="1E2101FD" w14:textId="03F1A7D7" w:rsidR="004100E2" w:rsidRPr="00696D54" w:rsidRDefault="004100E2" w:rsidP="006B5EC2">
            <w:pPr>
              <w:pStyle w:val="TAL"/>
            </w:pPr>
            <w:r w:rsidRPr="00696D54">
              <w:t>{</w:t>
            </w:r>
            <w:r w:rsidR="001F6E7E" w:rsidRPr="00696D54">
              <w:t>"</w:t>
            </w:r>
            <w:r w:rsidRPr="00696D54">
              <w:t>Mode-1 only</w:t>
            </w:r>
            <w:r w:rsidR="001F6E7E" w:rsidRPr="00696D54">
              <w:t>\2</w:t>
            </w:r>
            <w:r w:rsidRPr="00696D54">
              <w:t xml:space="preserve">, </w:t>
            </w:r>
            <w:r w:rsidR="001F6E7E" w:rsidRPr="00696D54">
              <w:t>"</w:t>
            </w:r>
            <w:r w:rsidRPr="00696D54">
              <w:t>Mode-1 and Mode-2</w:t>
            </w:r>
            <w:r w:rsidR="001F6E7E" w:rsidRPr="00696D54">
              <w:t>"</w:t>
            </w:r>
            <w:r w:rsidRPr="00696D54">
              <w:t>}.</w:t>
            </w:r>
          </w:p>
          <w:p w14:paraId="73560DC9" w14:textId="77777777" w:rsidR="004100E2" w:rsidRPr="00696D54" w:rsidRDefault="004100E2" w:rsidP="006B5EC2">
            <w:pPr>
              <w:pStyle w:val="TAL"/>
            </w:pPr>
          </w:p>
          <w:p w14:paraId="79D2B456" w14:textId="475BBEA2" w:rsidR="004100E2" w:rsidRPr="00696D54" w:rsidRDefault="004100E2" w:rsidP="006B5EC2">
            <w:pPr>
              <w:pStyle w:val="TAL"/>
            </w:pPr>
            <w:r w:rsidRPr="00696D54">
              <w:t>Component-3 Candidate values set: {1:8}</w:t>
            </w:r>
          </w:p>
        </w:tc>
      </w:tr>
      <w:tr w:rsidR="006703D0" w:rsidRPr="00696D54" w14:paraId="3BA79CAF" w14:textId="77777777" w:rsidTr="00DA6B5B">
        <w:trPr>
          <w:trHeight w:val="2895"/>
        </w:trPr>
        <w:tc>
          <w:tcPr>
            <w:tcW w:w="1677" w:type="dxa"/>
            <w:vMerge/>
          </w:tcPr>
          <w:p w14:paraId="6FE0DC65" w14:textId="77777777" w:rsidR="004100E2" w:rsidRPr="00696D54" w:rsidRDefault="004100E2" w:rsidP="001A2649">
            <w:pPr>
              <w:pStyle w:val="TAL"/>
            </w:pPr>
          </w:p>
        </w:tc>
        <w:tc>
          <w:tcPr>
            <w:tcW w:w="815" w:type="dxa"/>
            <w:vMerge/>
          </w:tcPr>
          <w:p w14:paraId="20740A07" w14:textId="77777777" w:rsidR="004100E2" w:rsidRPr="00696D54" w:rsidRDefault="004100E2" w:rsidP="001A2649">
            <w:pPr>
              <w:pStyle w:val="TAL"/>
            </w:pPr>
          </w:p>
        </w:tc>
        <w:tc>
          <w:tcPr>
            <w:tcW w:w="1957" w:type="dxa"/>
            <w:vMerge/>
          </w:tcPr>
          <w:p w14:paraId="1EB1616C" w14:textId="77777777" w:rsidR="004100E2" w:rsidRPr="00696D54" w:rsidRDefault="004100E2" w:rsidP="001A2649">
            <w:pPr>
              <w:pStyle w:val="TAL"/>
            </w:pPr>
          </w:p>
        </w:tc>
        <w:tc>
          <w:tcPr>
            <w:tcW w:w="2497" w:type="dxa"/>
            <w:vMerge/>
          </w:tcPr>
          <w:p w14:paraId="15F32C87" w14:textId="77777777" w:rsidR="004100E2" w:rsidRPr="00696D54" w:rsidRDefault="004100E2" w:rsidP="0043505B">
            <w:pPr>
              <w:pStyle w:val="TAL"/>
            </w:pPr>
          </w:p>
        </w:tc>
        <w:tc>
          <w:tcPr>
            <w:tcW w:w="1325" w:type="dxa"/>
            <w:vMerge/>
          </w:tcPr>
          <w:p w14:paraId="2CFFE4AD" w14:textId="77777777" w:rsidR="004100E2" w:rsidRPr="00696D54" w:rsidRDefault="004100E2" w:rsidP="001A2649">
            <w:pPr>
              <w:pStyle w:val="TAL"/>
            </w:pPr>
          </w:p>
        </w:tc>
        <w:tc>
          <w:tcPr>
            <w:tcW w:w="3388" w:type="dxa"/>
          </w:tcPr>
          <w:p w14:paraId="4C46C1E6" w14:textId="77777777" w:rsidR="004100E2" w:rsidRPr="00696D54" w:rsidRDefault="004100E2" w:rsidP="001A2649">
            <w:pPr>
              <w:pStyle w:val="TAL"/>
            </w:pPr>
            <w:r w:rsidRPr="00696D54">
              <w:rPr>
                <w:i/>
              </w:rPr>
              <w:t>csi-RS-IM-ReceptionForFeedbackPerBandComb</w:t>
            </w:r>
            <w:r w:rsidRPr="00696D54">
              <w:t xml:space="preserve"> {</w:t>
            </w:r>
          </w:p>
          <w:p w14:paraId="1C1E2754" w14:textId="61F24C00" w:rsidR="004100E2" w:rsidRPr="00696D54" w:rsidRDefault="004100E2" w:rsidP="001A2649">
            <w:pPr>
              <w:pStyle w:val="TAL"/>
            </w:pPr>
            <w:r w:rsidRPr="00696D54">
              <w:t xml:space="preserve">1.2. </w:t>
            </w:r>
            <w:r w:rsidRPr="00696D54">
              <w:rPr>
                <w:i/>
              </w:rPr>
              <w:t>maxNumberSimultaneousNZP-CSI-RS-ActBWP-AllCC</w:t>
            </w:r>
          </w:p>
          <w:p w14:paraId="337C680B" w14:textId="53BAA607" w:rsidR="004100E2" w:rsidRPr="00696D54" w:rsidRDefault="004100E2" w:rsidP="001A2649">
            <w:pPr>
              <w:pStyle w:val="TAL"/>
            </w:pPr>
            <w:r w:rsidRPr="00696D54">
              <w:t xml:space="preserve">1.3. </w:t>
            </w:r>
            <w:r w:rsidRPr="00696D54">
              <w:rPr>
                <w:i/>
              </w:rPr>
              <w:t>totalNumberPortsSimultaneousNZP-CSI-RS-ActBWP-AllCC</w:t>
            </w:r>
          </w:p>
          <w:p w14:paraId="6FF48C13" w14:textId="63E39150" w:rsidR="004100E2" w:rsidRPr="00696D54" w:rsidRDefault="004100E2" w:rsidP="001A2649">
            <w:pPr>
              <w:pStyle w:val="TAL"/>
            </w:pPr>
            <w:r w:rsidRPr="00696D54">
              <w:t>}</w:t>
            </w:r>
          </w:p>
        </w:tc>
        <w:tc>
          <w:tcPr>
            <w:tcW w:w="2988" w:type="dxa"/>
          </w:tcPr>
          <w:p w14:paraId="13AE9CD5" w14:textId="5C76AD4A" w:rsidR="004100E2" w:rsidRPr="00696D54" w:rsidRDefault="004100E2" w:rsidP="001A2649">
            <w:pPr>
              <w:pStyle w:val="TAL"/>
              <w:rPr>
                <w:i/>
              </w:rPr>
            </w:pPr>
            <w:r w:rsidRPr="00696D54">
              <w:rPr>
                <w:i/>
              </w:rPr>
              <w:t>CA-ParametersNR</w:t>
            </w:r>
            <w:r w:rsidR="00C94657" w:rsidRPr="00696D54">
              <w:rPr>
                <w:i/>
              </w:rPr>
              <w:t>-v1540</w:t>
            </w:r>
          </w:p>
        </w:tc>
        <w:tc>
          <w:tcPr>
            <w:tcW w:w="1416" w:type="dxa"/>
            <w:vMerge/>
          </w:tcPr>
          <w:p w14:paraId="2CC34875" w14:textId="77777777" w:rsidR="004100E2" w:rsidRPr="00696D54" w:rsidRDefault="004100E2" w:rsidP="001A2649">
            <w:pPr>
              <w:pStyle w:val="TAL"/>
            </w:pPr>
          </w:p>
        </w:tc>
        <w:tc>
          <w:tcPr>
            <w:tcW w:w="1416" w:type="dxa"/>
            <w:vMerge/>
          </w:tcPr>
          <w:p w14:paraId="5ABF895E" w14:textId="77777777" w:rsidR="004100E2" w:rsidRPr="00696D54" w:rsidRDefault="004100E2" w:rsidP="001A2649">
            <w:pPr>
              <w:pStyle w:val="TAL"/>
            </w:pPr>
          </w:p>
        </w:tc>
        <w:tc>
          <w:tcPr>
            <w:tcW w:w="1857" w:type="dxa"/>
            <w:vMerge/>
          </w:tcPr>
          <w:p w14:paraId="0105C553" w14:textId="77777777" w:rsidR="004100E2" w:rsidRPr="00696D54" w:rsidRDefault="004100E2" w:rsidP="00B30629">
            <w:pPr>
              <w:pStyle w:val="TAL"/>
            </w:pPr>
          </w:p>
        </w:tc>
        <w:tc>
          <w:tcPr>
            <w:tcW w:w="1907" w:type="dxa"/>
            <w:vMerge/>
          </w:tcPr>
          <w:p w14:paraId="556FC363" w14:textId="77777777" w:rsidR="004100E2" w:rsidRPr="00696D54" w:rsidRDefault="004100E2" w:rsidP="006B5EC2">
            <w:pPr>
              <w:pStyle w:val="TAL"/>
            </w:pPr>
          </w:p>
        </w:tc>
      </w:tr>
      <w:tr w:rsidR="006703D0" w:rsidRPr="00696D54" w14:paraId="72628C03" w14:textId="77777777" w:rsidTr="00DA6B5B">
        <w:tc>
          <w:tcPr>
            <w:tcW w:w="1677" w:type="dxa"/>
            <w:vMerge/>
          </w:tcPr>
          <w:p w14:paraId="4E1A4042" w14:textId="77777777" w:rsidR="004100E2" w:rsidRPr="00696D54" w:rsidRDefault="004100E2" w:rsidP="001A2649">
            <w:pPr>
              <w:pStyle w:val="TAL"/>
            </w:pPr>
          </w:p>
        </w:tc>
        <w:tc>
          <w:tcPr>
            <w:tcW w:w="815" w:type="dxa"/>
          </w:tcPr>
          <w:p w14:paraId="60200DEC" w14:textId="71304C57" w:rsidR="004100E2" w:rsidRPr="00696D54" w:rsidRDefault="004100E2" w:rsidP="001A2649">
            <w:pPr>
              <w:pStyle w:val="TAL"/>
            </w:pPr>
            <w:r w:rsidRPr="00696D54">
              <w:t>2-37</w:t>
            </w:r>
          </w:p>
        </w:tc>
        <w:tc>
          <w:tcPr>
            <w:tcW w:w="1957" w:type="dxa"/>
          </w:tcPr>
          <w:p w14:paraId="48C310CB" w14:textId="36BBA4E4" w:rsidR="004100E2" w:rsidRPr="00696D54" w:rsidRDefault="004100E2" w:rsidP="001A2649">
            <w:pPr>
              <w:pStyle w:val="TAL"/>
            </w:pPr>
            <w:r w:rsidRPr="00696D54">
              <w:t>Support Semi-open loop CSI</w:t>
            </w:r>
          </w:p>
        </w:tc>
        <w:tc>
          <w:tcPr>
            <w:tcW w:w="2497" w:type="dxa"/>
          </w:tcPr>
          <w:p w14:paraId="7E681176" w14:textId="7F9E3C0E" w:rsidR="004100E2" w:rsidRPr="00696D54" w:rsidRDefault="004100E2" w:rsidP="001A2649">
            <w:pPr>
              <w:pStyle w:val="TAL"/>
            </w:pPr>
            <w:r w:rsidRPr="00696D54">
              <w:t>Support Semi-open loop CSI report</w:t>
            </w:r>
          </w:p>
        </w:tc>
        <w:tc>
          <w:tcPr>
            <w:tcW w:w="1325" w:type="dxa"/>
          </w:tcPr>
          <w:p w14:paraId="7972D446" w14:textId="47B538E1" w:rsidR="004100E2" w:rsidRPr="00696D54" w:rsidRDefault="004100E2" w:rsidP="001A2649">
            <w:pPr>
              <w:pStyle w:val="TAL"/>
            </w:pPr>
            <w:r w:rsidRPr="00696D54">
              <w:t>2-35</w:t>
            </w:r>
          </w:p>
        </w:tc>
        <w:tc>
          <w:tcPr>
            <w:tcW w:w="3388" w:type="dxa"/>
          </w:tcPr>
          <w:p w14:paraId="45467DBC" w14:textId="3D10DFD7" w:rsidR="004100E2" w:rsidRPr="00696D54" w:rsidRDefault="004100E2" w:rsidP="001A2649">
            <w:pPr>
              <w:pStyle w:val="TAL"/>
              <w:rPr>
                <w:i/>
              </w:rPr>
            </w:pPr>
            <w:r w:rsidRPr="00696D54">
              <w:rPr>
                <w:i/>
              </w:rPr>
              <w:t>semiOpenLoopCSI</w:t>
            </w:r>
          </w:p>
        </w:tc>
        <w:tc>
          <w:tcPr>
            <w:tcW w:w="2988" w:type="dxa"/>
          </w:tcPr>
          <w:p w14:paraId="3C527C53" w14:textId="48863F47" w:rsidR="004100E2" w:rsidRPr="00696D54" w:rsidRDefault="004100E2" w:rsidP="001A2649">
            <w:pPr>
              <w:pStyle w:val="TAL"/>
              <w:rPr>
                <w:i/>
              </w:rPr>
            </w:pPr>
            <w:r w:rsidRPr="00696D54">
              <w:rPr>
                <w:i/>
              </w:rPr>
              <w:t>Phy-ParametersFRX-Diff</w:t>
            </w:r>
          </w:p>
        </w:tc>
        <w:tc>
          <w:tcPr>
            <w:tcW w:w="1416" w:type="dxa"/>
          </w:tcPr>
          <w:p w14:paraId="43784CA0" w14:textId="3F582E5A" w:rsidR="004100E2" w:rsidRPr="00696D54" w:rsidRDefault="004100E2" w:rsidP="001A2649">
            <w:pPr>
              <w:pStyle w:val="TAL"/>
            </w:pPr>
            <w:r w:rsidRPr="00696D54">
              <w:t>No</w:t>
            </w:r>
          </w:p>
        </w:tc>
        <w:tc>
          <w:tcPr>
            <w:tcW w:w="1416" w:type="dxa"/>
          </w:tcPr>
          <w:p w14:paraId="7920731C" w14:textId="753BC7E1" w:rsidR="004100E2" w:rsidRPr="00696D54" w:rsidRDefault="004100E2" w:rsidP="001A2649">
            <w:pPr>
              <w:pStyle w:val="TAL"/>
            </w:pPr>
            <w:r w:rsidRPr="00696D54">
              <w:t>Yes</w:t>
            </w:r>
          </w:p>
        </w:tc>
        <w:tc>
          <w:tcPr>
            <w:tcW w:w="1857" w:type="dxa"/>
          </w:tcPr>
          <w:p w14:paraId="6CECE2F8" w14:textId="77777777" w:rsidR="004100E2" w:rsidRPr="00696D54" w:rsidRDefault="004100E2" w:rsidP="001A2649">
            <w:pPr>
              <w:pStyle w:val="TAL"/>
            </w:pPr>
          </w:p>
        </w:tc>
        <w:tc>
          <w:tcPr>
            <w:tcW w:w="1907" w:type="dxa"/>
          </w:tcPr>
          <w:p w14:paraId="56CC3037" w14:textId="19FF8A03" w:rsidR="004100E2" w:rsidRPr="00696D54" w:rsidRDefault="004100E2" w:rsidP="001A2649">
            <w:pPr>
              <w:pStyle w:val="TAL"/>
            </w:pPr>
            <w:r w:rsidRPr="00696D54">
              <w:t>Optional with capability signalling</w:t>
            </w:r>
          </w:p>
        </w:tc>
      </w:tr>
      <w:tr w:rsidR="006703D0" w:rsidRPr="00696D54" w14:paraId="2FA4C30D" w14:textId="77777777" w:rsidTr="00DA6B5B">
        <w:tc>
          <w:tcPr>
            <w:tcW w:w="1677" w:type="dxa"/>
            <w:vMerge/>
          </w:tcPr>
          <w:p w14:paraId="6C0AF805" w14:textId="77777777" w:rsidR="004100E2" w:rsidRPr="00696D54" w:rsidRDefault="004100E2" w:rsidP="001A2649">
            <w:pPr>
              <w:pStyle w:val="TAL"/>
            </w:pPr>
          </w:p>
        </w:tc>
        <w:tc>
          <w:tcPr>
            <w:tcW w:w="815" w:type="dxa"/>
          </w:tcPr>
          <w:p w14:paraId="7BD9B878" w14:textId="50B27B87" w:rsidR="004100E2" w:rsidRPr="00696D54" w:rsidRDefault="004100E2" w:rsidP="001A2649">
            <w:pPr>
              <w:pStyle w:val="TAL"/>
            </w:pPr>
            <w:r w:rsidRPr="00696D54">
              <w:t>2-38</w:t>
            </w:r>
          </w:p>
        </w:tc>
        <w:tc>
          <w:tcPr>
            <w:tcW w:w="1957" w:type="dxa"/>
          </w:tcPr>
          <w:p w14:paraId="6A86E015" w14:textId="709F409F" w:rsidR="004100E2" w:rsidRPr="00696D54" w:rsidRDefault="004100E2" w:rsidP="001A2649">
            <w:pPr>
              <w:pStyle w:val="TAL"/>
            </w:pPr>
            <w:r w:rsidRPr="00696D54">
              <w:t>CSI report without PMI</w:t>
            </w:r>
          </w:p>
        </w:tc>
        <w:tc>
          <w:tcPr>
            <w:tcW w:w="2497" w:type="dxa"/>
          </w:tcPr>
          <w:p w14:paraId="534F75A5" w14:textId="724AD71C" w:rsidR="004100E2" w:rsidRPr="00696D54" w:rsidRDefault="004100E2" w:rsidP="001A2649">
            <w:pPr>
              <w:pStyle w:val="TAL"/>
            </w:pPr>
            <w:r w:rsidRPr="00696D54">
              <w:t>Support CSI report without PMI</w:t>
            </w:r>
          </w:p>
        </w:tc>
        <w:tc>
          <w:tcPr>
            <w:tcW w:w="1325" w:type="dxa"/>
          </w:tcPr>
          <w:p w14:paraId="2A6129FD" w14:textId="51A8BA6E" w:rsidR="004100E2" w:rsidRPr="00696D54" w:rsidRDefault="004100E2" w:rsidP="001A2649">
            <w:pPr>
              <w:pStyle w:val="TAL"/>
            </w:pPr>
            <w:r w:rsidRPr="00696D54">
              <w:t>2-35</w:t>
            </w:r>
          </w:p>
        </w:tc>
        <w:tc>
          <w:tcPr>
            <w:tcW w:w="3388" w:type="dxa"/>
          </w:tcPr>
          <w:p w14:paraId="6C9489BA" w14:textId="37218C66" w:rsidR="004100E2" w:rsidRPr="00696D54" w:rsidRDefault="004100E2" w:rsidP="001A2649">
            <w:pPr>
              <w:pStyle w:val="TAL"/>
              <w:rPr>
                <w:i/>
              </w:rPr>
            </w:pPr>
            <w:r w:rsidRPr="00696D54">
              <w:rPr>
                <w:i/>
              </w:rPr>
              <w:t>csi-ReportWithoutPMI</w:t>
            </w:r>
          </w:p>
        </w:tc>
        <w:tc>
          <w:tcPr>
            <w:tcW w:w="2988" w:type="dxa"/>
          </w:tcPr>
          <w:p w14:paraId="197494F7" w14:textId="51EFFE87" w:rsidR="004100E2" w:rsidRPr="00696D54" w:rsidRDefault="004100E2" w:rsidP="001A2649">
            <w:pPr>
              <w:pStyle w:val="TAL"/>
              <w:rPr>
                <w:i/>
              </w:rPr>
            </w:pPr>
            <w:r w:rsidRPr="00696D54">
              <w:rPr>
                <w:i/>
              </w:rPr>
              <w:t>Phy-ParametersFRX-Diff</w:t>
            </w:r>
          </w:p>
        </w:tc>
        <w:tc>
          <w:tcPr>
            <w:tcW w:w="1416" w:type="dxa"/>
          </w:tcPr>
          <w:p w14:paraId="28838CE4" w14:textId="6D63322A" w:rsidR="004100E2" w:rsidRPr="00696D54" w:rsidRDefault="004100E2" w:rsidP="001A2649">
            <w:pPr>
              <w:pStyle w:val="TAL"/>
            </w:pPr>
            <w:r w:rsidRPr="00696D54">
              <w:t>No</w:t>
            </w:r>
          </w:p>
        </w:tc>
        <w:tc>
          <w:tcPr>
            <w:tcW w:w="1416" w:type="dxa"/>
          </w:tcPr>
          <w:p w14:paraId="59C0D367" w14:textId="578710E2" w:rsidR="004100E2" w:rsidRPr="00696D54" w:rsidRDefault="004100E2" w:rsidP="001A2649">
            <w:pPr>
              <w:pStyle w:val="TAL"/>
            </w:pPr>
            <w:r w:rsidRPr="00696D54">
              <w:t>Yes</w:t>
            </w:r>
          </w:p>
        </w:tc>
        <w:tc>
          <w:tcPr>
            <w:tcW w:w="1857" w:type="dxa"/>
          </w:tcPr>
          <w:p w14:paraId="557B08AF" w14:textId="77777777" w:rsidR="004100E2" w:rsidRPr="00696D54" w:rsidRDefault="004100E2" w:rsidP="001A2649">
            <w:pPr>
              <w:pStyle w:val="TAL"/>
            </w:pPr>
          </w:p>
        </w:tc>
        <w:tc>
          <w:tcPr>
            <w:tcW w:w="1907" w:type="dxa"/>
          </w:tcPr>
          <w:p w14:paraId="6C08FB7C" w14:textId="2254F036" w:rsidR="004100E2" w:rsidRPr="00696D54" w:rsidRDefault="004100E2" w:rsidP="001A2649">
            <w:pPr>
              <w:pStyle w:val="TAL"/>
            </w:pPr>
            <w:r w:rsidRPr="00696D54">
              <w:t>Optional with capability signalling</w:t>
            </w:r>
          </w:p>
        </w:tc>
      </w:tr>
      <w:tr w:rsidR="006703D0" w:rsidRPr="00696D54" w14:paraId="1E5BD7DF" w14:textId="77777777" w:rsidTr="00DA6B5B">
        <w:tc>
          <w:tcPr>
            <w:tcW w:w="1677" w:type="dxa"/>
            <w:vMerge/>
          </w:tcPr>
          <w:p w14:paraId="5EDB9F10" w14:textId="77777777" w:rsidR="004100E2" w:rsidRPr="00696D54" w:rsidRDefault="004100E2" w:rsidP="001A2649">
            <w:pPr>
              <w:pStyle w:val="TAL"/>
            </w:pPr>
          </w:p>
        </w:tc>
        <w:tc>
          <w:tcPr>
            <w:tcW w:w="815" w:type="dxa"/>
          </w:tcPr>
          <w:p w14:paraId="2A7224BF" w14:textId="037245B3" w:rsidR="004100E2" w:rsidRPr="00696D54" w:rsidRDefault="004100E2" w:rsidP="001A2649">
            <w:pPr>
              <w:pStyle w:val="TAL"/>
            </w:pPr>
            <w:r w:rsidRPr="00696D54">
              <w:t>2-39a</w:t>
            </w:r>
          </w:p>
        </w:tc>
        <w:tc>
          <w:tcPr>
            <w:tcW w:w="1957" w:type="dxa"/>
          </w:tcPr>
          <w:p w14:paraId="77F8777E" w14:textId="6D688208" w:rsidR="004100E2" w:rsidRPr="00696D54" w:rsidRDefault="004100E2" w:rsidP="001A2649">
            <w:pPr>
              <w:pStyle w:val="TAL"/>
            </w:pPr>
            <w:r w:rsidRPr="00696D54">
              <w:t>CSI report without CQI</w:t>
            </w:r>
          </w:p>
        </w:tc>
        <w:tc>
          <w:tcPr>
            <w:tcW w:w="2497" w:type="dxa"/>
          </w:tcPr>
          <w:p w14:paraId="120D2140" w14:textId="038B39BD" w:rsidR="004100E2" w:rsidRPr="00696D54" w:rsidRDefault="004100E2" w:rsidP="001A2649">
            <w:pPr>
              <w:pStyle w:val="TAL"/>
            </w:pPr>
            <w:r w:rsidRPr="00696D54">
              <w:t>Support CSI report without CQI</w:t>
            </w:r>
          </w:p>
        </w:tc>
        <w:tc>
          <w:tcPr>
            <w:tcW w:w="1325" w:type="dxa"/>
          </w:tcPr>
          <w:p w14:paraId="1CC14D20" w14:textId="3422A981" w:rsidR="004100E2" w:rsidRPr="00696D54" w:rsidRDefault="004100E2" w:rsidP="001A2649">
            <w:pPr>
              <w:pStyle w:val="TAL"/>
            </w:pPr>
            <w:r w:rsidRPr="00696D54">
              <w:t>2-35</w:t>
            </w:r>
          </w:p>
        </w:tc>
        <w:tc>
          <w:tcPr>
            <w:tcW w:w="3388" w:type="dxa"/>
          </w:tcPr>
          <w:p w14:paraId="3EB872EE" w14:textId="3B4281A2" w:rsidR="004100E2" w:rsidRPr="00696D54" w:rsidRDefault="004100E2" w:rsidP="001A2649">
            <w:pPr>
              <w:pStyle w:val="TAL"/>
              <w:rPr>
                <w:i/>
              </w:rPr>
            </w:pPr>
            <w:r w:rsidRPr="00696D54">
              <w:rPr>
                <w:i/>
              </w:rPr>
              <w:t>csi-ReportWithoutCQI</w:t>
            </w:r>
          </w:p>
        </w:tc>
        <w:tc>
          <w:tcPr>
            <w:tcW w:w="2988" w:type="dxa"/>
          </w:tcPr>
          <w:p w14:paraId="451DF80A" w14:textId="2F773B3E" w:rsidR="004100E2" w:rsidRPr="00696D54" w:rsidRDefault="004100E2" w:rsidP="001A2649">
            <w:pPr>
              <w:pStyle w:val="TAL"/>
              <w:rPr>
                <w:i/>
              </w:rPr>
            </w:pPr>
            <w:r w:rsidRPr="00696D54">
              <w:rPr>
                <w:i/>
              </w:rPr>
              <w:t>Phy-ParametersFRX-Diff</w:t>
            </w:r>
          </w:p>
        </w:tc>
        <w:tc>
          <w:tcPr>
            <w:tcW w:w="1416" w:type="dxa"/>
          </w:tcPr>
          <w:p w14:paraId="29C180D5" w14:textId="6102EE87" w:rsidR="004100E2" w:rsidRPr="00696D54" w:rsidRDefault="004100E2" w:rsidP="001A2649">
            <w:pPr>
              <w:pStyle w:val="TAL"/>
            </w:pPr>
            <w:r w:rsidRPr="00696D54">
              <w:t>No</w:t>
            </w:r>
          </w:p>
        </w:tc>
        <w:tc>
          <w:tcPr>
            <w:tcW w:w="1416" w:type="dxa"/>
          </w:tcPr>
          <w:p w14:paraId="7F78461D" w14:textId="58955B28" w:rsidR="004100E2" w:rsidRPr="00696D54" w:rsidRDefault="004100E2" w:rsidP="001A2649">
            <w:pPr>
              <w:pStyle w:val="TAL"/>
            </w:pPr>
            <w:r w:rsidRPr="00696D54">
              <w:t>Yes</w:t>
            </w:r>
          </w:p>
        </w:tc>
        <w:tc>
          <w:tcPr>
            <w:tcW w:w="1857" w:type="dxa"/>
          </w:tcPr>
          <w:p w14:paraId="4426C577" w14:textId="77777777" w:rsidR="004100E2" w:rsidRPr="00696D54" w:rsidRDefault="004100E2" w:rsidP="001A2649">
            <w:pPr>
              <w:pStyle w:val="TAL"/>
            </w:pPr>
          </w:p>
        </w:tc>
        <w:tc>
          <w:tcPr>
            <w:tcW w:w="1907" w:type="dxa"/>
          </w:tcPr>
          <w:p w14:paraId="1E7234AF" w14:textId="6587CF7C" w:rsidR="004100E2" w:rsidRPr="00696D54" w:rsidRDefault="004100E2" w:rsidP="001A2649">
            <w:pPr>
              <w:pStyle w:val="TAL"/>
            </w:pPr>
            <w:r w:rsidRPr="00696D54">
              <w:t>Optional with capability signalling</w:t>
            </w:r>
          </w:p>
        </w:tc>
      </w:tr>
      <w:tr w:rsidR="006703D0" w:rsidRPr="00696D54" w14:paraId="034CD268" w14:textId="77777777" w:rsidTr="00DA6B5B">
        <w:trPr>
          <w:trHeight w:val="4470"/>
        </w:trPr>
        <w:tc>
          <w:tcPr>
            <w:tcW w:w="1677" w:type="dxa"/>
            <w:vMerge/>
          </w:tcPr>
          <w:p w14:paraId="24250338" w14:textId="77777777" w:rsidR="004100E2" w:rsidRPr="00696D54" w:rsidRDefault="004100E2" w:rsidP="001A2649">
            <w:pPr>
              <w:pStyle w:val="TAL"/>
            </w:pPr>
          </w:p>
        </w:tc>
        <w:tc>
          <w:tcPr>
            <w:tcW w:w="815" w:type="dxa"/>
            <w:vMerge w:val="restart"/>
          </w:tcPr>
          <w:p w14:paraId="3AF93BC8" w14:textId="0F3CD7D8" w:rsidR="004100E2" w:rsidRPr="00696D54" w:rsidRDefault="004100E2" w:rsidP="001A2649">
            <w:pPr>
              <w:pStyle w:val="TAL"/>
            </w:pPr>
            <w:r w:rsidRPr="00696D54">
              <w:t>2-40</w:t>
            </w:r>
          </w:p>
        </w:tc>
        <w:tc>
          <w:tcPr>
            <w:tcW w:w="1957" w:type="dxa"/>
            <w:vMerge w:val="restart"/>
          </w:tcPr>
          <w:p w14:paraId="06774997" w14:textId="0069E2BD" w:rsidR="004100E2" w:rsidRPr="00696D54" w:rsidRDefault="004100E2" w:rsidP="001A2649">
            <w:pPr>
              <w:pStyle w:val="TAL"/>
            </w:pPr>
            <w:r w:rsidRPr="00696D54">
              <w:t>Type I multi-panel codebook</w:t>
            </w:r>
          </w:p>
        </w:tc>
        <w:tc>
          <w:tcPr>
            <w:tcW w:w="2497" w:type="dxa"/>
            <w:vMerge w:val="restart"/>
          </w:tcPr>
          <w:p w14:paraId="77CB86E4" w14:textId="19760029" w:rsidR="004100E2" w:rsidRPr="00696D54" w:rsidRDefault="004100E2" w:rsidP="00137774">
            <w:pPr>
              <w:pStyle w:val="TAL"/>
            </w:pPr>
            <w:r w:rsidRPr="00696D54">
              <w:t>1) A list of supported combinations, each combination is {Max # of Tx ports in one resource, Max # of resources and total # of Tx ports} across all CCs simultaneously. Note: the above list doesn</w:t>
            </w:r>
            <w:r w:rsidR="007D7519" w:rsidRPr="00696D54">
              <w:t>'</w:t>
            </w:r>
            <w:r w:rsidRPr="00696D54">
              <w:t>t differentiate the latency class and feedback type.</w:t>
            </w:r>
          </w:p>
          <w:p w14:paraId="5602E1DF" w14:textId="1073F0CD" w:rsidR="004100E2" w:rsidRPr="00696D54" w:rsidRDefault="004100E2" w:rsidP="00137774">
            <w:pPr>
              <w:pStyle w:val="TAL"/>
            </w:pPr>
            <w:r w:rsidRPr="00696D54">
              <w:t>2) Supported Codebook Mode(s):</w:t>
            </w:r>
          </w:p>
          <w:p w14:paraId="47A00A64" w14:textId="5105D6A4" w:rsidR="004100E2" w:rsidRPr="00696D54" w:rsidRDefault="004100E2" w:rsidP="00137774">
            <w:pPr>
              <w:pStyle w:val="TAL"/>
            </w:pPr>
            <w:r w:rsidRPr="00696D54">
              <w:t>3) Supported number of panels, Ng</w:t>
            </w:r>
          </w:p>
          <w:p w14:paraId="294EE8D8" w14:textId="57DFA0B6" w:rsidR="004100E2" w:rsidRPr="00696D54" w:rsidRDefault="004100E2" w:rsidP="00137774">
            <w:pPr>
              <w:pStyle w:val="TAL"/>
            </w:pPr>
            <w:r w:rsidRPr="00696D54">
              <w:t>4) Max # of CSI-RS resource in a resource set</w:t>
            </w:r>
          </w:p>
        </w:tc>
        <w:tc>
          <w:tcPr>
            <w:tcW w:w="1325" w:type="dxa"/>
            <w:vMerge w:val="restart"/>
          </w:tcPr>
          <w:p w14:paraId="534768C8" w14:textId="1EF58EA5" w:rsidR="004100E2" w:rsidRPr="00696D54" w:rsidRDefault="004100E2" w:rsidP="001A2649">
            <w:pPr>
              <w:pStyle w:val="TAL"/>
            </w:pPr>
            <w:r w:rsidRPr="00696D54">
              <w:t>2-35</w:t>
            </w:r>
          </w:p>
        </w:tc>
        <w:tc>
          <w:tcPr>
            <w:tcW w:w="3388" w:type="dxa"/>
          </w:tcPr>
          <w:p w14:paraId="4E895EBA" w14:textId="77777777" w:rsidR="004100E2" w:rsidRPr="00696D54" w:rsidRDefault="004100E2" w:rsidP="00F817A7">
            <w:pPr>
              <w:pStyle w:val="TAL"/>
              <w:rPr>
                <w:i/>
              </w:rPr>
            </w:pPr>
            <w:r w:rsidRPr="00696D54">
              <w:t xml:space="preserve">1. </w:t>
            </w:r>
            <w:r w:rsidRPr="00696D54">
              <w:rPr>
                <w:i/>
              </w:rPr>
              <w:t>supportedCSI-RS-ResourceList</w:t>
            </w:r>
          </w:p>
          <w:p w14:paraId="0703E1F6" w14:textId="77777777" w:rsidR="004100E2" w:rsidRPr="00696D54" w:rsidRDefault="004100E2" w:rsidP="00F817A7">
            <w:pPr>
              <w:pStyle w:val="TAL"/>
            </w:pPr>
            <w:r w:rsidRPr="00696D54">
              <w:rPr>
                <w:i/>
              </w:rPr>
              <w:t>SEQUENCE (SIZE (1..maxNrofCSI-RS-Resources)) OF</w:t>
            </w:r>
            <w:r w:rsidRPr="00696D54">
              <w:t xml:space="preserve"> {</w:t>
            </w:r>
          </w:p>
          <w:p w14:paraId="3B004C6B" w14:textId="77777777" w:rsidR="004100E2" w:rsidRPr="00696D54" w:rsidRDefault="004100E2" w:rsidP="00F817A7">
            <w:pPr>
              <w:pStyle w:val="TAL"/>
            </w:pPr>
            <w:r w:rsidRPr="00696D54">
              <w:t xml:space="preserve">1.1. </w:t>
            </w:r>
            <w:r w:rsidRPr="00696D54">
              <w:rPr>
                <w:i/>
              </w:rPr>
              <w:t>maxNumberTxPortsPerResource</w:t>
            </w:r>
          </w:p>
          <w:p w14:paraId="15808B9A" w14:textId="77777777" w:rsidR="004100E2" w:rsidRPr="00696D54" w:rsidRDefault="004100E2" w:rsidP="00F817A7">
            <w:pPr>
              <w:pStyle w:val="TAL"/>
            </w:pPr>
            <w:r w:rsidRPr="00696D54">
              <w:t xml:space="preserve">1.2. </w:t>
            </w:r>
            <w:r w:rsidRPr="00696D54">
              <w:rPr>
                <w:i/>
              </w:rPr>
              <w:t>maxNumberResourcesPerBand</w:t>
            </w:r>
          </w:p>
          <w:p w14:paraId="7F78478B" w14:textId="77777777" w:rsidR="004100E2" w:rsidRPr="00696D54" w:rsidRDefault="004100E2" w:rsidP="00F817A7">
            <w:pPr>
              <w:pStyle w:val="TAL"/>
            </w:pPr>
            <w:r w:rsidRPr="00696D54">
              <w:t xml:space="preserve">1.3. </w:t>
            </w:r>
            <w:r w:rsidRPr="00696D54">
              <w:rPr>
                <w:i/>
              </w:rPr>
              <w:t>totalNumberTxPortsPerBand</w:t>
            </w:r>
          </w:p>
          <w:p w14:paraId="445D8CF7" w14:textId="77777777" w:rsidR="004100E2" w:rsidRPr="00696D54" w:rsidRDefault="004100E2" w:rsidP="00F817A7">
            <w:pPr>
              <w:pStyle w:val="TAL"/>
            </w:pPr>
            <w:r w:rsidRPr="00696D54">
              <w:t>}</w:t>
            </w:r>
          </w:p>
          <w:p w14:paraId="53F5C81B" w14:textId="77777777" w:rsidR="004100E2" w:rsidRPr="00696D54" w:rsidRDefault="004100E2" w:rsidP="00F817A7">
            <w:pPr>
              <w:pStyle w:val="TAL"/>
            </w:pPr>
            <w:r w:rsidRPr="00696D54">
              <w:t xml:space="preserve">2. </w:t>
            </w:r>
            <w:r w:rsidRPr="00696D54">
              <w:rPr>
                <w:i/>
              </w:rPr>
              <w:t>modes</w:t>
            </w:r>
          </w:p>
          <w:p w14:paraId="392F4483" w14:textId="65E13EB5" w:rsidR="004100E2" w:rsidRPr="00696D54" w:rsidRDefault="004100E2" w:rsidP="00F817A7">
            <w:pPr>
              <w:pStyle w:val="TAL"/>
            </w:pPr>
            <w:r w:rsidRPr="00696D54">
              <w:t xml:space="preserve">3. </w:t>
            </w:r>
            <w:r w:rsidRPr="00696D54">
              <w:rPr>
                <w:i/>
              </w:rPr>
              <w:t>nrofPanels</w:t>
            </w:r>
          </w:p>
          <w:p w14:paraId="758B90FA" w14:textId="6F3757C6" w:rsidR="004100E2" w:rsidRPr="00696D54" w:rsidRDefault="004100E2" w:rsidP="00F817A7">
            <w:pPr>
              <w:pStyle w:val="TAL"/>
            </w:pPr>
            <w:r w:rsidRPr="00696D54">
              <w:t xml:space="preserve">4. </w:t>
            </w:r>
            <w:r w:rsidRPr="00696D54">
              <w:rPr>
                <w:i/>
              </w:rPr>
              <w:t>maxNumberCSI-RS-PerResourceSet</w:t>
            </w:r>
          </w:p>
        </w:tc>
        <w:tc>
          <w:tcPr>
            <w:tcW w:w="2988" w:type="dxa"/>
          </w:tcPr>
          <w:p w14:paraId="0645BC3D" w14:textId="537B3CE0" w:rsidR="004100E2" w:rsidRPr="00696D54" w:rsidRDefault="004100E2" w:rsidP="001A2649">
            <w:pPr>
              <w:pStyle w:val="TAL"/>
            </w:pPr>
            <w:r w:rsidRPr="00696D54">
              <w:rPr>
                <w:i/>
              </w:rPr>
              <w:t>CodebookParameters</w:t>
            </w:r>
          </w:p>
        </w:tc>
        <w:tc>
          <w:tcPr>
            <w:tcW w:w="1416" w:type="dxa"/>
            <w:vMerge w:val="restart"/>
          </w:tcPr>
          <w:p w14:paraId="3C53158D" w14:textId="1BC33651" w:rsidR="004100E2" w:rsidRPr="00696D54" w:rsidRDefault="004100E2" w:rsidP="001A2649">
            <w:pPr>
              <w:pStyle w:val="TAL"/>
            </w:pPr>
            <w:r w:rsidRPr="00696D54">
              <w:t>n/a</w:t>
            </w:r>
          </w:p>
        </w:tc>
        <w:tc>
          <w:tcPr>
            <w:tcW w:w="1416" w:type="dxa"/>
            <w:vMerge w:val="restart"/>
          </w:tcPr>
          <w:p w14:paraId="5A6E8E33" w14:textId="4A3B825C" w:rsidR="004100E2" w:rsidRPr="00696D54" w:rsidRDefault="004100E2" w:rsidP="001A2649">
            <w:pPr>
              <w:pStyle w:val="TAL"/>
            </w:pPr>
            <w:r w:rsidRPr="00696D54">
              <w:t>n/a</w:t>
            </w:r>
          </w:p>
        </w:tc>
        <w:tc>
          <w:tcPr>
            <w:tcW w:w="1857" w:type="dxa"/>
            <w:vMerge w:val="restart"/>
          </w:tcPr>
          <w:p w14:paraId="68EAACA0" w14:textId="456A7BD7" w:rsidR="004100E2" w:rsidRPr="00696D54" w:rsidRDefault="004100E2" w:rsidP="00137774">
            <w:pPr>
              <w:pStyle w:val="TAL"/>
            </w:pPr>
            <w:r w:rsidRPr="00696D54">
              <w:t>Simultaneously doesn</w:t>
            </w:r>
            <w:r w:rsidR="007D7519" w:rsidRPr="00696D54">
              <w:t>'</w:t>
            </w:r>
            <w:r w:rsidRPr="00696D54">
              <w:t>t mean in the same slot</w:t>
            </w:r>
          </w:p>
          <w:p w14:paraId="0DED537D" w14:textId="77777777" w:rsidR="004100E2" w:rsidRPr="00696D54" w:rsidRDefault="004100E2" w:rsidP="00137774">
            <w:pPr>
              <w:pStyle w:val="TAL"/>
            </w:pPr>
          </w:p>
          <w:p w14:paraId="5E521B68" w14:textId="60083EC0" w:rsidR="004100E2" w:rsidRPr="00696D54" w:rsidRDefault="004100E2" w:rsidP="00137774">
            <w:pPr>
              <w:pStyle w:val="TAL"/>
            </w:pPr>
            <w:r w:rsidRPr="00696D54">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696D54" w:rsidRDefault="004100E2" w:rsidP="0090400F">
            <w:pPr>
              <w:pStyle w:val="TAL"/>
            </w:pPr>
            <w:r w:rsidRPr="00696D54">
              <w:t>Optional with capability signalling</w:t>
            </w:r>
          </w:p>
          <w:p w14:paraId="2779557E" w14:textId="27985C8E" w:rsidR="004100E2" w:rsidRPr="00696D54" w:rsidRDefault="004100E2" w:rsidP="0090400F">
            <w:pPr>
              <w:pStyle w:val="TAL"/>
            </w:pPr>
            <w:r w:rsidRPr="00696D54">
              <w:t>Component-1:</w:t>
            </w:r>
          </w:p>
          <w:p w14:paraId="74D17DBD" w14:textId="337B2403" w:rsidR="004100E2" w:rsidRPr="00696D54" w:rsidRDefault="004100E2" w:rsidP="0090400F">
            <w:pPr>
              <w:pStyle w:val="TAL"/>
            </w:pPr>
            <w:r w:rsidRPr="00696D54">
              <w:t>Maximum size of the list is 16.</w:t>
            </w:r>
          </w:p>
          <w:p w14:paraId="23D1B9FE" w14:textId="75334BE2" w:rsidR="004100E2" w:rsidRPr="00696D54" w:rsidRDefault="004100E2" w:rsidP="0090400F">
            <w:pPr>
              <w:pStyle w:val="TAL"/>
            </w:pPr>
            <w:r w:rsidRPr="00696D54">
              <w:t>the candidate values for the max # of Tx port in one resource is</w:t>
            </w:r>
          </w:p>
          <w:p w14:paraId="3FD90257" w14:textId="77777777" w:rsidR="004100E2" w:rsidRPr="00696D54" w:rsidRDefault="004100E2" w:rsidP="0090400F">
            <w:pPr>
              <w:pStyle w:val="TAL"/>
            </w:pPr>
            <w:r w:rsidRPr="00696D54">
              <w:t>{8, 16, 32}</w:t>
            </w:r>
          </w:p>
          <w:p w14:paraId="033B9EDF" w14:textId="77777777" w:rsidR="004100E2" w:rsidRPr="00696D54" w:rsidRDefault="004100E2" w:rsidP="0090400F">
            <w:pPr>
              <w:pStyle w:val="TAL"/>
            </w:pPr>
            <w:r w:rsidRPr="00696D54">
              <w:t>The candidate value set of the max # of resources is:</w:t>
            </w:r>
          </w:p>
          <w:p w14:paraId="214A8DA2" w14:textId="77777777" w:rsidR="004100E2" w:rsidRPr="00696D54" w:rsidRDefault="004100E2" w:rsidP="0090400F">
            <w:pPr>
              <w:pStyle w:val="TAL"/>
            </w:pPr>
            <w:r w:rsidRPr="00696D54">
              <w:t>{from 1 to 64}</w:t>
            </w:r>
          </w:p>
          <w:p w14:paraId="4428314F" w14:textId="77777777" w:rsidR="004100E2" w:rsidRPr="00696D54" w:rsidRDefault="004100E2" w:rsidP="0090400F">
            <w:pPr>
              <w:pStyle w:val="TAL"/>
            </w:pPr>
            <w:r w:rsidRPr="00696D54">
              <w:t>The candidate value set of total # of ports (including both channel and NZP-CSI-RS based interference measurement) is:</w:t>
            </w:r>
          </w:p>
          <w:p w14:paraId="58FB2B13" w14:textId="2A78948C" w:rsidR="004100E2" w:rsidRPr="00696D54" w:rsidRDefault="004100E2" w:rsidP="0090400F">
            <w:pPr>
              <w:pStyle w:val="TAL"/>
            </w:pPr>
            <w:r w:rsidRPr="00696D54">
              <w:t>{from 2 to 256}</w:t>
            </w:r>
          </w:p>
          <w:p w14:paraId="36B06333" w14:textId="7E27368A" w:rsidR="004100E2" w:rsidRPr="00696D54" w:rsidRDefault="004100E2" w:rsidP="0090400F">
            <w:pPr>
              <w:pStyle w:val="TAL"/>
            </w:pPr>
            <w:r w:rsidRPr="00696D54">
              <w:t>Component-2 candidate values:</w:t>
            </w:r>
          </w:p>
          <w:p w14:paraId="03766195" w14:textId="0C357C6E" w:rsidR="004100E2" w:rsidRPr="00696D54" w:rsidRDefault="004100E2" w:rsidP="0090400F">
            <w:pPr>
              <w:pStyle w:val="TAL"/>
            </w:pPr>
            <w:r w:rsidRPr="00696D54">
              <w:t>{Mode-1, Mode-2, both}</w:t>
            </w:r>
          </w:p>
          <w:p w14:paraId="6F8A438E" w14:textId="77777777" w:rsidR="004100E2" w:rsidRPr="00696D54" w:rsidRDefault="004100E2" w:rsidP="0090400F">
            <w:pPr>
              <w:pStyle w:val="TAL"/>
            </w:pPr>
            <w:r w:rsidRPr="00696D54">
              <w:t>Component-3:</w:t>
            </w:r>
          </w:p>
          <w:p w14:paraId="57F4E9C5" w14:textId="77777777" w:rsidR="00023E64" w:rsidRPr="00696D54" w:rsidRDefault="004100E2" w:rsidP="0090400F">
            <w:pPr>
              <w:pStyle w:val="TAL"/>
            </w:pPr>
            <w:r w:rsidRPr="00696D54">
              <w:t>Candidate value: {2,4}</w:t>
            </w:r>
          </w:p>
          <w:p w14:paraId="0EF25FAB" w14:textId="69B90574" w:rsidR="004100E2" w:rsidRPr="00696D54" w:rsidRDefault="004100E2" w:rsidP="0090400F">
            <w:pPr>
              <w:pStyle w:val="TAL"/>
            </w:pPr>
            <w:r w:rsidRPr="00696D54">
              <w:t>Component-4: candidate value set is {1:8}</w:t>
            </w:r>
          </w:p>
        </w:tc>
      </w:tr>
      <w:tr w:rsidR="006703D0" w:rsidRPr="00696D54" w14:paraId="0777FB78" w14:textId="77777777" w:rsidTr="00DA6B5B">
        <w:trPr>
          <w:trHeight w:val="2145"/>
        </w:trPr>
        <w:tc>
          <w:tcPr>
            <w:tcW w:w="1677" w:type="dxa"/>
            <w:vMerge/>
          </w:tcPr>
          <w:p w14:paraId="749A8FDE" w14:textId="77777777" w:rsidR="004100E2" w:rsidRPr="00696D54" w:rsidRDefault="004100E2" w:rsidP="001A2649">
            <w:pPr>
              <w:pStyle w:val="TAL"/>
            </w:pPr>
          </w:p>
        </w:tc>
        <w:tc>
          <w:tcPr>
            <w:tcW w:w="815" w:type="dxa"/>
            <w:vMerge/>
          </w:tcPr>
          <w:p w14:paraId="688E1C46" w14:textId="77777777" w:rsidR="004100E2" w:rsidRPr="00696D54" w:rsidRDefault="004100E2" w:rsidP="001A2649">
            <w:pPr>
              <w:pStyle w:val="TAL"/>
            </w:pPr>
          </w:p>
        </w:tc>
        <w:tc>
          <w:tcPr>
            <w:tcW w:w="1957" w:type="dxa"/>
            <w:vMerge/>
          </w:tcPr>
          <w:p w14:paraId="2EDFA789" w14:textId="77777777" w:rsidR="004100E2" w:rsidRPr="00696D54" w:rsidRDefault="004100E2" w:rsidP="001A2649">
            <w:pPr>
              <w:pStyle w:val="TAL"/>
            </w:pPr>
          </w:p>
        </w:tc>
        <w:tc>
          <w:tcPr>
            <w:tcW w:w="2497" w:type="dxa"/>
            <w:vMerge/>
          </w:tcPr>
          <w:p w14:paraId="552B0125" w14:textId="77777777" w:rsidR="004100E2" w:rsidRPr="00696D54" w:rsidRDefault="004100E2" w:rsidP="00137774">
            <w:pPr>
              <w:pStyle w:val="TAL"/>
            </w:pPr>
          </w:p>
        </w:tc>
        <w:tc>
          <w:tcPr>
            <w:tcW w:w="1325" w:type="dxa"/>
            <w:vMerge/>
          </w:tcPr>
          <w:p w14:paraId="6DD7C221" w14:textId="77777777" w:rsidR="004100E2" w:rsidRPr="00696D54" w:rsidRDefault="004100E2" w:rsidP="001A2649">
            <w:pPr>
              <w:pStyle w:val="TAL"/>
            </w:pPr>
          </w:p>
        </w:tc>
        <w:tc>
          <w:tcPr>
            <w:tcW w:w="3388" w:type="dxa"/>
          </w:tcPr>
          <w:p w14:paraId="5C1E2CFD" w14:textId="77777777" w:rsidR="004100E2" w:rsidRPr="00696D54" w:rsidRDefault="004100E2" w:rsidP="00F817A7">
            <w:pPr>
              <w:pStyle w:val="TAL"/>
            </w:pPr>
            <w:r w:rsidRPr="00696D54">
              <w:rPr>
                <w:i/>
              </w:rPr>
              <w:t>csi-RS-IM-ReceptionForFeedbackPerBandComb</w:t>
            </w:r>
            <w:r w:rsidRPr="00696D54">
              <w:t xml:space="preserve"> {</w:t>
            </w:r>
          </w:p>
          <w:p w14:paraId="0CB0D628" w14:textId="77777777" w:rsidR="004100E2" w:rsidRPr="00696D54" w:rsidRDefault="004100E2" w:rsidP="00F817A7">
            <w:pPr>
              <w:pStyle w:val="TAL"/>
            </w:pPr>
            <w:r w:rsidRPr="00696D54">
              <w:t xml:space="preserve">1.2. </w:t>
            </w:r>
            <w:r w:rsidRPr="00696D54">
              <w:rPr>
                <w:i/>
              </w:rPr>
              <w:t>maxNumberSimultaneousNZP-CSI-RS-ActBWP-AllCC</w:t>
            </w:r>
          </w:p>
          <w:p w14:paraId="771473C0" w14:textId="77777777" w:rsidR="004100E2" w:rsidRPr="00696D54" w:rsidRDefault="004100E2" w:rsidP="00F817A7">
            <w:pPr>
              <w:pStyle w:val="TAL"/>
            </w:pPr>
            <w:r w:rsidRPr="00696D54">
              <w:t xml:space="preserve">1.3. </w:t>
            </w:r>
            <w:r w:rsidRPr="00696D54">
              <w:rPr>
                <w:i/>
              </w:rPr>
              <w:t>totalNumberPortsSimultaneousNZP-CSI-RS-ActBWP-AllCC</w:t>
            </w:r>
          </w:p>
          <w:p w14:paraId="093F5617" w14:textId="66A987EE" w:rsidR="004100E2" w:rsidRPr="00696D54" w:rsidRDefault="004100E2" w:rsidP="00F817A7">
            <w:pPr>
              <w:pStyle w:val="TAL"/>
            </w:pPr>
            <w:r w:rsidRPr="00696D54">
              <w:t>}</w:t>
            </w:r>
          </w:p>
        </w:tc>
        <w:tc>
          <w:tcPr>
            <w:tcW w:w="2988" w:type="dxa"/>
          </w:tcPr>
          <w:p w14:paraId="5DD66B9F" w14:textId="3615304B" w:rsidR="004100E2" w:rsidRPr="00696D54" w:rsidRDefault="004100E2" w:rsidP="001A2649">
            <w:pPr>
              <w:pStyle w:val="TAL"/>
            </w:pPr>
            <w:r w:rsidRPr="00696D54">
              <w:rPr>
                <w:i/>
              </w:rPr>
              <w:t>CA-ParametersNR</w:t>
            </w:r>
            <w:r w:rsidR="00C94657" w:rsidRPr="00696D54">
              <w:rPr>
                <w:i/>
              </w:rPr>
              <w:t>-v1540</w:t>
            </w:r>
          </w:p>
        </w:tc>
        <w:tc>
          <w:tcPr>
            <w:tcW w:w="1416" w:type="dxa"/>
            <w:vMerge/>
          </w:tcPr>
          <w:p w14:paraId="05EBA69B" w14:textId="77777777" w:rsidR="004100E2" w:rsidRPr="00696D54" w:rsidRDefault="004100E2" w:rsidP="001A2649">
            <w:pPr>
              <w:pStyle w:val="TAL"/>
            </w:pPr>
          </w:p>
        </w:tc>
        <w:tc>
          <w:tcPr>
            <w:tcW w:w="1416" w:type="dxa"/>
            <w:vMerge/>
          </w:tcPr>
          <w:p w14:paraId="3C6334BE" w14:textId="77777777" w:rsidR="004100E2" w:rsidRPr="00696D54" w:rsidRDefault="004100E2" w:rsidP="001A2649">
            <w:pPr>
              <w:pStyle w:val="TAL"/>
            </w:pPr>
          </w:p>
        </w:tc>
        <w:tc>
          <w:tcPr>
            <w:tcW w:w="1857" w:type="dxa"/>
            <w:vMerge/>
          </w:tcPr>
          <w:p w14:paraId="44EB2BD9" w14:textId="77777777" w:rsidR="004100E2" w:rsidRPr="00696D54" w:rsidRDefault="004100E2" w:rsidP="00137774">
            <w:pPr>
              <w:pStyle w:val="TAL"/>
            </w:pPr>
          </w:p>
        </w:tc>
        <w:tc>
          <w:tcPr>
            <w:tcW w:w="1907" w:type="dxa"/>
            <w:vMerge/>
          </w:tcPr>
          <w:p w14:paraId="0CFE00F9" w14:textId="77777777" w:rsidR="004100E2" w:rsidRPr="00696D54" w:rsidRDefault="004100E2" w:rsidP="0090400F">
            <w:pPr>
              <w:pStyle w:val="TAL"/>
            </w:pPr>
          </w:p>
        </w:tc>
      </w:tr>
      <w:tr w:rsidR="006703D0" w:rsidRPr="00696D54" w14:paraId="6979AE3A" w14:textId="77777777" w:rsidTr="00DA6B5B">
        <w:tc>
          <w:tcPr>
            <w:tcW w:w="1677" w:type="dxa"/>
            <w:vMerge/>
          </w:tcPr>
          <w:p w14:paraId="3530847F" w14:textId="77777777" w:rsidR="004100E2" w:rsidRPr="00696D54" w:rsidRDefault="004100E2" w:rsidP="001A2649">
            <w:pPr>
              <w:pStyle w:val="TAL"/>
            </w:pPr>
          </w:p>
        </w:tc>
        <w:tc>
          <w:tcPr>
            <w:tcW w:w="815" w:type="dxa"/>
            <w:vMerge w:val="restart"/>
          </w:tcPr>
          <w:p w14:paraId="2157D621" w14:textId="04D67F67" w:rsidR="004100E2" w:rsidRPr="00696D54" w:rsidRDefault="004100E2" w:rsidP="001A2649">
            <w:pPr>
              <w:pStyle w:val="TAL"/>
            </w:pPr>
            <w:r w:rsidRPr="00696D54">
              <w:t>2-41</w:t>
            </w:r>
          </w:p>
        </w:tc>
        <w:tc>
          <w:tcPr>
            <w:tcW w:w="1957" w:type="dxa"/>
            <w:vMerge w:val="restart"/>
          </w:tcPr>
          <w:p w14:paraId="41BE803D" w14:textId="35B3E597" w:rsidR="004100E2" w:rsidRPr="00696D54" w:rsidRDefault="004100E2" w:rsidP="001A2649">
            <w:pPr>
              <w:pStyle w:val="TAL"/>
            </w:pPr>
            <w:r w:rsidRPr="00696D54">
              <w:t>Type II codebook</w:t>
            </w:r>
          </w:p>
        </w:tc>
        <w:tc>
          <w:tcPr>
            <w:tcW w:w="2497" w:type="dxa"/>
            <w:vMerge w:val="restart"/>
          </w:tcPr>
          <w:p w14:paraId="33782658" w14:textId="11C5220C" w:rsidR="004100E2" w:rsidRPr="00696D54" w:rsidRDefault="004100E2" w:rsidP="004E36C0">
            <w:pPr>
              <w:pStyle w:val="TAL"/>
            </w:pPr>
            <w:r w:rsidRPr="00696D54">
              <w:t>1) A list of supported combinations, each combination is {Max # of Tx ports in one resource, Max # of resources and total # of Tx ports} across all CCs simultaneously. Note: the above list doesn</w:t>
            </w:r>
            <w:r w:rsidR="007D7519" w:rsidRPr="00696D54">
              <w:t>'</w:t>
            </w:r>
            <w:r w:rsidRPr="00696D54">
              <w:t>t differentiate the latency class and feedback type.</w:t>
            </w:r>
          </w:p>
          <w:p w14:paraId="221FF48C" w14:textId="77777777" w:rsidR="00023E64" w:rsidRPr="00696D54" w:rsidRDefault="004100E2" w:rsidP="004E36C0">
            <w:pPr>
              <w:pStyle w:val="TAL"/>
            </w:pPr>
            <w:r w:rsidRPr="00696D54">
              <w:t xml:space="preserve">2) Parameter </w:t>
            </w:r>
            <w:r w:rsidR="007D7519" w:rsidRPr="00696D54">
              <w:t>"</w:t>
            </w:r>
            <w:r w:rsidRPr="00696D54">
              <w:t>Lx</w:t>
            </w:r>
            <w:r w:rsidR="007D7519" w:rsidRPr="00696D54">
              <w:t>"</w:t>
            </w:r>
            <w:r w:rsidRPr="00696D54">
              <w:t xml:space="preserve"> (number of beams) in codebook generation, where x is index of Tx ports, corresponding to 4,8,12,16,24 and 32 ports.</w:t>
            </w:r>
          </w:p>
          <w:p w14:paraId="1BF5EE3B" w14:textId="77777777" w:rsidR="00023E64" w:rsidRPr="00696D54" w:rsidRDefault="004100E2" w:rsidP="004E36C0">
            <w:pPr>
              <w:pStyle w:val="TAL"/>
            </w:pPr>
            <w:r w:rsidRPr="00696D54">
              <w:t>3) Support amplitude scaling type</w:t>
            </w:r>
          </w:p>
          <w:p w14:paraId="444A6C3E" w14:textId="44C11DE8" w:rsidR="004100E2" w:rsidRPr="00696D54" w:rsidRDefault="004100E2" w:rsidP="004E36C0">
            <w:pPr>
              <w:pStyle w:val="TAL"/>
            </w:pPr>
            <w:r w:rsidRPr="00696D54">
              <w:t>4) Support amplitude subset restriction level</w:t>
            </w:r>
          </w:p>
        </w:tc>
        <w:tc>
          <w:tcPr>
            <w:tcW w:w="1325" w:type="dxa"/>
            <w:vMerge w:val="restart"/>
          </w:tcPr>
          <w:p w14:paraId="76275652" w14:textId="2E60CF42" w:rsidR="004100E2" w:rsidRPr="00696D54" w:rsidRDefault="004100E2" w:rsidP="001A2649">
            <w:pPr>
              <w:pStyle w:val="TAL"/>
            </w:pPr>
            <w:r w:rsidRPr="00696D54">
              <w:t>2-35</w:t>
            </w:r>
          </w:p>
        </w:tc>
        <w:tc>
          <w:tcPr>
            <w:tcW w:w="3388" w:type="dxa"/>
          </w:tcPr>
          <w:p w14:paraId="1E4FF18F" w14:textId="77777777" w:rsidR="004100E2" w:rsidRPr="00696D54" w:rsidRDefault="004100E2" w:rsidP="0095706D">
            <w:pPr>
              <w:pStyle w:val="TAL"/>
              <w:rPr>
                <w:i/>
              </w:rPr>
            </w:pPr>
            <w:r w:rsidRPr="00696D54">
              <w:t xml:space="preserve">1. </w:t>
            </w:r>
            <w:r w:rsidRPr="00696D54">
              <w:rPr>
                <w:i/>
              </w:rPr>
              <w:t>supportedCSI-RS-ResourceList</w:t>
            </w:r>
          </w:p>
          <w:p w14:paraId="7BF2AAFA" w14:textId="77777777" w:rsidR="004100E2" w:rsidRPr="00696D54" w:rsidRDefault="004100E2" w:rsidP="0095706D">
            <w:pPr>
              <w:pStyle w:val="TAL"/>
            </w:pPr>
            <w:r w:rsidRPr="00696D54">
              <w:rPr>
                <w:i/>
              </w:rPr>
              <w:t>SEQUENCE (SIZE (1..maxNrofCSI-RS-Resources)) OF</w:t>
            </w:r>
            <w:r w:rsidRPr="00696D54">
              <w:t xml:space="preserve"> {</w:t>
            </w:r>
          </w:p>
          <w:p w14:paraId="27962338" w14:textId="77777777" w:rsidR="004100E2" w:rsidRPr="00696D54" w:rsidRDefault="004100E2" w:rsidP="0095706D">
            <w:pPr>
              <w:pStyle w:val="TAL"/>
            </w:pPr>
            <w:r w:rsidRPr="00696D54">
              <w:t xml:space="preserve">1.1. </w:t>
            </w:r>
            <w:r w:rsidRPr="00696D54">
              <w:rPr>
                <w:i/>
              </w:rPr>
              <w:t>maxNumberTxPortsPerResource</w:t>
            </w:r>
          </w:p>
          <w:p w14:paraId="45D1F27C" w14:textId="77777777" w:rsidR="004100E2" w:rsidRPr="00696D54" w:rsidRDefault="004100E2" w:rsidP="0095706D">
            <w:pPr>
              <w:pStyle w:val="TAL"/>
            </w:pPr>
            <w:r w:rsidRPr="00696D54">
              <w:t xml:space="preserve">1.2. </w:t>
            </w:r>
            <w:r w:rsidRPr="00696D54">
              <w:rPr>
                <w:i/>
              </w:rPr>
              <w:t>maxNumberResourcesPerBand</w:t>
            </w:r>
          </w:p>
          <w:p w14:paraId="22506267" w14:textId="77777777" w:rsidR="004100E2" w:rsidRPr="00696D54" w:rsidRDefault="004100E2" w:rsidP="0095706D">
            <w:pPr>
              <w:pStyle w:val="TAL"/>
            </w:pPr>
            <w:r w:rsidRPr="00696D54">
              <w:t xml:space="preserve">1.3. </w:t>
            </w:r>
            <w:r w:rsidRPr="00696D54">
              <w:rPr>
                <w:i/>
              </w:rPr>
              <w:t>totalNumberTxPortsPerBand</w:t>
            </w:r>
          </w:p>
          <w:p w14:paraId="00DBDDB7" w14:textId="77777777" w:rsidR="004100E2" w:rsidRPr="00696D54" w:rsidRDefault="004100E2" w:rsidP="0095706D">
            <w:pPr>
              <w:pStyle w:val="TAL"/>
            </w:pPr>
            <w:r w:rsidRPr="00696D54">
              <w:t>}</w:t>
            </w:r>
          </w:p>
          <w:p w14:paraId="0DD57639" w14:textId="24DCA596" w:rsidR="004100E2" w:rsidRPr="00696D54" w:rsidRDefault="004100E2" w:rsidP="0095706D">
            <w:pPr>
              <w:pStyle w:val="TAL"/>
            </w:pPr>
            <w:r w:rsidRPr="00696D54">
              <w:t xml:space="preserve">2. </w:t>
            </w:r>
            <w:r w:rsidRPr="00696D54">
              <w:rPr>
                <w:i/>
              </w:rPr>
              <w:t>parameterLx</w:t>
            </w:r>
          </w:p>
          <w:p w14:paraId="512519C9" w14:textId="0973CFBF" w:rsidR="004100E2" w:rsidRPr="00696D54" w:rsidRDefault="004100E2" w:rsidP="0095706D">
            <w:pPr>
              <w:pStyle w:val="TAL"/>
            </w:pPr>
            <w:r w:rsidRPr="00696D54">
              <w:t xml:space="preserve">3. </w:t>
            </w:r>
            <w:r w:rsidRPr="00696D54">
              <w:rPr>
                <w:i/>
              </w:rPr>
              <w:t>amplitudeScalingType</w:t>
            </w:r>
          </w:p>
          <w:p w14:paraId="5E2772C9" w14:textId="74AA966D" w:rsidR="004100E2" w:rsidRPr="00696D54" w:rsidRDefault="004100E2" w:rsidP="0095706D">
            <w:pPr>
              <w:pStyle w:val="TAL"/>
            </w:pPr>
            <w:r w:rsidRPr="00696D54">
              <w:t xml:space="preserve">4. </w:t>
            </w:r>
            <w:r w:rsidRPr="00696D54">
              <w:rPr>
                <w:i/>
              </w:rPr>
              <w:t>amplitudeSubsetRestriction</w:t>
            </w:r>
          </w:p>
        </w:tc>
        <w:tc>
          <w:tcPr>
            <w:tcW w:w="2988" w:type="dxa"/>
          </w:tcPr>
          <w:p w14:paraId="2A6B718C" w14:textId="5236016C" w:rsidR="004100E2" w:rsidRPr="00696D54" w:rsidRDefault="004100E2" w:rsidP="001A2649">
            <w:pPr>
              <w:pStyle w:val="TAL"/>
            </w:pPr>
            <w:r w:rsidRPr="00696D54">
              <w:rPr>
                <w:i/>
              </w:rPr>
              <w:t>CodebookParameters</w:t>
            </w:r>
          </w:p>
        </w:tc>
        <w:tc>
          <w:tcPr>
            <w:tcW w:w="1416" w:type="dxa"/>
            <w:vMerge w:val="restart"/>
          </w:tcPr>
          <w:p w14:paraId="76EFCA3E" w14:textId="34E60867" w:rsidR="004100E2" w:rsidRPr="00696D54" w:rsidRDefault="004100E2" w:rsidP="001A2649">
            <w:pPr>
              <w:pStyle w:val="TAL"/>
            </w:pPr>
            <w:r w:rsidRPr="00696D54">
              <w:t>n/a</w:t>
            </w:r>
          </w:p>
        </w:tc>
        <w:tc>
          <w:tcPr>
            <w:tcW w:w="1416" w:type="dxa"/>
            <w:vMerge w:val="restart"/>
          </w:tcPr>
          <w:p w14:paraId="682EAA2D" w14:textId="646346E7" w:rsidR="004100E2" w:rsidRPr="00696D54" w:rsidRDefault="004100E2" w:rsidP="001A2649">
            <w:pPr>
              <w:pStyle w:val="TAL"/>
            </w:pPr>
            <w:r w:rsidRPr="00696D54">
              <w:t>n/a</w:t>
            </w:r>
          </w:p>
        </w:tc>
        <w:tc>
          <w:tcPr>
            <w:tcW w:w="1857" w:type="dxa"/>
            <w:vMerge w:val="restart"/>
          </w:tcPr>
          <w:p w14:paraId="6827D4D7" w14:textId="722566BE" w:rsidR="004100E2" w:rsidRPr="00696D54" w:rsidRDefault="004100E2" w:rsidP="005B7DC0">
            <w:pPr>
              <w:pStyle w:val="TAL"/>
            </w:pPr>
            <w:r w:rsidRPr="00696D54">
              <w:t>Simultaneously doesn</w:t>
            </w:r>
            <w:r w:rsidR="007D7519" w:rsidRPr="00696D54">
              <w:t>'</w:t>
            </w:r>
            <w:r w:rsidRPr="00696D54">
              <w:t>t mean in the same slot</w:t>
            </w:r>
          </w:p>
          <w:p w14:paraId="5B1D1F02" w14:textId="77777777" w:rsidR="004100E2" w:rsidRPr="00696D54" w:rsidRDefault="004100E2" w:rsidP="005B7DC0">
            <w:pPr>
              <w:pStyle w:val="TAL"/>
            </w:pPr>
          </w:p>
          <w:p w14:paraId="614371B6" w14:textId="21B62271" w:rsidR="004100E2" w:rsidRPr="00696D54" w:rsidRDefault="004100E2" w:rsidP="005B7DC0">
            <w:pPr>
              <w:pStyle w:val="TAL"/>
            </w:pPr>
            <w:r w:rsidRPr="00696D54">
              <w:t>For the purpose of component-1 calculation: CSI-RS resources and CSI-RS ports within one CSI-RS resource are counted N times if the CSI-RS resource is referred by N report settings.</w:t>
            </w:r>
          </w:p>
        </w:tc>
        <w:tc>
          <w:tcPr>
            <w:tcW w:w="1907" w:type="dxa"/>
            <w:vMerge w:val="restart"/>
          </w:tcPr>
          <w:p w14:paraId="43D25DE1" w14:textId="3CE0818F" w:rsidR="004100E2" w:rsidRPr="00696D54" w:rsidRDefault="004100E2" w:rsidP="0014510D">
            <w:pPr>
              <w:pStyle w:val="TAL"/>
            </w:pPr>
            <w:r w:rsidRPr="00696D54">
              <w:t>Optional with capability signalling</w:t>
            </w:r>
          </w:p>
          <w:p w14:paraId="589DF7F6" w14:textId="0BD72E02" w:rsidR="004100E2" w:rsidRPr="00696D54" w:rsidRDefault="004100E2" w:rsidP="0014510D">
            <w:pPr>
              <w:pStyle w:val="TAL"/>
            </w:pPr>
            <w:r w:rsidRPr="00696D54">
              <w:t>Component-1: Maximum size of the list is 16.</w:t>
            </w:r>
          </w:p>
          <w:p w14:paraId="3F3E6B9D" w14:textId="590CBB25" w:rsidR="004100E2" w:rsidRPr="00696D54" w:rsidRDefault="004100E2" w:rsidP="0014510D">
            <w:pPr>
              <w:pStyle w:val="TAL"/>
            </w:pPr>
            <w:r w:rsidRPr="00696D54">
              <w:t>the candidate values for the max # of Tx port in one resource is</w:t>
            </w:r>
          </w:p>
          <w:p w14:paraId="58B3384E" w14:textId="77777777" w:rsidR="004100E2" w:rsidRPr="00696D54" w:rsidRDefault="004100E2" w:rsidP="0014510D">
            <w:pPr>
              <w:pStyle w:val="TAL"/>
            </w:pPr>
            <w:r w:rsidRPr="00696D54">
              <w:t>{4, 8, 12, 16, 24, 32}</w:t>
            </w:r>
          </w:p>
          <w:p w14:paraId="6E83F31B" w14:textId="77777777" w:rsidR="004100E2" w:rsidRPr="00696D54" w:rsidRDefault="004100E2" w:rsidP="0014510D">
            <w:pPr>
              <w:pStyle w:val="TAL"/>
            </w:pPr>
            <w:r w:rsidRPr="00696D54">
              <w:t>The candidate value set of the max # of resources is:</w:t>
            </w:r>
          </w:p>
          <w:p w14:paraId="57124CCA" w14:textId="77777777" w:rsidR="004100E2" w:rsidRPr="00696D54" w:rsidRDefault="004100E2" w:rsidP="0014510D">
            <w:pPr>
              <w:pStyle w:val="TAL"/>
            </w:pPr>
            <w:r w:rsidRPr="00696D54">
              <w:t>{from 1 to 64}</w:t>
            </w:r>
          </w:p>
          <w:p w14:paraId="7418D67E" w14:textId="77777777" w:rsidR="004100E2" w:rsidRPr="00696D54" w:rsidRDefault="004100E2" w:rsidP="0014510D">
            <w:pPr>
              <w:pStyle w:val="TAL"/>
            </w:pPr>
            <w:r w:rsidRPr="00696D54">
              <w:t>The candidate value set of total # of ports (including both channel and NZP-CSI-RS based interference measurement) is:</w:t>
            </w:r>
          </w:p>
          <w:p w14:paraId="77E99C4D" w14:textId="77777777" w:rsidR="004100E2" w:rsidRPr="00696D54" w:rsidRDefault="004100E2" w:rsidP="0014510D">
            <w:pPr>
              <w:pStyle w:val="TAL"/>
            </w:pPr>
            <w:r w:rsidRPr="00696D54">
              <w:t>{from 2 to 256}</w:t>
            </w:r>
          </w:p>
          <w:p w14:paraId="581E31FA" w14:textId="77777777" w:rsidR="004100E2" w:rsidRPr="00696D54" w:rsidRDefault="004100E2" w:rsidP="0014510D">
            <w:pPr>
              <w:pStyle w:val="TAL"/>
            </w:pPr>
            <w:r w:rsidRPr="00696D54">
              <w:t>Component-2, candidate values {2,3,4}</w:t>
            </w:r>
          </w:p>
          <w:p w14:paraId="19703557" w14:textId="77777777" w:rsidR="004100E2" w:rsidRPr="00696D54" w:rsidRDefault="004100E2" w:rsidP="0014510D">
            <w:pPr>
              <w:pStyle w:val="TAL"/>
            </w:pPr>
            <w:r w:rsidRPr="00696D54">
              <w:t>Component-3, candidate values set: {wideband, wideband/subband}</w:t>
            </w:r>
          </w:p>
          <w:p w14:paraId="736E4C80" w14:textId="778C1BBA" w:rsidR="004100E2" w:rsidRPr="00696D54" w:rsidRDefault="004100E2" w:rsidP="0014510D">
            <w:pPr>
              <w:pStyle w:val="TAL"/>
            </w:pPr>
            <w:r w:rsidRPr="00696D54">
              <w:t>Component-4, candidate value set: {</w:t>
            </w:r>
            <w:r w:rsidR="007D7519" w:rsidRPr="00696D54">
              <w:t>"</w:t>
            </w:r>
            <w:r w:rsidRPr="00696D54">
              <w:t>no amplitude subset restriction</w:t>
            </w:r>
            <w:r w:rsidR="007D7519" w:rsidRPr="00696D54">
              <w:t>"</w:t>
            </w:r>
            <w:r w:rsidRPr="00696D54">
              <w:t xml:space="preserve">, </w:t>
            </w:r>
            <w:r w:rsidR="007D7519" w:rsidRPr="00696D54">
              <w:t>"</w:t>
            </w:r>
            <w:r w:rsidRPr="00696D54">
              <w:t>support amplitude subset restriction</w:t>
            </w:r>
            <w:r w:rsidR="007D7519" w:rsidRPr="00696D54">
              <w:t>"</w:t>
            </w:r>
            <w:r w:rsidRPr="00696D54">
              <w:t>}</w:t>
            </w:r>
          </w:p>
        </w:tc>
      </w:tr>
      <w:tr w:rsidR="006703D0" w:rsidRPr="00696D54" w14:paraId="13AC2149" w14:textId="77777777" w:rsidTr="00DA6B5B">
        <w:tc>
          <w:tcPr>
            <w:tcW w:w="1677" w:type="dxa"/>
            <w:vMerge/>
          </w:tcPr>
          <w:p w14:paraId="7C1DDE47" w14:textId="77777777" w:rsidR="004100E2" w:rsidRPr="00696D54" w:rsidRDefault="004100E2" w:rsidP="007E7F46">
            <w:pPr>
              <w:pStyle w:val="TAL"/>
            </w:pPr>
          </w:p>
        </w:tc>
        <w:tc>
          <w:tcPr>
            <w:tcW w:w="815" w:type="dxa"/>
            <w:vMerge/>
          </w:tcPr>
          <w:p w14:paraId="20E5499F" w14:textId="77777777" w:rsidR="004100E2" w:rsidRPr="00696D54" w:rsidRDefault="004100E2" w:rsidP="007E7F46">
            <w:pPr>
              <w:pStyle w:val="TAL"/>
            </w:pPr>
          </w:p>
        </w:tc>
        <w:tc>
          <w:tcPr>
            <w:tcW w:w="1957" w:type="dxa"/>
            <w:vMerge/>
          </w:tcPr>
          <w:p w14:paraId="17462E1C" w14:textId="77777777" w:rsidR="004100E2" w:rsidRPr="00696D54" w:rsidRDefault="004100E2" w:rsidP="007E7F46">
            <w:pPr>
              <w:pStyle w:val="TAL"/>
            </w:pPr>
          </w:p>
        </w:tc>
        <w:tc>
          <w:tcPr>
            <w:tcW w:w="2497" w:type="dxa"/>
            <w:vMerge/>
          </w:tcPr>
          <w:p w14:paraId="7A639760" w14:textId="77777777" w:rsidR="004100E2" w:rsidRPr="00696D54" w:rsidRDefault="004100E2" w:rsidP="007E7F46">
            <w:pPr>
              <w:pStyle w:val="TAL"/>
            </w:pPr>
          </w:p>
        </w:tc>
        <w:tc>
          <w:tcPr>
            <w:tcW w:w="1325" w:type="dxa"/>
            <w:vMerge/>
          </w:tcPr>
          <w:p w14:paraId="59B32859" w14:textId="77777777" w:rsidR="004100E2" w:rsidRPr="00696D54" w:rsidRDefault="004100E2" w:rsidP="007E7F46">
            <w:pPr>
              <w:pStyle w:val="TAL"/>
            </w:pPr>
          </w:p>
        </w:tc>
        <w:tc>
          <w:tcPr>
            <w:tcW w:w="3388" w:type="dxa"/>
          </w:tcPr>
          <w:p w14:paraId="13F33767" w14:textId="77777777" w:rsidR="004100E2" w:rsidRPr="00696D54" w:rsidRDefault="004100E2" w:rsidP="007E7F46">
            <w:pPr>
              <w:pStyle w:val="TAL"/>
            </w:pPr>
            <w:r w:rsidRPr="00696D54">
              <w:rPr>
                <w:i/>
              </w:rPr>
              <w:t>csi-RS-IM-ReceptionForFeedbackPerBandComb</w:t>
            </w:r>
            <w:r w:rsidRPr="00696D54">
              <w:t xml:space="preserve"> {</w:t>
            </w:r>
          </w:p>
          <w:p w14:paraId="74A1362B" w14:textId="77777777" w:rsidR="004100E2" w:rsidRPr="00696D54" w:rsidRDefault="004100E2" w:rsidP="007E7F46">
            <w:pPr>
              <w:pStyle w:val="TAL"/>
            </w:pPr>
            <w:r w:rsidRPr="00696D54">
              <w:t xml:space="preserve">1.2. </w:t>
            </w:r>
            <w:r w:rsidRPr="00696D54">
              <w:rPr>
                <w:i/>
              </w:rPr>
              <w:t>maxNumberSimultaneousNZP-CSI-RS-ActBWP-AllCC</w:t>
            </w:r>
          </w:p>
          <w:p w14:paraId="67A801F6" w14:textId="77777777" w:rsidR="004100E2" w:rsidRPr="00696D54" w:rsidRDefault="004100E2" w:rsidP="007E7F46">
            <w:pPr>
              <w:pStyle w:val="TAL"/>
            </w:pPr>
            <w:r w:rsidRPr="00696D54">
              <w:t xml:space="preserve">1.3. </w:t>
            </w:r>
            <w:r w:rsidRPr="00696D54">
              <w:rPr>
                <w:i/>
              </w:rPr>
              <w:t>totalNumberPortsSimultaneousNZP-CSI-RS-ActBWP-AllCC</w:t>
            </w:r>
          </w:p>
          <w:p w14:paraId="491FBC84" w14:textId="33601B67" w:rsidR="004100E2" w:rsidRPr="00696D54" w:rsidRDefault="004100E2" w:rsidP="007E7F46">
            <w:pPr>
              <w:pStyle w:val="TAL"/>
            </w:pPr>
            <w:r w:rsidRPr="00696D54">
              <w:t>}</w:t>
            </w:r>
          </w:p>
        </w:tc>
        <w:tc>
          <w:tcPr>
            <w:tcW w:w="2988" w:type="dxa"/>
          </w:tcPr>
          <w:p w14:paraId="618FFA27" w14:textId="044D98EA" w:rsidR="004100E2" w:rsidRPr="00696D54" w:rsidRDefault="004100E2" w:rsidP="007E7F46">
            <w:pPr>
              <w:pStyle w:val="TAL"/>
            </w:pPr>
            <w:r w:rsidRPr="00696D54">
              <w:rPr>
                <w:i/>
              </w:rPr>
              <w:t>CA-ParametersNR</w:t>
            </w:r>
            <w:r w:rsidR="00C94657" w:rsidRPr="00696D54">
              <w:rPr>
                <w:i/>
              </w:rPr>
              <w:t>-v1540</w:t>
            </w:r>
          </w:p>
        </w:tc>
        <w:tc>
          <w:tcPr>
            <w:tcW w:w="1416" w:type="dxa"/>
            <w:vMerge/>
          </w:tcPr>
          <w:p w14:paraId="6B7CA114" w14:textId="77777777" w:rsidR="004100E2" w:rsidRPr="00696D54" w:rsidRDefault="004100E2" w:rsidP="007E7F46">
            <w:pPr>
              <w:pStyle w:val="TAL"/>
            </w:pPr>
          </w:p>
        </w:tc>
        <w:tc>
          <w:tcPr>
            <w:tcW w:w="1416" w:type="dxa"/>
            <w:vMerge/>
          </w:tcPr>
          <w:p w14:paraId="273C6039" w14:textId="77777777" w:rsidR="004100E2" w:rsidRPr="00696D54" w:rsidRDefault="004100E2" w:rsidP="007E7F46">
            <w:pPr>
              <w:pStyle w:val="TAL"/>
            </w:pPr>
          </w:p>
        </w:tc>
        <w:tc>
          <w:tcPr>
            <w:tcW w:w="1857" w:type="dxa"/>
            <w:vMerge/>
          </w:tcPr>
          <w:p w14:paraId="52442A2C" w14:textId="77777777" w:rsidR="004100E2" w:rsidRPr="00696D54" w:rsidRDefault="004100E2" w:rsidP="007E7F46">
            <w:pPr>
              <w:pStyle w:val="TAL"/>
            </w:pPr>
          </w:p>
        </w:tc>
        <w:tc>
          <w:tcPr>
            <w:tcW w:w="1907" w:type="dxa"/>
            <w:vMerge/>
          </w:tcPr>
          <w:p w14:paraId="1C12AE0E" w14:textId="77777777" w:rsidR="004100E2" w:rsidRPr="00696D54" w:rsidRDefault="004100E2" w:rsidP="007E7F46">
            <w:pPr>
              <w:pStyle w:val="TAL"/>
            </w:pPr>
          </w:p>
        </w:tc>
      </w:tr>
      <w:tr w:rsidR="006703D0" w:rsidRPr="00696D54" w14:paraId="10E358BA" w14:textId="77777777" w:rsidTr="00DA6B5B">
        <w:tc>
          <w:tcPr>
            <w:tcW w:w="1677" w:type="dxa"/>
            <w:vMerge/>
          </w:tcPr>
          <w:p w14:paraId="679EF189" w14:textId="77777777" w:rsidR="004100E2" w:rsidRPr="00696D54" w:rsidRDefault="004100E2" w:rsidP="001A2649">
            <w:pPr>
              <w:pStyle w:val="TAL"/>
            </w:pPr>
          </w:p>
        </w:tc>
        <w:tc>
          <w:tcPr>
            <w:tcW w:w="815" w:type="dxa"/>
          </w:tcPr>
          <w:p w14:paraId="57A4F99F" w14:textId="45A2BD61" w:rsidR="004100E2" w:rsidRPr="00696D54" w:rsidRDefault="004100E2" w:rsidP="001A2649">
            <w:pPr>
              <w:pStyle w:val="TAL"/>
            </w:pPr>
            <w:r w:rsidRPr="00696D54">
              <w:t>2-42</w:t>
            </w:r>
          </w:p>
        </w:tc>
        <w:tc>
          <w:tcPr>
            <w:tcW w:w="1957" w:type="dxa"/>
          </w:tcPr>
          <w:p w14:paraId="6F093555" w14:textId="6A75E325" w:rsidR="004100E2" w:rsidRPr="00696D54" w:rsidRDefault="004100E2" w:rsidP="001A2649">
            <w:pPr>
              <w:pStyle w:val="TAL"/>
            </w:pPr>
            <w:r w:rsidRPr="00696D54">
              <w:t>Support Type II SP-CSI feedback on long PUCCH</w:t>
            </w:r>
          </w:p>
        </w:tc>
        <w:tc>
          <w:tcPr>
            <w:tcW w:w="2497" w:type="dxa"/>
          </w:tcPr>
          <w:p w14:paraId="4F4FDF49" w14:textId="5119E34C" w:rsidR="004100E2" w:rsidRPr="00696D54" w:rsidRDefault="004100E2" w:rsidP="001A2649">
            <w:pPr>
              <w:pStyle w:val="TAL"/>
            </w:pPr>
            <w:r w:rsidRPr="00696D54">
              <w:t>Support type II SP-CSI feedback part-1 on PUCCH formats over 4 – 14 OFDM symbols once per slot</w:t>
            </w:r>
          </w:p>
        </w:tc>
        <w:tc>
          <w:tcPr>
            <w:tcW w:w="1325" w:type="dxa"/>
          </w:tcPr>
          <w:p w14:paraId="4635D274" w14:textId="032DACCC" w:rsidR="004100E2" w:rsidRPr="00696D54" w:rsidRDefault="004100E2" w:rsidP="001A2649">
            <w:pPr>
              <w:pStyle w:val="TAL"/>
            </w:pPr>
            <w:r w:rsidRPr="00696D54">
              <w:t>2-41</w:t>
            </w:r>
          </w:p>
        </w:tc>
        <w:tc>
          <w:tcPr>
            <w:tcW w:w="3388" w:type="dxa"/>
          </w:tcPr>
          <w:p w14:paraId="19D78B4D" w14:textId="343A807B" w:rsidR="004100E2" w:rsidRPr="00696D54" w:rsidRDefault="004100E2" w:rsidP="001A2649">
            <w:pPr>
              <w:pStyle w:val="TAL"/>
              <w:rPr>
                <w:i/>
              </w:rPr>
            </w:pPr>
            <w:r w:rsidRPr="00696D54">
              <w:rPr>
                <w:i/>
              </w:rPr>
              <w:t>type2-SP-CSI-Feedback-LongPUCCH</w:t>
            </w:r>
          </w:p>
        </w:tc>
        <w:tc>
          <w:tcPr>
            <w:tcW w:w="2988" w:type="dxa"/>
          </w:tcPr>
          <w:p w14:paraId="7D07D6AB" w14:textId="0DB3E410" w:rsidR="004100E2" w:rsidRPr="00696D54" w:rsidRDefault="004100E2" w:rsidP="001A2649">
            <w:pPr>
              <w:pStyle w:val="TAL"/>
              <w:rPr>
                <w:i/>
              </w:rPr>
            </w:pPr>
            <w:r w:rsidRPr="00696D54">
              <w:rPr>
                <w:i/>
              </w:rPr>
              <w:t>Phy-ParametersCommon</w:t>
            </w:r>
          </w:p>
        </w:tc>
        <w:tc>
          <w:tcPr>
            <w:tcW w:w="1416" w:type="dxa"/>
          </w:tcPr>
          <w:p w14:paraId="30C36C30" w14:textId="3E7C5669" w:rsidR="004100E2" w:rsidRPr="00696D54" w:rsidRDefault="004100E2" w:rsidP="001A2649">
            <w:pPr>
              <w:pStyle w:val="TAL"/>
            </w:pPr>
            <w:r w:rsidRPr="00696D54">
              <w:t>No</w:t>
            </w:r>
          </w:p>
        </w:tc>
        <w:tc>
          <w:tcPr>
            <w:tcW w:w="1416" w:type="dxa"/>
          </w:tcPr>
          <w:p w14:paraId="541A2FE6" w14:textId="497A86B9" w:rsidR="004100E2" w:rsidRPr="00696D54" w:rsidRDefault="004100E2" w:rsidP="001A2649">
            <w:pPr>
              <w:pStyle w:val="TAL"/>
            </w:pPr>
            <w:r w:rsidRPr="00696D54">
              <w:t>No</w:t>
            </w:r>
          </w:p>
        </w:tc>
        <w:tc>
          <w:tcPr>
            <w:tcW w:w="1857" w:type="dxa"/>
          </w:tcPr>
          <w:p w14:paraId="0BAC68D1" w14:textId="77777777" w:rsidR="004100E2" w:rsidRPr="00696D54" w:rsidRDefault="004100E2" w:rsidP="001A2649">
            <w:pPr>
              <w:pStyle w:val="TAL"/>
            </w:pPr>
          </w:p>
        </w:tc>
        <w:tc>
          <w:tcPr>
            <w:tcW w:w="1907" w:type="dxa"/>
          </w:tcPr>
          <w:p w14:paraId="703DE0BB" w14:textId="6E587676" w:rsidR="004100E2" w:rsidRPr="00696D54" w:rsidRDefault="004100E2" w:rsidP="001A2649">
            <w:pPr>
              <w:pStyle w:val="TAL"/>
            </w:pPr>
            <w:r w:rsidRPr="00696D54">
              <w:t>Optional with capability signalling</w:t>
            </w:r>
          </w:p>
        </w:tc>
      </w:tr>
      <w:tr w:rsidR="006703D0" w:rsidRPr="00696D54" w14:paraId="78924875" w14:textId="77777777" w:rsidTr="00DA6B5B">
        <w:trPr>
          <w:trHeight w:val="4695"/>
        </w:trPr>
        <w:tc>
          <w:tcPr>
            <w:tcW w:w="1677" w:type="dxa"/>
            <w:vMerge/>
          </w:tcPr>
          <w:p w14:paraId="7CCF9588" w14:textId="77777777" w:rsidR="004100E2" w:rsidRPr="00696D54" w:rsidRDefault="004100E2" w:rsidP="00B667C0">
            <w:pPr>
              <w:pStyle w:val="TAL"/>
            </w:pPr>
          </w:p>
        </w:tc>
        <w:tc>
          <w:tcPr>
            <w:tcW w:w="815" w:type="dxa"/>
            <w:vMerge w:val="restart"/>
          </w:tcPr>
          <w:p w14:paraId="42A88AED" w14:textId="51741814" w:rsidR="004100E2" w:rsidRPr="00696D54" w:rsidRDefault="004100E2" w:rsidP="00B667C0">
            <w:pPr>
              <w:pStyle w:val="TAL"/>
            </w:pPr>
            <w:r w:rsidRPr="00696D54">
              <w:t>2-43</w:t>
            </w:r>
          </w:p>
        </w:tc>
        <w:tc>
          <w:tcPr>
            <w:tcW w:w="1957" w:type="dxa"/>
            <w:vMerge w:val="restart"/>
          </w:tcPr>
          <w:p w14:paraId="56E67E23" w14:textId="0F7803C4" w:rsidR="004100E2" w:rsidRPr="00696D54" w:rsidRDefault="004100E2" w:rsidP="00B667C0">
            <w:pPr>
              <w:pStyle w:val="TAL"/>
            </w:pPr>
            <w:r w:rsidRPr="00696D54">
              <w:t>Type II codebook with port selection</w:t>
            </w:r>
          </w:p>
        </w:tc>
        <w:tc>
          <w:tcPr>
            <w:tcW w:w="2497" w:type="dxa"/>
            <w:vMerge w:val="restart"/>
          </w:tcPr>
          <w:p w14:paraId="49585B16" w14:textId="48B550B7" w:rsidR="004100E2" w:rsidRPr="00696D54" w:rsidRDefault="004100E2" w:rsidP="00B667C0">
            <w:pPr>
              <w:pStyle w:val="TAL"/>
            </w:pPr>
            <w:r w:rsidRPr="00696D54">
              <w:t>1) A list of supported combinations, each combination is {Max # of Tx ports in one resource, Max # of resources and total # of Tx ports} across all CCs simultaneously. Note: the above list doesn</w:t>
            </w:r>
            <w:r w:rsidR="007D7519" w:rsidRPr="00696D54">
              <w:t>'</w:t>
            </w:r>
            <w:r w:rsidRPr="00696D54">
              <w:t>t differentiate the latency class and feedback type.</w:t>
            </w:r>
          </w:p>
          <w:p w14:paraId="5DAB3DBF" w14:textId="716B0CAA" w:rsidR="004100E2" w:rsidRPr="00696D54" w:rsidRDefault="004100E2" w:rsidP="00B667C0">
            <w:pPr>
              <w:pStyle w:val="TAL"/>
            </w:pPr>
            <w:r w:rsidRPr="00696D54">
              <w:t xml:space="preserve">2) Parameter </w:t>
            </w:r>
            <w:r w:rsidR="007D7519" w:rsidRPr="00696D54">
              <w:t>"</w:t>
            </w:r>
            <w:r w:rsidRPr="00696D54">
              <w:t>Lx</w:t>
            </w:r>
            <w:r w:rsidR="007D7519" w:rsidRPr="00696D54">
              <w:t>"</w:t>
            </w:r>
            <w:r w:rsidRPr="00696D54">
              <w:t xml:space="preserve"> (number of selected ports) in codebook generation, where x is index of Tx ports, corresponding to 4,8,12,16,24 and 32 ports.</w:t>
            </w:r>
          </w:p>
          <w:p w14:paraId="6381EEF6" w14:textId="3C02DA2A" w:rsidR="004100E2" w:rsidRPr="00696D54" w:rsidRDefault="004100E2" w:rsidP="00B667C0">
            <w:pPr>
              <w:pStyle w:val="TAL"/>
            </w:pPr>
            <w:r w:rsidRPr="00696D54">
              <w:t>3) Support amplitude scaling type</w:t>
            </w:r>
          </w:p>
        </w:tc>
        <w:tc>
          <w:tcPr>
            <w:tcW w:w="1325" w:type="dxa"/>
            <w:vMerge w:val="restart"/>
          </w:tcPr>
          <w:p w14:paraId="0AB942F0" w14:textId="77777777" w:rsidR="004100E2" w:rsidRPr="00696D54" w:rsidRDefault="004100E2" w:rsidP="00B667C0">
            <w:pPr>
              <w:pStyle w:val="TAL"/>
            </w:pPr>
          </w:p>
        </w:tc>
        <w:tc>
          <w:tcPr>
            <w:tcW w:w="3388" w:type="dxa"/>
          </w:tcPr>
          <w:p w14:paraId="0FF6A8BB" w14:textId="77777777" w:rsidR="004100E2" w:rsidRPr="00696D54" w:rsidRDefault="004100E2" w:rsidP="00B667C0">
            <w:pPr>
              <w:pStyle w:val="TAL"/>
              <w:rPr>
                <w:i/>
              </w:rPr>
            </w:pPr>
            <w:r w:rsidRPr="00696D54">
              <w:t xml:space="preserve">1. </w:t>
            </w:r>
            <w:r w:rsidRPr="00696D54">
              <w:rPr>
                <w:i/>
              </w:rPr>
              <w:t>supportedCSI-RS-ResourceList</w:t>
            </w:r>
          </w:p>
          <w:p w14:paraId="04B3D9EA" w14:textId="77777777" w:rsidR="004100E2" w:rsidRPr="00696D54" w:rsidRDefault="004100E2" w:rsidP="00B667C0">
            <w:pPr>
              <w:pStyle w:val="TAL"/>
            </w:pPr>
            <w:r w:rsidRPr="00696D54">
              <w:rPr>
                <w:i/>
              </w:rPr>
              <w:t>SEQUENCE (SIZE (1..maxNrofCSI-RS-Resources)) OF</w:t>
            </w:r>
            <w:r w:rsidRPr="00696D54">
              <w:t xml:space="preserve"> {</w:t>
            </w:r>
          </w:p>
          <w:p w14:paraId="02BBA088" w14:textId="77777777" w:rsidR="004100E2" w:rsidRPr="00696D54" w:rsidRDefault="004100E2" w:rsidP="00B667C0">
            <w:pPr>
              <w:pStyle w:val="TAL"/>
            </w:pPr>
            <w:r w:rsidRPr="00696D54">
              <w:t xml:space="preserve">1.1. </w:t>
            </w:r>
            <w:r w:rsidRPr="00696D54">
              <w:rPr>
                <w:i/>
              </w:rPr>
              <w:t>maxNumberTxPortsPerResource</w:t>
            </w:r>
          </w:p>
          <w:p w14:paraId="730A2F8F" w14:textId="77777777" w:rsidR="004100E2" w:rsidRPr="00696D54" w:rsidRDefault="004100E2" w:rsidP="00B667C0">
            <w:pPr>
              <w:pStyle w:val="TAL"/>
            </w:pPr>
            <w:r w:rsidRPr="00696D54">
              <w:t xml:space="preserve">1.2. </w:t>
            </w:r>
            <w:r w:rsidRPr="00696D54">
              <w:rPr>
                <w:i/>
              </w:rPr>
              <w:t>maxNumberResourcesPerBand</w:t>
            </w:r>
          </w:p>
          <w:p w14:paraId="68CF7CF5" w14:textId="77777777" w:rsidR="004100E2" w:rsidRPr="00696D54" w:rsidRDefault="004100E2" w:rsidP="00B667C0">
            <w:pPr>
              <w:pStyle w:val="TAL"/>
            </w:pPr>
            <w:r w:rsidRPr="00696D54">
              <w:t xml:space="preserve">1.3. </w:t>
            </w:r>
            <w:r w:rsidRPr="00696D54">
              <w:rPr>
                <w:i/>
              </w:rPr>
              <w:t>totalNumberTxPortsPerBand</w:t>
            </w:r>
          </w:p>
          <w:p w14:paraId="7AF9A515" w14:textId="77777777" w:rsidR="004100E2" w:rsidRPr="00696D54" w:rsidRDefault="004100E2" w:rsidP="00B667C0">
            <w:pPr>
              <w:pStyle w:val="TAL"/>
            </w:pPr>
            <w:r w:rsidRPr="00696D54">
              <w:t>}</w:t>
            </w:r>
          </w:p>
          <w:p w14:paraId="563F0DEA" w14:textId="77777777" w:rsidR="004100E2" w:rsidRPr="00696D54" w:rsidRDefault="004100E2" w:rsidP="00B667C0">
            <w:pPr>
              <w:pStyle w:val="TAL"/>
            </w:pPr>
            <w:r w:rsidRPr="00696D54">
              <w:t xml:space="preserve">2. </w:t>
            </w:r>
            <w:r w:rsidRPr="00696D54">
              <w:rPr>
                <w:i/>
              </w:rPr>
              <w:t>parameterLx</w:t>
            </w:r>
          </w:p>
          <w:p w14:paraId="0049B66D" w14:textId="46583934" w:rsidR="004100E2" w:rsidRPr="00696D54" w:rsidRDefault="004100E2" w:rsidP="00B667C0">
            <w:pPr>
              <w:pStyle w:val="TAL"/>
            </w:pPr>
            <w:r w:rsidRPr="00696D54">
              <w:t xml:space="preserve">3. </w:t>
            </w:r>
            <w:r w:rsidRPr="00696D54">
              <w:rPr>
                <w:i/>
              </w:rPr>
              <w:t>amplitudeScalingType</w:t>
            </w:r>
          </w:p>
        </w:tc>
        <w:tc>
          <w:tcPr>
            <w:tcW w:w="2988" w:type="dxa"/>
          </w:tcPr>
          <w:p w14:paraId="26E820C8" w14:textId="01B8BC7C" w:rsidR="004100E2" w:rsidRPr="00696D54" w:rsidRDefault="004100E2" w:rsidP="00B667C0">
            <w:pPr>
              <w:pStyle w:val="TAL"/>
            </w:pPr>
            <w:r w:rsidRPr="00696D54">
              <w:rPr>
                <w:i/>
              </w:rPr>
              <w:t>CodebookParameters</w:t>
            </w:r>
          </w:p>
        </w:tc>
        <w:tc>
          <w:tcPr>
            <w:tcW w:w="1416" w:type="dxa"/>
            <w:vMerge w:val="restart"/>
          </w:tcPr>
          <w:p w14:paraId="323E6071" w14:textId="3C8689DA" w:rsidR="004100E2" w:rsidRPr="00696D54" w:rsidRDefault="004100E2" w:rsidP="00B667C0">
            <w:pPr>
              <w:pStyle w:val="TAL"/>
            </w:pPr>
            <w:r w:rsidRPr="00696D54">
              <w:t>n/a</w:t>
            </w:r>
          </w:p>
        </w:tc>
        <w:tc>
          <w:tcPr>
            <w:tcW w:w="1416" w:type="dxa"/>
            <w:vMerge w:val="restart"/>
          </w:tcPr>
          <w:p w14:paraId="1E06915D" w14:textId="219C514F" w:rsidR="004100E2" w:rsidRPr="00696D54" w:rsidRDefault="004100E2" w:rsidP="00B667C0">
            <w:pPr>
              <w:pStyle w:val="TAL"/>
            </w:pPr>
            <w:r w:rsidRPr="00696D54">
              <w:t>n/a</w:t>
            </w:r>
          </w:p>
        </w:tc>
        <w:tc>
          <w:tcPr>
            <w:tcW w:w="1857" w:type="dxa"/>
            <w:vMerge w:val="restart"/>
          </w:tcPr>
          <w:p w14:paraId="384B32BA" w14:textId="28A1B992" w:rsidR="004100E2" w:rsidRPr="00696D54" w:rsidRDefault="004100E2" w:rsidP="00B667C0">
            <w:pPr>
              <w:pStyle w:val="TAL"/>
            </w:pPr>
            <w:r w:rsidRPr="00696D54">
              <w:t>Simultaneously doesn</w:t>
            </w:r>
            <w:r w:rsidR="007D7519" w:rsidRPr="00696D54">
              <w:t>'</w:t>
            </w:r>
            <w:r w:rsidRPr="00696D54">
              <w:t>t mean in the same slot</w:t>
            </w:r>
          </w:p>
          <w:p w14:paraId="37E5E97B" w14:textId="77777777" w:rsidR="004100E2" w:rsidRPr="00696D54" w:rsidRDefault="004100E2" w:rsidP="00B667C0">
            <w:pPr>
              <w:pStyle w:val="TAL"/>
            </w:pPr>
          </w:p>
          <w:p w14:paraId="7D036D1B" w14:textId="53879AA0" w:rsidR="004100E2" w:rsidRPr="00696D54" w:rsidRDefault="004100E2" w:rsidP="00B667C0">
            <w:pPr>
              <w:pStyle w:val="TAL"/>
            </w:pPr>
            <w:r w:rsidRPr="00696D54">
              <w:t>For the purpose of component-1 calculation: CSI-RS resources and CSI-RS ports within one CSI-RS resource are counted N times if the CSI-RS resource is referred by N report settings.</w:t>
            </w:r>
          </w:p>
        </w:tc>
        <w:tc>
          <w:tcPr>
            <w:tcW w:w="1907" w:type="dxa"/>
            <w:vMerge w:val="restart"/>
          </w:tcPr>
          <w:p w14:paraId="1F1086A0" w14:textId="77777777" w:rsidR="00023E64" w:rsidRPr="00696D54" w:rsidRDefault="004100E2" w:rsidP="00B667C0">
            <w:pPr>
              <w:pStyle w:val="TAL"/>
            </w:pPr>
            <w:r w:rsidRPr="00696D54">
              <w:t>Optional with capability signalling</w:t>
            </w:r>
          </w:p>
          <w:p w14:paraId="4B3F90C2" w14:textId="77777777" w:rsidR="00023E64" w:rsidRPr="00696D54" w:rsidRDefault="004100E2" w:rsidP="00B667C0">
            <w:pPr>
              <w:pStyle w:val="TAL"/>
            </w:pPr>
            <w:r w:rsidRPr="00696D54">
              <w:t>Component-1:</w:t>
            </w:r>
          </w:p>
          <w:p w14:paraId="0D575DD0" w14:textId="77777777" w:rsidR="00023E64" w:rsidRPr="00696D54" w:rsidRDefault="004100E2" w:rsidP="00B667C0">
            <w:pPr>
              <w:pStyle w:val="TAL"/>
            </w:pPr>
            <w:r w:rsidRPr="00696D54">
              <w:t>Maximum size of the list is 16.</w:t>
            </w:r>
          </w:p>
          <w:p w14:paraId="0FDB8B4A" w14:textId="6BB6AF27" w:rsidR="004100E2" w:rsidRPr="00696D54" w:rsidRDefault="004100E2" w:rsidP="00B667C0">
            <w:pPr>
              <w:pStyle w:val="TAL"/>
            </w:pPr>
            <w:r w:rsidRPr="00696D54">
              <w:t>the candidate values for the max # of Tx port in one resource is</w:t>
            </w:r>
          </w:p>
          <w:p w14:paraId="747B61B5" w14:textId="77777777" w:rsidR="004100E2" w:rsidRPr="00696D54" w:rsidRDefault="004100E2" w:rsidP="00B667C0">
            <w:pPr>
              <w:pStyle w:val="TAL"/>
            </w:pPr>
            <w:r w:rsidRPr="00696D54">
              <w:t>{4, 8, 12, 16, 24, 32}</w:t>
            </w:r>
          </w:p>
          <w:p w14:paraId="3C605610" w14:textId="77777777" w:rsidR="004100E2" w:rsidRPr="00696D54" w:rsidRDefault="004100E2" w:rsidP="00B667C0">
            <w:pPr>
              <w:pStyle w:val="TAL"/>
            </w:pPr>
            <w:r w:rsidRPr="00696D54">
              <w:t>The candidate value set of the max # of resources is:</w:t>
            </w:r>
          </w:p>
          <w:p w14:paraId="56D280A6" w14:textId="77777777" w:rsidR="004100E2" w:rsidRPr="00696D54" w:rsidRDefault="004100E2" w:rsidP="00B667C0">
            <w:pPr>
              <w:pStyle w:val="TAL"/>
            </w:pPr>
            <w:r w:rsidRPr="00696D54">
              <w:t>{from 1 to 64}</w:t>
            </w:r>
          </w:p>
          <w:p w14:paraId="649E3C2A" w14:textId="77777777" w:rsidR="004100E2" w:rsidRPr="00696D54" w:rsidRDefault="004100E2" w:rsidP="00B667C0">
            <w:pPr>
              <w:pStyle w:val="TAL"/>
            </w:pPr>
            <w:r w:rsidRPr="00696D54">
              <w:t>The candidate value set of total # of ports (including both channel and NZP-CSI-RS based interference measurement) is:</w:t>
            </w:r>
          </w:p>
          <w:p w14:paraId="25770BA0" w14:textId="77777777" w:rsidR="004100E2" w:rsidRPr="00696D54" w:rsidRDefault="004100E2" w:rsidP="00B667C0">
            <w:pPr>
              <w:pStyle w:val="TAL"/>
            </w:pPr>
            <w:r w:rsidRPr="00696D54">
              <w:t>{from 2 to 256}</w:t>
            </w:r>
          </w:p>
          <w:p w14:paraId="6305AFF8" w14:textId="205C9897" w:rsidR="004100E2" w:rsidRPr="00696D54" w:rsidRDefault="004100E2" w:rsidP="00B667C0">
            <w:pPr>
              <w:pStyle w:val="TAL"/>
            </w:pPr>
            <w:r w:rsidRPr="00696D54">
              <w:t xml:space="preserve">Component-2, candidate values set for </w:t>
            </w:r>
            <w:r w:rsidR="007D7519" w:rsidRPr="00696D54">
              <w:t>"</w:t>
            </w:r>
            <w:r w:rsidRPr="00696D54">
              <w:t>Lx</w:t>
            </w:r>
            <w:r w:rsidR="007D7519" w:rsidRPr="00696D54">
              <w:t>"</w:t>
            </w:r>
            <w:r w:rsidRPr="00696D54">
              <w:t xml:space="preserve"> is {2,3,4}</w:t>
            </w:r>
          </w:p>
          <w:p w14:paraId="6C3CBBCC" w14:textId="77777777" w:rsidR="004100E2" w:rsidRPr="00696D54" w:rsidRDefault="004100E2" w:rsidP="00B667C0">
            <w:pPr>
              <w:pStyle w:val="TAL"/>
            </w:pPr>
            <w:r w:rsidRPr="00696D54">
              <w:t>Component-3, candidate values set: {wideband, wideband/subband}</w:t>
            </w:r>
          </w:p>
          <w:p w14:paraId="077D9A3A" w14:textId="70FD60DD" w:rsidR="004100E2" w:rsidRPr="00696D54" w:rsidRDefault="004100E2" w:rsidP="00B667C0">
            <w:pPr>
              <w:pStyle w:val="TAL"/>
            </w:pPr>
            <w:r w:rsidRPr="00696D54">
              <w:t>Component-4: candidate value set is {1:8}</w:t>
            </w:r>
          </w:p>
        </w:tc>
      </w:tr>
      <w:tr w:rsidR="006703D0" w:rsidRPr="00696D54" w14:paraId="1D63963E" w14:textId="77777777" w:rsidTr="00DA6B5B">
        <w:trPr>
          <w:trHeight w:val="1920"/>
        </w:trPr>
        <w:tc>
          <w:tcPr>
            <w:tcW w:w="1677" w:type="dxa"/>
            <w:vMerge/>
          </w:tcPr>
          <w:p w14:paraId="1510063A" w14:textId="77777777" w:rsidR="004100E2" w:rsidRPr="00696D54" w:rsidRDefault="004100E2" w:rsidP="00B667C0">
            <w:pPr>
              <w:pStyle w:val="TAL"/>
            </w:pPr>
          </w:p>
        </w:tc>
        <w:tc>
          <w:tcPr>
            <w:tcW w:w="815" w:type="dxa"/>
            <w:vMerge/>
          </w:tcPr>
          <w:p w14:paraId="22CB8D9A" w14:textId="77777777" w:rsidR="004100E2" w:rsidRPr="00696D54" w:rsidRDefault="004100E2" w:rsidP="00B667C0">
            <w:pPr>
              <w:pStyle w:val="TAL"/>
            </w:pPr>
          </w:p>
        </w:tc>
        <w:tc>
          <w:tcPr>
            <w:tcW w:w="1957" w:type="dxa"/>
            <w:vMerge/>
          </w:tcPr>
          <w:p w14:paraId="76041F10" w14:textId="77777777" w:rsidR="004100E2" w:rsidRPr="00696D54" w:rsidRDefault="004100E2" w:rsidP="00B667C0">
            <w:pPr>
              <w:pStyle w:val="TAL"/>
            </w:pPr>
          </w:p>
        </w:tc>
        <w:tc>
          <w:tcPr>
            <w:tcW w:w="2497" w:type="dxa"/>
            <w:vMerge/>
          </w:tcPr>
          <w:p w14:paraId="1728AC04" w14:textId="77777777" w:rsidR="004100E2" w:rsidRPr="00696D54" w:rsidRDefault="004100E2" w:rsidP="00B667C0">
            <w:pPr>
              <w:pStyle w:val="TAL"/>
            </w:pPr>
          </w:p>
        </w:tc>
        <w:tc>
          <w:tcPr>
            <w:tcW w:w="1325" w:type="dxa"/>
            <w:vMerge/>
          </w:tcPr>
          <w:p w14:paraId="0E5BCB08" w14:textId="77777777" w:rsidR="004100E2" w:rsidRPr="00696D54" w:rsidRDefault="004100E2" w:rsidP="00B667C0">
            <w:pPr>
              <w:pStyle w:val="TAL"/>
            </w:pPr>
          </w:p>
        </w:tc>
        <w:tc>
          <w:tcPr>
            <w:tcW w:w="3388" w:type="dxa"/>
          </w:tcPr>
          <w:p w14:paraId="4CEE70BA" w14:textId="77777777" w:rsidR="004100E2" w:rsidRPr="00696D54" w:rsidRDefault="004100E2" w:rsidP="00B667C0">
            <w:pPr>
              <w:pStyle w:val="TAL"/>
            </w:pPr>
            <w:r w:rsidRPr="00696D54">
              <w:rPr>
                <w:i/>
              </w:rPr>
              <w:t>csi-RS-IM-ReceptionForFeedbackPerBandComb</w:t>
            </w:r>
            <w:r w:rsidRPr="00696D54">
              <w:t xml:space="preserve"> {</w:t>
            </w:r>
          </w:p>
          <w:p w14:paraId="72677492" w14:textId="77777777" w:rsidR="004100E2" w:rsidRPr="00696D54" w:rsidRDefault="004100E2" w:rsidP="00B667C0">
            <w:pPr>
              <w:pStyle w:val="TAL"/>
            </w:pPr>
            <w:r w:rsidRPr="00696D54">
              <w:t xml:space="preserve">1.2. </w:t>
            </w:r>
            <w:r w:rsidRPr="00696D54">
              <w:rPr>
                <w:i/>
              </w:rPr>
              <w:t>maxNumberSimultaneousNZP-CSI-RS-ActBWP-AllCC</w:t>
            </w:r>
          </w:p>
          <w:p w14:paraId="05EFFF8D" w14:textId="77777777" w:rsidR="004100E2" w:rsidRPr="00696D54" w:rsidRDefault="004100E2" w:rsidP="00B667C0">
            <w:pPr>
              <w:pStyle w:val="TAL"/>
            </w:pPr>
            <w:r w:rsidRPr="00696D54">
              <w:t xml:space="preserve">1.3. </w:t>
            </w:r>
            <w:r w:rsidRPr="00696D54">
              <w:rPr>
                <w:i/>
              </w:rPr>
              <w:t>totalNumberPortsSimultaneousNZP-CSI-RS-ActBWP-AllCC</w:t>
            </w:r>
          </w:p>
          <w:p w14:paraId="7288A082" w14:textId="632B7719" w:rsidR="004100E2" w:rsidRPr="00696D54" w:rsidRDefault="004100E2" w:rsidP="00B667C0">
            <w:pPr>
              <w:pStyle w:val="TAL"/>
            </w:pPr>
            <w:r w:rsidRPr="00696D54">
              <w:t>}</w:t>
            </w:r>
          </w:p>
        </w:tc>
        <w:tc>
          <w:tcPr>
            <w:tcW w:w="2988" w:type="dxa"/>
          </w:tcPr>
          <w:p w14:paraId="7E829AAD" w14:textId="616A6EF2" w:rsidR="004100E2" w:rsidRPr="00696D54" w:rsidRDefault="004100E2" w:rsidP="00B667C0">
            <w:pPr>
              <w:pStyle w:val="TAL"/>
            </w:pPr>
            <w:r w:rsidRPr="00696D54">
              <w:rPr>
                <w:i/>
              </w:rPr>
              <w:t>CA-ParametersNR</w:t>
            </w:r>
            <w:r w:rsidR="00C94657" w:rsidRPr="00696D54">
              <w:rPr>
                <w:i/>
              </w:rPr>
              <w:t>-v1540</w:t>
            </w:r>
          </w:p>
        </w:tc>
        <w:tc>
          <w:tcPr>
            <w:tcW w:w="1416" w:type="dxa"/>
            <w:vMerge/>
          </w:tcPr>
          <w:p w14:paraId="7374DE00" w14:textId="77777777" w:rsidR="004100E2" w:rsidRPr="00696D54" w:rsidRDefault="004100E2" w:rsidP="00B667C0">
            <w:pPr>
              <w:pStyle w:val="TAL"/>
            </w:pPr>
          </w:p>
        </w:tc>
        <w:tc>
          <w:tcPr>
            <w:tcW w:w="1416" w:type="dxa"/>
            <w:vMerge/>
          </w:tcPr>
          <w:p w14:paraId="65758947" w14:textId="77777777" w:rsidR="004100E2" w:rsidRPr="00696D54" w:rsidRDefault="004100E2" w:rsidP="00B667C0">
            <w:pPr>
              <w:pStyle w:val="TAL"/>
            </w:pPr>
          </w:p>
        </w:tc>
        <w:tc>
          <w:tcPr>
            <w:tcW w:w="1857" w:type="dxa"/>
            <w:vMerge/>
          </w:tcPr>
          <w:p w14:paraId="69205C8E" w14:textId="77777777" w:rsidR="004100E2" w:rsidRPr="00696D54" w:rsidRDefault="004100E2" w:rsidP="00B667C0">
            <w:pPr>
              <w:pStyle w:val="TAL"/>
            </w:pPr>
          </w:p>
        </w:tc>
        <w:tc>
          <w:tcPr>
            <w:tcW w:w="1907" w:type="dxa"/>
            <w:vMerge/>
          </w:tcPr>
          <w:p w14:paraId="198BA5C8" w14:textId="77777777" w:rsidR="004100E2" w:rsidRPr="00696D54" w:rsidRDefault="004100E2" w:rsidP="00B667C0">
            <w:pPr>
              <w:pStyle w:val="TAL"/>
            </w:pPr>
          </w:p>
        </w:tc>
      </w:tr>
      <w:tr w:rsidR="006703D0" w:rsidRPr="00696D54" w14:paraId="034032E2" w14:textId="77777777" w:rsidTr="00DA6B5B">
        <w:tc>
          <w:tcPr>
            <w:tcW w:w="1677" w:type="dxa"/>
            <w:vMerge/>
          </w:tcPr>
          <w:p w14:paraId="45A2AA1C" w14:textId="77777777" w:rsidR="004100E2" w:rsidRPr="00696D54" w:rsidRDefault="004100E2" w:rsidP="00B667C0">
            <w:pPr>
              <w:pStyle w:val="TAL"/>
            </w:pPr>
          </w:p>
        </w:tc>
        <w:tc>
          <w:tcPr>
            <w:tcW w:w="815" w:type="dxa"/>
          </w:tcPr>
          <w:p w14:paraId="0C64CA91" w14:textId="79E4C86D" w:rsidR="004100E2" w:rsidRPr="00696D54" w:rsidRDefault="004100E2" w:rsidP="00B667C0">
            <w:pPr>
              <w:pStyle w:val="TAL"/>
            </w:pPr>
            <w:r w:rsidRPr="00696D54">
              <w:t>2-44</w:t>
            </w:r>
          </w:p>
        </w:tc>
        <w:tc>
          <w:tcPr>
            <w:tcW w:w="1957" w:type="dxa"/>
          </w:tcPr>
          <w:p w14:paraId="11BBE0B7" w14:textId="4F93ED06" w:rsidR="004100E2" w:rsidRPr="00696D54" w:rsidRDefault="004100E2" w:rsidP="00B667C0">
            <w:pPr>
              <w:pStyle w:val="TAL"/>
            </w:pPr>
            <w:r w:rsidRPr="00696D54">
              <w:t>Basic DL PTRS</w:t>
            </w:r>
          </w:p>
        </w:tc>
        <w:tc>
          <w:tcPr>
            <w:tcW w:w="2497" w:type="dxa"/>
          </w:tcPr>
          <w:p w14:paraId="6FA87D42" w14:textId="0468AA88" w:rsidR="004100E2" w:rsidRPr="00696D54" w:rsidRDefault="004100E2" w:rsidP="00B667C0">
            <w:pPr>
              <w:pStyle w:val="TAL"/>
            </w:pPr>
            <w:r w:rsidRPr="00696D54">
              <w:t>Support 1 port of DL PTRS</w:t>
            </w:r>
          </w:p>
        </w:tc>
        <w:tc>
          <w:tcPr>
            <w:tcW w:w="1325" w:type="dxa"/>
          </w:tcPr>
          <w:p w14:paraId="2DDA3055" w14:textId="77777777" w:rsidR="004100E2" w:rsidRPr="00696D54" w:rsidRDefault="004100E2" w:rsidP="00B667C0">
            <w:pPr>
              <w:pStyle w:val="TAL"/>
            </w:pPr>
          </w:p>
        </w:tc>
        <w:tc>
          <w:tcPr>
            <w:tcW w:w="3388" w:type="dxa"/>
          </w:tcPr>
          <w:p w14:paraId="267D0153" w14:textId="5FE15802" w:rsidR="004100E2" w:rsidRPr="00696D54" w:rsidRDefault="004100E2" w:rsidP="00B667C0">
            <w:pPr>
              <w:pStyle w:val="TAL"/>
            </w:pPr>
            <w:r w:rsidRPr="00696D54">
              <w:rPr>
                <w:i/>
              </w:rPr>
              <w:t>onePortsPTRS</w:t>
            </w:r>
            <w:r w:rsidRPr="00696D54">
              <w:t xml:space="preserve"> (MSB)</w:t>
            </w:r>
          </w:p>
        </w:tc>
        <w:tc>
          <w:tcPr>
            <w:tcW w:w="2988" w:type="dxa"/>
          </w:tcPr>
          <w:p w14:paraId="24A89BD4" w14:textId="37A73CC3" w:rsidR="004100E2" w:rsidRPr="00696D54" w:rsidRDefault="004100E2" w:rsidP="00B667C0">
            <w:pPr>
              <w:pStyle w:val="TAL"/>
              <w:rPr>
                <w:i/>
              </w:rPr>
            </w:pPr>
            <w:r w:rsidRPr="00696D54">
              <w:rPr>
                <w:i/>
              </w:rPr>
              <w:t>Phy-ParametersFRX-Diff</w:t>
            </w:r>
          </w:p>
        </w:tc>
        <w:tc>
          <w:tcPr>
            <w:tcW w:w="1416" w:type="dxa"/>
          </w:tcPr>
          <w:p w14:paraId="736EE336" w14:textId="1D199093" w:rsidR="004100E2" w:rsidRPr="00696D54" w:rsidRDefault="004100E2" w:rsidP="00B667C0">
            <w:pPr>
              <w:pStyle w:val="TAL"/>
            </w:pPr>
            <w:r w:rsidRPr="00696D54">
              <w:t>n/a</w:t>
            </w:r>
          </w:p>
        </w:tc>
        <w:tc>
          <w:tcPr>
            <w:tcW w:w="1416" w:type="dxa"/>
          </w:tcPr>
          <w:p w14:paraId="000F8E99" w14:textId="075692DB" w:rsidR="004100E2" w:rsidRPr="00696D54" w:rsidRDefault="004100E2" w:rsidP="00B667C0">
            <w:pPr>
              <w:pStyle w:val="TAL"/>
            </w:pPr>
            <w:r w:rsidRPr="00696D54">
              <w:t>Yes</w:t>
            </w:r>
          </w:p>
        </w:tc>
        <w:tc>
          <w:tcPr>
            <w:tcW w:w="1857" w:type="dxa"/>
          </w:tcPr>
          <w:p w14:paraId="6FDE4059" w14:textId="77777777" w:rsidR="004100E2" w:rsidRPr="00696D54" w:rsidRDefault="004100E2" w:rsidP="00B667C0">
            <w:pPr>
              <w:pStyle w:val="TAL"/>
            </w:pPr>
          </w:p>
        </w:tc>
        <w:tc>
          <w:tcPr>
            <w:tcW w:w="1907" w:type="dxa"/>
          </w:tcPr>
          <w:p w14:paraId="194E74FC" w14:textId="327CE764" w:rsidR="004100E2" w:rsidRPr="00696D54" w:rsidRDefault="004100E2" w:rsidP="00CE55AA">
            <w:pPr>
              <w:pStyle w:val="TAL"/>
            </w:pPr>
            <w:r w:rsidRPr="00696D54">
              <w:t>Mandatory with capability signalling for FR2</w:t>
            </w:r>
          </w:p>
          <w:p w14:paraId="3C577C16" w14:textId="2B6D3677" w:rsidR="004100E2" w:rsidRPr="00696D54" w:rsidRDefault="004100E2" w:rsidP="00CE55AA">
            <w:pPr>
              <w:pStyle w:val="TAL"/>
            </w:pPr>
            <w:r w:rsidRPr="00696D54">
              <w:t>Optional with capability signalling for FR1</w:t>
            </w:r>
          </w:p>
        </w:tc>
      </w:tr>
      <w:tr w:rsidR="006703D0" w:rsidRPr="00696D54" w14:paraId="70B9A41C" w14:textId="77777777" w:rsidTr="00DA6B5B">
        <w:tc>
          <w:tcPr>
            <w:tcW w:w="1677" w:type="dxa"/>
            <w:vMerge/>
          </w:tcPr>
          <w:p w14:paraId="50ECC83D" w14:textId="77777777" w:rsidR="004100E2" w:rsidRPr="00696D54" w:rsidRDefault="004100E2" w:rsidP="00B667C0">
            <w:pPr>
              <w:pStyle w:val="TAL"/>
            </w:pPr>
          </w:p>
        </w:tc>
        <w:tc>
          <w:tcPr>
            <w:tcW w:w="815" w:type="dxa"/>
          </w:tcPr>
          <w:p w14:paraId="26CAB896" w14:textId="6BCFE0EE" w:rsidR="004100E2" w:rsidRPr="00696D54" w:rsidRDefault="004100E2" w:rsidP="00B667C0">
            <w:pPr>
              <w:pStyle w:val="TAL"/>
            </w:pPr>
            <w:r w:rsidRPr="00696D54">
              <w:t>2-46</w:t>
            </w:r>
          </w:p>
        </w:tc>
        <w:tc>
          <w:tcPr>
            <w:tcW w:w="1957" w:type="dxa"/>
          </w:tcPr>
          <w:p w14:paraId="4A18169A" w14:textId="6A33DFEA" w:rsidR="004100E2" w:rsidRPr="00696D54" w:rsidRDefault="004100E2" w:rsidP="00B667C0">
            <w:pPr>
              <w:pStyle w:val="TAL"/>
            </w:pPr>
            <w:r w:rsidRPr="00696D54">
              <w:t>Downlink PTRS density recommendation</w:t>
            </w:r>
          </w:p>
        </w:tc>
        <w:tc>
          <w:tcPr>
            <w:tcW w:w="2497" w:type="dxa"/>
          </w:tcPr>
          <w:p w14:paraId="6B67F6B1" w14:textId="32D1C4E1" w:rsidR="004100E2" w:rsidRPr="00696D54" w:rsidRDefault="004100E2" w:rsidP="00182168">
            <w:pPr>
              <w:pStyle w:val="TAL"/>
            </w:pPr>
            <w:r w:rsidRPr="00696D54">
              <w:t>Preferred threshold sets, TSi for determine PTRS density, candidate value range is the same as that of downlink PTRS RRC configuration.</w:t>
            </w:r>
          </w:p>
          <w:p w14:paraId="1927F00F" w14:textId="0E6FE2C8" w:rsidR="004100E2" w:rsidRPr="00696D54" w:rsidRDefault="004100E2" w:rsidP="00182168">
            <w:pPr>
              <w:pStyle w:val="TAL"/>
            </w:pPr>
            <w:r w:rsidRPr="00696D54">
              <w:t>i is the index of SCS, i=1,2,3,4 corresponding to 15,30,60,120 kHz SCS.</w:t>
            </w:r>
          </w:p>
        </w:tc>
        <w:tc>
          <w:tcPr>
            <w:tcW w:w="1325" w:type="dxa"/>
          </w:tcPr>
          <w:p w14:paraId="2C312852" w14:textId="62B97F7F" w:rsidR="004100E2" w:rsidRPr="00696D54" w:rsidRDefault="004100E2" w:rsidP="00B667C0">
            <w:pPr>
              <w:pStyle w:val="TAL"/>
            </w:pPr>
            <w:r w:rsidRPr="00696D54">
              <w:t>2-44</w:t>
            </w:r>
          </w:p>
        </w:tc>
        <w:tc>
          <w:tcPr>
            <w:tcW w:w="3388" w:type="dxa"/>
          </w:tcPr>
          <w:p w14:paraId="76763DB2" w14:textId="77777777" w:rsidR="004100E2" w:rsidRPr="00696D54" w:rsidRDefault="004100E2" w:rsidP="00B667C0">
            <w:pPr>
              <w:pStyle w:val="TAL"/>
            </w:pPr>
            <w:r w:rsidRPr="00696D54">
              <w:rPr>
                <w:i/>
              </w:rPr>
              <w:t>ptrs-DensityRecommendationSetDL</w:t>
            </w:r>
            <w:r w:rsidRPr="00696D54">
              <w:t xml:space="preserve"> {</w:t>
            </w:r>
          </w:p>
          <w:p w14:paraId="02CC5D16" w14:textId="3ED58CD4" w:rsidR="004100E2" w:rsidRPr="00696D54" w:rsidRDefault="004100E2" w:rsidP="00B667C0">
            <w:pPr>
              <w:pStyle w:val="TAL"/>
            </w:pPr>
            <w:r w:rsidRPr="00696D54">
              <w:t xml:space="preserve">1. </w:t>
            </w:r>
            <w:r w:rsidRPr="00696D54">
              <w:rPr>
                <w:i/>
              </w:rPr>
              <w:t>frequencyDensity1</w:t>
            </w:r>
          </w:p>
          <w:p w14:paraId="4901E191" w14:textId="3163D417" w:rsidR="004100E2" w:rsidRPr="00696D54" w:rsidRDefault="004100E2" w:rsidP="00B667C0">
            <w:pPr>
              <w:pStyle w:val="TAL"/>
            </w:pPr>
            <w:r w:rsidRPr="00696D54">
              <w:t xml:space="preserve">2. </w:t>
            </w:r>
            <w:r w:rsidRPr="00696D54">
              <w:rPr>
                <w:i/>
              </w:rPr>
              <w:t>frequencyDensity2</w:t>
            </w:r>
          </w:p>
          <w:p w14:paraId="66D2B0E7" w14:textId="5A3B6239" w:rsidR="004100E2" w:rsidRPr="00696D54" w:rsidRDefault="004100E2" w:rsidP="00B667C0">
            <w:pPr>
              <w:pStyle w:val="TAL"/>
            </w:pPr>
            <w:r w:rsidRPr="00696D54">
              <w:t xml:space="preserve">3. </w:t>
            </w:r>
            <w:r w:rsidRPr="00696D54">
              <w:rPr>
                <w:i/>
              </w:rPr>
              <w:t>timeDensity1</w:t>
            </w:r>
          </w:p>
          <w:p w14:paraId="33E9D4F5" w14:textId="711BB165" w:rsidR="004100E2" w:rsidRPr="00696D54" w:rsidRDefault="004100E2" w:rsidP="00B667C0">
            <w:pPr>
              <w:pStyle w:val="TAL"/>
            </w:pPr>
            <w:r w:rsidRPr="00696D54">
              <w:t xml:space="preserve">4. </w:t>
            </w:r>
            <w:r w:rsidRPr="00696D54">
              <w:rPr>
                <w:i/>
              </w:rPr>
              <w:t>timeDensity2</w:t>
            </w:r>
          </w:p>
          <w:p w14:paraId="6CD71C2E" w14:textId="271ADC71" w:rsidR="004100E2" w:rsidRPr="00696D54" w:rsidRDefault="004100E2" w:rsidP="00B667C0">
            <w:pPr>
              <w:pStyle w:val="TAL"/>
            </w:pPr>
            <w:r w:rsidRPr="00696D54">
              <w:t xml:space="preserve">5. </w:t>
            </w:r>
            <w:r w:rsidRPr="00696D54">
              <w:rPr>
                <w:i/>
              </w:rPr>
              <w:t>timeDensity3</w:t>
            </w:r>
          </w:p>
          <w:p w14:paraId="74E4A675" w14:textId="2D9DD7DB" w:rsidR="004100E2" w:rsidRPr="00696D54" w:rsidRDefault="004100E2" w:rsidP="00B667C0">
            <w:pPr>
              <w:pStyle w:val="TAL"/>
            </w:pPr>
            <w:r w:rsidRPr="00696D54">
              <w:t>}</w:t>
            </w:r>
          </w:p>
        </w:tc>
        <w:tc>
          <w:tcPr>
            <w:tcW w:w="2988" w:type="dxa"/>
          </w:tcPr>
          <w:p w14:paraId="02D2BA16" w14:textId="27BA7850" w:rsidR="004100E2" w:rsidRPr="00696D54" w:rsidRDefault="004100E2" w:rsidP="00B667C0">
            <w:pPr>
              <w:pStyle w:val="TAL"/>
              <w:rPr>
                <w:i/>
              </w:rPr>
            </w:pPr>
            <w:r w:rsidRPr="00696D54">
              <w:rPr>
                <w:i/>
              </w:rPr>
              <w:t>MIMO-ParametersPerBand</w:t>
            </w:r>
          </w:p>
        </w:tc>
        <w:tc>
          <w:tcPr>
            <w:tcW w:w="1416" w:type="dxa"/>
          </w:tcPr>
          <w:p w14:paraId="6939A0E7" w14:textId="6582A666" w:rsidR="004100E2" w:rsidRPr="00696D54" w:rsidRDefault="004100E2" w:rsidP="00B667C0">
            <w:pPr>
              <w:pStyle w:val="TAL"/>
            </w:pPr>
            <w:r w:rsidRPr="00696D54">
              <w:t>n/a</w:t>
            </w:r>
          </w:p>
        </w:tc>
        <w:tc>
          <w:tcPr>
            <w:tcW w:w="1416" w:type="dxa"/>
          </w:tcPr>
          <w:p w14:paraId="62DE9FA0" w14:textId="190B8D6A" w:rsidR="004100E2" w:rsidRPr="00696D54" w:rsidRDefault="004100E2" w:rsidP="00B667C0">
            <w:pPr>
              <w:pStyle w:val="TAL"/>
            </w:pPr>
            <w:r w:rsidRPr="00696D54">
              <w:t>n/a</w:t>
            </w:r>
          </w:p>
        </w:tc>
        <w:tc>
          <w:tcPr>
            <w:tcW w:w="1857" w:type="dxa"/>
          </w:tcPr>
          <w:p w14:paraId="119EA893" w14:textId="47A9C5B2" w:rsidR="004100E2" w:rsidRPr="00696D54" w:rsidRDefault="004100E2" w:rsidP="00B667C0">
            <w:pPr>
              <w:pStyle w:val="TAL"/>
            </w:pPr>
            <w:r w:rsidRPr="00696D54">
              <w:t>For each TSi, it composes of two values each selected from {1..276} for frequency density, and three values  each selected from {0..29} for time density</w:t>
            </w:r>
          </w:p>
        </w:tc>
        <w:tc>
          <w:tcPr>
            <w:tcW w:w="1907" w:type="dxa"/>
          </w:tcPr>
          <w:p w14:paraId="0EB5D504" w14:textId="23CF35D8" w:rsidR="004100E2" w:rsidRPr="00696D54" w:rsidRDefault="004100E2" w:rsidP="00B667C0">
            <w:pPr>
              <w:pStyle w:val="TAL"/>
            </w:pPr>
            <w:r w:rsidRPr="00696D54">
              <w:t>Optional with capability signalling</w:t>
            </w:r>
          </w:p>
        </w:tc>
      </w:tr>
      <w:tr w:rsidR="006703D0" w:rsidRPr="00696D54" w14:paraId="2A91C8E3" w14:textId="77777777" w:rsidTr="00DA6B5B">
        <w:tc>
          <w:tcPr>
            <w:tcW w:w="1677" w:type="dxa"/>
            <w:vMerge/>
          </w:tcPr>
          <w:p w14:paraId="22F718DC" w14:textId="77777777" w:rsidR="004100E2" w:rsidRPr="00696D54" w:rsidRDefault="004100E2" w:rsidP="00B667C0">
            <w:pPr>
              <w:pStyle w:val="TAL"/>
            </w:pPr>
          </w:p>
        </w:tc>
        <w:tc>
          <w:tcPr>
            <w:tcW w:w="815" w:type="dxa"/>
          </w:tcPr>
          <w:p w14:paraId="7C8179B6" w14:textId="11C60127" w:rsidR="004100E2" w:rsidRPr="00696D54" w:rsidRDefault="004100E2" w:rsidP="00B667C0">
            <w:pPr>
              <w:pStyle w:val="TAL"/>
            </w:pPr>
            <w:r w:rsidRPr="00696D54">
              <w:t>2-47</w:t>
            </w:r>
          </w:p>
        </w:tc>
        <w:tc>
          <w:tcPr>
            <w:tcW w:w="1957" w:type="dxa"/>
          </w:tcPr>
          <w:p w14:paraId="0E273837" w14:textId="52C0C8FB" w:rsidR="004100E2" w:rsidRPr="00696D54" w:rsidRDefault="004100E2" w:rsidP="00B667C0">
            <w:pPr>
              <w:pStyle w:val="TAL"/>
            </w:pPr>
            <w:r w:rsidRPr="00696D54">
              <w:t>Basic UL PTRS</w:t>
            </w:r>
          </w:p>
        </w:tc>
        <w:tc>
          <w:tcPr>
            <w:tcW w:w="2497" w:type="dxa"/>
          </w:tcPr>
          <w:p w14:paraId="11A43FDE" w14:textId="62068D47" w:rsidR="004100E2" w:rsidRPr="00696D54" w:rsidRDefault="004100E2" w:rsidP="00B667C0">
            <w:pPr>
              <w:pStyle w:val="TAL"/>
            </w:pPr>
            <w:r w:rsidRPr="00696D54">
              <w:t>Support 1 port of UL PTRS</w:t>
            </w:r>
          </w:p>
        </w:tc>
        <w:tc>
          <w:tcPr>
            <w:tcW w:w="1325" w:type="dxa"/>
          </w:tcPr>
          <w:p w14:paraId="6532EFBA" w14:textId="77777777" w:rsidR="004100E2" w:rsidRPr="00696D54" w:rsidRDefault="004100E2" w:rsidP="00B667C0">
            <w:pPr>
              <w:pStyle w:val="TAL"/>
            </w:pPr>
          </w:p>
        </w:tc>
        <w:tc>
          <w:tcPr>
            <w:tcW w:w="3388" w:type="dxa"/>
          </w:tcPr>
          <w:p w14:paraId="6E23A8BB" w14:textId="6A2AA673" w:rsidR="004100E2" w:rsidRPr="00696D54" w:rsidRDefault="004100E2" w:rsidP="00B667C0">
            <w:pPr>
              <w:pStyle w:val="TAL"/>
            </w:pPr>
            <w:r w:rsidRPr="00696D54">
              <w:rPr>
                <w:i/>
              </w:rPr>
              <w:t>onePortsPTRS</w:t>
            </w:r>
            <w:r w:rsidRPr="00696D54">
              <w:t xml:space="preserve"> (LSB)</w:t>
            </w:r>
          </w:p>
        </w:tc>
        <w:tc>
          <w:tcPr>
            <w:tcW w:w="2988" w:type="dxa"/>
          </w:tcPr>
          <w:p w14:paraId="690CF8EE" w14:textId="70C22D28" w:rsidR="004100E2" w:rsidRPr="00696D54" w:rsidRDefault="004100E2" w:rsidP="00B667C0">
            <w:pPr>
              <w:pStyle w:val="TAL"/>
            </w:pPr>
            <w:r w:rsidRPr="00696D54">
              <w:rPr>
                <w:i/>
              </w:rPr>
              <w:t>Phy-ParametersFRX-Diff</w:t>
            </w:r>
          </w:p>
        </w:tc>
        <w:tc>
          <w:tcPr>
            <w:tcW w:w="1416" w:type="dxa"/>
          </w:tcPr>
          <w:p w14:paraId="31B6AAFD" w14:textId="546E1EC6" w:rsidR="004100E2" w:rsidRPr="00696D54" w:rsidRDefault="004100E2" w:rsidP="00B667C0">
            <w:pPr>
              <w:pStyle w:val="TAL"/>
            </w:pPr>
            <w:r w:rsidRPr="00696D54">
              <w:t>n/a</w:t>
            </w:r>
          </w:p>
        </w:tc>
        <w:tc>
          <w:tcPr>
            <w:tcW w:w="1416" w:type="dxa"/>
          </w:tcPr>
          <w:p w14:paraId="47CA6E4C" w14:textId="419DBEFE" w:rsidR="004100E2" w:rsidRPr="00696D54" w:rsidRDefault="004100E2" w:rsidP="00B667C0">
            <w:pPr>
              <w:pStyle w:val="TAL"/>
            </w:pPr>
            <w:r w:rsidRPr="00696D54">
              <w:t>Yes</w:t>
            </w:r>
          </w:p>
        </w:tc>
        <w:tc>
          <w:tcPr>
            <w:tcW w:w="1857" w:type="dxa"/>
          </w:tcPr>
          <w:p w14:paraId="3BF630E7" w14:textId="77777777" w:rsidR="004100E2" w:rsidRPr="00696D54" w:rsidRDefault="004100E2" w:rsidP="00B667C0">
            <w:pPr>
              <w:pStyle w:val="TAL"/>
            </w:pPr>
          </w:p>
        </w:tc>
        <w:tc>
          <w:tcPr>
            <w:tcW w:w="1907" w:type="dxa"/>
          </w:tcPr>
          <w:p w14:paraId="370803F5" w14:textId="488B033C" w:rsidR="004100E2" w:rsidRPr="00696D54" w:rsidRDefault="004100E2" w:rsidP="00B74EE6">
            <w:pPr>
              <w:pStyle w:val="TAL"/>
            </w:pPr>
            <w:r w:rsidRPr="00696D54">
              <w:t>Mandatory with capability signalling for FR2</w:t>
            </w:r>
          </w:p>
          <w:p w14:paraId="6EBED8D8" w14:textId="537CD8CA" w:rsidR="004100E2" w:rsidRPr="00696D54" w:rsidRDefault="004100E2" w:rsidP="00B74EE6">
            <w:pPr>
              <w:pStyle w:val="TAL"/>
            </w:pPr>
            <w:r w:rsidRPr="00696D54">
              <w:t>Optional with capability signalling for FR1</w:t>
            </w:r>
          </w:p>
        </w:tc>
      </w:tr>
      <w:tr w:rsidR="006703D0" w:rsidRPr="00696D54" w14:paraId="31A82B89" w14:textId="77777777" w:rsidTr="00DA6B5B">
        <w:tc>
          <w:tcPr>
            <w:tcW w:w="1677" w:type="dxa"/>
            <w:vMerge/>
          </w:tcPr>
          <w:p w14:paraId="35D46E07" w14:textId="77777777" w:rsidR="004100E2" w:rsidRPr="00696D54" w:rsidRDefault="004100E2" w:rsidP="00B667C0">
            <w:pPr>
              <w:pStyle w:val="TAL"/>
            </w:pPr>
          </w:p>
        </w:tc>
        <w:tc>
          <w:tcPr>
            <w:tcW w:w="815" w:type="dxa"/>
          </w:tcPr>
          <w:p w14:paraId="318DD9E9" w14:textId="7F1A5702" w:rsidR="004100E2" w:rsidRPr="00696D54" w:rsidRDefault="004100E2" w:rsidP="00B667C0">
            <w:pPr>
              <w:pStyle w:val="TAL"/>
            </w:pPr>
            <w:r w:rsidRPr="00696D54">
              <w:t>2-48</w:t>
            </w:r>
          </w:p>
        </w:tc>
        <w:tc>
          <w:tcPr>
            <w:tcW w:w="1957" w:type="dxa"/>
          </w:tcPr>
          <w:p w14:paraId="29ED918B" w14:textId="131C2AFA" w:rsidR="004100E2" w:rsidRPr="00696D54" w:rsidRDefault="004100E2" w:rsidP="00B667C0">
            <w:pPr>
              <w:pStyle w:val="TAL"/>
            </w:pPr>
            <w:r w:rsidRPr="00696D54">
              <w:t>Uplink PTRS</w:t>
            </w:r>
          </w:p>
        </w:tc>
        <w:tc>
          <w:tcPr>
            <w:tcW w:w="2497" w:type="dxa"/>
          </w:tcPr>
          <w:p w14:paraId="19F5496E" w14:textId="39266F2F" w:rsidR="004100E2" w:rsidRPr="00696D54" w:rsidRDefault="004100E2" w:rsidP="00B667C0">
            <w:pPr>
              <w:pStyle w:val="TAL"/>
            </w:pPr>
            <w:r w:rsidRPr="00696D54">
              <w:t>Supported 2 ports of PTRS</w:t>
            </w:r>
          </w:p>
        </w:tc>
        <w:tc>
          <w:tcPr>
            <w:tcW w:w="1325" w:type="dxa"/>
          </w:tcPr>
          <w:p w14:paraId="720EC2D2" w14:textId="656AE26F" w:rsidR="004100E2" w:rsidRPr="00696D54" w:rsidRDefault="004100E2" w:rsidP="00B667C0">
            <w:pPr>
              <w:pStyle w:val="TAL"/>
            </w:pPr>
            <w:r w:rsidRPr="00696D54">
              <w:t>2-47</w:t>
            </w:r>
          </w:p>
        </w:tc>
        <w:tc>
          <w:tcPr>
            <w:tcW w:w="3388" w:type="dxa"/>
          </w:tcPr>
          <w:p w14:paraId="3B54E588" w14:textId="30D02FB3" w:rsidR="004100E2" w:rsidRPr="00696D54" w:rsidRDefault="004100E2" w:rsidP="00B667C0">
            <w:pPr>
              <w:pStyle w:val="TAL"/>
              <w:rPr>
                <w:i/>
              </w:rPr>
            </w:pPr>
            <w:r w:rsidRPr="00696D54">
              <w:rPr>
                <w:i/>
              </w:rPr>
              <w:t>twoPortsPTRS-UL</w:t>
            </w:r>
          </w:p>
        </w:tc>
        <w:tc>
          <w:tcPr>
            <w:tcW w:w="2988" w:type="dxa"/>
          </w:tcPr>
          <w:p w14:paraId="42F653F8" w14:textId="6BD3E523" w:rsidR="004100E2" w:rsidRPr="00696D54" w:rsidRDefault="004100E2" w:rsidP="00B667C0">
            <w:pPr>
              <w:pStyle w:val="TAL"/>
            </w:pPr>
            <w:r w:rsidRPr="00696D54">
              <w:rPr>
                <w:i/>
              </w:rPr>
              <w:t>MIMO-ParametersPerBand</w:t>
            </w:r>
          </w:p>
        </w:tc>
        <w:tc>
          <w:tcPr>
            <w:tcW w:w="1416" w:type="dxa"/>
          </w:tcPr>
          <w:p w14:paraId="7F002875" w14:textId="3FE9859A" w:rsidR="004100E2" w:rsidRPr="00696D54" w:rsidRDefault="004100E2" w:rsidP="00B667C0">
            <w:pPr>
              <w:pStyle w:val="TAL"/>
            </w:pPr>
            <w:r w:rsidRPr="00696D54">
              <w:t>n/a</w:t>
            </w:r>
          </w:p>
        </w:tc>
        <w:tc>
          <w:tcPr>
            <w:tcW w:w="1416" w:type="dxa"/>
          </w:tcPr>
          <w:p w14:paraId="441D08C4" w14:textId="5EF0965F" w:rsidR="004100E2" w:rsidRPr="00696D54" w:rsidRDefault="004100E2" w:rsidP="00B667C0">
            <w:pPr>
              <w:pStyle w:val="TAL"/>
            </w:pPr>
            <w:r w:rsidRPr="00696D54">
              <w:t>n/a</w:t>
            </w:r>
          </w:p>
        </w:tc>
        <w:tc>
          <w:tcPr>
            <w:tcW w:w="1857" w:type="dxa"/>
          </w:tcPr>
          <w:p w14:paraId="28E60F36" w14:textId="77777777" w:rsidR="004100E2" w:rsidRPr="00696D54" w:rsidRDefault="004100E2" w:rsidP="00B667C0">
            <w:pPr>
              <w:pStyle w:val="TAL"/>
            </w:pPr>
          </w:p>
        </w:tc>
        <w:tc>
          <w:tcPr>
            <w:tcW w:w="1907" w:type="dxa"/>
          </w:tcPr>
          <w:p w14:paraId="1CE25373" w14:textId="069B55BC" w:rsidR="004100E2" w:rsidRPr="00696D54" w:rsidRDefault="004100E2" w:rsidP="00B667C0">
            <w:pPr>
              <w:pStyle w:val="TAL"/>
            </w:pPr>
            <w:r w:rsidRPr="00696D54">
              <w:t>Optional with capability signalling</w:t>
            </w:r>
          </w:p>
        </w:tc>
      </w:tr>
      <w:tr w:rsidR="006703D0" w:rsidRPr="00696D54" w14:paraId="0F7F10ED" w14:textId="77777777" w:rsidTr="00DA6B5B">
        <w:tc>
          <w:tcPr>
            <w:tcW w:w="1677" w:type="dxa"/>
            <w:vMerge/>
          </w:tcPr>
          <w:p w14:paraId="7D51229A" w14:textId="77777777" w:rsidR="004100E2" w:rsidRPr="00696D54" w:rsidRDefault="004100E2" w:rsidP="00B667C0">
            <w:pPr>
              <w:pStyle w:val="TAL"/>
            </w:pPr>
          </w:p>
        </w:tc>
        <w:tc>
          <w:tcPr>
            <w:tcW w:w="815" w:type="dxa"/>
          </w:tcPr>
          <w:p w14:paraId="2CA976D7" w14:textId="52B142AC" w:rsidR="004100E2" w:rsidRPr="00696D54" w:rsidRDefault="004100E2" w:rsidP="00B667C0">
            <w:pPr>
              <w:pStyle w:val="TAL"/>
            </w:pPr>
            <w:r w:rsidRPr="00696D54">
              <w:t>2-49</w:t>
            </w:r>
          </w:p>
        </w:tc>
        <w:tc>
          <w:tcPr>
            <w:tcW w:w="1957" w:type="dxa"/>
          </w:tcPr>
          <w:p w14:paraId="7C40EA8C" w14:textId="58F7CF9A" w:rsidR="004100E2" w:rsidRPr="00696D54" w:rsidRDefault="004100E2" w:rsidP="00B667C0">
            <w:pPr>
              <w:pStyle w:val="TAL"/>
            </w:pPr>
            <w:r w:rsidRPr="00696D54">
              <w:t>Uplink PTRS density recommendation</w:t>
            </w:r>
          </w:p>
        </w:tc>
        <w:tc>
          <w:tcPr>
            <w:tcW w:w="2497" w:type="dxa"/>
          </w:tcPr>
          <w:p w14:paraId="43465367" w14:textId="77777777" w:rsidR="004100E2" w:rsidRPr="00696D54" w:rsidRDefault="004100E2" w:rsidP="00DC18F1">
            <w:pPr>
              <w:pStyle w:val="TAL"/>
            </w:pPr>
            <w:r w:rsidRPr="00696D54">
              <w:t>Preferred threshold sets, TSi, for determine PTRS density, candidate value range is the same as that of uplink PTRS RRC configuration.</w:t>
            </w:r>
          </w:p>
          <w:p w14:paraId="6172F1E5" w14:textId="7BFA79C5" w:rsidR="004100E2" w:rsidRPr="00696D54" w:rsidRDefault="004100E2" w:rsidP="00DC18F1">
            <w:pPr>
              <w:pStyle w:val="TAL"/>
            </w:pPr>
            <w:r w:rsidRPr="00696D54">
              <w:t>i is the index of SCS, i=1,2,3,4 corresponding to 15,30,60,120 kHz SCS.</w:t>
            </w:r>
          </w:p>
        </w:tc>
        <w:tc>
          <w:tcPr>
            <w:tcW w:w="1325" w:type="dxa"/>
          </w:tcPr>
          <w:p w14:paraId="11B6D3E8" w14:textId="07EE0C41" w:rsidR="004100E2" w:rsidRPr="00696D54" w:rsidRDefault="004100E2" w:rsidP="00B667C0">
            <w:pPr>
              <w:pStyle w:val="TAL"/>
            </w:pPr>
            <w:r w:rsidRPr="00696D54">
              <w:t>2-47</w:t>
            </w:r>
          </w:p>
        </w:tc>
        <w:tc>
          <w:tcPr>
            <w:tcW w:w="3388" w:type="dxa"/>
          </w:tcPr>
          <w:p w14:paraId="2F9727AB" w14:textId="77777777" w:rsidR="004100E2" w:rsidRPr="00696D54" w:rsidRDefault="004100E2" w:rsidP="00B667C0">
            <w:pPr>
              <w:pStyle w:val="TAL"/>
            </w:pPr>
            <w:r w:rsidRPr="00696D54">
              <w:rPr>
                <w:i/>
              </w:rPr>
              <w:t>ptrs-DensityRecommendationSetUL</w:t>
            </w:r>
            <w:r w:rsidRPr="00696D54">
              <w:t xml:space="preserve"> {</w:t>
            </w:r>
          </w:p>
          <w:p w14:paraId="263EF9BF" w14:textId="0D0E00DD" w:rsidR="004100E2" w:rsidRPr="00696D54" w:rsidRDefault="004100E2" w:rsidP="00B667C0">
            <w:pPr>
              <w:pStyle w:val="TAL"/>
            </w:pPr>
            <w:r w:rsidRPr="00696D54">
              <w:t xml:space="preserve">1. </w:t>
            </w:r>
            <w:r w:rsidRPr="00696D54">
              <w:rPr>
                <w:i/>
              </w:rPr>
              <w:t>frequencyDensity1</w:t>
            </w:r>
          </w:p>
          <w:p w14:paraId="3612E82A" w14:textId="1123D147" w:rsidR="004100E2" w:rsidRPr="00696D54" w:rsidRDefault="004100E2" w:rsidP="00B667C0">
            <w:pPr>
              <w:pStyle w:val="TAL"/>
            </w:pPr>
            <w:r w:rsidRPr="00696D54">
              <w:t xml:space="preserve">2. </w:t>
            </w:r>
            <w:r w:rsidRPr="00696D54">
              <w:rPr>
                <w:i/>
              </w:rPr>
              <w:t>frequencyDensity2</w:t>
            </w:r>
          </w:p>
          <w:p w14:paraId="2620597A" w14:textId="0221848E" w:rsidR="004100E2" w:rsidRPr="00696D54" w:rsidRDefault="004100E2" w:rsidP="00B667C0">
            <w:pPr>
              <w:pStyle w:val="TAL"/>
            </w:pPr>
            <w:r w:rsidRPr="00696D54">
              <w:t xml:space="preserve">3. </w:t>
            </w:r>
            <w:r w:rsidRPr="00696D54">
              <w:rPr>
                <w:i/>
              </w:rPr>
              <w:t>timeDensity1</w:t>
            </w:r>
          </w:p>
          <w:p w14:paraId="5AE6F5E2" w14:textId="734888F1" w:rsidR="004100E2" w:rsidRPr="00696D54" w:rsidRDefault="004100E2" w:rsidP="00B667C0">
            <w:pPr>
              <w:pStyle w:val="TAL"/>
            </w:pPr>
            <w:r w:rsidRPr="00696D54">
              <w:t xml:space="preserve">4. </w:t>
            </w:r>
            <w:r w:rsidRPr="00696D54">
              <w:rPr>
                <w:i/>
              </w:rPr>
              <w:t>timeDensity2</w:t>
            </w:r>
          </w:p>
          <w:p w14:paraId="40BA83BB" w14:textId="49690D20" w:rsidR="004100E2" w:rsidRPr="00696D54" w:rsidRDefault="004100E2" w:rsidP="00B667C0">
            <w:pPr>
              <w:pStyle w:val="TAL"/>
            </w:pPr>
            <w:r w:rsidRPr="00696D54">
              <w:t xml:space="preserve">5. </w:t>
            </w:r>
            <w:r w:rsidRPr="00696D54">
              <w:rPr>
                <w:i/>
              </w:rPr>
              <w:t>timeDensity3</w:t>
            </w:r>
          </w:p>
          <w:p w14:paraId="5E295CAA" w14:textId="55E418A5" w:rsidR="004100E2" w:rsidRPr="00696D54" w:rsidRDefault="004100E2" w:rsidP="00B667C0">
            <w:pPr>
              <w:pStyle w:val="TAL"/>
            </w:pPr>
            <w:r w:rsidRPr="00696D54">
              <w:t xml:space="preserve">6. </w:t>
            </w:r>
            <w:r w:rsidRPr="00696D54">
              <w:rPr>
                <w:i/>
              </w:rPr>
              <w:t>sampleDensity1</w:t>
            </w:r>
          </w:p>
          <w:p w14:paraId="2A92676E" w14:textId="444E471D" w:rsidR="004100E2" w:rsidRPr="00696D54" w:rsidRDefault="004100E2" w:rsidP="00B667C0">
            <w:pPr>
              <w:pStyle w:val="TAL"/>
            </w:pPr>
            <w:r w:rsidRPr="00696D54">
              <w:t xml:space="preserve">7. </w:t>
            </w:r>
            <w:r w:rsidRPr="00696D54">
              <w:rPr>
                <w:i/>
              </w:rPr>
              <w:t>sampleDensity2</w:t>
            </w:r>
          </w:p>
          <w:p w14:paraId="0A0AF669" w14:textId="237B9B05" w:rsidR="004100E2" w:rsidRPr="00696D54" w:rsidRDefault="004100E2" w:rsidP="00B667C0">
            <w:pPr>
              <w:pStyle w:val="TAL"/>
            </w:pPr>
            <w:r w:rsidRPr="00696D54">
              <w:t xml:space="preserve">8. </w:t>
            </w:r>
            <w:r w:rsidRPr="00696D54">
              <w:rPr>
                <w:i/>
              </w:rPr>
              <w:t>sampleDensity3</w:t>
            </w:r>
          </w:p>
          <w:p w14:paraId="57F6DD57" w14:textId="650C353C" w:rsidR="004100E2" w:rsidRPr="00696D54" w:rsidRDefault="004100E2" w:rsidP="00B667C0">
            <w:pPr>
              <w:pStyle w:val="TAL"/>
            </w:pPr>
            <w:r w:rsidRPr="00696D54">
              <w:t xml:space="preserve">9. </w:t>
            </w:r>
            <w:r w:rsidRPr="00696D54">
              <w:rPr>
                <w:i/>
              </w:rPr>
              <w:t>sampleDensity4</w:t>
            </w:r>
          </w:p>
          <w:p w14:paraId="2063223B" w14:textId="05FA9B77" w:rsidR="004100E2" w:rsidRPr="00696D54" w:rsidRDefault="004100E2" w:rsidP="00B667C0">
            <w:pPr>
              <w:pStyle w:val="TAL"/>
            </w:pPr>
            <w:r w:rsidRPr="00696D54">
              <w:t xml:space="preserve">10. </w:t>
            </w:r>
            <w:r w:rsidRPr="00696D54">
              <w:rPr>
                <w:i/>
              </w:rPr>
              <w:t>sampleDensity5</w:t>
            </w:r>
          </w:p>
          <w:p w14:paraId="2DEC2C78" w14:textId="0D880420" w:rsidR="004100E2" w:rsidRPr="00696D54" w:rsidRDefault="004100E2" w:rsidP="00B667C0">
            <w:pPr>
              <w:pStyle w:val="TAL"/>
            </w:pPr>
            <w:r w:rsidRPr="00696D54">
              <w:t>}</w:t>
            </w:r>
          </w:p>
        </w:tc>
        <w:tc>
          <w:tcPr>
            <w:tcW w:w="2988" w:type="dxa"/>
          </w:tcPr>
          <w:p w14:paraId="5872D27B" w14:textId="06AF23BF" w:rsidR="004100E2" w:rsidRPr="00696D54" w:rsidRDefault="004100E2" w:rsidP="00B667C0">
            <w:pPr>
              <w:pStyle w:val="TAL"/>
              <w:rPr>
                <w:i/>
              </w:rPr>
            </w:pPr>
            <w:r w:rsidRPr="00696D54">
              <w:rPr>
                <w:i/>
              </w:rPr>
              <w:t>MIMO-ParametersPerBand</w:t>
            </w:r>
          </w:p>
        </w:tc>
        <w:tc>
          <w:tcPr>
            <w:tcW w:w="1416" w:type="dxa"/>
          </w:tcPr>
          <w:p w14:paraId="48019F2F" w14:textId="4D39524C" w:rsidR="004100E2" w:rsidRPr="00696D54" w:rsidRDefault="004100E2" w:rsidP="00B667C0">
            <w:pPr>
              <w:pStyle w:val="TAL"/>
            </w:pPr>
            <w:r w:rsidRPr="00696D54">
              <w:t>n/a</w:t>
            </w:r>
          </w:p>
        </w:tc>
        <w:tc>
          <w:tcPr>
            <w:tcW w:w="1416" w:type="dxa"/>
          </w:tcPr>
          <w:p w14:paraId="0144BA80" w14:textId="4E9E70B3" w:rsidR="004100E2" w:rsidRPr="00696D54" w:rsidRDefault="004100E2" w:rsidP="00B667C0">
            <w:pPr>
              <w:pStyle w:val="TAL"/>
            </w:pPr>
            <w:r w:rsidRPr="00696D54">
              <w:t>n/a</w:t>
            </w:r>
          </w:p>
        </w:tc>
        <w:tc>
          <w:tcPr>
            <w:tcW w:w="1857" w:type="dxa"/>
          </w:tcPr>
          <w:p w14:paraId="44B36D9B" w14:textId="6ECB3B0E" w:rsidR="004100E2" w:rsidRPr="00696D54" w:rsidRDefault="004100E2" w:rsidP="00B667C0">
            <w:pPr>
              <w:pStyle w:val="TAL"/>
            </w:pPr>
            <w:r w:rsidRPr="00696D54">
              <w:t>For each TSi,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696D54" w:rsidRDefault="004100E2" w:rsidP="00B667C0">
            <w:pPr>
              <w:pStyle w:val="TAL"/>
            </w:pPr>
            <w:r w:rsidRPr="00696D54">
              <w:t>Optional with capability signalling</w:t>
            </w:r>
          </w:p>
        </w:tc>
      </w:tr>
      <w:tr w:rsidR="006703D0" w:rsidRPr="00696D54" w14:paraId="6AB64468" w14:textId="77777777" w:rsidTr="00DA6B5B">
        <w:tc>
          <w:tcPr>
            <w:tcW w:w="1677" w:type="dxa"/>
            <w:vMerge/>
          </w:tcPr>
          <w:p w14:paraId="613D29EB" w14:textId="77777777" w:rsidR="004100E2" w:rsidRPr="00696D54" w:rsidRDefault="004100E2" w:rsidP="00B667C0">
            <w:pPr>
              <w:pStyle w:val="TAL"/>
            </w:pPr>
          </w:p>
        </w:tc>
        <w:tc>
          <w:tcPr>
            <w:tcW w:w="815" w:type="dxa"/>
          </w:tcPr>
          <w:p w14:paraId="027DFF81" w14:textId="0D3DB6F5" w:rsidR="004100E2" w:rsidRPr="00696D54" w:rsidRDefault="004100E2" w:rsidP="00B667C0">
            <w:pPr>
              <w:pStyle w:val="TAL"/>
            </w:pPr>
            <w:r w:rsidRPr="00696D54">
              <w:t>2-50</w:t>
            </w:r>
          </w:p>
        </w:tc>
        <w:tc>
          <w:tcPr>
            <w:tcW w:w="1957" w:type="dxa"/>
          </w:tcPr>
          <w:p w14:paraId="36BFB741" w14:textId="59C99B59" w:rsidR="004100E2" w:rsidRPr="00696D54" w:rsidRDefault="004100E2" w:rsidP="00B667C0">
            <w:pPr>
              <w:pStyle w:val="TAL"/>
            </w:pPr>
            <w:r w:rsidRPr="00696D54">
              <w:t>Basic TRS</w:t>
            </w:r>
          </w:p>
        </w:tc>
        <w:tc>
          <w:tcPr>
            <w:tcW w:w="2497" w:type="dxa"/>
          </w:tcPr>
          <w:p w14:paraId="193442DF" w14:textId="2EC49B1E" w:rsidR="004100E2" w:rsidRPr="00696D54" w:rsidRDefault="004100E2" w:rsidP="00464F3B">
            <w:pPr>
              <w:pStyle w:val="TAL"/>
            </w:pPr>
            <w:r w:rsidRPr="00696D54">
              <w:t>1) Support of TRS (mandatory)</w:t>
            </w:r>
          </w:p>
          <w:p w14:paraId="04F6223B" w14:textId="54AFF12E" w:rsidR="004100E2" w:rsidRPr="00696D54" w:rsidRDefault="004100E2" w:rsidP="00464F3B">
            <w:pPr>
              <w:pStyle w:val="TAL"/>
            </w:pPr>
            <w:r w:rsidRPr="00696D54">
              <w:t>2) All the periodicity are supported.</w:t>
            </w:r>
          </w:p>
          <w:p w14:paraId="73E605B7" w14:textId="28B663FE" w:rsidR="004100E2" w:rsidRPr="00696D54" w:rsidRDefault="004100E2" w:rsidP="00464F3B">
            <w:pPr>
              <w:pStyle w:val="TAL"/>
            </w:pPr>
            <w:r w:rsidRPr="00696D54">
              <w:t xml:space="preserve">3) Support TRS bandwidth configuration as both </w:t>
            </w:r>
            <w:r w:rsidR="007D7519" w:rsidRPr="00696D54">
              <w:t>"</w:t>
            </w:r>
            <w:r w:rsidRPr="00696D54">
              <w:t>BWP</w:t>
            </w:r>
            <w:r w:rsidR="007D7519" w:rsidRPr="00696D54">
              <w:t>"</w:t>
            </w:r>
            <w:r w:rsidRPr="00696D54">
              <w:t xml:space="preserve"> and </w:t>
            </w:r>
            <w:r w:rsidR="007D7519" w:rsidRPr="00696D54">
              <w:t>"</w:t>
            </w:r>
            <w:r w:rsidRPr="00696D54">
              <w:t>min(52, BWP)</w:t>
            </w:r>
            <w:r w:rsidR="007D7519" w:rsidRPr="00696D54">
              <w:t>"</w:t>
            </w:r>
          </w:p>
        </w:tc>
        <w:tc>
          <w:tcPr>
            <w:tcW w:w="1325" w:type="dxa"/>
          </w:tcPr>
          <w:p w14:paraId="5A762ACD" w14:textId="77777777" w:rsidR="004100E2" w:rsidRPr="00696D54" w:rsidRDefault="004100E2" w:rsidP="00B667C0">
            <w:pPr>
              <w:pStyle w:val="TAL"/>
            </w:pPr>
          </w:p>
        </w:tc>
        <w:tc>
          <w:tcPr>
            <w:tcW w:w="3388" w:type="dxa"/>
          </w:tcPr>
          <w:p w14:paraId="0254D4EA" w14:textId="65E9571C" w:rsidR="004100E2" w:rsidRPr="00696D54" w:rsidRDefault="004100E2" w:rsidP="00B667C0">
            <w:pPr>
              <w:pStyle w:val="TAL"/>
            </w:pPr>
            <w:r w:rsidRPr="00696D54">
              <w:t>n/a</w:t>
            </w:r>
          </w:p>
        </w:tc>
        <w:tc>
          <w:tcPr>
            <w:tcW w:w="2988" w:type="dxa"/>
          </w:tcPr>
          <w:p w14:paraId="0B78D1B4" w14:textId="060E8E22" w:rsidR="004100E2" w:rsidRPr="00696D54" w:rsidRDefault="004100E2" w:rsidP="00B667C0">
            <w:pPr>
              <w:pStyle w:val="TAL"/>
            </w:pPr>
            <w:r w:rsidRPr="00696D54">
              <w:t>n/a</w:t>
            </w:r>
          </w:p>
        </w:tc>
        <w:tc>
          <w:tcPr>
            <w:tcW w:w="1416" w:type="dxa"/>
          </w:tcPr>
          <w:p w14:paraId="35119ED1" w14:textId="54697108" w:rsidR="004100E2" w:rsidRPr="00696D54" w:rsidRDefault="004100E2" w:rsidP="00B667C0">
            <w:pPr>
              <w:pStyle w:val="TAL"/>
            </w:pPr>
            <w:r w:rsidRPr="00696D54">
              <w:t>n/a</w:t>
            </w:r>
          </w:p>
        </w:tc>
        <w:tc>
          <w:tcPr>
            <w:tcW w:w="1416" w:type="dxa"/>
          </w:tcPr>
          <w:p w14:paraId="000679C8" w14:textId="5BC05457" w:rsidR="004100E2" w:rsidRPr="00696D54" w:rsidRDefault="004100E2" w:rsidP="00B667C0">
            <w:pPr>
              <w:pStyle w:val="TAL"/>
            </w:pPr>
            <w:r w:rsidRPr="00696D54">
              <w:t>n/a</w:t>
            </w:r>
          </w:p>
        </w:tc>
        <w:tc>
          <w:tcPr>
            <w:tcW w:w="1857" w:type="dxa"/>
          </w:tcPr>
          <w:p w14:paraId="137AAB4A" w14:textId="67CE520C" w:rsidR="004100E2" w:rsidRPr="00696D54" w:rsidRDefault="004100E2" w:rsidP="00B667C0">
            <w:pPr>
              <w:pStyle w:val="TAL"/>
            </w:pPr>
            <w:r w:rsidRPr="00696D54">
              <w:t>TRS bandwidth configuration does not imply UE processing bandwidth</w:t>
            </w:r>
          </w:p>
        </w:tc>
        <w:tc>
          <w:tcPr>
            <w:tcW w:w="1907" w:type="dxa"/>
          </w:tcPr>
          <w:p w14:paraId="6409E580" w14:textId="23553B8D" w:rsidR="004100E2" w:rsidRPr="00696D54" w:rsidRDefault="004100E2" w:rsidP="00B667C0">
            <w:pPr>
              <w:pStyle w:val="TAL"/>
            </w:pPr>
            <w:r w:rsidRPr="00696D54">
              <w:t>Mandatory without capability signalling</w:t>
            </w:r>
          </w:p>
        </w:tc>
      </w:tr>
      <w:tr w:rsidR="006703D0" w:rsidRPr="00696D54" w14:paraId="6F1815AB" w14:textId="77777777" w:rsidTr="00DA6B5B">
        <w:tc>
          <w:tcPr>
            <w:tcW w:w="1677" w:type="dxa"/>
            <w:vMerge/>
          </w:tcPr>
          <w:p w14:paraId="037EABAF" w14:textId="77777777" w:rsidR="004100E2" w:rsidRPr="00696D54" w:rsidRDefault="004100E2" w:rsidP="00B667C0">
            <w:pPr>
              <w:pStyle w:val="TAL"/>
            </w:pPr>
          </w:p>
        </w:tc>
        <w:tc>
          <w:tcPr>
            <w:tcW w:w="815" w:type="dxa"/>
          </w:tcPr>
          <w:p w14:paraId="2D8D1232" w14:textId="672614E6" w:rsidR="004100E2" w:rsidRPr="00696D54" w:rsidRDefault="004100E2" w:rsidP="00B667C0">
            <w:pPr>
              <w:pStyle w:val="TAL"/>
            </w:pPr>
            <w:r w:rsidRPr="00696D54">
              <w:t>2-51</w:t>
            </w:r>
          </w:p>
        </w:tc>
        <w:tc>
          <w:tcPr>
            <w:tcW w:w="1957" w:type="dxa"/>
          </w:tcPr>
          <w:p w14:paraId="17FFD5CB" w14:textId="4D48987E" w:rsidR="004100E2" w:rsidRPr="00696D54" w:rsidRDefault="004100E2" w:rsidP="00B667C0">
            <w:pPr>
              <w:pStyle w:val="TAL"/>
            </w:pPr>
            <w:r w:rsidRPr="00696D54">
              <w:t>TRS (CSI-RS for tracking)</w:t>
            </w:r>
          </w:p>
        </w:tc>
        <w:tc>
          <w:tcPr>
            <w:tcW w:w="2497" w:type="dxa"/>
          </w:tcPr>
          <w:p w14:paraId="573EFC3A" w14:textId="13347930" w:rsidR="004100E2" w:rsidRPr="00696D54" w:rsidRDefault="004100E2" w:rsidP="004E3D87">
            <w:pPr>
              <w:pStyle w:val="TAL"/>
            </w:pPr>
            <w:r w:rsidRPr="00696D54">
              <w:t>1) TRS burst length (X),</w:t>
            </w:r>
          </w:p>
          <w:p w14:paraId="265F0F6B" w14:textId="690D9BAF" w:rsidR="004100E2" w:rsidRPr="00696D54" w:rsidRDefault="004100E2" w:rsidP="004E3D87">
            <w:pPr>
              <w:pStyle w:val="TAL"/>
            </w:pPr>
            <w:r w:rsidRPr="00696D54">
              <w:t>2) Max # of TRS resource sets (per CC) UE is able to track simultaneously</w:t>
            </w:r>
          </w:p>
          <w:p w14:paraId="27DF4740" w14:textId="054BEBA2" w:rsidR="004100E2" w:rsidRPr="00696D54" w:rsidRDefault="004100E2" w:rsidP="004E3D87">
            <w:pPr>
              <w:pStyle w:val="TAL"/>
            </w:pPr>
            <w:r w:rsidRPr="00696D54">
              <w:t>3) Max # of TRS resource sets configured to UE per CC</w:t>
            </w:r>
          </w:p>
          <w:p w14:paraId="4CB9871D" w14:textId="175026CE" w:rsidR="004100E2" w:rsidRPr="00696D54" w:rsidRDefault="004100E2" w:rsidP="004E3D87">
            <w:pPr>
              <w:pStyle w:val="TAL"/>
            </w:pPr>
            <w:r w:rsidRPr="00696D54">
              <w:t>4) Max # of TRS resource sets configured to UE across CCs</w:t>
            </w:r>
          </w:p>
        </w:tc>
        <w:tc>
          <w:tcPr>
            <w:tcW w:w="1325" w:type="dxa"/>
          </w:tcPr>
          <w:p w14:paraId="0481507C" w14:textId="344C4F7E" w:rsidR="004100E2" w:rsidRPr="00696D54" w:rsidRDefault="004100E2" w:rsidP="00B667C0">
            <w:pPr>
              <w:pStyle w:val="TAL"/>
            </w:pPr>
            <w:r w:rsidRPr="00696D54">
              <w:t>2-50</w:t>
            </w:r>
          </w:p>
        </w:tc>
        <w:tc>
          <w:tcPr>
            <w:tcW w:w="3388" w:type="dxa"/>
          </w:tcPr>
          <w:p w14:paraId="30F6558E" w14:textId="77777777" w:rsidR="004100E2" w:rsidRPr="00696D54" w:rsidRDefault="004100E2" w:rsidP="00B667C0">
            <w:pPr>
              <w:pStyle w:val="TAL"/>
            </w:pPr>
            <w:r w:rsidRPr="00696D54">
              <w:rPr>
                <w:i/>
              </w:rPr>
              <w:t>csi-RS-ForTracking</w:t>
            </w:r>
            <w:r w:rsidRPr="00696D54">
              <w:t xml:space="preserve"> {</w:t>
            </w:r>
          </w:p>
          <w:p w14:paraId="3D270D3B" w14:textId="1E94BF5B" w:rsidR="004100E2" w:rsidRPr="00696D54" w:rsidRDefault="004100E2" w:rsidP="00B667C0">
            <w:pPr>
              <w:pStyle w:val="TAL"/>
            </w:pPr>
            <w:r w:rsidRPr="00696D54">
              <w:t xml:space="preserve">1. </w:t>
            </w:r>
            <w:r w:rsidRPr="00696D54">
              <w:rPr>
                <w:i/>
              </w:rPr>
              <w:t>maxBurstLength</w:t>
            </w:r>
          </w:p>
          <w:p w14:paraId="1D08A890" w14:textId="3035DD30" w:rsidR="004100E2" w:rsidRPr="00696D54" w:rsidRDefault="004100E2" w:rsidP="00B667C0">
            <w:pPr>
              <w:pStyle w:val="TAL"/>
            </w:pPr>
            <w:r w:rsidRPr="00696D54">
              <w:t xml:space="preserve">2. </w:t>
            </w:r>
            <w:r w:rsidRPr="00696D54">
              <w:rPr>
                <w:i/>
              </w:rPr>
              <w:t>maxSimultaneousResourceSetsPerCC</w:t>
            </w:r>
          </w:p>
          <w:p w14:paraId="64C8085C" w14:textId="7142B276" w:rsidR="004100E2" w:rsidRPr="00696D54" w:rsidRDefault="004100E2" w:rsidP="00B667C0">
            <w:pPr>
              <w:pStyle w:val="TAL"/>
            </w:pPr>
            <w:r w:rsidRPr="00696D54">
              <w:t xml:space="preserve">3. </w:t>
            </w:r>
            <w:r w:rsidRPr="00696D54">
              <w:rPr>
                <w:i/>
              </w:rPr>
              <w:t>maxConfiguredResourceSetsPerCC</w:t>
            </w:r>
          </w:p>
          <w:p w14:paraId="4B589F9F" w14:textId="6612681E" w:rsidR="004100E2" w:rsidRPr="00696D54" w:rsidRDefault="004100E2" w:rsidP="00B667C0">
            <w:pPr>
              <w:pStyle w:val="TAL"/>
            </w:pPr>
            <w:r w:rsidRPr="00696D54">
              <w:t xml:space="preserve">4. </w:t>
            </w:r>
            <w:r w:rsidRPr="00696D54">
              <w:rPr>
                <w:i/>
              </w:rPr>
              <w:t>maxConfiguredResourceSetsAllCC</w:t>
            </w:r>
          </w:p>
          <w:p w14:paraId="6FF95C91" w14:textId="714930D2" w:rsidR="004100E2" w:rsidRPr="00696D54" w:rsidRDefault="004100E2" w:rsidP="00B667C0">
            <w:pPr>
              <w:pStyle w:val="TAL"/>
            </w:pPr>
            <w:r w:rsidRPr="00696D54">
              <w:t>}</w:t>
            </w:r>
          </w:p>
        </w:tc>
        <w:tc>
          <w:tcPr>
            <w:tcW w:w="2988" w:type="dxa"/>
          </w:tcPr>
          <w:p w14:paraId="4C61175E" w14:textId="162451F6" w:rsidR="004100E2" w:rsidRPr="00696D54" w:rsidRDefault="004100E2" w:rsidP="00B667C0">
            <w:pPr>
              <w:pStyle w:val="TAL"/>
            </w:pPr>
            <w:r w:rsidRPr="00696D54">
              <w:rPr>
                <w:i/>
              </w:rPr>
              <w:t>MIMO-ParametersPerBand</w:t>
            </w:r>
          </w:p>
        </w:tc>
        <w:tc>
          <w:tcPr>
            <w:tcW w:w="1416" w:type="dxa"/>
          </w:tcPr>
          <w:p w14:paraId="43CA522E" w14:textId="03780F65" w:rsidR="004100E2" w:rsidRPr="00696D54" w:rsidRDefault="004100E2" w:rsidP="00B667C0">
            <w:pPr>
              <w:pStyle w:val="TAL"/>
            </w:pPr>
            <w:r w:rsidRPr="00696D54">
              <w:t>n/a</w:t>
            </w:r>
          </w:p>
        </w:tc>
        <w:tc>
          <w:tcPr>
            <w:tcW w:w="1416" w:type="dxa"/>
          </w:tcPr>
          <w:p w14:paraId="43BF912B" w14:textId="4A34B739" w:rsidR="004100E2" w:rsidRPr="00696D54" w:rsidRDefault="004100E2" w:rsidP="00B667C0">
            <w:pPr>
              <w:pStyle w:val="TAL"/>
            </w:pPr>
            <w:r w:rsidRPr="00696D54">
              <w:t>n/a</w:t>
            </w:r>
          </w:p>
        </w:tc>
        <w:tc>
          <w:tcPr>
            <w:tcW w:w="1857" w:type="dxa"/>
          </w:tcPr>
          <w:p w14:paraId="2730EC06" w14:textId="77777777" w:rsidR="004100E2" w:rsidRPr="00696D54" w:rsidRDefault="004100E2" w:rsidP="00B667C0">
            <w:pPr>
              <w:pStyle w:val="TAL"/>
            </w:pPr>
          </w:p>
        </w:tc>
        <w:tc>
          <w:tcPr>
            <w:tcW w:w="1907" w:type="dxa"/>
          </w:tcPr>
          <w:p w14:paraId="311D47C2" w14:textId="017E85D3" w:rsidR="004100E2" w:rsidRPr="00696D54" w:rsidRDefault="004100E2" w:rsidP="004E3D87">
            <w:pPr>
              <w:pStyle w:val="TAL"/>
            </w:pPr>
            <w:r w:rsidRPr="00696D54">
              <w:t>Mandatory with capability signalling</w:t>
            </w:r>
          </w:p>
          <w:p w14:paraId="4B56BC1C" w14:textId="5FEBD9B4" w:rsidR="004100E2" w:rsidRPr="00696D54" w:rsidRDefault="004100E2" w:rsidP="004E3D87">
            <w:pPr>
              <w:pStyle w:val="TAL"/>
            </w:pPr>
            <w:r w:rsidRPr="00696D54">
              <w:t>Component-1:</w:t>
            </w:r>
          </w:p>
          <w:p w14:paraId="597B67D2" w14:textId="52530C80" w:rsidR="004100E2" w:rsidRPr="00696D54" w:rsidRDefault="004100E2" w:rsidP="004E3D87">
            <w:pPr>
              <w:pStyle w:val="TAL"/>
            </w:pPr>
            <w:r w:rsidRPr="00696D54">
              <w:t xml:space="preserve">candidate values {1, </w:t>
            </w:r>
            <w:r w:rsidR="007D7519" w:rsidRPr="00696D54">
              <w:t>"</w:t>
            </w:r>
            <w:r w:rsidRPr="00696D54">
              <w:t>both 1 and 2</w:t>
            </w:r>
            <w:r w:rsidR="007D7519" w:rsidRPr="00696D54">
              <w:t>"</w:t>
            </w:r>
            <w:r w:rsidRPr="00696D54">
              <w:t xml:space="preserve">}. UE is mandated to report </w:t>
            </w:r>
            <w:r w:rsidR="007D7519" w:rsidRPr="00696D54">
              <w:t>"</w:t>
            </w:r>
            <w:r w:rsidRPr="00696D54">
              <w:t>both 1 and 2</w:t>
            </w:r>
            <w:r w:rsidR="007D7519" w:rsidRPr="00696D54">
              <w:t>"</w:t>
            </w:r>
          </w:p>
          <w:p w14:paraId="6E4AC179" w14:textId="1C5803D9" w:rsidR="004100E2" w:rsidRPr="00696D54" w:rsidRDefault="004100E2" w:rsidP="004E3D87">
            <w:pPr>
              <w:pStyle w:val="TAL"/>
            </w:pPr>
            <w:r w:rsidRPr="00696D54">
              <w:t>Component-2: Candidate value set: {1 to 8}</w:t>
            </w:r>
          </w:p>
          <w:p w14:paraId="44ED2529" w14:textId="00D693E4" w:rsidR="004100E2" w:rsidRPr="00696D54" w:rsidRDefault="004100E2" w:rsidP="004E3D87">
            <w:pPr>
              <w:pStyle w:val="TAL"/>
            </w:pPr>
            <w:r w:rsidRPr="00696D54">
              <w:t>Component-3: Candidate value set: {1 to 64}</w:t>
            </w:r>
          </w:p>
          <w:p w14:paraId="58B76671" w14:textId="4454B5FD" w:rsidR="004100E2" w:rsidRPr="00696D54" w:rsidRDefault="004100E2" w:rsidP="004E3D87">
            <w:pPr>
              <w:pStyle w:val="TAL"/>
            </w:pPr>
            <w:r w:rsidRPr="00696D54">
              <w:t>UE is mandated to report at least 8 for FR1 and 16 for FR2.</w:t>
            </w:r>
          </w:p>
          <w:p w14:paraId="0EE1E102" w14:textId="42F4314C" w:rsidR="004100E2" w:rsidRPr="00696D54" w:rsidRDefault="004100E2" w:rsidP="004E3D87">
            <w:pPr>
              <w:pStyle w:val="TAL"/>
            </w:pPr>
            <w:r w:rsidRPr="00696D54">
              <w:t>Component-4: Candidate value set: {1 to 256}</w:t>
            </w:r>
          </w:p>
          <w:p w14:paraId="1ADB6E02" w14:textId="0A81C90B" w:rsidR="004100E2" w:rsidRPr="00696D54" w:rsidRDefault="004100E2" w:rsidP="004E3D87">
            <w:pPr>
              <w:pStyle w:val="TAL"/>
            </w:pPr>
            <w:r w:rsidRPr="00696D54">
              <w:t>UE is mandated to report at least 16 for FR1 and 32 for FR2.</w:t>
            </w:r>
          </w:p>
        </w:tc>
      </w:tr>
      <w:tr w:rsidR="006703D0" w:rsidRPr="00696D54" w14:paraId="26152B97" w14:textId="77777777" w:rsidTr="00DA6B5B">
        <w:tc>
          <w:tcPr>
            <w:tcW w:w="1677" w:type="dxa"/>
            <w:vMerge/>
          </w:tcPr>
          <w:p w14:paraId="0A044440" w14:textId="77777777" w:rsidR="004100E2" w:rsidRPr="00696D54" w:rsidRDefault="004100E2" w:rsidP="00B667C0">
            <w:pPr>
              <w:pStyle w:val="TAL"/>
            </w:pPr>
          </w:p>
        </w:tc>
        <w:tc>
          <w:tcPr>
            <w:tcW w:w="815" w:type="dxa"/>
          </w:tcPr>
          <w:p w14:paraId="60BAF9EE" w14:textId="1E3A7524" w:rsidR="004100E2" w:rsidRPr="00696D54" w:rsidRDefault="004100E2" w:rsidP="00B667C0">
            <w:pPr>
              <w:pStyle w:val="TAL"/>
            </w:pPr>
            <w:r w:rsidRPr="00696D54">
              <w:t>2-51a</w:t>
            </w:r>
          </w:p>
        </w:tc>
        <w:tc>
          <w:tcPr>
            <w:tcW w:w="1957" w:type="dxa"/>
          </w:tcPr>
          <w:p w14:paraId="0012FF86" w14:textId="535356F6" w:rsidR="004100E2" w:rsidRPr="00696D54" w:rsidRDefault="004100E2" w:rsidP="00B667C0">
            <w:pPr>
              <w:pStyle w:val="TAL"/>
            </w:pPr>
            <w:r w:rsidRPr="00696D54">
              <w:t>Aperiodic TRS</w:t>
            </w:r>
          </w:p>
        </w:tc>
        <w:tc>
          <w:tcPr>
            <w:tcW w:w="2497" w:type="dxa"/>
          </w:tcPr>
          <w:p w14:paraId="73E165E8" w14:textId="335B52FB" w:rsidR="004100E2" w:rsidRPr="00696D54" w:rsidRDefault="004100E2" w:rsidP="00B667C0">
            <w:pPr>
              <w:pStyle w:val="TAL"/>
            </w:pPr>
            <w:r w:rsidRPr="00696D54">
              <w:t>DCI triggering Aperiodic TRS associated with periodic TRS</w:t>
            </w:r>
          </w:p>
        </w:tc>
        <w:tc>
          <w:tcPr>
            <w:tcW w:w="1325" w:type="dxa"/>
          </w:tcPr>
          <w:p w14:paraId="290F7842" w14:textId="0D771AE7" w:rsidR="004100E2" w:rsidRPr="00696D54" w:rsidRDefault="004100E2" w:rsidP="00B667C0">
            <w:pPr>
              <w:pStyle w:val="TAL"/>
            </w:pPr>
            <w:r w:rsidRPr="00696D54">
              <w:t>2-50</w:t>
            </w:r>
          </w:p>
        </w:tc>
        <w:tc>
          <w:tcPr>
            <w:tcW w:w="3388" w:type="dxa"/>
          </w:tcPr>
          <w:p w14:paraId="518550B8" w14:textId="7083AECA" w:rsidR="004100E2" w:rsidRPr="00696D54" w:rsidRDefault="004100E2" w:rsidP="00B667C0">
            <w:pPr>
              <w:pStyle w:val="TAL"/>
              <w:rPr>
                <w:i/>
              </w:rPr>
            </w:pPr>
            <w:r w:rsidRPr="00696D54">
              <w:rPr>
                <w:i/>
              </w:rPr>
              <w:t>aperiodicTRS</w:t>
            </w:r>
          </w:p>
        </w:tc>
        <w:tc>
          <w:tcPr>
            <w:tcW w:w="2988" w:type="dxa"/>
          </w:tcPr>
          <w:p w14:paraId="02768D65" w14:textId="129FB0E9" w:rsidR="004100E2" w:rsidRPr="00696D54" w:rsidRDefault="004100E2" w:rsidP="00B667C0">
            <w:pPr>
              <w:pStyle w:val="TAL"/>
            </w:pPr>
            <w:r w:rsidRPr="00696D54">
              <w:rPr>
                <w:i/>
              </w:rPr>
              <w:t>MIMO-ParametersPerBand</w:t>
            </w:r>
          </w:p>
        </w:tc>
        <w:tc>
          <w:tcPr>
            <w:tcW w:w="1416" w:type="dxa"/>
          </w:tcPr>
          <w:p w14:paraId="191B1A69" w14:textId="5387FB41" w:rsidR="004100E2" w:rsidRPr="00696D54" w:rsidRDefault="004100E2" w:rsidP="00B667C0">
            <w:pPr>
              <w:pStyle w:val="TAL"/>
            </w:pPr>
            <w:r w:rsidRPr="00696D54">
              <w:t>n/a</w:t>
            </w:r>
          </w:p>
        </w:tc>
        <w:tc>
          <w:tcPr>
            <w:tcW w:w="1416" w:type="dxa"/>
          </w:tcPr>
          <w:p w14:paraId="3FD0E2E6" w14:textId="5ECC05C4" w:rsidR="004100E2" w:rsidRPr="00696D54" w:rsidRDefault="004100E2" w:rsidP="00B667C0">
            <w:pPr>
              <w:pStyle w:val="TAL"/>
            </w:pPr>
            <w:r w:rsidRPr="00696D54">
              <w:t>Yes</w:t>
            </w:r>
          </w:p>
        </w:tc>
        <w:tc>
          <w:tcPr>
            <w:tcW w:w="1857" w:type="dxa"/>
          </w:tcPr>
          <w:p w14:paraId="4B9D573D" w14:textId="77777777" w:rsidR="004100E2" w:rsidRPr="00696D54" w:rsidRDefault="004100E2" w:rsidP="00B667C0">
            <w:pPr>
              <w:pStyle w:val="TAL"/>
            </w:pPr>
          </w:p>
        </w:tc>
        <w:tc>
          <w:tcPr>
            <w:tcW w:w="1907" w:type="dxa"/>
          </w:tcPr>
          <w:p w14:paraId="6E289626" w14:textId="05E7AE4B" w:rsidR="004100E2" w:rsidRPr="00696D54" w:rsidRDefault="004100E2" w:rsidP="00B667C0">
            <w:pPr>
              <w:pStyle w:val="TAL"/>
            </w:pPr>
            <w:r w:rsidRPr="00696D54">
              <w:t>Optional with capability signalling</w:t>
            </w:r>
          </w:p>
        </w:tc>
      </w:tr>
      <w:tr w:rsidR="006703D0" w:rsidRPr="00696D54" w14:paraId="66B3F132" w14:textId="77777777" w:rsidTr="00DA6B5B">
        <w:tc>
          <w:tcPr>
            <w:tcW w:w="1677" w:type="dxa"/>
            <w:vMerge/>
          </w:tcPr>
          <w:p w14:paraId="61768E71" w14:textId="77777777" w:rsidR="004100E2" w:rsidRPr="00696D54" w:rsidRDefault="004100E2" w:rsidP="00B667C0">
            <w:pPr>
              <w:pStyle w:val="TAL"/>
            </w:pPr>
          </w:p>
        </w:tc>
        <w:tc>
          <w:tcPr>
            <w:tcW w:w="815" w:type="dxa"/>
          </w:tcPr>
          <w:p w14:paraId="1C435D05" w14:textId="11FC513F" w:rsidR="004100E2" w:rsidRPr="00696D54" w:rsidRDefault="004100E2" w:rsidP="00B667C0">
            <w:pPr>
              <w:pStyle w:val="TAL"/>
            </w:pPr>
            <w:r w:rsidRPr="00696D54">
              <w:t>2-52</w:t>
            </w:r>
          </w:p>
        </w:tc>
        <w:tc>
          <w:tcPr>
            <w:tcW w:w="1957" w:type="dxa"/>
          </w:tcPr>
          <w:p w14:paraId="5F5445BB" w14:textId="2803B3CF" w:rsidR="004100E2" w:rsidRPr="00696D54" w:rsidRDefault="004100E2" w:rsidP="00B667C0">
            <w:pPr>
              <w:pStyle w:val="TAL"/>
            </w:pPr>
            <w:r w:rsidRPr="00696D54">
              <w:t>Basic SRS</w:t>
            </w:r>
          </w:p>
        </w:tc>
        <w:tc>
          <w:tcPr>
            <w:tcW w:w="2497" w:type="dxa"/>
          </w:tcPr>
          <w:p w14:paraId="32651FE3" w14:textId="37BFA02C" w:rsidR="004100E2" w:rsidRPr="00696D54" w:rsidRDefault="004100E2" w:rsidP="001D6B14">
            <w:pPr>
              <w:pStyle w:val="TAL"/>
            </w:pPr>
            <w:r w:rsidRPr="00696D54">
              <w:t>1) Support 1 port SRS transmission</w:t>
            </w:r>
          </w:p>
          <w:p w14:paraId="6C8507C0" w14:textId="697CEF78" w:rsidR="004100E2" w:rsidRPr="00696D54" w:rsidRDefault="004100E2" w:rsidP="001D6B14">
            <w:pPr>
              <w:pStyle w:val="TAL"/>
            </w:pPr>
            <w:r w:rsidRPr="00696D54">
              <w:t>2) Support periodic/aperiodic SRS transmission</w:t>
            </w:r>
          </w:p>
          <w:p w14:paraId="46874B1C" w14:textId="63E62393" w:rsidR="004100E2" w:rsidRPr="00696D54" w:rsidRDefault="004100E2" w:rsidP="001D6B14">
            <w:pPr>
              <w:pStyle w:val="TAL"/>
            </w:pPr>
            <w:r w:rsidRPr="00696D54">
              <w:t>3) Support SRS Frequency intra/inter-slot hopping within BWP</w:t>
            </w:r>
          </w:p>
          <w:p w14:paraId="3F040AA0" w14:textId="7CB17D80" w:rsidR="004100E2" w:rsidRPr="00696D54" w:rsidRDefault="004100E2" w:rsidP="001D6B14">
            <w:pPr>
              <w:pStyle w:val="TAL"/>
            </w:pPr>
            <w:r w:rsidRPr="00696D54">
              <w:t>4) At least one SRS resource per CC for aperiodic and periodic separately</w:t>
            </w:r>
          </w:p>
        </w:tc>
        <w:tc>
          <w:tcPr>
            <w:tcW w:w="1325" w:type="dxa"/>
          </w:tcPr>
          <w:p w14:paraId="191860FD" w14:textId="77777777" w:rsidR="004100E2" w:rsidRPr="00696D54" w:rsidRDefault="004100E2" w:rsidP="00B667C0">
            <w:pPr>
              <w:pStyle w:val="TAL"/>
            </w:pPr>
          </w:p>
        </w:tc>
        <w:tc>
          <w:tcPr>
            <w:tcW w:w="3388" w:type="dxa"/>
          </w:tcPr>
          <w:p w14:paraId="574D7A9D" w14:textId="1A6DC859" w:rsidR="004100E2" w:rsidRPr="00696D54" w:rsidRDefault="004100E2" w:rsidP="00B667C0">
            <w:pPr>
              <w:pStyle w:val="TAL"/>
            </w:pPr>
            <w:r w:rsidRPr="00696D54">
              <w:t>n/a</w:t>
            </w:r>
          </w:p>
        </w:tc>
        <w:tc>
          <w:tcPr>
            <w:tcW w:w="2988" w:type="dxa"/>
          </w:tcPr>
          <w:p w14:paraId="5265B56C" w14:textId="3BF39F82" w:rsidR="004100E2" w:rsidRPr="00696D54" w:rsidRDefault="004100E2" w:rsidP="00B667C0">
            <w:pPr>
              <w:pStyle w:val="TAL"/>
            </w:pPr>
            <w:r w:rsidRPr="00696D54">
              <w:t>n/a</w:t>
            </w:r>
          </w:p>
        </w:tc>
        <w:tc>
          <w:tcPr>
            <w:tcW w:w="1416" w:type="dxa"/>
          </w:tcPr>
          <w:p w14:paraId="22EDC8A7" w14:textId="1907361C" w:rsidR="004100E2" w:rsidRPr="00696D54" w:rsidRDefault="004100E2" w:rsidP="00B667C0">
            <w:pPr>
              <w:pStyle w:val="TAL"/>
            </w:pPr>
            <w:r w:rsidRPr="00696D54">
              <w:t>n/a</w:t>
            </w:r>
          </w:p>
        </w:tc>
        <w:tc>
          <w:tcPr>
            <w:tcW w:w="1416" w:type="dxa"/>
          </w:tcPr>
          <w:p w14:paraId="17376F09" w14:textId="0C2DD8B1" w:rsidR="004100E2" w:rsidRPr="00696D54" w:rsidRDefault="004100E2" w:rsidP="00B667C0">
            <w:pPr>
              <w:pStyle w:val="TAL"/>
            </w:pPr>
            <w:r w:rsidRPr="00696D54">
              <w:t>n/a</w:t>
            </w:r>
          </w:p>
        </w:tc>
        <w:tc>
          <w:tcPr>
            <w:tcW w:w="1857" w:type="dxa"/>
          </w:tcPr>
          <w:p w14:paraId="44AB60DF" w14:textId="77777777" w:rsidR="004100E2" w:rsidRPr="00696D54" w:rsidRDefault="004100E2" w:rsidP="00B667C0">
            <w:pPr>
              <w:pStyle w:val="TAL"/>
            </w:pPr>
          </w:p>
        </w:tc>
        <w:tc>
          <w:tcPr>
            <w:tcW w:w="1907" w:type="dxa"/>
          </w:tcPr>
          <w:p w14:paraId="7DB0121D" w14:textId="65F650B9" w:rsidR="004100E2" w:rsidRPr="00696D54" w:rsidRDefault="004100E2" w:rsidP="00B667C0">
            <w:pPr>
              <w:pStyle w:val="TAL"/>
            </w:pPr>
            <w:r w:rsidRPr="00696D54">
              <w:t>Mandatory without capability signalling</w:t>
            </w:r>
          </w:p>
        </w:tc>
      </w:tr>
      <w:tr w:rsidR="006703D0" w:rsidRPr="00696D54" w14:paraId="28FA288F" w14:textId="77777777" w:rsidTr="00DA6B5B">
        <w:tc>
          <w:tcPr>
            <w:tcW w:w="1677" w:type="dxa"/>
            <w:vMerge/>
          </w:tcPr>
          <w:p w14:paraId="20390560" w14:textId="77777777" w:rsidR="004100E2" w:rsidRPr="00696D54" w:rsidRDefault="004100E2" w:rsidP="00B667C0">
            <w:pPr>
              <w:pStyle w:val="TAL"/>
            </w:pPr>
          </w:p>
        </w:tc>
        <w:tc>
          <w:tcPr>
            <w:tcW w:w="815" w:type="dxa"/>
          </w:tcPr>
          <w:p w14:paraId="468FF12B" w14:textId="0F088F44" w:rsidR="004100E2" w:rsidRPr="00696D54" w:rsidRDefault="004100E2" w:rsidP="00B667C0">
            <w:pPr>
              <w:pStyle w:val="TAL"/>
            </w:pPr>
            <w:r w:rsidRPr="00696D54">
              <w:t>2-53</w:t>
            </w:r>
          </w:p>
        </w:tc>
        <w:tc>
          <w:tcPr>
            <w:tcW w:w="1957" w:type="dxa"/>
          </w:tcPr>
          <w:p w14:paraId="1B23C86E" w14:textId="6DE8919E" w:rsidR="004100E2" w:rsidRPr="00696D54" w:rsidRDefault="004100E2" w:rsidP="00B667C0">
            <w:pPr>
              <w:pStyle w:val="TAL"/>
            </w:pPr>
            <w:r w:rsidRPr="00696D54">
              <w:t>SRS resources</w:t>
            </w:r>
          </w:p>
        </w:tc>
        <w:tc>
          <w:tcPr>
            <w:tcW w:w="2497" w:type="dxa"/>
          </w:tcPr>
          <w:p w14:paraId="5598F6EE" w14:textId="77777777" w:rsidR="00023E64" w:rsidRPr="00696D54" w:rsidRDefault="004100E2" w:rsidP="00E223E2">
            <w:pPr>
              <w:pStyle w:val="TAL"/>
            </w:pPr>
            <w:r w:rsidRPr="00696D54">
              <w:t>1) Maximum number of aperiodic SRS resources (configured to UE) per BWP</w:t>
            </w:r>
          </w:p>
          <w:p w14:paraId="1E3F35C9" w14:textId="6845DACE" w:rsidR="004100E2" w:rsidRPr="00696D54" w:rsidRDefault="004100E2" w:rsidP="00E223E2">
            <w:pPr>
              <w:pStyle w:val="TAL"/>
            </w:pPr>
            <w:r w:rsidRPr="00696D54">
              <w:t>2) Maximum number of aperiodic SRS resources (configured to UE) per BWP per slot</w:t>
            </w:r>
          </w:p>
          <w:p w14:paraId="79FF1118" w14:textId="60F63D69" w:rsidR="004100E2" w:rsidRPr="00696D54" w:rsidRDefault="004100E2" w:rsidP="00E223E2">
            <w:pPr>
              <w:pStyle w:val="TAL"/>
            </w:pPr>
            <w:r w:rsidRPr="00696D54">
              <w:t>3) Maximum number of periodic SRS resources (configured to UE) per BWP</w:t>
            </w:r>
          </w:p>
          <w:p w14:paraId="493FC4F2" w14:textId="477C5425" w:rsidR="004100E2" w:rsidRPr="00696D54" w:rsidRDefault="004100E2" w:rsidP="00E223E2">
            <w:pPr>
              <w:pStyle w:val="TAL"/>
            </w:pPr>
            <w:r w:rsidRPr="00696D54">
              <w:t>4) Maximum number of periodic SRS resources (configured to UE) per BWP per slot</w:t>
            </w:r>
          </w:p>
          <w:p w14:paraId="2E73623D" w14:textId="59A84EF9" w:rsidR="004100E2" w:rsidRPr="00696D54" w:rsidRDefault="004100E2" w:rsidP="00E223E2">
            <w:pPr>
              <w:pStyle w:val="TAL"/>
            </w:pPr>
            <w:r w:rsidRPr="00696D54">
              <w:t>5) Maximum number of semi-persistent SRS resources (configured to UE) per BWP</w:t>
            </w:r>
          </w:p>
          <w:p w14:paraId="1B8C8E56" w14:textId="44DFB06C" w:rsidR="004100E2" w:rsidRPr="00696D54" w:rsidRDefault="004100E2" w:rsidP="00E223E2">
            <w:pPr>
              <w:pStyle w:val="TAL"/>
            </w:pPr>
            <w:r w:rsidRPr="00696D54">
              <w:t>6) Maximum number of semi-persistent SRS resources (configured to UE) per BWP per slot</w:t>
            </w:r>
          </w:p>
          <w:p w14:paraId="46CCD437" w14:textId="44B218E3" w:rsidR="004100E2" w:rsidRPr="00696D54" w:rsidRDefault="004100E2" w:rsidP="00E223E2">
            <w:pPr>
              <w:pStyle w:val="TAL"/>
            </w:pPr>
            <w:r w:rsidRPr="00696D54">
              <w:t>7) Maximum number of SRS port per resource</w:t>
            </w:r>
          </w:p>
        </w:tc>
        <w:tc>
          <w:tcPr>
            <w:tcW w:w="1325" w:type="dxa"/>
          </w:tcPr>
          <w:p w14:paraId="3AF61AEC" w14:textId="51884376" w:rsidR="004100E2" w:rsidRPr="00696D54" w:rsidRDefault="004100E2" w:rsidP="00B667C0">
            <w:pPr>
              <w:pStyle w:val="TAL"/>
            </w:pPr>
            <w:r w:rsidRPr="00696D54">
              <w:t>2-52</w:t>
            </w:r>
          </w:p>
        </w:tc>
        <w:tc>
          <w:tcPr>
            <w:tcW w:w="3388" w:type="dxa"/>
          </w:tcPr>
          <w:p w14:paraId="1CDE0F52" w14:textId="77777777" w:rsidR="004100E2" w:rsidRPr="00696D54" w:rsidRDefault="004100E2" w:rsidP="00B667C0">
            <w:pPr>
              <w:pStyle w:val="TAL"/>
            </w:pPr>
            <w:r w:rsidRPr="00696D54">
              <w:rPr>
                <w:i/>
              </w:rPr>
              <w:t>supportedSRS-Resources</w:t>
            </w:r>
            <w:r w:rsidRPr="00696D54">
              <w:t xml:space="preserve"> {</w:t>
            </w:r>
          </w:p>
          <w:p w14:paraId="377EF3EA" w14:textId="5167E3F5" w:rsidR="004100E2" w:rsidRPr="00696D54" w:rsidRDefault="004100E2" w:rsidP="00B667C0">
            <w:pPr>
              <w:pStyle w:val="TAL"/>
            </w:pPr>
            <w:r w:rsidRPr="00696D54">
              <w:t xml:space="preserve">1. </w:t>
            </w:r>
            <w:r w:rsidRPr="00696D54">
              <w:rPr>
                <w:i/>
              </w:rPr>
              <w:t>maxNumberAperiodicSRS-PerBWP</w:t>
            </w:r>
          </w:p>
          <w:p w14:paraId="3F478909" w14:textId="1CF83425" w:rsidR="004100E2" w:rsidRPr="00696D54" w:rsidRDefault="004100E2" w:rsidP="00B667C0">
            <w:pPr>
              <w:pStyle w:val="TAL"/>
            </w:pPr>
            <w:r w:rsidRPr="00696D54">
              <w:t xml:space="preserve">2. </w:t>
            </w:r>
            <w:r w:rsidRPr="00696D54">
              <w:rPr>
                <w:i/>
              </w:rPr>
              <w:t>maxNumberAperiodicSRS-PerBWP-PerSlot</w:t>
            </w:r>
          </w:p>
          <w:p w14:paraId="46043684" w14:textId="79C6C4D8" w:rsidR="004100E2" w:rsidRPr="00696D54" w:rsidRDefault="004100E2" w:rsidP="00B667C0">
            <w:pPr>
              <w:pStyle w:val="TAL"/>
            </w:pPr>
            <w:r w:rsidRPr="00696D54">
              <w:t xml:space="preserve">3. </w:t>
            </w:r>
            <w:r w:rsidRPr="00696D54">
              <w:rPr>
                <w:i/>
              </w:rPr>
              <w:t>maxNumberPeriodicSRS-PerBWP</w:t>
            </w:r>
          </w:p>
          <w:p w14:paraId="43B251A3" w14:textId="588A91E9" w:rsidR="004100E2" w:rsidRPr="00696D54" w:rsidRDefault="004100E2" w:rsidP="00B667C0">
            <w:pPr>
              <w:pStyle w:val="TAL"/>
            </w:pPr>
            <w:r w:rsidRPr="00696D54">
              <w:t xml:space="preserve">4. </w:t>
            </w:r>
            <w:r w:rsidRPr="00696D54">
              <w:rPr>
                <w:i/>
              </w:rPr>
              <w:t>maxNumberPeriodicSRS-PerBWP-PerSlot</w:t>
            </w:r>
          </w:p>
          <w:p w14:paraId="7DD31E20" w14:textId="4174FC1E" w:rsidR="004100E2" w:rsidRPr="00696D54" w:rsidRDefault="004100E2" w:rsidP="00B667C0">
            <w:pPr>
              <w:pStyle w:val="TAL"/>
            </w:pPr>
            <w:r w:rsidRPr="00696D54">
              <w:t xml:space="preserve">5. </w:t>
            </w:r>
            <w:r w:rsidRPr="00696D54">
              <w:rPr>
                <w:i/>
              </w:rPr>
              <w:t>maxNumberSemiPersitentSRS-PerBWP</w:t>
            </w:r>
          </w:p>
          <w:p w14:paraId="37C30385" w14:textId="433E11C0" w:rsidR="004100E2" w:rsidRPr="00696D54" w:rsidRDefault="004100E2" w:rsidP="00B667C0">
            <w:pPr>
              <w:pStyle w:val="TAL"/>
            </w:pPr>
            <w:r w:rsidRPr="00696D54">
              <w:t xml:space="preserve">6. </w:t>
            </w:r>
            <w:r w:rsidRPr="00696D54">
              <w:rPr>
                <w:i/>
              </w:rPr>
              <w:t>maxNumberSP-SRS-PerBWP-PerSlot</w:t>
            </w:r>
          </w:p>
          <w:p w14:paraId="4E664FBB" w14:textId="39F43F7B" w:rsidR="004100E2" w:rsidRPr="00696D54" w:rsidRDefault="004100E2" w:rsidP="00B667C0">
            <w:pPr>
              <w:pStyle w:val="TAL"/>
            </w:pPr>
            <w:r w:rsidRPr="00696D54">
              <w:t xml:space="preserve">7. </w:t>
            </w:r>
            <w:r w:rsidRPr="00696D54">
              <w:rPr>
                <w:i/>
              </w:rPr>
              <w:t>maxNumberSRS-Ports-PerResource</w:t>
            </w:r>
          </w:p>
          <w:p w14:paraId="0E739A84" w14:textId="01B179E7" w:rsidR="004100E2" w:rsidRPr="00696D54" w:rsidRDefault="004100E2" w:rsidP="00B667C0">
            <w:pPr>
              <w:pStyle w:val="TAL"/>
            </w:pPr>
            <w:r w:rsidRPr="00696D54">
              <w:t>}</w:t>
            </w:r>
          </w:p>
        </w:tc>
        <w:tc>
          <w:tcPr>
            <w:tcW w:w="2988" w:type="dxa"/>
          </w:tcPr>
          <w:p w14:paraId="03FB7813" w14:textId="52629B37" w:rsidR="004100E2" w:rsidRPr="00696D54" w:rsidRDefault="004100E2" w:rsidP="00B667C0">
            <w:pPr>
              <w:pStyle w:val="TAL"/>
              <w:rPr>
                <w:i/>
              </w:rPr>
            </w:pPr>
            <w:r w:rsidRPr="00696D54">
              <w:rPr>
                <w:i/>
              </w:rPr>
              <w:t>FeatureSetUplink</w:t>
            </w:r>
          </w:p>
        </w:tc>
        <w:tc>
          <w:tcPr>
            <w:tcW w:w="1416" w:type="dxa"/>
          </w:tcPr>
          <w:p w14:paraId="613A1444" w14:textId="3C54B6BB" w:rsidR="004100E2" w:rsidRPr="00696D54" w:rsidRDefault="004100E2" w:rsidP="00B667C0">
            <w:pPr>
              <w:pStyle w:val="TAL"/>
            </w:pPr>
            <w:r w:rsidRPr="00696D54">
              <w:t>n/a</w:t>
            </w:r>
          </w:p>
        </w:tc>
        <w:tc>
          <w:tcPr>
            <w:tcW w:w="1416" w:type="dxa"/>
          </w:tcPr>
          <w:p w14:paraId="0C286AB8" w14:textId="192F4202" w:rsidR="004100E2" w:rsidRPr="00696D54" w:rsidRDefault="004100E2" w:rsidP="00B667C0">
            <w:pPr>
              <w:pStyle w:val="TAL"/>
            </w:pPr>
            <w:r w:rsidRPr="00696D54">
              <w:t>n/a</w:t>
            </w:r>
          </w:p>
        </w:tc>
        <w:tc>
          <w:tcPr>
            <w:tcW w:w="1857" w:type="dxa"/>
          </w:tcPr>
          <w:p w14:paraId="0592CB8C" w14:textId="77777777" w:rsidR="004100E2" w:rsidRPr="00696D54" w:rsidRDefault="004100E2" w:rsidP="00B667C0">
            <w:pPr>
              <w:pStyle w:val="TAL"/>
            </w:pPr>
          </w:p>
        </w:tc>
        <w:tc>
          <w:tcPr>
            <w:tcW w:w="1907" w:type="dxa"/>
          </w:tcPr>
          <w:p w14:paraId="79194A9A" w14:textId="2D14158A" w:rsidR="004100E2" w:rsidRPr="00696D54" w:rsidRDefault="004100E2" w:rsidP="00A52869">
            <w:pPr>
              <w:pStyle w:val="TAL"/>
            </w:pPr>
            <w:r w:rsidRPr="00696D54">
              <w:t>Mandatory with capability signalling</w:t>
            </w:r>
          </w:p>
          <w:p w14:paraId="5A4FEDFB" w14:textId="768B27C5" w:rsidR="004100E2" w:rsidRPr="00696D54" w:rsidRDefault="004100E2" w:rsidP="00A52869">
            <w:pPr>
              <w:pStyle w:val="TAL"/>
            </w:pPr>
            <w:r w:rsidRPr="00696D54">
              <w:t>Component-1: candidate value: {from 1, 2, 4, 8, 16}</w:t>
            </w:r>
          </w:p>
          <w:p w14:paraId="47698FB9" w14:textId="77777777" w:rsidR="004100E2" w:rsidRPr="00696D54" w:rsidRDefault="004100E2" w:rsidP="00A52869">
            <w:pPr>
              <w:pStyle w:val="TAL"/>
            </w:pPr>
            <w:r w:rsidRPr="00696D54">
              <w:t>Component-2 candidate value: {1,2,3,4,5,6}</w:t>
            </w:r>
          </w:p>
          <w:p w14:paraId="37BB885F" w14:textId="4C961B64" w:rsidR="004100E2" w:rsidRPr="00696D54" w:rsidRDefault="004100E2" w:rsidP="00A52869">
            <w:pPr>
              <w:pStyle w:val="TAL"/>
            </w:pPr>
            <w:r w:rsidRPr="00696D54">
              <w:t>Component-3: candidate value: {from 1, 2, 4, 8, 16}</w:t>
            </w:r>
          </w:p>
          <w:p w14:paraId="306B6806" w14:textId="77777777" w:rsidR="004100E2" w:rsidRPr="00696D54" w:rsidRDefault="004100E2" w:rsidP="00A52869">
            <w:pPr>
              <w:pStyle w:val="TAL"/>
            </w:pPr>
            <w:r w:rsidRPr="00696D54">
              <w:t>Component-4 candidate value: {1,2,3,4,5, 6}</w:t>
            </w:r>
          </w:p>
          <w:p w14:paraId="23827AE9" w14:textId="5381AC32" w:rsidR="004100E2" w:rsidRPr="00696D54" w:rsidRDefault="004100E2" w:rsidP="00A52869">
            <w:pPr>
              <w:pStyle w:val="TAL"/>
            </w:pPr>
            <w:r w:rsidRPr="00696D54">
              <w:t>Component-5: candidate value: {from 1, 2, 4, 8, 16} }</w:t>
            </w:r>
          </w:p>
          <w:p w14:paraId="5FB1F01E" w14:textId="77777777" w:rsidR="004100E2" w:rsidRPr="00696D54" w:rsidRDefault="004100E2" w:rsidP="00A52869">
            <w:pPr>
              <w:pStyle w:val="TAL"/>
            </w:pPr>
            <w:r w:rsidRPr="00696D54">
              <w:t>Component-6 candidate value: {1, 2,3,4,5, 6}</w:t>
            </w:r>
          </w:p>
          <w:p w14:paraId="4855A6EF" w14:textId="77777777" w:rsidR="004100E2" w:rsidRPr="00696D54" w:rsidRDefault="004100E2" w:rsidP="00A52869">
            <w:pPr>
              <w:pStyle w:val="TAL"/>
            </w:pPr>
            <w:r w:rsidRPr="00696D54">
              <w:t>Component-7 candidate values: {1, 2, 4}</w:t>
            </w:r>
          </w:p>
          <w:p w14:paraId="18F1F837" w14:textId="77777777" w:rsidR="004100E2" w:rsidRPr="00696D54" w:rsidRDefault="004100E2" w:rsidP="00A52869">
            <w:pPr>
              <w:pStyle w:val="TAL"/>
            </w:pPr>
          </w:p>
          <w:p w14:paraId="6B975DE6" w14:textId="15CC2435" w:rsidR="004100E2" w:rsidRPr="00696D54" w:rsidRDefault="004100E2" w:rsidP="00A52869">
            <w:pPr>
              <w:pStyle w:val="TAL"/>
            </w:pPr>
            <w:r w:rsidRPr="00696D54">
              <w:t>Support SP-SRS is mandatory with capability</w:t>
            </w:r>
          </w:p>
        </w:tc>
      </w:tr>
      <w:tr w:rsidR="006703D0" w:rsidRPr="00696D54" w14:paraId="78A40C55" w14:textId="77777777" w:rsidTr="00DA6B5B">
        <w:tc>
          <w:tcPr>
            <w:tcW w:w="1677" w:type="dxa"/>
            <w:vMerge/>
          </w:tcPr>
          <w:p w14:paraId="1FF2ADEC" w14:textId="77777777" w:rsidR="004100E2" w:rsidRPr="00696D54" w:rsidRDefault="004100E2" w:rsidP="00B667C0">
            <w:pPr>
              <w:pStyle w:val="TAL"/>
            </w:pPr>
          </w:p>
        </w:tc>
        <w:tc>
          <w:tcPr>
            <w:tcW w:w="815" w:type="dxa"/>
          </w:tcPr>
          <w:p w14:paraId="3C070483" w14:textId="5A057314" w:rsidR="004100E2" w:rsidRPr="00696D54" w:rsidRDefault="004100E2" w:rsidP="00B667C0">
            <w:pPr>
              <w:pStyle w:val="TAL"/>
            </w:pPr>
            <w:r w:rsidRPr="00696D54">
              <w:t>2-55</w:t>
            </w:r>
          </w:p>
        </w:tc>
        <w:tc>
          <w:tcPr>
            <w:tcW w:w="1957" w:type="dxa"/>
          </w:tcPr>
          <w:p w14:paraId="7444DDE5" w14:textId="14E92006" w:rsidR="004100E2" w:rsidRPr="00696D54" w:rsidRDefault="004100E2" w:rsidP="00B667C0">
            <w:pPr>
              <w:pStyle w:val="TAL"/>
            </w:pPr>
            <w:r w:rsidRPr="00696D54">
              <w:t>SRS Tx switch</w:t>
            </w:r>
          </w:p>
        </w:tc>
        <w:tc>
          <w:tcPr>
            <w:tcW w:w="2497" w:type="dxa"/>
          </w:tcPr>
          <w:p w14:paraId="4FFE7AD4" w14:textId="77777777" w:rsidR="00023E64" w:rsidRPr="00696D54" w:rsidRDefault="004100E2" w:rsidP="001A6A3E">
            <w:pPr>
              <w:pStyle w:val="TAL"/>
            </w:pPr>
            <w:r w:rsidRPr="00696D54">
              <w:t>1) Support SRS Tx port switch,</w:t>
            </w:r>
          </w:p>
          <w:p w14:paraId="23112D8C" w14:textId="70BAE9A9" w:rsidR="004100E2" w:rsidRPr="00696D54" w:rsidRDefault="004100E2" w:rsidP="001A6A3E">
            <w:pPr>
              <w:pStyle w:val="TAL"/>
            </w:pPr>
            <w:r w:rsidRPr="00696D54">
              <w:t>2) Report whether the uplink TX switching impact to downlink receiving in a band,</w:t>
            </w:r>
          </w:p>
          <w:p w14:paraId="11017EE6" w14:textId="5E91CE43" w:rsidR="004100E2" w:rsidRPr="00696D54" w:rsidRDefault="004100E2" w:rsidP="001A6A3E">
            <w:pPr>
              <w:pStyle w:val="TAL"/>
            </w:pPr>
            <w:r w:rsidRPr="00696D54">
              <w:t>3) Report whether the UL Tx is switched together with UL Tx in another band</w:t>
            </w:r>
          </w:p>
        </w:tc>
        <w:tc>
          <w:tcPr>
            <w:tcW w:w="1325" w:type="dxa"/>
          </w:tcPr>
          <w:p w14:paraId="016DF5D4" w14:textId="00E5DEE5" w:rsidR="004100E2" w:rsidRPr="00696D54" w:rsidRDefault="004100E2" w:rsidP="00B667C0">
            <w:pPr>
              <w:pStyle w:val="TAL"/>
            </w:pPr>
            <w:r w:rsidRPr="00696D54">
              <w:t>2-53</w:t>
            </w:r>
          </w:p>
        </w:tc>
        <w:tc>
          <w:tcPr>
            <w:tcW w:w="3388" w:type="dxa"/>
          </w:tcPr>
          <w:p w14:paraId="6F6168D2" w14:textId="77777777" w:rsidR="004100E2" w:rsidRPr="00696D54" w:rsidRDefault="004100E2" w:rsidP="00B667C0">
            <w:pPr>
              <w:pStyle w:val="TAL"/>
            </w:pPr>
            <w:r w:rsidRPr="00696D54">
              <w:rPr>
                <w:i/>
              </w:rPr>
              <w:t>srs-TxSwitch</w:t>
            </w:r>
            <w:r w:rsidRPr="00696D54">
              <w:t xml:space="preserve"> {</w:t>
            </w:r>
          </w:p>
          <w:p w14:paraId="278EFAA5" w14:textId="479BCBD4" w:rsidR="004100E2" w:rsidRPr="00696D54" w:rsidRDefault="004100E2" w:rsidP="00B667C0">
            <w:pPr>
              <w:pStyle w:val="TAL"/>
            </w:pPr>
            <w:r w:rsidRPr="00696D54">
              <w:t xml:space="preserve">1. </w:t>
            </w:r>
            <w:r w:rsidRPr="00696D54">
              <w:rPr>
                <w:i/>
              </w:rPr>
              <w:t>supportedSRS-TxPortSwitch</w:t>
            </w:r>
          </w:p>
          <w:p w14:paraId="25880410" w14:textId="6FFC1221" w:rsidR="004100E2" w:rsidRPr="00696D54" w:rsidRDefault="004100E2" w:rsidP="00B667C0">
            <w:pPr>
              <w:pStyle w:val="TAL"/>
            </w:pPr>
            <w:r w:rsidRPr="00696D54">
              <w:t xml:space="preserve">2. </w:t>
            </w:r>
            <w:r w:rsidRPr="00696D54">
              <w:rPr>
                <w:i/>
              </w:rPr>
              <w:t>txSwitchImpactToRx</w:t>
            </w:r>
          </w:p>
          <w:p w14:paraId="5E553C37" w14:textId="14DD89BA" w:rsidR="004100E2" w:rsidRPr="00696D54" w:rsidRDefault="004100E2" w:rsidP="00B667C0">
            <w:pPr>
              <w:pStyle w:val="TAL"/>
            </w:pPr>
            <w:r w:rsidRPr="00696D54">
              <w:t xml:space="preserve">3. </w:t>
            </w:r>
            <w:r w:rsidRPr="00696D54">
              <w:rPr>
                <w:i/>
              </w:rPr>
              <w:t>txSwitchWithAnotherBand</w:t>
            </w:r>
          </w:p>
          <w:p w14:paraId="727C894C" w14:textId="062D84F1" w:rsidR="004100E2" w:rsidRPr="00696D54" w:rsidRDefault="004100E2" w:rsidP="00B667C0">
            <w:pPr>
              <w:pStyle w:val="TAL"/>
            </w:pPr>
            <w:r w:rsidRPr="00696D54">
              <w:t>}</w:t>
            </w:r>
          </w:p>
        </w:tc>
        <w:tc>
          <w:tcPr>
            <w:tcW w:w="2988" w:type="dxa"/>
          </w:tcPr>
          <w:p w14:paraId="2EAC2D29" w14:textId="3E55F8D7" w:rsidR="004100E2" w:rsidRPr="00696D54" w:rsidRDefault="004100E2" w:rsidP="00B667C0">
            <w:pPr>
              <w:pStyle w:val="TAL"/>
              <w:rPr>
                <w:i/>
              </w:rPr>
            </w:pPr>
            <w:r w:rsidRPr="00696D54">
              <w:rPr>
                <w:i/>
              </w:rPr>
              <w:t>BandParameters</w:t>
            </w:r>
            <w:r w:rsidR="008E36CC" w:rsidRPr="00696D54">
              <w:rPr>
                <w:i/>
              </w:rPr>
              <w:t>-v1540</w:t>
            </w:r>
          </w:p>
        </w:tc>
        <w:tc>
          <w:tcPr>
            <w:tcW w:w="1416" w:type="dxa"/>
          </w:tcPr>
          <w:p w14:paraId="1E4D495A" w14:textId="098A39A4" w:rsidR="004100E2" w:rsidRPr="00696D54" w:rsidRDefault="004100E2" w:rsidP="00B667C0">
            <w:pPr>
              <w:pStyle w:val="TAL"/>
            </w:pPr>
            <w:r w:rsidRPr="00696D54">
              <w:t>n/a</w:t>
            </w:r>
          </w:p>
        </w:tc>
        <w:tc>
          <w:tcPr>
            <w:tcW w:w="1416" w:type="dxa"/>
          </w:tcPr>
          <w:p w14:paraId="1603B1CD" w14:textId="783F21C4" w:rsidR="004100E2" w:rsidRPr="00696D54" w:rsidRDefault="004100E2" w:rsidP="00B667C0">
            <w:pPr>
              <w:pStyle w:val="TAL"/>
            </w:pPr>
            <w:r w:rsidRPr="00696D54">
              <w:t>n/a</w:t>
            </w:r>
          </w:p>
        </w:tc>
        <w:tc>
          <w:tcPr>
            <w:tcW w:w="1857" w:type="dxa"/>
          </w:tcPr>
          <w:p w14:paraId="26477656" w14:textId="77777777" w:rsidR="004100E2" w:rsidRPr="00696D54" w:rsidRDefault="004100E2" w:rsidP="003B6BAA">
            <w:pPr>
              <w:pStyle w:val="TAL"/>
            </w:pPr>
            <w:r w:rsidRPr="00696D54">
              <w:t>Component-2 is per band pair per band combination</w:t>
            </w:r>
          </w:p>
          <w:p w14:paraId="1E939637" w14:textId="77777777" w:rsidR="004100E2" w:rsidRPr="00696D54" w:rsidRDefault="004100E2" w:rsidP="003B6BAA">
            <w:pPr>
              <w:pStyle w:val="TAL"/>
            </w:pPr>
          </w:p>
          <w:p w14:paraId="1EF66EB6" w14:textId="60982AB2" w:rsidR="004100E2" w:rsidRPr="00696D54" w:rsidRDefault="004100E2" w:rsidP="003B6BAA">
            <w:pPr>
              <w:pStyle w:val="TAL"/>
            </w:pPr>
            <w:r w:rsidRPr="00696D54">
              <w:t>Component-3 is per band pair per band combination</w:t>
            </w:r>
          </w:p>
          <w:p w14:paraId="42772686" w14:textId="77777777" w:rsidR="004100E2" w:rsidRPr="00696D54" w:rsidRDefault="004100E2" w:rsidP="003B6BAA">
            <w:pPr>
              <w:pStyle w:val="TAL"/>
            </w:pPr>
          </w:p>
          <w:p w14:paraId="6C0917EB" w14:textId="77777777" w:rsidR="004100E2" w:rsidRPr="00696D54" w:rsidRDefault="004100E2" w:rsidP="003B6BAA">
            <w:pPr>
              <w:pStyle w:val="TAL"/>
            </w:pPr>
            <w:r w:rsidRPr="00696D54">
              <w:t>The band pair in Component-2 and Component-3 can be an LTE band and an NR band</w:t>
            </w:r>
          </w:p>
          <w:p w14:paraId="1AC9C68B" w14:textId="026ED778" w:rsidR="004100E2" w:rsidRPr="00696D54" w:rsidRDefault="004100E2" w:rsidP="003B6BAA">
            <w:pPr>
              <w:pStyle w:val="TAL"/>
            </w:pPr>
          </w:p>
          <w:p w14:paraId="714CC50C" w14:textId="34FC371F" w:rsidR="004100E2" w:rsidRPr="00696D54" w:rsidRDefault="004100E2" w:rsidP="003B6BAA">
            <w:pPr>
              <w:pStyle w:val="TAL"/>
            </w:pPr>
            <w:r w:rsidRPr="00696D54">
              <w:t>2T4R is 2 pairs of antennas</w:t>
            </w:r>
          </w:p>
          <w:p w14:paraId="6083593C" w14:textId="77777777" w:rsidR="004100E2" w:rsidRPr="00696D54" w:rsidRDefault="004100E2" w:rsidP="003B6BAA">
            <w:pPr>
              <w:pStyle w:val="TAL"/>
            </w:pPr>
          </w:p>
          <w:p w14:paraId="26C8D07A" w14:textId="6311D782" w:rsidR="004100E2" w:rsidRPr="00696D54" w:rsidRDefault="007D7519" w:rsidP="003B6BAA">
            <w:pPr>
              <w:pStyle w:val="TAL"/>
            </w:pPr>
            <w:r w:rsidRPr="00696D54">
              <w:t>"</w:t>
            </w:r>
            <w:r w:rsidR="004100E2" w:rsidRPr="00696D54">
              <w:t>R</w:t>
            </w:r>
            <w:r w:rsidRPr="00696D54">
              <w:t>"</w:t>
            </w:r>
            <w:r w:rsidR="004100E2" w:rsidRPr="00696D54">
              <w:t xml:space="preserve"> refers to a subset/set of receive antennas for PDSCH; </w:t>
            </w:r>
            <w:r w:rsidRPr="00696D54">
              <w:t>"</w:t>
            </w:r>
            <w:r w:rsidR="004100E2" w:rsidRPr="00696D54">
              <w:t>T</w:t>
            </w:r>
            <w:r w:rsidRPr="00696D54">
              <w:t>"</w:t>
            </w:r>
            <w:r w:rsidR="004100E2" w:rsidRPr="00696D54">
              <w:t xml:space="preserve"> refers to the SRS antennas used for DL CSI acquisition</w:t>
            </w:r>
          </w:p>
        </w:tc>
        <w:tc>
          <w:tcPr>
            <w:tcW w:w="1907" w:type="dxa"/>
          </w:tcPr>
          <w:p w14:paraId="059BE51B" w14:textId="0D585B18" w:rsidR="004100E2" w:rsidRPr="00696D54" w:rsidRDefault="004100E2" w:rsidP="00262723">
            <w:pPr>
              <w:pStyle w:val="TAL"/>
            </w:pPr>
            <w:r w:rsidRPr="00696D54">
              <w:t>Mandatory with capability signalling</w:t>
            </w:r>
          </w:p>
          <w:p w14:paraId="48B0E7BE" w14:textId="77777777" w:rsidR="004100E2" w:rsidRPr="00696D54" w:rsidRDefault="004100E2" w:rsidP="00262723">
            <w:pPr>
              <w:pStyle w:val="TAL"/>
            </w:pPr>
          </w:p>
          <w:p w14:paraId="45B740EF" w14:textId="5C5B64B9" w:rsidR="004100E2" w:rsidRPr="00696D54" w:rsidRDefault="004100E2" w:rsidP="00262723">
            <w:pPr>
              <w:pStyle w:val="TAL"/>
            </w:pPr>
            <w:r w:rsidRPr="00696D54">
              <w:t>Component-1 is a list of TRx pairs, candidates are {</w:t>
            </w:r>
            <w:r w:rsidR="007D7519" w:rsidRPr="00696D54">
              <w:t>"</w:t>
            </w:r>
            <w:r w:rsidRPr="00696D54">
              <w:t>Not supported</w:t>
            </w:r>
            <w:r w:rsidR="007D7519" w:rsidRPr="00696D54">
              <w:t>"</w:t>
            </w:r>
            <w:r w:rsidRPr="00696D54">
              <w:t xml:space="preserve">, </w:t>
            </w:r>
            <w:r w:rsidR="007D7519" w:rsidRPr="00696D54">
              <w:t>"</w:t>
            </w:r>
            <w:r w:rsidRPr="00696D54">
              <w:t>1T2R</w:t>
            </w:r>
            <w:r w:rsidR="007D7519" w:rsidRPr="00696D54">
              <w:t>"</w:t>
            </w:r>
            <w:r w:rsidRPr="00696D54">
              <w:t xml:space="preserve">, </w:t>
            </w:r>
            <w:r w:rsidR="007D7519" w:rsidRPr="00696D54">
              <w:t>"</w:t>
            </w:r>
            <w:r w:rsidRPr="00696D54">
              <w:t>1T4R</w:t>
            </w:r>
            <w:r w:rsidR="007D7519" w:rsidRPr="00696D54">
              <w:t>"</w:t>
            </w:r>
            <w:r w:rsidRPr="00696D54">
              <w:t xml:space="preserve">, </w:t>
            </w:r>
            <w:r w:rsidR="007D7519" w:rsidRPr="00696D54">
              <w:t>"</w:t>
            </w:r>
            <w:r w:rsidRPr="00696D54">
              <w:t>2T4R</w:t>
            </w:r>
            <w:r w:rsidR="007D7519" w:rsidRPr="00696D54">
              <w:t>"</w:t>
            </w:r>
            <w:r w:rsidRPr="00696D54">
              <w:t xml:space="preserve">, </w:t>
            </w:r>
            <w:r w:rsidR="007D7519" w:rsidRPr="00696D54">
              <w:t>"</w:t>
            </w:r>
            <w:r w:rsidRPr="00696D54">
              <w:t>1T4R/2T4R</w:t>
            </w:r>
            <w:r w:rsidR="007D7519" w:rsidRPr="00696D54">
              <w:t>"</w:t>
            </w:r>
            <w:r w:rsidRPr="00696D54">
              <w:t xml:space="preserve">, </w:t>
            </w:r>
            <w:r w:rsidR="007D7519" w:rsidRPr="00696D54">
              <w:t>"</w:t>
            </w:r>
            <w:r w:rsidRPr="00696D54">
              <w:t>1T=1R</w:t>
            </w:r>
            <w:r w:rsidR="007D7519" w:rsidRPr="00696D54">
              <w:t>"</w:t>
            </w:r>
            <w:r w:rsidRPr="00696D54">
              <w:t xml:space="preserve">, </w:t>
            </w:r>
            <w:r w:rsidR="007D7519" w:rsidRPr="00696D54">
              <w:t>"</w:t>
            </w:r>
            <w:r w:rsidRPr="00696D54">
              <w:t>2T=2R</w:t>
            </w:r>
            <w:r w:rsidR="007D7519" w:rsidRPr="00696D54">
              <w:t>"</w:t>
            </w:r>
            <w:r w:rsidRPr="00696D54">
              <w:t xml:space="preserve">, </w:t>
            </w:r>
            <w:r w:rsidR="007D7519" w:rsidRPr="00696D54">
              <w:t>"</w:t>
            </w:r>
            <w:r w:rsidRPr="00696D54">
              <w:t>4T=4R</w:t>
            </w:r>
            <w:r w:rsidR="007D7519" w:rsidRPr="00696D54">
              <w:t>"</w:t>
            </w:r>
            <w:r w:rsidRPr="00696D54">
              <w:t>}</w:t>
            </w:r>
          </w:p>
          <w:p w14:paraId="4E15A876" w14:textId="77777777" w:rsidR="004100E2" w:rsidRPr="00696D54" w:rsidRDefault="004100E2" w:rsidP="00262723">
            <w:pPr>
              <w:pStyle w:val="TAL"/>
            </w:pPr>
          </w:p>
          <w:p w14:paraId="7D8A3DE8" w14:textId="08B976F7" w:rsidR="004100E2" w:rsidRPr="00696D54" w:rsidRDefault="004100E2" w:rsidP="00262723">
            <w:pPr>
              <w:pStyle w:val="TAL"/>
            </w:pPr>
            <w:r w:rsidRPr="00696D54">
              <w:t>Component-2: Candidate value set: {yes, no}</w:t>
            </w:r>
          </w:p>
          <w:p w14:paraId="36B43954" w14:textId="77777777" w:rsidR="004100E2" w:rsidRPr="00696D54" w:rsidRDefault="004100E2" w:rsidP="00262723">
            <w:pPr>
              <w:pStyle w:val="TAL"/>
            </w:pPr>
          </w:p>
          <w:p w14:paraId="00F2AB58" w14:textId="477F222F" w:rsidR="004100E2" w:rsidRPr="00696D54" w:rsidRDefault="004100E2" w:rsidP="00262723">
            <w:pPr>
              <w:pStyle w:val="TAL"/>
            </w:pPr>
            <w:r w:rsidRPr="00696D54">
              <w:t>Component-3: Candidate value set: {yes, no}</w:t>
            </w:r>
          </w:p>
        </w:tc>
      </w:tr>
      <w:tr w:rsidR="006703D0" w:rsidRPr="00696D54" w14:paraId="1CDC3ABE" w14:textId="77777777" w:rsidTr="00DA6B5B">
        <w:tc>
          <w:tcPr>
            <w:tcW w:w="1677" w:type="dxa"/>
            <w:vMerge/>
          </w:tcPr>
          <w:p w14:paraId="487A1004" w14:textId="77777777" w:rsidR="004100E2" w:rsidRPr="00696D54" w:rsidRDefault="004100E2" w:rsidP="00B667C0">
            <w:pPr>
              <w:pStyle w:val="TAL"/>
            </w:pPr>
          </w:p>
        </w:tc>
        <w:tc>
          <w:tcPr>
            <w:tcW w:w="815" w:type="dxa"/>
          </w:tcPr>
          <w:p w14:paraId="0DC5477E" w14:textId="1599F507" w:rsidR="004100E2" w:rsidRPr="00696D54" w:rsidRDefault="004100E2" w:rsidP="00B667C0">
            <w:pPr>
              <w:pStyle w:val="TAL"/>
            </w:pPr>
            <w:r w:rsidRPr="00696D54">
              <w:t>2-56</w:t>
            </w:r>
          </w:p>
        </w:tc>
        <w:tc>
          <w:tcPr>
            <w:tcW w:w="1957" w:type="dxa"/>
          </w:tcPr>
          <w:p w14:paraId="64545EAC" w14:textId="72851DDC" w:rsidR="004100E2" w:rsidRPr="00696D54" w:rsidRDefault="004100E2" w:rsidP="00B667C0">
            <w:pPr>
              <w:pStyle w:val="TAL"/>
            </w:pPr>
            <w:r w:rsidRPr="00696D54">
              <w:t>SRS carrier switch</w:t>
            </w:r>
          </w:p>
        </w:tc>
        <w:tc>
          <w:tcPr>
            <w:tcW w:w="2497" w:type="dxa"/>
          </w:tcPr>
          <w:p w14:paraId="13C0EBA4" w14:textId="27C5002A" w:rsidR="004100E2" w:rsidRPr="00696D54" w:rsidRDefault="004100E2" w:rsidP="00B667C0">
            <w:pPr>
              <w:pStyle w:val="TAL"/>
            </w:pPr>
            <w:r w:rsidRPr="00696D54">
              <w:t>Report inter-cell switching time capability</w:t>
            </w:r>
          </w:p>
        </w:tc>
        <w:tc>
          <w:tcPr>
            <w:tcW w:w="1325" w:type="dxa"/>
          </w:tcPr>
          <w:p w14:paraId="6B1CAF6B" w14:textId="04BE072B" w:rsidR="004100E2" w:rsidRPr="00696D54" w:rsidRDefault="004100E2" w:rsidP="00B667C0">
            <w:pPr>
              <w:pStyle w:val="TAL"/>
            </w:pPr>
            <w:r w:rsidRPr="00696D54">
              <w:t>2-53</w:t>
            </w:r>
          </w:p>
        </w:tc>
        <w:tc>
          <w:tcPr>
            <w:tcW w:w="3388" w:type="dxa"/>
          </w:tcPr>
          <w:p w14:paraId="35A1B139" w14:textId="77777777" w:rsidR="004100E2" w:rsidRPr="00696D54" w:rsidRDefault="004100E2" w:rsidP="00B667C0">
            <w:pPr>
              <w:pStyle w:val="TAL"/>
            </w:pPr>
            <w:r w:rsidRPr="00696D54">
              <w:rPr>
                <w:i/>
              </w:rPr>
              <w:t>srs-CarrierSwitch</w:t>
            </w:r>
            <w:r w:rsidRPr="00696D54">
              <w:t xml:space="preserve"> {</w:t>
            </w:r>
          </w:p>
          <w:p w14:paraId="2BADE507" w14:textId="63C8CCE3" w:rsidR="004100E2" w:rsidRPr="00696D54" w:rsidRDefault="004100E2" w:rsidP="00B667C0">
            <w:pPr>
              <w:pStyle w:val="TAL"/>
            </w:pPr>
            <w:r w:rsidRPr="00696D54">
              <w:rPr>
                <w:i/>
              </w:rPr>
              <w:t>srs-SwitchingTimesListNR</w:t>
            </w:r>
            <w:r w:rsidRPr="00696D54">
              <w:t>, or</w:t>
            </w:r>
          </w:p>
          <w:p w14:paraId="7186FAF9" w14:textId="069008AD" w:rsidR="004100E2" w:rsidRPr="00696D54" w:rsidRDefault="004100E2" w:rsidP="00B667C0">
            <w:pPr>
              <w:pStyle w:val="TAL"/>
              <w:rPr>
                <w:i/>
              </w:rPr>
            </w:pPr>
            <w:r w:rsidRPr="00696D54">
              <w:rPr>
                <w:i/>
              </w:rPr>
              <w:t>srs-SwitchingTimesListEUTRA</w:t>
            </w:r>
          </w:p>
          <w:p w14:paraId="46828898" w14:textId="4A042C9D" w:rsidR="004100E2" w:rsidRPr="00696D54" w:rsidRDefault="004100E2" w:rsidP="00B667C0">
            <w:pPr>
              <w:pStyle w:val="TAL"/>
            </w:pPr>
            <w:r w:rsidRPr="00696D54">
              <w:t>}</w:t>
            </w:r>
          </w:p>
        </w:tc>
        <w:tc>
          <w:tcPr>
            <w:tcW w:w="2988" w:type="dxa"/>
          </w:tcPr>
          <w:p w14:paraId="18BEF847" w14:textId="4CCEA93E" w:rsidR="004100E2" w:rsidRPr="00696D54" w:rsidRDefault="004100E2" w:rsidP="00B667C0">
            <w:pPr>
              <w:pStyle w:val="TAL"/>
              <w:rPr>
                <w:i/>
              </w:rPr>
            </w:pPr>
            <w:r w:rsidRPr="00696D54">
              <w:rPr>
                <w:i/>
              </w:rPr>
              <w:t>BandParameters</w:t>
            </w:r>
            <w:r w:rsidR="008E36CC" w:rsidRPr="00696D54">
              <w:rPr>
                <w:i/>
              </w:rPr>
              <w:t>-v1540</w:t>
            </w:r>
          </w:p>
        </w:tc>
        <w:tc>
          <w:tcPr>
            <w:tcW w:w="1416" w:type="dxa"/>
          </w:tcPr>
          <w:p w14:paraId="71477316" w14:textId="4644A439" w:rsidR="004100E2" w:rsidRPr="00696D54" w:rsidRDefault="004100E2" w:rsidP="00B667C0">
            <w:pPr>
              <w:pStyle w:val="TAL"/>
            </w:pPr>
            <w:r w:rsidRPr="00696D54">
              <w:t>No</w:t>
            </w:r>
          </w:p>
        </w:tc>
        <w:tc>
          <w:tcPr>
            <w:tcW w:w="1416" w:type="dxa"/>
          </w:tcPr>
          <w:p w14:paraId="5D171524" w14:textId="041093C4" w:rsidR="004100E2" w:rsidRPr="00696D54" w:rsidRDefault="004100E2" w:rsidP="00B667C0">
            <w:pPr>
              <w:pStyle w:val="TAL"/>
            </w:pPr>
            <w:r w:rsidRPr="00696D54">
              <w:t>n/a</w:t>
            </w:r>
          </w:p>
        </w:tc>
        <w:tc>
          <w:tcPr>
            <w:tcW w:w="1857" w:type="dxa"/>
          </w:tcPr>
          <w:p w14:paraId="5992F38C" w14:textId="0CDE9683" w:rsidR="004100E2" w:rsidRPr="00696D54" w:rsidRDefault="004100E2" w:rsidP="00B667C0">
            <w:pPr>
              <w:pStyle w:val="TAL"/>
            </w:pPr>
            <w:r w:rsidRPr="00696D54">
              <w:t>RAN4 reply LS, R1-1805817, includes candidate value sets</w:t>
            </w:r>
          </w:p>
        </w:tc>
        <w:tc>
          <w:tcPr>
            <w:tcW w:w="1907" w:type="dxa"/>
          </w:tcPr>
          <w:p w14:paraId="75962A28" w14:textId="3BD27E00" w:rsidR="004100E2" w:rsidRPr="00696D54" w:rsidRDefault="004100E2" w:rsidP="00B667C0">
            <w:pPr>
              <w:pStyle w:val="TAL"/>
            </w:pPr>
            <w:r w:rsidRPr="00696D54">
              <w:t>Optional with capability signalling</w:t>
            </w:r>
          </w:p>
        </w:tc>
      </w:tr>
      <w:tr w:rsidR="006703D0" w:rsidRPr="00696D54" w14:paraId="082F9737" w14:textId="77777777" w:rsidTr="00DA6B5B">
        <w:tc>
          <w:tcPr>
            <w:tcW w:w="1677" w:type="dxa"/>
            <w:vMerge/>
          </w:tcPr>
          <w:p w14:paraId="421642D8" w14:textId="77777777" w:rsidR="004100E2" w:rsidRPr="00696D54" w:rsidRDefault="004100E2" w:rsidP="00B667C0">
            <w:pPr>
              <w:pStyle w:val="TAL"/>
            </w:pPr>
          </w:p>
        </w:tc>
        <w:tc>
          <w:tcPr>
            <w:tcW w:w="815" w:type="dxa"/>
          </w:tcPr>
          <w:p w14:paraId="6B0F4317" w14:textId="4B1DD10D" w:rsidR="004100E2" w:rsidRPr="00696D54" w:rsidRDefault="004100E2" w:rsidP="00B667C0">
            <w:pPr>
              <w:pStyle w:val="TAL"/>
            </w:pPr>
            <w:r w:rsidRPr="00696D54">
              <w:t>2-58</w:t>
            </w:r>
          </w:p>
        </w:tc>
        <w:tc>
          <w:tcPr>
            <w:tcW w:w="1957" w:type="dxa"/>
          </w:tcPr>
          <w:p w14:paraId="438DB567" w14:textId="33F51F11" w:rsidR="004100E2" w:rsidRPr="00696D54" w:rsidRDefault="004100E2" w:rsidP="00B667C0">
            <w:pPr>
              <w:pStyle w:val="TAL"/>
            </w:pPr>
            <w:r w:rsidRPr="00696D54">
              <w:t>For SRS for CB PUSCH and antenna switching on FR1, zero slot offset for aperiodic SRS transmission</w:t>
            </w:r>
          </w:p>
        </w:tc>
        <w:tc>
          <w:tcPr>
            <w:tcW w:w="2497" w:type="dxa"/>
          </w:tcPr>
          <w:p w14:paraId="2E750790" w14:textId="7A1A157C" w:rsidR="004100E2" w:rsidRPr="00696D54" w:rsidRDefault="004100E2" w:rsidP="00B667C0">
            <w:pPr>
              <w:pStyle w:val="TAL"/>
            </w:pPr>
            <w:r w:rsidRPr="00696D54">
              <w:t>For SRS for CB PUSCH and antenna switching on FR1, support of zero slot offset between aperiodic SRS triggering and transmission</w:t>
            </w:r>
          </w:p>
        </w:tc>
        <w:tc>
          <w:tcPr>
            <w:tcW w:w="1325" w:type="dxa"/>
          </w:tcPr>
          <w:p w14:paraId="5AAFDC4E" w14:textId="31C97E89" w:rsidR="004100E2" w:rsidRPr="00696D54" w:rsidRDefault="004100E2" w:rsidP="00B667C0">
            <w:pPr>
              <w:pStyle w:val="TAL"/>
            </w:pPr>
            <w:r w:rsidRPr="00696D54">
              <w:t>2-53</w:t>
            </w:r>
          </w:p>
        </w:tc>
        <w:tc>
          <w:tcPr>
            <w:tcW w:w="3388" w:type="dxa"/>
          </w:tcPr>
          <w:p w14:paraId="27A370A2" w14:textId="7F75D1A7" w:rsidR="004100E2" w:rsidRPr="00696D54" w:rsidRDefault="004100E2" w:rsidP="00B667C0">
            <w:pPr>
              <w:pStyle w:val="TAL"/>
              <w:rPr>
                <w:i/>
              </w:rPr>
            </w:pPr>
            <w:r w:rsidRPr="00696D54">
              <w:rPr>
                <w:i/>
              </w:rPr>
              <w:t>zeroSlotOffsetAperiodicSRS</w:t>
            </w:r>
          </w:p>
        </w:tc>
        <w:tc>
          <w:tcPr>
            <w:tcW w:w="2988" w:type="dxa"/>
          </w:tcPr>
          <w:p w14:paraId="4424B797" w14:textId="4EA40D56" w:rsidR="004100E2" w:rsidRPr="00696D54" w:rsidRDefault="004100E2" w:rsidP="00B667C0">
            <w:pPr>
              <w:pStyle w:val="TAL"/>
              <w:rPr>
                <w:i/>
              </w:rPr>
            </w:pPr>
            <w:r w:rsidRPr="00696D54">
              <w:rPr>
                <w:i/>
              </w:rPr>
              <w:t>FeatureSetUplink</w:t>
            </w:r>
            <w:r w:rsidR="00937BC6" w:rsidRPr="00696D54">
              <w:rPr>
                <w:i/>
              </w:rPr>
              <w:t>-v1540</w:t>
            </w:r>
          </w:p>
        </w:tc>
        <w:tc>
          <w:tcPr>
            <w:tcW w:w="1416" w:type="dxa"/>
          </w:tcPr>
          <w:p w14:paraId="4FA3F34C" w14:textId="7B4D9373" w:rsidR="004100E2" w:rsidRPr="00696D54" w:rsidRDefault="004100E2" w:rsidP="00B667C0">
            <w:pPr>
              <w:pStyle w:val="TAL"/>
            </w:pPr>
            <w:r w:rsidRPr="00696D54">
              <w:t>n/a</w:t>
            </w:r>
          </w:p>
        </w:tc>
        <w:tc>
          <w:tcPr>
            <w:tcW w:w="1416" w:type="dxa"/>
          </w:tcPr>
          <w:p w14:paraId="5FB98379" w14:textId="2CBEA066" w:rsidR="004100E2" w:rsidRPr="00696D54" w:rsidRDefault="004100E2" w:rsidP="00B667C0">
            <w:pPr>
              <w:pStyle w:val="TAL"/>
            </w:pPr>
            <w:r w:rsidRPr="00696D54">
              <w:t>n/a</w:t>
            </w:r>
          </w:p>
        </w:tc>
        <w:tc>
          <w:tcPr>
            <w:tcW w:w="1857" w:type="dxa"/>
          </w:tcPr>
          <w:p w14:paraId="6AF5A321" w14:textId="77777777" w:rsidR="004100E2" w:rsidRPr="00696D54" w:rsidRDefault="004100E2" w:rsidP="00B667C0">
            <w:pPr>
              <w:pStyle w:val="TAL"/>
            </w:pPr>
          </w:p>
        </w:tc>
        <w:tc>
          <w:tcPr>
            <w:tcW w:w="1907" w:type="dxa"/>
          </w:tcPr>
          <w:p w14:paraId="6C801196" w14:textId="379C9E6E" w:rsidR="004100E2" w:rsidRPr="00696D54" w:rsidRDefault="004100E2" w:rsidP="00B667C0">
            <w:pPr>
              <w:pStyle w:val="TAL"/>
            </w:pPr>
            <w:r w:rsidRPr="00696D54">
              <w:t>Optional with capability signalling</w:t>
            </w:r>
          </w:p>
        </w:tc>
      </w:tr>
      <w:tr w:rsidR="006703D0" w:rsidRPr="00696D54" w14:paraId="351CBBED" w14:textId="77777777" w:rsidTr="00DA6B5B">
        <w:tc>
          <w:tcPr>
            <w:tcW w:w="1677" w:type="dxa"/>
            <w:vMerge/>
          </w:tcPr>
          <w:p w14:paraId="26728CDE" w14:textId="77777777" w:rsidR="004100E2" w:rsidRPr="00696D54" w:rsidRDefault="004100E2" w:rsidP="00B667C0">
            <w:pPr>
              <w:pStyle w:val="TAL"/>
            </w:pPr>
          </w:p>
        </w:tc>
        <w:tc>
          <w:tcPr>
            <w:tcW w:w="815" w:type="dxa"/>
          </w:tcPr>
          <w:p w14:paraId="1392E104" w14:textId="318674CE" w:rsidR="004100E2" w:rsidRPr="00696D54" w:rsidRDefault="004100E2" w:rsidP="00B667C0">
            <w:pPr>
              <w:pStyle w:val="TAL"/>
            </w:pPr>
            <w:r w:rsidRPr="00696D54">
              <w:t>2-59</w:t>
            </w:r>
          </w:p>
        </w:tc>
        <w:tc>
          <w:tcPr>
            <w:tcW w:w="1957" w:type="dxa"/>
          </w:tcPr>
          <w:p w14:paraId="04CF0B0F" w14:textId="6ECB1DAF" w:rsidR="004100E2" w:rsidRPr="00696D54" w:rsidRDefault="004100E2" w:rsidP="00B667C0">
            <w:pPr>
              <w:pStyle w:val="TAL"/>
            </w:pPr>
            <w:r w:rsidRPr="00696D54">
              <w:t>Configured spatial relations</w:t>
            </w:r>
          </w:p>
        </w:tc>
        <w:tc>
          <w:tcPr>
            <w:tcW w:w="2497" w:type="dxa"/>
          </w:tcPr>
          <w:p w14:paraId="15E7DF32" w14:textId="7544E420" w:rsidR="004100E2" w:rsidRPr="00696D54" w:rsidRDefault="004100E2" w:rsidP="00B667C0">
            <w:pPr>
              <w:pStyle w:val="TAL"/>
            </w:pPr>
            <w:r w:rsidRPr="00696D54">
              <w:t>Maximum number of configured spatial relations per CC for PUCCH and SRS</w:t>
            </w:r>
          </w:p>
        </w:tc>
        <w:tc>
          <w:tcPr>
            <w:tcW w:w="1325" w:type="dxa"/>
          </w:tcPr>
          <w:p w14:paraId="7B6A4319" w14:textId="77777777" w:rsidR="004100E2" w:rsidRPr="00696D54" w:rsidRDefault="004100E2" w:rsidP="00B667C0">
            <w:pPr>
              <w:pStyle w:val="TAL"/>
            </w:pPr>
          </w:p>
        </w:tc>
        <w:tc>
          <w:tcPr>
            <w:tcW w:w="3388" w:type="dxa"/>
            <w:vMerge w:val="restart"/>
          </w:tcPr>
          <w:p w14:paraId="56547A14" w14:textId="77777777" w:rsidR="004100E2" w:rsidRPr="00696D54" w:rsidRDefault="004100E2" w:rsidP="00B667C0">
            <w:pPr>
              <w:pStyle w:val="TAL"/>
            </w:pPr>
            <w:r w:rsidRPr="00696D54">
              <w:rPr>
                <w:i/>
              </w:rPr>
              <w:t>spatialRelations</w:t>
            </w:r>
            <w:r w:rsidRPr="00696D54">
              <w:t xml:space="preserve"> {</w:t>
            </w:r>
          </w:p>
          <w:p w14:paraId="45956A0D" w14:textId="55A71C7E" w:rsidR="004100E2" w:rsidRPr="00696D54" w:rsidRDefault="004100E2" w:rsidP="00B667C0">
            <w:pPr>
              <w:pStyle w:val="TAL"/>
            </w:pPr>
            <w:r w:rsidRPr="00696D54">
              <w:t xml:space="preserve">2-59. </w:t>
            </w:r>
            <w:r w:rsidRPr="00696D54">
              <w:rPr>
                <w:i/>
              </w:rPr>
              <w:t>maxNumberConfiguredSpatialRelations</w:t>
            </w:r>
          </w:p>
          <w:p w14:paraId="459D5F17" w14:textId="645C0F93" w:rsidR="004100E2" w:rsidRPr="00696D54" w:rsidRDefault="004100E2" w:rsidP="00B667C0">
            <w:pPr>
              <w:pStyle w:val="TAL"/>
            </w:pPr>
            <w:r w:rsidRPr="00696D54">
              <w:t xml:space="preserve">2-60. </w:t>
            </w:r>
            <w:r w:rsidRPr="00696D54">
              <w:rPr>
                <w:i/>
              </w:rPr>
              <w:t>maxNumberActiveSpatialRelations</w:t>
            </w:r>
          </w:p>
          <w:p w14:paraId="02E454C3" w14:textId="304AFC00" w:rsidR="004100E2" w:rsidRPr="00696D54" w:rsidRDefault="004100E2" w:rsidP="00B667C0">
            <w:pPr>
              <w:pStyle w:val="TAL"/>
            </w:pPr>
            <w:r w:rsidRPr="00696D54">
              <w:t xml:space="preserve">2-61. </w:t>
            </w:r>
            <w:r w:rsidRPr="00696D54">
              <w:rPr>
                <w:i/>
              </w:rPr>
              <w:t>additionalActiveSpatialRelationPUCCH</w:t>
            </w:r>
          </w:p>
          <w:p w14:paraId="68D983A9" w14:textId="08CF104A" w:rsidR="004100E2" w:rsidRPr="00696D54" w:rsidRDefault="004100E2" w:rsidP="00B667C0">
            <w:pPr>
              <w:pStyle w:val="TAL"/>
            </w:pPr>
            <w:r w:rsidRPr="00696D54">
              <w:t xml:space="preserve">2-62. </w:t>
            </w:r>
            <w:r w:rsidRPr="00696D54">
              <w:rPr>
                <w:i/>
              </w:rPr>
              <w:t>maxNumberDL-RS-QCL-TypeD</w:t>
            </w:r>
          </w:p>
          <w:p w14:paraId="369D104A" w14:textId="35338F7D" w:rsidR="004100E2" w:rsidRPr="00696D54" w:rsidRDefault="004100E2" w:rsidP="00B667C0">
            <w:pPr>
              <w:pStyle w:val="TAL"/>
            </w:pPr>
            <w:r w:rsidRPr="00696D54">
              <w:t>}</w:t>
            </w:r>
          </w:p>
        </w:tc>
        <w:tc>
          <w:tcPr>
            <w:tcW w:w="2988" w:type="dxa"/>
            <w:vMerge w:val="restart"/>
          </w:tcPr>
          <w:p w14:paraId="4286CA9D" w14:textId="2268A364" w:rsidR="004100E2" w:rsidRPr="00696D54" w:rsidRDefault="004100E2" w:rsidP="00B667C0">
            <w:pPr>
              <w:pStyle w:val="TAL"/>
            </w:pPr>
            <w:r w:rsidRPr="00696D54">
              <w:t>MIMO-ParametersPerBand</w:t>
            </w:r>
          </w:p>
        </w:tc>
        <w:tc>
          <w:tcPr>
            <w:tcW w:w="1416" w:type="dxa"/>
          </w:tcPr>
          <w:p w14:paraId="4817B9CF" w14:textId="67BCF658" w:rsidR="004100E2" w:rsidRPr="00696D54" w:rsidRDefault="004100E2" w:rsidP="00B667C0">
            <w:pPr>
              <w:pStyle w:val="TAL"/>
            </w:pPr>
            <w:r w:rsidRPr="00696D54">
              <w:t>n/a</w:t>
            </w:r>
          </w:p>
        </w:tc>
        <w:tc>
          <w:tcPr>
            <w:tcW w:w="1416" w:type="dxa"/>
          </w:tcPr>
          <w:p w14:paraId="51400CB2" w14:textId="39E094DB" w:rsidR="004100E2" w:rsidRPr="00696D54" w:rsidRDefault="004100E2" w:rsidP="00B667C0">
            <w:pPr>
              <w:pStyle w:val="TAL"/>
            </w:pPr>
            <w:r w:rsidRPr="00696D54">
              <w:t>Only applicable to FR2</w:t>
            </w:r>
          </w:p>
        </w:tc>
        <w:tc>
          <w:tcPr>
            <w:tcW w:w="1857" w:type="dxa"/>
          </w:tcPr>
          <w:p w14:paraId="2133E1FB" w14:textId="77777777" w:rsidR="004100E2" w:rsidRPr="00696D54" w:rsidRDefault="004100E2" w:rsidP="00B667C0">
            <w:pPr>
              <w:pStyle w:val="TAL"/>
            </w:pPr>
          </w:p>
        </w:tc>
        <w:tc>
          <w:tcPr>
            <w:tcW w:w="1907" w:type="dxa"/>
          </w:tcPr>
          <w:p w14:paraId="6C7EE11E" w14:textId="77777777" w:rsidR="004100E2" w:rsidRPr="00696D54" w:rsidRDefault="004100E2" w:rsidP="00183035">
            <w:pPr>
              <w:pStyle w:val="TAL"/>
            </w:pPr>
            <w:r w:rsidRPr="00696D54">
              <w:t>Candidate value set: {4, 8, 16, 32, 64, 96}</w:t>
            </w:r>
          </w:p>
          <w:p w14:paraId="5A8F23F9" w14:textId="77777777" w:rsidR="004100E2" w:rsidRPr="00696D54" w:rsidRDefault="004100E2" w:rsidP="00183035">
            <w:pPr>
              <w:pStyle w:val="TAL"/>
            </w:pPr>
          </w:p>
          <w:p w14:paraId="5E712170" w14:textId="4063ECD6" w:rsidR="004100E2" w:rsidRPr="00696D54" w:rsidRDefault="004100E2" w:rsidP="00183035">
            <w:pPr>
              <w:pStyle w:val="TAL"/>
            </w:pPr>
            <w:r w:rsidRPr="00696D54">
              <w:t>UE is mandated to report 16 or higher values.</w:t>
            </w:r>
          </w:p>
        </w:tc>
      </w:tr>
      <w:tr w:rsidR="006703D0" w:rsidRPr="00696D54" w14:paraId="1FF0C76B" w14:textId="77777777" w:rsidTr="00DA6B5B">
        <w:tc>
          <w:tcPr>
            <w:tcW w:w="1677" w:type="dxa"/>
            <w:vMerge/>
          </w:tcPr>
          <w:p w14:paraId="2A623EB4" w14:textId="77777777" w:rsidR="004100E2" w:rsidRPr="00696D54" w:rsidRDefault="004100E2" w:rsidP="00B667C0">
            <w:pPr>
              <w:pStyle w:val="TAL"/>
            </w:pPr>
          </w:p>
        </w:tc>
        <w:tc>
          <w:tcPr>
            <w:tcW w:w="815" w:type="dxa"/>
          </w:tcPr>
          <w:p w14:paraId="160C3D6F" w14:textId="31846C4E" w:rsidR="004100E2" w:rsidRPr="00696D54" w:rsidRDefault="004100E2" w:rsidP="00B667C0">
            <w:pPr>
              <w:pStyle w:val="TAL"/>
            </w:pPr>
            <w:r w:rsidRPr="00696D54">
              <w:t>2-60</w:t>
            </w:r>
          </w:p>
        </w:tc>
        <w:tc>
          <w:tcPr>
            <w:tcW w:w="1957" w:type="dxa"/>
          </w:tcPr>
          <w:p w14:paraId="6E9D8E15" w14:textId="436A000D" w:rsidR="004100E2" w:rsidRPr="00696D54" w:rsidRDefault="004100E2" w:rsidP="00B667C0">
            <w:pPr>
              <w:pStyle w:val="TAL"/>
            </w:pPr>
            <w:r w:rsidRPr="00696D54">
              <w:t>Active spatial relations</w:t>
            </w:r>
          </w:p>
        </w:tc>
        <w:tc>
          <w:tcPr>
            <w:tcW w:w="2497" w:type="dxa"/>
          </w:tcPr>
          <w:p w14:paraId="2D60B5C3" w14:textId="0D70F9ED" w:rsidR="004100E2" w:rsidRPr="00696D54" w:rsidRDefault="004100E2" w:rsidP="00B667C0">
            <w:pPr>
              <w:pStyle w:val="TAL"/>
            </w:pPr>
            <w:r w:rsidRPr="00696D54">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696D54" w:rsidRDefault="004100E2" w:rsidP="00B667C0">
            <w:pPr>
              <w:pStyle w:val="TAL"/>
            </w:pPr>
            <w:r w:rsidRPr="00696D54">
              <w:t>2-59</w:t>
            </w:r>
          </w:p>
        </w:tc>
        <w:tc>
          <w:tcPr>
            <w:tcW w:w="3388" w:type="dxa"/>
            <w:vMerge/>
          </w:tcPr>
          <w:p w14:paraId="4A1D86B6" w14:textId="77777777" w:rsidR="004100E2" w:rsidRPr="00696D54" w:rsidRDefault="004100E2" w:rsidP="00B667C0">
            <w:pPr>
              <w:pStyle w:val="TAL"/>
            </w:pPr>
          </w:p>
        </w:tc>
        <w:tc>
          <w:tcPr>
            <w:tcW w:w="2988" w:type="dxa"/>
            <w:vMerge/>
          </w:tcPr>
          <w:p w14:paraId="69C5C244" w14:textId="77777777" w:rsidR="004100E2" w:rsidRPr="00696D54" w:rsidRDefault="004100E2" w:rsidP="00B667C0">
            <w:pPr>
              <w:pStyle w:val="TAL"/>
            </w:pPr>
          </w:p>
        </w:tc>
        <w:tc>
          <w:tcPr>
            <w:tcW w:w="1416" w:type="dxa"/>
          </w:tcPr>
          <w:p w14:paraId="62BA95D9" w14:textId="26E4BDEE" w:rsidR="004100E2" w:rsidRPr="00696D54" w:rsidRDefault="004100E2" w:rsidP="00B667C0">
            <w:pPr>
              <w:pStyle w:val="TAL"/>
            </w:pPr>
            <w:r w:rsidRPr="00696D54">
              <w:t>n/a</w:t>
            </w:r>
          </w:p>
        </w:tc>
        <w:tc>
          <w:tcPr>
            <w:tcW w:w="1416" w:type="dxa"/>
          </w:tcPr>
          <w:p w14:paraId="2B139C4C" w14:textId="4DF7EE79" w:rsidR="004100E2" w:rsidRPr="00696D54" w:rsidRDefault="004100E2" w:rsidP="00B667C0">
            <w:pPr>
              <w:pStyle w:val="TAL"/>
            </w:pPr>
            <w:r w:rsidRPr="00696D54">
              <w:t>Only applicable to FR2</w:t>
            </w:r>
          </w:p>
        </w:tc>
        <w:tc>
          <w:tcPr>
            <w:tcW w:w="1857" w:type="dxa"/>
          </w:tcPr>
          <w:p w14:paraId="2A5FC9C1" w14:textId="187E1A29" w:rsidR="004100E2" w:rsidRPr="00696D54" w:rsidRDefault="007D7519" w:rsidP="00B667C0">
            <w:pPr>
              <w:pStyle w:val="TAL"/>
            </w:pPr>
            <w:r w:rsidRPr="00696D54">
              <w:t>"</w:t>
            </w:r>
            <w:r w:rsidR="00E769D4" w:rsidRPr="00696D54">
              <w:t>Unique</w:t>
            </w:r>
            <w:r w:rsidRPr="00696D54">
              <w:t>"</w:t>
            </w:r>
            <w:r w:rsidR="00E769D4" w:rsidRPr="00696D54">
              <w:t xml:space="preserve"> means RS identity. An SSB and a CSI-RS are always counted as different. Two CSI-RSs are different if they have different CSI-RS resource IDs.</w:t>
            </w:r>
          </w:p>
        </w:tc>
        <w:tc>
          <w:tcPr>
            <w:tcW w:w="1907" w:type="dxa"/>
          </w:tcPr>
          <w:p w14:paraId="12A7B6C9" w14:textId="03F137DB" w:rsidR="004100E2" w:rsidRPr="00696D54" w:rsidRDefault="004100E2" w:rsidP="00183035">
            <w:pPr>
              <w:pStyle w:val="TAL"/>
            </w:pPr>
            <w:r w:rsidRPr="00696D54">
              <w:t>Mandatory with capability signalling</w:t>
            </w:r>
          </w:p>
          <w:p w14:paraId="471BE8ED" w14:textId="77777777" w:rsidR="004100E2" w:rsidRPr="00696D54" w:rsidRDefault="004100E2" w:rsidP="00183035">
            <w:pPr>
              <w:pStyle w:val="TAL"/>
            </w:pPr>
          </w:p>
          <w:p w14:paraId="37CBC928" w14:textId="14C3B6E0" w:rsidR="004100E2" w:rsidRPr="00696D54" w:rsidRDefault="004100E2" w:rsidP="00183035">
            <w:pPr>
              <w:pStyle w:val="TAL"/>
            </w:pPr>
            <w:r w:rsidRPr="00696D54">
              <w:t>Candidate value set: {1, 2, 4, 8, 14}</w:t>
            </w:r>
          </w:p>
        </w:tc>
      </w:tr>
      <w:tr w:rsidR="006703D0" w:rsidRPr="00696D54" w14:paraId="69C66A92" w14:textId="77777777" w:rsidTr="00DA6B5B">
        <w:tc>
          <w:tcPr>
            <w:tcW w:w="1677" w:type="dxa"/>
            <w:vMerge/>
          </w:tcPr>
          <w:p w14:paraId="10D6853D" w14:textId="77777777" w:rsidR="004100E2" w:rsidRPr="00696D54" w:rsidRDefault="004100E2" w:rsidP="00B667C0">
            <w:pPr>
              <w:pStyle w:val="TAL"/>
            </w:pPr>
          </w:p>
        </w:tc>
        <w:tc>
          <w:tcPr>
            <w:tcW w:w="815" w:type="dxa"/>
          </w:tcPr>
          <w:p w14:paraId="10C24244" w14:textId="008864BB" w:rsidR="004100E2" w:rsidRPr="00696D54" w:rsidRDefault="004100E2" w:rsidP="00B667C0">
            <w:pPr>
              <w:pStyle w:val="TAL"/>
            </w:pPr>
            <w:r w:rsidRPr="00696D54">
              <w:t>2-61</w:t>
            </w:r>
          </w:p>
        </w:tc>
        <w:tc>
          <w:tcPr>
            <w:tcW w:w="1957" w:type="dxa"/>
          </w:tcPr>
          <w:p w14:paraId="0774DAA9" w14:textId="62F4F2C1" w:rsidR="004100E2" w:rsidRPr="00696D54" w:rsidRDefault="004100E2" w:rsidP="00B667C0">
            <w:pPr>
              <w:pStyle w:val="TAL"/>
            </w:pPr>
            <w:r w:rsidRPr="00696D54">
              <w:t>Additional active spatial relation for PUCCH</w:t>
            </w:r>
          </w:p>
        </w:tc>
        <w:tc>
          <w:tcPr>
            <w:tcW w:w="2497" w:type="dxa"/>
          </w:tcPr>
          <w:p w14:paraId="28F54276" w14:textId="1FA06B1D" w:rsidR="004100E2" w:rsidRPr="00696D54" w:rsidRDefault="004100E2" w:rsidP="00B667C0">
            <w:pPr>
              <w:pStyle w:val="TAL"/>
            </w:pPr>
            <w:r w:rsidRPr="00696D54">
              <w:t>Support one additional active spatial relation for PUCCH</w:t>
            </w:r>
          </w:p>
        </w:tc>
        <w:tc>
          <w:tcPr>
            <w:tcW w:w="1325" w:type="dxa"/>
          </w:tcPr>
          <w:p w14:paraId="64038421" w14:textId="5FEBBC83" w:rsidR="004100E2" w:rsidRPr="00696D54" w:rsidRDefault="004100E2" w:rsidP="00B667C0">
            <w:pPr>
              <w:pStyle w:val="TAL"/>
            </w:pPr>
            <w:r w:rsidRPr="00696D54">
              <w:t>2-60</w:t>
            </w:r>
          </w:p>
        </w:tc>
        <w:tc>
          <w:tcPr>
            <w:tcW w:w="3388" w:type="dxa"/>
            <w:vMerge/>
          </w:tcPr>
          <w:p w14:paraId="75F0C8F7" w14:textId="77777777" w:rsidR="004100E2" w:rsidRPr="00696D54" w:rsidRDefault="004100E2" w:rsidP="00B667C0">
            <w:pPr>
              <w:pStyle w:val="TAL"/>
            </w:pPr>
          </w:p>
        </w:tc>
        <w:tc>
          <w:tcPr>
            <w:tcW w:w="2988" w:type="dxa"/>
            <w:vMerge/>
          </w:tcPr>
          <w:p w14:paraId="315AA9E9" w14:textId="77777777" w:rsidR="004100E2" w:rsidRPr="00696D54" w:rsidRDefault="004100E2" w:rsidP="00B667C0">
            <w:pPr>
              <w:pStyle w:val="TAL"/>
            </w:pPr>
          </w:p>
        </w:tc>
        <w:tc>
          <w:tcPr>
            <w:tcW w:w="1416" w:type="dxa"/>
          </w:tcPr>
          <w:p w14:paraId="7E3524FC" w14:textId="1BA62BA1" w:rsidR="004100E2" w:rsidRPr="00696D54" w:rsidRDefault="004100E2" w:rsidP="00B667C0">
            <w:pPr>
              <w:pStyle w:val="TAL"/>
            </w:pPr>
            <w:r w:rsidRPr="00696D54">
              <w:t>n/a</w:t>
            </w:r>
          </w:p>
        </w:tc>
        <w:tc>
          <w:tcPr>
            <w:tcW w:w="1416" w:type="dxa"/>
          </w:tcPr>
          <w:p w14:paraId="57D8D37A" w14:textId="2ACF4199" w:rsidR="004100E2" w:rsidRPr="00696D54" w:rsidRDefault="004100E2" w:rsidP="00B667C0">
            <w:pPr>
              <w:pStyle w:val="TAL"/>
            </w:pPr>
            <w:r w:rsidRPr="00696D54">
              <w:t>n/a</w:t>
            </w:r>
          </w:p>
        </w:tc>
        <w:tc>
          <w:tcPr>
            <w:tcW w:w="1857" w:type="dxa"/>
          </w:tcPr>
          <w:p w14:paraId="3435D9F2" w14:textId="5ABCFE14" w:rsidR="004100E2" w:rsidRPr="00696D54" w:rsidRDefault="004100E2" w:rsidP="00B667C0">
            <w:pPr>
              <w:pStyle w:val="TAL"/>
            </w:pPr>
            <w:r w:rsidRPr="00696D54">
              <w:t>Only applicable if 2-60 is set to 1.</w:t>
            </w:r>
          </w:p>
        </w:tc>
        <w:tc>
          <w:tcPr>
            <w:tcW w:w="1907" w:type="dxa"/>
          </w:tcPr>
          <w:p w14:paraId="10F6DE9A" w14:textId="7E477A03" w:rsidR="004100E2" w:rsidRPr="00696D54" w:rsidRDefault="004100E2" w:rsidP="00B667C0">
            <w:pPr>
              <w:pStyle w:val="TAL"/>
            </w:pPr>
            <w:r w:rsidRPr="00696D54">
              <w:t>Mandatory with capability signalling</w:t>
            </w:r>
          </w:p>
        </w:tc>
      </w:tr>
      <w:tr w:rsidR="006703D0" w:rsidRPr="00696D54" w14:paraId="54B0F258" w14:textId="77777777" w:rsidTr="00DA6B5B">
        <w:tc>
          <w:tcPr>
            <w:tcW w:w="1677" w:type="dxa"/>
            <w:vMerge/>
          </w:tcPr>
          <w:p w14:paraId="73FFDA7A" w14:textId="77777777" w:rsidR="004100E2" w:rsidRPr="00696D54" w:rsidRDefault="004100E2" w:rsidP="00B667C0">
            <w:pPr>
              <w:pStyle w:val="TAL"/>
            </w:pPr>
          </w:p>
        </w:tc>
        <w:tc>
          <w:tcPr>
            <w:tcW w:w="815" w:type="dxa"/>
          </w:tcPr>
          <w:p w14:paraId="396D7CBC" w14:textId="168671C6" w:rsidR="004100E2" w:rsidRPr="00696D54" w:rsidRDefault="004100E2" w:rsidP="00B667C0">
            <w:pPr>
              <w:pStyle w:val="TAL"/>
            </w:pPr>
            <w:r w:rsidRPr="00696D54">
              <w:t>2-62</w:t>
            </w:r>
          </w:p>
        </w:tc>
        <w:tc>
          <w:tcPr>
            <w:tcW w:w="1957" w:type="dxa"/>
          </w:tcPr>
          <w:p w14:paraId="385704A6" w14:textId="37DC3BCC" w:rsidR="004100E2" w:rsidRPr="00696D54" w:rsidRDefault="004100E2" w:rsidP="00B667C0">
            <w:pPr>
              <w:pStyle w:val="TAL"/>
            </w:pPr>
            <w:r w:rsidRPr="00696D54">
              <w:t>Max number of downlink RS resources used for QCL type-D in the active TCI states and active spatial relation info</w:t>
            </w:r>
          </w:p>
        </w:tc>
        <w:tc>
          <w:tcPr>
            <w:tcW w:w="2497" w:type="dxa"/>
          </w:tcPr>
          <w:p w14:paraId="7D5A31A9" w14:textId="3DD604B7" w:rsidR="004100E2" w:rsidRPr="00696D54" w:rsidRDefault="004100E2" w:rsidP="00D90FEB">
            <w:pPr>
              <w:pStyle w:val="TAL"/>
            </w:pPr>
            <w:r w:rsidRPr="00696D54">
              <w:t>Max number of downlink RS resources in the active TCI states and active spatial relation info per CC</w:t>
            </w:r>
          </w:p>
        </w:tc>
        <w:tc>
          <w:tcPr>
            <w:tcW w:w="1325" w:type="dxa"/>
          </w:tcPr>
          <w:p w14:paraId="08302D0A" w14:textId="041FB38E" w:rsidR="004100E2" w:rsidRPr="00696D54" w:rsidRDefault="004100E2" w:rsidP="00B667C0">
            <w:pPr>
              <w:pStyle w:val="TAL"/>
            </w:pPr>
            <w:r w:rsidRPr="00696D54">
              <w:t>2-4, 2-4a and 2-60</w:t>
            </w:r>
          </w:p>
        </w:tc>
        <w:tc>
          <w:tcPr>
            <w:tcW w:w="3388" w:type="dxa"/>
            <w:vMerge/>
          </w:tcPr>
          <w:p w14:paraId="3B3C89DC" w14:textId="77777777" w:rsidR="004100E2" w:rsidRPr="00696D54" w:rsidRDefault="004100E2" w:rsidP="00B667C0">
            <w:pPr>
              <w:pStyle w:val="TAL"/>
            </w:pPr>
          </w:p>
        </w:tc>
        <w:tc>
          <w:tcPr>
            <w:tcW w:w="2988" w:type="dxa"/>
            <w:vMerge/>
          </w:tcPr>
          <w:p w14:paraId="1C81A3BA" w14:textId="77777777" w:rsidR="004100E2" w:rsidRPr="00696D54" w:rsidRDefault="004100E2" w:rsidP="00B667C0">
            <w:pPr>
              <w:pStyle w:val="TAL"/>
            </w:pPr>
          </w:p>
        </w:tc>
        <w:tc>
          <w:tcPr>
            <w:tcW w:w="1416" w:type="dxa"/>
          </w:tcPr>
          <w:p w14:paraId="3472D224" w14:textId="603AF1FB" w:rsidR="004100E2" w:rsidRPr="00696D54" w:rsidRDefault="004100E2" w:rsidP="00B667C0">
            <w:pPr>
              <w:pStyle w:val="TAL"/>
            </w:pPr>
            <w:r w:rsidRPr="00696D54">
              <w:t>n/a</w:t>
            </w:r>
          </w:p>
        </w:tc>
        <w:tc>
          <w:tcPr>
            <w:tcW w:w="1416" w:type="dxa"/>
          </w:tcPr>
          <w:p w14:paraId="33F47211" w14:textId="13899625" w:rsidR="004100E2" w:rsidRPr="00696D54" w:rsidRDefault="004100E2" w:rsidP="00B667C0">
            <w:pPr>
              <w:pStyle w:val="TAL"/>
            </w:pPr>
            <w:r w:rsidRPr="00696D54">
              <w:t>n/a</w:t>
            </w:r>
          </w:p>
        </w:tc>
        <w:tc>
          <w:tcPr>
            <w:tcW w:w="1857" w:type="dxa"/>
          </w:tcPr>
          <w:p w14:paraId="43C8B87D" w14:textId="2D6E9E00" w:rsidR="004100E2" w:rsidRPr="00696D54" w:rsidRDefault="004100E2" w:rsidP="00B667C0">
            <w:pPr>
              <w:pStyle w:val="TAL"/>
            </w:pPr>
            <w:r w:rsidRPr="00696D54">
              <w:t>Reference relationship follows 2-4/2-60</w:t>
            </w:r>
          </w:p>
        </w:tc>
        <w:tc>
          <w:tcPr>
            <w:tcW w:w="1907" w:type="dxa"/>
          </w:tcPr>
          <w:p w14:paraId="21E7B428" w14:textId="77777777" w:rsidR="00023E64" w:rsidRPr="00696D54" w:rsidRDefault="004100E2" w:rsidP="00234326">
            <w:pPr>
              <w:pStyle w:val="TAL"/>
            </w:pPr>
            <w:r w:rsidRPr="00696D54">
              <w:t>Optional with capability signalling</w:t>
            </w:r>
          </w:p>
          <w:p w14:paraId="065A63BD" w14:textId="50F71EFF" w:rsidR="004100E2" w:rsidRPr="00696D54" w:rsidRDefault="004100E2" w:rsidP="00234326">
            <w:pPr>
              <w:pStyle w:val="TAL"/>
            </w:pPr>
            <w:r w:rsidRPr="00696D54">
              <w:t>Candidate value set: {1,2,4,8, 14}</w:t>
            </w:r>
          </w:p>
        </w:tc>
      </w:tr>
      <w:tr w:rsidR="006703D0" w:rsidRPr="00696D54" w14:paraId="539678DF" w14:textId="77777777" w:rsidTr="00DA6B5B">
        <w:tc>
          <w:tcPr>
            <w:tcW w:w="1677" w:type="dxa"/>
            <w:vMerge w:val="restart"/>
          </w:tcPr>
          <w:p w14:paraId="2CF2FE08" w14:textId="476D0C26" w:rsidR="000E2579" w:rsidRPr="00696D54" w:rsidRDefault="000E2579" w:rsidP="00B667C0">
            <w:pPr>
              <w:pStyle w:val="TAL"/>
            </w:pPr>
            <w:r w:rsidRPr="00696D54">
              <w:lastRenderedPageBreak/>
              <w:t>3. DL control channel and procedure</w:t>
            </w:r>
          </w:p>
        </w:tc>
        <w:tc>
          <w:tcPr>
            <w:tcW w:w="815" w:type="dxa"/>
          </w:tcPr>
          <w:p w14:paraId="010832AE" w14:textId="40AF374F" w:rsidR="000E2579" w:rsidRPr="00696D54" w:rsidRDefault="000E2579" w:rsidP="00B667C0">
            <w:pPr>
              <w:pStyle w:val="TAL"/>
            </w:pPr>
            <w:r w:rsidRPr="00696D54">
              <w:t>3-1</w:t>
            </w:r>
          </w:p>
        </w:tc>
        <w:tc>
          <w:tcPr>
            <w:tcW w:w="1957" w:type="dxa"/>
          </w:tcPr>
          <w:p w14:paraId="328CF269" w14:textId="7AD158BA" w:rsidR="000E2579" w:rsidRPr="00696D54" w:rsidRDefault="000E2579" w:rsidP="00B667C0">
            <w:pPr>
              <w:pStyle w:val="TAL"/>
            </w:pPr>
            <w:r w:rsidRPr="00696D54">
              <w:t>Basic DL control channel</w:t>
            </w:r>
          </w:p>
        </w:tc>
        <w:tc>
          <w:tcPr>
            <w:tcW w:w="2497" w:type="dxa"/>
          </w:tcPr>
          <w:p w14:paraId="46E79916" w14:textId="77777777" w:rsidR="000E2579" w:rsidRPr="00696D54" w:rsidRDefault="000E2579" w:rsidP="000B4A95">
            <w:pPr>
              <w:pStyle w:val="TAL"/>
            </w:pPr>
            <w:r w:rsidRPr="00696D54">
              <w:t>1) One configured CORESET per BWP per cell in addition to CORESET0</w:t>
            </w:r>
          </w:p>
          <w:p w14:paraId="3DE8B7C2" w14:textId="77777777" w:rsidR="000E2579" w:rsidRPr="00696D54" w:rsidRDefault="000E2579" w:rsidP="000B4A95">
            <w:pPr>
              <w:pStyle w:val="TAL"/>
            </w:pPr>
            <w:r w:rsidRPr="00696D54">
              <w:t>- CORESET resource allocation of 6RB bit-map and duration of 1 – 3 OFDM symbols for FR1</w:t>
            </w:r>
          </w:p>
          <w:p w14:paraId="23DE745B" w14:textId="77777777" w:rsidR="000E2579" w:rsidRPr="00696D54" w:rsidRDefault="000E2579" w:rsidP="000B4A95">
            <w:pPr>
              <w:pStyle w:val="TAL"/>
            </w:pPr>
            <w:r w:rsidRPr="00696D54">
              <w:t>- For type 1 CSS without dedicated RRC configuration and for type 0, 0A, and 2 CSSs, CORESET resource allocation of 6RB bit-map and duration 1-3 OFDM symbols for FR2</w:t>
            </w:r>
          </w:p>
          <w:p w14:paraId="50057172" w14:textId="653FFE64" w:rsidR="000E2579" w:rsidRPr="00696D54" w:rsidRDefault="000E2579" w:rsidP="000B4A95">
            <w:pPr>
              <w:pStyle w:val="TAL"/>
            </w:pPr>
            <w:r w:rsidRPr="00696D54">
              <w:t>- For type 1 CSS with dedicated RRC configuration and for type 3 CSS, UE specific SS, CORESET resource allocation of 6RB bit-map and duration 1-2 OFDM symbols for FR2</w:t>
            </w:r>
          </w:p>
          <w:p w14:paraId="7BDE0B76" w14:textId="77777777" w:rsidR="000E2579" w:rsidRPr="00696D54" w:rsidRDefault="000E2579" w:rsidP="000B4A95">
            <w:pPr>
              <w:pStyle w:val="TAL"/>
            </w:pPr>
            <w:r w:rsidRPr="00696D54">
              <w:t>- REG-bundle sizes of 2/3 RBs or 6 RBs</w:t>
            </w:r>
          </w:p>
          <w:p w14:paraId="106AA109" w14:textId="77777777" w:rsidR="000E2579" w:rsidRPr="00696D54" w:rsidRDefault="000E2579" w:rsidP="000B4A95">
            <w:pPr>
              <w:pStyle w:val="TAL"/>
            </w:pPr>
            <w:r w:rsidRPr="00696D54">
              <w:t>- Interleaved and non-interleaved CCE-to-REG mapping</w:t>
            </w:r>
          </w:p>
          <w:p w14:paraId="3B9DD1F9" w14:textId="77777777" w:rsidR="00023E64" w:rsidRPr="00696D54" w:rsidRDefault="000E2579" w:rsidP="000B4A95">
            <w:pPr>
              <w:pStyle w:val="TAL"/>
            </w:pPr>
            <w:r w:rsidRPr="00696D54">
              <w:t>- Precoder-granularity of REG-bundle size</w:t>
            </w:r>
          </w:p>
          <w:p w14:paraId="41AF69E7" w14:textId="308D089D" w:rsidR="000E2579" w:rsidRPr="00696D54" w:rsidRDefault="000E2579" w:rsidP="000B4A95">
            <w:pPr>
              <w:pStyle w:val="TAL"/>
            </w:pPr>
            <w:r w:rsidRPr="00696D54">
              <w:t>- PDCCH DMRS scrambling determination</w:t>
            </w:r>
          </w:p>
          <w:p w14:paraId="70AF9763" w14:textId="4458CEE4" w:rsidR="000E2579" w:rsidRPr="00696D54" w:rsidRDefault="000E2579" w:rsidP="000B4A95">
            <w:pPr>
              <w:pStyle w:val="TAL"/>
            </w:pPr>
            <w:r w:rsidRPr="00696D54">
              <w:t>- TCI state(s) for a CORESET configuration</w:t>
            </w:r>
          </w:p>
          <w:p w14:paraId="1B4FB152" w14:textId="77777777" w:rsidR="000E2579" w:rsidRPr="00696D54" w:rsidRDefault="000E2579" w:rsidP="000B4A95">
            <w:pPr>
              <w:pStyle w:val="TAL"/>
            </w:pPr>
            <w:r w:rsidRPr="00696D54">
              <w:t>2) CSS and UE-SS configurations for unicast PDCCH transmission per BWP per cell</w:t>
            </w:r>
          </w:p>
          <w:p w14:paraId="76D106E5" w14:textId="2C880DDD" w:rsidR="000E2579" w:rsidRPr="00696D54" w:rsidRDefault="000E2579" w:rsidP="000B4A95">
            <w:pPr>
              <w:pStyle w:val="TAL"/>
            </w:pPr>
            <w:r w:rsidRPr="00696D54">
              <w:t>- PDCCH aggregation levels 1, 2, 4, 8, 16</w:t>
            </w:r>
          </w:p>
          <w:p w14:paraId="4C027DF9" w14:textId="77777777" w:rsidR="000E2579" w:rsidRPr="00696D54" w:rsidRDefault="000E2579" w:rsidP="000B4A95">
            <w:pPr>
              <w:pStyle w:val="TAL"/>
            </w:pPr>
            <w:r w:rsidRPr="00696D54">
              <w:t>- UP to 3 search space sets in a slot for a scheduled SCell per BWP</w:t>
            </w:r>
          </w:p>
          <w:p w14:paraId="4058A858" w14:textId="77777777" w:rsidR="00023E64" w:rsidRPr="00696D54" w:rsidRDefault="000E2579" w:rsidP="000B4A95">
            <w:pPr>
              <w:pStyle w:val="TAL"/>
            </w:pPr>
            <w:r w:rsidRPr="00696D54">
              <w:t>This search space limit is before applying all dropping rules.</w:t>
            </w:r>
          </w:p>
          <w:p w14:paraId="19B15FE3" w14:textId="243F036C" w:rsidR="000E2579" w:rsidRPr="00696D54" w:rsidRDefault="000E2579" w:rsidP="000B4A95">
            <w:pPr>
              <w:pStyle w:val="TAL"/>
            </w:pPr>
            <w:r w:rsidRPr="00696D54">
              <w:t>- For type 1 CSS with dedicated RRC configuration, type 3 CSS, and UE-SS, the monitoring occasion is within the first 3 OFDM symbols of a slot</w:t>
            </w:r>
          </w:p>
          <w:p w14:paraId="6A0AA91C" w14:textId="053A75AA" w:rsidR="000E2579" w:rsidRPr="00696D54" w:rsidRDefault="000E2579" w:rsidP="000B4A95">
            <w:pPr>
              <w:pStyle w:val="TAL"/>
            </w:pPr>
            <w:r w:rsidRPr="00696D54">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696D54" w:rsidRDefault="000E2579" w:rsidP="000B4A95">
            <w:pPr>
              <w:pStyle w:val="TAL"/>
            </w:pPr>
            <w:r w:rsidRPr="00696D54">
              <w:t>3) Monitoring DCI formats 0_0, 1_0, 0_1, 1_1</w:t>
            </w:r>
          </w:p>
          <w:p w14:paraId="34C012F2" w14:textId="1E8500F7" w:rsidR="000E2579" w:rsidRPr="00696D54" w:rsidRDefault="000E2579" w:rsidP="000B4A95">
            <w:pPr>
              <w:pStyle w:val="TAL"/>
            </w:pPr>
            <w:r w:rsidRPr="00696D54">
              <w:t xml:space="preserve">4) Number of PDCCH blind decodes per slot with a </w:t>
            </w:r>
            <w:r w:rsidRPr="00696D54">
              <w:lastRenderedPageBreak/>
              <w:t>given SCS follows Case 1-1 table</w:t>
            </w:r>
          </w:p>
          <w:p w14:paraId="47A390D3" w14:textId="77777777" w:rsidR="000E2579" w:rsidRPr="00696D54" w:rsidRDefault="000E2579" w:rsidP="000B4A95">
            <w:pPr>
              <w:pStyle w:val="TAL"/>
            </w:pPr>
            <w:r w:rsidRPr="00696D54">
              <w:t>5) Processing one unicast DCI scheduling DL and one unicast DCI scheduling UL per slot per scheduled CC for FDD</w:t>
            </w:r>
          </w:p>
          <w:p w14:paraId="643C7EA2" w14:textId="68F7D05B" w:rsidR="000E2579" w:rsidRPr="00696D54" w:rsidRDefault="000E2579" w:rsidP="000B4A95">
            <w:pPr>
              <w:pStyle w:val="TAL"/>
            </w:pPr>
            <w:r w:rsidRPr="00696D54">
              <w:t>6) Processing one unicast DCI scheduling DL and 2 unicast DCI scheduling UL per slot per scheduled CC for TDD</w:t>
            </w:r>
          </w:p>
        </w:tc>
        <w:tc>
          <w:tcPr>
            <w:tcW w:w="1325" w:type="dxa"/>
          </w:tcPr>
          <w:p w14:paraId="7FD3060B" w14:textId="77777777" w:rsidR="000E2579" w:rsidRPr="00696D54" w:rsidRDefault="000E2579" w:rsidP="00B667C0">
            <w:pPr>
              <w:pStyle w:val="TAL"/>
            </w:pPr>
          </w:p>
        </w:tc>
        <w:tc>
          <w:tcPr>
            <w:tcW w:w="3388" w:type="dxa"/>
          </w:tcPr>
          <w:p w14:paraId="5D9BDFD0" w14:textId="58DFCC3E" w:rsidR="000E2579" w:rsidRPr="00696D54" w:rsidRDefault="000E2579" w:rsidP="00B667C0">
            <w:pPr>
              <w:pStyle w:val="TAL"/>
            </w:pPr>
            <w:r w:rsidRPr="00696D54">
              <w:t>n/a</w:t>
            </w:r>
          </w:p>
        </w:tc>
        <w:tc>
          <w:tcPr>
            <w:tcW w:w="2988" w:type="dxa"/>
          </w:tcPr>
          <w:p w14:paraId="3FE6064E" w14:textId="43256BD1" w:rsidR="000E2579" w:rsidRPr="00696D54" w:rsidRDefault="000E2579" w:rsidP="00B667C0">
            <w:pPr>
              <w:pStyle w:val="TAL"/>
            </w:pPr>
            <w:r w:rsidRPr="00696D54">
              <w:t>n/a</w:t>
            </w:r>
          </w:p>
        </w:tc>
        <w:tc>
          <w:tcPr>
            <w:tcW w:w="1416" w:type="dxa"/>
          </w:tcPr>
          <w:p w14:paraId="768CACB5" w14:textId="386E74E1" w:rsidR="000E2579" w:rsidRPr="00696D54" w:rsidRDefault="000E2579" w:rsidP="00B667C0">
            <w:pPr>
              <w:pStyle w:val="TAL"/>
            </w:pPr>
            <w:r w:rsidRPr="00696D54">
              <w:t>n/a</w:t>
            </w:r>
          </w:p>
        </w:tc>
        <w:tc>
          <w:tcPr>
            <w:tcW w:w="1416" w:type="dxa"/>
          </w:tcPr>
          <w:p w14:paraId="0DCA9BCF" w14:textId="2F24A67E" w:rsidR="000E2579" w:rsidRPr="00696D54" w:rsidRDefault="000E2579" w:rsidP="00B667C0">
            <w:pPr>
              <w:pStyle w:val="TAL"/>
            </w:pPr>
            <w:r w:rsidRPr="00696D54">
              <w:t>n/a</w:t>
            </w:r>
          </w:p>
        </w:tc>
        <w:tc>
          <w:tcPr>
            <w:tcW w:w="1857" w:type="dxa"/>
          </w:tcPr>
          <w:p w14:paraId="30C81803" w14:textId="77777777" w:rsidR="000E2579" w:rsidRPr="00696D54" w:rsidRDefault="000E2579" w:rsidP="00B667C0">
            <w:pPr>
              <w:pStyle w:val="TAL"/>
            </w:pPr>
          </w:p>
        </w:tc>
        <w:tc>
          <w:tcPr>
            <w:tcW w:w="1907" w:type="dxa"/>
          </w:tcPr>
          <w:p w14:paraId="074DED55" w14:textId="53EAB833" w:rsidR="000E2579" w:rsidRPr="00696D54" w:rsidRDefault="000E2579" w:rsidP="00B667C0">
            <w:pPr>
              <w:pStyle w:val="TAL"/>
            </w:pPr>
            <w:r w:rsidRPr="00696D54">
              <w:t>Mandatory without capability signalling</w:t>
            </w:r>
          </w:p>
        </w:tc>
      </w:tr>
      <w:tr w:rsidR="006703D0" w:rsidRPr="00696D54" w14:paraId="77E0C79E" w14:textId="77777777" w:rsidTr="00DA6B5B">
        <w:tc>
          <w:tcPr>
            <w:tcW w:w="1677" w:type="dxa"/>
            <w:vMerge/>
          </w:tcPr>
          <w:p w14:paraId="4EA7D62E" w14:textId="77777777" w:rsidR="000E2579" w:rsidRPr="00696D54" w:rsidRDefault="000E2579" w:rsidP="00B667C0">
            <w:pPr>
              <w:pStyle w:val="TAL"/>
            </w:pPr>
          </w:p>
        </w:tc>
        <w:tc>
          <w:tcPr>
            <w:tcW w:w="815" w:type="dxa"/>
          </w:tcPr>
          <w:p w14:paraId="17D09461" w14:textId="74795DAC" w:rsidR="000E2579" w:rsidRPr="00696D54" w:rsidRDefault="000E2579" w:rsidP="00B667C0">
            <w:pPr>
              <w:pStyle w:val="TAL"/>
            </w:pPr>
            <w:r w:rsidRPr="00696D54">
              <w:t>3-1</w:t>
            </w:r>
            <w:r w:rsidR="007D7519" w:rsidRPr="00696D54">
              <w:t>'</w:t>
            </w:r>
          </w:p>
        </w:tc>
        <w:tc>
          <w:tcPr>
            <w:tcW w:w="1957" w:type="dxa"/>
          </w:tcPr>
          <w:p w14:paraId="37D915C5" w14:textId="67125684" w:rsidR="000E2579" w:rsidRPr="00696D54" w:rsidRDefault="000E2579" w:rsidP="00B667C0">
            <w:pPr>
              <w:pStyle w:val="TAL"/>
            </w:pPr>
            <w:r w:rsidRPr="00696D54">
              <w:t>For type 1 CSS with dedicated RRC configuration and for type 3 CSS, UE specific SS, CORESET resource allocation of 6RB bit-map and duration 3 OFDM symbols for FR2</w:t>
            </w:r>
          </w:p>
        </w:tc>
        <w:tc>
          <w:tcPr>
            <w:tcW w:w="2497" w:type="dxa"/>
          </w:tcPr>
          <w:p w14:paraId="1E24F9D0" w14:textId="46325740" w:rsidR="000E2579" w:rsidRPr="00696D54" w:rsidRDefault="000E2579" w:rsidP="00B667C0">
            <w:pPr>
              <w:pStyle w:val="TAL"/>
            </w:pPr>
            <w:r w:rsidRPr="00696D54">
              <w:t>For type 1 CSS with dedicated RRC configuration and for type 3 CSS, UE specific SS, CORESET resource allocation of 6RB bit-map and duration 3 OFDM symbols for FR2</w:t>
            </w:r>
          </w:p>
        </w:tc>
        <w:tc>
          <w:tcPr>
            <w:tcW w:w="1325" w:type="dxa"/>
          </w:tcPr>
          <w:p w14:paraId="0B9072D6" w14:textId="77777777" w:rsidR="000E2579" w:rsidRPr="00696D54" w:rsidRDefault="000E2579" w:rsidP="00B667C0">
            <w:pPr>
              <w:pStyle w:val="TAL"/>
            </w:pPr>
          </w:p>
        </w:tc>
        <w:tc>
          <w:tcPr>
            <w:tcW w:w="3388" w:type="dxa"/>
          </w:tcPr>
          <w:p w14:paraId="3F924027" w14:textId="4AAF609E" w:rsidR="000E2579" w:rsidRPr="00696D54" w:rsidRDefault="000E2579" w:rsidP="00B667C0">
            <w:pPr>
              <w:pStyle w:val="TAL"/>
              <w:rPr>
                <w:i/>
              </w:rPr>
            </w:pPr>
            <w:r w:rsidRPr="00696D54">
              <w:rPr>
                <w:i/>
              </w:rPr>
              <w:t>type1-3-CSS</w:t>
            </w:r>
          </w:p>
        </w:tc>
        <w:tc>
          <w:tcPr>
            <w:tcW w:w="2988" w:type="dxa"/>
          </w:tcPr>
          <w:p w14:paraId="68B3EBC9" w14:textId="6ED0FA1A" w:rsidR="000E2579" w:rsidRPr="00696D54" w:rsidRDefault="000E2579" w:rsidP="00B667C0">
            <w:pPr>
              <w:pStyle w:val="TAL"/>
              <w:rPr>
                <w:i/>
              </w:rPr>
            </w:pPr>
            <w:r w:rsidRPr="00696D54">
              <w:rPr>
                <w:i/>
              </w:rPr>
              <w:t>FeatureSetDownlink</w:t>
            </w:r>
          </w:p>
        </w:tc>
        <w:tc>
          <w:tcPr>
            <w:tcW w:w="1416" w:type="dxa"/>
          </w:tcPr>
          <w:p w14:paraId="59697322" w14:textId="4E959F93" w:rsidR="000E2579" w:rsidRPr="00696D54" w:rsidRDefault="000E2579" w:rsidP="00B667C0">
            <w:pPr>
              <w:pStyle w:val="TAL"/>
            </w:pPr>
            <w:r w:rsidRPr="00696D54">
              <w:t>n/a</w:t>
            </w:r>
          </w:p>
        </w:tc>
        <w:tc>
          <w:tcPr>
            <w:tcW w:w="1416" w:type="dxa"/>
          </w:tcPr>
          <w:p w14:paraId="3D72B585" w14:textId="4AC0E872" w:rsidR="000E2579" w:rsidRPr="00696D54" w:rsidRDefault="000E2579" w:rsidP="00B667C0">
            <w:pPr>
              <w:pStyle w:val="TAL"/>
            </w:pPr>
            <w:r w:rsidRPr="00696D54">
              <w:t>n/a</w:t>
            </w:r>
          </w:p>
        </w:tc>
        <w:tc>
          <w:tcPr>
            <w:tcW w:w="1857" w:type="dxa"/>
          </w:tcPr>
          <w:p w14:paraId="74AA84CF" w14:textId="77777777" w:rsidR="000E2579" w:rsidRPr="00696D54" w:rsidRDefault="000E2579" w:rsidP="00B667C0">
            <w:pPr>
              <w:pStyle w:val="TAL"/>
            </w:pPr>
          </w:p>
        </w:tc>
        <w:tc>
          <w:tcPr>
            <w:tcW w:w="1907" w:type="dxa"/>
          </w:tcPr>
          <w:p w14:paraId="4CB5DCB4" w14:textId="1968DE02" w:rsidR="000E2579" w:rsidRPr="00696D54" w:rsidRDefault="000E2579" w:rsidP="00B667C0">
            <w:pPr>
              <w:pStyle w:val="TAL"/>
            </w:pPr>
            <w:r w:rsidRPr="00696D54">
              <w:t>Mandatory with capability signalling</w:t>
            </w:r>
          </w:p>
        </w:tc>
      </w:tr>
      <w:tr w:rsidR="006703D0" w:rsidRPr="00696D54" w14:paraId="4E281579" w14:textId="77777777" w:rsidTr="00DA6B5B">
        <w:tc>
          <w:tcPr>
            <w:tcW w:w="1677" w:type="dxa"/>
            <w:vMerge/>
          </w:tcPr>
          <w:p w14:paraId="0556FDA0" w14:textId="77777777" w:rsidR="000E2579" w:rsidRPr="00696D54" w:rsidRDefault="000E2579" w:rsidP="00B667C0">
            <w:pPr>
              <w:pStyle w:val="TAL"/>
            </w:pPr>
          </w:p>
        </w:tc>
        <w:tc>
          <w:tcPr>
            <w:tcW w:w="815" w:type="dxa"/>
          </w:tcPr>
          <w:p w14:paraId="754C9519" w14:textId="323A9215" w:rsidR="000E2579" w:rsidRPr="00696D54" w:rsidRDefault="000E2579" w:rsidP="00B667C0">
            <w:pPr>
              <w:pStyle w:val="TAL"/>
            </w:pPr>
            <w:r w:rsidRPr="00696D54">
              <w:t>3-2</w:t>
            </w:r>
          </w:p>
        </w:tc>
        <w:tc>
          <w:tcPr>
            <w:tcW w:w="1957" w:type="dxa"/>
          </w:tcPr>
          <w:p w14:paraId="1600E635" w14:textId="68523456" w:rsidR="000E2579" w:rsidRPr="00696D54" w:rsidRDefault="000E2579" w:rsidP="00B667C0">
            <w:pPr>
              <w:pStyle w:val="TAL"/>
            </w:pPr>
            <w:r w:rsidRPr="00696D54">
              <w:t>PDCCH monitoring on any span of up to 3 consecutive OFDM symbols of a slot</w:t>
            </w:r>
          </w:p>
        </w:tc>
        <w:tc>
          <w:tcPr>
            <w:tcW w:w="2497" w:type="dxa"/>
          </w:tcPr>
          <w:p w14:paraId="3B8C3820" w14:textId="099E2E77" w:rsidR="000E2579" w:rsidRPr="00696D54" w:rsidRDefault="000E2579" w:rsidP="00B667C0">
            <w:pPr>
              <w:pStyle w:val="TAL"/>
            </w:pPr>
            <w:r w:rsidRPr="00696D54">
              <w:t>For a given UE, all search space configurations are within the same span of 3 consecutive OFDM symbols in the slot</w:t>
            </w:r>
          </w:p>
        </w:tc>
        <w:tc>
          <w:tcPr>
            <w:tcW w:w="1325" w:type="dxa"/>
          </w:tcPr>
          <w:p w14:paraId="0D51F84C" w14:textId="77777777" w:rsidR="000E2579" w:rsidRPr="00696D54" w:rsidRDefault="000E2579" w:rsidP="00B667C0">
            <w:pPr>
              <w:pStyle w:val="TAL"/>
            </w:pPr>
          </w:p>
        </w:tc>
        <w:tc>
          <w:tcPr>
            <w:tcW w:w="3388" w:type="dxa"/>
          </w:tcPr>
          <w:p w14:paraId="1CAF38D4" w14:textId="78C46476" w:rsidR="000E2579" w:rsidRPr="00696D54" w:rsidRDefault="000E2579" w:rsidP="00B667C0">
            <w:pPr>
              <w:pStyle w:val="TAL"/>
              <w:rPr>
                <w:i/>
              </w:rPr>
            </w:pPr>
            <w:r w:rsidRPr="00696D54">
              <w:rPr>
                <w:i/>
              </w:rPr>
              <w:t>pdcchMonitoringSingleOccasion</w:t>
            </w:r>
          </w:p>
        </w:tc>
        <w:tc>
          <w:tcPr>
            <w:tcW w:w="2988" w:type="dxa"/>
          </w:tcPr>
          <w:p w14:paraId="0923DFDB" w14:textId="77C645C2" w:rsidR="000E2579" w:rsidRPr="00696D54" w:rsidRDefault="000E2579" w:rsidP="00B667C0">
            <w:pPr>
              <w:pStyle w:val="TAL"/>
              <w:rPr>
                <w:i/>
              </w:rPr>
            </w:pPr>
            <w:r w:rsidRPr="00696D54">
              <w:rPr>
                <w:i/>
              </w:rPr>
              <w:t>Phy-ParametersFR1</w:t>
            </w:r>
          </w:p>
        </w:tc>
        <w:tc>
          <w:tcPr>
            <w:tcW w:w="1416" w:type="dxa"/>
          </w:tcPr>
          <w:p w14:paraId="404F88EF" w14:textId="6E355421" w:rsidR="000E2579" w:rsidRPr="00696D54" w:rsidRDefault="000E2579" w:rsidP="00B667C0">
            <w:pPr>
              <w:pStyle w:val="TAL"/>
            </w:pPr>
            <w:r w:rsidRPr="00696D54">
              <w:t>No</w:t>
            </w:r>
          </w:p>
        </w:tc>
        <w:tc>
          <w:tcPr>
            <w:tcW w:w="1416" w:type="dxa"/>
          </w:tcPr>
          <w:p w14:paraId="46451164" w14:textId="32F0225D" w:rsidR="000E2579" w:rsidRPr="00696D54" w:rsidRDefault="000E2579" w:rsidP="00B667C0">
            <w:pPr>
              <w:pStyle w:val="TAL"/>
            </w:pPr>
            <w:r w:rsidRPr="00696D54">
              <w:t>Applicable only to FR1</w:t>
            </w:r>
          </w:p>
        </w:tc>
        <w:tc>
          <w:tcPr>
            <w:tcW w:w="1857" w:type="dxa"/>
          </w:tcPr>
          <w:p w14:paraId="62B8F7A0" w14:textId="77777777" w:rsidR="000E2579" w:rsidRPr="00696D54" w:rsidRDefault="000E2579" w:rsidP="00B667C0">
            <w:pPr>
              <w:pStyle w:val="TAL"/>
            </w:pPr>
          </w:p>
        </w:tc>
        <w:tc>
          <w:tcPr>
            <w:tcW w:w="1907" w:type="dxa"/>
          </w:tcPr>
          <w:p w14:paraId="6D00AE35" w14:textId="7079FEDF" w:rsidR="000E2579" w:rsidRPr="00696D54" w:rsidRDefault="000E2579" w:rsidP="00B667C0">
            <w:pPr>
              <w:pStyle w:val="TAL"/>
            </w:pPr>
            <w:r w:rsidRPr="00696D54">
              <w:t>Optional with capability signalling</w:t>
            </w:r>
          </w:p>
        </w:tc>
      </w:tr>
      <w:tr w:rsidR="006703D0" w:rsidRPr="00696D54" w14:paraId="59003D83" w14:textId="77777777" w:rsidTr="00DA6B5B">
        <w:tc>
          <w:tcPr>
            <w:tcW w:w="1677" w:type="dxa"/>
            <w:vMerge/>
          </w:tcPr>
          <w:p w14:paraId="72CCA449" w14:textId="77777777" w:rsidR="000E2579" w:rsidRPr="00696D54" w:rsidRDefault="000E2579" w:rsidP="00B667C0">
            <w:pPr>
              <w:pStyle w:val="TAL"/>
            </w:pPr>
          </w:p>
        </w:tc>
        <w:tc>
          <w:tcPr>
            <w:tcW w:w="815" w:type="dxa"/>
          </w:tcPr>
          <w:p w14:paraId="2FC782DA" w14:textId="16F3A21E" w:rsidR="000E2579" w:rsidRPr="00696D54" w:rsidRDefault="000E2579" w:rsidP="00B667C0">
            <w:pPr>
              <w:pStyle w:val="TAL"/>
            </w:pPr>
            <w:r w:rsidRPr="00696D54">
              <w:t>3-3</w:t>
            </w:r>
          </w:p>
        </w:tc>
        <w:tc>
          <w:tcPr>
            <w:tcW w:w="1957" w:type="dxa"/>
          </w:tcPr>
          <w:p w14:paraId="4419564B" w14:textId="77777777" w:rsidR="000E2579" w:rsidRPr="00696D54" w:rsidRDefault="000E2579" w:rsidP="005441D6">
            <w:pPr>
              <w:pStyle w:val="TAL"/>
            </w:pPr>
            <w:r w:rsidRPr="00696D54">
              <w:t>More than one</w:t>
            </w:r>
          </w:p>
          <w:p w14:paraId="13F3A244" w14:textId="283421DA" w:rsidR="000E2579" w:rsidRPr="00696D54" w:rsidRDefault="000E2579" w:rsidP="005441D6">
            <w:pPr>
              <w:pStyle w:val="TAL"/>
            </w:pPr>
            <w:r w:rsidRPr="00696D54">
              <w:t>CORESET configurations per BWP in addition to CORESET0</w:t>
            </w:r>
          </w:p>
        </w:tc>
        <w:tc>
          <w:tcPr>
            <w:tcW w:w="2497" w:type="dxa"/>
          </w:tcPr>
          <w:p w14:paraId="63EC7CEC" w14:textId="77777777" w:rsidR="000E2579" w:rsidRPr="00696D54" w:rsidRDefault="000E2579" w:rsidP="005441D6">
            <w:pPr>
              <w:pStyle w:val="TAL"/>
            </w:pPr>
            <w:r w:rsidRPr="00696D54">
              <w:t>More than one</w:t>
            </w:r>
          </w:p>
          <w:p w14:paraId="04A4BF9B" w14:textId="6E33BAD6" w:rsidR="000E2579" w:rsidRPr="00696D54" w:rsidRDefault="000E2579" w:rsidP="005441D6">
            <w:pPr>
              <w:pStyle w:val="TAL"/>
            </w:pPr>
            <w:r w:rsidRPr="00696D54">
              <w:t>CORESET configurations per BWP in addition to CORESET0</w:t>
            </w:r>
          </w:p>
        </w:tc>
        <w:tc>
          <w:tcPr>
            <w:tcW w:w="1325" w:type="dxa"/>
          </w:tcPr>
          <w:p w14:paraId="3F5759ED" w14:textId="77777777" w:rsidR="000E2579" w:rsidRPr="00696D54" w:rsidRDefault="000E2579" w:rsidP="00B667C0">
            <w:pPr>
              <w:pStyle w:val="TAL"/>
            </w:pPr>
          </w:p>
        </w:tc>
        <w:tc>
          <w:tcPr>
            <w:tcW w:w="3388" w:type="dxa"/>
          </w:tcPr>
          <w:p w14:paraId="1521B0EB" w14:textId="2A1B5223" w:rsidR="000E2579" w:rsidRPr="00696D54" w:rsidRDefault="000E2579" w:rsidP="00B667C0">
            <w:pPr>
              <w:pStyle w:val="TAL"/>
              <w:rPr>
                <w:i/>
              </w:rPr>
            </w:pPr>
            <w:r w:rsidRPr="00696D54">
              <w:rPr>
                <w:i/>
              </w:rPr>
              <w:t>multipleCORESET</w:t>
            </w:r>
          </w:p>
        </w:tc>
        <w:tc>
          <w:tcPr>
            <w:tcW w:w="2988" w:type="dxa"/>
          </w:tcPr>
          <w:p w14:paraId="488CD65A" w14:textId="250B57EB" w:rsidR="000E2579" w:rsidRPr="00696D54" w:rsidRDefault="000E2579" w:rsidP="00B667C0">
            <w:pPr>
              <w:pStyle w:val="TAL"/>
              <w:rPr>
                <w:i/>
              </w:rPr>
            </w:pPr>
            <w:r w:rsidRPr="00696D54">
              <w:rPr>
                <w:i/>
              </w:rPr>
              <w:t>Phy-ParametersFRX-Diff</w:t>
            </w:r>
          </w:p>
        </w:tc>
        <w:tc>
          <w:tcPr>
            <w:tcW w:w="1416" w:type="dxa"/>
          </w:tcPr>
          <w:p w14:paraId="5E081043" w14:textId="408167CE" w:rsidR="000E2579" w:rsidRPr="00696D54" w:rsidRDefault="000E2579" w:rsidP="00B667C0">
            <w:pPr>
              <w:pStyle w:val="TAL"/>
            </w:pPr>
            <w:r w:rsidRPr="00696D54">
              <w:t>No</w:t>
            </w:r>
          </w:p>
        </w:tc>
        <w:tc>
          <w:tcPr>
            <w:tcW w:w="1416" w:type="dxa"/>
          </w:tcPr>
          <w:p w14:paraId="7664C4CF" w14:textId="690D5ACA" w:rsidR="000E2579" w:rsidRPr="00696D54" w:rsidRDefault="000E2579" w:rsidP="00B667C0">
            <w:pPr>
              <w:pStyle w:val="TAL"/>
            </w:pPr>
            <w:r w:rsidRPr="00696D54">
              <w:t>Yes</w:t>
            </w:r>
          </w:p>
        </w:tc>
        <w:tc>
          <w:tcPr>
            <w:tcW w:w="1857" w:type="dxa"/>
          </w:tcPr>
          <w:p w14:paraId="12DF3DAD" w14:textId="77777777" w:rsidR="000E2579" w:rsidRPr="00696D54" w:rsidRDefault="000E2579" w:rsidP="00B667C0">
            <w:pPr>
              <w:pStyle w:val="TAL"/>
            </w:pPr>
          </w:p>
        </w:tc>
        <w:tc>
          <w:tcPr>
            <w:tcW w:w="1907" w:type="dxa"/>
          </w:tcPr>
          <w:p w14:paraId="3F16F764" w14:textId="628FF257" w:rsidR="000E2579" w:rsidRPr="00696D54" w:rsidRDefault="000E2579" w:rsidP="005441D6">
            <w:pPr>
              <w:pStyle w:val="TAL"/>
            </w:pPr>
            <w:r w:rsidRPr="00696D54">
              <w:t>Optional with capability signalling for FR1</w:t>
            </w:r>
          </w:p>
          <w:p w14:paraId="194DCEB9" w14:textId="6BF12106" w:rsidR="000E2579" w:rsidRPr="00696D54" w:rsidRDefault="000E2579" w:rsidP="005441D6">
            <w:pPr>
              <w:pStyle w:val="TAL"/>
            </w:pPr>
            <w:r w:rsidRPr="00696D54">
              <w:t>Mandatory with capability signalling for FR2</w:t>
            </w:r>
          </w:p>
        </w:tc>
      </w:tr>
      <w:tr w:rsidR="006703D0" w:rsidRPr="00696D54" w14:paraId="3CBAE912" w14:textId="77777777" w:rsidTr="00DA6B5B">
        <w:tc>
          <w:tcPr>
            <w:tcW w:w="1677" w:type="dxa"/>
            <w:vMerge/>
          </w:tcPr>
          <w:p w14:paraId="49D80106" w14:textId="77777777" w:rsidR="000E2579" w:rsidRPr="00696D54" w:rsidRDefault="000E2579" w:rsidP="00B667C0">
            <w:pPr>
              <w:pStyle w:val="TAL"/>
            </w:pPr>
          </w:p>
        </w:tc>
        <w:tc>
          <w:tcPr>
            <w:tcW w:w="815" w:type="dxa"/>
          </w:tcPr>
          <w:p w14:paraId="7EAC130D" w14:textId="548A406E" w:rsidR="000E2579" w:rsidRPr="00696D54" w:rsidRDefault="000E2579" w:rsidP="00B667C0">
            <w:pPr>
              <w:pStyle w:val="TAL"/>
            </w:pPr>
            <w:r w:rsidRPr="00696D54">
              <w:t>3-4</w:t>
            </w:r>
          </w:p>
        </w:tc>
        <w:tc>
          <w:tcPr>
            <w:tcW w:w="1957" w:type="dxa"/>
          </w:tcPr>
          <w:p w14:paraId="2A63CBB1" w14:textId="7D50C169" w:rsidR="000E2579" w:rsidRPr="00696D54" w:rsidRDefault="000E2579" w:rsidP="00B667C0">
            <w:pPr>
              <w:pStyle w:val="TAL"/>
            </w:pPr>
            <w:r w:rsidRPr="00696D54">
              <w:t>More than one TCI state configurations per CORESET</w:t>
            </w:r>
          </w:p>
        </w:tc>
        <w:tc>
          <w:tcPr>
            <w:tcW w:w="2497" w:type="dxa"/>
          </w:tcPr>
          <w:p w14:paraId="518A036A" w14:textId="53F7F3C5" w:rsidR="000E2579" w:rsidRPr="00696D54" w:rsidRDefault="000E2579" w:rsidP="00B667C0">
            <w:pPr>
              <w:pStyle w:val="TAL"/>
            </w:pPr>
            <w:r w:rsidRPr="00696D54">
              <w:t>More than one TCI state configurations per CORESET</w:t>
            </w:r>
          </w:p>
        </w:tc>
        <w:tc>
          <w:tcPr>
            <w:tcW w:w="1325" w:type="dxa"/>
          </w:tcPr>
          <w:p w14:paraId="36B1E99A" w14:textId="77777777" w:rsidR="000E2579" w:rsidRPr="00696D54" w:rsidRDefault="000E2579" w:rsidP="00B667C0">
            <w:pPr>
              <w:pStyle w:val="TAL"/>
            </w:pPr>
          </w:p>
        </w:tc>
        <w:tc>
          <w:tcPr>
            <w:tcW w:w="3388" w:type="dxa"/>
          </w:tcPr>
          <w:p w14:paraId="625B8898" w14:textId="4E31C5B8" w:rsidR="000E2579" w:rsidRPr="00696D54" w:rsidRDefault="000E2579" w:rsidP="00B667C0">
            <w:pPr>
              <w:pStyle w:val="TAL"/>
              <w:rPr>
                <w:i/>
              </w:rPr>
            </w:pPr>
            <w:r w:rsidRPr="00696D54">
              <w:rPr>
                <w:i/>
              </w:rPr>
              <w:t>multipleTCI</w:t>
            </w:r>
          </w:p>
        </w:tc>
        <w:tc>
          <w:tcPr>
            <w:tcW w:w="2988" w:type="dxa"/>
          </w:tcPr>
          <w:p w14:paraId="6C940C47" w14:textId="076743D8" w:rsidR="000E2579" w:rsidRPr="00696D54" w:rsidRDefault="000E2579" w:rsidP="00B667C0">
            <w:pPr>
              <w:pStyle w:val="TAL"/>
              <w:rPr>
                <w:i/>
              </w:rPr>
            </w:pPr>
            <w:r w:rsidRPr="00696D54">
              <w:rPr>
                <w:i/>
              </w:rPr>
              <w:t>BandNR</w:t>
            </w:r>
          </w:p>
        </w:tc>
        <w:tc>
          <w:tcPr>
            <w:tcW w:w="1416" w:type="dxa"/>
          </w:tcPr>
          <w:p w14:paraId="06A7F090" w14:textId="1A1AFE7A" w:rsidR="000E2579" w:rsidRPr="00696D54" w:rsidRDefault="000E2579" w:rsidP="00B667C0">
            <w:pPr>
              <w:pStyle w:val="TAL"/>
            </w:pPr>
            <w:r w:rsidRPr="00696D54">
              <w:t>n/a</w:t>
            </w:r>
          </w:p>
        </w:tc>
        <w:tc>
          <w:tcPr>
            <w:tcW w:w="1416" w:type="dxa"/>
          </w:tcPr>
          <w:p w14:paraId="73C48606" w14:textId="14661E10" w:rsidR="000E2579" w:rsidRPr="00696D54" w:rsidRDefault="000E2579" w:rsidP="00B667C0">
            <w:pPr>
              <w:pStyle w:val="TAL"/>
            </w:pPr>
            <w:r w:rsidRPr="00696D54">
              <w:t>n/a</w:t>
            </w:r>
          </w:p>
        </w:tc>
        <w:tc>
          <w:tcPr>
            <w:tcW w:w="1857" w:type="dxa"/>
          </w:tcPr>
          <w:p w14:paraId="4C7F6474" w14:textId="28F4811B" w:rsidR="000E2579" w:rsidRPr="00696D54" w:rsidRDefault="000E2579" w:rsidP="0085319A">
            <w:pPr>
              <w:pStyle w:val="TAL"/>
            </w:pPr>
            <w:r w:rsidRPr="00696D54">
              <w:t>UE is only required to track one active TCI state per CORESET</w:t>
            </w:r>
          </w:p>
          <w:p w14:paraId="5556797B" w14:textId="024DB8A9" w:rsidR="000E2579" w:rsidRPr="00696D54" w:rsidRDefault="000E2579" w:rsidP="0085319A">
            <w:pPr>
              <w:pStyle w:val="TAL"/>
            </w:pPr>
            <w:r w:rsidRPr="00696D54">
              <w:t>UE is required to support minimum between 64 and number of configured TCI states in 2-4, component 2).</w:t>
            </w:r>
          </w:p>
        </w:tc>
        <w:tc>
          <w:tcPr>
            <w:tcW w:w="1907" w:type="dxa"/>
          </w:tcPr>
          <w:p w14:paraId="717F53B3" w14:textId="4BA28191" w:rsidR="000E2579" w:rsidRPr="00696D54" w:rsidRDefault="000E2579" w:rsidP="00B667C0">
            <w:pPr>
              <w:pStyle w:val="TAL"/>
            </w:pPr>
            <w:r w:rsidRPr="00696D54">
              <w:t xml:space="preserve">Mandatory with capability signaling which shall be set to </w:t>
            </w:r>
            <w:r w:rsidR="00C72696" w:rsidRPr="00696D54">
              <w:t>'</w:t>
            </w:r>
            <w:r w:rsidRPr="00696D54">
              <w:t>1</w:t>
            </w:r>
            <w:r w:rsidR="00C72696" w:rsidRPr="00696D54">
              <w:t>'</w:t>
            </w:r>
          </w:p>
        </w:tc>
      </w:tr>
      <w:tr w:rsidR="006703D0" w:rsidRPr="00696D54" w14:paraId="02BA836C" w14:textId="77777777" w:rsidTr="00DA6B5B">
        <w:tc>
          <w:tcPr>
            <w:tcW w:w="1677" w:type="dxa"/>
            <w:vMerge/>
          </w:tcPr>
          <w:p w14:paraId="4FFFA352" w14:textId="77777777" w:rsidR="000E2579" w:rsidRPr="00696D54" w:rsidRDefault="000E2579" w:rsidP="00B667C0">
            <w:pPr>
              <w:pStyle w:val="TAL"/>
            </w:pPr>
          </w:p>
        </w:tc>
        <w:tc>
          <w:tcPr>
            <w:tcW w:w="815" w:type="dxa"/>
          </w:tcPr>
          <w:p w14:paraId="1D295DDA" w14:textId="7ED3D833" w:rsidR="000E2579" w:rsidRPr="00696D54" w:rsidRDefault="000E2579" w:rsidP="00B667C0">
            <w:pPr>
              <w:pStyle w:val="TAL"/>
            </w:pPr>
            <w:r w:rsidRPr="00696D54">
              <w:t>3-5</w:t>
            </w:r>
          </w:p>
        </w:tc>
        <w:tc>
          <w:tcPr>
            <w:tcW w:w="1957" w:type="dxa"/>
          </w:tcPr>
          <w:p w14:paraId="57023E99" w14:textId="42D5A829" w:rsidR="000E2579" w:rsidRPr="00696D54" w:rsidRDefault="000E2579" w:rsidP="00B667C0">
            <w:pPr>
              <w:pStyle w:val="TAL"/>
            </w:pPr>
            <w:r w:rsidRPr="00696D54">
              <w:t>For type 1 CSS with dedicated RRC configuration, type 3 CSS, and UE-SS, monitoring occasion can be any OFDM symbol(s) of a slot for Case 2</w:t>
            </w:r>
          </w:p>
        </w:tc>
        <w:tc>
          <w:tcPr>
            <w:tcW w:w="2497" w:type="dxa"/>
          </w:tcPr>
          <w:p w14:paraId="0C285B96" w14:textId="09CE6F94" w:rsidR="000E2579" w:rsidRPr="00696D54" w:rsidRDefault="000E2579" w:rsidP="00B667C0">
            <w:pPr>
              <w:pStyle w:val="TAL"/>
            </w:pPr>
            <w:r w:rsidRPr="00696D54">
              <w:t>For type 1 CSS with dedicated RRC configuration, type 3 CSS, and UE-SS, monitoring occasion can be any OFDM symbol(s) of a slot for Case 2</w:t>
            </w:r>
          </w:p>
        </w:tc>
        <w:tc>
          <w:tcPr>
            <w:tcW w:w="1325" w:type="dxa"/>
          </w:tcPr>
          <w:p w14:paraId="034E4178" w14:textId="77777777" w:rsidR="000E2579" w:rsidRPr="00696D54" w:rsidRDefault="000E2579" w:rsidP="00B667C0">
            <w:pPr>
              <w:pStyle w:val="TAL"/>
            </w:pPr>
          </w:p>
        </w:tc>
        <w:tc>
          <w:tcPr>
            <w:tcW w:w="3388" w:type="dxa"/>
            <w:vMerge w:val="restart"/>
          </w:tcPr>
          <w:p w14:paraId="0B5896BB" w14:textId="77777777" w:rsidR="000E2579" w:rsidRPr="00696D54" w:rsidRDefault="000E2579" w:rsidP="00B667C0">
            <w:pPr>
              <w:pStyle w:val="TAL"/>
            </w:pPr>
            <w:r w:rsidRPr="00696D54">
              <w:rPr>
                <w:i/>
              </w:rPr>
              <w:t>pdcch-MonitoringAnyOccasions</w:t>
            </w:r>
            <w:r w:rsidRPr="00696D54">
              <w:t xml:space="preserve"> {</w:t>
            </w:r>
          </w:p>
          <w:p w14:paraId="66166291" w14:textId="78300F14" w:rsidR="000E2579" w:rsidRPr="00696D54" w:rsidRDefault="000E2579" w:rsidP="00B667C0">
            <w:pPr>
              <w:pStyle w:val="TAL"/>
            </w:pPr>
            <w:r w:rsidRPr="00696D54">
              <w:t xml:space="preserve">3-5. </w:t>
            </w:r>
            <w:r w:rsidRPr="00696D54">
              <w:rPr>
                <w:i/>
              </w:rPr>
              <w:t>withoutDCI-Gap</w:t>
            </w:r>
          </w:p>
          <w:p w14:paraId="6B2AC96A" w14:textId="3B14D4A1" w:rsidR="000E2579" w:rsidRPr="00696D54" w:rsidRDefault="000E2579" w:rsidP="00B667C0">
            <w:pPr>
              <w:pStyle w:val="TAL"/>
            </w:pPr>
            <w:r w:rsidRPr="00696D54">
              <w:t xml:space="preserve">3-5a. </w:t>
            </w:r>
            <w:r w:rsidRPr="00696D54">
              <w:rPr>
                <w:i/>
              </w:rPr>
              <w:t>withDCI-Gap</w:t>
            </w:r>
          </w:p>
          <w:p w14:paraId="6C324001" w14:textId="18D63936" w:rsidR="000E2579" w:rsidRPr="00696D54" w:rsidRDefault="000E2579" w:rsidP="00B667C0">
            <w:pPr>
              <w:pStyle w:val="TAL"/>
            </w:pPr>
            <w:r w:rsidRPr="00696D54">
              <w:t>}</w:t>
            </w:r>
          </w:p>
        </w:tc>
        <w:tc>
          <w:tcPr>
            <w:tcW w:w="2988" w:type="dxa"/>
            <w:vMerge w:val="restart"/>
          </w:tcPr>
          <w:p w14:paraId="5ECE5508" w14:textId="521B3D4D" w:rsidR="000E2579" w:rsidRPr="00696D54" w:rsidRDefault="000E2579" w:rsidP="00B667C0">
            <w:pPr>
              <w:pStyle w:val="TAL"/>
              <w:rPr>
                <w:i/>
              </w:rPr>
            </w:pPr>
            <w:r w:rsidRPr="00696D54">
              <w:rPr>
                <w:i/>
              </w:rPr>
              <w:t>FeatureSetDownlink</w:t>
            </w:r>
          </w:p>
        </w:tc>
        <w:tc>
          <w:tcPr>
            <w:tcW w:w="1416" w:type="dxa"/>
          </w:tcPr>
          <w:p w14:paraId="2CA10F9D" w14:textId="7D659561" w:rsidR="000E2579" w:rsidRPr="00696D54" w:rsidRDefault="000E2579" w:rsidP="00B667C0">
            <w:pPr>
              <w:pStyle w:val="TAL"/>
            </w:pPr>
            <w:r w:rsidRPr="00696D54">
              <w:t>n/a</w:t>
            </w:r>
          </w:p>
        </w:tc>
        <w:tc>
          <w:tcPr>
            <w:tcW w:w="1416" w:type="dxa"/>
          </w:tcPr>
          <w:p w14:paraId="39E0CF9B" w14:textId="0D4E0E56" w:rsidR="000E2579" w:rsidRPr="00696D54" w:rsidRDefault="000E2579" w:rsidP="00B667C0">
            <w:pPr>
              <w:pStyle w:val="TAL"/>
            </w:pPr>
            <w:r w:rsidRPr="00696D54">
              <w:t>n/a</w:t>
            </w:r>
          </w:p>
        </w:tc>
        <w:tc>
          <w:tcPr>
            <w:tcW w:w="1857" w:type="dxa"/>
          </w:tcPr>
          <w:p w14:paraId="0089316C" w14:textId="77777777" w:rsidR="000E2579" w:rsidRPr="00696D54" w:rsidRDefault="000E2579" w:rsidP="00B667C0">
            <w:pPr>
              <w:pStyle w:val="TAL"/>
            </w:pPr>
          </w:p>
        </w:tc>
        <w:tc>
          <w:tcPr>
            <w:tcW w:w="1907" w:type="dxa"/>
          </w:tcPr>
          <w:p w14:paraId="2A39B3FC" w14:textId="366F1DD8" w:rsidR="000E2579" w:rsidRPr="00696D54" w:rsidRDefault="000E2579" w:rsidP="00B667C0">
            <w:pPr>
              <w:pStyle w:val="TAL"/>
            </w:pPr>
            <w:r w:rsidRPr="00696D54">
              <w:t>Optional with capability signalling</w:t>
            </w:r>
          </w:p>
        </w:tc>
      </w:tr>
      <w:tr w:rsidR="006703D0" w:rsidRPr="00696D54" w14:paraId="3BBA6C52" w14:textId="77777777" w:rsidTr="00DA6B5B">
        <w:tc>
          <w:tcPr>
            <w:tcW w:w="1677" w:type="dxa"/>
            <w:vMerge/>
          </w:tcPr>
          <w:p w14:paraId="6B17F1D8" w14:textId="77777777" w:rsidR="000E2579" w:rsidRPr="00696D54" w:rsidRDefault="000E2579" w:rsidP="00B667C0">
            <w:pPr>
              <w:pStyle w:val="TAL"/>
            </w:pPr>
          </w:p>
        </w:tc>
        <w:tc>
          <w:tcPr>
            <w:tcW w:w="815" w:type="dxa"/>
          </w:tcPr>
          <w:p w14:paraId="10A5E515" w14:textId="1C95E11E" w:rsidR="000E2579" w:rsidRPr="00696D54" w:rsidRDefault="000E2579" w:rsidP="00B667C0">
            <w:pPr>
              <w:pStyle w:val="TAL"/>
            </w:pPr>
            <w:r w:rsidRPr="00696D54">
              <w:t>3-5a</w:t>
            </w:r>
          </w:p>
        </w:tc>
        <w:tc>
          <w:tcPr>
            <w:tcW w:w="1957" w:type="dxa"/>
          </w:tcPr>
          <w:p w14:paraId="4752029D" w14:textId="787B678F" w:rsidR="000E2579" w:rsidRPr="00696D54" w:rsidRDefault="000E2579" w:rsidP="00B667C0">
            <w:pPr>
              <w:pStyle w:val="TAL"/>
            </w:pPr>
            <w:r w:rsidRPr="00696D54">
              <w:t>For type 1 CSS with dedicated RRC configuration, type 3 CSS, and UE-SS, monitoring occasion can be any OFDM symbol(s) of a slot for Case 2 with a DCI gap</w:t>
            </w:r>
          </w:p>
        </w:tc>
        <w:tc>
          <w:tcPr>
            <w:tcW w:w="2497" w:type="dxa"/>
          </w:tcPr>
          <w:p w14:paraId="68CC1910" w14:textId="77777777" w:rsidR="000E2579" w:rsidRPr="00696D54" w:rsidRDefault="000E2579" w:rsidP="001845DF">
            <w:pPr>
              <w:pStyle w:val="TAL"/>
            </w:pPr>
            <w:r w:rsidRPr="00696D54">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696D54" w:rsidRDefault="000E2579" w:rsidP="001845DF">
            <w:pPr>
              <w:pStyle w:val="TAL"/>
            </w:pPr>
            <w:r w:rsidRPr="00696D54">
              <w:t>-</w:t>
            </w:r>
            <w:r w:rsidRPr="00696D54">
              <w:tab/>
              <w:t>2OFDM symbols for 15kHz</w:t>
            </w:r>
          </w:p>
          <w:p w14:paraId="53030237" w14:textId="77777777" w:rsidR="000E2579" w:rsidRPr="00696D54" w:rsidRDefault="000E2579" w:rsidP="001845DF">
            <w:pPr>
              <w:pStyle w:val="TAL"/>
            </w:pPr>
            <w:r w:rsidRPr="00696D54">
              <w:t>-</w:t>
            </w:r>
            <w:r w:rsidRPr="00696D54">
              <w:tab/>
              <w:t>4OFDM symbols for 30kHz</w:t>
            </w:r>
          </w:p>
          <w:p w14:paraId="3578DCE9" w14:textId="77777777" w:rsidR="000E2579" w:rsidRPr="00696D54" w:rsidRDefault="000E2579" w:rsidP="001845DF">
            <w:pPr>
              <w:pStyle w:val="TAL"/>
            </w:pPr>
            <w:r w:rsidRPr="00696D54">
              <w:t>-</w:t>
            </w:r>
            <w:r w:rsidRPr="00696D54">
              <w:tab/>
              <w:t>7OFDM symbols for 60kHz with NCP</w:t>
            </w:r>
          </w:p>
          <w:p w14:paraId="78BFA3D1" w14:textId="77777777" w:rsidR="000E2579" w:rsidRPr="00696D54" w:rsidRDefault="000E2579" w:rsidP="001845DF">
            <w:pPr>
              <w:pStyle w:val="TAL"/>
            </w:pPr>
            <w:r w:rsidRPr="00696D54">
              <w:t>-</w:t>
            </w:r>
            <w:r w:rsidRPr="00696D54">
              <w:tab/>
              <w:t>11OFDM symbols for 120kHz</w:t>
            </w:r>
          </w:p>
          <w:p w14:paraId="6AFC8C93" w14:textId="77777777" w:rsidR="000E2579" w:rsidRPr="00696D54" w:rsidRDefault="000E2579" w:rsidP="001845DF">
            <w:pPr>
              <w:pStyle w:val="TAL"/>
            </w:pPr>
            <w:r w:rsidRPr="00696D54">
              <w:t>Up to one unicast DL DCI and up to one unicast UL DCI in a monitoring occasion except for the monitoring occasions of FG 3-1.</w:t>
            </w:r>
          </w:p>
          <w:p w14:paraId="303B0C6A" w14:textId="75A9C2C8" w:rsidR="000E2579" w:rsidRPr="00696D54" w:rsidRDefault="000E2579" w:rsidP="001845DF">
            <w:pPr>
              <w:pStyle w:val="TAL"/>
            </w:pPr>
            <w:r w:rsidRPr="00696D54">
              <w:t>In addition for TDD the minimum separation between the first two UL unicast DCIs within the first 3 OFDM symbols of a slot can be zero OFDM symbols.</w:t>
            </w:r>
          </w:p>
        </w:tc>
        <w:tc>
          <w:tcPr>
            <w:tcW w:w="1325" w:type="dxa"/>
          </w:tcPr>
          <w:p w14:paraId="64580E01" w14:textId="77777777" w:rsidR="000E2579" w:rsidRPr="00696D54" w:rsidRDefault="000E2579" w:rsidP="00B667C0">
            <w:pPr>
              <w:pStyle w:val="TAL"/>
            </w:pPr>
          </w:p>
        </w:tc>
        <w:tc>
          <w:tcPr>
            <w:tcW w:w="3388" w:type="dxa"/>
            <w:vMerge/>
          </w:tcPr>
          <w:p w14:paraId="211E31DA" w14:textId="77777777" w:rsidR="000E2579" w:rsidRPr="00696D54" w:rsidRDefault="000E2579" w:rsidP="00B667C0">
            <w:pPr>
              <w:pStyle w:val="TAL"/>
            </w:pPr>
          </w:p>
        </w:tc>
        <w:tc>
          <w:tcPr>
            <w:tcW w:w="2988" w:type="dxa"/>
            <w:vMerge/>
          </w:tcPr>
          <w:p w14:paraId="1E6B4AD8" w14:textId="77777777" w:rsidR="000E2579" w:rsidRPr="00696D54" w:rsidRDefault="000E2579" w:rsidP="00B667C0">
            <w:pPr>
              <w:pStyle w:val="TAL"/>
            </w:pPr>
          </w:p>
        </w:tc>
        <w:tc>
          <w:tcPr>
            <w:tcW w:w="1416" w:type="dxa"/>
          </w:tcPr>
          <w:p w14:paraId="1523015C" w14:textId="1E8341C3" w:rsidR="000E2579" w:rsidRPr="00696D54" w:rsidRDefault="000E2579" w:rsidP="00B667C0">
            <w:pPr>
              <w:pStyle w:val="TAL"/>
            </w:pPr>
            <w:r w:rsidRPr="00696D54">
              <w:t>n/a</w:t>
            </w:r>
          </w:p>
        </w:tc>
        <w:tc>
          <w:tcPr>
            <w:tcW w:w="1416" w:type="dxa"/>
          </w:tcPr>
          <w:p w14:paraId="7AF7E56F" w14:textId="3B3DF7B7" w:rsidR="000E2579" w:rsidRPr="00696D54" w:rsidRDefault="000E2579" w:rsidP="00B667C0">
            <w:pPr>
              <w:pStyle w:val="TAL"/>
            </w:pPr>
            <w:r w:rsidRPr="00696D54">
              <w:t>n/a</w:t>
            </w:r>
          </w:p>
        </w:tc>
        <w:tc>
          <w:tcPr>
            <w:tcW w:w="1857" w:type="dxa"/>
          </w:tcPr>
          <w:p w14:paraId="1329CA50" w14:textId="77777777" w:rsidR="000E2579" w:rsidRPr="00696D54" w:rsidRDefault="000E2579" w:rsidP="00B667C0">
            <w:pPr>
              <w:pStyle w:val="TAL"/>
            </w:pPr>
          </w:p>
        </w:tc>
        <w:tc>
          <w:tcPr>
            <w:tcW w:w="1907" w:type="dxa"/>
          </w:tcPr>
          <w:p w14:paraId="4543239F" w14:textId="5EC9DCE2" w:rsidR="000E2579" w:rsidRPr="00696D54" w:rsidRDefault="000E2579" w:rsidP="00B667C0">
            <w:pPr>
              <w:pStyle w:val="TAL"/>
            </w:pPr>
            <w:r w:rsidRPr="00696D54">
              <w:t>Optional with capability signalling</w:t>
            </w:r>
          </w:p>
        </w:tc>
      </w:tr>
      <w:tr w:rsidR="006703D0" w:rsidRPr="00696D54" w14:paraId="41BC47CD" w14:textId="77777777" w:rsidTr="00DA6B5B">
        <w:tc>
          <w:tcPr>
            <w:tcW w:w="1677" w:type="dxa"/>
            <w:vMerge/>
          </w:tcPr>
          <w:p w14:paraId="79DA4C4B" w14:textId="77777777" w:rsidR="000E2579" w:rsidRPr="00696D54" w:rsidRDefault="000E2579" w:rsidP="00B667C0">
            <w:pPr>
              <w:pStyle w:val="TAL"/>
            </w:pPr>
          </w:p>
        </w:tc>
        <w:tc>
          <w:tcPr>
            <w:tcW w:w="815" w:type="dxa"/>
          </w:tcPr>
          <w:p w14:paraId="46ADD687" w14:textId="7B43B297" w:rsidR="000E2579" w:rsidRPr="00696D54" w:rsidRDefault="000E2579" w:rsidP="00B667C0">
            <w:pPr>
              <w:pStyle w:val="TAL"/>
            </w:pPr>
            <w:r w:rsidRPr="00696D54">
              <w:t>3-5b</w:t>
            </w:r>
          </w:p>
        </w:tc>
        <w:tc>
          <w:tcPr>
            <w:tcW w:w="1957" w:type="dxa"/>
          </w:tcPr>
          <w:p w14:paraId="160BC77F" w14:textId="3AC1D85D" w:rsidR="000E2579" w:rsidRPr="00696D54" w:rsidRDefault="000E2579" w:rsidP="00B667C0">
            <w:pPr>
              <w:pStyle w:val="TAL"/>
            </w:pPr>
            <w:r w:rsidRPr="00696D54">
              <w:t>All PDCCH monitoring occasion can be any OFDM symbol(s) of a slot for Case 2 with a span gap</w:t>
            </w:r>
          </w:p>
        </w:tc>
        <w:tc>
          <w:tcPr>
            <w:tcW w:w="2497" w:type="dxa"/>
          </w:tcPr>
          <w:p w14:paraId="4309BC42" w14:textId="77777777" w:rsidR="000E2579" w:rsidRPr="00696D54" w:rsidRDefault="000E2579" w:rsidP="003E1582">
            <w:pPr>
              <w:pStyle w:val="TAL"/>
            </w:pPr>
            <w:r w:rsidRPr="00696D54">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696D54" w:rsidRDefault="000E2579" w:rsidP="003E1582">
            <w:pPr>
              <w:pStyle w:val="TAL"/>
            </w:pPr>
            <w:r w:rsidRPr="00696D54">
              <w:t>For the set of monitoring occasions which are within the same span:</w:t>
            </w:r>
          </w:p>
          <w:p w14:paraId="665B2636" w14:textId="77777777" w:rsidR="000E2579" w:rsidRPr="00696D54" w:rsidRDefault="000E2579" w:rsidP="003E1582">
            <w:pPr>
              <w:pStyle w:val="TAL"/>
            </w:pPr>
            <w:r w:rsidRPr="00696D54">
              <w:t>•</w:t>
            </w:r>
            <w:r w:rsidRPr="00696D54">
              <w:tab/>
              <w:t xml:space="preserve">Processing one unicast DCI scheduling DL and one </w:t>
            </w:r>
            <w:r w:rsidRPr="00696D54">
              <w:lastRenderedPageBreak/>
              <w:t>unicast DCI scheduling UL per scheduled CC across this set of monitoring occasions for FDD</w:t>
            </w:r>
          </w:p>
          <w:p w14:paraId="51D5D602" w14:textId="77777777" w:rsidR="000E2579" w:rsidRPr="00696D54" w:rsidRDefault="000E2579" w:rsidP="003E1582">
            <w:pPr>
              <w:pStyle w:val="TAL"/>
            </w:pPr>
            <w:r w:rsidRPr="00696D54">
              <w:t>•</w:t>
            </w:r>
            <w:r w:rsidRPr="00696D54">
              <w:tab/>
              <w:t>Processing one unicast DCI scheduling DL and two unicast DCI scheduling UL per scheduled CC across this set of monitoring occasions for TDD</w:t>
            </w:r>
          </w:p>
          <w:p w14:paraId="137FF640" w14:textId="77777777" w:rsidR="000E2579" w:rsidRPr="00696D54" w:rsidRDefault="000E2579" w:rsidP="003E1582">
            <w:pPr>
              <w:pStyle w:val="TAL"/>
            </w:pPr>
            <w:r w:rsidRPr="00696D54">
              <w:t>•</w:t>
            </w:r>
            <w:r w:rsidRPr="00696D54">
              <w:tab/>
              <w:t>Processing two unicast DCI scheduling DL and one unicast DCI scheduling UL per scheduled CC across this set of monitoring occasions for TDD</w:t>
            </w:r>
          </w:p>
          <w:p w14:paraId="2F16C1D4" w14:textId="77777777" w:rsidR="000E2579" w:rsidRPr="00696D54" w:rsidRDefault="000E2579" w:rsidP="003E1582">
            <w:pPr>
              <w:pStyle w:val="TAL"/>
            </w:pPr>
            <w:r w:rsidRPr="00696D54">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696D54" w:rsidRDefault="000E2579" w:rsidP="003E1582">
            <w:pPr>
              <w:pStyle w:val="TAL"/>
            </w:pPr>
            <w:r w:rsidRPr="00696D54">
              <w:t>The number of different start symbol indices of PDCCH monitoring occasions per slot including PDCCH monitoring occasions of FG-3-1, is no more than 7.</w:t>
            </w:r>
          </w:p>
          <w:p w14:paraId="5CF10D6E" w14:textId="5C1AEA49" w:rsidR="000E2579" w:rsidRPr="00696D54" w:rsidRDefault="000E2579" w:rsidP="003E1582">
            <w:pPr>
              <w:pStyle w:val="TAL"/>
            </w:pPr>
            <w:r w:rsidRPr="00696D54">
              <w:t>The number of different start symbol indices of PDCCH monitoring occasions per half-slot including PDCCH monitoring occasions of FG-3-1 is no more than 4 in SCell.</w:t>
            </w:r>
          </w:p>
        </w:tc>
        <w:tc>
          <w:tcPr>
            <w:tcW w:w="1325" w:type="dxa"/>
          </w:tcPr>
          <w:p w14:paraId="269D1AF1" w14:textId="77777777" w:rsidR="000E2579" w:rsidRPr="00696D54" w:rsidRDefault="000E2579" w:rsidP="00B667C0">
            <w:pPr>
              <w:pStyle w:val="TAL"/>
            </w:pPr>
          </w:p>
        </w:tc>
        <w:tc>
          <w:tcPr>
            <w:tcW w:w="3388" w:type="dxa"/>
          </w:tcPr>
          <w:p w14:paraId="530755BE" w14:textId="77777777" w:rsidR="000E2579" w:rsidRPr="00696D54" w:rsidRDefault="000E2579" w:rsidP="00B667C0">
            <w:pPr>
              <w:pStyle w:val="TAL"/>
              <w:rPr>
                <w:i/>
              </w:rPr>
            </w:pPr>
            <w:r w:rsidRPr="00696D54">
              <w:rPr>
                <w:i/>
              </w:rPr>
              <w:t>pdcch-MonitoringAnyOccasionsWithSpanGap</w:t>
            </w:r>
          </w:p>
          <w:p w14:paraId="1C374067" w14:textId="19109D14" w:rsidR="000E2579" w:rsidRPr="00696D54" w:rsidRDefault="000E2579" w:rsidP="00B667C0">
            <w:pPr>
              <w:pStyle w:val="TAL"/>
            </w:pPr>
          </w:p>
          <w:p w14:paraId="2D66BE71" w14:textId="0718D88A" w:rsidR="000E2579" w:rsidRPr="00696D54" w:rsidRDefault="000E2579" w:rsidP="00B667C0">
            <w:pPr>
              <w:pStyle w:val="TAL"/>
            </w:pPr>
            <w:r w:rsidRPr="00696D54">
              <w:t>(X, Y):</w:t>
            </w:r>
          </w:p>
          <w:p w14:paraId="71792B6D" w14:textId="760253D0" w:rsidR="000E2579" w:rsidRPr="00696D54" w:rsidRDefault="000E2579" w:rsidP="00B667C0">
            <w:pPr>
              <w:pStyle w:val="TAL"/>
            </w:pPr>
            <w:r w:rsidRPr="00696D54">
              <w:rPr>
                <w:i/>
              </w:rPr>
              <w:t>set1</w:t>
            </w:r>
            <w:r w:rsidRPr="00696D54">
              <w:t xml:space="preserve"> = (7, 3);</w:t>
            </w:r>
          </w:p>
          <w:p w14:paraId="1CE13D42" w14:textId="3FD07975" w:rsidR="000E2579" w:rsidRPr="00696D54" w:rsidRDefault="000E2579" w:rsidP="00B667C0">
            <w:pPr>
              <w:pStyle w:val="TAL"/>
            </w:pPr>
            <w:r w:rsidRPr="00696D54">
              <w:rPr>
                <w:i/>
              </w:rPr>
              <w:t>set2</w:t>
            </w:r>
            <w:r w:rsidRPr="00696D54">
              <w:t xml:space="preserve"> = (4, 3) and (7, 3);</w:t>
            </w:r>
          </w:p>
          <w:p w14:paraId="741F4B31" w14:textId="0D129B18" w:rsidR="000E2579" w:rsidRPr="00696D54" w:rsidRDefault="000E2579" w:rsidP="00692F2A">
            <w:pPr>
              <w:pStyle w:val="TAL"/>
            </w:pPr>
            <w:r w:rsidRPr="00696D54">
              <w:rPr>
                <w:i/>
              </w:rPr>
              <w:t>set3</w:t>
            </w:r>
            <w:r w:rsidRPr="00696D54">
              <w:t xml:space="preserve"> = (2, 2) and (4, 3) and (7, 3).</w:t>
            </w:r>
          </w:p>
        </w:tc>
        <w:tc>
          <w:tcPr>
            <w:tcW w:w="2988" w:type="dxa"/>
          </w:tcPr>
          <w:p w14:paraId="6F94871E" w14:textId="78249F34" w:rsidR="000E2579" w:rsidRPr="00696D54" w:rsidRDefault="000E2579" w:rsidP="00B667C0">
            <w:pPr>
              <w:pStyle w:val="TAL"/>
              <w:rPr>
                <w:i/>
              </w:rPr>
            </w:pPr>
            <w:r w:rsidRPr="00696D54">
              <w:rPr>
                <w:i/>
              </w:rPr>
              <w:t>FeatureSetDownlink</w:t>
            </w:r>
            <w:r w:rsidR="00541A76" w:rsidRPr="00696D54">
              <w:rPr>
                <w:i/>
              </w:rPr>
              <w:t>-v1540</w:t>
            </w:r>
          </w:p>
        </w:tc>
        <w:tc>
          <w:tcPr>
            <w:tcW w:w="1416" w:type="dxa"/>
          </w:tcPr>
          <w:p w14:paraId="30106E87" w14:textId="200A2644" w:rsidR="000E2579" w:rsidRPr="00696D54" w:rsidRDefault="000E2579" w:rsidP="00B667C0">
            <w:pPr>
              <w:pStyle w:val="TAL"/>
            </w:pPr>
            <w:r w:rsidRPr="00696D54">
              <w:t>n/a</w:t>
            </w:r>
          </w:p>
        </w:tc>
        <w:tc>
          <w:tcPr>
            <w:tcW w:w="1416" w:type="dxa"/>
          </w:tcPr>
          <w:p w14:paraId="016D08CA" w14:textId="461D8BC4" w:rsidR="000E2579" w:rsidRPr="00696D54" w:rsidRDefault="000E2579" w:rsidP="00B667C0">
            <w:pPr>
              <w:pStyle w:val="TAL"/>
            </w:pPr>
            <w:r w:rsidRPr="00696D54">
              <w:t>n/a</w:t>
            </w:r>
          </w:p>
        </w:tc>
        <w:tc>
          <w:tcPr>
            <w:tcW w:w="1857" w:type="dxa"/>
          </w:tcPr>
          <w:p w14:paraId="4EF6D565" w14:textId="08BD46AD" w:rsidR="000E2579" w:rsidRPr="00696D54" w:rsidRDefault="000E2579" w:rsidP="00B667C0">
            <w:pPr>
              <w:pStyle w:val="TAL"/>
            </w:pPr>
            <w:r w:rsidRPr="00696D54">
              <w:t>This capability is necessary for each SCS.</w:t>
            </w:r>
          </w:p>
        </w:tc>
        <w:tc>
          <w:tcPr>
            <w:tcW w:w="1907" w:type="dxa"/>
          </w:tcPr>
          <w:p w14:paraId="01CB344B" w14:textId="657F3D7B" w:rsidR="000E2579" w:rsidRPr="00696D54" w:rsidRDefault="000E2579" w:rsidP="00581E5F">
            <w:pPr>
              <w:pStyle w:val="TAL"/>
            </w:pPr>
            <w:r w:rsidRPr="00696D54">
              <w:t>Optional with capability signalling</w:t>
            </w:r>
          </w:p>
          <w:p w14:paraId="6BA1C702" w14:textId="77777777" w:rsidR="000E2579" w:rsidRPr="00696D54" w:rsidRDefault="000E2579" w:rsidP="00581E5F">
            <w:pPr>
              <w:pStyle w:val="TAL"/>
            </w:pPr>
          </w:p>
          <w:p w14:paraId="385C868C" w14:textId="77777777" w:rsidR="000E2579" w:rsidRPr="00696D54" w:rsidRDefault="000E2579" w:rsidP="00581E5F">
            <w:pPr>
              <w:pStyle w:val="TAL"/>
            </w:pPr>
            <w:r w:rsidRPr="00696D54">
              <w:t>Candidate value set for (X, Y):</w:t>
            </w:r>
          </w:p>
          <w:p w14:paraId="39B325B6" w14:textId="77777777" w:rsidR="00023E64" w:rsidRPr="00696D54" w:rsidRDefault="000E2579" w:rsidP="00581E5F">
            <w:pPr>
              <w:pStyle w:val="TAL"/>
            </w:pPr>
            <w:r w:rsidRPr="00696D54">
              <w:t>{(7, 3),</w:t>
            </w:r>
          </w:p>
          <w:p w14:paraId="0C59D327" w14:textId="77777777" w:rsidR="00023E64" w:rsidRPr="00696D54" w:rsidRDefault="000E2579" w:rsidP="00581E5F">
            <w:pPr>
              <w:pStyle w:val="TAL"/>
            </w:pPr>
            <w:r w:rsidRPr="00696D54">
              <w:t>(4, 3) and (7, 3),</w:t>
            </w:r>
          </w:p>
          <w:p w14:paraId="6E655D61" w14:textId="6D06466C" w:rsidR="000E2579" w:rsidRPr="00696D54" w:rsidRDefault="000E2579" w:rsidP="00581E5F">
            <w:pPr>
              <w:pStyle w:val="TAL"/>
            </w:pPr>
            <w:r w:rsidRPr="00696D54">
              <w:t>(2, 2) and (4, 3) and (7, 3)}</w:t>
            </w:r>
          </w:p>
        </w:tc>
      </w:tr>
      <w:tr w:rsidR="006703D0" w:rsidRPr="00696D54" w14:paraId="1E00F8DF" w14:textId="77777777" w:rsidTr="00DA6B5B">
        <w:tc>
          <w:tcPr>
            <w:tcW w:w="1677" w:type="dxa"/>
            <w:vMerge/>
          </w:tcPr>
          <w:p w14:paraId="7AA80018" w14:textId="77777777" w:rsidR="000E2579" w:rsidRPr="00696D54" w:rsidRDefault="000E2579" w:rsidP="00B667C0">
            <w:pPr>
              <w:pStyle w:val="TAL"/>
            </w:pPr>
          </w:p>
        </w:tc>
        <w:tc>
          <w:tcPr>
            <w:tcW w:w="815" w:type="dxa"/>
          </w:tcPr>
          <w:p w14:paraId="1A18A3A3" w14:textId="3AFC9FBE" w:rsidR="000E2579" w:rsidRPr="00696D54" w:rsidRDefault="000E2579" w:rsidP="00B667C0">
            <w:pPr>
              <w:pStyle w:val="TAL"/>
            </w:pPr>
            <w:r w:rsidRPr="00696D54">
              <w:t>3-6</w:t>
            </w:r>
          </w:p>
        </w:tc>
        <w:tc>
          <w:tcPr>
            <w:tcW w:w="1957" w:type="dxa"/>
          </w:tcPr>
          <w:p w14:paraId="3E4A7510" w14:textId="65F7CEDD" w:rsidR="000E2579" w:rsidRPr="00696D54" w:rsidRDefault="000E2579" w:rsidP="00B667C0">
            <w:pPr>
              <w:pStyle w:val="TAL"/>
            </w:pPr>
            <w:r w:rsidRPr="00696D54">
              <w:t>Dynamic SFI monitoring</w:t>
            </w:r>
          </w:p>
        </w:tc>
        <w:tc>
          <w:tcPr>
            <w:tcW w:w="2497" w:type="dxa"/>
          </w:tcPr>
          <w:p w14:paraId="4979C047" w14:textId="0E905106" w:rsidR="000E2579" w:rsidRPr="00696D54" w:rsidRDefault="000E2579" w:rsidP="00B667C0">
            <w:pPr>
              <w:pStyle w:val="TAL"/>
            </w:pPr>
            <w:r w:rsidRPr="00696D54">
              <w:t>Adjust periodic and semi-persistent signal reception and transmission in response to detected dynamic UL/DL configuration</w:t>
            </w:r>
          </w:p>
        </w:tc>
        <w:tc>
          <w:tcPr>
            <w:tcW w:w="1325" w:type="dxa"/>
          </w:tcPr>
          <w:p w14:paraId="5ED238FC" w14:textId="77777777" w:rsidR="000E2579" w:rsidRPr="00696D54" w:rsidRDefault="000E2579" w:rsidP="00B667C0">
            <w:pPr>
              <w:pStyle w:val="TAL"/>
            </w:pPr>
          </w:p>
        </w:tc>
        <w:tc>
          <w:tcPr>
            <w:tcW w:w="3388" w:type="dxa"/>
          </w:tcPr>
          <w:p w14:paraId="41E1098B" w14:textId="6F6B0E7E" w:rsidR="000E2579" w:rsidRPr="00696D54" w:rsidRDefault="000E2579" w:rsidP="00B667C0">
            <w:pPr>
              <w:pStyle w:val="TAL"/>
              <w:rPr>
                <w:i/>
              </w:rPr>
            </w:pPr>
            <w:r w:rsidRPr="00696D54">
              <w:rPr>
                <w:i/>
              </w:rPr>
              <w:t>dynamicSFI</w:t>
            </w:r>
          </w:p>
        </w:tc>
        <w:tc>
          <w:tcPr>
            <w:tcW w:w="2988" w:type="dxa"/>
          </w:tcPr>
          <w:p w14:paraId="28C53091" w14:textId="77777777" w:rsidR="000E2579" w:rsidRPr="00696D54" w:rsidRDefault="000E2579" w:rsidP="00B667C0">
            <w:pPr>
              <w:pStyle w:val="TAL"/>
              <w:rPr>
                <w:i/>
              </w:rPr>
            </w:pPr>
            <w:r w:rsidRPr="00696D54">
              <w:rPr>
                <w:i/>
              </w:rPr>
              <w:t>Phy-ParametersXDD-Diff</w:t>
            </w:r>
          </w:p>
          <w:p w14:paraId="7137E5D8" w14:textId="6A8C0080" w:rsidR="000E2579" w:rsidRPr="00696D54" w:rsidRDefault="000E2579" w:rsidP="00B667C0">
            <w:pPr>
              <w:pStyle w:val="TAL"/>
              <w:rPr>
                <w:i/>
              </w:rPr>
            </w:pPr>
            <w:r w:rsidRPr="00696D54">
              <w:rPr>
                <w:i/>
              </w:rPr>
              <w:t>Phy-ParametersFRX-Diff</w:t>
            </w:r>
          </w:p>
        </w:tc>
        <w:tc>
          <w:tcPr>
            <w:tcW w:w="1416" w:type="dxa"/>
          </w:tcPr>
          <w:p w14:paraId="08799332" w14:textId="0AD46C25" w:rsidR="000E2579" w:rsidRPr="00696D54" w:rsidRDefault="000E2579" w:rsidP="00B667C0">
            <w:pPr>
              <w:pStyle w:val="TAL"/>
            </w:pPr>
            <w:r w:rsidRPr="00696D54">
              <w:t>Yes</w:t>
            </w:r>
          </w:p>
        </w:tc>
        <w:tc>
          <w:tcPr>
            <w:tcW w:w="1416" w:type="dxa"/>
          </w:tcPr>
          <w:p w14:paraId="3B10A53A" w14:textId="2CDF8C4F" w:rsidR="000E2579" w:rsidRPr="00696D54" w:rsidRDefault="000E2579" w:rsidP="00B667C0">
            <w:pPr>
              <w:pStyle w:val="TAL"/>
            </w:pPr>
            <w:r w:rsidRPr="00696D54">
              <w:t>Yes</w:t>
            </w:r>
          </w:p>
        </w:tc>
        <w:tc>
          <w:tcPr>
            <w:tcW w:w="1857" w:type="dxa"/>
          </w:tcPr>
          <w:p w14:paraId="089F8787" w14:textId="77777777" w:rsidR="000E2579" w:rsidRPr="00696D54" w:rsidRDefault="000E2579" w:rsidP="00B667C0">
            <w:pPr>
              <w:pStyle w:val="TAL"/>
            </w:pPr>
          </w:p>
        </w:tc>
        <w:tc>
          <w:tcPr>
            <w:tcW w:w="1907" w:type="dxa"/>
          </w:tcPr>
          <w:p w14:paraId="6B1EF745" w14:textId="19BBD5D7" w:rsidR="000E2579" w:rsidRPr="00696D54" w:rsidRDefault="000E2579" w:rsidP="00B667C0">
            <w:pPr>
              <w:pStyle w:val="TAL"/>
            </w:pPr>
            <w:r w:rsidRPr="00696D54">
              <w:t>Optional with capability signalling</w:t>
            </w:r>
          </w:p>
        </w:tc>
      </w:tr>
      <w:tr w:rsidR="006703D0" w:rsidRPr="00696D54" w14:paraId="0BFB2612" w14:textId="77777777" w:rsidTr="00DA6B5B">
        <w:tc>
          <w:tcPr>
            <w:tcW w:w="1677" w:type="dxa"/>
            <w:vMerge/>
          </w:tcPr>
          <w:p w14:paraId="26583E95" w14:textId="77777777" w:rsidR="000E2579" w:rsidRPr="00696D54" w:rsidRDefault="000E2579" w:rsidP="00B667C0">
            <w:pPr>
              <w:pStyle w:val="TAL"/>
            </w:pPr>
          </w:p>
        </w:tc>
        <w:tc>
          <w:tcPr>
            <w:tcW w:w="815" w:type="dxa"/>
          </w:tcPr>
          <w:p w14:paraId="22659D1E" w14:textId="3520A962" w:rsidR="000E2579" w:rsidRPr="00696D54" w:rsidRDefault="000E2579" w:rsidP="00B667C0">
            <w:pPr>
              <w:pStyle w:val="TAL"/>
            </w:pPr>
            <w:r w:rsidRPr="00696D54">
              <w:t>3-7</w:t>
            </w:r>
          </w:p>
        </w:tc>
        <w:tc>
          <w:tcPr>
            <w:tcW w:w="1957" w:type="dxa"/>
          </w:tcPr>
          <w:p w14:paraId="2F494A36" w14:textId="13A1A468" w:rsidR="000E2579" w:rsidRPr="00696D54" w:rsidRDefault="000E2579" w:rsidP="00B667C0">
            <w:pPr>
              <w:pStyle w:val="TAL"/>
            </w:pPr>
            <w:r w:rsidRPr="00696D54">
              <w:t>Precoder-granularity of CORESET size</w:t>
            </w:r>
          </w:p>
        </w:tc>
        <w:tc>
          <w:tcPr>
            <w:tcW w:w="2497" w:type="dxa"/>
          </w:tcPr>
          <w:p w14:paraId="29B0C9F1" w14:textId="6BB42947" w:rsidR="000E2579" w:rsidRPr="00696D54" w:rsidRDefault="000E2579" w:rsidP="00B667C0">
            <w:pPr>
              <w:pStyle w:val="TAL"/>
            </w:pPr>
            <w:r w:rsidRPr="00696D54">
              <w:t>Precoder-granularity of CORESET size</w:t>
            </w:r>
          </w:p>
        </w:tc>
        <w:tc>
          <w:tcPr>
            <w:tcW w:w="1325" w:type="dxa"/>
          </w:tcPr>
          <w:p w14:paraId="7E3FF199" w14:textId="77777777" w:rsidR="000E2579" w:rsidRPr="00696D54" w:rsidRDefault="000E2579" w:rsidP="00B667C0">
            <w:pPr>
              <w:pStyle w:val="TAL"/>
            </w:pPr>
          </w:p>
        </w:tc>
        <w:tc>
          <w:tcPr>
            <w:tcW w:w="3388" w:type="dxa"/>
          </w:tcPr>
          <w:p w14:paraId="76246C9F" w14:textId="1D9339ED" w:rsidR="000E2579" w:rsidRPr="00696D54" w:rsidRDefault="000E2579" w:rsidP="00B667C0">
            <w:pPr>
              <w:pStyle w:val="TAL"/>
              <w:rPr>
                <w:i/>
              </w:rPr>
            </w:pPr>
            <w:r w:rsidRPr="00696D54">
              <w:rPr>
                <w:i/>
              </w:rPr>
              <w:t>precoderGranularityCORESET</w:t>
            </w:r>
          </w:p>
        </w:tc>
        <w:tc>
          <w:tcPr>
            <w:tcW w:w="2988" w:type="dxa"/>
          </w:tcPr>
          <w:p w14:paraId="6E67FB48" w14:textId="37EF6F88" w:rsidR="000E2579" w:rsidRPr="00696D54" w:rsidRDefault="000E2579" w:rsidP="00B667C0">
            <w:pPr>
              <w:pStyle w:val="TAL"/>
              <w:rPr>
                <w:i/>
              </w:rPr>
            </w:pPr>
            <w:r w:rsidRPr="00696D54">
              <w:rPr>
                <w:i/>
              </w:rPr>
              <w:t>Phy-ParametersCommon</w:t>
            </w:r>
          </w:p>
        </w:tc>
        <w:tc>
          <w:tcPr>
            <w:tcW w:w="1416" w:type="dxa"/>
          </w:tcPr>
          <w:p w14:paraId="261FEC2C" w14:textId="11024032" w:rsidR="000E2579" w:rsidRPr="00696D54" w:rsidRDefault="000E2579" w:rsidP="00B667C0">
            <w:pPr>
              <w:pStyle w:val="TAL"/>
            </w:pPr>
            <w:r w:rsidRPr="00696D54">
              <w:t>No</w:t>
            </w:r>
          </w:p>
        </w:tc>
        <w:tc>
          <w:tcPr>
            <w:tcW w:w="1416" w:type="dxa"/>
          </w:tcPr>
          <w:p w14:paraId="31B426EE" w14:textId="7478D405" w:rsidR="000E2579" w:rsidRPr="00696D54" w:rsidRDefault="000E2579" w:rsidP="00B667C0">
            <w:pPr>
              <w:pStyle w:val="TAL"/>
            </w:pPr>
            <w:r w:rsidRPr="00696D54">
              <w:t>No</w:t>
            </w:r>
          </w:p>
        </w:tc>
        <w:tc>
          <w:tcPr>
            <w:tcW w:w="1857" w:type="dxa"/>
          </w:tcPr>
          <w:p w14:paraId="67465538" w14:textId="77777777" w:rsidR="000E2579" w:rsidRPr="00696D54" w:rsidRDefault="000E2579" w:rsidP="00B667C0">
            <w:pPr>
              <w:pStyle w:val="TAL"/>
            </w:pPr>
          </w:p>
        </w:tc>
        <w:tc>
          <w:tcPr>
            <w:tcW w:w="1907" w:type="dxa"/>
          </w:tcPr>
          <w:p w14:paraId="1040409B" w14:textId="5F0C412F" w:rsidR="000E2579" w:rsidRPr="00696D54" w:rsidRDefault="000E2579" w:rsidP="00B667C0">
            <w:pPr>
              <w:pStyle w:val="TAL"/>
            </w:pPr>
            <w:r w:rsidRPr="00696D54">
              <w:t>Optional with capability signalling</w:t>
            </w:r>
          </w:p>
        </w:tc>
      </w:tr>
      <w:tr w:rsidR="006703D0" w:rsidRPr="00696D54" w14:paraId="75019E6E" w14:textId="77777777" w:rsidTr="00DA6B5B">
        <w:tc>
          <w:tcPr>
            <w:tcW w:w="1677" w:type="dxa"/>
            <w:vMerge/>
          </w:tcPr>
          <w:p w14:paraId="3CF03703" w14:textId="77777777" w:rsidR="000E2579" w:rsidRPr="00696D54" w:rsidRDefault="000E2579" w:rsidP="00B667C0">
            <w:pPr>
              <w:pStyle w:val="TAL"/>
            </w:pPr>
          </w:p>
        </w:tc>
        <w:tc>
          <w:tcPr>
            <w:tcW w:w="815" w:type="dxa"/>
          </w:tcPr>
          <w:p w14:paraId="667B49F3" w14:textId="1BB6C9F8" w:rsidR="000E2579" w:rsidRPr="00696D54" w:rsidRDefault="000E2579" w:rsidP="00B667C0">
            <w:pPr>
              <w:pStyle w:val="TAL"/>
            </w:pPr>
            <w:r w:rsidRPr="00696D54">
              <w:t>3-8</w:t>
            </w:r>
          </w:p>
        </w:tc>
        <w:tc>
          <w:tcPr>
            <w:tcW w:w="1957" w:type="dxa"/>
          </w:tcPr>
          <w:p w14:paraId="22D0E3A5" w14:textId="73C90C95" w:rsidR="000E2579" w:rsidRPr="00696D54" w:rsidRDefault="000E2579" w:rsidP="00B667C0">
            <w:pPr>
              <w:pStyle w:val="TAL"/>
            </w:pPr>
            <w:r w:rsidRPr="00696D54">
              <w:t>Up to 10 search spaces in a SCell</w:t>
            </w:r>
          </w:p>
        </w:tc>
        <w:tc>
          <w:tcPr>
            <w:tcW w:w="2497" w:type="dxa"/>
          </w:tcPr>
          <w:p w14:paraId="42B9E7CA" w14:textId="2C348B8E" w:rsidR="000E2579" w:rsidRPr="00696D54" w:rsidRDefault="000E2579" w:rsidP="00B667C0">
            <w:pPr>
              <w:pStyle w:val="TAL"/>
            </w:pPr>
            <w:r w:rsidRPr="00696D54">
              <w:t>Up to 10 search spaces in a slot in an SCell per BWP</w:t>
            </w:r>
          </w:p>
        </w:tc>
        <w:tc>
          <w:tcPr>
            <w:tcW w:w="1325" w:type="dxa"/>
          </w:tcPr>
          <w:p w14:paraId="70FE08B8" w14:textId="77777777" w:rsidR="000E2579" w:rsidRPr="00696D54" w:rsidRDefault="000E2579" w:rsidP="00B667C0">
            <w:pPr>
              <w:pStyle w:val="TAL"/>
            </w:pPr>
          </w:p>
        </w:tc>
        <w:tc>
          <w:tcPr>
            <w:tcW w:w="3388" w:type="dxa"/>
          </w:tcPr>
          <w:p w14:paraId="5CA180F7" w14:textId="2ACD5B8D" w:rsidR="000E2579" w:rsidRPr="00696D54" w:rsidRDefault="000E2579" w:rsidP="00B667C0">
            <w:pPr>
              <w:pStyle w:val="TAL"/>
              <w:rPr>
                <w:i/>
              </w:rPr>
            </w:pPr>
            <w:r w:rsidRPr="00696D54">
              <w:rPr>
                <w:i/>
              </w:rPr>
              <w:t>maxNumberSearchSpaces</w:t>
            </w:r>
          </w:p>
        </w:tc>
        <w:tc>
          <w:tcPr>
            <w:tcW w:w="2988" w:type="dxa"/>
          </w:tcPr>
          <w:p w14:paraId="3ADD62F7" w14:textId="3DCD85C1" w:rsidR="000E2579" w:rsidRPr="00696D54" w:rsidRDefault="000E2579" w:rsidP="00B667C0">
            <w:pPr>
              <w:pStyle w:val="TAL"/>
              <w:rPr>
                <w:i/>
              </w:rPr>
            </w:pPr>
            <w:r w:rsidRPr="00696D54">
              <w:rPr>
                <w:i/>
              </w:rPr>
              <w:t>Phy-ParametersCommon</w:t>
            </w:r>
          </w:p>
        </w:tc>
        <w:tc>
          <w:tcPr>
            <w:tcW w:w="1416" w:type="dxa"/>
          </w:tcPr>
          <w:p w14:paraId="5A2A7266" w14:textId="0EAB3725" w:rsidR="000E2579" w:rsidRPr="00696D54" w:rsidRDefault="000E2579" w:rsidP="00B667C0">
            <w:pPr>
              <w:pStyle w:val="TAL"/>
            </w:pPr>
            <w:r w:rsidRPr="00696D54">
              <w:t>No</w:t>
            </w:r>
          </w:p>
        </w:tc>
        <w:tc>
          <w:tcPr>
            <w:tcW w:w="1416" w:type="dxa"/>
          </w:tcPr>
          <w:p w14:paraId="297396A3" w14:textId="3FB3DC3F" w:rsidR="000E2579" w:rsidRPr="00696D54" w:rsidRDefault="000E2579" w:rsidP="00B667C0">
            <w:pPr>
              <w:pStyle w:val="TAL"/>
            </w:pPr>
            <w:r w:rsidRPr="00696D54">
              <w:t>No</w:t>
            </w:r>
          </w:p>
        </w:tc>
        <w:tc>
          <w:tcPr>
            <w:tcW w:w="1857" w:type="dxa"/>
          </w:tcPr>
          <w:p w14:paraId="5266AE0D" w14:textId="77777777" w:rsidR="000E2579" w:rsidRPr="00696D54" w:rsidRDefault="000E2579" w:rsidP="00B667C0">
            <w:pPr>
              <w:pStyle w:val="TAL"/>
            </w:pPr>
          </w:p>
        </w:tc>
        <w:tc>
          <w:tcPr>
            <w:tcW w:w="1907" w:type="dxa"/>
          </w:tcPr>
          <w:p w14:paraId="48300376" w14:textId="378BF866" w:rsidR="000E2579" w:rsidRPr="00696D54" w:rsidRDefault="000E2579" w:rsidP="00B667C0">
            <w:pPr>
              <w:pStyle w:val="TAL"/>
            </w:pPr>
            <w:r w:rsidRPr="00696D54">
              <w:t>Optional with capability signalling</w:t>
            </w:r>
          </w:p>
        </w:tc>
      </w:tr>
      <w:tr w:rsidR="006703D0" w:rsidRPr="00696D54" w14:paraId="08843785" w14:textId="77777777" w:rsidTr="00DA6B5B">
        <w:tc>
          <w:tcPr>
            <w:tcW w:w="1677" w:type="dxa"/>
            <w:vMerge w:val="restart"/>
          </w:tcPr>
          <w:p w14:paraId="7944AE2B" w14:textId="1010BDA8" w:rsidR="00F15FBD" w:rsidRPr="00696D54" w:rsidRDefault="00F15FBD" w:rsidP="00B667C0">
            <w:pPr>
              <w:pStyle w:val="TAL"/>
            </w:pPr>
            <w:r w:rsidRPr="00696D54">
              <w:lastRenderedPageBreak/>
              <w:t>4. UL control channel and procedure</w:t>
            </w:r>
          </w:p>
        </w:tc>
        <w:tc>
          <w:tcPr>
            <w:tcW w:w="815" w:type="dxa"/>
          </w:tcPr>
          <w:p w14:paraId="5ADA90D2" w14:textId="7918476C" w:rsidR="00F15FBD" w:rsidRPr="00696D54" w:rsidRDefault="00F15FBD" w:rsidP="00B667C0">
            <w:pPr>
              <w:pStyle w:val="TAL"/>
            </w:pPr>
            <w:r w:rsidRPr="00696D54">
              <w:t>4-1</w:t>
            </w:r>
          </w:p>
        </w:tc>
        <w:tc>
          <w:tcPr>
            <w:tcW w:w="1957" w:type="dxa"/>
          </w:tcPr>
          <w:p w14:paraId="0DF2A308" w14:textId="7A36ADA1" w:rsidR="00F15FBD" w:rsidRPr="00696D54" w:rsidRDefault="00F15FBD" w:rsidP="00B667C0">
            <w:pPr>
              <w:pStyle w:val="TAL"/>
            </w:pPr>
            <w:r w:rsidRPr="00696D54">
              <w:t>Basic UL control channel</w:t>
            </w:r>
          </w:p>
        </w:tc>
        <w:tc>
          <w:tcPr>
            <w:tcW w:w="2497" w:type="dxa"/>
          </w:tcPr>
          <w:p w14:paraId="2F949619" w14:textId="77777777" w:rsidR="00023E64" w:rsidRPr="00696D54" w:rsidRDefault="00F15FBD" w:rsidP="003D3ED6">
            <w:pPr>
              <w:pStyle w:val="TAL"/>
            </w:pPr>
            <w:r w:rsidRPr="00696D54">
              <w:t>1) PUCCH format 0 over 1 OFDM symbols once per slot</w:t>
            </w:r>
          </w:p>
          <w:p w14:paraId="55FAAA1C" w14:textId="724EF799" w:rsidR="00F15FBD" w:rsidRPr="00696D54" w:rsidRDefault="00F15FBD" w:rsidP="003D3ED6">
            <w:pPr>
              <w:pStyle w:val="TAL"/>
            </w:pPr>
            <w:r w:rsidRPr="00696D54">
              <w:t xml:space="preserve">2) PUCCH format 0 over 2 OFDM symbols once per slot with frequency hopping as </w:t>
            </w:r>
            <w:r w:rsidR="007D7519" w:rsidRPr="00696D54">
              <w:t>"</w:t>
            </w:r>
            <w:r w:rsidRPr="00696D54">
              <w:t>enabled</w:t>
            </w:r>
            <w:r w:rsidR="007D7519" w:rsidRPr="00696D54">
              <w:t>"</w:t>
            </w:r>
          </w:p>
          <w:p w14:paraId="0C5CCB51" w14:textId="0C2DB982" w:rsidR="00F15FBD" w:rsidRPr="00696D54" w:rsidRDefault="00F15FBD" w:rsidP="003D3ED6">
            <w:pPr>
              <w:pStyle w:val="TAL"/>
            </w:pPr>
            <w:r w:rsidRPr="00696D54">
              <w:t xml:space="preserve">3) PUCCH format 1 over 4 – 14 OFDM symbols once per slot with intra-slot frequency hopping as </w:t>
            </w:r>
            <w:r w:rsidR="007D7519" w:rsidRPr="00696D54">
              <w:t>"</w:t>
            </w:r>
            <w:r w:rsidRPr="00696D54">
              <w:t>enabled</w:t>
            </w:r>
            <w:r w:rsidR="007D7519" w:rsidRPr="00696D54">
              <w:t>"</w:t>
            </w:r>
          </w:p>
          <w:p w14:paraId="5EF09F6A" w14:textId="77777777" w:rsidR="00F15FBD" w:rsidRPr="00696D54" w:rsidRDefault="00F15FBD" w:rsidP="003D3ED6">
            <w:pPr>
              <w:pStyle w:val="TAL"/>
            </w:pPr>
            <w:r w:rsidRPr="00696D54">
              <w:t>5) One SR configuration per PUCCH group</w:t>
            </w:r>
          </w:p>
          <w:p w14:paraId="5020A02A" w14:textId="77777777" w:rsidR="00F15FBD" w:rsidRPr="00696D54" w:rsidRDefault="00F15FBD" w:rsidP="003D3ED6">
            <w:pPr>
              <w:pStyle w:val="TAL"/>
            </w:pPr>
            <w:r w:rsidRPr="00696D54">
              <w:t>6) HARQ-ACK transmission once per slot with its resource/timing determined by using the DCI</w:t>
            </w:r>
          </w:p>
          <w:p w14:paraId="0EAD525D" w14:textId="77777777" w:rsidR="00F15FBD" w:rsidRPr="00696D54" w:rsidRDefault="00F15FBD" w:rsidP="003D3ED6">
            <w:pPr>
              <w:pStyle w:val="TAL"/>
            </w:pPr>
            <w:r w:rsidRPr="00696D54">
              <w:t>7)</w:t>
            </w:r>
          </w:p>
          <w:p w14:paraId="2A3D6ADD" w14:textId="77777777" w:rsidR="00F15FBD" w:rsidRPr="00696D54" w:rsidRDefault="00F15FBD" w:rsidP="003D3ED6">
            <w:pPr>
              <w:pStyle w:val="TAL"/>
            </w:pPr>
            <w:r w:rsidRPr="00696D54">
              <w:t>SR/HARQ multiplexing once per slot using a PUCCH when SR/HARQ-ACK are supposed to be sent by overlapping PUCCH resources with the same starting symbols in a slot</w:t>
            </w:r>
          </w:p>
          <w:p w14:paraId="11397927" w14:textId="77777777" w:rsidR="00F15FBD" w:rsidRPr="00696D54" w:rsidRDefault="00F15FBD" w:rsidP="003D3ED6">
            <w:pPr>
              <w:pStyle w:val="TAL"/>
            </w:pPr>
            <w:r w:rsidRPr="00696D54">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696D54" w:rsidRDefault="00F15FBD" w:rsidP="003D3ED6">
            <w:pPr>
              <w:pStyle w:val="TAL"/>
            </w:pPr>
            <w:r w:rsidRPr="00696D54">
              <w:t>9) Semi-static beta-offset configuration for HARQ-ACK</w:t>
            </w:r>
          </w:p>
          <w:p w14:paraId="30651C1C" w14:textId="6F6BAF6B" w:rsidR="00F15FBD" w:rsidRPr="00696D54" w:rsidRDefault="00F15FBD" w:rsidP="003D3ED6">
            <w:pPr>
              <w:pStyle w:val="TAL"/>
            </w:pPr>
            <w:r w:rsidRPr="00696D54">
              <w:t>10) Single group of overlapping PUCCH/PUCCH and overlapping PUCCH/PUSCH s per slot per PUCCH cell group for control multiplexing</w:t>
            </w:r>
          </w:p>
        </w:tc>
        <w:tc>
          <w:tcPr>
            <w:tcW w:w="1325" w:type="dxa"/>
          </w:tcPr>
          <w:p w14:paraId="31F42C79" w14:textId="77777777" w:rsidR="00F15FBD" w:rsidRPr="00696D54" w:rsidRDefault="00F15FBD" w:rsidP="00B667C0">
            <w:pPr>
              <w:pStyle w:val="TAL"/>
            </w:pPr>
          </w:p>
        </w:tc>
        <w:tc>
          <w:tcPr>
            <w:tcW w:w="3388" w:type="dxa"/>
          </w:tcPr>
          <w:p w14:paraId="7F5AF0AD" w14:textId="72E077B6" w:rsidR="00F15FBD" w:rsidRPr="00696D54" w:rsidRDefault="00F15FBD" w:rsidP="00B667C0">
            <w:pPr>
              <w:pStyle w:val="TAL"/>
            </w:pPr>
            <w:r w:rsidRPr="00696D54">
              <w:t>n/a</w:t>
            </w:r>
          </w:p>
        </w:tc>
        <w:tc>
          <w:tcPr>
            <w:tcW w:w="2988" w:type="dxa"/>
          </w:tcPr>
          <w:p w14:paraId="5ED00B11" w14:textId="09261702" w:rsidR="00F15FBD" w:rsidRPr="00696D54" w:rsidRDefault="00F15FBD" w:rsidP="00B667C0">
            <w:pPr>
              <w:pStyle w:val="TAL"/>
            </w:pPr>
            <w:r w:rsidRPr="00696D54">
              <w:t>n/a</w:t>
            </w:r>
          </w:p>
        </w:tc>
        <w:tc>
          <w:tcPr>
            <w:tcW w:w="1416" w:type="dxa"/>
          </w:tcPr>
          <w:p w14:paraId="6E456C81" w14:textId="27D909E6" w:rsidR="00F15FBD" w:rsidRPr="00696D54" w:rsidRDefault="00F15FBD" w:rsidP="00B667C0">
            <w:pPr>
              <w:pStyle w:val="TAL"/>
            </w:pPr>
            <w:r w:rsidRPr="00696D54">
              <w:t>n/a</w:t>
            </w:r>
          </w:p>
        </w:tc>
        <w:tc>
          <w:tcPr>
            <w:tcW w:w="1416" w:type="dxa"/>
          </w:tcPr>
          <w:p w14:paraId="78608F30" w14:textId="4584C878" w:rsidR="00F15FBD" w:rsidRPr="00696D54" w:rsidRDefault="00F15FBD" w:rsidP="00B667C0">
            <w:pPr>
              <w:pStyle w:val="TAL"/>
            </w:pPr>
            <w:r w:rsidRPr="00696D54">
              <w:t>n/a</w:t>
            </w:r>
          </w:p>
        </w:tc>
        <w:tc>
          <w:tcPr>
            <w:tcW w:w="1857" w:type="dxa"/>
          </w:tcPr>
          <w:p w14:paraId="2B622E3B" w14:textId="77777777" w:rsidR="00F15FBD" w:rsidRPr="00696D54" w:rsidRDefault="00F15FBD" w:rsidP="00B667C0">
            <w:pPr>
              <w:pStyle w:val="TAL"/>
            </w:pPr>
          </w:p>
        </w:tc>
        <w:tc>
          <w:tcPr>
            <w:tcW w:w="1907" w:type="dxa"/>
          </w:tcPr>
          <w:p w14:paraId="709468C5" w14:textId="40D58803" w:rsidR="00F15FBD" w:rsidRPr="00696D54" w:rsidRDefault="00F15FBD" w:rsidP="00B667C0">
            <w:pPr>
              <w:pStyle w:val="TAL"/>
            </w:pPr>
            <w:r w:rsidRPr="00696D54">
              <w:t>Mandatory without capability signalling</w:t>
            </w:r>
          </w:p>
        </w:tc>
      </w:tr>
      <w:tr w:rsidR="006703D0" w:rsidRPr="00696D54" w14:paraId="642A744F" w14:textId="77777777" w:rsidTr="00DA6B5B">
        <w:tc>
          <w:tcPr>
            <w:tcW w:w="1677" w:type="dxa"/>
            <w:vMerge/>
          </w:tcPr>
          <w:p w14:paraId="535296CC" w14:textId="77777777" w:rsidR="00F15FBD" w:rsidRPr="00696D54" w:rsidRDefault="00F15FBD" w:rsidP="00B667C0">
            <w:pPr>
              <w:pStyle w:val="TAL"/>
            </w:pPr>
          </w:p>
        </w:tc>
        <w:tc>
          <w:tcPr>
            <w:tcW w:w="815" w:type="dxa"/>
          </w:tcPr>
          <w:p w14:paraId="226FF3C4" w14:textId="3603DEF5" w:rsidR="00F15FBD" w:rsidRPr="00696D54" w:rsidRDefault="00F15FBD" w:rsidP="00B667C0">
            <w:pPr>
              <w:pStyle w:val="TAL"/>
            </w:pPr>
            <w:r w:rsidRPr="00696D54">
              <w:t>4-2</w:t>
            </w:r>
          </w:p>
        </w:tc>
        <w:tc>
          <w:tcPr>
            <w:tcW w:w="1957" w:type="dxa"/>
          </w:tcPr>
          <w:p w14:paraId="3BE77002" w14:textId="7E5C3775" w:rsidR="00F15FBD" w:rsidRPr="00696D54" w:rsidRDefault="00F15FBD" w:rsidP="00B667C0">
            <w:pPr>
              <w:pStyle w:val="TAL"/>
            </w:pPr>
            <w:r w:rsidRPr="00696D54">
              <w:t>2 PUCCH of format 0 or 2 in consecutive symbols</w:t>
            </w:r>
          </w:p>
        </w:tc>
        <w:tc>
          <w:tcPr>
            <w:tcW w:w="2497" w:type="dxa"/>
          </w:tcPr>
          <w:p w14:paraId="6D8A1973" w14:textId="77777777" w:rsidR="00023E64" w:rsidRPr="00696D54" w:rsidRDefault="00F15FBD" w:rsidP="00924DE8">
            <w:pPr>
              <w:pStyle w:val="TAL"/>
            </w:pPr>
            <w:r w:rsidRPr="00696D54">
              <w:t>1) 2 PUCCH format 0/2 in different symbols and once per slot for HARQ-ACK,</w:t>
            </w:r>
          </w:p>
          <w:p w14:paraId="432DF2CC" w14:textId="77777777" w:rsidR="00023E64" w:rsidRPr="00696D54" w:rsidRDefault="00F15FBD" w:rsidP="00924DE8">
            <w:pPr>
              <w:pStyle w:val="TAL"/>
            </w:pPr>
            <w:r w:rsidRPr="00696D54">
              <w:t>2) 2 PUCCH format 0 in different symbols and once per slot for SR</w:t>
            </w:r>
          </w:p>
          <w:p w14:paraId="38C0D358" w14:textId="54C8678E" w:rsidR="00F15FBD" w:rsidRPr="00696D54" w:rsidRDefault="00F15FBD" w:rsidP="00924DE8">
            <w:pPr>
              <w:pStyle w:val="TAL"/>
            </w:pPr>
            <w:r w:rsidRPr="00696D54">
              <w:t>3) 2 PUCCH format 2 in different symbols and once per slot for CSI over two consecutive OFDM symbols</w:t>
            </w:r>
          </w:p>
        </w:tc>
        <w:tc>
          <w:tcPr>
            <w:tcW w:w="1325" w:type="dxa"/>
          </w:tcPr>
          <w:p w14:paraId="5878AFE8" w14:textId="77777777" w:rsidR="00F15FBD" w:rsidRPr="00696D54" w:rsidRDefault="00F15FBD" w:rsidP="00B667C0">
            <w:pPr>
              <w:pStyle w:val="TAL"/>
            </w:pPr>
          </w:p>
        </w:tc>
        <w:tc>
          <w:tcPr>
            <w:tcW w:w="3388" w:type="dxa"/>
          </w:tcPr>
          <w:p w14:paraId="2901486D" w14:textId="25DACD0C" w:rsidR="00F15FBD" w:rsidRPr="00696D54" w:rsidRDefault="00F15FBD" w:rsidP="00B667C0">
            <w:pPr>
              <w:pStyle w:val="TAL"/>
              <w:rPr>
                <w:i/>
              </w:rPr>
            </w:pPr>
            <w:r w:rsidRPr="00696D54">
              <w:rPr>
                <w:i/>
              </w:rPr>
              <w:t>twoPUCCH-F0-2-ConsecSymbols</w:t>
            </w:r>
          </w:p>
        </w:tc>
        <w:tc>
          <w:tcPr>
            <w:tcW w:w="2988" w:type="dxa"/>
          </w:tcPr>
          <w:p w14:paraId="158C35FB" w14:textId="77777777" w:rsidR="00F15FBD" w:rsidRPr="00696D54" w:rsidRDefault="00F15FBD" w:rsidP="00B667C0">
            <w:pPr>
              <w:pStyle w:val="TAL"/>
              <w:rPr>
                <w:i/>
              </w:rPr>
            </w:pPr>
            <w:r w:rsidRPr="00696D54">
              <w:rPr>
                <w:i/>
              </w:rPr>
              <w:t>Phy-ParametersXDD-Diff</w:t>
            </w:r>
          </w:p>
          <w:p w14:paraId="31443BB7" w14:textId="63AA75A3" w:rsidR="00F15FBD" w:rsidRPr="00696D54" w:rsidRDefault="00F15FBD" w:rsidP="00B667C0">
            <w:pPr>
              <w:pStyle w:val="TAL"/>
              <w:rPr>
                <w:i/>
              </w:rPr>
            </w:pPr>
            <w:r w:rsidRPr="00696D54">
              <w:rPr>
                <w:i/>
              </w:rPr>
              <w:t>Phy-ParametersFRX-Diff</w:t>
            </w:r>
          </w:p>
        </w:tc>
        <w:tc>
          <w:tcPr>
            <w:tcW w:w="1416" w:type="dxa"/>
          </w:tcPr>
          <w:p w14:paraId="21B3A536" w14:textId="535DB0AF" w:rsidR="00F15FBD" w:rsidRPr="00696D54" w:rsidRDefault="00F15FBD" w:rsidP="00B667C0">
            <w:pPr>
              <w:pStyle w:val="TAL"/>
            </w:pPr>
            <w:r w:rsidRPr="00696D54">
              <w:t>Yes</w:t>
            </w:r>
          </w:p>
        </w:tc>
        <w:tc>
          <w:tcPr>
            <w:tcW w:w="1416" w:type="dxa"/>
          </w:tcPr>
          <w:p w14:paraId="03D5D845" w14:textId="50ED7D7E" w:rsidR="00F15FBD" w:rsidRPr="00696D54" w:rsidRDefault="00F15FBD" w:rsidP="00B667C0">
            <w:pPr>
              <w:pStyle w:val="TAL"/>
            </w:pPr>
            <w:r w:rsidRPr="00696D54">
              <w:t>Yes</w:t>
            </w:r>
          </w:p>
        </w:tc>
        <w:tc>
          <w:tcPr>
            <w:tcW w:w="1857" w:type="dxa"/>
          </w:tcPr>
          <w:p w14:paraId="3DD685C4" w14:textId="77777777" w:rsidR="00F15FBD" w:rsidRPr="00696D54" w:rsidRDefault="00F15FBD" w:rsidP="00B667C0">
            <w:pPr>
              <w:pStyle w:val="TAL"/>
            </w:pPr>
          </w:p>
        </w:tc>
        <w:tc>
          <w:tcPr>
            <w:tcW w:w="1907" w:type="dxa"/>
          </w:tcPr>
          <w:p w14:paraId="69D67A9B" w14:textId="46F88F51" w:rsidR="00F15FBD" w:rsidRPr="00696D54" w:rsidRDefault="00F15FBD" w:rsidP="00B667C0">
            <w:pPr>
              <w:pStyle w:val="TAL"/>
            </w:pPr>
            <w:r w:rsidRPr="00696D54">
              <w:t>Optional with capability signalling</w:t>
            </w:r>
          </w:p>
        </w:tc>
      </w:tr>
      <w:tr w:rsidR="006703D0" w:rsidRPr="00696D54" w14:paraId="30253869" w14:textId="77777777" w:rsidTr="00DA6B5B">
        <w:tc>
          <w:tcPr>
            <w:tcW w:w="1677" w:type="dxa"/>
            <w:vMerge/>
          </w:tcPr>
          <w:p w14:paraId="4BBCD909" w14:textId="77777777" w:rsidR="00F15FBD" w:rsidRPr="00696D54" w:rsidRDefault="00F15FBD" w:rsidP="00B667C0">
            <w:pPr>
              <w:pStyle w:val="TAL"/>
            </w:pPr>
          </w:p>
        </w:tc>
        <w:tc>
          <w:tcPr>
            <w:tcW w:w="815" w:type="dxa"/>
          </w:tcPr>
          <w:p w14:paraId="26DEFC0C" w14:textId="7DCB3B16" w:rsidR="00F15FBD" w:rsidRPr="00696D54" w:rsidRDefault="00F15FBD" w:rsidP="00B667C0">
            <w:pPr>
              <w:pStyle w:val="TAL"/>
            </w:pPr>
            <w:r w:rsidRPr="00696D54">
              <w:t>4-3</w:t>
            </w:r>
          </w:p>
        </w:tc>
        <w:tc>
          <w:tcPr>
            <w:tcW w:w="1957" w:type="dxa"/>
          </w:tcPr>
          <w:p w14:paraId="537820AA" w14:textId="16165755" w:rsidR="00F15FBD" w:rsidRPr="00696D54" w:rsidRDefault="00F15FBD" w:rsidP="00B667C0">
            <w:pPr>
              <w:pStyle w:val="TAL"/>
            </w:pPr>
            <w:r w:rsidRPr="00696D54">
              <w:t xml:space="preserve">PUCCH format 2 over 1 – 2 OFDM symbols once per slot with frequency hopping as </w:t>
            </w:r>
            <w:r w:rsidR="007D7519" w:rsidRPr="00696D54">
              <w:t>"</w:t>
            </w:r>
            <w:r w:rsidRPr="00696D54">
              <w:t>enabled</w:t>
            </w:r>
            <w:r w:rsidR="007D7519" w:rsidRPr="00696D54">
              <w:t>"</w:t>
            </w:r>
          </w:p>
        </w:tc>
        <w:tc>
          <w:tcPr>
            <w:tcW w:w="2497" w:type="dxa"/>
          </w:tcPr>
          <w:p w14:paraId="4289FE76" w14:textId="7927CEF1" w:rsidR="00F15FBD" w:rsidRPr="00696D54" w:rsidRDefault="00F15FBD" w:rsidP="00B667C0">
            <w:pPr>
              <w:pStyle w:val="TAL"/>
            </w:pPr>
            <w:r w:rsidRPr="00696D54">
              <w:t xml:space="preserve">PUCCH format 2 over 1 – 2 OFDM symbols once per slot with frequency hopping as </w:t>
            </w:r>
            <w:r w:rsidR="007D7519" w:rsidRPr="00696D54">
              <w:t>"</w:t>
            </w:r>
            <w:r w:rsidRPr="00696D54">
              <w:t>enabled</w:t>
            </w:r>
            <w:r w:rsidR="007D7519" w:rsidRPr="00696D54">
              <w:t>"</w:t>
            </w:r>
          </w:p>
        </w:tc>
        <w:tc>
          <w:tcPr>
            <w:tcW w:w="1325" w:type="dxa"/>
          </w:tcPr>
          <w:p w14:paraId="42F3D380" w14:textId="77777777" w:rsidR="00F15FBD" w:rsidRPr="00696D54" w:rsidRDefault="00F15FBD" w:rsidP="00B667C0">
            <w:pPr>
              <w:pStyle w:val="TAL"/>
            </w:pPr>
          </w:p>
        </w:tc>
        <w:tc>
          <w:tcPr>
            <w:tcW w:w="3388" w:type="dxa"/>
          </w:tcPr>
          <w:p w14:paraId="1F05BF27" w14:textId="0D4CC761" w:rsidR="00F15FBD" w:rsidRPr="00696D54" w:rsidRDefault="00F15FBD" w:rsidP="00B667C0">
            <w:pPr>
              <w:pStyle w:val="TAL"/>
              <w:rPr>
                <w:i/>
              </w:rPr>
            </w:pPr>
            <w:r w:rsidRPr="00696D54">
              <w:rPr>
                <w:i/>
              </w:rPr>
              <w:t>pucch-F2-WithFH</w:t>
            </w:r>
          </w:p>
        </w:tc>
        <w:tc>
          <w:tcPr>
            <w:tcW w:w="2988" w:type="dxa"/>
          </w:tcPr>
          <w:p w14:paraId="3A82F2FD" w14:textId="6E439FAB" w:rsidR="00F15FBD" w:rsidRPr="00696D54" w:rsidRDefault="00F15FBD" w:rsidP="00B667C0">
            <w:pPr>
              <w:pStyle w:val="TAL"/>
              <w:rPr>
                <w:i/>
              </w:rPr>
            </w:pPr>
            <w:r w:rsidRPr="00696D54">
              <w:rPr>
                <w:i/>
              </w:rPr>
              <w:t>Phy-ParametersFRX-Diff</w:t>
            </w:r>
          </w:p>
        </w:tc>
        <w:tc>
          <w:tcPr>
            <w:tcW w:w="1416" w:type="dxa"/>
          </w:tcPr>
          <w:p w14:paraId="4CB0BA1D" w14:textId="7E3F4EBC" w:rsidR="00F15FBD" w:rsidRPr="00696D54" w:rsidRDefault="00F15FBD" w:rsidP="00B667C0">
            <w:pPr>
              <w:pStyle w:val="TAL"/>
            </w:pPr>
            <w:r w:rsidRPr="00696D54">
              <w:t>No</w:t>
            </w:r>
          </w:p>
        </w:tc>
        <w:tc>
          <w:tcPr>
            <w:tcW w:w="1416" w:type="dxa"/>
          </w:tcPr>
          <w:p w14:paraId="32E0BB16" w14:textId="4615D60B" w:rsidR="00F15FBD" w:rsidRPr="00696D54" w:rsidRDefault="00F15FBD" w:rsidP="00B667C0">
            <w:pPr>
              <w:pStyle w:val="TAL"/>
            </w:pPr>
            <w:r w:rsidRPr="00696D54">
              <w:t>Yes</w:t>
            </w:r>
          </w:p>
        </w:tc>
        <w:tc>
          <w:tcPr>
            <w:tcW w:w="1857" w:type="dxa"/>
          </w:tcPr>
          <w:p w14:paraId="7275F895" w14:textId="77777777" w:rsidR="00F15FBD" w:rsidRPr="00696D54" w:rsidRDefault="00F15FBD" w:rsidP="00B667C0">
            <w:pPr>
              <w:pStyle w:val="TAL"/>
            </w:pPr>
          </w:p>
        </w:tc>
        <w:tc>
          <w:tcPr>
            <w:tcW w:w="1907" w:type="dxa"/>
          </w:tcPr>
          <w:p w14:paraId="32CE51CF" w14:textId="72B154E7" w:rsidR="00F15FBD" w:rsidRPr="00696D54" w:rsidRDefault="00F15FBD" w:rsidP="00B667C0">
            <w:pPr>
              <w:pStyle w:val="TAL"/>
            </w:pPr>
            <w:r w:rsidRPr="00696D54">
              <w:t xml:space="preserve">Mandatory with capability signalling which shall be set to </w:t>
            </w:r>
            <w:r w:rsidR="001F6E7E" w:rsidRPr="00696D54">
              <w:t>'</w:t>
            </w:r>
            <w:r w:rsidRPr="00696D54">
              <w:t>1</w:t>
            </w:r>
            <w:r w:rsidR="001F6E7E" w:rsidRPr="00696D54">
              <w:t>'</w:t>
            </w:r>
          </w:p>
        </w:tc>
      </w:tr>
      <w:tr w:rsidR="006703D0" w:rsidRPr="00696D54" w14:paraId="60222248" w14:textId="77777777" w:rsidTr="00DA6B5B">
        <w:tc>
          <w:tcPr>
            <w:tcW w:w="1677" w:type="dxa"/>
            <w:vMerge/>
          </w:tcPr>
          <w:p w14:paraId="1EF1CF31" w14:textId="77777777" w:rsidR="00F15FBD" w:rsidRPr="00696D54" w:rsidRDefault="00F15FBD" w:rsidP="00697B54">
            <w:pPr>
              <w:pStyle w:val="TAL"/>
            </w:pPr>
          </w:p>
        </w:tc>
        <w:tc>
          <w:tcPr>
            <w:tcW w:w="815" w:type="dxa"/>
          </w:tcPr>
          <w:p w14:paraId="3DA6435F" w14:textId="2725ED34" w:rsidR="00F15FBD" w:rsidRPr="00696D54" w:rsidRDefault="00F15FBD" w:rsidP="00697B54">
            <w:pPr>
              <w:pStyle w:val="TAL"/>
            </w:pPr>
            <w:r w:rsidRPr="00696D54">
              <w:t>4-4</w:t>
            </w:r>
          </w:p>
        </w:tc>
        <w:tc>
          <w:tcPr>
            <w:tcW w:w="1957" w:type="dxa"/>
          </w:tcPr>
          <w:p w14:paraId="2E7372AC" w14:textId="7BBD03D2" w:rsidR="00F15FBD" w:rsidRPr="00696D54" w:rsidRDefault="00F15FBD" w:rsidP="00697B54">
            <w:pPr>
              <w:pStyle w:val="TAL"/>
            </w:pPr>
            <w:r w:rsidRPr="00696D54">
              <w:t xml:space="preserve">PUCCH format 3 over 4 – 14 OFDM symbols once per slot with frequency hopping as </w:t>
            </w:r>
            <w:r w:rsidR="007D7519" w:rsidRPr="00696D54">
              <w:t>"</w:t>
            </w:r>
            <w:r w:rsidRPr="00696D54">
              <w:t>enabled</w:t>
            </w:r>
            <w:r w:rsidR="007D7519" w:rsidRPr="00696D54">
              <w:t>"</w:t>
            </w:r>
          </w:p>
        </w:tc>
        <w:tc>
          <w:tcPr>
            <w:tcW w:w="2497" w:type="dxa"/>
          </w:tcPr>
          <w:p w14:paraId="1E02FE30" w14:textId="057EB209" w:rsidR="00F15FBD" w:rsidRPr="00696D54" w:rsidRDefault="00F15FBD" w:rsidP="00697B54">
            <w:pPr>
              <w:pStyle w:val="TAL"/>
            </w:pPr>
            <w:r w:rsidRPr="00696D54">
              <w:t xml:space="preserve">PUCCH format 3 over 4 – 14 OFDM symbols once per slot with frequency hopping as </w:t>
            </w:r>
            <w:r w:rsidR="007D7519" w:rsidRPr="00696D54">
              <w:t>"</w:t>
            </w:r>
            <w:r w:rsidRPr="00696D54">
              <w:t>enabled</w:t>
            </w:r>
            <w:r w:rsidR="007D7519" w:rsidRPr="00696D54">
              <w:t>"</w:t>
            </w:r>
          </w:p>
        </w:tc>
        <w:tc>
          <w:tcPr>
            <w:tcW w:w="1325" w:type="dxa"/>
          </w:tcPr>
          <w:p w14:paraId="73DE38C6" w14:textId="77777777" w:rsidR="00F15FBD" w:rsidRPr="00696D54" w:rsidRDefault="00F15FBD" w:rsidP="00697B54">
            <w:pPr>
              <w:pStyle w:val="TAL"/>
            </w:pPr>
          </w:p>
        </w:tc>
        <w:tc>
          <w:tcPr>
            <w:tcW w:w="3388" w:type="dxa"/>
          </w:tcPr>
          <w:p w14:paraId="2F34ECC1" w14:textId="7678BB77" w:rsidR="00F15FBD" w:rsidRPr="00696D54" w:rsidRDefault="00F15FBD" w:rsidP="00697B54">
            <w:pPr>
              <w:pStyle w:val="TAL"/>
              <w:rPr>
                <w:i/>
              </w:rPr>
            </w:pPr>
            <w:r w:rsidRPr="00696D54">
              <w:rPr>
                <w:i/>
              </w:rPr>
              <w:t>pucch-F3-WithFH</w:t>
            </w:r>
          </w:p>
        </w:tc>
        <w:tc>
          <w:tcPr>
            <w:tcW w:w="2988" w:type="dxa"/>
          </w:tcPr>
          <w:p w14:paraId="1C6B8673" w14:textId="375D8916" w:rsidR="00F15FBD" w:rsidRPr="00696D54" w:rsidRDefault="00F15FBD" w:rsidP="00697B54">
            <w:pPr>
              <w:pStyle w:val="TAL"/>
              <w:rPr>
                <w:i/>
              </w:rPr>
            </w:pPr>
            <w:r w:rsidRPr="00696D54">
              <w:rPr>
                <w:i/>
              </w:rPr>
              <w:t>Phy-ParametersFRX-Diff</w:t>
            </w:r>
          </w:p>
        </w:tc>
        <w:tc>
          <w:tcPr>
            <w:tcW w:w="1416" w:type="dxa"/>
          </w:tcPr>
          <w:p w14:paraId="6411B78D" w14:textId="0465A36A" w:rsidR="00F15FBD" w:rsidRPr="00696D54" w:rsidRDefault="00F15FBD" w:rsidP="00697B54">
            <w:pPr>
              <w:pStyle w:val="TAL"/>
            </w:pPr>
            <w:r w:rsidRPr="00696D54">
              <w:t>No</w:t>
            </w:r>
          </w:p>
        </w:tc>
        <w:tc>
          <w:tcPr>
            <w:tcW w:w="1416" w:type="dxa"/>
          </w:tcPr>
          <w:p w14:paraId="16BB8AE5" w14:textId="0059E5D7" w:rsidR="00F15FBD" w:rsidRPr="00696D54" w:rsidRDefault="00F15FBD" w:rsidP="00697B54">
            <w:pPr>
              <w:pStyle w:val="TAL"/>
            </w:pPr>
            <w:r w:rsidRPr="00696D54">
              <w:t>Yes</w:t>
            </w:r>
          </w:p>
        </w:tc>
        <w:tc>
          <w:tcPr>
            <w:tcW w:w="1857" w:type="dxa"/>
          </w:tcPr>
          <w:p w14:paraId="33CC3188" w14:textId="77777777" w:rsidR="00F15FBD" w:rsidRPr="00696D54" w:rsidRDefault="00F15FBD" w:rsidP="00697B54">
            <w:pPr>
              <w:pStyle w:val="TAL"/>
            </w:pPr>
          </w:p>
        </w:tc>
        <w:tc>
          <w:tcPr>
            <w:tcW w:w="1907" w:type="dxa"/>
          </w:tcPr>
          <w:p w14:paraId="3B950D0B" w14:textId="6E92AE2E" w:rsidR="00F15FBD" w:rsidRPr="00696D54" w:rsidRDefault="00F15FBD" w:rsidP="00697B54">
            <w:pPr>
              <w:pStyle w:val="TAL"/>
            </w:pPr>
            <w:r w:rsidRPr="00696D54">
              <w:t xml:space="preserve">Mandatory with capability signalling which shall be set to </w:t>
            </w:r>
            <w:r w:rsidR="007D7519" w:rsidRPr="00696D54">
              <w:t>'</w:t>
            </w:r>
            <w:r w:rsidRPr="00696D54">
              <w:t>1</w:t>
            </w:r>
            <w:r w:rsidR="007D7519" w:rsidRPr="00696D54">
              <w:t>'</w:t>
            </w:r>
          </w:p>
        </w:tc>
      </w:tr>
      <w:tr w:rsidR="006703D0" w:rsidRPr="00696D54" w14:paraId="53C71FCC" w14:textId="77777777" w:rsidTr="00DA6B5B">
        <w:tc>
          <w:tcPr>
            <w:tcW w:w="1677" w:type="dxa"/>
            <w:vMerge/>
          </w:tcPr>
          <w:p w14:paraId="22EADAF9" w14:textId="77777777" w:rsidR="00F15FBD" w:rsidRPr="00696D54" w:rsidRDefault="00F15FBD" w:rsidP="00697B54">
            <w:pPr>
              <w:pStyle w:val="TAL"/>
            </w:pPr>
          </w:p>
        </w:tc>
        <w:tc>
          <w:tcPr>
            <w:tcW w:w="815" w:type="dxa"/>
          </w:tcPr>
          <w:p w14:paraId="26DF4153" w14:textId="631B9184" w:rsidR="00F15FBD" w:rsidRPr="00696D54" w:rsidRDefault="00F15FBD" w:rsidP="00697B54">
            <w:pPr>
              <w:pStyle w:val="TAL"/>
            </w:pPr>
            <w:r w:rsidRPr="00696D54">
              <w:t>4-5</w:t>
            </w:r>
          </w:p>
        </w:tc>
        <w:tc>
          <w:tcPr>
            <w:tcW w:w="1957" w:type="dxa"/>
          </w:tcPr>
          <w:p w14:paraId="5DD9CFD6" w14:textId="2E7F1D15" w:rsidR="00F15FBD" w:rsidRPr="00696D54" w:rsidRDefault="00F15FBD" w:rsidP="00697B54">
            <w:pPr>
              <w:pStyle w:val="TAL"/>
            </w:pPr>
            <w:r w:rsidRPr="00696D54">
              <w:t xml:space="preserve">PUCCH format 4 over 4 – 14 OFDM symbols once per slot with frequency hopping as </w:t>
            </w:r>
            <w:r w:rsidR="007D7519" w:rsidRPr="00696D54">
              <w:t>"</w:t>
            </w:r>
            <w:r w:rsidRPr="00696D54">
              <w:t>enabled</w:t>
            </w:r>
            <w:r w:rsidR="007D7519" w:rsidRPr="00696D54">
              <w:t>"</w:t>
            </w:r>
          </w:p>
        </w:tc>
        <w:tc>
          <w:tcPr>
            <w:tcW w:w="2497" w:type="dxa"/>
          </w:tcPr>
          <w:p w14:paraId="080737E9" w14:textId="4D529184" w:rsidR="00F15FBD" w:rsidRPr="00696D54" w:rsidRDefault="00F15FBD" w:rsidP="00697B54">
            <w:pPr>
              <w:pStyle w:val="TAL"/>
            </w:pPr>
            <w:r w:rsidRPr="00696D54">
              <w:t xml:space="preserve">PUCCH format 4 over 4 – 14 OFDM symbols once per slot with frequency hopping as </w:t>
            </w:r>
            <w:r w:rsidR="007D7519" w:rsidRPr="00696D54">
              <w:t>"</w:t>
            </w:r>
            <w:r w:rsidRPr="00696D54">
              <w:t>enabled</w:t>
            </w:r>
            <w:r w:rsidR="007D7519" w:rsidRPr="00696D54">
              <w:t>"</w:t>
            </w:r>
          </w:p>
        </w:tc>
        <w:tc>
          <w:tcPr>
            <w:tcW w:w="1325" w:type="dxa"/>
          </w:tcPr>
          <w:p w14:paraId="17F8A017" w14:textId="77777777" w:rsidR="00F15FBD" w:rsidRPr="00696D54" w:rsidRDefault="00F15FBD" w:rsidP="00697B54">
            <w:pPr>
              <w:pStyle w:val="TAL"/>
            </w:pPr>
          </w:p>
        </w:tc>
        <w:tc>
          <w:tcPr>
            <w:tcW w:w="3388" w:type="dxa"/>
          </w:tcPr>
          <w:p w14:paraId="38225FE8" w14:textId="7046BB65" w:rsidR="00F15FBD" w:rsidRPr="00696D54" w:rsidRDefault="00F15FBD" w:rsidP="00697B54">
            <w:pPr>
              <w:pStyle w:val="TAL"/>
              <w:rPr>
                <w:i/>
              </w:rPr>
            </w:pPr>
            <w:r w:rsidRPr="00696D54">
              <w:rPr>
                <w:i/>
              </w:rPr>
              <w:t>pucch-F4-WithFH</w:t>
            </w:r>
          </w:p>
        </w:tc>
        <w:tc>
          <w:tcPr>
            <w:tcW w:w="2988" w:type="dxa"/>
          </w:tcPr>
          <w:p w14:paraId="19C6210C" w14:textId="36909A4B" w:rsidR="00F15FBD" w:rsidRPr="00696D54" w:rsidRDefault="00F15FBD" w:rsidP="00697B54">
            <w:pPr>
              <w:pStyle w:val="TAL"/>
              <w:rPr>
                <w:i/>
              </w:rPr>
            </w:pPr>
            <w:r w:rsidRPr="00696D54">
              <w:rPr>
                <w:i/>
              </w:rPr>
              <w:t>Phy-ParametersFRX-Diff</w:t>
            </w:r>
          </w:p>
        </w:tc>
        <w:tc>
          <w:tcPr>
            <w:tcW w:w="1416" w:type="dxa"/>
          </w:tcPr>
          <w:p w14:paraId="60EE9410" w14:textId="2916CB45" w:rsidR="00F15FBD" w:rsidRPr="00696D54" w:rsidRDefault="00F15FBD" w:rsidP="00697B54">
            <w:pPr>
              <w:pStyle w:val="TAL"/>
            </w:pPr>
            <w:r w:rsidRPr="00696D54">
              <w:t>No</w:t>
            </w:r>
          </w:p>
        </w:tc>
        <w:tc>
          <w:tcPr>
            <w:tcW w:w="1416" w:type="dxa"/>
          </w:tcPr>
          <w:p w14:paraId="3BB30753" w14:textId="2EF8A7EC" w:rsidR="00F15FBD" w:rsidRPr="00696D54" w:rsidRDefault="00F15FBD" w:rsidP="00697B54">
            <w:pPr>
              <w:pStyle w:val="TAL"/>
            </w:pPr>
            <w:r w:rsidRPr="00696D54">
              <w:t>Yes</w:t>
            </w:r>
          </w:p>
        </w:tc>
        <w:tc>
          <w:tcPr>
            <w:tcW w:w="1857" w:type="dxa"/>
          </w:tcPr>
          <w:p w14:paraId="5E2CC900" w14:textId="77777777" w:rsidR="00F15FBD" w:rsidRPr="00696D54" w:rsidRDefault="00F15FBD" w:rsidP="00697B54">
            <w:pPr>
              <w:pStyle w:val="TAL"/>
            </w:pPr>
          </w:p>
        </w:tc>
        <w:tc>
          <w:tcPr>
            <w:tcW w:w="1907" w:type="dxa"/>
          </w:tcPr>
          <w:p w14:paraId="7727FAA2" w14:textId="6809EE59" w:rsidR="00F15FBD" w:rsidRPr="00696D54" w:rsidRDefault="00F15FBD" w:rsidP="00697B54">
            <w:pPr>
              <w:pStyle w:val="TAL"/>
            </w:pPr>
            <w:r w:rsidRPr="00696D54">
              <w:t>Mandatory with capability signalling</w:t>
            </w:r>
          </w:p>
        </w:tc>
      </w:tr>
      <w:tr w:rsidR="006703D0" w:rsidRPr="00696D54" w14:paraId="0AB681D9" w14:textId="77777777" w:rsidTr="00DA6B5B">
        <w:tc>
          <w:tcPr>
            <w:tcW w:w="1677" w:type="dxa"/>
            <w:vMerge/>
          </w:tcPr>
          <w:p w14:paraId="52116906" w14:textId="77777777" w:rsidR="00F15FBD" w:rsidRPr="00696D54" w:rsidRDefault="00F15FBD" w:rsidP="00697B54">
            <w:pPr>
              <w:pStyle w:val="TAL"/>
            </w:pPr>
          </w:p>
        </w:tc>
        <w:tc>
          <w:tcPr>
            <w:tcW w:w="815" w:type="dxa"/>
          </w:tcPr>
          <w:p w14:paraId="00F6E553" w14:textId="3FF82584" w:rsidR="00F15FBD" w:rsidRPr="00696D54" w:rsidRDefault="00F15FBD" w:rsidP="00697B54">
            <w:pPr>
              <w:pStyle w:val="TAL"/>
            </w:pPr>
            <w:r w:rsidRPr="00696D54">
              <w:t>4-6</w:t>
            </w:r>
          </w:p>
        </w:tc>
        <w:tc>
          <w:tcPr>
            <w:tcW w:w="1957" w:type="dxa"/>
          </w:tcPr>
          <w:p w14:paraId="1AC841F9" w14:textId="2711BBD3" w:rsidR="00F15FBD" w:rsidRPr="00696D54" w:rsidRDefault="00F15FBD" w:rsidP="00697B54">
            <w:pPr>
              <w:pStyle w:val="TAL"/>
            </w:pPr>
            <w:r w:rsidRPr="00696D54">
              <w:t xml:space="preserve">Non-frequency hopping for PUCCH formats 0 and 2 with frequency hopping as </w:t>
            </w:r>
            <w:r w:rsidR="007D7519" w:rsidRPr="00696D54">
              <w:t>"</w:t>
            </w:r>
            <w:r w:rsidRPr="00696D54">
              <w:t>disabled</w:t>
            </w:r>
            <w:r w:rsidR="007D7519" w:rsidRPr="00696D54">
              <w:t>"</w:t>
            </w:r>
          </w:p>
        </w:tc>
        <w:tc>
          <w:tcPr>
            <w:tcW w:w="2497" w:type="dxa"/>
          </w:tcPr>
          <w:p w14:paraId="0F97B65E" w14:textId="5CE9E041" w:rsidR="00F15FBD" w:rsidRPr="00696D54" w:rsidRDefault="00F15FBD" w:rsidP="00697B54">
            <w:pPr>
              <w:pStyle w:val="TAL"/>
            </w:pPr>
            <w:r w:rsidRPr="00696D54">
              <w:t xml:space="preserve">Non-frequency hopping for PUCCH formats 0 and 2 with frequency hopping as </w:t>
            </w:r>
            <w:r w:rsidR="007D7519" w:rsidRPr="00696D54">
              <w:t>"</w:t>
            </w:r>
            <w:r w:rsidRPr="00696D54">
              <w:t>disabled</w:t>
            </w:r>
            <w:r w:rsidR="007D7519" w:rsidRPr="00696D54">
              <w:t>"</w:t>
            </w:r>
          </w:p>
        </w:tc>
        <w:tc>
          <w:tcPr>
            <w:tcW w:w="1325" w:type="dxa"/>
          </w:tcPr>
          <w:p w14:paraId="4A3BE903" w14:textId="77777777" w:rsidR="00F15FBD" w:rsidRPr="00696D54" w:rsidRDefault="00F15FBD" w:rsidP="00697B54">
            <w:pPr>
              <w:pStyle w:val="TAL"/>
            </w:pPr>
          </w:p>
        </w:tc>
        <w:tc>
          <w:tcPr>
            <w:tcW w:w="3388" w:type="dxa"/>
          </w:tcPr>
          <w:p w14:paraId="7766E467" w14:textId="55DB7A2A" w:rsidR="00F15FBD" w:rsidRPr="00696D54" w:rsidRDefault="00F15FBD" w:rsidP="00697B54">
            <w:pPr>
              <w:pStyle w:val="TAL"/>
              <w:rPr>
                <w:i/>
              </w:rPr>
            </w:pPr>
            <w:r w:rsidRPr="00696D54">
              <w:rPr>
                <w:i/>
              </w:rPr>
              <w:t>freqHoppingPUCCH-F0-2</w:t>
            </w:r>
          </w:p>
        </w:tc>
        <w:tc>
          <w:tcPr>
            <w:tcW w:w="2988" w:type="dxa"/>
          </w:tcPr>
          <w:p w14:paraId="41553084" w14:textId="3ADAD934" w:rsidR="00F15FBD" w:rsidRPr="00696D54" w:rsidRDefault="00F15FBD" w:rsidP="00697B54">
            <w:pPr>
              <w:pStyle w:val="TAL"/>
              <w:rPr>
                <w:i/>
              </w:rPr>
            </w:pPr>
            <w:r w:rsidRPr="00696D54">
              <w:rPr>
                <w:i/>
              </w:rPr>
              <w:t>Phy-ParametersFRX-Diff</w:t>
            </w:r>
          </w:p>
        </w:tc>
        <w:tc>
          <w:tcPr>
            <w:tcW w:w="1416" w:type="dxa"/>
          </w:tcPr>
          <w:p w14:paraId="7C32FD69" w14:textId="4E2895FB" w:rsidR="00F15FBD" w:rsidRPr="00696D54" w:rsidRDefault="00F15FBD" w:rsidP="00697B54">
            <w:pPr>
              <w:pStyle w:val="TAL"/>
            </w:pPr>
            <w:r w:rsidRPr="00696D54">
              <w:t>No</w:t>
            </w:r>
          </w:p>
        </w:tc>
        <w:tc>
          <w:tcPr>
            <w:tcW w:w="1416" w:type="dxa"/>
          </w:tcPr>
          <w:p w14:paraId="4B308D98" w14:textId="3AF7A533" w:rsidR="00F15FBD" w:rsidRPr="00696D54" w:rsidRDefault="00F15FBD" w:rsidP="00697B54">
            <w:pPr>
              <w:pStyle w:val="TAL"/>
            </w:pPr>
            <w:r w:rsidRPr="00696D54">
              <w:t>Yes</w:t>
            </w:r>
          </w:p>
        </w:tc>
        <w:tc>
          <w:tcPr>
            <w:tcW w:w="1857" w:type="dxa"/>
          </w:tcPr>
          <w:p w14:paraId="20B4E227" w14:textId="0D924E3A" w:rsidR="00F15FBD" w:rsidRPr="00696D54" w:rsidRDefault="00F15FBD" w:rsidP="00697B54">
            <w:pPr>
              <w:pStyle w:val="TAL"/>
            </w:pPr>
            <w:r w:rsidRPr="00696D54">
              <w:t xml:space="preserve">The value indicated by this field is </w:t>
            </w:r>
            <w:r w:rsidR="007D7519" w:rsidRPr="00696D54">
              <w:t>"</w:t>
            </w:r>
            <w:r w:rsidRPr="00696D54">
              <w:rPr>
                <w:i/>
              </w:rPr>
              <w:t>notSupported</w:t>
            </w:r>
            <w:r w:rsidR="007D7519" w:rsidRPr="00696D54">
              <w:t>"</w:t>
            </w:r>
            <w:r w:rsidRPr="00696D54">
              <w:t>.</w:t>
            </w:r>
          </w:p>
        </w:tc>
        <w:tc>
          <w:tcPr>
            <w:tcW w:w="1907" w:type="dxa"/>
          </w:tcPr>
          <w:p w14:paraId="5654B527" w14:textId="6D7E2BE4" w:rsidR="00F15FBD" w:rsidRPr="00696D54" w:rsidRDefault="00F15FBD" w:rsidP="00697B54">
            <w:pPr>
              <w:pStyle w:val="TAL"/>
            </w:pPr>
            <w:r w:rsidRPr="00696D54">
              <w:t>Mandatory with capability signalling</w:t>
            </w:r>
          </w:p>
        </w:tc>
      </w:tr>
      <w:tr w:rsidR="006703D0" w:rsidRPr="00696D54" w14:paraId="06A86D54" w14:textId="77777777" w:rsidTr="00DA6B5B">
        <w:tc>
          <w:tcPr>
            <w:tcW w:w="1677" w:type="dxa"/>
            <w:vMerge/>
          </w:tcPr>
          <w:p w14:paraId="7A66C7E0" w14:textId="77777777" w:rsidR="00F15FBD" w:rsidRPr="00696D54" w:rsidRDefault="00F15FBD" w:rsidP="00697B54">
            <w:pPr>
              <w:pStyle w:val="TAL"/>
            </w:pPr>
          </w:p>
        </w:tc>
        <w:tc>
          <w:tcPr>
            <w:tcW w:w="815" w:type="dxa"/>
          </w:tcPr>
          <w:p w14:paraId="540ECDBE" w14:textId="1B16BE15" w:rsidR="00F15FBD" w:rsidRPr="00696D54" w:rsidRDefault="00F15FBD" w:rsidP="00697B54">
            <w:pPr>
              <w:pStyle w:val="TAL"/>
            </w:pPr>
            <w:r w:rsidRPr="00696D54">
              <w:t>4-7</w:t>
            </w:r>
          </w:p>
        </w:tc>
        <w:tc>
          <w:tcPr>
            <w:tcW w:w="1957" w:type="dxa"/>
          </w:tcPr>
          <w:p w14:paraId="56F7C51E" w14:textId="7BBBA3F6" w:rsidR="00F15FBD" w:rsidRPr="00696D54" w:rsidRDefault="00F15FBD" w:rsidP="00697B54">
            <w:pPr>
              <w:pStyle w:val="TAL"/>
            </w:pPr>
            <w:r w:rsidRPr="00696D54">
              <w:t xml:space="preserve">Non-frequency hopping for PUCCH format 1, 3, and 4 with frequency hopping as </w:t>
            </w:r>
            <w:r w:rsidR="007D7519" w:rsidRPr="00696D54">
              <w:t>"</w:t>
            </w:r>
            <w:r w:rsidRPr="00696D54">
              <w:t>disabled</w:t>
            </w:r>
            <w:r w:rsidR="007D7519" w:rsidRPr="00696D54">
              <w:t>"</w:t>
            </w:r>
          </w:p>
        </w:tc>
        <w:tc>
          <w:tcPr>
            <w:tcW w:w="2497" w:type="dxa"/>
          </w:tcPr>
          <w:p w14:paraId="7A51FA98" w14:textId="2AD817E5" w:rsidR="00F15FBD" w:rsidRPr="00696D54" w:rsidRDefault="00F15FBD" w:rsidP="00697B54">
            <w:pPr>
              <w:pStyle w:val="TAL"/>
            </w:pPr>
            <w:r w:rsidRPr="00696D54">
              <w:t xml:space="preserve">Non-frequency hopping for PUCCH format 1, 3, and 4 with frequency hopping as </w:t>
            </w:r>
            <w:r w:rsidR="007D7519" w:rsidRPr="00696D54">
              <w:t>"</w:t>
            </w:r>
            <w:r w:rsidRPr="00696D54">
              <w:t>disabled</w:t>
            </w:r>
            <w:r w:rsidR="007D7519" w:rsidRPr="00696D54">
              <w:t>"</w:t>
            </w:r>
          </w:p>
        </w:tc>
        <w:tc>
          <w:tcPr>
            <w:tcW w:w="1325" w:type="dxa"/>
          </w:tcPr>
          <w:p w14:paraId="36078C3C" w14:textId="77777777" w:rsidR="00F15FBD" w:rsidRPr="00696D54" w:rsidRDefault="00F15FBD" w:rsidP="00697B54">
            <w:pPr>
              <w:pStyle w:val="TAL"/>
            </w:pPr>
          </w:p>
        </w:tc>
        <w:tc>
          <w:tcPr>
            <w:tcW w:w="3388" w:type="dxa"/>
          </w:tcPr>
          <w:p w14:paraId="5A9BACBE" w14:textId="336AEC0A" w:rsidR="00F15FBD" w:rsidRPr="00696D54" w:rsidRDefault="00F15FBD" w:rsidP="00697B54">
            <w:pPr>
              <w:pStyle w:val="TAL"/>
              <w:rPr>
                <w:i/>
              </w:rPr>
            </w:pPr>
            <w:r w:rsidRPr="00696D54">
              <w:rPr>
                <w:i/>
              </w:rPr>
              <w:t>freqHoppingPUCCH-F1-3-4</w:t>
            </w:r>
          </w:p>
        </w:tc>
        <w:tc>
          <w:tcPr>
            <w:tcW w:w="2988" w:type="dxa"/>
          </w:tcPr>
          <w:p w14:paraId="213ED1C9" w14:textId="320FAEA9" w:rsidR="00F15FBD" w:rsidRPr="00696D54" w:rsidRDefault="00F15FBD" w:rsidP="00697B54">
            <w:pPr>
              <w:pStyle w:val="TAL"/>
              <w:rPr>
                <w:i/>
              </w:rPr>
            </w:pPr>
            <w:r w:rsidRPr="00696D54">
              <w:rPr>
                <w:i/>
              </w:rPr>
              <w:t>Phy-ParametersFRX-Diff</w:t>
            </w:r>
          </w:p>
        </w:tc>
        <w:tc>
          <w:tcPr>
            <w:tcW w:w="1416" w:type="dxa"/>
          </w:tcPr>
          <w:p w14:paraId="0202E0EB" w14:textId="14343E35" w:rsidR="00F15FBD" w:rsidRPr="00696D54" w:rsidRDefault="00F15FBD" w:rsidP="00697B54">
            <w:pPr>
              <w:pStyle w:val="TAL"/>
            </w:pPr>
            <w:r w:rsidRPr="00696D54">
              <w:t>No</w:t>
            </w:r>
          </w:p>
        </w:tc>
        <w:tc>
          <w:tcPr>
            <w:tcW w:w="1416" w:type="dxa"/>
          </w:tcPr>
          <w:p w14:paraId="437B4321" w14:textId="73D3C407" w:rsidR="00F15FBD" w:rsidRPr="00696D54" w:rsidRDefault="00F15FBD" w:rsidP="00697B54">
            <w:pPr>
              <w:pStyle w:val="TAL"/>
            </w:pPr>
            <w:r w:rsidRPr="00696D54">
              <w:t>Yes</w:t>
            </w:r>
          </w:p>
        </w:tc>
        <w:tc>
          <w:tcPr>
            <w:tcW w:w="1857" w:type="dxa"/>
          </w:tcPr>
          <w:p w14:paraId="6ACB25D3" w14:textId="4F51E86F" w:rsidR="00F15FBD" w:rsidRPr="00696D54" w:rsidRDefault="00F15FBD" w:rsidP="00697B54">
            <w:pPr>
              <w:pStyle w:val="TAL"/>
            </w:pPr>
            <w:r w:rsidRPr="00696D54">
              <w:t xml:space="preserve">The value indicated by this field is </w:t>
            </w:r>
            <w:r w:rsidR="007D7519" w:rsidRPr="00696D54">
              <w:t>"</w:t>
            </w:r>
            <w:r w:rsidRPr="00696D54">
              <w:rPr>
                <w:i/>
              </w:rPr>
              <w:t>notSupported</w:t>
            </w:r>
            <w:r w:rsidR="007D7519" w:rsidRPr="00696D54">
              <w:t>"</w:t>
            </w:r>
            <w:r w:rsidRPr="00696D54">
              <w:t>.</w:t>
            </w:r>
          </w:p>
        </w:tc>
        <w:tc>
          <w:tcPr>
            <w:tcW w:w="1907" w:type="dxa"/>
          </w:tcPr>
          <w:p w14:paraId="0E770285" w14:textId="3324E0E7" w:rsidR="00F15FBD" w:rsidRPr="00696D54" w:rsidRDefault="00F15FBD" w:rsidP="00697B54">
            <w:pPr>
              <w:pStyle w:val="TAL"/>
            </w:pPr>
            <w:r w:rsidRPr="00696D54">
              <w:t>Mandatory with capability signalling</w:t>
            </w:r>
          </w:p>
        </w:tc>
      </w:tr>
      <w:tr w:rsidR="006703D0" w:rsidRPr="00696D54" w14:paraId="68E43055" w14:textId="77777777" w:rsidTr="00DA6B5B">
        <w:tc>
          <w:tcPr>
            <w:tcW w:w="1677" w:type="dxa"/>
            <w:vMerge/>
          </w:tcPr>
          <w:p w14:paraId="0676EE29" w14:textId="77777777" w:rsidR="00F15FBD" w:rsidRPr="00696D54" w:rsidRDefault="00F15FBD" w:rsidP="002D14C4">
            <w:pPr>
              <w:pStyle w:val="TAL"/>
            </w:pPr>
          </w:p>
        </w:tc>
        <w:tc>
          <w:tcPr>
            <w:tcW w:w="815" w:type="dxa"/>
          </w:tcPr>
          <w:p w14:paraId="1B9B48AE" w14:textId="283348BF" w:rsidR="00F15FBD" w:rsidRPr="00696D54" w:rsidRDefault="00F15FBD" w:rsidP="002D14C4">
            <w:pPr>
              <w:pStyle w:val="TAL"/>
            </w:pPr>
            <w:r w:rsidRPr="00696D54">
              <w:t>4-10</w:t>
            </w:r>
          </w:p>
        </w:tc>
        <w:tc>
          <w:tcPr>
            <w:tcW w:w="1957" w:type="dxa"/>
          </w:tcPr>
          <w:p w14:paraId="2F3FEE04" w14:textId="7F645363" w:rsidR="00F15FBD" w:rsidRPr="00696D54" w:rsidRDefault="00F15FBD" w:rsidP="002D14C4">
            <w:pPr>
              <w:pStyle w:val="TAL"/>
            </w:pPr>
            <w:r w:rsidRPr="00696D54">
              <w:t>Dynamic HARQ-ACK codebook</w:t>
            </w:r>
          </w:p>
        </w:tc>
        <w:tc>
          <w:tcPr>
            <w:tcW w:w="2497" w:type="dxa"/>
          </w:tcPr>
          <w:p w14:paraId="429AC8C6" w14:textId="5C999167" w:rsidR="00F15FBD" w:rsidRPr="00696D54" w:rsidRDefault="00F15FBD" w:rsidP="002D14C4">
            <w:pPr>
              <w:pStyle w:val="TAL"/>
            </w:pPr>
            <w:r w:rsidRPr="00696D54">
              <w:t>Dynamic HARQ-ACK codebook</w:t>
            </w:r>
          </w:p>
        </w:tc>
        <w:tc>
          <w:tcPr>
            <w:tcW w:w="1325" w:type="dxa"/>
          </w:tcPr>
          <w:p w14:paraId="47152C0C" w14:textId="77777777" w:rsidR="00F15FBD" w:rsidRPr="00696D54" w:rsidRDefault="00F15FBD" w:rsidP="002D14C4">
            <w:pPr>
              <w:pStyle w:val="TAL"/>
            </w:pPr>
          </w:p>
        </w:tc>
        <w:tc>
          <w:tcPr>
            <w:tcW w:w="3388" w:type="dxa"/>
          </w:tcPr>
          <w:p w14:paraId="12479337" w14:textId="740B5D32" w:rsidR="00F15FBD" w:rsidRPr="00696D54" w:rsidRDefault="00F15FBD" w:rsidP="002D14C4">
            <w:pPr>
              <w:pStyle w:val="TAL"/>
              <w:rPr>
                <w:i/>
              </w:rPr>
            </w:pPr>
            <w:r w:rsidRPr="00696D54">
              <w:rPr>
                <w:i/>
              </w:rPr>
              <w:t>dynamicHARQ-ACK-Codebook</w:t>
            </w:r>
          </w:p>
        </w:tc>
        <w:tc>
          <w:tcPr>
            <w:tcW w:w="2988" w:type="dxa"/>
          </w:tcPr>
          <w:p w14:paraId="5EE76A10" w14:textId="4EC6EEB0" w:rsidR="00F15FBD" w:rsidRPr="00696D54" w:rsidRDefault="00F15FBD" w:rsidP="002D14C4">
            <w:pPr>
              <w:pStyle w:val="TAL"/>
              <w:rPr>
                <w:i/>
              </w:rPr>
            </w:pPr>
            <w:r w:rsidRPr="00696D54">
              <w:rPr>
                <w:i/>
              </w:rPr>
              <w:t>Phy-ParametersCommon</w:t>
            </w:r>
          </w:p>
        </w:tc>
        <w:tc>
          <w:tcPr>
            <w:tcW w:w="1416" w:type="dxa"/>
          </w:tcPr>
          <w:p w14:paraId="6EDCD3C8" w14:textId="0DD4250A" w:rsidR="00F15FBD" w:rsidRPr="00696D54" w:rsidRDefault="00F15FBD" w:rsidP="002D14C4">
            <w:pPr>
              <w:pStyle w:val="TAL"/>
            </w:pPr>
            <w:r w:rsidRPr="00696D54">
              <w:t>No</w:t>
            </w:r>
          </w:p>
        </w:tc>
        <w:tc>
          <w:tcPr>
            <w:tcW w:w="1416" w:type="dxa"/>
          </w:tcPr>
          <w:p w14:paraId="28B5960B" w14:textId="732222AB" w:rsidR="00F15FBD" w:rsidRPr="00696D54" w:rsidRDefault="00F15FBD" w:rsidP="002D14C4">
            <w:pPr>
              <w:pStyle w:val="TAL"/>
            </w:pPr>
            <w:r w:rsidRPr="00696D54">
              <w:t>No</w:t>
            </w:r>
          </w:p>
        </w:tc>
        <w:tc>
          <w:tcPr>
            <w:tcW w:w="1857" w:type="dxa"/>
          </w:tcPr>
          <w:p w14:paraId="5949FD89" w14:textId="77777777" w:rsidR="00F15FBD" w:rsidRPr="00696D54" w:rsidRDefault="00F15FBD" w:rsidP="002D14C4">
            <w:pPr>
              <w:pStyle w:val="TAL"/>
            </w:pPr>
          </w:p>
        </w:tc>
        <w:tc>
          <w:tcPr>
            <w:tcW w:w="1907" w:type="dxa"/>
          </w:tcPr>
          <w:p w14:paraId="06904CEF" w14:textId="3EA844D9" w:rsidR="00F15FBD" w:rsidRPr="00696D54" w:rsidRDefault="00F15FBD" w:rsidP="002D14C4">
            <w:pPr>
              <w:pStyle w:val="TAL"/>
            </w:pPr>
            <w:r w:rsidRPr="00696D54">
              <w:t xml:space="preserve">Mandatory with capability signaling which shall be set to </w:t>
            </w:r>
            <w:r w:rsidR="007D7519" w:rsidRPr="00696D54">
              <w:t>'</w:t>
            </w:r>
            <w:r w:rsidRPr="00696D54">
              <w:t>1</w:t>
            </w:r>
            <w:r w:rsidR="007D7519" w:rsidRPr="00696D54">
              <w:t>'</w:t>
            </w:r>
          </w:p>
        </w:tc>
      </w:tr>
      <w:tr w:rsidR="006703D0" w:rsidRPr="00696D54" w14:paraId="78AF8C19" w14:textId="77777777" w:rsidTr="00DA6B5B">
        <w:tc>
          <w:tcPr>
            <w:tcW w:w="1677" w:type="dxa"/>
            <w:vMerge/>
          </w:tcPr>
          <w:p w14:paraId="7600E4EA" w14:textId="77777777" w:rsidR="00F15FBD" w:rsidRPr="00696D54" w:rsidRDefault="00F15FBD" w:rsidP="002D14C4">
            <w:pPr>
              <w:pStyle w:val="TAL"/>
            </w:pPr>
          </w:p>
        </w:tc>
        <w:tc>
          <w:tcPr>
            <w:tcW w:w="815" w:type="dxa"/>
          </w:tcPr>
          <w:p w14:paraId="1B5AE73C" w14:textId="5B1F9D74" w:rsidR="00F15FBD" w:rsidRPr="00696D54" w:rsidRDefault="00F15FBD" w:rsidP="002D14C4">
            <w:pPr>
              <w:pStyle w:val="TAL"/>
            </w:pPr>
            <w:r w:rsidRPr="00696D54">
              <w:t>4-11</w:t>
            </w:r>
          </w:p>
        </w:tc>
        <w:tc>
          <w:tcPr>
            <w:tcW w:w="1957" w:type="dxa"/>
          </w:tcPr>
          <w:p w14:paraId="0965B6F3" w14:textId="329898E8" w:rsidR="00F15FBD" w:rsidRPr="00696D54" w:rsidRDefault="00F15FBD" w:rsidP="002D14C4">
            <w:pPr>
              <w:pStyle w:val="TAL"/>
            </w:pPr>
            <w:r w:rsidRPr="00696D54">
              <w:t>Semi-static HARQ-ACK codebook</w:t>
            </w:r>
          </w:p>
        </w:tc>
        <w:tc>
          <w:tcPr>
            <w:tcW w:w="2497" w:type="dxa"/>
          </w:tcPr>
          <w:p w14:paraId="1E284D10" w14:textId="0A6BFCA1" w:rsidR="00F15FBD" w:rsidRPr="00696D54" w:rsidRDefault="00F15FBD" w:rsidP="002D14C4">
            <w:pPr>
              <w:pStyle w:val="TAL"/>
            </w:pPr>
            <w:r w:rsidRPr="00696D54">
              <w:t>Semi-static HARQ-ACK codebook</w:t>
            </w:r>
          </w:p>
        </w:tc>
        <w:tc>
          <w:tcPr>
            <w:tcW w:w="1325" w:type="dxa"/>
          </w:tcPr>
          <w:p w14:paraId="0B212EEA" w14:textId="77777777" w:rsidR="00F15FBD" w:rsidRPr="00696D54" w:rsidRDefault="00F15FBD" w:rsidP="002D14C4">
            <w:pPr>
              <w:pStyle w:val="TAL"/>
            </w:pPr>
          </w:p>
        </w:tc>
        <w:tc>
          <w:tcPr>
            <w:tcW w:w="3388" w:type="dxa"/>
          </w:tcPr>
          <w:p w14:paraId="13118128" w14:textId="285E21C5" w:rsidR="00F15FBD" w:rsidRPr="00696D54" w:rsidRDefault="00F15FBD" w:rsidP="002D14C4">
            <w:pPr>
              <w:pStyle w:val="TAL"/>
              <w:rPr>
                <w:i/>
              </w:rPr>
            </w:pPr>
            <w:r w:rsidRPr="00696D54">
              <w:rPr>
                <w:i/>
              </w:rPr>
              <w:t>semiStaticHARQ-ACK-Codebook</w:t>
            </w:r>
          </w:p>
        </w:tc>
        <w:tc>
          <w:tcPr>
            <w:tcW w:w="2988" w:type="dxa"/>
          </w:tcPr>
          <w:p w14:paraId="21948D36" w14:textId="0BFC96EA" w:rsidR="00F15FBD" w:rsidRPr="00696D54" w:rsidRDefault="00F15FBD" w:rsidP="002D14C4">
            <w:pPr>
              <w:pStyle w:val="TAL"/>
              <w:rPr>
                <w:i/>
              </w:rPr>
            </w:pPr>
            <w:r w:rsidRPr="00696D54">
              <w:rPr>
                <w:i/>
              </w:rPr>
              <w:t>Phy-ParametersCommon</w:t>
            </w:r>
          </w:p>
        </w:tc>
        <w:tc>
          <w:tcPr>
            <w:tcW w:w="1416" w:type="dxa"/>
          </w:tcPr>
          <w:p w14:paraId="5AFA1480" w14:textId="7D0E17BF" w:rsidR="00F15FBD" w:rsidRPr="00696D54" w:rsidRDefault="00F15FBD" w:rsidP="002D14C4">
            <w:pPr>
              <w:pStyle w:val="TAL"/>
            </w:pPr>
            <w:r w:rsidRPr="00696D54">
              <w:t>No</w:t>
            </w:r>
          </w:p>
        </w:tc>
        <w:tc>
          <w:tcPr>
            <w:tcW w:w="1416" w:type="dxa"/>
          </w:tcPr>
          <w:p w14:paraId="46F16211" w14:textId="76A5E7D8" w:rsidR="00F15FBD" w:rsidRPr="00696D54" w:rsidRDefault="00F15FBD" w:rsidP="002D14C4">
            <w:pPr>
              <w:pStyle w:val="TAL"/>
            </w:pPr>
            <w:r w:rsidRPr="00696D54">
              <w:t>No</w:t>
            </w:r>
          </w:p>
        </w:tc>
        <w:tc>
          <w:tcPr>
            <w:tcW w:w="1857" w:type="dxa"/>
          </w:tcPr>
          <w:p w14:paraId="354C11C6" w14:textId="77777777" w:rsidR="00F15FBD" w:rsidRPr="00696D54" w:rsidRDefault="00F15FBD" w:rsidP="002D14C4">
            <w:pPr>
              <w:pStyle w:val="TAL"/>
            </w:pPr>
          </w:p>
        </w:tc>
        <w:tc>
          <w:tcPr>
            <w:tcW w:w="1907" w:type="dxa"/>
          </w:tcPr>
          <w:p w14:paraId="4252AC7A" w14:textId="61E14E4D" w:rsidR="00F15FBD" w:rsidRPr="00696D54" w:rsidRDefault="00F15FBD" w:rsidP="002D14C4">
            <w:pPr>
              <w:pStyle w:val="TAL"/>
            </w:pPr>
            <w:r w:rsidRPr="00696D54">
              <w:t>Mandatory with capability signalling</w:t>
            </w:r>
          </w:p>
        </w:tc>
      </w:tr>
      <w:tr w:rsidR="006703D0" w:rsidRPr="00696D54" w14:paraId="13183A0A" w14:textId="77777777" w:rsidTr="00DA6B5B">
        <w:tc>
          <w:tcPr>
            <w:tcW w:w="1677" w:type="dxa"/>
            <w:vMerge/>
          </w:tcPr>
          <w:p w14:paraId="79E470E4" w14:textId="77777777" w:rsidR="00F15FBD" w:rsidRPr="00696D54" w:rsidRDefault="00F15FBD" w:rsidP="002D14C4">
            <w:pPr>
              <w:pStyle w:val="TAL"/>
            </w:pPr>
          </w:p>
        </w:tc>
        <w:tc>
          <w:tcPr>
            <w:tcW w:w="815" w:type="dxa"/>
          </w:tcPr>
          <w:p w14:paraId="4BCBE1C6" w14:textId="77951091" w:rsidR="00F15FBD" w:rsidRPr="00696D54" w:rsidRDefault="00F15FBD" w:rsidP="002D14C4">
            <w:pPr>
              <w:pStyle w:val="TAL"/>
            </w:pPr>
            <w:r w:rsidRPr="00696D54">
              <w:t>4-12</w:t>
            </w:r>
          </w:p>
        </w:tc>
        <w:tc>
          <w:tcPr>
            <w:tcW w:w="1957" w:type="dxa"/>
          </w:tcPr>
          <w:p w14:paraId="67A14803" w14:textId="2D3C3515" w:rsidR="00F15FBD" w:rsidRPr="00696D54" w:rsidRDefault="00F15FBD" w:rsidP="002D14C4">
            <w:pPr>
              <w:pStyle w:val="TAL"/>
            </w:pPr>
            <w:r w:rsidRPr="00696D54">
              <w:t>HARQ-ACK spatial bundling for PUCCH or PUSCH per PUCCH group</w:t>
            </w:r>
          </w:p>
        </w:tc>
        <w:tc>
          <w:tcPr>
            <w:tcW w:w="2497" w:type="dxa"/>
          </w:tcPr>
          <w:p w14:paraId="31548830" w14:textId="6BC768A7" w:rsidR="00F15FBD" w:rsidRPr="00696D54" w:rsidRDefault="00F15FBD" w:rsidP="002D14C4">
            <w:pPr>
              <w:pStyle w:val="TAL"/>
            </w:pPr>
            <w:r w:rsidRPr="00696D54">
              <w:t>HARQ-ACK spatial bundling for PUCCH or PUSCH per PUCCH group</w:t>
            </w:r>
          </w:p>
        </w:tc>
        <w:tc>
          <w:tcPr>
            <w:tcW w:w="1325" w:type="dxa"/>
          </w:tcPr>
          <w:p w14:paraId="12F95EE6" w14:textId="77777777" w:rsidR="00F15FBD" w:rsidRPr="00696D54" w:rsidRDefault="00F15FBD" w:rsidP="002D14C4">
            <w:pPr>
              <w:pStyle w:val="TAL"/>
            </w:pPr>
          </w:p>
        </w:tc>
        <w:tc>
          <w:tcPr>
            <w:tcW w:w="3388" w:type="dxa"/>
          </w:tcPr>
          <w:p w14:paraId="03BA5FA5" w14:textId="6FE4BB21" w:rsidR="00F15FBD" w:rsidRPr="00696D54" w:rsidRDefault="00F15FBD" w:rsidP="002D14C4">
            <w:pPr>
              <w:pStyle w:val="TAL"/>
              <w:rPr>
                <w:i/>
              </w:rPr>
            </w:pPr>
            <w:r w:rsidRPr="00696D54">
              <w:rPr>
                <w:i/>
              </w:rPr>
              <w:t>spatialBundlingHARQ-ACK</w:t>
            </w:r>
          </w:p>
        </w:tc>
        <w:tc>
          <w:tcPr>
            <w:tcW w:w="2988" w:type="dxa"/>
          </w:tcPr>
          <w:p w14:paraId="1FF3F85D" w14:textId="2324D215" w:rsidR="00F15FBD" w:rsidRPr="00696D54" w:rsidRDefault="00F15FBD" w:rsidP="002D14C4">
            <w:pPr>
              <w:pStyle w:val="TAL"/>
              <w:rPr>
                <w:i/>
              </w:rPr>
            </w:pPr>
            <w:r w:rsidRPr="00696D54">
              <w:rPr>
                <w:i/>
              </w:rPr>
              <w:t>Phy-ParametersCommon</w:t>
            </w:r>
          </w:p>
        </w:tc>
        <w:tc>
          <w:tcPr>
            <w:tcW w:w="1416" w:type="dxa"/>
          </w:tcPr>
          <w:p w14:paraId="6D8BBCD5" w14:textId="69F3F5F9" w:rsidR="00F15FBD" w:rsidRPr="00696D54" w:rsidRDefault="00F15FBD" w:rsidP="002D14C4">
            <w:pPr>
              <w:pStyle w:val="TAL"/>
            </w:pPr>
            <w:r w:rsidRPr="00696D54">
              <w:t>No</w:t>
            </w:r>
          </w:p>
        </w:tc>
        <w:tc>
          <w:tcPr>
            <w:tcW w:w="1416" w:type="dxa"/>
          </w:tcPr>
          <w:p w14:paraId="24D8284C" w14:textId="4766188F" w:rsidR="00F15FBD" w:rsidRPr="00696D54" w:rsidRDefault="00F15FBD" w:rsidP="002D14C4">
            <w:pPr>
              <w:pStyle w:val="TAL"/>
            </w:pPr>
            <w:r w:rsidRPr="00696D54">
              <w:t>No</w:t>
            </w:r>
          </w:p>
        </w:tc>
        <w:tc>
          <w:tcPr>
            <w:tcW w:w="1857" w:type="dxa"/>
          </w:tcPr>
          <w:p w14:paraId="138EBB43" w14:textId="73E0D205" w:rsidR="00F15FBD" w:rsidRPr="00696D54" w:rsidRDefault="00F15FBD" w:rsidP="002D14C4">
            <w:pPr>
              <w:pStyle w:val="TAL"/>
            </w:pPr>
            <w:r w:rsidRPr="00696D54">
              <w:t>Applicable to UE supporting more than 4 layers</w:t>
            </w:r>
          </w:p>
        </w:tc>
        <w:tc>
          <w:tcPr>
            <w:tcW w:w="1907" w:type="dxa"/>
          </w:tcPr>
          <w:p w14:paraId="65B2B009" w14:textId="72B16E7A" w:rsidR="00F15FBD" w:rsidRPr="00696D54" w:rsidRDefault="00F15FBD" w:rsidP="002D14C4">
            <w:pPr>
              <w:pStyle w:val="TAL"/>
            </w:pPr>
            <w:r w:rsidRPr="00696D54">
              <w:t>Mandatory with capability signalling</w:t>
            </w:r>
          </w:p>
        </w:tc>
      </w:tr>
      <w:tr w:rsidR="006703D0" w:rsidRPr="00696D54" w14:paraId="4A936D5C" w14:textId="77777777" w:rsidTr="00DA6B5B">
        <w:tc>
          <w:tcPr>
            <w:tcW w:w="1677" w:type="dxa"/>
            <w:vMerge/>
          </w:tcPr>
          <w:p w14:paraId="23775346" w14:textId="77777777" w:rsidR="00F15FBD" w:rsidRPr="00696D54" w:rsidRDefault="00F15FBD" w:rsidP="002D14C4">
            <w:pPr>
              <w:pStyle w:val="TAL"/>
            </w:pPr>
          </w:p>
        </w:tc>
        <w:tc>
          <w:tcPr>
            <w:tcW w:w="815" w:type="dxa"/>
          </w:tcPr>
          <w:p w14:paraId="33C25C67" w14:textId="7117EB66" w:rsidR="00F15FBD" w:rsidRPr="00696D54" w:rsidRDefault="00F15FBD" w:rsidP="002D14C4">
            <w:pPr>
              <w:pStyle w:val="TAL"/>
            </w:pPr>
            <w:r w:rsidRPr="00696D54">
              <w:t>4-13</w:t>
            </w:r>
          </w:p>
        </w:tc>
        <w:tc>
          <w:tcPr>
            <w:tcW w:w="1957" w:type="dxa"/>
          </w:tcPr>
          <w:p w14:paraId="425FA932" w14:textId="6797245B" w:rsidR="00F15FBD" w:rsidRPr="00696D54" w:rsidRDefault="00F15FBD" w:rsidP="002D14C4">
            <w:pPr>
              <w:pStyle w:val="TAL"/>
            </w:pPr>
            <w:r w:rsidRPr="00696D54">
              <w:t>More than one SR configurations per PUCCH group</w:t>
            </w:r>
          </w:p>
        </w:tc>
        <w:tc>
          <w:tcPr>
            <w:tcW w:w="2497" w:type="dxa"/>
          </w:tcPr>
          <w:p w14:paraId="6AEAAB78" w14:textId="5C06C966" w:rsidR="00F15FBD" w:rsidRPr="00696D54" w:rsidRDefault="00F15FBD" w:rsidP="002D14C4">
            <w:pPr>
              <w:pStyle w:val="TAL"/>
            </w:pPr>
            <w:r w:rsidRPr="00696D54">
              <w:t>More than one SR configurations per PUCCH group</w:t>
            </w:r>
          </w:p>
        </w:tc>
        <w:tc>
          <w:tcPr>
            <w:tcW w:w="1325" w:type="dxa"/>
          </w:tcPr>
          <w:p w14:paraId="47C0FF4C" w14:textId="77777777" w:rsidR="00F15FBD" w:rsidRPr="00696D54" w:rsidRDefault="00F15FBD" w:rsidP="002D14C4">
            <w:pPr>
              <w:pStyle w:val="TAL"/>
            </w:pPr>
          </w:p>
        </w:tc>
        <w:tc>
          <w:tcPr>
            <w:tcW w:w="3388" w:type="dxa"/>
          </w:tcPr>
          <w:p w14:paraId="520EE53E" w14:textId="093C301C" w:rsidR="00F15FBD" w:rsidRPr="00696D54" w:rsidRDefault="00F15FBD" w:rsidP="002D14C4">
            <w:pPr>
              <w:pStyle w:val="TAL"/>
              <w:rPr>
                <w:i/>
              </w:rPr>
            </w:pPr>
            <w:r w:rsidRPr="00696D54">
              <w:rPr>
                <w:i/>
              </w:rPr>
              <w:t>multipleSR-Configurations</w:t>
            </w:r>
          </w:p>
        </w:tc>
        <w:tc>
          <w:tcPr>
            <w:tcW w:w="2988" w:type="dxa"/>
          </w:tcPr>
          <w:p w14:paraId="207D652D" w14:textId="613ED2AB" w:rsidR="00F15FBD" w:rsidRPr="00696D54" w:rsidRDefault="00F15FBD" w:rsidP="002D14C4">
            <w:pPr>
              <w:pStyle w:val="TAL"/>
              <w:rPr>
                <w:i/>
              </w:rPr>
            </w:pPr>
            <w:r w:rsidRPr="00696D54">
              <w:rPr>
                <w:i/>
              </w:rPr>
              <w:t>MAC-ParametersXDD-Diff</w:t>
            </w:r>
          </w:p>
        </w:tc>
        <w:tc>
          <w:tcPr>
            <w:tcW w:w="1416" w:type="dxa"/>
          </w:tcPr>
          <w:p w14:paraId="059F272C" w14:textId="40BD9D23" w:rsidR="00F15FBD" w:rsidRPr="00696D54" w:rsidRDefault="00F15FBD" w:rsidP="002D14C4">
            <w:pPr>
              <w:pStyle w:val="TAL"/>
            </w:pPr>
            <w:r w:rsidRPr="00696D54">
              <w:t>Yes</w:t>
            </w:r>
          </w:p>
        </w:tc>
        <w:tc>
          <w:tcPr>
            <w:tcW w:w="1416" w:type="dxa"/>
          </w:tcPr>
          <w:p w14:paraId="45AE82D3" w14:textId="2FA2833B" w:rsidR="00F15FBD" w:rsidRPr="00696D54" w:rsidRDefault="00F15FBD" w:rsidP="002D14C4">
            <w:pPr>
              <w:pStyle w:val="TAL"/>
            </w:pPr>
            <w:r w:rsidRPr="00696D54">
              <w:t>No</w:t>
            </w:r>
          </w:p>
        </w:tc>
        <w:tc>
          <w:tcPr>
            <w:tcW w:w="1857" w:type="dxa"/>
          </w:tcPr>
          <w:p w14:paraId="52DDA933" w14:textId="77777777" w:rsidR="00F15FBD" w:rsidRPr="00696D54" w:rsidRDefault="00F15FBD" w:rsidP="002D14C4">
            <w:pPr>
              <w:pStyle w:val="TAL"/>
            </w:pPr>
          </w:p>
        </w:tc>
        <w:tc>
          <w:tcPr>
            <w:tcW w:w="1907" w:type="dxa"/>
          </w:tcPr>
          <w:p w14:paraId="1CB0ED7C" w14:textId="4968B89A" w:rsidR="00F15FBD" w:rsidRPr="00696D54" w:rsidRDefault="00F15FBD" w:rsidP="002D14C4">
            <w:pPr>
              <w:pStyle w:val="TAL"/>
            </w:pPr>
            <w:r w:rsidRPr="00696D54">
              <w:t>Optional with capability signalling</w:t>
            </w:r>
          </w:p>
        </w:tc>
      </w:tr>
      <w:tr w:rsidR="006703D0" w:rsidRPr="00696D54" w14:paraId="55C6C53E" w14:textId="77777777" w:rsidTr="00DA6B5B">
        <w:tc>
          <w:tcPr>
            <w:tcW w:w="1677" w:type="dxa"/>
            <w:vMerge/>
          </w:tcPr>
          <w:p w14:paraId="12139031" w14:textId="77777777" w:rsidR="00F15FBD" w:rsidRPr="00696D54" w:rsidRDefault="00F15FBD" w:rsidP="00B667C0">
            <w:pPr>
              <w:pStyle w:val="TAL"/>
            </w:pPr>
          </w:p>
        </w:tc>
        <w:tc>
          <w:tcPr>
            <w:tcW w:w="815" w:type="dxa"/>
          </w:tcPr>
          <w:p w14:paraId="138F7534" w14:textId="36514343" w:rsidR="00F15FBD" w:rsidRPr="00696D54" w:rsidRDefault="00F15FBD" w:rsidP="00B667C0">
            <w:pPr>
              <w:pStyle w:val="TAL"/>
            </w:pPr>
            <w:r w:rsidRPr="00696D54">
              <w:t>4-19</w:t>
            </w:r>
          </w:p>
        </w:tc>
        <w:tc>
          <w:tcPr>
            <w:tcW w:w="1957" w:type="dxa"/>
          </w:tcPr>
          <w:p w14:paraId="019017B9" w14:textId="6EE8AC55" w:rsidR="00F15FBD" w:rsidRPr="00696D54" w:rsidRDefault="00F15FBD" w:rsidP="00B667C0">
            <w:pPr>
              <w:pStyle w:val="TAL"/>
            </w:pPr>
            <w:r w:rsidRPr="00696D54">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696D54" w:rsidRDefault="00F15FBD" w:rsidP="00B667C0">
            <w:pPr>
              <w:pStyle w:val="TAL"/>
            </w:pPr>
            <w:r w:rsidRPr="00696D54">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696D54" w:rsidRDefault="00F15FBD" w:rsidP="00B667C0">
            <w:pPr>
              <w:pStyle w:val="TAL"/>
            </w:pPr>
          </w:p>
        </w:tc>
        <w:tc>
          <w:tcPr>
            <w:tcW w:w="3388" w:type="dxa"/>
          </w:tcPr>
          <w:p w14:paraId="6FDA85D6" w14:textId="46AB1922" w:rsidR="00F15FBD" w:rsidRPr="00696D54" w:rsidRDefault="00F15FBD" w:rsidP="00B667C0">
            <w:pPr>
              <w:pStyle w:val="TAL"/>
            </w:pPr>
            <w:r w:rsidRPr="00696D54">
              <w:rPr>
                <w:i/>
              </w:rPr>
              <w:t>sameSymbol</w:t>
            </w:r>
            <w:r w:rsidRPr="00696D54">
              <w:t xml:space="preserve"> in </w:t>
            </w:r>
            <w:r w:rsidRPr="00696D54">
              <w:rPr>
                <w:i/>
              </w:rPr>
              <w:t>mux-SR-HARQ-ACK-CSI-PUCCH-OncePerSlot</w:t>
            </w:r>
          </w:p>
        </w:tc>
        <w:tc>
          <w:tcPr>
            <w:tcW w:w="2988" w:type="dxa"/>
          </w:tcPr>
          <w:p w14:paraId="2D4D438D" w14:textId="240963F1" w:rsidR="00F15FBD" w:rsidRPr="00696D54" w:rsidRDefault="00F15FBD" w:rsidP="00B667C0">
            <w:pPr>
              <w:pStyle w:val="TAL"/>
              <w:rPr>
                <w:i/>
              </w:rPr>
            </w:pPr>
            <w:r w:rsidRPr="00696D54">
              <w:rPr>
                <w:i/>
              </w:rPr>
              <w:t>Phy-ParametersFRX-Diff</w:t>
            </w:r>
          </w:p>
        </w:tc>
        <w:tc>
          <w:tcPr>
            <w:tcW w:w="1416" w:type="dxa"/>
          </w:tcPr>
          <w:p w14:paraId="082545C7" w14:textId="0EA6B8B1" w:rsidR="00F15FBD" w:rsidRPr="00696D54" w:rsidRDefault="00F15FBD" w:rsidP="00B667C0">
            <w:pPr>
              <w:pStyle w:val="TAL"/>
            </w:pPr>
            <w:r w:rsidRPr="00696D54">
              <w:t>No</w:t>
            </w:r>
          </w:p>
        </w:tc>
        <w:tc>
          <w:tcPr>
            <w:tcW w:w="1416" w:type="dxa"/>
          </w:tcPr>
          <w:p w14:paraId="18F296B2" w14:textId="3F39CA4C" w:rsidR="00F15FBD" w:rsidRPr="00696D54" w:rsidRDefault="00F15FBD" w:rsidP="00B667C0">
            <w:pPr>
              <w:pStyle w:val="TAL"/>
            </w:pPr>
            <w:r w:rsidRPr="00696D54">
              <w:t>Yes</w:t>
            </w:r>
          </w:p>
        </w:tc>
        <w:tc>
          <w:tcPr>
            <w:tcW w:w="1857" w:type="dxa"/>
          </w:tcPr>
          <w:p w14:paraId="55D6E2AF" w14:textId="77777777" w:rsidR="00F15FBD" w:rsidRPr="00696D54" w:rsidRDefault="00F15FBD" w:rsidP="00B412A3">
            <w:pPr>
              <w:pStyle w:val="TAL"/>
            </w:pPr>
            <w:r w:rsidRPr="00696D54">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696D54" w:rsidRDefault="00F15FBD" w:rsidP="00B412A3">
            <w:pPr>
              <w:pStyle w:val="TAL"/>
            </w:pPr>
          </w:p>
          <w:p w14:paraId="2D8BF55E" w14:textId="6FC8C382" w:rsidR="00F15FBD" w:rsidRPr="00696D54" w:rsidRDefault="00F15FBD" w:rsidP="00B412A3">
            <w:pPr>
              <w:pStyle w:val="TAL"/>
            </w:pPr>
            <w:r w:rsidRPr="00696D54">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696D54" w:rsidRDefault="00F15FBD" w:rsidP="00B667C0">
            <w:pPr>
              <w:pStyle w:val="TAL"/>
            </w:pPr>
            <w:r w:rsidRPr="00696D54">
              <w:t>Mandatory with capability signalling</w:t>
            </w:r>
          </w:p>
        </w:tc>
      </w:tr>
      <w:tr w:rsidR="006703D0" w:rsidRPr="00696D54" w14:paraId="4785B103" w14:textId="77777777" w:rsidTr="00DA6B5B">
        <w:tc>
          <w:tcPr>
            <w:tcW w:w="1677" w:type="dxa"/>
            <w:vMerge/>
          </w:tcPr>
          <w:p w14:paraId="4589D13C" w14:textId="77777777" w:rsidR="00F15FBD" w:rsidRPr="00696D54" w:rsidRDefault="00F15FBD" w:rsidP="00B667C0">
            <w:pPr>
              <w:pStyle w:val="TAL"/>
            </w:pPr>
          </w:p>
        </w:tc>
        <w:tc>
          <w:tcPr>
            <w:tcW w:w="815" w:type="dxa"/>
          </w:tcPr>
          <w:p w14:paraId="532CD259" w14:textId="0FCD0FDA" w:rsidR="00F15FBD" w:rsidRPr="00696D54" w:rsidRDefault="00F15FBD" w:rsidP="00B667C0">
            <w:pPr>
              <w:pStyle w:val="TAL"/>
            </w:pPr>
            <w:r w:rsidRPr="00696D54">
              <w:t>4-19a</w:t>
            </w:r>
          </w:p>
        </w:tc>
        <w:tc>
          <w:tcPr>
            <w:tcW w:w="1957" w:type="dxa"/>
          </w:tcPr>
          <w:p w14:paraId="798E7B38" w14:textId="77658970" w:rsidR="00F15FBD" w:rsidRPr="00696D54" w:rsidRDefault="00F15FBD" w:rsidP="00B667C0">
            <w:pPr>
              <w:pStyle w:val="TAL"/>
            </w:pPr>
            <w:r w:rsidRPr="00696D54">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696D54" w:rsidRDefault="00F15FBD" w:rsidP="00B667C0">
            <w:pPr>
              <w:pStyle w:val="TAL"/>
            </w:pPr>
            <w:r w:rsidRPr="00696D54">
              <w:t>Overlapping PUCCH resources have different starting symbols in a slot</w:t>
            </w:r>
          </w:p>
        </w:tc>
        <w:tc>
          <w:tcPr>
            <w:tcW w:w="1325" w:type="dxa"/>
          </w:tcPr>
          <w:p w14:paraId="0192BFE5" w14:textId="32005934" w:rsidR="00F15FBD" w:rsidRPr="00696D54" w:rsidRDefault="00F15FBD" w:rsidP="00B667C0">
            <w:pPr>
              <w:pStyle w:val="TAL"/>
            </w:pPr>
            <w:r w:rsidRPr="00696D54">
              <w:t>4-19</w:t>
            </w:r>
          </w:p>
        </w:tc>
        <w:tc>
          <w:tcPr>
            <w:tcW w:w="3388" w:type="dxa"/>
          </w:tcPr>
          <w:p w14:paraId="75D8614C" w14:textId="0DD8A4A2" w:rsidR="00F15FBD" w:rsidRPr="00696D54" w:rsidRDefault="00F15FBD" w:rsidP="00B667C0">
            <w:pPr>
              <w:pStyle w:val="TAL"/>
              <w:rPr>
                <w:i/>
              </w:rPr>
            </w:pPr>
            <w:r w:rsidRPr="00696D54">
              <w:rPr>
                <w:i/>
              </w:rPr>
              <w:t>mux-SR-HARQ-ACK-PUCCH</w:t>
            </w:r>
          </w:p>
        </w:tc>
        <w:tc>
          <w:tcPr>
            <w:tcW w:w="2988" w:type="dxa"/>
          </w:tcPr>
          <w:p w14:paraId="091987CA" w14:textId="46C8B2E3" w:rsidR="00F15FBD" w:rsidRPr="00696D54" w:rsidRDefault="00F15FBD" w:rsidP="00B667C0">
            <w:pPr>
              <w:pStyle w:val="TAL"/>
            </w:pPr>
            <w:r w:rsidRPr="00696D54">
              <w:rPr>
                <w:i/>
              </w:rPr>
              <w:t>Phy-ParametersFRX-Diff</w:t>
            </w:r>
          </w:p>
        </w:tc>
        <w:tc>
          <w:tcPr>
            <w:tcW w:w="1416" w:type="dxa"/>
          </w:tcPr>
          <w:p w14:paraId="337B140B" w14:textId="4380CD2E" w:rsidR="00F15FBD" w:rsidRPr="00696D54" w:rsidRDefault="00F15FBD" w:rsidP="00B667C0">
            <w:pPr>
              <w:pStyle w:val="TAL"/>
            </w:pPr>
            <w:r w:rsidRPr="00696D54">
              <w:t>No</w:t>
            </w:r>
          </w:p>
        </w:tc>
        <w:tc>
          <w:tcPr>
            <w:tcW w:w="1416" w:type="dxa"/>
          </w:tcPr>
          <w:p w14:paraId="13BCC4AA" w14:textId="1DEE5CD3" w:rsidR="00F15FBD" w:rsidRPr="00696D54" w:rsidRDefault="00F15FBD" w:rsidP="00B667C0">
            <w:pPr>
              <w:pStyle w:val="TAL"/>
            </w:pPr>
            <w:r w:rsidRPr="00696D54">
              <w:t>Yes</w:t>
            </w:r>
          </w:p>
        </w:tc>
        <w:tc>
          <w:tcPr>
            <w:tcW w:w="1857" w:type="dxa"/>
          </w:tcPr>
          <w:p w14:paraId="4BD158FE" w14:textId="77777777" w:rsidR="00F15FBD" w:rsidRPr="00696D54" w:rsidRDefault="00F15FBD" w:rsidP="00B667C0">
            <w:pPr>
              <w:pStyle w:val="TAL"/>
            </w:pPr>
          </w:p>
        </w:tc>
        <w:tc>
          <w:tcPr>
            <w:tcW w:w="1907" w:type="dxa"/>
          </w:tcPr>
          <w:p w14:paraId="394FDAB2" w14:textId="4F39A7F2" w:rsidR="00F15FBD" w:rsidRPr="00696D54" w:rsidRDefault="00F15FBD" w:rsidP="00B667C0">
            <w:pPr>
              <w:pStyle w:val="TAL"/>
            </w:pPr>
            <w:r w:rsidRPr="00696D54">
              <w:t>Optional with capability signalling</w:t>
            </w:r>
          </w:p>
        </w:tc>
      </w:tr>
      <w:tr w:rsidR="006703D0" w:rsidRPr="00696D54" w14:paraId="30A02675" w14:textId="77777777" w:rsidTr="00DA6B5B">
        <w:tc>
          <w:tcPr>
            <w:tcW w:w="1677" w:type="dxa"/>
            <w:vMerge/>
          </w:tcPr>
          <w:p w14:paraId="6EE48B77" w14:textId="77777777" w:rsidR="00F15FBD" w:rsidRPr="00696D54" w:rsidRDefault="00F15FBD" w:rsidP="00B667C0">
            <w:pPr>
              <w:pStyle w:val="TAL"/>
            </w:pPr>
          </w:p>
        </w:tc>
        <w:tc>
          <w:tcPr>
            <w:tcW w:w="815" w:type="dxa"/>
          </w:tcPr>
          <w:p w14:paraId="50C74A18" w14:textId="23C25E4D" w:rsidR="00F15FBD" w:rsidRPr="00696D54" w:rsidRDefault="00F15FBD" w:rsidP="00B667C0">
            <w:pPr>
              <w:pStyle w:val="TAL"/>
            </w:pPr>
            <w:r w:rsidRPr="00696D54">
              <w:t>4-19b</w:t>
            </w:r>
          </w:p>
        </w:tc>
        <w:tc>
          <w:tcPr>
            <w:tcW w:w="1957" w:type="dxa"/>
          </w:tcPr>
          <w:p w14:paraId="087249EC" w14:textId="45C74A81" w:rsidR="00F15FBD" w:rsidRPr="00696D54" w:rsidRDefault="00F15FBD" w:rsidP="00B667C0">
            <w:pPr>
              <w:pStyle w:val="TAL"/>
            </w:pPr>
            <w:r w:rsidRPr="00696D54">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696D54" w:rsidRDefault="00F15FBD" w:rsidP="00B667C0">
            <w:pPr>
              <w:pStyle w:val="TAL"/>
            </w:pPr>
            <w:r w:rsidRPr="00696D54">
              <w:t>Overlapping PUCCH resources have same or different starting symbols in a slot</w:t>
            </w:r>
          </w:p>
        </w:tc>
        <w:tc>
          <w:tcPr>
            <w:tcW w:w="1325" w:type="dxa"/>
          </w:tcPr>
          <w:p w14:paraId="16A8C7AE" w14:textId="03F83082" w:rsidR="00F15FBD" w:rsidRPr="00696D54" w:rsidRDefault="00F15FBD" w:rsidP="00B667C0">
            <w:pPr>
              <w:pStyle w:val="TAL"/>
            </w:pPr>
            <w:r w:rsidRPr="00696D54">
              <w:t>4-19c</w:t>
            </w:r>
          </w:p>
        </w:tc>
        <w:tc>
          <w:tcPr>
            <w:tcW w:w="3388" w:type="dxa"/>
          </w:tcPr>
          <w:p w14:paraId="64011D99" w14:textId="173707F9" w:rsidR="00F15FBD" w:rsidRPr="00696D54" w:rsidRDefault="00F15FBD" w:rsidP="00B667C0">
            <w:pPr>
              <w:pStyle w:val="TAL"/>
              <w:rPr>
                <w:i/>
              </w:rPr>
            </w:pPr>
            <w:r w:rsidRPr="00696D54">
              <w:rPr>
                <w:i/>
              </w:rPr>
              <w:t>mux-SR-HARQ-ACK-CSI-PUCCH-MultiPerSlot</w:t>
            </w:r>
          </w:p>
        </w:tc>
        <w:tc>
          <w:tcPr>
            <w:tcW w:w="2988" w:type="dxa"/>
          </w:tcPr>
          <w:p w14:paraId="19D96A0D" w14:textId="38C4874A" w:rsidR="00F15FBD" w:rsidRPr="00696D54" w:rsidRDefault="00F15FBD" w:rsidP="00B667C0">
            <w:pPr>
              <w:pStyle w:val="TAL"/>
            </w:pPr>
            <w:r w:rsidRPr="00696D54">
              <w:rPr>
                <w:i/>
              </w:rPr>
              <w:t>Phy-ParametersFRX-Diff</w:t>
            </w:r>
          </w:p>
        </w:tc>
        <w:tc>
          <w:tcPr>
            <w:tcW w:w="1416" w:type="dxa"/>
          </w:tcPr>
          <w:p w14:paraId="44C624AD" w14:textId="79C599CD" w:rsidR="00F15FBD" w:rsidRPr="00696D54" w:rsidRDefault="00F15FBD" w:rsidP="00B667C0">
            <w:pPr>
              <w:pStyle w:val="TAL"/>
            </w:pPr>
            <w:r w:rsidRPr="00696D54">
              <w:t>No</w:t>
            </w:r>
          </w:p>
        </w:tc>
        <w:tc>
          <w:tcPr>
            <w:tcW w:w="1416" w:type="dxa"/>
          </w:tcPr>
          <w:p w14:paraId="0079E448" w14:textId="2B827FB1" w:rsidR="00F15FBD" w:rsidRPr="00696D54" w:rsidRDefault="00F15FBD" w:rsidP="00B667C0">
            <w:pPr>
              <w:pStyle w:val="TAL"/>
            </w:pPr>
            <w:r w:rsidRPr="00696D54">
              <w:t>Yes</w:t>
            </w:r>
          </w:p>
        </w:tc>
        <w:tc>
          <w:tcPr>
            <w:tcW w:w="1857" w:type="dxa"/>
          </w:tcPr>
          <w:p w14:paraId="5F37530E" w14:textId="77777777" w:rsidR="00F15FBD" w:rsidRPr="00696D54" w:rsidRDefault="00F15FBD" w:rsidP="00B667C0">
            <w:pPr>
              <w:pStyle w:val="TAL"/>
            </w:pPr>
          </w:p>
        </w:tc>
        <w:tc>
          <w:tcPr>
            <w:tcW w:w="1907" w:type="dxa"/>
          </w:tcPr>
          <w:p w14:paraId="687A2311" w14:textId="6EFA911D" w:rsidR="00F15FBD" w:rsidRPr="00696D54" w:rsidRDefault="00F15FBD" w:rsidP="00B667C0">
            <w:pPr>
              <w:pStyle w:val="TAL"/>
            </w:pPr>
            <w:r w:rsidRPr="00696D54">
              <w:t>Optional with capability signalling</w:t>
            </w:r>
          </w:p>
        </w:tc>
      </w:tr>
      <w:tr w:rsidR="006703D0" w:rsidRPr="00696D54" w14:paraId="7D690C15" w14:textId="77777777" w:rsidTr="00DA6B5B">
        <w:tc>
          <w:tcPr>
            <w:tcW w:w="1677" w:type="dxa"/>
            <w:vMerge/>
          </w:tcPr>
          <w:p w14:paraId="0AF023D5" w14:textId="77777777" w:rsidR="00F15FBD" w:rsidRPr="00696D54" w:rsidRDefault="00F15FBD" w:rsidP="00B667C0">
            <w:pPr>
              <w:pStyle w:val="TAL"/>
            </w:pPr>
          </w:p>
        </w:tc>
        <w:tc>
          <w:tcPr>
            <w:tcW w:w="815" w:type="dxa"/>
          </w:tcPr>
          <w:p w14:paraId="399B673D" w14:textId="237CAB3C" w:rsidR="00F15FBD" w:rsidRPr="00696D54" w:rsidRDefault="00F15FBD" w:rsidP="00B667C0">
            <w:pPr>
              <w:pStyle w:val="TAL"/>
            </w:pPr>
            <w:r w:rsidRPr="00696D54">
              <w:t>4-19c</w:t>
            </w:r>
          </w:p>
        </w:tc>
        <w:tc>
          <w:tcPr>
            <w:tcW w:w="1957" w:type="dxa"/>
          </w:tcPr>
          <w:p w14:paraId="19D4663B" w14:textId="47C2297F" w:rsidR="00F15FBD" w:rsidRPr="00696D54" w:rsidRDefault="00F15FBD" w:rsidP="00B667C0">
            <w:pPr>
              <w:pStyle w:val="TAL"/>
            </w:pPr>
            <w:r w:rsidRPr="00696D54">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696D54" w:rsidRDefault="00F15FBD" w:rsidP="00B667C0">
            <w:pPr>
              <w:pStyle w:val="TAL"/>
            </w:pPr>
            <w:r w:rsidRPr="00696D54">
              <w:t>Overlapping PUCCH resources have different starting symbols in a slot</w:t>
            </w:r>
          </w:p>
        </w:tc>
        <w:tc>
          <w:tcPr>
            <w:tcW w:w="1325" w:type="dxa"/>
          </w:tcPr>
          <w:p w14:paraId="55F2AFEB" w14:textId="0989CA45" w:rsidR="00F15FBD" w:rsidRPr="00696D54" w:rsidRDefault="00F15FBD" w:rsidP="00B667C0">
            <w:pPr>
              <w:pStyle w:val="TAL"/>
            </w:pPr>
            <w:r w:rsidRPr="00696D54">
              <w:t>4-19a</w:t>
            </w:r>
          </w:p>
        </w:tc>
        <w:tc>
          <w:tcPr>
            <w:tcW w:w="3388" w:type="dxa"/>
          </w:tcPr>
          <w:p w14:paraId="5A53B119" w14:textId="0D0059D4" w:rsidR="00F15FBD" w:rsidRPr="00696D54" w:rsidRDefault="00F15FBD" w:rsidP="00B667C0">
            <w:pPr>
              <w:pStyle w:val="TAL"/>
            </w:pPr>
            <w:r w:rsidRPr="00696D54">
              <w:rPr>
                <w:i/>
              </w:rPr>
              <w:t>diffSymbol</w:t>
            </w:r>
            <w:r w:rsidRPr="00696D54">
              <w:t xml:space="preserve"> in </w:t>
            </w:r>
            <w:r w:rsidRPr="00696D54">
              <w:rPr>
                <w:i/>
              </w:rPr>
              <w:t>mux-SR-HARQ-ACK-CSI-PUCCH-OncePerSlot</w:t>
            </w:r>
          </w:p>
        </w:tc>
        <w:tc>
          <w:tcPr>
            <w:tcW w:w="2988" w:type="dxa"/>
          </w:tcPr>
          <w:p w14:paraId="57BDE70B" w14:textId="46F8F991" w:rsidR="00F15FBD" w:rsidRPr="00696D54" w:rsidRDefault="00F15FBD" w:rsidP="00B667C0">
            <w:pPr>
              <w:pStyle w:val="TAL"/>
            </w:pPr>
            <w:r w:rsidRPr="00696D54">
              <w:rPr>
                <w:i/>
              </w:rPr>
              <w:t>Phy-ParametersFRX-Diff</w:t>
            </w:r>
          </w:p>
        </w:tc>
        <w:tc>
          <w:tcPr>
            <w:tcW w:w="1416" w:type="dxa"/>
          </w:tcPr>
          <w:p w14:paraId="2B557E78" w14:textId="7A210A05" w:rsidR="00F15FBD" w:rsidRPr="00696D54" w:rsidRDefault="00F15FBD" w:rsidP="00B667C0">
            <w:pPr>
              <w:pStyle w:val="TAL"/>
            </w:pPr>
            <w:r w:rsidRPr="00696D54">
              <w:t>No</w:t>
            </w:r>
          </w:p>
        </w:tc>
        <w:tc>
          <w:tcPr>
            <w:tcW w:w="1416" w:type="dxa"/>
          </w:tcPr>
          <w:p w14:paraId="09E18389" w14:textId="096FCB4B" w:rsidR="00F15FBD" w:rsidRPr="00696D54" w:rsidRDefault="00F15FBD" w:rsidP="00B667C0">
            <w:pPr>
              <w:pStyle w:val="TAL"/>
            </w:pPr>
            <w:r w:rsidRPr="00696D54">
              <w:t>Yes</w:t>
            </w:r>
          </w:p>
        </w:tc>
        <w:tc>
          <w:tcPr>
            <w:tcW w:w="1857" w:type="dxa"/>
          </w:tcPr>
          <w:p w14:paraId="2B7FCC41" w14:textId="77777777" w:rsidR="00F15FBD" w:rsidRPr="00696D54" w:rsidRDefault="00F15FBD" w:rsidP="00B667C0">
            <w:pPr>
              <w:pStyle w:val="TAL"/>
            </w:pPr>
          </w:p>
        </w:tc>
        <w:tc>
          <w:tcPr>
            <w:tcW w:w="1907" w:type="dxa"/>
          </w:tcPr>
          <w:p w14:paraId="60CB96E7" w14:textId="00BD525A" w:rsidR="00F15FBD" w:rsidRPr="00696D54" w:rsidRDefault="00F15FBD" w:rsidP="00B667C0">
            <w:pPr>
              <w:pStyle w:val="TAL"/>
            </w:pPr>
            <w:r w:rsidRPr="00696D54">
              <w:t>Optional with capability signalling</w:t>
            </w:r>
          </w:p>
        </w:tc>
      </w:tr>
      <w:tr w:rsidR="006703D0" w:rsidRPr="00696D54" w14:paraId="244391F2" w14:textId="77777777" w:rsidTr="00DA6B5B">
        <w:tc>
          <w:tcPr>
            <w:tcW w:w="1677" w:type="dxa"/>
            <w:vMerge/>
          </w:tcPr>
          <w:p w14:paraId="08052B88" w14:textId="77777777" w:rsidR="00F15FBD" w:rsidRPr="00696D54" w:rsidRDefault="00F15FBD" w:rsidP="00B667C0">
            <w:pPr>
              <w:pStyle w:val="TAL"/>
            </w:pPr>
          </w:p>
        </w:tc>
        <w:tc>
          <w:tcPr>
            <w:tcW w:w="815" w:type="dxa"/>
          </w:tcPr>
          <w:p w14:paraId="4963B3F5" w14:textId="1310E099" w:rsidR="00F15FBD" w:rsidRPr="00696D54" w:rsidRDefault="00F15FBD" w:rsidP="00B667C0">
            <w:pPr>
              <w:pStyle w:val="TAL"/>
            </w:pPr>
            <w:r w:rsidRPr="00696D54">
              <w:t>4-20</w:t>
            </w:r>
          </w:p>
        </w:tc>
        <w:tc>
          <w:tcPr>
            <w:tcW w:w="1957" w:type="dxa"/>
          </w:tcPr>
          <w:p w14:paraId="10FB96A6" w14:textId="77F9FF39" w:rsidR="00F15FBD" w:rsidRPr="00696D54" w:rsidRDefault="00F15FBD" w:rsidP="00B667C0">
            <w:pPr>
              <w:pStyle w:val="TAL"/>
            </w:pPr>
            <w:r w:rsidRPr="00696D54">
              <w:t>UCI code-block segmentation</w:t>
            </w:r>
          </w:p>
        </w:tc>
        <w:tc>
          <w:tcPr>
            <w:tcW w:w="2497" w:type="dxa"/>
          </w:tcPr>
          <w:p w14:paraId="1ECF0D36" w14:textId="0DC13D8A" w:rsidR="00F15FBD" w:rsidRPr="00696D54" w:rsidRDefault="00F15FBD" w:rsidP="00B667C0">
            <w:pPr>
              <w:pStyle w:val="TAL"/>
            </w:pPr>
            <w:r w:rsidRPr="00696D54">
              <w:t>UCI code-block segmentation</w:t>
            </w:r>
          </w:p>
        </w:tc>
        <w:tc>
          <w:tcPr>
            <w:tcW w:w="1325" w:type="dxa"/>
          </w:tcPr>
          <w:p w14:paraId="083A9F38" w14:textId="77777777" w:rsidR="00F15FBD" w:rsidRPr="00696D54" w:rsidRDefault="00F15FBD" w:rsidP="00B667C0">
            <w:pPr>
              <w:pStyle w:val="TAL"/>
            </w:pPr>
          </w:p>
        </w:tc>
        <w:tc>
          <w:tcPr>
            <w:tcW w:w="3388" w:type="dxa"/>
          </w:tcPr>
          <w:p w14:paraId="4BFAEF93" w14:textId="5921163B" w:rsidR="00F15FBD" w:rsidRPr="00696D54" w:rsidRDefault="00F15FBD" w:rsidP="00B667C0">
            <w:pPr>
              <w:pStyle w:val="TAL"/>
              <w:rPr>
                <w:i/>
              </w:rPr>
            </w:pPr>
            <w:r w:rsidRPr="00696D54">
              <w:rPr>
                <w:i/>
              </w:rPr>
              <w:t>uci-CodeBlockSegmentation</w:t>
            </w:r>
          </w:p>
        </w:tc>
        <w:tc>
          <w:tcPr>
            <w:tcW w:w="2988" w:type="dxa"/>
          </w:tcPr>
          <w:p w14:paraId="74C5B822" w14:textId="5693FFF8" w:rsidR="00F15FBD" w:rsidRPr="00696D54" w:rsidRDefault="00F15FBD" w:rsidP="00B667C0">
            <w:pPr>
              <w:pStyle w:val="TAL"/>
            </w:pPr>
            <w:r w:rsidRPr="00696D54">
              <w:rPr>
                <w:i/>
              </w:rPr>
              <w:t>Phy-ParametersFRX-Diff</w:t>
            </w:r>
          </w:p>
        </w:tc>
        <w:tc>
          <w:tcPr>
            <w:tcW w:w="1416" w:type="dxa"/>
          </w:tcPr>
          <w:p w14:paraId="6035F978" w14:textId="0074CD1C" w:rsidR="00F15FBD" w:rsidRPr="00696D54" w:rsidRDefault="00F15FBD" w:rsidP="00B667C0">
            <w:pPr>
              <w:pStyle w:val="TAL"/>
            </w:pPr>
            <w:r w:rsidRPr="00696D54">
              <w:t>No</w:t>
            </w:r>
          </w:p>
        </w:tc>
        <w:tc>
          <w:tcPr>
            <w:tcW w:w="1416" w:type="dxa"/>
          </w:tcPr>
          <w:p w14:paraId="11B05A05" w14:textId="12C0A60B" w:rsidR="00F15FBD" w:rsidRPr="00696D54" w:rsidRDefault="00F15FBD" w:rsidP="00B667C0">
            <w:pPr>
              <w:pStyle w:val="TAL"/>
            </w:pPr>
            <w:r w:rsidRPr="00696D54">
              <w:t>Yes</w:t>
            </w:r>
          </w:p>
        </w:tc>
        <w:tc>
          <w:tcPr>
            <w:tcW w:w="1857" w:type="dxa"/>
          </w:tcPr>
          <w:p w14:paraId="357A3B19" w14:textId="77777777" w:rsidR="00F15FBD" w:rsidRPr="00696D54" w:rsidRDefault="00F15FBD" w:rsidP="00B667C0">
            <w:pPr>
              <w:pStyle w:val="TAL"/>
            </w:pPr>
          </w:p>
        </w:tc>
        <w:tc>
          <w:tcPr>
            <w:tcW w:w="1907" w:type="dxa"/>
          </w:tcPr>
          <w:p w14:paraId="2D39FA49" w14:textId="7554514E" w:rsidR="00F15FBD" w:rsidRPr="00696D54" w:rsidRDefault="00F15FBD" w:rsidP="00B667C0">
            <w:pPr>
              <w:pStyle w:val="TAL"/>
            </w:pPr>
            <w:r w:rsidRPr="00696D54">
              <w:t>Mandatory with capability signalling</w:t>
            </w:r>
          </w:p>
        </w:tc>
      </w:tr>
      <w:tr w:rsidR="006703D0" w:rsidRPr="00696D54" w14:paraId="157AE030" w14:textId="77777777" w:rsidTr="00DA6B5B">
        <w:tc>
          <w:tcPr>
            <w:tcW w:w="1677" w:type="dxa"/>
            <w:vMerge/>
          </w:tcPr>
          <w:p w14:paraId="57934B21" w14:textId="77777777" w:rsidR="00F15FBD" w:rsidRPr="00696D54" w:rsidRDefault="00F15FBD" w:rsidP="00B667C0">
            <w:pPr>
              <w:pStyle w:val="TAL"/>
            </w:pPr>
          </w:p>
        </w:tc>
        <w:tc>
          <w:tcPr>
            <w:tcW w:w="815" w:type="dxa"/>
          </w:tcPr>
          <w:p w14:paraId="48B60DD3" w14:textId="4A983492" w:rsidR="00F15FBD" w:rsidRPr="00696D54" w:rsidRDefault="00F15FBD" w:rsidP="00B667C0">
            <w:pPr>
              <w:pStyle w:val="TAL"/>
            </w:pPr>
            <w:r w:rsidRPr="00696D54">
              <w:t>4-21</w:t>
            </w:r>
          </w:p>
        </w:tc>
        <w:tc>
          <w:tcPr>
            <w:tcW w:w="1957" w:type="dxa"/>
          </w:tcPr>
          <w:p w14:paraId="0B3D3385" w14:textId="00E109D9" w:rsidR="00F15FBD" w:rsidRPr="00696D54" w:rsidRDefault="00F15FBD" w:rsidP="00B667C0">
            <w:pPr>
              <w:pStyle w:val="TAL"/>
            </w:pPr>
            <w:r w:rsidRPr="00696D54">
              <w:t>Dynamic beta-offset configuration and indication for HARQ-ACK and/or CSI</w:t>
            </w:r>
          </w:p>
        </w:tc>
        <w:tc>
          <w:tcPr>
            <w:tcW w:w="2497" w:type="dxa"/>
          </w:tcPr>
          <w:p w14:paraId="45EE1CF4" w14:textId="72B2540F" w:rsidR="00F15FBD" w:rsidRPr="00696D54" w:rsidRDefault="00F15FBD" w:rsidP="00B667C0">
            <w:pPr>
              <w:pStyle w:val="TAL"/>
            </w:pPr>
            <w:r w:rsidRPr="00696D54">
              <w:t>Dynamic beta-offset configuration and indication for HARQ-ACK and/or CSI</w:t>
            </w:r>
          </w:p>
        </w:tc>
        <w:tc>
          <w:tcPr>
            <w:tcW w:w="1325" w:type="dxa"/>
          </w:tcPr>
          <w:p w14:paraId="5AD999DA" w14:textId="77777777" w:rsidR="00F15FBD" w:rsidRPr="00696D54" w:rsidRDefault="00F15FBD" w:rsidP="00B667C0">
            <w:pPr>
              <w:pStyle w:val="TAL"/>
            </w:pPr>
          </w:p>
        </w:tc>
        <w:tc>
          <w:tcPr>
            <w:tcW w:w="3388" w:type="dxa"/>
          </w:tcPr>
          <w:p w14:paraId="68F01889" w14:textId="55146065" w:rsidR="00F15FBD" w:rsidRPr="00696D54" w:rsidRDefault="00F15FBD" w:rsidP="00B667C0">
            <w:pPr>
              <w:pStyle w:val="TAL"/>
              <w:rPr>
                <w:i/>
              </w:rPr>
            </w:pPr>
            <w:r w:rsidRPr="00696D54">
              <w:rPr>
                <w:i/>
              </w:rPr>
              <w:t>dynamicBetaOffsetInd-HARQ-ACK-CSI</w:t>
            </w:r>
          </w:p>
        </w:tc>
        <w:tc>
          <w:tcPr>
            <w:tcW w:w="2988" w:type="dxa"/>
          </w:tcPr>
          <w:p w14:paraId="5DEA1F87" w14:textId="1E439C1E" w:rsidR="00F15FBD" w:rsidRPr="00696D54" w:rsidRDefault="00F15FBD" w:rsidP="00B667C0">
            <w:pPr>
              <w:pStyle w:val="TAL"/>
              <w:rPr>
                <w:i/>
              </w:rPr>
            </w:pPr>
            <w:r w:rsidRPr="00696D54">
              <w:rPr>
                <w:i/>
              </w:rPr>
              <w:t>Phy-ParametersCommon</w:t>
            </w:r>
          </w:p>
        </w:tc>
        <w:tc>
          <w:tcPr>
            <w:tcW w:w="1416" w:type="dxa"/>
          </w:tcPr>
          <w:p w14:paraId="79C85D20" w14:textId="1F561F79" w:rsidR="00F15FBD" w:rsidRPr="00696D54" w:rsidRDefault="00F15FBD" w:rsidP="00B667C0">
            <w:pPr>
              <w:pStyle w:val="TAL"/>
            </w:pPr>
            <w:r w:rsidRPr="00696D54">
              <w:t>No</w:t>
            </w:r>
          </w:p>
        </w:tc>
        <w:tc>
          <w:tcPr>
            <w:tcW w:w="1416" w:type="dxa"/>
          </w:tcPr>
          <w:p w14:paraId="16A981B9" w14:textId="220BFF71" w:rsidR="00F15FBD" w:rsidRPr="00696D54" w:rsidRDefault="00F15FBD" w:rsidP="00B667C0">
            <w:pPr>
              <w:pStyle w:val="TAL"/>
            </w:pPr>
            <w:r w:rsidRPr="00696D54">
              <w:t>No</w:t>
            </w:r>
          </w:p>
        </w:tc>
        <w:tc>
          <w:tcPr>
            <w:tcW w:w="1857" w:type="dxa"/>
          </w:tcPr>
          <w:p w14:paraId="7FE25BA9" w14:textId="77777777" w:rsidR="00F15FBD" w:rsidRPr="00696D54" w:rsidRDefault="00F15FBD" w:rsidP="00B667C0">
            <w:pPr>
              <w:pStyle w:val="TAL"/>
            </w:pPr>
          </w:p>
        </w:tc>
        <w:tc>
          <w:tcPr>
            <w:tcW w:w="1907" w:type="dxa"/>
          </w:tcPr>
          <w:p w14:paraId="29E37136" w14:textId="0A6D7930" w:rsidR="00F15FBD" w:rsidRPr="00696D54" w:rsidRDefault="00F15FBD" w:rsidP="00B667C0">
            <w:pPr>
              <w:pStyle w:val="TAL"/>
            </w:pPr>
            <w:r w:rsidRPr="00696D54">
              <w:t>Optional with capability signalling</w:t>
            </w:r>
          </w:p>
        </w:tc>
      </w:tr>
      <w:tr w:rsidR="006703D0" w:rsidRPr="00696D54" w14:paraId="342136E3" w14:textId="77777777" w:rsidTr="00DA6B5B">
        <w:tc>
          <w:tcPr>
            <w:tcW w:w="1677" w:type="dxa"/>
            <w:vMerge/>
          </w:tcPr>
          <w:p w14:paraId="33B06553" w14:textId="77777777" w:rsidR="00F15FBD" w:rsidRPr="00696D54" w:rsidRDefault="00F15FBD" w:rsidP="00B667C0">
            <w:pPr>
              <w:pStyle w:val="TAL"/>
            </w:pPr>
          </w:p>
        </w:tc>
        <w:tc>
          <w:tcPr>
            <w:tcW w:w="815" w:type="dxa"/>
          </w:tcPr>
          <w:p w14:paraId="112BE544" w14:textId="5EB3E97A" w:rsidR="00F15FBD" w:rsidRPr="00696D54" w:rsidRDefault="00F15FBD" w:rsidP="00B667C0">
            <w:pPr>
              <w:pStyle w:val="TAL"/>
            </w:pPr>
            <w:r w:rsidRPr="00696D54">
              <w:t>4-22</w:t>
            </w:r>
          </w:p>
        </w:tc>
        <w:tc>
          <w:tcPr>
            <w:tcW w:w="1957" w:type="dxa"/>
          </w:tcPr>
          <w:p w14:paraId="5C071973" w14:textId="258CFB97" w:rsidR="00F15FBD" w:rsidRPr="00696D54" w:rsidRDefault="00F15FBD" w:rsidP="00B667C0">
            <w:pPr>
              <w:pStyle w:val="TAL"/>
            </w:pPr>
            <w:r w:rsidRPr="00696D54">
              <w:t>1 PUCCH format 0 or 2 and 1 PUCCH format 1, 3, or 4 in the same slot</w:t>
            </w:r>
          </w:p>
        </w:tc>
        <w:tc>
          <w:tcPr>
            <w:tcW w:w="2497" w:type="dxa"/>
          </w:tcPr>
          <w:p w14:paraId="17683004" w14:textId="1F339DFE" w:rsidR="00F15FBD" w:rsidRPr="00696D54" w:rsidRDefault="00F15FBD" w:rsidP="00B667C0">
            <w:pPr>
              <w:pStyle w:val="TAL"/>
            </w:pPr>
            <w:r w:rsidRPr="00696D54">
              <w:t>1 PUCCH format 0 or 2and 1 PUCCH format 1, 3, and 4 in the same slot</w:t>
            </w:r>
          </w:p>
        </w:tc>
        <w:tc>
          <w:tcPr>
            <w:tcW w:w="1325" w:type="dxa"/>
          </w:tcPr>
          <w:p w14:paraId="1306B7C3" w14:textId="77777777" w:rsidR="00F15FBD" w:rsidRPr="00696D54" w:rsidRDefault="00F15FBD" w:rsidP="00B667C0">
            <w:pPr>
              <w:pStyle w:val="TAL"/>
            </w:pPr>
          </w:p>
        </w:tc>
        <w:tc>
          <w:tcPr>
            <w:tcW w:w="3388" w:type="dxa"/>
          </w:tcPr>
          <w:p w14:paraId="03C4710F" w14:textId="4CE038E1" w:rsidR="00F15FBD" w:rsidRPr="00696D54" w:rsidRDefault="00F15FBD" w:rsidP="00B667C0">
            <w:pPr>
              <w:pStyle w:val="TAL"/>
              <w:rPr>
                <w:i/>
              </w:rPr>
            </w:pPr>
            <w:r w:rsidRPr="00696D54">
              <w:rPr>
                <w:i/>
              </w:rPr>
              <w:t>onePUCCH-LongAndShortFormat</w:t>
            </w:r>
          </w:p>
        </w:tc>
        <w:tc>
          <w:tcPr>
            <w:tcW w:w="2988" w:type="dxa"/>
          </w:tcPr>
          <w:p w14:paraId="22320F4A" w14:textId="44244B48" w:rsidR="00F15FBD" w:rsidRPr="00696D54" w:rsidRDefault="00F15FBD" w:rsidP="00B667C0">
            <w:pPr>
              <w:pStyle w:val="TAL"/>
            </w:pPr>
            <w:r w:rsidRPr="00696D54">
              <w:rPr>
                <w:i/>
              </w:rPr>
              <w:t>Phy-ParametersFRX-Diff</w:t>
            </w:r>
          </w:p>
        </w:tc>
        <w:tc>
          <w:tcPr>
            <w:tcW w:w="1416" w:type="dxa"/>
          </w:tcPr>
          <w:p w14:paraId="75813E41" w14:textId="3A1C5427" w:rsidR="00F15FBD" w:rsidRPr="00696D54" w:rsidRDefault="00F15FBD" w:rsidP="00B667C0">
            <w:pPr>
              <w:pStyle w:val="TAL"/>
            </w:pPr>
            <w:r w:rsidRPr="00696D54">
              <w:t>No</w:t>
            </w:r>
          </w:p>
        </w:tc>
        <w:tc>
          <w:tcPr>
            <w:tcW w:w="1416" w:type="dxa"/>
          </w:tcPr>
          <w:p w14:paraId="7A3E428A" w14:textId="38BACB9F" w:rsidR="00F15FBD" w:rsidRPr="00696D54" w:rsidRDefault="00F15FBD" w:rsidP="00B667C0">
            <w:pPr>
              <w:pStyle w:val="TAL"/>
            </w:pPr>
            <w:r w:rsidRPr="00696D54">
              <w:t>Yes</w:t>
            </w:r>
          </w:p>
        </w:tc>
        <w:tc>
          <w:tcPr>
            <w:tcW w:w="1857" w:type="dxa"/>
          </w:tcPr>
          <w:p w14:paraId="418B9CF2" w14:textId="77777777" w:rsidR="00F15FBD" w:rsidRPr="00696D54" w:rsidRDefault="00F15FBD" w:rsidP="00B667C0">
            <w:pPr>
              <w:pStyle w:val="TAL"/>
            </w:pPr>
          </w:p>
        </w:tc>
        <w:tc>
          <w:tcPr>
            <w:tcW w:w="1907" w:type="dxa"/>
          </w:tcPr>
          <w:p w14:paraId="2410D0A6" w14:textId="76B4AE1A" w:rsidR="00F15FBD" w:rsidRPr="00696D54" w:rsidRDefault="00F15FBD" w:rsidP="00B667C0">
            <w:pPr>
              <w:pStyle w:val="TAL"/>
            </w:pPr>
            <w:r w:rsidRPr="00696D54">
              <w:t>Optional with capability signalling</w:t>
            </w:r>
          </w:p>
        </w:tc>
      </w:tr>
      <w:tr w:rsidR="006703D0" w:rsidRPr="00696D54" w14:paraId="69A95BD4" w14:textId="77777777" w:rsidTr="00DA6B5B">
        <w:tc>
          <w:tcPr>
            <w:tcW w:w="1677" w:type="dxa"/>
            <w:vMerge/>
          </w:tcPr>
          <w:p w14:paraId="79438059" w14:textId="77777777" w:rsidR="00F15FBD" w:rsidRPr="00696D54" w:rsidRDefault="00F15FBD" w:rsidP="00B667C0">
            <w:pPr>
              <w:pStyle w:val="TAL"/>
            </w:pPr>
          </w:p>
        </w:tc>
        <w:tc>
          <w:tcPr>
            <w:tcW w:w="815" w:type="dxa"/>
          </w:tcPr>
          <w:p w14:paraId="2D9FC707" w14:textId="7F894371" w:rsidR="00F15FBD" w:rsidRPr="00696D54" w:rsidRDefault="00F15FBD" w:rsidP="00B667C0">
            <w:pPr>
              <w:pStyle w:val="TAL"/>
            </w:pPr>
            <w:r w:rsidRPr="00696D54">
              <w:t>4-22a</w:t>
            </w:r>
          </w:p>
        </w:tc>
        <w:tc>
          <w:tcPr>
            <w:tcW w:w="1957" w:type="dxa"/>
          </w:tcPr>
          <w:p w14:paraId="65A31236" w14:textId="7EE71EA0" w:rsidR="00F15FBD" w:rsidRPr="00696D54" w:rsidRDefault="00F15FBD" w:rsidP="00B667C0">
            <w:pPr>
              <w:pStyle w:val="TAL"/>
            </w:pPr>
            <w:r w:rsidRPr="00696D54">
              <w:t>2 PUCCH transmissions in the same slot which are not covered by 4-22 and 4-2</w:t>
            </w:r>
          </w:p>
        </w:tc>
        <w:tc>
          <w:tcPr>
            <w:tcW w:w="2497" w:type="dxa"/>
          </w:tcPr>
          <w:p w14:paraId="3BFE8413" w14:textId="537E24DD" w:rsidR="00F15FBD" w:rsidRPr="00696D54" w:rsidRDefault="00F15FBD" w:rsidP="00B667C0">
            <w:pPr>
              <w:pStyle w:val="TAL"/>
            </w:pPr>
            <w:r w:rsidRPr="00696D54">
              <w:t>2 PUCCH transmissions in the same slot which are not covered by 4-22 and 4-2</w:t>
            </w:r>
          </w:p>
        </w:tc>
        <w:tc>
          <w:tcPr>
            <w:tcW w:w="1325" w:type="dxa"/>
          </w:tcPr>
          <w:p w14:paraId="2E1D9A4E" w14:textId="77777777" w:rsidR="00F15FBD" w:rsidRPr="00696D54" w:rsidRDefault="00F15FBD" w:rsidP="00B667C0">
            <w:pPr>
              <w:pStyle w:val="TAL"/>
            </w:pPr>
          </w:p>
        </w:tc>
        <w:tc>
          <w:tcPr>
            <w:tcW w:w="3388" w:type="dxa"/>
          </w:tcPr>
          <w:p w14:paraId="40B56E2A" w14:textId="68AB0C75" w:rsidR="00F15FBD" w:rsidRPr="00696D54" w:rsidRDefault="00F15FBD" w:rsidP="00B667C0">
            <w:pPr>
              <w:pStyle w:val="TAL"/>
              <w:rPr>
                <w:i/>
              </w:rPr>
            </w:pPr>
            <w:r w:rsidRPr="00696D54">
              <w:rPr>
                <w:i/>
              </w:rPr>
              <w:t>twoPUCCH-AnyOthersInSlot</w:t>
            </w:r>
          </w:p>
        </w:tc>
        <w:tc>
          <w:tcPr>
            <w:tcW w:w="2988" w:type="dxa"/>
          </w:tcPr>
          <w:p w14:paraId="0B501435" w14:textId="4F785CD4" w:rsidR="00F15FBD" w:rsidRPr="00696D54" w:rsidRDefault="00F15FBD" w:rsidP="00B667C0">
            <w:pPr>
              <w:pStyle w:val="TAL"/>
            </w:pPr>
            <w:r w:rsidRPr="00696D54">
              <w:rPr>
                <w:i/>
              </w:rPr>
              <w:t>Phy-ParametersFRX-Diff</w:t>
            </w:r>
          </w:p>
        </w:tc>
        <w:tc>
          <w:tcPr>
            <w:tcW w:w="1416" w:type="dxa"/>
          </w:tcPr>
          <w:p w14:paraId="1A23EBA8" w14:textId="2EF43005" w:rsidR="00F15FBD" w:rsidRPr="00696D54" w:rsidRDefault="00F15FBD" w:rsidP="00B667C0">
            <w:pPr>
              <w:pStyle w:val="TAL"/>
            </w:pPr>
            <w:r w:rsidRPr="00696D54">
              <w:t>No</w:t>
            </w:r>
          </w:p>
        </w:tc>
        <w:tc>
          <w:tcPr>
            <w:tcW w:w="1416" w:type="dxa"/>
          </w:tcPr>
          <w:p w14:paraId="6F143A8F" w14:textId="310BD1A6" w:rsidR="00F15FBD" w:rsidRPr="00696D54" w:rsidRDefault="00F15FBD" w:rsidP="00B667C0">
            <w:pPr>
              <w:pStyle w:val="TAL"/>
            </w:pPr>
            <w:r w:rsidRPr="00696D54">
              <w:t>Yes</w:t>
            </w:r>
          </w:p>
        </w:tc>
        <w:tc>
          <w:tcPr>
            <w:tcW w:w="1857" w:type="dxa"/>
          </w:tcPr>
          <w:p w14:paraId="7617786E" w14:textId="77777777" w:rsidR="00F15FBD" w:rsidRPr="00696D54" w:rsidRDefault="00F15FBD" w:rsidP="00B667C0">
            <w:pPr>
              <w:pStyle w:val="TAL"/>
            </w:pPr>
          </w:p>
        </w:tc>
        <w:tc>
          <w:tcPr>
            <w:tcW w:w="1907" w:type="dxa"/>
          </w:tcPr>
          <w:p w14:paraId="7D741728" w14:textId="22E0AE00" w:rsidR="00F15FBD" w:rsidRPr="00696D54" w:rsidRDefault="00F15FBD" w:rsidP="00B667C0">
            <w:pPr>
              <w:pStyle w:val="TAL"/>
            </w:pPr>
            <w:r w:rsidRPr="00696D54">
              <w:t>Optional with capability signalling</w:t>
            </w:r>
          </w:p>
        </w:tc>
      </w:tr>
      <w:tr w:rsidR="006703D0" w:rsidRPr="00696D54" w14:paraId="39B9E243" w14:textId="77777777" w:rsidTr="00DA6B5B">
        <w:tc>
          <w:tcPr>
            <w:tcW w:w="1677" w:type="dxa"/>
            <w:vMerge/>
          </w:tcPr>
          <w:p w14:paraId="1FC31B79" w14:textId="77777777" w:rsidR="00F15FBD" w:rsidRPr="00696D54" w:rsidRDefault="00F15FBD" w:rsidP="00B667C0">
            <w:pPr>
              <w:pStyle w:val="TAL"/>
            </w:pPr>
          </w:p>
        </w:tc>
        <w:tc>
          <w:tcPr>
            <w:tcW w:w="815" w:type="dxa"/>
          </w:tcPr>
          <w:p w14:paraId="1B01BEBC" w14:textId="2E6FFEA0" w:rsidR="00F15FBD" w:rsidRPr="00696D54" w:rsidRDefault="00F15FBD" w:rsidP="00B667C0">
            <w:pPr>
              <w:pStyle w:val="TAL"/>
            </w:pPr>
            <w:r w:rsidRPr="00696D54">
              <w:t>4-23</w:t>
            </w:r>
          </w:p>
        </w:tc>
        <w:tc>
          <w:tcPr>
            <w:tcW w:w="1957" w:type="dxa"/>
          </w:tcPr>
          <w:p w14:paraId="2CFEFA9B" w14:textId="42509211" w:rsidR="00F15FBD" w:rsidRPr="00696D54" w:rsidRDefault="00F15FBD" w:rsidP="00B667C0">
            <w:pPr>
              <w:pStyle w:val="TAL"/>
            </w:pPr>
            <w:r w:rsidRPr="00696D54">
              <w:t>Repetitions for PUCCH format 1, 3, and 4 over multiple slots with K = 2, 4, 8</w:t>
            </w:r>
          </w:p>
        </w:tc>
        <w:tc>
          <w:tcPr>
            <w:tcW w:w="2497" w:type="dxa"/>
          </w:tcPr>
          <w:p w14:paraId="4CE0CAA6" w14:textId="73C1AE40" w:rsidR="00F15FBD" w:rsidRPr="00696D54" w:rsidRDefault="00F15FBD" w:rsidP="00B667C0">
            <w:pPr>
              <w:pStyle w:val="TAL"/>
            </w:pPr>
            <w:r w:rsidRPr="00696D54">
              <w:t>Repetitions for PUCCH format 1, 3, and 4 over multiple slots with K = 2, 4, 8</w:t>
            </w:r>
          </w:p>
        </w:tc>
        <w:tc>
          <w:tcPr>
            <w:tcW w:w="1325" w:type="dxa"/>
          </w:tcPr>
          <w:p w14:paraId="66CB20F0" w14:textId="77777777" w:rsidR="00F15FBD" w:rsidRPr="00696D54" w:rsidRDefault="00F15FBD" w:rsidP="00B667C0">
            <w:pPr>
              <w:pStyle w:val="TAL"/>
            </w:pPr>
          </w:p>
        </w:tc>
        <w:tc>
          <w:tcPr>
            <w:tcW w:w="3388" w:type="dxa"/>
          </w:tcPr>
          <w:p w14:paraId="19BB80D7" w14:textId="41493513" w:rsidR="00F15FBD" w:rsidRPr="00696D54" w:rsidRDefault="00F15FBD" w:rsidP="00B667C0">
            <w:pPr>
              <w:pStyle w:val="TAL"/>
              <w:rPr>
                <w:i/>
              </w:rPr>
            </w:pPr>
            <w:r w:rsidRPr="00696D54">
              <w:rPr>
                <w:i/>
              </w:rPr>
              <w:t>pucch-Repetition-F1-3-4</w:t>
            </w:r>
          </w:p>
        </w:tc>
        <w:tc>
          <w:tcPr>
            <w:tcW w:w="2988" w:type="dxa"/>
          </w:tcPr>
          <w:p w14:paraId="494A6FED" w14:textId="5E6480B1" w:rsidR="00F15FBD" w:rsidRPr="00696D54" w:rsidRDefault="00F15FBD" w:rsidP="00B667C0">
            <w:pPr>
              <w:pStyle w:val="TAL"/>
              <w:rPr>
                <w:i/>
              </w:rPr>
            </w:pPr>
            <w:r w:rsidRPr="00696D54">
              <w:rPr>
                <w:i/>
              </w:rPr>
              <w:t>Phy-ParametersCommon</w:t>
            </w:r>
          </w:p>
        </w:tc>
        <w:tc>
          <w:tcPr>
            <w:tcW w:w="1416" w:type="dxa"/>
          </w:tcPr>
          <w:p w14:paraId="47B4BD4D" w14:textId="2EFE2435" w:rsidR="00F15FBD" w:rsidRPr="00696D54" w:rsidRDefault="00F15FBD" w:rsidP="00B667C0">
            <w:pPr>
              <w:pStyle w:val="TAL"/>
            </w:pPr>
            <w:r w:rsidRPr="00696D54">
              <w:t>No</w:t>
            </w:r>
          </w:p>
        </w:tc>
        <w:tc>
          <w:tcPr>
            <w:tcW w:w="1416" w:type="dxa"/>
          </w:tcPr>
          <w:p w14:paraId="7BCF0384" w14:textId="3C9DA52E" w:rsidR="00F15FBD" w:rsidRPr="00696D54" w:rsidRDefault="00F15FBD" w:rsidP="00B667C0">
            <w:pPr>
              <w:pStyle w:val="TAL"/>
            </w:pPr>
            <w:r w:rsidRPr="00696D54">
              <w:t>No</w:t>
            </w:r>
          </w:p>
        </w:tc>
        <w:tc>
          <w:tcPr>
            <w:tcW w:w="1857" w:type="dxa"/>
          </w:tcPr>
          <w:p w14:paraId="4FC6E945" w14:textId="77777777" w:rsidR="00F15FBD" w:rsidRPr="00696D54" w:rsidRDefault="00F15FBD" w:rsidP="00B667C0">
            <w:pPr>
              <w:pStyle w:val="TAL"/>
            </w:pPr>
          </w:p>
        </w:tc>
        <w:tc>
          <w:tcPr>
            <w:tcW w:w="1907" w:type="dxa"/>
          </w:tcPr>
          <w:p w14:paraId="1CEFE1E5" w14:textId="0CD4F764" w:rsidR="00F15FBD" w:rsidRPr="00696D54" w:rsidRDefault="00F15FBD" w:rsidP="00B667C0">
            <w:pPr>
              <w:pStyle w:val="TAL"/>
            </w:pPr>
            <w:r w:rsidRPr="00696D54">
              <w:t>Mandatory with capability signalling</w:t>
            </w:r>
          </w:p>
        </w:tc>
      </w:tr>
      <w:tr w:rsidR="006703D0" w:rsidRPr="00696D54" w14:paraId="4A3B33A3" w14:textId="77777777" w:rsidTr="00DA6B5B">
        <w:tc>
          <w:tcPr>
            <w:tcW w:w="1677" w:type="dxa"/>
            <w:vMerge/>
          </w:tcPr>
          <w:p w14:paraId="2B29F68A" w14:textId="77777777" w:rsidR="00F15FBD" w:rsidRPr="00696D54" w:rsidRDefault="00F15FBD" w:rsidP="00B667C0">
            <w:pPr>
              <w:pStyle w:val="TAL"/>
            </w:pPr>
          </w:p>
        </w:tc>
        <w:tc>
          <w:tcPr>
            <w:tcW w:w="815" w:type="dxa"/>
          </w:tcPr>
          <w:p w14:paraId="03E3C994" w14:textId="3F07A638" w:rsidR="00F15FBD" w:rsidRPr="00696D54" w:rsidRDefault="00F15FBD" w:rsidP="00B667C0">
            <w:pPr>
              <w:pStyle w:val="TAL"/>
            </w:pPr>
            <w:r w:rsidRPr="00696D54">
              <w:t>4-24</w:t>
            </w:r>
          </w:p>
        </w:tc>
        <w:tc>
          <w:tcPr>
            <w:tcW w:w="1957" w:type="dxa"/>
          </w:tcPr>
          <w:p w14:paraId="54B8E424" w14:textId="0B6127A0" w:rsidR="00F15FBD" w:rsidRPr="00696D54" w:rsidRDefault="00F15FBD" w:rsidP="00B667C0">
            <w:pPr>
              <w:pStyle w:val="TAL"/>
            </w:pPr>
            <w:r w:rsidRPr="00696D54">
              <w:t>PUCCH-spatialrelationinfo indication by a MAC CE per PUCCH resource</w:t>
            </w:r>
          </w:p>
        </w:tc>
        <w:tc>
          <w:tcPr>
            <w:tcW w:w="2497" w:type="dxa"/>
          </w:tcPr>
          <w:p w14:paraId="54152DD1" w14:textId="034CF906" w:rsidR="00F15FBD" w:rsidRPr="00696D54" w:rsidRDefault="00F15FBD" w:rsidP="00B667C0">
            <w:pPr>
              <w:pStyle w:val="TAL"/>
            </w:pPr>
            <w:r w:rsidRPr="00696D54">
              <w:t>PUCCH-spatialrelationinfo indication by a MAC CE per PUCCH resource</w:t>
            </w:r>
          </w:p>
        </w:tc>
        <w:tc>
          <w:tcPr>
            <w:tcW w:w="1325" w:type="dxa"/>
          </w:tcPr>
          <w:p w14:paraId="4B8B849D" w14:textId="77777777" w:rsidR="00F15FBD" w:rsidRPr="00696D54" w:rsidRDefault="00F15FBD" w:rsidP="00B667C0">
            <w:pPr>
              <w:pStyle w:val="TAL"/>
            </w:pPr>
          </w:p>
        </w:tc>
        <w:tc>
          <w:tcPr>
            <w:tcW w:w="3388" w:type="dxa"/>
          </w:tcPr>
          <w:p w14:paraId="426B6522" w14:textId="5A925DB2" w:rsidR="00F15FBD" w:rsidRPr="00696D54" w:rsidRDefault="00F15FBD" w:rsidP="00B667C0">
            <w:pPr>
              <w:pStyle w:val="TAL"/>
              <w:rPr>
                <w:i/>
              </w:rPr>
            </w:pPr>
            <w:r w:rsidRPr="00696D54">
              <w:rPr>
                <w:i/>
              </w:rPr>
              <w:t>pucch-SpatialRelInfoMAC-CE</w:t>
            </w:r>
          </w:p>
        </w:tc>
        <w:tc>
          <w:tcPr>
            <w:tcW w:w="2988" w:type="dxa"/>
          </w:tcPr>
          <w:p w14:paraId="2D13AAFC" w14:textId="6E19821B" w:rsidR="00F15FBD" w:rsidRPr="00696D54" w:rsidRDefault="00F15FBD" w:rsidP="00B667C0">
            <w:pPr>
              <w:pStyle w:val="TAL"/>
              <w:rPr>
                <w:i/>
              </w:rPr>
            </w:pPr>
            <w:r w:rsidRPr="00696D54">
              <w:rPr>
                <w:i/>
              </w:rPr>
              <w:t>BandNR</w:t>
            </w:r>
          </w:p>
        </w:tc>
        <w:tc>
          <w:tcPr>
            <w:tcW w:w="1416" w:type="dxa"/>
          </w:tcPr>
          <w:p w14:paraId="66935305" w14:textId="1845B336" w:rsidR="00F15FBD" w:rsidRPr="00696D54" w:rsidRDefault="00F15FBD" w:rsidP="00B667C0">
            <w:pPr>
              <w:pStyle w:val="TAL"/>
            </w:pPr>
            <w:r w:rsidRPr="00696D54">
              <w:t>n/a</w:t>
            </w:r>
          </w:p>
        </w:tc>
        <w:tc>
          <w:tcPr>
            <w:tcW w:w="1416" w:type="dxa"/>
          </w:tcPr>
          <w:p w14:paraId="3CE4DFFA" w14:textId="73827095" w:rsidR="00F15FBD" w:rsidRPr="00696D54" w:rsidRDefault="00F15FBD" w:rsidP="00B667C0">
            <w:pPr>
              <w:pStyle w:val="TAL"/>
            </w:pPr>
            <w:r w:rsidRPr="00696D54">
              <w:t>n/a</w:t>
            </w:r>
          </w:p>
        </w:tc>
        <w:tc>
          <w:tcPr>
            <w:tcW w:w="1857" w:type="dxa"/>
          </w:tcPr>
          <w:p w14:paraId="337148A5" w14:textId="77777777" w:rsidR="00F15FBD" w:rsidRPr="00696D54" w:rsidRDefault="00F15FBD" w:rsidP="00B667C0">
            <w:pPr>
              <w:pStyle w:val="TAL"/>
            </w:pPr>
          </w:p>
        </w:tc>
        <w:tc>
          <w:tcPr>
            <w:tcW w:w="1907" w:type="dxa"/>
          </w:tcPr>
          <w:p w14:paraId="3432B7E2" w14:textId="2278E043" w:rsidR="00F15FBD" w:rsidRPr="00696D54" w:rsidRDefault="00F15FBD" w:rsidP="007D0AFA">
            <w:pPr>
              <w:pStyle w:val="TAL"/>
            </w:pPr>
            <w:r w:rsidRPr="00696D54">
              <w:t>Mandatory with capability signalling for FR2</w:t>
            </w:r>
          </w:p>
          <w:p w14:paraId="1BFCBF14" w14:textId="0737F0A2" w:rsidR="00F15FBD" w:rsidRPr="00696D54" w:rsidRDefault="00F15FBD" w:rsidP="007D0AFA">
            <w:pPr>
              <w:pStyle w:val="TAL"/>
            </w:pPr>
            <w:r w:rsidRPr="00696D54">
              <w:t>Optional with capability signalling for FR1</w:t>
            </w:r>
          </w:p>
        </w:tc>
      </w:tr>
      <w:tr w:rsidR="006703D0" w:rsidRPr="00696D54" w14:paraId="7F78A98A" w14:textId="77777777" w:rsidTr="00DA6B5B">
        <w:tc>
          <w:tcPr>
            <w:tcW w:w="1677" w:type="dxa"/>
            <w:vMerge/>
          </w:tcPr>
          <w:p w14:paraId="5C38D818" w14:textId="77777777" w:rsidR="00F15FBD" w:rsidRPr="00696D54" w:rsidRDefault="00F15FBD" w:rsidP="00B667C0">
            <w:pPr>
              <w:pStyle w:val="TAL"/>
            </w:pPr>
          </w:p>
        </w:tc>
        <w:tc>
          <w:tcPr>
            <w:tcW w:w="815" w:type="dxa"/>
          </w:tcPr>
          <w:p w14:paraId="0BC6EF6E" w14:textId="4F1A63AF" w:rsidR="00F15FBD" w:rsidRPr="00696D54" w:rsidRDefault="00F15FBD" w:rsidP="00B667C0">
            <w:pPr>
              <w:pStyle w:val="TAL"/>
            </w:pPr>
            <w:r w:rsidRPr="00696D54">
              <w:t>4-25</w:t>
            </w:r>
          </w:p>
        </w:tc>
        <w:tc>
          <w:tcPr>
            <w:tcW w:w="1957" w:type="dxa"/>
          </w:tcPr>
          <w:p w14:paraId="69DC1936" w14:textId="4E968877" w:rsidR="00F15FBD" w:rsidRPr="00696D54" w:rsidRDefault="00F15FBD" w:rsidP="00B667C0">
            <w:pPr>
              <w:pStyle w:val="TAL"/>
            </w:pPr>
            <w:r w:rsidRPr="00696D54">
              <w:t>Parallel SRS and PUCCH/PUSCH transmission across CCs in inter-band CA</w:t>
            </w:r>
          </w:p>
        </w:tc>
        <w:tc>
          <w:tcPr>
            <w:tcW w:w="2497" w:type="dxa"/>
          </w:tcPr>
          <w:p w14:paraId="3BC02D0B" w14:textId="3A6E11DF" w:rsidR="00F15FBD" w:rsidRPr="00696D54" w:rsidRDefault="00F15FBD" w:rsidP="00B667C0">
            <w:pPr>
              <w:pStyle w:val="TAL"/>
            </w:pPr>
            <w:r w:rsidRPr="00696D54">
              <w:t>Parallel SRS and PUCCH/PUSCH transmission across CCs in inter-band CA</w:t>
            </w:r>
          </w:p>
        </w:tc>
        <w:tc>
          <w:tcPr>
            <w:tcW w:w="1325" w:type="dxa"/>
          </w:tcPr>
          <w:p w14:paraId="568CE592" w14:textId="0C26B81F" w:rsidR="00F15FBD" w:rsidRPr="00696D54" w:rsidRDefault="00F15FBD" w:rsidP="00B667C0">
            <w:pPr>
              <w:pStyle w:val="TAL"/>
            </w:pPr>
            <w:r w:rsidRPr="00696D54">
              <w:t>2-52, 4-1, 2-12, 6-6</w:t>
            </w:r>
          </w:p>
        </w:tc>
        <w:tc>
          <w:tcPr>
            <w:tcW w:w="3388" w:type="dxa"/>
          </w:tcPr>
          <w:p w14:paraId="7650056D" w14:textId="067DF868" w:rsidR="00F15FBD" w:rsidRPr="00696D54" w:rsidRDefault="00F15FBD" w:rsidP="00B667C0">
            <w:pPr>
              <w:pStyle w:val="TAL"/>
              <w:rPr>
                <w:i/>
              </w:rPr>
            </w:pPr>
            <w:r w:rsidRPr="00696D54">
              <w:rPr>
                <w:i/>
              </w:rPr>
              <w:t>parallelTxSRS-PUCCH-PUSCH</w:t>
            </w:r>
          </w:p>
        </w:tc>
        <w:tc>
          <w:tcPr>
            <w:tcW w:w="2988" w:type="dxa"/>
          </w:tcPr>
          <w:p w14:paraId="76ED1C4F" w14:textId="3BD5A780" w:rsidR="00F15FBD" w:rsidRPr="00696D54" w:rsidRDefault="00F15FBD" w:rsidP="00B667C0">
            <w:pPr>
              <w:pStyle w:val="TAL"/>
              <w:rPr>
                <w:i/>
              </w:rPr>
            </w:pPr>
            <w:r w:rsidRPr="00696D54">
              <w:rPr>
                <w:i/>
              </w:rPr>
              <w:t>CA-ParametersNR</w:t>
            </w:r>
          </w:p>
        </w:tc>
        <w:tc>
          <w:tcPr>
            <w:tcW w:w="1416" w:type="dxa"/>
          </w:tcPr>
          <w:p w14:paraId="0163EA54" w14:textId="319B6DC9" w:rsidR="00F15FBD" w:rsidRPr="00696D54" w:rsidRDefault="00F15FBD" w:rsidP="00B667C0">
            <w:pPr>
              <w:pStyle w:val="TAL"/>
            </w:pPr>
            <w:r w:rsidRPr="00696D54">
              <w:t>n/a</w:t>
            </w:r>
          </w:p>
        </w:tc>
        <w:tc>
          <w:tcPr>
            <w:tcW w:w="1416" w:type="dxa"/>
          </w:tcPr>
          <w:p w14:paraId="71215415" w14:textId="6AA7DF5A" w:rsidR="00F15FBD" w:rsidRPr="00696D54" w:rsidRDefault="00F15FBD" w:rsidP="00B667C0">
            <w:pPr>
              <w:pStyle w:val="TAL"/>
            </w:pPr>
            <w:r w:rsidRPr="00696D54">
              <w:t>n/a</w:t>
            </w:r>
          </w:p>
        </w:tc>
        <w:tc>
          <w:tcPr>
            <w:tcW w:w="1857" w:type="dxa"/>
          </w:tcPr>
          <w:p w14:paraId="26A392FB" w14:textId="0C135971" w:rsidR="00F15FBD" w:rsidRPr="00696D54" w:rsidRDefault="00F15FBD" w:rsidP="00B667C0">
            <w:pPr>
              <w:pStyle w:val="TAL"/>
            </w:pPr>
            <w:r w:rsidRPr="00696D54">
              <w:t>This feature is supported only in inter-band CA.</w:t>
            </w:r>
          </w:p>
        </w:tc>
        <w:tc>
          <w:tcPr>
            <w:tcW w:w="1907" w:type="dxa"/>
          </w:tcPr>
          <w:p w14:paraId="6C4A7508" w14:textId="0942CE4B" w:rsidR="00F15FBD" w:rsidRPr="00696D54" w:rsidRDefault="00F15FBD" w:rsidP="00B667C0">
            <w:pPr>
              <w:pStyle w:val="TAL"/>
            </w:pPr>
            <w:r w:rsidRPr="00696D54">
              <w:t>Optional with capability signalling</w:t>
            </w:r>
          </w:p>
        </w:tc>
      </w:tr>
      <w:tr w:rsidR="006703D0" w:rsidRPr="00696D54" w14:paraId="35E0804E" w14:textId="77777777" w:rsidTr="00DA6B5B">
        <w:tc>
          <w:tcPr>
            <w:tcW w:w="1677" w:type="dxa"/>
            <w:vMerge/>
          </w:tcPr>
          <w:p w14:paraId="530D1A3A" w14:textId="77777777" w:rsidR="00F15FBD" w:rsidRPr="00696D54" w:rsidRDefault="00F15FBD" w:rsidP="00B667C0">
            <w:pPr>
              <w:pStyle w:val="TAL"/>
            </w:pPr>
          </w:p>
        </w:tc>
        <w:tc>
          <w:tcPr>
            <w:tcW w:w="815" w:type="dxa"/>
          </w:tcPr>
          <w:p w14:paraId="38B41017" w14:textId="62C3F9B8" w:rsidR="00F15FBD" w:rsidRPr="00696D54" w:rsidRDefault="00F15FBD" w:rsidP="00B667C0">
            <w:pPr>
              <w:pStyle w:val="TAL"/>
            </w:pPr>
            <w:r w:rsidRPr="00696D54">
              <w:t>4-26</w:t>
            </w:r>
          </w:p>
        </w:tc>
        <w:tc>
          <w:tcPr>
            <w:tcW w:w="1957" w:type="dxa"/>
          </w:tcPr>
          <w:p w14:paraId="6EDA2735" w14:textId="0828D65D" w:rsidR="00F15FBD" w:rsidRPr="00696D54" w:rsidRDefault="00F15FBD" w:rsidP="00B667C0">
            <w:pPr>
              <w:pStyle w:val="TAL"/>
            </w:pPr>
            <w:r w:rsidRPr="00696D54">
              <w:t>Parallel PRACH and SRS/PUCCH/PUSCH transmissions across CCs in inter-band CA</w:t>
            </w:r>
          </w:p>
        </w:tc>
        <w:tc>
          <w:tcPr>
            <w:tcW w:w="2497" w:type="dxa"/>
          </w:tcPr>
          <w:p w14:paraId="421F08D3" w14:textId="1A9798D7" w:rsidR="00F15FBD" w:rsidRPr="00696D54" w:rsidRDefault="00F15FBD" w:rsidP="00B667C0">
            <w:pPr>
              <w:pStyle w:val="TAL"/>
            </w:pPr>
            <w:r w:rsidRPr="00696D54">
              <w:t>Parallel PRACH and SRS/PUCCH/PUSCH transmissions across CCs in inter-band CA</w:t>
            </w:r>
          </w:p>
        </w:tc>
        <w:tc>
          <w:tcPr>
            <w:tcW w:w="1325" w:type="dxa"/>
          </w:tcPr>
          <w:p w14:paraId="3BA26822" w14:textId="634C33E2" w:rsidR="00F15FBD" w:rsidRPr="00696D54" w:rsidRDefault="00F15FBD" w:rsidP="00B667C0">
            <w:pPr>
              <w:pStyle w:val="TAL"/>
            </w:pPr>
            <w:r w:rsidRPr="00696D54">
              <w:t>1-1, 2-52, 4-1, 2-12, 6-6</w:t>
            </w:r>
          </w:p>
        </w:tc>
        <w:tc>
          <w:tcPr>
            <w:tcW w:w="3388" w:type="dxa"/>
          </w:tcPr>
          <w:p w14:paraId="6081C641" w14:textId="739C495E" w:rsidR="00F15FBD" w:rsidRPr="00696D54" w:rsidRDefault="00F15FBD" w:rsidP="00B667C0">
            <w:pPr>
              <w:pStyle w:val="TAL"/>
              <w:rPr>
                <w:i/>
              </w:rPr>
            </w:pPr>
            <w:r w:rsidRPr="00696D54">
              <w:rPr>
                <w:i/>
              </w:rPr>
              <w:t>parallelTxPRACH-SRS-PUCCH-PUSCH</w:t>
            </w:r>
          </w:p>
        </w:tc>
        <w:tc>
          <w:tcPr>
            <w:tcW w:w="2988" w:type="dxa"/>
          </w:tcPr>
          <w:p w14:paraId="6D9F86A6" w14:textId="359946C0" w:rsidR="00F15FBD" w:rsidRPr="00696D54" w:rsidRDefault="00F15FBD" w:rsidP="00B667C0">
            <w:pPr>
              <w:pStyle w:val="TAL"/>
              <w:rPr>
                <w:i/>
              </w:rPr>
            </w:pPr>
            <w:r w:rsidRPr="00696D54">
              <w:rPr>
                <w:i/>
              </w:rPr>
              <w:t>CA-ParametersNR</w:t>
            </w:r>
          </w:p>
        </w:tc>
        <w:tc>
          <w:tcPr>
            <w:tcW w:w="1416" w:type="dxa"/>
          </w:tcPr>
          <w:p w14:paraId="1BFD82BF" w14:textId="42E2E57C" w:rsidR="00F15FBD" w:rsidRPr="00696D54" w:rsidRDefault="00F15FBD" w:rsidP="00B667C0">
            <w:pPr>
              <w:pStyle w:val="TAL"/>
            </w:pPr>
            <w:r w:rsidRPr="00696D54">
              <w:t>n/a</w:t>
            </w:r>
          </w:p>
        </w:tc>
        <w:tc>
          <w:tcPr>
            <w:tcW w:w="1416" w:type="dxa"/>
          </w:tcPr>
          <w:p w14:paraId="678D975A" w14:textId="678FCA0A" w:rsidR="00F15FBD" w:rsidRPr="00696D54" w:rsidRDefault="00F15FBD" w:rsidP="00B667C0">
            <w:pPr>
              <w:pStyle w:val="TAL"/>
            </w:pPr>
            <w:r w:rsidRPr="00696D54">
              <w:t>n/a</w:t>
            </w:r>
          </w:p>
        </w:tc>
        <w:tc>
          <w:tcPr>
            <w:tcW w:w="1857" w:type="dxa"/>
          </w:tcPr>
          <w:p w14:paraId="3DF439DA" w14:textId="5D23CF13" w:rsidR="00F15FBD" w:rsidRPr="00696D54" w:rsidRDefault="00F15FBD" w:rsidP="00B667C0">
            <w:pPr>
              <w:pStyle w:val="TAL"/>
            </w:pPr>
            <w:r w:rsidRPr="00696D54">
              <w:t>This feature is supported only in inter-band CA.</w:t>
            </w:r>
          </w:p>
        </w:tc>
        <w:tc>
          <w:tcPr>
            <w:tcW w:w="1907" w:type="dxa"/>
          </w:tcPr>
          <w:p w14:paraId="5D5C3816" w14:textId="7344B3EA" w:rsidR="00F15FBD" w:rsidRPr="00696D54" w:rsidRDefault="00F15FBD" w:rsidP="00B667C0">
            <w:pPr>
              <w:pStyle w:val="TAL"/>
            </w:pPr>
            <w:r w:rsidRPr="00696D54">
              <w:t>Optional with capability signalling</w:t>
            </w:r>
          </w:p>
        </w:tc>
      </w:tr>
      <w:tr w:rsidR="006703D0" w:rsidRPr="00696D54" w14:paraId="648723A7" w14:textId="77777777" w:rsidTr="00DA6B5B">
        <w:tc>
          <w:tcPr>
            <w:tcW w:w="1677" w:type="dxa"/>
            <w:vMerge/>
          </w:tcPr>
          <w:p w14:paraId="7FDB360F" w14:textId="77777777" w:rsidR="00F15FBD" w:rsidRPr="00696D54" w:rsidRDefault="00F15FBD" w:rsidP="00B667C0">
            <w:pPr>
              <w:pStyle w:val="TAL"/>
            </w:pPr>
          </w:p>
        </w:tc>
        <w:tc>
          <w:tcPr>
            <w:tcW w:w="815" w:type="dxa"/>
          </w:tcPr>
          <w:p w14:paraId="17B5CB12" w14:textId="7B162E43" w:rsidR="00F15FBD" w:rsidRPr="00696D54" w:rsidRDefault="00F15FBD" w:rsidP="00B667C0">
            <w:pPr>
              <w:pStyle w:val="TAL"/>
            </w:pPr>
            <w:r w:rsidRPr="00696D54">
              <w:t>4-27</w:t>
            </w:r>
          </w:p>
        </w:tc>
        <w:tc>
          <w:tcPr>
            <w:tcW w:w="1957" w:type="dxa"/>
          </w:tcPr>
          <w:p w14:paraId="343C417D" w14:textId="129A4876" w:rsidR="00F15FBD" w:rsidRPr="00696D54" w:rsidRDefault="00F15FBD" w:rsidP="00B667C0">
            <w:pPr>
              <w:pStyle w:val="TAL"/>
            </w:pPr>
            <w:r w:rsidRPr="00696D54">
              <w:t>More than one group of overlapping channels for control multiplexing</w:t>
            </w:r>
          </w:p>
        </w:tc>
        <w:tc>
          <w:tcPr>
            <w:tcW w:w="2497" w:type="dxa"/>
          </w:tcPr>
          <w:p w14:paraId="06A92AFC" w14:textId="0F817A5D" w:rsidR="00F15FBD" w:rsidRPr="00696D54" w:rsidRDefault="00F15FBD" w:rsidP="00B667C0">
            <w:pPr>
              <w:pStyle w:val="TAL"/>
            </w:pPr>
            <w:r w:rsidRPr="00696D54">
              <w:t>More than one group of overlapping PUCCHs and PUSCHs per slot per PUCCH cell group for control multiplexing</w:t>
            </w:r>
          </w:p>
        </w:tc>
        <w:tc>
          <w:tcPr>
            <w:tcW w:w="1325" w:type="dxa"/>
          </w:tcPr>
          <w:p w14:paraId="22E2BF78" w14:textId="77777777" w:rsidR="00F15FBD" w:rsidRPr="00696D54" w:rsidRDefault="00F15FBD" w:rsidP="00B667C0">
            <w:pPr>
              <w:pStyle w:val="TAL"/>
            </w:pPr>
          </w:p>
        </w:tc>
        <w:tc>
          <w:tcPr>
            <w:tcW w:w="3388" w:type="dxa"/>
          </w:tcPr>
          <w:p w14:paraId="6FD821BA" w14:textId="08D764B2" w:rsidR="00F15FBD" w:rsidRPr="00696D54" w:rsidRDefault="00F15FBD" w:rsidP="00B667C0">
            <w:pPr>
              <w:pStyle w:val="TAL"/>
              <w:rPr>
                <w:i/>
              </w:rPr>
            </w:pPr>
            <w:r w:rsidRPr="00696D54">
              <w:rPr>
                <w:i/>
              </w:rPr>
              <w:t>mux-MultipleGroupCtrlCH-Overlap</w:t>
            </w:r>
          </w:p>
        </w:tc>
        <w:tc>
          <w:tcPr>
            <w:tcW w:w="2988" w:type="dxa"/>
          </w:tcPr>
          <w:p w14:paraId="5192D32E" w14:textId="67BA0C33" w:rsidR="00F15FBD" w:rsidRPr="00696D54" w:rsidRDefault="00F15FBD" w:rsidP="00B667C0">
            <w:pPr>
              <w:pStyle w:val="TAL"/>
            </w:pPr>
            <w:r w:rsidRPr="00696D54">
              <w:rPr>
                <w:i/>
              </w:rPr>
              <w:t>Phy-ParametersFRX-Diff</w:t>
            </w:r>
          </w:p>
        </w:tc>
        <w:tc>
          <w:tcPr>
            <w:tcW w:w="1416" w:type="dxa"/>
          </w:tcPr>
          <w:p w14:paraId="08BC7A3C" w14:textId="4006428B" w:rsidR="00F15FBD" w:rsidRPr="00696D54" w:rsidRDefault="00F15FBD" w:rsidP="00B667C0">
            <w:pPr>
              <w:pStyle w:val="TAL"/>
            </w:pPr>
            <w:r w:rsidRPr="00696D54">
              <w:t>No</w:t>
            </w:r>
          </w:p>
        </w:tc>
        <w:tc>
          <w:tcPr>
            <w:tcW w:w="1416" w:type="dxa"/>
          </w:tcPr>
          <w:p w14:paraId="41AA0033" w14:textId="77FB7BA3" w:rsidR="00F15FBD" w:rsidRPr="00696D54" w:rsidRDefault="00F15FBD" w:rsidP="00B667C0">
            <w:pPr>
              <w:pStyle w:val="TAL"/>
            </w:pPr>
            <w:r w:rsidRPr="00696D54">
              <w:t>Yes</w:t>
            </w:r>
          </w:p>
        </w:tc>
        <w:tc>
          <w:tcPr>
            <w:tcW w:w="1857" w:type="dxa"/>
          </w:tcPr>
          <w:p w14:paraId="31D68B68" w14:textId="2D12757A" w:rsidR="00F15FBD" w:rsidRPr="00696D54" w:rsidRDefault="00F15FBD" w:rsidP="00B667C0">
            <w:pPr>
              <w:pStyle w:val="TAL"/>
            </w:pPr>
            <w:r w:rsidRPr="00696D54">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696D54" w:rsidRDefault="00F15FBD" w:rsidP="00B667C0">
            <w:pPr>
              <w:pStyle w:val="TAL"/>
            </w:pPr>
            <w:r w:rsidRPr="00696D54">
              <w:t>Optional with capability signalling</w:t>
            </w:r>
          </w:p>
        </w:tc>
      </w:tr>
      <w:tr w:rsidR="006703D0" w:rsidRPr="00696D54" w14:paraId="44C146CC" w14:textId="77777777" w:rsidTr="00DA6B5B">
        <w:tc>
          <w:tcPr>
            <w:tcW w:w="1677" w:type="dxa"/>
            <w:vMerge/>
          </w:tcPr>
          <w:p w14:paraId="035B053E" w14:textId="77777777" w:rsidR="00F15FBD" w:rsidRPr="00696D54" w:rsidRDefault="00F15FBD" w:rsidP="00B667C0">
            <w:pPr>
              <w:pStyle w:val="TAL"/>
            </w:pPr>
          </w:p>
        </w:tc>
        <w:tc>
          <w:tcPr>
            <w:tcW w:w="815" w:type="dxa"/>
          </w:tcPr>
          <w:p w14:paraId="55E4BFDD" w14:textId="3B90F170" w:rsidR="00F15FBD" w:rsidRPr="00696D54" w:rsidRDefault="00F15FBD" w:rsidP="00B667C0">
            <w:pPr>
              <w:pStyle w:val="TAL"/>
            </w:pPr>
            <w:r w:rsidRPr="00696D54">
              <w:t>4-28</w:t>
            </w:r>
          </w:p>
        </w:tc>
        <w:tc>
          <w:tcPr>
            <w:tcW w:w="1957" w:type="dxa"/>
          </w:tcPr>
          <w:p w14:paraId="43A15ECC" w14:textId="36F3EA06" w:rsidR="00F15FBD" w:rsidRPr="00696D54" w:rsidRDefault="00F15FBD" w:rsidP="00B667C0">
            <w:pPr>
              <w:pStyle w:val="TAL"/>
            </w:pPr>
            <w:r w:rsidRPr="00696D54">
              <w:t>HARQ-ACK multiplexing on PUSCH with different PUCCH/PUSCH starting OFDM symbols</w:t>
            </w:r>
          </w:p>
        </w:tc>
        <w:tc>
          <w:tcPr>
            <w:tcW w:w="2497" w:type="dxa"/>
          </w:tcPr>
          <w:p w14:paraId="20BE85F6" w14:textId="4585784E" w:rsidR="00F15FBD" w:rsidRPr="00696D54" w:rsidRDefault="00F15FBD" w:rsidP="00B667C0">
            <w:pPr>
              <w:pStyle w:val="TAL"/>
            </w:pPr>
            <w:r w:rsidRPr="00696D54">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696D54" w:rsidRDefault="00F15FBD" w:rsidP="00B667C0">
            <w:pPr>
              <w:pStyle w:val="TAL"/>
            </w:pPr>
            <w:r w:rsidRPr="00696D54">
              <w:t>4-1</w:t>
            </w:r>
          </w:p>
        </w:tc>
        <w:tc>
          <w:tcPr>
            <w:tcW w:w="3388" w:type="dxa"/>
          </w:tcPr>
          <w:p w14:paraId="74805D28" w14:textId="0496D05D" w:rsidR="00F15FBD" w:rsidRPr="00696D54" w:rsidRDefault="00F15FBD" w:rsidP="00B667C0">
            <w:pPr>
              <w:pStyle w:val="TAL"/>
              <w:rPr>
                <w:i/>
              </w:rPr>
            </w:pPr>
            <w:r w:rsidRPr="00696D54">
              <w:rPr>
                <w:i/>
              </w:rPr>
              <w:t>mux-HARQ-ACK-PUSCH-DiffSymbol</w:t>
            </w:r>
          </w:p>
        </w:tc>
        <w:tc>
          <w:tcPr>
            <w:tcW w:w="2988" w:type="dxa"/>
          </w:tcPr>
          <w:p w14:paraId="7B82CCE6" w14:textId="595BC097" w:rsidR="00F15FBD" w:rsidRPr="00696D54" w:rsidRDefault="00F15FBD" w:rsidP="00B667C0">
            <w:pPr>
              <w:pStyle w:val="TAL"/>
              <w:rPr>
                <w:i/>
              </w:rPr>
            </w:pPr>
            <w:r w:rsidRPr="00696D54">
              <w:rPr>
                <w:i/>
              </w:rPr>
              <w:t>Phy-ParametersFRX-Diff</w:t>
            </w:r>
          </w:p>
        </w:tc>
        <w:tc>
          <w:tcPr>
            <w:tcW w:w="1416" w:type="dxa"/>
          </w:tcPr>
          <w:p w14:paraId="63FBA00B" w14:textId="220113E1" w:rsidR="00F15FBD" w:rsidRPr="00696D54" w:rsidRDefault="00F15FBD" w:rsidP="00B667C0">
            <w:pPr>
              <w:pStyle w:val="TAL"/>
            </w:pPr>
            <w:r w:rsidRPr="00696D54">
              <w:t>No</w:t>
            </w:r>
          </w:p>
        </w:tc>
        <w:tc>
          <w:tcPr>
            <w:tcW w:w="1416" w:type="dxa"/>
          </w:tcPr>
          <w:p w14:paraId="4737B604" w14:textId="212AE008" w:rsidR="00F15FBD" w:rsidRPr="00696D54" w:rsidRDefault="00F15FBD" w:rsidP="00B667C0">
            <w:pPr>
              <w:pStyle w:val="TAL"/>
            </w:pPr>
            <w:r w:rsidRPr="00696D54">
              <w:t>Yes</w:t>
            </w:r>
          </w:p>
        </w:tc>
        <w:tc>
          <w:tcPr>
            <w:tcW w:w="1857" w:type="dxa"/>
          </w:tcPr>
          <w:p w14:paraId="3F4E8022" w14:textId="77777777" w:rsidR="00F15FBD" w:rsidRPr="00696D54" w:rsidRDefault="00F15FBD" w:rsidP="00B667C0">
            <w:pPr>
              <w:pStyle w:val="TAL"/>
            </w:pPr>
          </w:p>
        </w:tc>
        <w:tc>
          <w:tcPr>
            <w:tcW w:w="1907" w:type="dxa"/>
          </w:tcPr>
          <w:p w14:paraId="41967989" w14:textId="170B4AFF" w:rsidR="00F15FBD" w:rsidRPr="00696D54" w:rsidRDefault="00F15FBD" w:rsidP="00B667C0">
            <w:pPr>
              <w:pStyle w:val="TAL"/>
            </w:pPr>
            <w:r w:rsidRPr="00696D54">
              <w:t>Mandatory with capability signalling</w:t>
            </w:r>
          </w:p>
        </w:tc>
      </w:tr>
      <w:tr w:rsidR="006703D0" w:rsidRPr="00696D54" w14:paraId="6337A2CB" w14:textId="77777777" w:rsidTr="00DA6B5B">
        <w:tc>
          <w:tcPr>
            <w:tcW w:w="1677" w:type="dxa"/>
            <w:vMerge w:val="restart"/>
          </w:tcPr>
          <w:p w14:paraId="07930A13" w14:textId="5CB7B841" w:rsidR="0063240E" w:rsidRPr="00696D54" w:rsidRDefault="0063240E" w:rsidP="00B667C0">
            <w:pPr>
              <w:pStyle w:val="TAL"/>
            </w:pPr>
            <w:r w:rsidRPr="00696D54">
              <w:lastRenderedPageBreak/>
              <w:t>5. Scheduling/HARQ operation</w:t>
            </w:r>
          </w:p>
        </w:tc>
        <w:tc>
          <w:tcPr>
            <w:tcW w:w="815" w:type="dxa"/>
          </w:tcPr>
          <w:p w14:paraId="2EF63A38" w14:textId="0AE86F64" w:rsidR="0063240E" w:rsidRPr="00696D54" w:rsidRDefault="0063240E" w:rsidP="00B667C0">
            <w:pPr>
              <w:pStyle w:val="TAL"/>
            </w:pPr>
            <w:r w:rsidRPr="00696D54">
              <w:t>5-1</w:t>
            </w:r>
          </w:p>
        </w:tc>
        <w:tc>
          <w:tcPr>
            <w:tcW w:w="1957" w:type="dxa"/>
          </w:tcPr>
          <w:p w14:paraId="37243C7A" w14:textId="00E7FB30" w:rsidR="0063240E" w:rsidRPr="00696D54" w:rsidRDefault="0063240E" w:rsidP="00B667C0">
            <w:pPr>
              <w:pStyle w:val="TAL"/>
            </w:pPr>
            <w:r w:rsidRPr="00696D54">
              <w:t>Basic scheduling/HARQ operation</w:t>
            </w:r>
          </w:p>
        </w:tc>
        <w:tc>
          <w:tcPr>
            <w:tcW w:w="2497" w:type="dxa"/>
          </w:tcPr>
          <w:p w14:paraId="68C977BD" w14:textId="77777777" w:rsidR="0063240E" w:rsidRPr="00696D54" w:rsidRDefault="0063240E" w:rsidP="0014033B">
            <w:pPr>
              <w:pStyle w:val="TAL"/>
            </w:pPr>
            <w:r w:rsidRPr="00696D54">
              <w:t>1) Frequency-domain resource allocation</w:t>
            </w:r>
          </w:p>
          <w:p w14:paraId="1403852C" w14:textId="77777777" w:rsidR="0063240E" w:rsidRPr="00696D54" w:rsidRDefault="0063240E" w:rsidP="0014033B">
            <w:pPr>
              <w:pStyle w:val="TAL"/>
            </w:pPr>
            <w:r w:rsidRPr="00696D54">
              <w:t>- RA Type 0 only and Type 1 only for PDSCH without interleaving</w:t>
            </w:r>
          </w:p>
          <w:p w14:paraId="6618B7F5" w14:textId="77777777" w:rsidR="0063240E" w:rsidRPr="00696D54" w:rsidRDefault="0063240E" w:rsidP="0014033B">
            <w:pPr>
              <w:pStyle w:val="TAL"/>
            </w:pPr>
            <w:r w:rsidRPr="00696D54">
              <w:t>- RA Type 1 for PUSCH without interleaving</w:t>
            </w:r>
          </w:p>
          <w:p w14:paraId="5D561D13" w14:textId="77777777" w:rsidR="0063240E" w:rsidRPr="00696D54" w:rsidRDefault="0063240E" w:rsidP="0014033B">
            <w:pPr>
              <w:pStyle w:val="TAL"/>
            </w:pPr>
            <w:r w:rsidRPr="00696D54">
              <w:t>2) Time-domain resource allocation</w:t>
            </w:r>
          </w:p>
          <w:p w14:paraId="4BA65165" w14:textId="77777777" w:rsidR="0063240E" w:rsidRPr="00696D54" w:rsidRDefault="0063240E" w:rsidP="0014033B">
            <w:pPr>
              <w:pStyle w:val="TAL"/>
            </w:pPr>
            <w:r w:rsidRPr="00696D54">
              <w:t>- 1-14 OFDM symbols for PUSCH once per slot</w:t>
            </w:r>
          </w:p>
          <w:p w14:paraId="439360FF" w14:textId="77777777" w:rsidR="00023E64" w:rsidRPr="00696D54" w:rsidRDefault="0063240E" w:rsidP="0014033B">
            <w:pPr>
              <w:pStyle w:val="TAL"/>
            </w:pPr>
            <w:r w:rsidRPr="00696D54">
              <w:t>- One unicast PDSCH per slot</w:t>
            </w:r>
          </w:p>
          <w:p w14:paraId="3BB44575" w14:textId="07FCF2CD" w:rsidR="0063240E" w:rsidRPr="00696D54" w:rsidRDefault="0063240E" w:rsidP="0014033B">
            <w:pPr>
              <w:pStyle w:val="TAL"/>
            </w:pPr>
            <w:r w:rsidRPr="00696D54">
              <w:t>- Starting symbol, and duration are determined by using the DCI</w:t>
            </w:r>
          </w:p>
          <w:p w14:paraId="0DD960EA" w14:textId="77777777" w:rsidR="0063240E" w:rsidRPr="00696D54" w:rsidRDefault="0063240E" w:rsidP="0014033B">
            <w:pPr>
              <w:pStyle w:val="TAL"/>
            </w:pPr>
            <w:r w:rsidRPr="00696D54">
              <w:t>- PDSCH mapping type A with 7-14 OFDM symbols</w:t>
            </w:r>
          </w:p>
          <w:p w14:paraId="6767A874" w14:textId="77777777" w:rsidR="0063240E" w:rsidRPr="00696D54" w:rsidRDefault="0063240E" w:rsidP="0014033B">
            <w:pPr>
              <w:pStyle w:val="TAL"/>
            </w:pPr>
            <w:r w:rsidRPr="00696D54">
              <w:t>- PUSCH mapping type A and type B</w:t>
            </w:r>
          </w:p>
          <w:p w14:paraId="0EB653DE" w14:textId="77777777" w:rsidR="0063240E" w:rsidRPr="00696D54" w:rsidRDefault="0063240E" w:rsidP="0014033B">
            <w:pPr>
              <w:pStyle w:val="TAL"/>
            </w:pPr>
            <w:r w:rsidRPr="00696D54">
              <w:t>- For type 1 CSS without dedicated RRC configuration and for type 0, 0A, and 2 CSS, PDSCH mapping type A with {4-14} OFDM symbols and type B with {2, 4, 7} OFDM symbols</w:t>
            </w:r>
          </w:p>
          <w:p w14:paraId="03BC2A71" w14:textId="77777777" w:rsidR="0063240E" w:rsidRPr="00696D54" w:rsidRDefault="0063240E" w:rsidP="0014033B">
            <w:pPr>
              <w:pStyle w:val="TAL"/>
            </w:pPr>
            <w:r w:rsidRPr="00696D54">
              <w:t>3) TBS determination</w:t>
            </w:r>
          </w:p>
          <w:p w14:paraId="64B4ECC4" w14:textId="77777777" w:rsidR="0063240E" w:rsidRPr="00696D54" w:rsidRDefault="0063240E" w:rsidP="0014033B">
            <w:pPr>
              <w:pStyle w:val="TAL"/>
            </w:pPr>
            <w:r w:rsidRPr="00696D54">
              <w:t>4) Nominal UE processing time for N1 and N2 (Capability #1)</w:t>
            </w:r>
          </w:p>
          <w:p w14:paraId="0BEC127E" w14:textId="77777777" w:rsidR="0063240E" w:rsidRPr="00696D54" w:rsidRDefault="0063240E" w:rsidP="0014033B">
            <w:pPr>
              <w:pStyle w:val="TAL"/>
            </w:pPr>
            <w:r w:rsidRPr="00696D54">
              <w:t>5) HARQ process operation with configurable number of DL HARQ processes of up to 16</w:t>
            </w:r>
          </w:p>
          <w:p w14:paraId="7A8E25D7" w14:textId="77777777" w:rsidR="0063240E" w:rsidRPr="00696D54" w:rsidRDefault="0063240E" w:rsidP="0014033B">
            <w:pPr>
              <w:pStyle w:val="TAL"/>
            </w:pPr>
            <w:r w:rsidRPr="00696D54">
              <w:t>6) Cell specific RRC configured UL/DL assignment for TDD</w:t>
            </w:r>
          </w:p>
          <w:p w14:paraId="3A4EA08B" w14:textId="77777777" w:rsidR="0063240E" w:rsidRPr="00696D54" w:rsidRDefault="0063240E" w:rsidP="0014033B">
            <w:pPr>
              <w:pStyle w:val="TAL"/>
            </w:pPr>
            <w:r w:rsidRPr="00696D54">
              <w:t>7) Dynamic UL/DL determination based on L1 scheduling DCI with/without cell specific RRC configured UL/DL assignment</w:t>
            </w:r>
          </w:p>
          <w:p w14:paraId="6CC8F444" w14:textId="77777777" w:rsidR="00023E64" w:rsidRPr="00696D54" w:rsidRDefault="0063240E" w:rsidP="0014033B">
            <w:pPr>
              <w:pStyle w:val="TAL"/>
            </w:pPr>
            <w:r w:rsidRPr="00696D54">
              <w:t>8) Intra-slot frequency-hopping for PUSCH scheduled by Type 1 CSS before RRC connection</w:t>
            </w:r>
          </w:p>
          <w:p w14:paraId="275F2970" w14:textId="744FCCBD" w:rsidR="0063240E" w:rsidRPr="00696D54" w:rsidRDefault="0063240E" w:rsidP="0014033B">
            <w:pPr>
              <w:pStyle w:val="TAL"/>
            </w:pPr>
            <w:r w:rsidRPr="00696D54">
              <w:t>9) In TDD support at most one switch point per slot for actual DL/UL transmission(s)</w:t>
            </w:r>
          </w:p>
          <w:p w14:paraId="08C56E5B" w14:textId="77777777" w:rsidR="0063240E" w:rsidRPr="00696D54" w:rsidRDefault="0063240E" w:rsidP="0014033B">
            <w:pPr>
              <w:pStyle w:val="TAL"/>
            </w:pPr>
            <w:r w:rsidRPr="00696D54">
              <w:t>10) DL scheduling slot offset K0=0</w:t>
            </w:r>
          </w:p>
          <w:p w14:paraId="1927432C" w14:textId="77777777" w:rsidR="0063240E" w:rsidRPr="00696D54" w:rsidRDefault="0063240E" w:rsidP="0014033B">
            <w:pPr>
              <w:pStyle w:val="TAL"/>
            </w:pPr>
            <w:r w:rsidRPr="00696D54">
              <w:t>11) DL scheduling slot offset K0=1 for type 1 CSS without dedicated RRC configuration and for type 0, 0A, and 2 CSS</w:t>
            </w:r>
          </w:p>
          <w:p w14:paraId="1248A59C" w14:textId="77777777" w:rsidR="0063240E" w:rsidRPr="00696D54" w:rsidRDefault="0063240E" w:rsidP="0014033B">
            <w:pPr>
              <w:pStyle w:val="TAL"/>
            </w:pPr>
            <w:r w:rsidRPr="00696D54">
              <w:t>12) UL scheduling slot offset K2&lt;=12</w:t>
            </w:r>
          </w:p>
          <w:p w14:paraId="0806151C" w14:textId="77777777" w:rsidR="0063240E" w:rsidRPr="00696D54" w:rsidRDefault="0063240E" w:rsidP="0014033B">
            <w:pPr>
              <w:pStyle w:val="TAL"/>
            </w:pPr>
          </w:p>
          <w:p w14:paraId="0430EEC3" w14:textId="6C6498ED" w:rsidR="0063240E" w:rsidRPr="00696D54" w:rsidRDefault="0063240E" w:rsidP="0014033B">
            <w:pPr>
              <w:pStyle w:val="TAL"/>
            </w:pPr>
            <w:r w:rsidRPr="00696D54">
              <w:t>For type 1 CSS without dedicated RRC configuration and for type 0, 0A, and 2 CSS, interleaving for VRB-to-PRB mapping for PDSCH</w:t>
            </w:r>
          </w:p>
        </w:tc>
        <w:tc>
          <w:tcPr>
            <w:tcW w:w="1325" w:type="dxa"/>
          </w:tcPr>
          <w:p w14:paraId="64446B88" w14:textId="77777777" w:rsidR="0063240E" w:rsidRPr="00696D54" w:rsidRDefault="0063240E" w:rsidP="00B667C0">
            <w:pPr>
              <w:pStyle w:val="TAL"/>
            </w:pPr>
          </w:p>
        </w:tc>
        <w:tc>
          <w:tcPr>
            <w:tcW w:w="3388" w:type="dxa"/>
          </w:tcPr>
          <w:p w14:paraId="2FDE1F31" w14:textId="4E5AC342" w:rsidR="0063240E" w:rsidRPr="00696D54" w:rsidRDefault="0063240E" w:rsidP="00B667C0">
            <w:pPr>
              <w:pStyle w:val="TAL"/>
            </w:pPr>
            <w:r w:rsidRPr="00696D54">
              <w:t>n/a</w:t>
            </w:r>
          </w:p>
        </w:tc>
        <w:tc>
          <w:tcPr>
            <w:tcW w:w="2988" w:type="dxa"/>
          </w:tcPr>
          <w:p w14:paraId="775F6C05" w14:textId="39DA4245" w:rsidR="0063240E" w:rsidRPr="00696D54" w:rsidRDefault="0063240E" w:rsidP="00B667C0">
            <w:pPr>
              <w:pStyle w:val="TAL"/>
            </w:pPr>
            <w:r w:rsidRPr="00696D54">
              <w:t>n/a</w:t>
            </w:r>
          </w:p>
        </w:tc>
        <w:tc>
          <w:tcPr>
            <w:tcW w:w="1416" w:type="dxa"/>
          </w:tcPr>
          <w:p w14:paraId="22BFF820" w14:textId="132937B3" w:rsidR="0063240E" w:rsidRPr="00696D54" w:rsidRDefault="0063240E" w:rsidP="00B667C0">
            <w:pPr>
              <w:pStyle w:val="TAL"/>
            </w:pPr>
            <w:r w:rsidRPr="00696D54">
              <w:t>n/a</w:t>
            </w:r>
          </w:p>
        </w:tc>
        <w:tc>
          <w:tcPr>
            <w:tcW w:w="1416" w:type="dxa"/>
          </w:tcPr>
          <w:p w14:paraId="399EA44A" w14:textId="32A0A896" w:rsidR="0063240E" w:rsidRPr="00696D54" w:rsidRDefault="0063240E" w:rsidP="00B667C0">
            <w:pPr>
              <w:pStyle w:val="TAL"/>
            </w:pPr>
            <w:r w:rsidRPr="00696D54">
              <w:t>n/a</w:t>
            </w:r>
          </w:p>
        </w:tc>
        <w:tc>
          <w:tcPr>
            <w:tcW w:w="1857" w:type="dxa"/>
          </w:tcPr>
          <w:p w14:paraId="16117B5C" w14:textId="77777777" w:rsidR="0063240E" w:rsidRPr="00696D54" w:rsidRDefault="0063240E" w:rsidP="00B667C0">
            <w:pPr>
              <w:pStyle w:val="TAL"/>
            </w:pPr>
          </w:p>
        </w:tc>
        <w:tc>
          <w:tcPr>
            <w:tcW w:w="1907" w:type="dxa"/>
          </w:tcPr>
          <w:p w14:paraId="37B62F0C" w14:textId="01B6B1BF" w:rsidR="0063240E" w:rsidRPr="00696D54" w:rsidRDefault="0063240E" w:rsidP="00B667C0">
            <w:pPr>
              <w:pStyle w:val="TAL"/>
            </w:pPr>
            <w:r w:rsidRPr="00696D54">
              <w:t>Mandatory without capability signalling</w:t>
            </w:r>
          </w:p>
        </w:tc>
      </w:tr>
      <w:tr w:rsidR="006703D0" w:rsidRPr="00696D54" w14:paraId="0A601157" w14:textId="77777777" w:rsidTr="00DA6B5B">
        <w:tc>
          <w:tcPr>
            <w:tcW w:w="1677" w:type="dxa"/>
            <w:vMerge/>
          </w:tcPr>
          <w:p w14:paraId="686D31DE" w14:textId="77777777" w:rsidR="0063240E" w:rsidRPr="00696D54" w:rsidRDefault="0063240E" w:rsidP="00B667C0">
            <w:pPr>
              <w:pStyle w:val="TAL"/>
            </w:pPr>
          </w:p>
        </w:tc>
        <w:tc>
          <w:tcPr>
            <w:tcW w:w="815" w:type="dxa"/>
          </w:tcPr>
          <w:p w14:paraId="401EEF9C" w14:textId="057B1D3C" w:rsidR="0063240E" w:rsidRPr="00696D54" w:rsidRDefault="0063240E" w:rsidP="00B667C0">
            <w:pPr>
              <w:pStyle w:val="TAL"/>
            </w:pPr>
            <w:r w:rsidRPr="00696D54">
              <w:t>5-1a</w:t>
            </w:r>
          </w:p>
        </w:tc>
        <w:tc>
          <w:tcPr>
            <w:tcW w:w="1957" w:type="dxa"/>
          </w:tcPr>
          <w:p w14:paraId="7DDB04F7" w14:textId="05A93B39" w:rsidR="0063240E" w:rsidRPr="00696D54" w:rsidRDefault="0063240E" w:rsidP="00B667C0">
            <w:pPr>
              <w:pStyle w:val="TAL"/>
            </w:pPr>
            <w:r w:rsidRPr="00696D54">
              <w:t>UE specific RRC configure UL/DL assignment</w:t>
            </w:r>
          </w:p>
        </w:tc>
        <w:tc>
          <w:tcPr>
            <w:tcW w:w="2497" w:type="dxa"/>
          </w:tcPr>
          <w:p w14:paraId="565A7B01" w14:textId="3CDE8B78" w:rsidR="0063240E" w:rsidRPr="00696D54" w:rsidRDefault="0063240E" w:rsidP="00B667C0">
            <w:pPr>
              <w:pStyle w:val="TAL"/>
            </w:pPr>
            <w:r w:rsidRPr="00696D54">
              <w:t>Dynamic UL/DL determination based on L1 scheduling DCI with cell-specific and UE specific RRC configured UL/DL assignment</w:t>
            </w:r>
          </w:p>
        </w:tc>
        <w:tc>
          <w:tcPr>
            <w:tcW w:w="1325" w:type="dxa"/>
          </w:tcPr>
          <w:p w14:paraId="682DB831" w14:textId="77777777" w:rsidR="0063240E" w:rsidRPr="00696D54" w:rsidRDefault="0063240E" w:rsidP="00B667C0">
            <w:pPr>
              <w:pStyle w:val="TAL"/>
            </w:pPr>
          </w:p>
        </w:tc>
        <w:tc>
          <w:tcPr>
            <w:tcW w:w="3388" w:type="dxa"/>
          </w:tcPr>
          <w:p w14:paraId="3D00200B" w14:textId="2A6BC69A" w:rsidR="0063240E" w:rsidRPr="00696D54" w:rsidRDefault="0063240E" w:rsidP="00B667C0">
            <w:pPr>
              <w:pStyle w:val="TAL"/>
              <w:rPr>
                <w:i/>
              </w:rPr>
            </w:pPr>
            <w:r w:rsidRPr="00696D54">
              <w:rPr>
                <w:i/>
              </w:rPr>
              <w:t>ue-SpecificUL-DL-Assignment</w:t>
            </w:r>
          </w:p>
        </w:tc>
        <w:tc>
          <w:tcPr>
            <w:tcW w:w="2988" w:type="dxa"/>
          </w:tcPr>
          <w:p w14:paraId="48DA2395" w14:textId="314D5D0E" w:rsidR="0063240E" w:rsidRPr="00696D54" w:rsidRDefault="0063240E" w:rsidP="00B667C0">
            <w:pPr>
              <w:pStyle w:val="TAL"/>
              <w:rPr>
                <w:i/>
              </w:rPr>
            </w:pPr>
            <w:r w:rsidRPr="00696D54">
              <w:rPr>
                <w:i/>
              </w:rPr>
              <w:t>FeatureSetDownlink</w:t>
            </w:r>
          </w:p>
        </w:tc>
        <w:tc>
          <w:tcPr>
            <w:tcW w:w="1416" w:type="dxa"/>
          </w:tcPr>
          <w:p w14:paraId="7393DFF2" w14:textId="4F619ED0" w:rsidR="0063240E" w:rsidRPr="00696D54" w:rsidRDefault="0063240E" w:rsidP="00B667C0">
            <w:pPr>
              <w:pStyle w:val="TAL"/>
            </w:pPr>
            <w:r w:rsidRPr="00696D54">
              <w:t>n/a</w:t>
            </w:r>
          </w:p>
        </w:tc>
        <w:tc>
          <w:tcPr>
            <w:tcW w:w="1416" w:type="dxa"/>
          </w:tcPr>
          <w:p w14:paraId="0B03386F" w14:textId="6F19C127" w:rsidR="0063240E" w:rsidRPr="00696D54" w:rsidRDefault="0063240E" w:rsidP="00B667C0">
            <w:pPr>
              <w:pStyle w:val="TAL"/>
            </w:pPr>
            <w:r w:rsidRPr="00696D54">
              <w:t>n/a</w:t>
            </w:r>
          </w:p>
        </w:tc>
        <w:tc>
          <w:tcPr>
            <w:tcW w:w="1857" w:type="dxa"/>
          </w:tcPr>
          <w:p w14:paraId="1598B4FF" w14:textId="77777777" w:rsidR="0063240E" w:rsidRPr="00696D54" w:rsidRDefault="0063240E" w:rsidP="00B667C0">
            <w:pPr>
              <w:pStyle w:val="TAL"/>
            </w:pPr>
          </w:p>
        </w:tc>
        <w:tc>
          <w:tcPr>
            <w:tcW w:w="1907" w:type="dxa"/>
          </w:tcPr>
          <w:p w14:paraId="1E6456BB" w14:textId="4333FFDA" w:rsidR="0063240E" w:rsidRPr="00696D54" w:rsidRDefault="0063240E" w:rsidP="00B667C0">
            <w:pPr>
              <w:pStyle w:val="TAL"/>
            </w:pPr>
            <w:r w:rsidRPr="00696D54">
              <w:t>Optional with capability signalling</w:t>
            </w:r>
          </w:p>
        </w:tc>
      </w:tr>
      <w:tr w:rsidR="006703D0" w:rsidRPr="00696D54" w14:paraId="5954C10E" w14:textId="77777777" w:rsidTr="00DA6B5B">
        <w:tc>
          <w:tcPr>
            <w:tcW w:w="1677" w:type="dxa"/>
            <w:vMerge/>
          </w:tcPr>
          <w:p w14:paraId="2285DC12" w14:textId="77777777" w:rsidR="0063240E" w:rsidRPr="00696D54" w:rsidRDefault="0063240E" w:rsidP="00B667C0">
            <w:pPr>
              <w:pStyle w:val="TAL"/>
            </w:pPr>
          </w:p>
        </w:tc>
        <w:tc>
          <w:tcPr>
            <w:tcW w:w="815" w:type="dxa"/>
          </w:tcPr>
          <w:p w14:paraId="0458717D" w14:textId="41D4FBE1" w:rsidR="0063240E" w:rsidRPr="00696D54" w:rsidRDefault="0063240E" w:rsidP="00B667C0">
            <w:pPr>
              <w:pStyle w:val="TAL"/>
            </w:pPr>
            <w:r w:rsidRPr="00696D54">
              <w:t>5-1b</w:t>
            </w:r>
          </w:p>
        </w:tc>
        <w:tc>
          <w:tcPr>
            <w:tcW w:w="1957" w:type="dxa"/>
          </w:tcPr>
          <w:p w14:paraId="50067ECF" w14:textId="319A717B" w:rsidR="0063240E" w:rsidRPr="00696D54" w:rsidRDefault="0063240E" w:rsidP="00B667C0">
            <w:pPr>
              <w:pStyle w:val="TAL"/>
            </w:pPr>
            <w:r w:rsidRPr="00696D54">
              <w:t>More than one DL/UL switch point in a slot</w:t>
            </w:r>
          </w:p>
        </w:tc>
        <w:tc>
          <w:tcPr>
            <w:tcW w:w="2497" w:type="dxa"/>
          </w:tcPr>
          <w:p w14:paraId="243BA018" w14:textId="0D64EF72" w:rsidR="0063240E" w:rsidRPr="00696D54" w:rsidRDefault="0063240E" w:rsidP="00B667C0">
            <w:pPr>
              <w:pStyle w:val="TAL"/>
            </w:pPr>
            <w:r w:rsidRPr="00696D54">
              <w:t>In TDD support more than one switch points in a slot for actual DL/UL transmission(s)</w:t>
            </w:r>
          </w:p>
        </w:tc>
        <w:tc>
          <w:tcPr>
            <w:tcW w:w="1325" w:type="dxa"/>
          </w:tcPr>
          <w:p w14:paraId="1E798AD8" w14:textId="77777777" w:rsidR="0063240E" w:rsidRPr="00696D54" w:rsidRDefault="0063240E" w:rsidP="00B667C0">
            <w:pPr>
              <w:pStyle w:val="TAL"/>
            </w:pPr>
          </w:p>
        </w:tc>
        <w:tc>
          <w:tcPr>
            <w:tcW w:w="3388" w:type="dxa"/>
          </w:tcPr>
          <w:p w14:paraId="37D036F1" w14:textId="2D52984E" w:rsidR="0063240E" w:rsidRPr="00696D54" w:rsidRDefault="0063240E" w:rsidP="00B667C0">
            <w:pPr>
              <w:pStyle w:val="TAL"/>
              <w:rPr>
                <w:i/>
              </w:rPr>
            </w:pPr>
            <w:r w:rsidRPr="00696D54">
              <w:rPr>
                <w:i/>
              </w:rPr>
              <w:t>tdd-MultiDL-UL-SwitchPerSlot</w:t>
            </w:r>
          </w:p>
        </w:tc>
        <w:tc>
          <w:tcPr>
            <w:tcW w:w="2988" w:type="dxa"/>
          </w:tcPr>
          <w:p w14:paraId="49D8976A" w14:textId="3C1D1A2D" w:rsidR="0063240E" w:rsidRPr="00696D54" w:rsidRDefault="0063240E" w:rsidP="00B667C0">
            <w:pPr>
              <w:pStyle w:val="TAL"/>
              <w:rPr>
                <w:i/>
              </w:rPr>
            </w:pPr>
            <w:r w:rsidRPr="00696D54">
              <w:rPr>
                <w:i/>
              </w:rPr>
              <w:t>Phy-ParametersFRX-Diff</w:t>
            </w:r>
          </w:p>
        </w:tc>
        <w:tc>
          <w:tcPr>
            <w:tcW w:w="1416" w:type="dxa"/>
          </w:tcPr>
          <w:p w14:paraId="15358B83" w14:textId="696D4CA7" w:rsidR="0063240E" w:rsidRPr="00696D54" w:rsidRDefault="0063240E" w:rsidP="00B667C0">
            <w:pPr>
              <w:pStyle w:val="TAL"/>
            </w:pPr>
            <w:r w:rsidRPr="00696D54">
              <w:t>TDD only</w:t>
            </w:r>
          </w:p>
        </w:tc>
        <w:tc>
          <w:tcPr>
            <w:tcW w:w="1416" w:type="dxa"/>
          </w:tcPr>
          <w:p w14:paraId="4235D770" w14:textId="6F8A5411" w:rsidR="0063240E" w:rsidRPr="00696D54" w:rsidRDefault="0063240E" w:rsidP="00B667C0">
            <w:pPr>
              <w:pStyle w:val="TAL"/>
            </w:pPr>
            <w:r w:rsidRPr="00696D54">
              <w:t>Yes</w:t>
            </w:r>
          </w:p>
        </w:tc>
        <w:tc>
          <w:tcPr>
            <w:tcW w:w="1857" w:type="dxa"/>
          </w:tcPr>
          <w:p w14:paraId="2696BC08" w14:textId="77777777" w:rsidR="0063240E" w:rsidRPr="00696D54" w:rsidRDefault="0063240E" w:rsidP="00B667C0">
            <w:pPr>
              <w:pStyle w:val="TAL"/>
            </w:pPr>
          </w:p>
        </w:tc>
        <w:tc>
          <w:tcPr>
            <w:tcW w:w="1907" w:type="dxa"/>
          </w:tcPr>
          <w:p w14:paraId="7FB8384C" w14:textId="08AA545B" w:rsidR="0063240E" w:rsidRPr="00696D54" w:rsidRDefault="0063240E" w:rsidP="00B667C0">
            <w:pPr>
              <w:pStyle w:val="TAL"/>
            </w:pPr>
            <w:r w:rsidRPr="00696D54">
              <w:t>Optional with capability signalling</w:t>
            </w:r>
          </w:p>
        </w:tc>
      </w:tr>
      <w:tr w:rsidR="006703D0" w:rsidRPr="00696D54" w14:paraId="705F02A6" w14:textId="77777777" w:rsidTr="00DA6B5B">
        <w:tc>
          <w:tcPr>
            <w:tcW w:w="1677" w:type="dxa"/>
            <w:vMerge/>
          </w:tcPr>
          <w:p w14:paraId="237F2342" w14:textId="77777777" w:rsidR="0063240E" w:rsidRPr="00696D54" w:rsidRDefault="0063240E" w:rsidP="00B667C0">
            <w:pPr>
              <w:pStyle w:val="TAL"/>
            </w:pPr>
          </w:p>
        </w:tc>
        <w:tc>
          <w:tcPr>
            <w:tcW w:w="815" w:type="dxa"/>
          </w:tcPr>
          <w:p w14:paraId="5F786767" w14:textId="7B52E63D" w:rsidR="0063240E" w:rsidRPr="00696D54" w:rsidRDefault="0063240E" w:rsidP="00B667C0">
            <w:pPr>
              <w:pStyle w:val="TAL"/>
            </w:pPr>
            <w:r w:rsidRPr="00696D54">
              <w:t>5-2</w:t>
            </w:r>
          </w:p>
        </w:tc>
        <w:tc>
          <w:tcPr>
            <w:tcW w:w="1957" w:type="dxa"/>
          </w:tcPr>
          <w:p w14:paraId="2923BEC0" w14:textId="292E3760" w:rsidR="0063240E" w:rsidRPr="00696D54" w:rsidRDefault="0063240E" w:rsidP="00B667C0">
            <w:pPr>
              <w:pStyle w:val="TAL"/>
            </w:pPr>
            <w:r w:rsidRPr="00696D54">
              <w:t>RA Type 0 for PUSCH</w:t>
            </w:r>
          </w:p>
        </w:tc>
        <w:tc>
          <w:tcPr>
            <w:tcW w:w="2497" w:type="dxa"/>
          </w:tcPr>
          <w:p w14:paraId="5B59878B" w14:textId="0C6D16C1" w:rsidR="0063240E" w:rsidRPr="00696D54" w:rsidRDefault="0063240E" w:rsidP="00B667C0">
            <w:pPr>
              <w:pStyle w:val="TAL"/>
            </w:pPr>
            <w:r w:rsidRPr="00696D54">
              <w:t>RA Type 0 for PUSCH</w:t>
            </w:r>
          </w:p>
        </w:tc>
        <w:tc>
          <w:tcPr>
            <w:tcW w:w="1325" w:type="dxa"/>
          </w:tcPr>
          <w:p w14:paraId="14B1B764" w14:textId="77777777" w:rsidR="0063240E" w:rsidRPr="00696D54" w:rsidRDefault="0063240E" w:rsidP="00B667C0">
            <w:pPr>
              <w:pStyle w:val="TAL"/>
            </w:pPr>
          </w:p>
        </w:tc>
        <w:tc>
          <w:tcPr>
            <w:tcW w:w="3388" w:type="dxa"/>
          </w:tcPr>
          <w:p w14:paraId="00D52D48" w14:textId="4A0F1D55" w:rsidR="0063240E" w:rsidRPr="00696D54" w:rsidRDefault="0063240E" w:rsidP="00B667C0">
            <w:pPr>
              <w:pStyle w:val="TAL"/>
              <w:rPr>
                <w:i/>
              </w:rPr>
            </w:pPr>
            <w:r w:rsidRPr="00696D54">
              <w:rPr>
                <w:i/>
              </w:rPr>
              <w:t>ra-Type0-PUSCH</w:t>
            </w:r>
          </w:p>
        </w:tc>
        <w:tc>
          <w:tcPr>
            <w:tcW w:w="2988" w:type="dxa"/>
          </w:tcPr>
          <w:p w14:paraId="0D36CE3E" w14:textId="3C632EAE" w:rsidR="0063240E" w:rsidRPr="00696D54" w:rsidRDefault="0063240E" w:rsidP="00B667C0">
            <w:pPr>
              <w:pStyle w:val="TAL"/>
              <w:rPr>
                <w:i/>
              </w:rPr>
            </w:pPr>
            <w:r w:rsidRPr="00696D54">
              <w:rPr>
                <w:i/>
              </w:rPr>
              <w:t>Phy-ParametersCommon</w:t>
            </w:r>
          </w:p>
        </w:tc>
        <w:tc>
          <w:tcPr>
            <w:tcW w:w="1416" w:type="dxa"/>
          </w:tcPr>
          <w:p w14:paraId="0A92E503" w14:textId="44BE6240" w:rsidR="0063240E" w:rsidRPr="00696D54" w:rsidRDefault="0063240E" w:rsidP="00B667C0">
            <w:pPr>
              <w:pStyle w:val="TAL"/>
            </w:pPr>
            <w:r w:rsidRPr="00696D54">
              <w:t>No</w:t>
            </w:r>
          </w:p>
        </w:tc>
        <w:tc>
          <w:tcPr>
            <w:tcW w:w="1416" w:type="dxa"/>
          </w:tcPr>
          <w:p w14:paraId="406863D1" w14:textId="6FC93F1A" w:rsidR="0063240E" w:rsidRPr="00696D54" w:rsidRDefault="0063240E" w:rsidP="00B667C0">
            <w:pPr>
              <w:pStyle w:val="TAL"/>
            </w:pPr>
            <w:r w:rsidRPr="00696D54">
              <w:t>No</w:t>
            </w:r>
          </w:p>
        </w:tc>
        <w:tc>
          <w:tcPr>
            <w:tcW w:w="1857" w:type="dxa"/>
          </w:tcPr>
          <w:p w14:paraId="7FCA2233" w14:textId="77777777" w:rsidR="0063240E" w:rsidRPr="00696D54" w:rsidRDefault="0063240E" w:rsidP="00B667C0">
            <w:pPr>
              <w:pStyle w:val="TAL"/>
            </w:pPr>
          </w:p>
        </w:tc>
        <w:tc>
          <w:tcPr>
            <w:tcW w:w="1907" w:type="dxa"/>
          </w:tcPr>
          <w:p w14:paraId="088EFBD0" w14:textId="0576B644" w:rsidR="0063240E" w:rsidRPr="00696D54" w:rsidRDefault="0063240E" w:rsidP="00B667C0">
            <w:pPr>
              <w:pStyle w:val="TAL"/>
            </w:pPr>
            <w:r w:rsidRPr="00696D54">
              <w:t>Optional with capability signalling</w:t>
            </w:r>
          </w:p>
        </w:tc>
      </w:tr>
      <w:tr w:rsidR="006703D0" w:rsidRPr="00696D54" w14:paraId="2268A386" w14:textId="77777777" w:rsidTr="00DA6B5B">
        <w:tc>
          <w:tcPr>
            <w:tcW w:w="1677" w:type="dxa"/>
            <w:vMerge/>
          </w:tcPr>
          <w:p w14:paraId="30C7086E" w14:textId="77777777" w:rsidR="0063240E" w:rsidRPr="00696D54" w:rsidRDefault="0063240E" w:rsidP="00B667C0">
            <w:pPr>
              <w:pStyle w:val="TAL"/>
            </w:pPr>
          </w:p>
        </w:tc>
        <w:tc>
          <w:tcPr>
            <w:tcW w:w="815" w:type="dxa"/>
          </w:tcPr>
          <w:p w14:paraId="5E9B1F27" w14:textId="3ED1A1B1" w:rsidR="0063240E" w:rsidRPr="00696D54" w:rsidRDefault="0063240E" w:rsidP="00B667C0">
            <w:pPr>
              <w:pStyle w:val="TAL"/>
            </w:pPr>
            <w:r w:rsidRPr="00696D54">
              <w:t>5-3</w:t>
            </w:r>
          </w:p>
        </w:tc>
        <w:tc>
          <w:tcPr>
            <w:tcW w:w="1957" w:type="dxa"/>
          </w:tcPr>
          <w:p w14:paraId="0007080B" w14:textId="3116A610" w:rsidR="0063240E" w:rsidRPr="00696D54" w:rsidRDefault="0063240E" w:rsidP="00B667C0">
            <w:pPr>
              <w:pStyle w:val="TAL"/>
            </w:pPr>
            <w:r w:rsidRPr="00696D54">
              <w:t>Dynamic switching between RA Type 0 and RA Type 1 for PDSCH</w:t>
            </w:r>
          </w:p>
        </w:tc>
        <w:tc>
          <w:tcPr>
            <w:tcW w:w="2497" w:type="dxa"/>
          </w:tcPr>
          <w:p w14:paraId="28CC3E8D" w14:textId="718586B9" w:rsidR="0063240E" w:rsidRPr="00696D54" w:rsidRDefault="0063240E" w:rsidP="00B667C0">
            <w:pPr>
              <w:pStyle w:val="TAL"/>
            </w:pPr>
            <w:r w:rsidRPr="00696D54">
              <w:t>Dynamic switching between RA Type 0 and RA Type 1 for PDSCH</w:t>
            </w:r>
          </w:p>
        </w:tc>
        <w:tc>
          <w:tcPr>
            <w:tcW w:w="1325" w:type="dxa"/>
          </w:tcPr>
          <w:p w14:paraId="3E8875AD" w14:textId="77777777" w:rsidR="0063240E" w:rsidRPr="00696D54" w:rsidRDefault="0063240E" w:rsidP="00B667C0">
            <w:pPr>
              <w:pStyle w:val="TAL"/>
            </w:pPr>
          </w:p>
        </w:tc>
        <w:tc>
          <w:tcPr>
            <w:tcW w:w="3388" w:type="dxa"/>
          </w:tcPr>
          <w:p w14:paraId="141735C8" w14:textId="2EB16002" w:rsidR="0063240E" w:rsidRPr="00696D54" w:rsidRDefault="0063240E" w:rsidP="00B667C0">
            <w:pPr>
              <w:pStyle w:val="TAL"/>
              <w:rPr>
                <w:i/>
              </w:rPr>
            </w:pPr>
            <w:r w:rsidRPr="00696D54">
              <w:rPr>
                <w:i/>
              </w:rPr>
              <w:t>dynamicSwitchRA-Type0-1-PDSCH</w:t>
            </w:r>
          </w:p>
        </w:tc>
        <w:tc>
          <w:tcPr>
            <w:tcW w:w="2988" w:type="dxa"/>
          </w:tcPr>
          <w:p w14:paraId="5976FB84" w14:textId="304C9C1E" w:rsidR="0063240E" w:rsidRPr="00696D54" w:rsidRDefault="0063240E" w:rsidP="00B667C0">
            <w:pPr>
              <w:pStyle w:val="TAL"/>
              <w:rPr>
                <w:i/>
              </w:rPr>
            </w:pPr>
            <w:r w:rsidRPr="00696D54">
              <w:rPr>
                <w:i/>
              </w:rPr>
              <w:t>Phy-ParametersCommon</w:t>
            </w:r>
          </w:p>
        </w:tc>
        <w:tc>
          <w:tcPr>
            <w:tcW w:w="1416" w:type="dxa"/>
          </w:tcPr>
          <w:p w14:paraId="449BEA31" w14:textId="27C0B2C8" w:rsidR="0063240E" w:rsidRPr="00696D54" w:rsidRDefault="0063240E" w:rsidP="00B667C0">
            <w:pPr>
              <w:pStyle w:val="TAL"/>
            </w:pPr>
            <w:r w:rsidRPr="00696D54">
              <w:t>No</w:t>
            </w:r>
          </w:p>
        </w:tc>
        <w:tc>
          <w:tcPr>
            <w:tcW w:w="1416" w:type="dxa"/>
          </w:tcPr>
          <w:p w14:paraId="2C744194" w14:textId="1144B02A" w:rsidR="0063240E" w:rsidRPr="00696D54" w:rsidRDefault="0063240E" w:rsidP="00B667C0">
            <w:pPr>
              <w:pStyle w:val="TAL"/>
            </w:pPr>
            <w:r w:rsidRPr="00696D54">
              <w:t>No</w:t>
            </w:r>
          </w:p>
        </w:tc>
        <w:tc>
          <w:tcPr>
            <w:tcW w:w="1857" w:type="dxa"/>
          </w:tcPr>
          <w:p w14:paraId="03049433" w14:textId="77777777" w:rsidR="0063240E" w:rsidRPr="00696D54" w:rsidRDefault="0063240E" w:rsidP="00B667C0">
            <w:pPr>
              <w:pStyle w:val="TAL"/>
            </w:pPr>
          </w:p>
        </w:tc>
        <w:tc>
          <w:tcPr>
            <w:tcW w:w="1907" w:type="dxa"/>
          </w:tcPr>
          <w:p w14:paraId="61B61C4D" w14:textId="2DE73693" w:rsidR="0063240E" w:rsidRPr="00696D54" w:rsidRDefault="0063240E" w:rsidP="00B667C0">
            <w:pPr>
              <w:pStyle w:val="TAL"/>
            </w:pPr>
            <w:r w:rsidRPr="00696D54">
              <w:t>Optional with capability signalling</w:t>
            </w:r>
          </w:p>
        </w:tc>
      </w:tr>
      <w:tr w:rsidR="006703D0" w:rsidRPr="00696D54" w14:paraId="1EEF2FE9" w14:textId="77777777" w:rsidTr="00DA6B5B">
        <w:tc>
          <w:tcPr>
            <w:tcW w:w="1677" w:type="dxa"/>
            <w:vMerge/>
          </w:tcPr>
          <w:p w14:paraId="06DC7CB4" w14:textId="77777777" w:rsidR="0063240E" w:rsidRPr="00696D54" w:rsidRDefault="0063240E" w:rsidP="00B667C0">
            <w:pPr>
              <w:pStyle w:val="TAL"/>
            </w:pPr>
          </w:p>
        </w:tc>
        <w:tc>
          <w:tcPr>
            <w:tcW w:w="815" w:type="dxa"/>
          </w:tcPr>
          <w:p w14:paraId="53A8B3C5" w14:textId="4F44D786" w:rsidR="0063240E" w:rsidRPr="00696D54" w:rsidRDefault="0063240E" w:rsidP="00B667C0">
            <w:pPr>
              <w:pStyle w:val="TAL"/>
            </w:pPr>
            <w:r w:rsidRPr="00696D54">
              <w:t>5-4</w:t>
            </w:r>
          </w:p>
        </w:tc>
        <w:tc>
          <w:tcPr>
            <w:tcW w:w="1957" w:type="dxa"/>
          </w:tcPr>
          <w:p w14:paraId="0A05771E" w14:textId="348DE857" w:rsidR="0063240E" w:rsidRPr="00696D54" w:rsidRDefault="0063240E" w:rsidP="00B667C0">
            <w:pPr>
              <w:pStyle w:val="TAL"/>
            </w:pPr>
            <w:r w:rsidRPr="00696D54">
              <w:t>Dynamic switching between RA Type 0 and RA Type 1 for PUSCH</w:t>
            </w:r>
          </w:p>
        </w:tc>
        <w:tc>
          <w:tcPr>
            <w:tcW w:w="2497" w:type="dxa"/>
          </w:tcPr>
          <w:p w14:paraId="0EB7789E" w14:textId="01B4E0B6" w:rsidR="0063240E" w:rsidRPr="00696D54" w:rsidRDefault="0063240E" w:rsidP="00B667C0">
            <w:pPr>
              <w:pStyle w:val="TAL"/>
            </w:pPr>
            <w:r w:rsidRPr="00696D54">
              <w:t>Dynamic switching between RA Type 0 and RA Type 1 for PUSCH</w:t>
            </w:r>
          </w:p>
        </w:tc>
        <w:tc>
          <w:tcPr>
            <w:tcW w:w="1325" w:type="dxa"/>
          </w:tcPr>
          <w:p w14:paraId="2F9AFA26" w14:textId="6BB3E895" w:rsidR="0063240E" w:rsidRPr="00696D54" w:rsidRDefault="0063240E" w:rsidP="00B667C0">
            <w:pPr>
              <w:pStyle w:val="TAL"/>
            </w:pPr>
            <w:r w:rsidRPr="00696D54">
              <w:t>5-2</w:t>
            </w:r>
          </w:p>
        </w:tc>
        <w:tc>
          <w:tcPr>
            <w:tcW w:w="3388" w:type="dxa"/>
          </w:tcPr>
          <w:p w14:paraId="677B58D9" w14:textId="68BB0825" w:rsidR="0063240E" w:rsidRPr="00696D54" w:rsidRDefault="0063240E" w:rsidP="00B667C0">
            <w:pPr>
              <w:pStyle w:val="TAL"/>
              <w:rPr>
                <w:i/>
              </w:rPr>
            </w:pPr>
            <w:r w:rsidRPr="00696D54">
              <w:rPr>
                <w:i/>
              </w:rPr>
              <w:t>dynamicSwitchRA-Type0-1-PUSCH</w:t>
            </w:r>
          </w:p>
        </w:tc>
        <w:tc>
          <w:tcPr>
            <w:tcW w:w="2988" w:type="dxa"/>
          </w:tcPr>
          <w:p w14:paraId="020C5CE5" w14:textId="0A655F2A" w:rsidR="0063240E" w:rsidRPr="00696D54" w:rsidRDefault="0063240E" w:rsidP="00B667C0">
            <w:pPr>
              <w:pStyle w:val="TAL"/>
              <w:rPr>
                <w:i/>
              </w:rPr>
            </w:pPr>
            <w:r w:rsidRPr="00696D54">
              <w:rPr>
                <w:i/>
              </w:rPr>
              <w:t>Phy-ParametersCommon</w:t>
            </w:r>
          </w:p>
        </w:tc>
        <w:tc>
          <w:tcPr>
            <w:tcW w:w="1416" w:type="dxa"/>
          </w:tcPr>
          <w:p w14:paraId="2F546B6C" w14:textId="47BD2142" w:rsidR="0063240E" w:rsidRPr="00696D54" w:rsidRDefault="0063240E" w:rsidP="00B667C0">
            <w:pPr>
              <w:pStyle w:val="TAL"/>
            </w:pPr>
            <w:r w:rsidRPr="00696D54">
              <w:t>No</w:t>
            </w:r>
          </w:p>
        </w:tc>
        <w:tc>
          <w:tcPr>
            <w:tcW w:w="1416" w:type="dxa"/>
          </w:tcPr>
          <w:p w14:paraId="54A9EAD9" w14:textId="1D7CB848" w:rsidR="0063240E" w:rsidRPr="00696D54" w:rsidRDefault="0063240E" w:rsidP="00B667C0">
            <w:pPr>
              <w:pStyle w:val="TAL"/>
            </w:pPr>
            <w:r w:rsidRPr="00696D54">
              <w:t>No</w:t>
            </w:r>
          </w:p>
        </w:tc>
        <w:tc>
          <w:tcPr>
            <w:tcW w:w="1857" w:type="dxa"/>
          </w:tcPr>
          <w:p w14:paraId="15A364CC" w14:textId="77777777" w:rsidR="0063240E" w:rsidRPr="00696D54" w:rsidRDefault="0063240E" w:rsidP="00B667C0">
            <w:pPr>
              <w:pStyle w:val="TAL"/>
            </w:pPr>
          </w:p>
        </w:tc>
        <w:tc>
          <w:tcPr>
            <w:tcW w:w="1907" w:type="dxa"/>
          </w:tcPr>
          <w:p w14:paraId="385E910B" w14:textId="76400DD7" w:rsidR="0063240E" w:rsidRPr="00696D54" w:rsidRDefault="0063240E" w:rsidP="00B667C0">
            <w:pPr>
              <w:pStyle w:val="TAL"/>
            </w:pPr>
            <w:r w:rsidRPr="00696D54">
              <w:t>Optional with capability signalling</w:t>
            </w:r>
          </w:p>
        </w:tc>
      </w:tr>
      <w:tr w:rsidR="006703D0" w:rsidRPr="00696D54" w14:paraId="60535EB2" w14:textId="77777777" w:rsidTr="00DA6B5B">
        <w:tc>
          <w:tcPr>
            <w:tcW w:w="1677" w:type="dxa"/>
            <w:vMerge/>
          </w:tcPr>
          <w:p w14:paraId="39A8D067" w14:textId="77777777" w:rsidR="0063240E" w:rsidRPr="00696D54" w:rsidRDefault="0063240E" w:rsidP="00B667C0">
            <w:pPr>
              <w:pStyle w:val="TAL"/>
            </w:pPr>
          </w:p>
        </w:tc>
        <w:tc>
          <w:tcPr>
            <w:tcW w:w="815" w:type="dxa"/>
          </w:tcPr>
          <w:p w14:paraId="1C4FDEA8" w14:textId="727C7EE7" w:rsidR="0063240E" w:rsidRPr="00696D54" w:rsidRDefault="0063240E" w:rsidP="00B667C0">
            <w:pPr>
              <w:pStyle w:val="TAL"/>
            </w:pPr>
            <w:r w:rsidRPr="00696D54">
              <w:t>5-5a</w:t>
            </w:r>
          </w:p>
        </w:tc>
        <w:tc>
          <w:tcPr>
            <w:tcW w:w="1957" w:type="dxa"/>
          </w:tcPr>
          <w:p w14:paraId="3F1D8156" w14:textId="5686E58E" w:rsidR="0063240E" w:rsidRPr="00696D54" w:rsidRDefault="0063240E" w:rsidP="00B667C0">
            <w:pPr>
              <w:pStyle w:val="TAL"/>
            </w:pPr>
            <w:r w:rsidRPr="00696D54">
              <w:t>UE PDSCH processing capability #2</w:t>
            </w:r>
          </w:p>
        </w:tc>
        <w:tc>
          <w:tcPr>
            <w:tcW w:w="2497" w:type="dxa"/>
          </w:tcPr>
          <w:p w14:paraId="3174DFDC" w14:textId="0492A6D6" w:rsidR="0063240E" w:rsidRPr="00696D54" w:rsidRDefault="0063240E" w:rsidP="0031750D">
            <w:pPr>
              <w:pStyle w:val="TAL"/>
            </w:pPr>
            <w:r w:rsidRPr="00696D54">
              <w:t xml:space="preserve">UE can report values </w:t>
            </w:r>
            <w:r w:rsidR="007D7519" w:rsidRPr="00696D54">
              <w:t>'</w:t>
            </w:r>
            <w:r w:rsidRPr="00696D54">
              <w:t>X</w:t>
            </w:r>
            <w:r w:rsidR="007D7519" w:rsidRPr="00696D54">
              <w:t>'</w:t>
            </w:r>
            <w:r w:rsidRPr="00696D54">
              <w:t xml:space="preserve"> and </w:t>
            </w:r>
            <w:r w:rsidR="007D7519" w:rsidRPr="00696D54">
              <w:t>'</w:t>
            </w:r>
            <w:r w:rsidRPr="00696D54">
              <w:t>Fallback</w:t>
            </w:r>
            <w:r w:rsidR="007D7519" w:rsidRPr="00696D54">
              <w:t>'</w:t>
            </w:r>
            <w:r w:rsidRPr="00696D54">
              <w:t>, and supports the following operation, only when all carriers are self-scheduled and all Capability #2 carriers in a band are of the same numerology</w:t>
            </w:r>
          </w:p>
          <w:p w14:paraId="442A1110" w14:textId="77777777" w:rsidR="00023E64" w:rsidRPr="00696D54" w:rsidRDefault="0063240E" w:rsidP="0031750D">
            <w:pPr>
              <w:pStyle w:val="TAL"/>
            </w:pPr>
            <w:r w:rsidRPr="00696D54">
              <w:t>-</w:t>
            </w:r>
            <w:r w:rsidRPr="00696D54">
              <w:tab/>
              <w:t>When configured with less than or equal to X DL CCs, the UE may expect to be scheduled with up to 1 PDSCHs per slot with Capability #2 on all of the configured serving cells for which processingType2Enabled is configured and set to enabled, otherwise</w:t>
            </w:r>
          </w:p>
          <w:p w14:paraId="45BF7413" w14:textId="1CDD6E01" w:rsidR="0063240E" w:rsidRPr="00696D54" w:rsidRDefault="0063240E" w:rsidP="0031750D">
            <w:pPr>
              <w:pStyle w:val="TAL"/>
            </w:pPr>
            <w:r w:rsidRPr="00696D54">
              <w:t>-</w:t>
            </w:r>
            <w:r w:rsidRPr="00696D54">
              <w:tab/>
              <w:t xml:space="preserve">If Fallback = </w:t>
            </w:r>
            <w:r w:rsidR="007D7519" w:rsidRPr="00696D54">
              <w:t>'</w:t>
            </w:r>
            <w:r w:rsidRPr="00696D54">
              <w:t>SC</w:t>
            </w:r>
            <w:r w:rsidR="007D7519" w:rsidRPr="00696D54">
              <w:t>'</w:t>
            </w:r>
            <w:r w:rsidRPr="00696D54">
              <w:t>, UE supports Capability #2 processing time on lowest cell index among the configured carriers in the band where the value is reported</w:t>
            </w:r>
          </w:p>
          <w:p w14:paraId="5CD4C7C1" w14:textId="79AF8AA8" w:rsidR="0063240E" w:rsidRPr="00696D54" w:rsidRDefault="0063240E" w:rsidP="0031750D">
            <w:pPr>
              <w:pStyle w:val="TAL"/>
            </w:pPr>
            <w:r w:rsidRPr="00696D54">
              <w:t>-</w:t>
            </w:r>
            <w:r w:rsidRPr="00696D54">
              <w:tab/>
              <w:t xml:space="preserve">If Fallback = </w:t>
            </w:r>
            <w:r w:rsidR="007D7519" w:rsidRPr="00696D54">
              <w:t>'</w:t>
            </w:r>
            <w:r w:rsidRPr="00696D54">
              <w:t>Cap1-only</w:t>
            </w:r>
            <w:r w:rsidR="007D7519" w:rsidRPr="00696D54">
              <w:t>'</w:t>
            </w:r>
            <w:r w:rsidRPr="00696D54">
              <w:t>, UE supports only Capability #1, in the band where the value is reported</w:t>
            </w:r>
          </w:p>
          <w:p w14:paraId="6A00228F" w14:textId="77777777" w:rsidR="0063240E" w:rsidRPr="00696D54" w:rsidRDefault="0063240E" w:rsidP="0031750D">
            <w:pPr>
              <w:pStyle w:val="TAL"/>
            </w:pPr>
            <w:r w:rsidRPr="00696D54">
              <w:t>2) No scheduling limitation</w:t>
            </w:r>
          </w:p>
          <w:p w14:paraId="69F7A3D2" w14:textId="223AB3EC" w:rsidR="0063240E" w:rsidRPr="00696D54" w:rsidRDefault="0063240E" w:rsidP="0031750D">
            <w:pPr>
              <w:pStyle w:val="TAL"/>
            </w:pPr>
            <w:r w:rsidRPr="00696D54">
              <w:t>3) N1 based on Table 5.3-2 of TS 38.214 for given SCS from {15, 30, 60} kHz</w:t>
            </w:r>
          </w:p>
        </w:tc>
        <w:tc>
          <w:tcPr>
            <w:tcW w:w="1325" w:type="dxa"/>
          </w:tcPr>
          <w:p w14:paraId="5C54987D" w14:textId="45ADF1F2" w:rsidR="0063240E" w:rsidRPr="00696D54" w:rsidRDefault="0063240E" w:rsidP="00B667C0">
            <w:pPr>
              <w:pStyle w:val="TAL"/>
            </w:pPr>
          </w:p>
        </w:tc>
        <w:tc>
          <w:tcPr>
            <w:tcW w:w="3388" w:type="dxa"/>
          </w:tcPr>
          <w:p w14:paraId="346ACE26" w14:textId="53ADD1BE" w:rsidR="0063240E" w:rsidRPr="00696D54" w:rsidRDefault="0063240E" w:rsidP="00B667C0">
            <w:pPr>
              <w:pStyle w:val="TAL"/>
              <w:rPr>
                <w:i/>
              </w:rPr>
            </w:pPr>
            <w:r w:rsidRPr="00696D54">
              <w:rPr>
                <w:i/>
              </w:rPr>
              <w:t>pdsch-ProcessingType2</w:t>
            </w:r>
          </w:p>
        </w:tc>
        <w:tc>
          <w:tcPr>
            <w:tcW w:w="2988" w:type="dxa"/>
          </w:tcPr>
          <w:p w14:paraId="00736060" w14:textId="5CEA3232" w:rsidR="0063240E" w:rsidRPr="00696D54" w:rsidRDefault="0063240E" w:rsidP="00B667C0">
            <w:pPr>
              <w:pStyle w:val="TAL"/>
              <w:rPr>
                <w:i/>
              </w:rPr>
            </w:pPr>
            <w:r w:rsidRPr="00696D54">
              <w:rPr>
                <w:i/>
              </w:rPr>
              <w:t>FeatureSetDownlink</w:t>
            </w:r>
            <w:r w:rsidR="006C41AE" w:rsidRPr="00696D54">
              <w:rPr>
                <w:i/>
              </w:rPr>
              <w:t>-v1540</w:t>
            </w:r>
          </w:p>
        </w:tc>
        <w:tc>
          <w:tcPr>
            <w:tcW w:w="1416" w:type="dxa"/>
          </w:tcPr>
          <w:p w14:paraId="6544EACF" w14:textId="17A1018E" w:rsidR="0063240E" w:rsidRPr="00696D54" w:rsidRDefault="0063240E" w:rsidP="00B667C0">
            <w:pPr>
              <w:pStyle w:val="TAL"/>
            </w:pPr>
            <w:r w:rsidRPr="00696D54">
              <w:t>n/a</w:t>
            </w:r>
          </w:p>
        </w:tc>
        <w:tc>
          <w:tcPr>
            <w:tcW w:w="1416" w:type="dxa"/>
          </w:tcPr>
          <w:p w14:paraId="1FF10049" w14:textId="5FDB9A97" w:rsidR="0063240E" w:rsidRPr="00696D54" w:rsidRDefault="0063240E" w:rsidP="00B667C0">
            <w:pPr>
              <w:pStyle w:val="TAL"/>
            </w:pPr>
            <w:r w:rsidRPr="00696D54">
              <w:t>Applicable to FR1 only</w:t>
            </w:r>
          </w:p>
        </w:tc>
        <w:tc>
          <w:tcPr>
            <w:tcW w:w="1857" w:type="dxa"/>
          </w:tcPr>
          <w:p w14:paraId="00657697" w14:textId="77777777" w:rsidR="00023E64" w:rsidRPr="00696D54" w:rsidRDefault="0063240E" w:rsidP="00565F27">
            <w:pPr>
              <w:pStyle w:val="TAL"/>
            </w:pPr>
            <w:r w:rsidRPr="00696D54">
              <w:t>This capability is necessary for each SCS (15kHz, 30kHz, 60kHz)</w:t>
            </w:r>
          </w:p>
          <w:p w14:paraId="649F0CEE" w14:textId="4F83388D" w:rsidR="0063240E" w:rsidRPr="00696D54" w:rsidRDefault="0063240E" w:rsidP="00565F27">
            <w:pPr>
              <w:pStyle w:val="TAL"/>
            </w:pPr>
          </w:p>
          <w:p w14:paraId="7BA4C3D6" w14:textId="44BFF1FC" w:rsidR="0063240E" w:rsidRPr="00696D54" w:rsidRDefault="0063240E" w:rsidP="00565F27">
            <w:pPr>
              <w:pStyle w:val="TAL"/>
            </w:pPr>
            <w:r w:rsidRPr="00696D54">
              <w:t>More than one set of per SCS per band reports can be signaled for a given band combination</w:t>
            </w:r>
          </w:p>
        </w:tc>
        <w:tc>
          <w:tcPr>
            <w:tcW w:w="1907" w:type="dxa"/>
          </w:tcPr>
          <w:p w14:paraId="03B32FC9" w14:textId="3EAB9A35" w:rsidR="0063240E" w:rsidRPr="00696D54" w:rsidRDefault="007D7519" w:rsidP="008B184C">
            <w:pPr>
              <w:pStyle w:val="TAL"/>
            </w:pPr>
            <w:r w:rsidRPr="00696D54">
              <w:t>O</w:t>
            </w:r>
            <w:r w:rsidR="0063240E" w:rsidRPr="00696D54">
              <w:t>ptional with capability signaling</w:t>
            </w:r>
          </w:p>
          <w:p w14:paraId="0C3CE44D" w14:textId="77777777" w:rsidR="0063240E" w:rsidRPr="00696D54" w:rsidRDefault="0063240E" w:rsidP="008B184C">
            <w:pPr>
              <w:pStyle w:val="TAL"/>
            </w:pPr>
          </w:p>
          <w:p w14:paraId="170F0CE1" w14:textId="77777777" w:rsidR="0063240E" w:rsidRPr="00696D54" w:rsidRDefault="0063240E" w:rsidP="008B184C">
            <w:pPr>
              <w:pStyle w:val="TAL"/>
            </w:pPr>
            <w:r w:rsidRPr="00696D54">
              <w:t>Candidate values for Component 1:</w:t>
            </w:r>
          </w:p>
          <w:p w14:paraId="6F048742" w14:textId="77777777" w:rsidR="00023E64" w:rsidRPr="00696D54" w:rsidRDefault="0063240E" w:rsidP="008B184C">
            <w:pPr>
              <w:pStyle w:val="TAL"/>
            </w:pPr>
            <w:r w:rsidRPr="00696D54">
              <w:t>X in {1, ..., 16},</w:t>
            </w:r>
          </w:p>
          <w:p w14:paraId="7AF9E858" w14:textId="1BC5D7BB" w:rsidR="0063240E" w:rsidRPr="00696D54" w:rsidRDefault="0063240E" w:rsidP="008B184C">
            <w:pPr>
              <w:pStyle w:val="TAL"/>
            </w:pPr>
            <w:r w:rsidRPr="00696D54">
              <w:t>Fallback {</w:t>
            </w:r>
            <w:r w:rsidR="007D7519" w:rsidRPr="00696D54">
              <w:t>'</w:t>
            </w:r>
            <w:r w:rsidRPr="00696D54">
              <w:t>SC</w:t>
            </w:r>
            <w:r w:rsidR="007D7519" w:rsidRPr="00696D54">
              <w:t>'</w:t>
            </w:r>
            <w:r w:rsidRPr="00696D54">
              <w:t>,</w:t>
            </w:r>
            <w:r w:rsidR="007D7519" w:rsidRPr="00696D54">
              <w:t>'</w:t>
            </w:r>
            <w:r w:rsidRPr="00696D54">
              <w:t>Cap1-only</w:t>
            </w:r>
            <w:r w:rsidR="007D7519" w:rsidRPr="00696D54">
              <w:t>'</w:t>
            </w:r>
            <w:r w:rsidRPr="00696D54">
              <w:t>}</w:t>
            </w:r>
          </w:p>
        </w:tc>
      </w:tr>
      <w:tr w:rsidR="006703D0" w:rsidRPr="00696D54" w14:paraId="4D5C3D7D" w14:textId="77777777" w:rsidTr="00DA6B5B">
        <w:tc>
          <w:tcPr>
            <w:tcW w:w="1677" w:type="dxa"/>
            <w:vMerge/>
          </w:tcPr>
          <w:p w14:paraId="565F6754" w14:textId="77777777" w:rsidR="0063240E" w:rsidRPr="00696D54" w:rsidRDefault="0063240E" w:rsidP="00B667C0">
            <w:pPr>
              <w:pStyle w:val="TAL"/>
            </w:pPr>
          </w:p>
        </w:tc>
        <w:tc>
          <w:tcPr>
            <w:tcW w:w="815" w:type="dxa"/>
          </w:tcPr>
          <w:p w14:paraId="250BF6DB" w14:textId="05BFEE15" w:rsidR="0063240E" w:rsidRPr="00696D54" w:rsidRDefault="0063240E" w:rsidP="00B667C0">
            <w:pPr>
              <w:pStyle w:val="TAL"/>
            </w:pPr>
            <w:r w:rsidRPr="00696D54">
              <w:t>5-5b</w:t>
            </w:r>
          </w:p>
        </w:tc>
        <w:tc>
          <w:tcPr>
            <w:tcW w:w="1957" w:type="dxa"/>
          </w:tcPr>
          <w:p w14:paraId="5709F444" w14:textId="0BBD9911" w:rsidR="0063240E" w:rsidRPr="00696D54" w:rsidRDefault="0063240E" w:rsidP="00B667C0">
            <w:pPr>
              <w:pStyle w:val="TAL"/>
            </w:pPr>
            <w:r w:rsidRPr="00696D54">
              <w:t>UE PDSCH processing capability #2 with scheduling limitation for 30kHz-SCS</w:t>
            </w:r>
          </w:p>
        </w:tc>
        <w:tc>
          <w:tcPr>
            <w:tcW w:w="2497" w:type="dxa"/>
          </w:tcPr>
          <w:p w14:paraId="664C35EB" w14:textId="77777777" w:rsidR="0063240E" w:rsidRPr="00696D54" w:rsidRDefault="0063240E" w:rsidP="00E92E62">
            <w:pPr>
              <w:pStyle w:val="TAL"/>
            </w:pPr>
            <w:r w:rsidRPr="00696D54">
              <w:t>Capability #2 supported only if 1 carrier configured in the band (independent of #carriers configured in other bands)</w:t>
            </w:r>
          </w:p>
          <w:p w14:paraId="14BD761B" w14:textId="77777777" w:rsidR="0063240E" w:rsidRPr="00696D54" w:rsidRDefault="0063240E" w:rsidP="00E92E62">
            <w:pPr>
              <w:pStyle w:val="TAL"/>
            </w:pPr>
            <w:r w:rsidRPr="00696D54">
              <w:t>2) Max PDSCH BW of 136 PRBs on the configured serving cell which processingType2Enabled is configured and set to enabled</w:t>
            </w:r>
          </w:p>
          <w:p w14:paraId="1E3618E7" w14:textId="3C831515" w:rsidR="0063240E" w:rsidRPr="00696D54" w:rsidRDefault="0063240E" w:rsidP="00E92E62">
            <w:pPr>
              <w:pStyle w:val="TAL"/>
            </w:pPr>
            <w:r w:rsidRPr="00696D54">
              <w:t>3) N1 based on Table 5.3-2 of TS 38.214 for 30 kHz SCS</w:t>
            </w:r>
          </w:p>
          <w:p w14:paraId="33ECC433" w14:textId="1C6617C8" w:rsidR="0063240E" w:rsidRPr="00696D54" w:rsidRDefault="0063240E" w:rsidP="00E92E62">
            <w:pPr>
              <w:pStyle w:val="TAL"/>
            </w:pPr>
            <w:r w:rsidRPr="00696D54">
              <w:t>4) UE reports the number of unicast PDSCH per slot for different TBs</w:t>
            </w:r>
          </w:p>
        </w:tc>
        <w:tc>
          <w:tcPr>
            <w:tcW w:w="1325" w:type="dxa"/>
          </w:tcPr>
          <w:p w14:paraId="1D2F96CC" w14:textId="77777777" w:rsidR="0063240E" w:rsidRPr="00696D54" w:rsidRDefault="0063240E" w:rsidP="00B667C0">
            <w:pPr>
              <w:pStyle w:val="TAL"/>
            </w:pPr>
          </w:p>
        </w:tc>
        <w:tc>
          <w:tcPr>
            <w:tcW w:w="3388" w:type="dxa"/>
          </w:tcPr>
          <w:p w14:paraId="45B8C16A" w14:textId="75A33A00" w:rsidR="0063240E" w:rsidRPr="00696D54" w:rsidRDefault="0063240E" w:rsidP="00B667C0">
            <w:pPr>
              <w:pStyle w:val="TAL"/>
              <w:rPr>
                <w:i/>
              </w:rPr>
            </w:pPr>
            <w:r w:rsidRPr="00696D54">
              <w:rPr>
                <w:i/>
              </w:rPr>
              <w:t>pdsch-ProcessingType2-Limited</w:t>
            </w:r>
          </w:p>
        </w:tc>
        <w:tc>
          <w:tcPr>
            <w:tcW w:w="2988" w:type="dxa"/>
          </w:tcPr>
          <w:p w14:paraId="5BE0C6EA" w14:textId="09974AE6" w:rsidR="0063240E" w:rsidRPr="00696D54" w:rsidRDefault="0063240E" w:rsidP="00B667C0">
            <w:pPr>
              <w:pStyle w:val="TAL"/>
              <w:rPr>
                <w:i/>
              </w:rPr>
            </w:pPr>
            <w:r w:rsidRPr="00696D54">
              <w:rPr>
                <w:i/>
              </w:rPr>
              <w:t>FeatureSetDownlink</w:t>
            </w:r>
            <w:r w:rsidR="006C41AE" w:rsidRPr="00696D54">
              <w:rPr>
                <w:i/>
              </w:rPr>
              <w:t>-v1540</w:t>
            </w:r>
          </w:p>
        </w:tc>
        <w:tc>
          <w:tcPr>
            <w:tcW w:w="1416" w:type="dxa"/>
          </w:tcPr>
          <w:p w14:paraId="593BDCD1" w14:textId="031FAD45" w:rsidR="0063240E" w:rsidRPr="00696D54" w:rsidRDefault="0063240E" w:rsidP="00B667C0">
            <w:pPr>
              <w:pStyle w:val="TAL"/>
            </w:pPr>
            <w:r w:rsidRPr="00696D54">
              <w:t>n/a</w:t>
            </w:r>
          </w:p>
        </w:tc>
        <w:tc>
          <w:tcPr>
            <w:tcW w:w="1416" w:type="dxa"/>
          </w:tcPr>
          <w:p w14:paraId="689327A6" w14:textId="0D3808BD" w:rsidR="0063240E" w:rsidRPr="00696D54" w:rsidRDefault="0063240E" w:rsidP="00B667C0">
            <w:pPr>
              <w:pStyle w:val="TAL"/>
            </w:pPr>
            <w:r w:rsidRPr="00696D54">
              <w:t>Applicable to FR1 only</w:t>
            </w:r>
          </w:p>
        </w:tc>
        <w:tc>
          <w:tcPr>
            <w:tcW w:w="1857" w:type="dxa"/>
          </w:tcPr>
          <w:p w14:paraId="7064F075" w14:textId="048D744C" w:rsidR="0063240E" w:rsidRPr="00696D54" w:rsidRDefault="0063240E" w:rsidP="00B667C0">
            <w:pPr>
              <w:pStyle w:val="TAL"/>
            </w:pPr>
            <w:r w:rsidRPr="00696D54">
              <w:t>This capability is applicable to 30kHz-SCS only</w:t>
            </w:r>
          </w:p>
        </w:tc>
        <w:tc>
          <w:tcPr>
            <w:tcW w:w="1907" w:type="dxa"/>
          </w:tcPr>
          <w:p w14:paraId="1CF3A27E" w14:textId="77777777" w:rsidR="0063240E" w:rsidRPr="00696D54" w:rsidRDefault="0063240E" w:rsidP="00DF7A75">
            <w:pPr>
              <w:pStyle w:val="TAL"/>
            </w:pPr>
            <w:r w:rsidRPr="00696D54">
              <w:t>Optional with capability signaling</w:t>
            </w:r>
          </w:p>
          <w:p w14:paraId="49AD83A1" w14:textId="77777777" w:rsidR="0063240E" w:rsidRPr="00696D54" w:rsidRDefault="0063240E" w:rsidP="00DF7A75">
            <w:pPr>
              <w:pStyle w:val="TAL"/>
            </w:pPr>
          </w:p>
          <w:p w14:paraId="6B699A95" w14:textId="209F98BF" w:rsidR="0063240E" w:rsidRPr="00696D54" w:rsidRDefault="0063240E" w:rsidP="00DF7A75">
            <w:pPr>
              <w:pStyle w:val="TAL"/>
            </w:pPr>
            <w:r w:rsidRPr="00696D54">
              <w:t>Component 4) the value ranges {1, 2, 4, 7}</w:t>
            </w:r>
          </w:p>
        </w:tc>
      </w:tr>
      <w:tr w:rsidR="006703D0" w:rsidRPr="00696D54" w14:paraId="0CBAEACC" w14:textId="77777777" w:rsidTr="00DA6B5B">
        <w:tc>
          <w:tcPr>
            <w:tcW w:w="1677" w:type="dxa"/>
            <w:vMerge/>
          </w:tcPr>
          <w:p w14:paraId="1F07AB54" w14:textId="77777777" w:rsidR="0063240E" w:rsidRPr="00696D54" w:rsidRDefault="0063240E" w:rsidP="00887FDF">
            <w:pPr>
              <w:pStyle w:val="TAL"/>
            </w:pPr>
          </w:p>
        </w:tc>
        <w:tc>
          <w:tcPr>
            <w:tcW w:w="815" w:type="dxa"/>
          </w:tcPr>
          <w:p w14:paraId="04447A27" w14:textId="27FC7BF0" w:rsidR="0063240E" w:rsidRPr="00696D54" w:rsidRDefault="0063240E" w:rsidP="00887FDF">
            <w:pPr>
              <w:pStyle w:val="TAL"/>
            </w:pPr>
            <w:r w:rsidRPr="00696D54">
              <w:t>5-5c</w:t>
            </w:r>
          </w:p>
        </w:tc>
        <w:tc>
          <w:tcPr>
            <w:tcW w:w="1957" w:type="dxa"/>
          </w:tcPr>
          <w:p w14:paraId="520EEC54" w14:textId="246D4CCC" w:rsidR="0063240E" w:rsidRPr="00696D54" w:rsidRDefault="0063240E" w:rsidP="00887FDF">
            <w:pPr>
              <w:pStyle w:val="TAL"/>
            </w:pPr>
            <w:r w:rsidRPr="00696D54">
              <w:t>UE PUSCH processing capability #2</w:t>
            </w:r>
          </w:p>
        </w:tc>
        <w:tc>
          <w:tcPr>
            <w:tcW w:w="2497" w:type="dxa"/>
          </w:tcPr>
          <w:p w14:paraId="37F94350" w14:textId="1D351E5E" w:rsidR="0063240E" w:rsidRPr="00696D54" w:rsidRDefault="0063240E" w:rsidP="00887FDF">
            <w:pPr>
              <w:pStyle w:val="TAL"/>
            </w:pPr>
            <w:r w:rsidRPr="00696D54">
              <w:t xml:space="preserve">UE can report values </w:t>
            </w:r>
            <w:r w:rsidR="007D7519" w:rsidRPr="00696D54">
              <w:t>'</w:t>
            </w:r>
            <w:r w:rsidRPr="00696D54">
              <w:t>X</w:t>
            </w:r>
            <w:r w:rsidR="007D7519" w:rsidRPr="00696D54">
              <w:t>'</w:t>
            </w:r>
            <w:r w:rsidRPr="00696D54">
              <w:t xml:space="preserve"> and </w:t>
            </w:r>
            <w:r w:rsidR="007D7519" w:rsidRPr="00696D54">
              <w:t>'</w:t>
            </w:r>
            <w:r w:rsidRPr="00696D54">
              <w:t>Fallback</w:t>
            </w:r>
            <w:r w:rsidR="007D7519" w:rsidRPr="00696D54">
              <w:t>'</w:t>
            </w:r>
            <w:r w:rsidRPr="00696D54">
              <w:t>, and supports the following operation, only when all carriers are self-scheduled and all Capability #2 carriers in a band are of the same numerology</w:t>
            </w:r>
          </w:p>
          <w:p w14:paraId="230F9BD1" w14:textId="77777777" w:rsidR="00023E64" w:rsidRPr="00696D54" w:rsidRDefault="0063240E" w:rsidP="00887FDF">
            <w:pPr>
              <w:pStyle w:val="TAL"/>
            </w:pPr>
            <w:r w:rsidRPr="00696D54">
              <w:t>-</w:t>
            </w:r>
            <w:r w:rsidRPr="00696D54">
              <w:tab/>
              <w:t>When configured with less than or equal to X UL CCs, the UE may expect to be scheduled with up to 1 PUSCHs per slot with Capability #2 on all of the configured serving cells for which processingType2Enabled is configured and set to enabled, otherwise</w:t>
            </w:r>
          </w:p>
          <w:p w14:paraId="173A3EB5" w14:textId="28D9632A" w:rsidR="0063240E" w:rsidRPr="00696D54" w:rsidRDefault="0063240E" w:rsidP="00887FDF">
            <w:pPr>
              <w:pStyle w:val="TAL"/>
            </w:pPr>
            <w:r w:rsidRPr="00696D54">
              <w:t>-</w:t>
            </w:r>
            <w:r w:rsidRPr="00696D54">
              <w:tab/>
              <w:t xml:space="preserve">If Fallback = </w:t>
            </w:r>
            <w:r w:rsidR="007D7519" w:rsidRPr="00696D54">
              <w:t>'</w:t>
            </w:r>
            <w:r w:rsidRPr="00696D54">
              <w:t>SC</w:t>
            </w:r>
            <w:r w:rsidR="007D7519" w:rsidRPr="00696D54">
              <w:t>'</w:t>
            </w:r>
            <w:r w:rsidRPr="00696D54">
              <w:t>, UE supports Capability #2 processing time on lowest cell index among the configured carriers in the band where the value is reported</w:t>
            </w:r>
          </w:p>
          <w:p w14:paraId="30846705" w14:textId="17BE4B28" w:rsidR="0063240E" w:rsidRPr="00696D54" w:rsidRDefault="0063240E" w:rsidP="00887FDF">
            <w:pPr>
              <w:pStyle w:val="TAL"/>
            </w:pPr>
            <w:r w:rsidRPr="00696D54">
              <w:t>-</w:t>
            </w:r>
            <w:r w:rsidRPr="00696D54">
              <w:tab/>
              <w:t xml:space="preserve">If Fallback = </w:t>
            </w:r>
            <w:r w:rsidR="007D7519" w:rsidRPr="00696D54">
              <w:t>'</w:t>
            </w:r>
            <w:r w:rsidRPr="00696D54">
              <w:t>Cap1-only</w:t>
            </w:r>
            <w:r w:rsidR="007D7519" w:rsidRPr="00696D54">
              <w:t>'</w:t>
            </w:r>
            <w:r w:rsidRPr="00696D54">
              <w:t>, UE supports only Capability #1, in the band where the value is reported</w:t>
            </w:r>
          </w:p>
          <w:p w14:paraId="218D3B44" w14:textId="6270E64F" w:rsidR="0063240E" w:rsidRPr="00696D54" w:rsidRDefault="0063240E" w:rsidP="00887FDF">
            <w:pPr>
              <w:pStyle w:val="TAL"/>
            </w:pPr>
            <w:r w:rsidRPr="00696D54">
              <w:t>2) N2 based on Table 6.4-2 of TS 38.214 for given SCS from {15, 30, 60} kHz</w:t>
            </w:r>
          </w:p>
        </w:tc>
        <w:tc>
          <w:tcPr>
            <w:tcW w:w="1325" w:type="dxa"/>
          </w:tcPr>
          <w:p w14:paraId="422776FF" w14:textId="77777777" w:rsidR="0063240E" w:rsidRPr="00696D54" w:rsidRDefault="0063240E" w:rsidP="00887FDF">
            <w:pPr>
              <w:pStyle w:val="TAL"/>
            </w:pPr>
          </w:p>
        </w:tc>
        <w:tc>
          <w:tcPr>
            <w:tcW w:w="3388" w:type="dxa"/>
          </w:tcPr>
          <w:p w14:paraId="7F0CDF90" w14:textId="2422584E" w:rsidR="0063240E" w:rsidRPr="00696D54" w:rsidRDefault="0063240E" w:rsidP="00887FDF">
            <w:pPr>
              <w:pStyle w:val="TAL"/>
              <w:rPr>
                <w:i/>
              </w:rPr>
            </w:pPr>
            <w:r w:rsidRPr="00696D54">
              <w:rPr>
                <w:i/>
              </w:rPr>
              <w:t>pusch-ProcessingType2</w:t>
            </w:r>
          </w:p>
        </w:tc>
        <w:tc>
          <w:tcPr>
            <w:tcW w:w="2988" w:type="dxa"/>
          </w:tcPr>
          <w:p w14:paraId="2BE989BB" w14:textId="4E27AD7B" w:rsidR="0063240E" w:rsidRPr="00696D54" w:rsidRDefault="0063240E" w:rsidP="00887FDF">
            <w:pPr>
              <w:pStyle w:val="TAL"/>
              <w:rPr>
                <w:i/>
              </w:rPr>
            </w:pPr>
            <w:r w:rsidRPr="00696D54">
              <w:rPr>
                <w:i/>
              </w:rPr>
              <w:t>FeatureSetUplink</w:t>
            </w:r>
            <w:r w:rsidR="00854871" w:rsidRPr="00696D54">
              <w:rPr>
                <w:i/>
              </w:rPr>
              <w:t>-v1540</w:t>
            </w:r>
          </w:p>
        </w:tc>
        <w:tc>
          <w:tcPr>
            <w:tcW w:w="1416" w:type="dxa"/>
          </w:tcPr>
          <w:p w14:paraId="39558C7F" w14:textId="259FB60A" w:rsidR="0063240E" w:rsidRPr="00696D54" w:rsidRDefault="0063240E" w:rsidP="00887FDF">
            <w:pPr>
              <w:pStyle w:val="TAL"/>
            </w:pPr>
            <w:r w:rsidRPr="00696D54">
              <w:t>n/a</w:t>
            </w:r>
          </w:p>
        </w:tc>
        <w:tc>
          <w:tcPr>
            <w:tcW w:w="1416" w:type="dxa"/>
          </w:tcPr>
          <w:p w14:paraId="21FBBB81" w14:textId="7B177705" w:rsidR="0063240E" w:rsidRPr="00696D54" w:rsidRDefault="0063240E" w:rsidP="00887FDF">
            <w:pPr>
              <w:pStyle w:val="TAL"/>
            </w:pPr>
            <w:r w:rsidRPr="00696D54">
              <w:t>Applicable to FR1 only</w:t>
            </w:r>
          </w:p>
        </w:tc>
        <w:tc>
          <w:tcPr>
            <w:tcW w:w="1857" w:type="dxa"/>
          </w:tcPr>
          <w:p w14:paraId="322F4133" w14:textId="2EE3E7A9" w:rsidR="0063240E" w:rsidRPr="00696D54" w:rsidRDefault="0063240E" w:rsidP="00887FDF">
            <w:pPr>
              <w:pStyle w:val="TAL"/>
            </w:pPr>
            <w:r w:rsidRPr="00696D54">
              <w:t>This capability is necessary for each SCS (15kHz, 30kHz, 60kHz)</w:t>
            </w:r>
          </w:p>
          <w:p w14:paraId="59E506FC" w14:textId="77777777" w:rsidR="0063240E" w:rsidRPr="00696D54" w:rsidRDefault="0063240E" w:rsidP="00887FDF">
            <w:pPr>
              <w:pStyle w:val="TAL"/>
            </w:pPr>
          </w:p>
          <w:p w14:paraId="515515C2" w14:textId="4249D9FF" w:rsidR="0063240E" w:rsidRPr="00696D54" w:rsidRDefault="0063240E" w:rsidP="00887FDF">
            <w:pPr>
              <w:pStyle w:val="TAL"/>
            </w:pPr>
            <w:r w:rsidRPr="00696D54">
              <w:t>More than one set of per SCS per band reports can be signaled for a given band combination</w:t>
            </w:r>
          </w:p>
        </w:tc>
        <w:tc>
          <w:tcPr>
            <w:tcW w:w="1907" w:type="dxa"/>
          </w:tcPr>
          <w:p w14:paraId="646E2EE3" w14:textId="77777777" w:rsidR="0063240E" w:rsidRPr="00696D54" w:rsidRDefault="0063240E" w:rsidP="00887FDF">
            <w:pPr>
              <w:pStyle w:val="TAL"/>
            </w:pPr>
            <w:r w:rsidRPr="00696D54">
              <w:t>Optional with capability signaling</w:t>
            </w:r>
          </w:p>
          <w:p w14:paraId="7209A622" w14:textId="77777777" w:rsidR="0063240E" w:rsidRPr="00696D54" w:rsidRDefault="0063240E" w:rsidP="00887FDF">
            <w:pPr>
              <w:pStyle w:val="TAL"/>
            </w:pPr>
          </w:p>
          <w:p w14:paraId="7737673A" w14:textId="77777777" w:rsidR="0063240E" w:rsidRPr="00696D54" w:rsidRDefault="0063240E" w:rsidP="00887FDF">
            <w:pPr>
              <w:pStyle w:val="TAL"/>
            </w:pPr>
            <w:r w:rsidRPr="00696D54">
              <w:t>Candidate values for Component 1:</w:t>
            </w:r>
          </w:p>
          <w:p w14:paraId="5AFB118E" w14:textId="77777777" w:rsidR="00023E64" w:rsidRPr="00696D54" w:rsidRDefault="0063240E" w:rsidP="00887FDF">
            <w:pPr>
              <w:pStyle w:val="TAL"/>
            </w:pPr>
            <w:r w:rsidRPr="00696D54">
              <w:t>X in {1, …, 16},</w:t>
            </w:r>
          </w:p>
          <w:p w14:paraId="4830A1C5" w14:textId="6CDD637A" w:rsidR="0063240E" w:rsidRPr="00696D54" w:rsidRDefault="0063240E" w:rsidP="00887FDF">
            <w:pPr>
              <w:pStyle w:val="TAL"/>
            </w:pPr>
            <w:r w:rsidRPr="00696D54">
              <w:t>Fallback {</w:t>
            </w:r>
            <w:r w:rsidR="007D7519" w:rsidRPr="00696D54">
              <w:t>'</w:t>
            </w:r>
            <w:r w:rsidRPr="00696D54">
              <w:t>SC</w:t>
            </w:r>
            <w:r w:rsidR="007D7519" w:rsidRPr="00696D54">
              <w:t>'</w:t>
            </w:r>
            <w:r w:rsidRPr="00696D54">
              <w:t>,</w:t>
            </w:r>
            <w:r w:rsidR="007D7519" w:rsidRPr="00696D54">
              <w:t>'</w:t>
            </w:r>
            <w:r w:rsidRPr="00696D54">
              <w:t>Cap1-only</w:t>
            </w:r>
            <w:r w:rsidR="007D7519" w:rsidRPr="00696D54">
              <w:t>'</w:t>
            </w:r>
            <w:r w:rsidRPr="00696D54">
              <w:t>}</w:t>
            </w:r>
          </w:p>
        </w:tc>
      </w:tr>
      <w:tr w:rsidR="006703D0" w:rsidRPr="00696D54" w14:paraId="39DDCCA5" w14:textId="77777777" w:rsidTr="00DA6B5B">
        <w:tc>
          <w:tcPr>
            <w:tcW w:w="1677" w:type="dxa"/>
            <w:vMerge/>
          </w:tcPr>
          <w:p w14:paraId="590DBA1C" w14:textId="77777777" w:rsidR="0063240E" w:rsidRPr="00696D54" w:rsidRDefault="0063240E" w:rsidP="00B667C0">
            <w:pPr>
              <w:pStyle w:val="TAL"/>
            </w:pPr>
          </w:p>
        </w:tc>
        <w:tc>
          <w:tcPr>
            <w:tcW w:w="815" w:type="dxa"/>
          </w:tcPr>
          <w:p w14:paraId="7EA9B469" w14:textId="7E936832" w:rsidR="0063240E" w:rsidRPr="00696D54" w:rsidRDefault="0063240E" w:rsidP="00B667C0">
            <w:pPr>
              <w:pStyle w:val="TAL"/>
            </w:pPr>
            <w:r w:rsidRPr="00696D54">
              <w:t>5-6</w:t>
            </w:r>
          </w:p>
        </w:tc>
        <w:tc>
          <w:tcPr>
            <w:tcW w:w="1957" w:type="dxa"/>
          </w:tcPr>
          <w:p w14:paraId="4F7B2418" w14:textId="6668DB9D" w:rsidR="0063240E" w:rsidRPr="00696D54" w:rsidRDefault="0063240E" w:rsidP="00B667C0">
            <w:pPr>
              <w:pStyle w:val="TAL"/>
            </w:pPr>
            <w:r w:rsidRPr="00696D54">
              <w:t>PDSCH mapping type A with less than 7 OFDM symbols</w:t>
            </w:r>
          </w:p>
        </w:tc>
        <w:tc>
          <w:tcPr>
            <w:tcW w:w="2497" w:type="dxa"/>
          </w:tcPr>
          <w:p w14:paraId="4224819D" w14:textId="623D8D4F" w:rsidR="0063240E" w:rsidRPr="00696D54" w:rsidRDefault="0063240E" w:rsidP="00B667C0">
            <w:pPr>
              <w:pStyle w:val="TAL"/>
            </w:pPr>
            <w:r w:rsidRPr="00696D54">
              <w:t>or type 1 CSS with dedicated RRC configuration, for type 3 CSS and UE-SS, PDSCH mapping type A with less than 7 OFDM symbols</w:t>
            </w:r>
          </w:p>
        </w:tc>
        <w:tc>
          <w:tcPr>
            <w:tcW w:w="1325" w:type="dxa"/>
          </w:tcPr>
          <w:p w14:paraId="0D8D3629" w14:textId="77777777" w:rsidR="0063240E" w:rsidRPr="00696D54" w:rsidRDefault="0063240E" w:rsidP="00B667C0">
            <w:pPr>
              <w:pStyle w:val="TAL"/>
            </w:pPr>
          </w:p>
        </w:tc>
        <w:tc>
          <w:tcPr>
            <w:tcW w:w="3388" w:type="dxa"/>
          </w:tcPr>
          <w:p w14:paraId="7D63795D" w14:textId="50733134" w:rsidR="0063240E" w:rsidRPr="00696D54" w:rsidRDefault="0063240E" w:rsidP="00B667C0">
            <w:pPr>
              <w:pStyle w:val="TAL"/>
              <w:rPr>
                <w:i/>
              </w:rPr>
            </w:pPr>
            <w:r w:rsidRPr="00696D54">
              <w:rPr>
                <w:i/>
              </w:rPr>
              <w:t>pdsch-MappingTypeA</w:t>
            </w:r>
          </w:p>
        </w:tc>
        <w:tc>
          <w:tcPr>
            <w:tcW w:w="2988" w:type="dxa"/>
          </w:tcPr>
          <w:p w14:paraId="6C33E702" w14:textId="55C9CC8A" w:rsidR="0063240E" w:rsidRPr="00696D54" w:rsidRDefault="0063240E" w:rsidP="00B667C0">
            <w:pPr>
              <w:pStyle w:val="TAL"/>
              <w:rPr>
                <w:i/>
              </w:rPr>
            </w:pPr>
            <w:r w:rsidRPr="00696D54">
              <w:rPr>
                <w:i/>
              </w:rPr>
              <w:t>Phy-ParametersCommon</w:t>
            </w:r>
          </w:p>
        </w:tc>
        <w:tc>
          <w:tcPr>
            <w:tcW w:w="1416" w:type="dxa"/>
          </w:tcPr>
          <w:p w14:paraId="1E322C3E" w14:textId="2D3E967C" w:rsidR="0063240E" w:rsidRPr="00696D54" w:rsidRDefault="0063240E" w:rsidP="00B667C0">
            <w:pPr>
              <w:pStyle w:val="TAL"/>
            </w:pPr>
            <w:r w:rsidRPr="00696D54">
              <w:t>No</w:t>
            </w:r>
          </w:p>
        </w:tc>
        <w:tc>
          <w:tcPr>
            <w:tcW w:w="1416" w:type="dxa"/>
          </w:tcPr>
          <w:p w14:paraId="05D80B63" w14:textId="54A428E9" w:rsidR="0063240E" w:rsidRPr="00696D54" w:rsidRDefault="0063240E" w:rsidP="00B667C0">
            <w:pPr>
              <w:pStyle w:val="TAL"/>
            </w:pPr>
            <w:r w:rsidRPr="00696D54">
              <w:t>No</w:t>
            </w:r>
          </w:p>
        </w:tc>
        <w:tc>
          <w:tcPr>
            <w:tcW w:w="1857" w:type="dxa"/>
          </w:tcPr>
          <w:p w14:paraId="4C3985AB" w14:textId="77777777" w:rsidR="0063240E" w:rsidRPr="00696D54" w:rsidRDefault="0063240E" w:rsidP="00B667C0">
            <w:pPr>
              <w:pStyle w:val="TAL"/>
            </w:pPr>
          </w:p>
        </w:tc>
        <w:tc>
          <w:tcPr>
            <w:tcW w:w="1907" w:type="dxa"/>
          </w:tcPr>
          <w:p w14:paraId="55C9CD82" w14:textId="35BA3B13" w:rsidR="0063240E" w:rsidRPr="00696D54" w:rsidRDefault="0063240E" w:rsidP="00B667C0">
            <w:pPr>
              <w:pStyle w:val="TAL"/>
            </w:pPr>
            <w:r w:rsidRPr="00696D54">
              <w:t xml:space="preserve">Mandatory with capability signalling which shall be set to </w:t>
            </w:r>
            <w:r w:rsidR="007D7519" w:rsidRPr="00696D54">
              <w:t>'</w:t>
            </w:r>
            <w:r w:rsidRPr="00696D54">
              <w:t>1</w:t>
            </w:r>
            <w:r w:rsidR="007D7519" w:rsidRPr="00696D54">
              <w:t>'</w:t>
            </w:r>
          </w:p>
        </w:tc>
      </w:tr>
      <w:tr w:rsidR="006703D0" w:rsidRPr="00696D54" w14:paraId="3311DCD8" w14:textId="77777777" w:rsidTr="00DA6B5B">
        <w:tc>
          <w:tcPr>
            <w:tcW w:w="1677" w:type="dxa"/>
            <w:vMerge/>
          </w:tcPr>
          <w:p w14:paraId="6E373751" w14:textId="77777777" w:rsidR="0063240E" w:rsidRPr="00696D54" w:rsidRDefault="0063240E" w:rsidP="00B667C0">
            <w:pPr>
              <w:pStyle w:val="TAL"/>
            </w:pPr>
          </w:p>
        </w:tc>
        <w:tc>
          <w:tcPr>
            <w:tcW w:w="815" w:type="dxa"/>
          </w:tcPr>
          <w:p w14:paraId="57521F74" w14:textId="07B114EC" w:rsidR="0063240E" w:rsidRPr="00696D54" w:rsidRDefault="0063240E" w:rsidP="00B667C0">
            <w:pPr>
              <w:pStyle w:val="TAL"/>
            </w:pPr>
            <w:r w:rsidRPr="00696D54">
              <w:t>5-6a</w:t>
            </w:r>
          </w:p>
        </w:tc>
        <w:tc>
          <w:tcPr>
            <w:tcW w:w="1957" w:type="dxa"/>
          </w:tcPr>
          <w:p w14:paraId="048D76E4" w14:textId="52E0F8CA" w:rsidR="0063240E" w:rsidRPr="00696D54" w:rsidRDefault="0063240E" w:rsidP="00B667C0">
            <w:pPr>
              <w:pStyle w:val="TAL"/>
            </w:pPr>
            <w:r w:rsidRPr="00696D54">
              <w:t>PDSCH mapping type B</w:t>
            </w:r>
          </w:p>
        </w:tc>
        <w:tc>
          <w:tcPr>
            <w:tcW w:w="2497" w:type="dxa"/>
          </w:tcPr>
          <w:p w14:paraId="4216C2D3" w14:textId="0638CD55" w:rsidR="0063240E" w:rsidRPr="00696D54" w:rsidRDefault="0063240E" w:rsidP="00B667C0">
            <w:pPr>
              <w:pStyle w:val="TAL"/>
            </w:pPr>
            <w:r w:rsidRPr="00696D54">
              <w:t>PDSCH mapping type B</w:t>
            </w:r>
          </w:p>
        </w:tc>
        <w:tc>
          <w:tcPr>
            <w:tcW w:w="1325" w:type="dxa"/>
          </w:tcPr>
          <w:p w14:paraId="7E3CE2C1" w14:textId="77777777" w:rsidR="0063240E" w:rsidRPr="00696D54" w:rsidRDefault="0063240E" w:rsidP="00B667C0">
            <w:pPr>
              <w:pStyle w:val="TAL"/>
            </w:pPr>
          </w:p>
        </w:tc>
        <w:tc>
          <w:tcPr>
            <w:tcW w:w="3388" w:type="dxa"/>
          </w:tcPr>
          <w:p w14:paraId="00D3F89C" w14:textId="59F60CFD" w:rsidR="0063240E" w:rsidRPr="00696D54" w:rsidRDefault="0063240E" w:rsidP="00B667C0">
            <w:pPr>
              <w:pStyle w:val="TAL"/>
              <w:rPr>
                <w:i/>
              </w:rPr>
            </w:pPr>
            <w:r w:rsidRPr="00696D54">
              <w:rPr>
                <w:i/>
              </w:rPr>
              <w:t>pdsch-MappingTypeB</w:t>
            </w:r>
          </w:p>
        </w:tc>
        <w:tc>
          <w:tcPr>
            <w:tcW w:w="2988" w:type="dxa"/>
          </w:tcPr>
          <w:p w14:paraId="5EF51AC3" w14:textId="0D31B237" w:rsidR="0063240E" w:rsidRPr="00696D54" w:rsidRDefault="0063240E" w:rsidP="00B667C0">
            <w:pPr>
              <w:pStyle w:val="TAL"/>
              <w:rPr>
                <w:i/>
              </w:rPr>
            </w:pPr>
            <w:r w:rsidRPr="00696D54">
              <w:rPr>
                <w:i/>
              </w:rPr>
              <w:t>Phy-ParametersCommon</w:t>
            </w:r>
          </w:p>
        </w:tc>
        <w:tc>
          <w:tcPr>
            <w:tcW w:w="1416" w:type="dxa"/>
          </w:tcPr>
          <w:p w14:paraId="7C109D7A" w14:textId="4D04C341" w:rsidR="0063240E" w:rsidRPr="00696D54" w:rsidRDefault="0063240E" w:rsidP="00B667C0">
            <w:pPr>
              <w:pStyle w:val="TAL"/>
            </w:pPr>
            <w:r w:rsidRPr="00696D54">
              <w:t>No</w:t>
            </w:r>
          </w:p>
        </w:tc>
        <w:tc>
          <w:tcPr>
            <w:tcW w:w="1416" w:type="dxa"/>
          </w:tcPr>
          <w:p w14:paraId="2476598B" w14:textId="0357FB78" w:rsidR="0063240E" w:rsidRPr="00696D54" w:rsidRDefault="0063240E" w:rsidP="00B667C0">
            <w:pPr>
              <w:pStyle w:val="TAL"/>
            </w:pPr>
            <w:r w:rsidRPr="00696D54">
              <w:t>No</w:t>
            </w:r>
          </w:p>
        </w:tc>
        <w:tc>
          <w:tcPr>
            <w:tcW w:w="1857" w:type="dxa"/>
          </w:tcPr>
          <w:p w14:paraId="6B55E5A9" w14:textId="77777777" w:rsidR="0063240E" w:rsidRPr="00696D54" w:rsidRDefault="0063240E" w:rsidP="00B667C0">
            <w:pPr>
              <w:pStyle w:val="TAL"/>
            </w:pPr>
          </w:p>
        </w:tc>
        <w:tc>
          <w:tcPr>
            <w:tcW w:w="1907" w:type="dxa"/>
          </w:tcPr>
          <w:p w14:paraId="59587F20" w14:textId="62E4DD79" w:rsidR="0063240E" w:rsidRPr="00696D54" w:rsidRDefault="0063240E" w:rsidP="00B667C0">
            <w:pPr>
              <w:pStyle w:val="TAL"/>
            </w:pPr>
            <w:r w:rsidRPr="00696D54">
              <w:t>Mandatory with capability signalling</w:t>
            </w:r>
          </w:p>
        </w:tc>
      </w:tr>
      <w:tr w:rsidR="006703D0" w:rsidRPr="00696D54" w14:paraId="48C0E054" w14:textId="77777777" w:rsidTr="00DA6B5B">
        <w:tc>
          <w:tcPr>
            <w:tcW w:w="1677" w:type="dxa"/>
            <w:vMerge/>
          </w:tcPr>
          <w:p w14:paraId="2598B22D" w14:textId="77777777" w:rsidR="0063240E" w:rsidRPr="00696D54" w:rsidRDefault="0063240E" w:rsidP="00E2122E">
            <w:pPr>
              <w:pStyle w:val="TAL"/>
            </w:pPr>
          </w:p>
        </w:tc>
        <w:tc>
          <w:tcPr>
            <w:tcW w:w="815" w:type="dxa"/>
          </w:tcPr>
          <w:p w14:paraId="6DF82A0F" w14:textId="3FB0A084" w:rsidR="0063240E" w:rsidRPr="00696D54" w:rsidRDefault="0063240E" w:rsidP="00E2122E">
            <w:pPr>
              <w:pStyle w:val="TAL"/>
            </w:pPr>
            <w:r w:rsidRPr="00696D54">
              <w:t>5-7</w:t>
            </w:r>
          </w:p>
        </w:tc>
        <w:tc>
          <w:tcPr>
            <w:tcW w:w="1957" w:type="dxa"/>
          </w:tcPr>
          <w:p w14:paraId="647266C0" w14:textId="56E3A6FC" w:rsidR="0063240E" w:rsidRPr="00696D54" w:rsidRDefault="0063240E" w:rsidP="00E2122E">
            <w:pPr>
              <w:pStyle w:val="TAL"/>
            </w:pPr>
            <w:r w:rsidRPr="00696D54">
              <w:t>Interleaving for VRB-to-PRB mapping for PDSCH</w:t>
            </w:r>
          </w:p>
        </w:tc>
        <w:tc>
          <w:tcPr>
            <w:tcW w:w="2497" w:type="dxa"/>
          </w:tcPr>
          <w:p w14:paraId="13DCC3C5" w14:textId="550B3634" w:rsidR="0063240E" w:rsidRPr="00696D54" w:rsidRDefault="0063240E" w:rsidP="00E2122E">
            <w:pPr>
              <w:pStyle w:val="TAL"/>
            </w:pPr>
            <w:r w:rsidRPr="00696D54">
              <w:t>Interleaving for VRB-to-PRB mapping for PDSCH</w:t>
            </w:r>
          </w:p>
        </w:tc>
        <w:tc>
          <w:tcPr>
            <w:tcW w:w="1325" w:type="dxa"/>
          </w:tcPr>
          <w:p w14:paraId="174F2540" w14:textId="77777777" w:rsidR="0063240E" w:rsidRPr="00696D54" w:rsidRDefault="0063240E" w:rsidP="00E2122E">
            <w:pPr>
              <w:pStyle w:val="TAL"/>
            </w:pPr>
          </w:p>
        </w:tc>
        <w:tc>
          <w:tcPr>
            <w:tcW w:w="3388" w:type="dxa"/>
          </w:tcPr>
          <w:p w14:paraId="5254C311" w14:textId="09527A2A" w:rsidR="0063240E" w:rsidRPr="00696D54" w:rsidRDefault="0063240E" w:rsidP="00E2122E">
            <w:pPr>
              <w:pStyle w:val="TAL"/>
              <w:rPr>
                <w:i/>
              </w:rPr>
            </w:pPr>
            <w:r w:rsidRPr="00696D54">
              <w:rPr>
                <w:i/>
              </w:rPr>
              <w:t>interleavingVRB-ToPRB-PDSCH</w:t>
            </w:r>
          </w:p>
        </w:tc>
        <w:tc>
          <w:tcPr>
            <w:tcW w:w="2988" w:type="dxa"/>
          </w:tcPr>
          <w:p w14:paraId="18CC5392" w14:textId="6CF8ED2B" w:rsidR="0063240E" w:rsidRPr="00696D54" w:rsidRDefault="0063240E" w:rsidP="00E2122E">
            <w:pPr>
              <w:pStyle w:val="TAL"/>
              <w:rPr>
                <w:i/>
              </w:rPr>
            </w:pPr>
            <w:r w:rsidRPr="00696D54">
              <w:rPr>
                <w:i/>
              </w:rPr>
              <w:t>Phy-ParametersCommon</w:t>
            </w:r>
          </w:p>
        </w:tc>
        <w:tc>
          <w:tcPr>
            <w:tcW w:w="1416" w:type="dxa"/>
          </w:tcPr>
          <w:p w14:paraId="71AECD32" w14:textId="3230232D" w:rsidR="0063240E" w:rsidRPr="00696D54" w:rsidRDefault="0063240E" w:rsidP="00E2122E">
            <w:pPr>
              <w:pStyle w:val="TAL"/>
            </w:pPr>
            <w:r w:rsidRPr="00696D54">
              <w:t>No</w:t>
            </w:r>
          </w:p>
        </w:tc>
        <w:tc>
          <w:tcPr>
            <w:tcW w:w="1416" w:type="dxa"/>
          </w:tcPr>
          <w:p w14:paraId="5A02EA1A" w14:textId="5676322F" w:rsidR="0063240E" w:rsidRPr="00696D54" w:rsidRDefault="0063240E" w:rsidP="00E2122E">
            <w:pPr>
              <w:pStyle w:val="TAL"/>
            </w:pPr>
            <w:r w:rsidRPr="00696D54">
              <w:t>No</w:t>
            </w:r>
          </w:p>
        </w:tc>
        <w:tc>
          <w:tcPr>
            <w:tcW w:w="1857" w:type="dxa"/>
          </w:tcPr>
          <w:p w14:paraId="3CDBD9DD" w14:textId="77777777" w:rsidR="0063240E" w:rsidRPr="00696D54" w:rsidRDefault="0063240E" w:rsidP="00E2122E">
            <w:pPr>
              <w:pStyle w:val="TAL"/>
            </w:pPr>
          </w:p>
        </w:tc>
        <w:tc>
          <w:tcPr>
            <w:tcW w:w="1907" w:type="dxa"/>
          </w:tcPr>
          <w:p w14:paraId="5941B4C5" w14:textId="027FF001" w:rsidR="0063240E" w:rsidRPr="00696D54" w:rsidRDefault="0063240E" w:rsidP="00E2122E">
            <w:pPr>
              <w:pStyle w:val="TAL"/>
            </w:pPr>
            <w:r w:rsidRPr="00696D54">
              <w:t>Mandatory with capability signalling</w:t>
            </w:r>
          </w:p>
        </w:tc>
      </w:tr>
      <w:tr w:rsidR="006703D0" w:rsidRPr="00696D54" w14:paraId="027E0E54" w14:textId="77777777" w:rsidTr="00DA6B5B">
        <w:tc>
          <w:tcPr>
            <w:tcW w:w="1677" w:type="dxa"/>
            <w:vMerge/>
          </w:tcPr>
          <w:p w14:paraId="2A6ACC89" w14:textId="77777777" w:rsidR="0063240E" w:rsidRPr="00696D54" w:rsidRDefault="0063240E" w:rsidP="00E2122E">
            <w:pPr>
              <w:pStyle w:val="TAL"/>
            </w:pPr>
          </w:p>
        </w:tc>
        <w:tc>
          <w:tcPr>
            <w:tcW w:w="815" w:type="dxa"/>
          </w:tcPr>
          <w:p w14:paraId="5E356B53" w14:textId="11A3AE81" w:rsidR="0063240E" w:rsidRPr="00696D54" w:rsidRDefault="0063240E" w:rsidP="00E2122E">
            <w:pPr>
              <w:pStyle w:val="TAL"/>
            </w:pPr>
            <w:r w:rsidRPr="00696D54">
              <w:t>5-9</w:t>
            </w:r>
          </w:p>
        </w:tc>
        <w:tc>
          <w:tcPr>
            <w:tcW w:w="1957" w:type="dxa"/>
          </w:tcPr>
          <w:p w14:paraId="42633AE6" w14:textId="35001D19" w:rsidR="0063240E" w:rsidRPr="00696D54" w:rsidRDefault="0063240E" w:rsidP="00E2122E">
            <w:pPr>
              <w:pStyle w:val="TAL"/>
            </w:pPr>
            <w:r w:rsidRPr="00696D54">
              <w:t>Intra-slot frequency-hopping for PUSCH except for PUSCH scheduled by Type 1 CSS before RRC connection</w:t>
            </w:r>
          </w:p>
        </w:tc>
        <w:tc>
          <w:tcPr>
            <w:tcW w:w="2497" w:type="dxa"/>
          </w:tcPr>
          <w:p w14:paraId="73D76B09" w14:textId="2A2B4B46" w:rsidR="0063240E" w:rsidRPr="00696D54" w:rsidRDefault="0063240E" w:rsidP="00E2122E">
            <w:pPr>
              <w:pStyle w:val="TAL"/>
            </w:pPr>
            <w:r w:rsidRPr="00696D54">
              <w:t>Intra-slot frequency-hopping for PUSCH except for PUSCH scheduled by Type 1 CSS before RRC connection</w:t>
            </w:r>
          </w:p>
        </w:tc>
        <w:tc>
          <w:tcPr>
            <w:tcW w:w="1325" w:type="dxa"/>
          </w:tcPr>
          <w:p w14:paraId="2A321E2C" w14:textId="77777777" w:rsidR="0063240E" w:rsidRPr="00696D54" w:rsidRDefault="0063240E" w:rsidP="00E2122E">
            <w:pPr>
              <w:pStyle w:val="TAL"/>
            </w:pPr>
          </w:p>
        </w:tc>
        <w:tc>
          <w:tcPr>
            <w:tcW w:w="3388" w:type="dxa"/>
          </w:tcPr>
          <w:p w14:paraId="5FBC5905" w14:textId="3920412E" w:rsidR="0063240E" w:rsidRPr="00696D54" w:rsidRDefault="0063240E" w:rsidP="00E2122E">
            <w:pPr>
              <w:pStyle w:val="TAL"/>
              <w:rPr>
                <w:i/>
              </w:rPr>
            </w:pPr>
            <w:r w:rsidRPr="00696D54">
              <w:rPr>
                <w:i/>
              </w:rPr>
              <w:t>intraSlotFreqHopping-PUSCH</w:t>
            </w:r>
          </w:p>
        </w:tc>
        <w:tc>
          <w:tcPr>
            <w:tcW w:w="2988" w:type="dxa"/>
          </w:tcPr>
          <w:p w14:paraId="57B00941" w14:textId="6ADB23E5" w:rsidR="0063240E" w:rsidRPr="00696D54" w:rsidRDefault="0063240E" w:rsidP="00E2122E">
            <w:pPr>
              <w:pStyle w:val="TAL"/>
              <w:rPr>
                <w:i/>
              </w:rPr>
            </w:pPr>
            <w:r w:rsidRPr="00696D54">
              <w:rPr>
                <w:i/>
              </w:rPr>
              <w:t>Phy-ParametersFRX-Diff</w:t>
            </w:r>
          </w:p>
        </w:tc>
        <w:tc>
          <w:tcPr>
            <w:tcW w:w="1416" w:type="dxa"/>
          </w:tcPr>
          <w:p w14:paraId="175FE6CC" w14:textId="354F7BF6" w:rsidR="0063240E" w:rsidRPr="00696D54" w:rsidRDefault="0063240E" w:rsidP="00E2122E">
            <w:pPr>
              <w:pStyle w:val="TAL"/>
            </w:pPr>
            <w:r w:rsidRPr="00696D54">
              <w:t>No</w:t>
            </w:r>
          </w:p>
        </w:tc>
        <w:tc>
          <w:tcPr>
            <w:tcW w:w="1416" w:type="dxa"/>
          </w:tcPr>
          <w:p w14:paraId="5525CDF7" w14:textId="7C088266" w:rsidR="0063240E" w:rsidRPr="00696D54" w:rsidRDefault="0063240E" w:rsidP="00E2122E">
            <w:pPr>
              <w:pStyle w:val="TAL"/>
            </w:pPr>
            <w:r w:rsidRPr="00696D54">
              <w:t>Yes</w:t>
            </w:r>
          </w:p>
        </w:tc>
        <w:tc>
          <w:tcPr>
            <w:tcW w:w="1857" w:type="dxa"/>
          </w:tcPr>
          <w:p w14:paraId="265B5CDE" w14:textId="77777777" w:rsidR="0063240E" w:rsidRPr="00696D54" w:rsidRDefault="0063240E" w:rsidP="00E2122E">
            <w:pPr>
              <w:pStyle w:val="TAL"/>
            </w:pPr>
          </w:p>
        </w:tc>
        <w:tc>
          <w:tcPr>
            <w:tcW w:w="1907" w:type="dxa"/>
          </w:tcPr>
          <w:p w14:paraId="1A0665DA" w14:textId="6A049416" w:rsidR="0063240E" w:rsidRPr="00696D54" w:rsidRDefault="0063240E" w:rsidP="00E2122E">
            <w:pPr>
              <w:pStyle w:val="TAL"/>
            </w:pPr>
            <w:r w:rsidRPr="00696D54">
              <w:t>Mandatory with capability signalling</w:t>
            </w:r>
          </w:p>
        </w:tc>
      </w:tr>
      <w:tr w:rsidR="006703D0" w:rsidRPr="00696D54" w14:paraId="15545DA2" w14:textId="77777777" w:rsidTr="00DA6B5B">
        <w:tc>
          <w:tcPr>
            <w:tcW w:w="1677" w:type="dxa"/>
            <w:vMerge/>
          </w:tcPr>
          <w:p w14:paraId="1785DE5E" w14:textId="77777777" w:rsidR="0063240E" w:rsidRPr="00696D54" w:rsidRDefault="0063240E" w:rsidP="00E2122E">
            <w:pPr>
              <w:pStyle w:val="TAL"/>
            </w:pPr>
          </w:p>
        </w:tc>
        <w:tc>
          <w:tcPr>
            <w:tcW w:w="815" w:type="dxa"/>
          </w:tcPr>
          <w:p w14:paraId="05B068A9" w14:textId="1949062D" w:rsidR="0063240E" w:rsidRPr="00696D54" w:rsidRDefault="0063240E" w:rsidP="00E2122E">
            <w:pPr>
              <w:pStyle w:val="TAL"/>
            </w:pPr>
            <w:r w:rsidRPr="00696D54">
              <w:t>5-10</w:t>
            </w:r>
          </w:p>
        </w:tc>
        <w:tc>
          <w:tcPr>
            <w:tcW w:w="1957" w:type="dxa"/>
          </w:tcPr>
          <w:p w14:paraId="5BABCAD3" w14:textId="35F2B552" w:rsidR="0063240E" w:rsidRPr="00696D54" w:rsidRDefault="0063240E" w:rsidP="00E2122E">
            <w:pPr>
              <w:pStyle w:val="TAL"/>
            </w:pPr>
            <w:r w:rsidRPr="00696D54">
              <w:t>Inter-slot frequency hopping for PUSCH</w:t>
            </w:r>
          </w:p>
        </w:tc>
        <w:tc>
          <w:tcPr>
            <w:tcW w:w="2497" w:type="dxa"/>
          </w:tcPr>
          <w:p w14:paraId="6890D9AA" w14:textId="59F382DC" w:rsidR="0063240E" w:rsidRPr="00696D54" w:rsidRDefault="0063240E" w:rsidP="00E2122E">
            <w:pPr>
              <w:pStyle w:val="TAL"/>
            </w:pPr>
            <w:r w:rsidRPr="00696D54">
              <w:t>Inter-slot frequency hopping for PUSCH</w:t>
            </w:r>
          </w:p>
        </w:tc>
        <w:tc>
          <w:tcPr>
            <w:tcW w:w="1325" w:type="dxa"/>
          </w:tcPr>
          <w:p w14:paraId="17FB46DF" w14:textId="77777777" w:rsidR="0063240E" w:rsidRPr="00696D54" w:rsidRDefault="0063240E" w:rsidP="00E2122E">
            <w:pPr>
              <w:pStyle w:val="TAL"/>
            </w:pPr>
          </w:p>
        </w:tc>
        <w:tc>
          <w:tcPr>
            <w:tcW w:w="3388" w:type="dxa"/>
          </w:tcPr>
          <w:p w14:paraId="1DDA9302" w14:textId="7C7B6F7B" w:rsidR="0063240E" w:rsidRPr="00696D54" w:rsidRDefault="0063240E" w:rsidP="00E2122E">
            <w:pPr>
              <w:pStyle w:val="TAL"/>
              <w:rPr>
                <w:i/>
              </w:rPr>
            </w:pPr>
            <w:r w:rsidRPr="00696D54">
              <w:rPr>
                <w:i/>
              </w:rPr>
              <w:t>interSlotFreqHopping-PUSCH</w:t>
            </w:r>
          </w:p>
        </w:tc>
        <w:tc>
          <w:tcPr>
            <w:tcW w:w="2988" w:type="dxa"/>
          </w:tcPr>
          <w:p w14:paraId="65467DD4" w14:textId="78CBA1FA" w:rsidR="0063240E" w:rsidRPr="00696D54" w:rsidRDefault="0063240E" w:rsidP="00E2122E">
            <w:pPr>
              <w:pStyle w:val="TAL"/>
              <w:rPr>
                <w:i/>
              </w:rPr>
            </w:pPr>
            <w:r w:rsidRPr="00696D54">
              <w:rPr>
                <w:i/>
              </w:rPr>
              <w:t>Phy-ParametersCommon</w:t>
            </w:r>
          </w:p>
        </w:tc>
        <w:tc>
          <w:tcPr>
            <w:tcW w:w="1416" w:type="dxa"/>
          </w:tcPr>
          <w:p w14:paraId="5C562081" w14:textId="37B14BF6" w:rsidR="0063240E" w:rsidRPr="00696D54" w:rsidRDefault="0063240E" w:rsidP="00E2122E">
            <w:pPr>
              <w:pStyle w:val="TAL"/>
            </w:pPr>
            <w:r w:rsidRPr="00696D54">
              <w:t>No</w:t>
            </w:r>
          </w:p>
        </w:tc>
        <w:tc>
          <w:tcPr>
            <w:tcW w:w="1416" w:type="dxa"/>
          </w:tcPr>
          <w:p w14:paraId="6F29E3AE" w14:textId="29EA805A" w:rsidR="0063240E" w:rsidRPr="00696D54" w:rsidRDefault="0063240E" w:rsidP="00E2122E">
            <w:pPr>
              <w:pStyle w:val="TAL"/>
            </w:pPr>
            <w:r w:rsidRPr="00696D54">
              <w:t>No</w:t>
            </w:r>
          </w:p>
        </w:tc>
        <w:tc>
          <w:tcPr>
            <w:tcW w:w="1857" w:type="dxa"/>
          </w:tcPr>
          <w:p w14:paraId="35107CDA" w14:textId="77777777" w:rsidR="0063240E" w:rsidRPr="00696D54" w:rsidRDefault="0063240E" w:rsidP="00E2122E">
            <w:pPr>
              <w:pStyle w:val="TAL"/>
            </w:pPr>
          </w:p>
        </w:tc>
        <w:tc>
          <w:tcPr>
            <w:tcW w:w="1907" w:type="dxa"/>
          </w:tcPr>
          <w:p w14:paraId="54928DBD" w14:textId="5D6D0894" w:rsidR="0063240E" w:rsidRPr="00696D54" w:rsidRDefault="0063240E" w:rsidP="00E2122E">
            <w:pPr>
              <w:pStyle w:val="TAL"/>
            </w:pPr>
            <w:r w:rsidRPr="00696D54">
              <w:t>Optional with capability signalling</w:t>
            </w:r>
          </w:p>
        </w:tc>
      </w:tr>
      <w:tr w:rsidR="006703D0" w:rsidRPr="00696D54" w14:paraId="63262688" w14:textId="77777777" w:rsidTr="00DA6B5B">
        <w:tc>
          <w:tcPr>
            <w:tcW w:w="1677" w:type="dxa"/>
            <w:vMerge/>
          </w:tcPr>
          <w:p w14:paraId="6098DEC0" w14:textId="77777777" w:rsidR="0063240E" w:rsidRPr="00696D54" w:rsidRDefault="0063240E" w:rsidP="00B667C0">
            <w:pPr>
              <w:pStyle w:val="TAL"/>
            </w:pPr>
          </w:p>
        </w:tc>
        <w:tc>
          <w:tcPr>
            <w:tcW w:w="815" w:type="dxa"/>
          </w:tcPr>
          <w:p w14:paraId="63A64FDA" w14:textId="2F0B4B9F" w:rsidR="0063240E" w:rsidRPr="00696D54" w:rsidRDefault="0063240E" w:rsidP="00B667C0">
            <w:pPr>
              <w:pStyle w:val="TAL"/>
            </w:pPr>
            <w:r w:rsidRPr="00696D54">
              <w:t>5-11</w:t>
            </w:r>
          </w:p>
        </w:tc>
        <w:tc>
          <w:tcPr>
            <w:tcW w:w="1957" w:type="dxa"/>
          </w:tcPr>
          <w:p w14:paraId="7E5251CE" w14:textId="3908521F" w:rsidR="0063240E" w:rsidRPr="00696D54" w:rsidRDefault="0063240E" w:rsidP="00B667C0">
            <w:pPr>
              <w:pStyle w:val="TAL"/>
            </w:pPr>
            <w:r w:rsidRPr="00696D54">
              <w:t>Up to 2 unicast PDSCHs per slot per CC for different TBs for UE processing time Capability 1</w:t>
            </w:r>
          </w:p>
        </w:tc>
        <w:tc>
          <w:tcPr>
            <w:tcW w:w="2497" w:type="dxa"/>
          </w:tcPr>
          <w:p w14:paraId="4E1EABBE" w14:textId="77777777" w:rsidR="0063240E" w:rsidRPr="00696D54" w:rsidRDefault="0063240E" w:rsidP="006423F0">
            <w:pPr>
              <w:pStyle w:val="TAL"/>
            </w:pPr>
            <w:r w:rsidRPr="00696D54">
              <w:t>Up to 2 unicast PDSCHs per slot per CC only in TDM is supported for Capability 1</w:t>
            </w:r>
          </w:p>
          <w:p w14:paraId="09AF81AD" w14:textId="77777777" w:rsidR="0063240E" w:rsidRPr="00696D54" w:rsidRDefault="0063240E" w:rsidP="006423F0">
            <w:pPr>
              <w:pStyle w:val="TAL"/>
            </w:pPr>
          </w:p>
          <w:p w14:paraId="37195674" w14:textId="2D0E81AC" w:rsidR="0063240E" w:rsidRPr="00696D54" w:rsidRDefault="0063240E" w:rsidP="006423F0">
            <w:pPr>
              <w:pStyle w:val="TAL"/>
            </w:pPr>
            <w:r w:rsidRPr="00696D54">
              <w:t>1)</w:t>
            </w:r>
            <w:r w:rsidRPr="00696D54">
              <w:tab/>
              <w:t>PDSCH(s) for Msg. 4 is included</w:t>
            </w:r>
          </w:p>
        </w:tc>
        <w:tc>
          <w:tcPr>
            <w:tcW w:w="1325" w:type="dxa"/>
          </w:tcPr>
          <w:p w14:paraId="62167B7A" w14:textId="77777777" w:rsidR="0063240E" w:rsidRPr="00696D54" w:rsidRDefault="0063240E" w:rsidP="00B667C0">
            <w:pPr>
              <w:pStyle w:val="TAL"/>
            </w:pPr>
          </w:p>
        </w:tc>
        <w:tc>
          <w:tcPr>
            <w:tcW w:w="3388" w:type="dxa"/>
            <w:vMerge w:val="restart"/>
          </w:tcPr>
          <w:p w14:paraId="138BE146" w14:textId="70E2CDBA" w:rsidR="0063240E" w:rsidRPr="00696D54" w:rsidRDefault="0063240E" w:rsidP="00B667C0">
            <w:pPr>
              <w:pStyle w:val="TAL"/>
              <w:rPr>
                <w:i/>
              </w:rPr>
            </w:pPr>
            <w:r w:rsidRPr="00696D54">
              <w:rPr>
                <w:i/>
              </w:rPr>
              <w:t>pdsch-ProcessingType1-DifferentTB-PerSlot</w:t>
            </w:r>
          </w:p>
        </w:tc>
        <w:tc>
          <w:tcPr>
            <w:tcW w:w="2988" w:type="dxa"/>
            <w:vMerge w:val="restart"/>
          </w:tcPr>
          <w:p w14:paraId="784DE7C2" w14:textId="11DBC7CF" w:rsidR="0063240E" w:rsidRPr="00696D54" w:rsidRDefault="0063240E" w:rsidP="00B667C0">
            <w:pPr>
              <w:pStyle w:val="TAL"/>
              <w:rPr>
                <w:i/>
              </w:rPr>
            </w:pPr>
            <w:r w:rsidRPr="00696D54">
              <w:rPr>
                <w:i/>
              </w:rPr>
              <w:t>FeatureSetDownlink</w:t>
            </w:r>
          </w:p>
        </w:tc>
        <w:tc>
          <w:tcPr>
            <w:tcW w:w="1416" w:type="dxa"/>
          </w:tcPr>
          <w:p w14:paraId="5FC0F98E" w14:textId="21EDF766" w:rsidR="0063240E" w:rsidRPr="00696D54" w:rsidRDefault="0063240E" w:rsidP="00B667C0">
            <w:pPr>
              <w:pStyle w:val="TAL"/>
            </w:pPr>
            <w:r w:rsidRPr="00696D54">
              <w:t>n/a</w:t>
            </w:r>
          </w:p>
        </w:tc>
        <w:tc>
          <w:tcPr>
            <w:tcW w:w="1416" w:type="dxa"/>
          </w:tcPr>
          <w:p w14:paraId="0932B500" w14:textId="6C7A9709" w:rsidR="0063240E" w:rsidRPr="00696D54" w:rsidRDefault="0063240E" w:rsidP="00B667C0">
            <w:pPr>
              <w:pStyle w:val="TAL"/>
            </w:pPr>
            <w:r w:rsidRPr="00696D54">
              <w:t>n/a</w:t>
            </w:r>
          </w:p>
        </w:tc>
        <w:tc>
          <w:tcPr>
            <w:tcW w:w="1857" w:type="dxa"/>
          </w:tcPr>
          <w:p w14:paraId="79567080" w14:textId="7BB82ADE" w:rsidR="0063240E" w:rsidRPr="00696D54" w:rsidRDefault="0063240E" w:rsidP="00B667C0">
            <w:pPr>
              <w:pStyle w:val="TAL"/>
            </w:pPr>
            <w:r w:rsidRPr="00696D54">
              <w:t>This capability is necessary for each SCS.</w:t>
            </w:r>
          </w:p>
        </w:tc>
        <w:tc>
          <w:tcPr>
            <w:tcW w:w="1907" w:type="dxa"/>
          </w:tcPr>
          <w:p w14:paraId="0426E4DA" w14:textId="7531D457" w:rsidR="0063240E" w:rsidRPr="00696D54" w:rsidRDefault="0063240E" w:rsidP="00B667C0">
            <w:pPr>
              <w:pStyle w:val="TAL"/>
            </w:pPr>
            <w:r w:rsidRPr="00696D54">
              <w:t>Optional with capability signalling</w:t>
            </w:r>
          </w:p>
        </w:tc>
      </w:tr>
      <w:tr w:rsidR="006703D0" w:rsidRPr="00696D54" w14:paraId="20E9A1AF" w14:textId="77777777" w:rsidTr="00DA6B5B">
        <w:tc>
          <w:tcPr>
            <w:tcW w:w="1677" w:type="dxa"/>
            <w:vMerge/>
          </w:tcPr>
          <w:p w14:paraId="49A1171B" w14:textId="77777777" w:rsidR="0063240E" w:rsidRPr="00696D54" w:rsidRDefault="0063240E" w:rsidP="00B667C0">
            <w:pPr>
              <w:pStyle w:val="TAL"/>
            </w:pPr>
          </w:p>
        </w:tc>
        <w:tc>
          <w:tcPr>
            <w:tcW w:w="815" w:type="dxa"/>
          </w:tcPr>
          <w:p w14:paraId="44004FA2" w14:textId="26084F06" w:rsidR="0063240E" w:rsidRPr="00696D54" w:rsidRDefault="0063240E" w:rsidP="00B667C0">
            <w:pPr>
              <w:pStyle w:val="TAL"/>
            </w:pPr>
            <w:r w:rsidRPr="00696D54">
              <w:t>5-11a</w:t>
            </w:r>
          </w:p>
        </w:tc>
        <w:tc>
          <w:tcPr>
            <w:tcW w:w="1957" w:type="dxa"/>
          </w:tcPr>
          <w:p w14:paraId="5AFBD81C" w14:textId="63D22EEE" w:rsidR="0063240E" w:rsidRPr="00696D54" w:rsidRDefault="0063240E" w:rsidP="00B667C0">
            <w:pPr>
              <w:pStyle w:val="TAL"/>
            </w:pPr>
            <w:r w:rsidRPr="00696D54">
              <w:t>Up to 7 unicast PDSCHs per slot per CC for different TBs for UE processing time Capability 1</w:t>
            </w:r>
          </w:p>
        </w:tc>
        <w:tc>
          <w:tcPr>
            <w:tcW w:w="2497" w:type="dxa"/>
          </w:tcPr>
          <w:p w14:paraId="6B16B992" w14:textId="77777777" w:rsidR="0063240E" w:rsidRPr="00696D54" w:rsidRDefault="0063240E" w:rsidP="006423F0">
            <w:pPr>
              <w:pStyle w:val="TAL"/>
            </w:pPr>
            <w:r w:rsidRPr="00696D54">
              <w:t>Up to 7 unicast PDSCHs per slot per CC only in TDM is supported for Capability 1</w:t>
            </w:r>
          </w:p>
          <w:p w14:paraId="61DA0B13" w14:textId="77777777" w:rsidR="0063240E" w:rsidRPr="00696D54" w:rsidRDefault="0063240E" w:rsidP="006423F0">
            <w:pPr>
              <w:pStyle w:val="TAL"/>
            </w:pPr>
          </w:p>
          <w:p w14:paraId="0A9E9759" w14:textId="04E7CD9E" w:rsidR="0063240E" w:rsidRPr="00696D54" w:rsidRDefault="0063240E" w:rsidP="006423F0">
            <w:pPr>
              <w:pStyle w:val="TAL"/>
            </w:pPr>
            <w:r w:rsidRPr="00696D54">
              <w:t>1)</w:t>
            </w:r>
            <w:r w:rsidRPr="00696D54">
              <w:tab/>
              <w:t>PDSCH(s) for Msg. 4 is included</w:t>
            </w:r>
          </w:p>
        </w:tc>
        <w:tc>
          <w:tcPr>
            <w:tcW w:w="1325" w:type="dxa"/>
          </w:tcPr>
          <w:p w14:paraId="0120D766" w14:textId="77777777" w:rsidR="0063240E" w:rsidRPr="00696D54" w:rsidRDefault="0063240E" w:rsidP="00B667C0">
            <w:pPr>
              <w:pStyle w:val="TAL"/>
            </w:pPr>
          </w:p>
        </w:tc>
        <w:tc>
          <w:tcPr>
            <w:tcW w:w="3388" w:type="dxa"/>
            <w:vMerge/>
          </w:tcPr>
          <w:p w14:paraId="63F42205" w14:textId="77777777" w:rsidR="0063240E" w:rsidRPr="00696D54" w:rsidRDefault="0063240E" w:rsidP="00B667C0">
            <w:pPr>
              <w:pStyle w:val="TAL"/>
            </w:pPr>
          </w:p>
        </w:tc>
        <w:tc>
          <w:tcPr>
            <w:tcW w:w="2988" w:type="dxa"/>
            <w:vMerge/>
          </w:tcPr>
          <w:p w14:paraId="27C9FBFA" w14:textId="77777777" w:rsidR="0063240E" w:rsidRPr="00696D54" w:rsidRDefault="0063240E" w:rsidP="00B667C0">
            <w:pPr>
              <w:pStyle w:val="TAL"/>
            </w:pPr>
          </w:p>
        </w:tc>
        <w:tc>
          <w:tcPr>
            <w:tcW w:w="1416" w:type="dxa"/>
          </w:tcPr>
          <w:p w14:paraId="0AD462D1" w14:textId="17826E44" w:rsidR="0063240E" w:rsidRPr="00696D54" w:rsidRDefault="0063240E" w:rsidP="00B667C0">
            <w:pPr>
              <w:pStyle w:val="TAL"/>
            </w:pPr>
            <w:r w:rsidRPr="00696D54">
              <w:t>n/a</w:t>
            </w:r>
          </w:p>
        </w:tc>
        <w:tc>
          <w:tcPr>
            <w:tcW w:w="1416" w:type="dxa"/>
          </w:tcPr>
          <w:p w14:paraId="10DF99DC" w14:textId="0210C802" w:rsidR="0063240E" w:rsidRPr="00696D54" w:rsidRDefault="0063240E" w:rsidP="00B667C0">
            <w:pPr>
              <w:pStyle w:val="TAL"/>
            </w:pPr>
            <w:r w:rsidRPr="00696D54">
              <w:t>n/a</w:t>
            </w:r>
          </w:p>
        </w:tc>
        <w:tc>
          <w:tcPr>
            <w:tcW w:w="1857" w:type="dxa"/>
          </w:tcPr>
          <w:p w14:paraId="6D1E4DA8" w14:textId="570678BA" w:rsidR="0063240E" w:rsidRPr="00696D54" w:rsidRDefault="0063240E" w:rsidP="00B667C0">
            <w:pPr>
              <w:pStyle w:val="TAL"/>
            </w:pPr>
            <w:r w:rsidRPr="00696D54">
              <w:t>This capability is necessary for each SCS.</w:t>
            </w:r>
          </w:p>
        </w:tc>
        <w:tc>
          <w:tcPr>
            <w:tcW w:w="1907" w:type="dxa"/>
          </w:tcPr>
          <w:p w14:paraId="3E9623D6" w14:textId="37012B88" w:rsidR="0063240E" w:rsidRPr="00696D54" w:rsidRDefault="0063240E" w:rsidP="00B667C0">
            <w:pPr>
              <w:pStyle w:val="TAL"/>
            </w:pPr>
            <w:r w:rsidRPr="00696D54">
              <w:t>Optional with capability signalling</w:t>
            </w:r>
          </w:p>
        </w:tc>
      </w:tr>
      <w:tr w:rsidR="006703D0" w:rsidRPr="00696D54" w14:paraId="7419D7E6" w14:textId="77777777" w:rsidTr="00DA6B5B">
        <w:tc>
          <w:tcPr>
            <w:tcW w:w="1677" w:type="dxa"/>
            <w:vMerge/>
          </w:tcPr>
          <w:p w14:paraId="3DEC815A" w14:textId="77777777" w:rsidR="0063240E" w:rsidRPr="00696D54" w:rsidRDefault="0063240E" w:rsidP="00B667C0">
            <w:pPr>
              <w:pStyle w:val="TAL"/>
            </w:pPr>
          </w:p>
        </w:tc>
        <w:tc>
          <w:tcPr>
            <w:tcW w:w="815" w:type="dxa"/>
          </w:tcPr>
          <w:p w14:paraId="352B3E2D" w14:textId="61B0CB6F" w:rsidR="0063240E" w:rsidRPr="00696D54" w:rsidRDefault="0063240E" w:rsidP="00B667C0">
            <w:pPr>
              <w:pStyle w:val="TAL"/>
            </w:pPr>
            <w:r w:rsidRPr="00696D54">
              <w:t>5-11b</w:t>
            </w:r>
          </w:p>
        </w:tc>
        <w:tc>
          <w:tcPr>
            <w:tcW w:w="1957" w:type="dxa"/>
          </w:tcPr>
          <w:p w14:paraId="56FD0E13" w14:textId="0C3D0892" w:rsidR="0063240E" w:rsidRPr="00696D54" w:rsidRDefault="0063240E" w:rsidP="00B667C0">
            <w:pPr>
              <w:pStyle w:val="TAL"/>
            </w:pPr>
            <w:r w:rsidRPr="00696D54">
              <w:t>Up to 4 unicast PDSCHs per slot per CC for different TBs for UE processing time Capability 1</w:t>
            </w:r>
          </w:p>
        </w:tc>
        <w:tc>
          <w:tcPr>
            <w:tcW w:w="2497" w:type="dxa"/>
          </w:tcPr>
          <w:p w14:paraId="383C7E06" w14:textId="77777777" w:rsidR="0063240E" w:rsidRPr="00696D54" w:rsidRDefault="0063240E" w:rsidP="006423F0">
            <w:pPr>
              <w:pStyle w:val="TAL"/>
            </w:pPr>
            <w:r w:rsidRPr="00696D54">
              <w:t>Up to 4 unicast PDSCHs per slot per CC only in TDM is supported for Capability 1</w:t>
            </w:r>
          </w:p>
          <w:p w14:paraId="03BB8DD1" w14:textId="77777777" w:rsidR="0063240E" w:rsidRPr="00696D54" w:rsidRDefault="0063240E" w:rsidP="006423F0">
            <w:pPr>
              <w:pStyle w:val="TAL"/>
            </w:pPr>
          </w:p>
          <w:p w14:paraId="4511E4EA" w14:textId="4D3C320A" w:rsidR="0063240E" w:rsidRPr="00696D54" w:rsidRDefault="0063240E" w:rsidP="006423F0">
            <w:pPr>
              <w:pStyle w:val="TAL"/>
            </w:pPr>
            <w:r w:rsidRPr="00696D54">
              <w:t>1)</w:t>
            </w:r>
            <w:r w:rsidRPr="00696D54">
              <w:tab/>
              <w:t>PDSCH(s) for Msg. 4 is included</w:t>
            </w:r>
          </w:p>
        </w:tc>
        <w:tc>
          <w:tcPr>
            <w:tcW w:w="1325" w:type="dxa"/>
          </w:tcPr>
          <w:p w14:paraId="5A87C211" w14:textId="77777777" w:rsidR="0063240E" w:rsidRPr="00696D54" w:rsidRDefault="0063240E" w:rsidP="00B667C0">
            <w:pPr>
              <w:pStyle w:val="TAL"/>
            </w:pPr>
          </w:p>
        </w:tc>
        <w:tc>
          <w:tcPr>
            <w:tcW w:w="3388" w:type="dxa"/>
            <w:vMerge/>
          </w:tcPr>
          <w:p w14:paraId="252CF6F2" w14:textId="77777777" w:rsidR="0063240E" w:rsidRPr="00696D54" w:rsidRDefault="0063240E" w:rsidP="00B667C0">
            <w:pPr>
              <w:pStyle w:val="TAL"/>
            </w:pPr>
          </w:p>
        </w:tc>
        <w:tc>
          <w:tcPr>
            <w:tcW w:w="2988" w:type="dxa"/>
            <w:vMerge/>
          </w:tcPr>
          <w:p w14:paraId="490A638D" w14:textId="77777777" w:rsidR="0063240E" w:rsidRPr="00696D54" w:rsidRDefault="0063240E" w:rsidP="00B667C0">
            <w:pPr>
              <w:pStyle w:val="TAL"/>
            </w:pPr>
          </w:p>
        </w:tc>
        <w:tc>
          <w:tcPr>
            <w:tcW w:w="1416" w:type="dxa"/>
          </w:tcPr>
          <w:p w14:paraId="2E99F68F" w14:textId="7D2578E8" w:rsidR="0063240E" w:rsidRPr="00696D54" w:rsidRDefault="0063240E" w:rsidP="00B667C0">
            <w:pPr>
              <w:pStyle w:val="TAL"/>
            </w:pPr>
            <w:r w:rsidRPr="00696D54">
              <w:t>n/a</w:t>
            </w:r>
          </w:p>
        </w:tc>
        <w:tc>
          <w:tcPr>
            <w:tcW w:w="1416" w:type="dxa"/>
          </w:tcPr>
          <w:p w14:paraId="639499B9" w14:textId="7A531CA2" w:rsidR="0063240E" w:rsidRPr="00696D54" w:rsidRDefault="0063240E" w:rsidP="00B667C0">
            <w:pPr>
              <w:pStyle w:val="TAL"/>
            </w:pPr>
            <w:r w:rsidRPr="00696D54">
              <w:t>n/a</w:t>
            </w:r>
          </w:p>
        </w:tc>
        <w:tc>
          <w:tcPr>
            <w:tcW w:w="1857" w:type="dxa"/>
          </w:tcPr>
          <w:p w14:paraId="56DA3CE0" w14:textId="4D0068FA" w:rsidR="0063240E" w:rsidRPr="00696D54" w:rsidRDefault="0063240E" w:rsidP="00B667C0">
            <w:pPr>
              <w:pStyle w:val="TAL"/>
            </w:pPr>
            <w:r w:rsidRPr="00696D54">
              <w:t>This capability is necessary for each SCS.</w:t>
            </w:r>
          </w:p>
        </w:tc>
        <w:tc>
          <w:tcPr>
            <w:tcW w:w="1907" w:type="dxa"/>
          </w:tcPr>
          <w:p w14:paraId="0D5E4215" w14:textId="3720F868" w:rsidR="0063240E" w:rsidRPr="00696D54" w:rsidRDefault="0063240E" w:rsidP="00B667C0">
            <w:pPr>
              <w:pStyle w:val="TAL"/>
            </w:pPr>
            <w:r w:rsidRPr="00696D54">
              <w:t>Optional with capability signalling</w:t>
            </w:r>
          </w:p>
        </w:tc>
      </w:tr>
      <w:tr w:rsidR="006703D0" w:rsidRPr="00696D54" w14:paraId="5BFBE99D" w14:textId="77777777" w:rsidTr="00DA6B5B">
        <w:tc>
          <w:tcPr>
            <w:tcW w:w="1677" w:type="dxa"/>
            <w:vMerge/>
          </w:tcPr>
          <w:p w14:paraId="167BCC4A" w14:textId="77777777" w:rsidR="0063240E" w:rsidRPr="00696D54" w:rsidRDefault="0063240E" w:rsidP="00AA4564">
            <w:pPr>
              <w:pStyle w:val="TAL"/>
            </w:pPr>
          </w:p>
        </w:tc>
        <w:tc>
          <w:tcPr>
            <w:tcW w:w="815" w:type="dxa"/>
          </w:tcPr>
          <w:p w14:paraId="2658FD83" w14:textId="0BC20577" w:rsidR="0063240E" w:rsidRPr="00696D54" w:rsidRDefault="0063240E" w:rsidP="00AA4564">
            <w:pPr>
              <w:pStyle w:val="TAL"/>
            </w:pPr>
            <w:r w:rsidRPr="00696D54">
              <w:t>5-12</w:t>
            </w:r>
          </w:p>
        </w:tc>
        <w:tc>
          <w:tcPr>
            <w:tcW w:w="1957" w:type="dxa"/>
          </w:tcPr>
          <w:p w14:paraId="3F026122" w14:textId="25776013" w:rsidR="0063240E" w:rsidRPr="00696D54" w:rsidRDefault="0063240E" w:rsidP="00AA4564">
            <w:pPr>
              <w:pStyle w:val="TAL"/>
            </w:pPr>
            <w:r w:rsidRPr="00696D54">
              <w:t>Up to 2 PUSCHs per slot per CC for different TBs for UE processing time Capability 1</w:t>
            </w:r>
          </w:p>
        </w:tc>
        <w:tc>
          <w:tcPr>
            <w:tcW w:w="2497" w:type="dxa"/>
          </w:tcPr>
          <w:p w14:paraId="59552752" w14:textId="44B458BF" w:rsidR="0063240E" w:rsidRPr="00696D54" w:rsidRDefault="0063240E" w:rsidP="00AA4564">
            <w:pPr>
              <w:pStyle w:val="TAL"/>
            </w:pPr>
            <w:r w:rsidRPr="00696D54">
              <w:t>Up to 2 unicast PUSCHs per slot per CC only in TDM is supported for Capability 1</w:t>
            </w:r>
          </w:p>
        </w:tc>
        <w:tc>
          <w:tcPr>
            <w:tcW w:w="1325" w:type="dxa"/>
          </w:tcPr>
          <w:p w14:paraId="32D26A0E" w14:textId="77777777" w:rsidR="0063240E" w:rsidRPr="00696D54" w:rsidRDefault="0063240E" w:rsidP="00AA4564">
            <w:pPr>
              <w:pStyle w:val="TAL"/>
            </w:pPr>
          </w:p>
        </w:tc>
        <w:tc>
          <w:tcPr>
            <w:tcW w:w="3388" w:type="dxa"/>
            <w:vMerge w:val="restart"/>
          </w:tcPr>
          <w:p w14:paraId="4D3B58D4" w14:textId="25562F5C" w:rsidR="0063240E" w:rsidRPr="00696D54" w:rsidRDefault="0063240E" w:rsidP="00AA4564">
            <w:pPr>
              <w:pStyle w:val="TAL"/>
              <w:rPr>
                <w:i/>
              </w:rPr>
            </w:pPr>
            <w:r w:rsidRPr="00696D54">
              <w:rPr>
                <w:i/>
              </w:rPr>
              <w:t>pusch-ProcessingType1-DifferentTB-PerSlot</w:t>
            </w:r>
          </w:p>
        </w:tc>
        <w:tc>
          <w:tcPr>
            <w:tcW w:w="2988" w:type="dxa"/>
            <w:vMerge w:val="restart"/>
          </w:tcPr>
          <w:p w14:paraId="78CB8A43" w14:textId="07AE605B" w:rsidR="0063240E" w:rsidRPr="00696D54" w:rsidRDefault="0063240E" w:rsidP="00AA4564">
            <w:pPr>
              <w:pStyle w:val="TAL"/>
              <w:rPr>
                <w:i/>
              </w:rPr>
            </w:pPr>
            <w:r w:rsidRPr="00696D54">
              <w:rPr>
                <w:i/>
              </w:rPr>
              <w:t>FeatureSetUplink</w:t>
            </w:r>
          </w:p>
        </w:tc>
        <w:tc>
          <w:tcPr>
            <w:tcW w:w="1416" w:type="dxa"/>
          </w:tcPr>
          <w:p w14:paraId="338436F5" w14:textId="6DB06E67" w:rsidR="0063240E" w:rsidRPr="00696D54" w:rsidRDefault="0063240E" w:rsidP="00AA4564">
            <w:pPr>
              <w:pStyle w:val="TAL"/>
            </w:pPr>
            <w:r w:rsidRPr="00696D54">
              <w:t>n/a</w:t>
            </w:r>
          </w:p>
        </w:tc>
        <w:tc>
          <w:tcPr>
            <w:tcW w:w="1416" w:type="dxa"/>
          </w:tcPr>
          <w:p w14:paraId="723D3057" w14:textId="2488592F" w:rsidR="0063240E" w:rsidRPr="00696D54" w:rsidRDefault="0063240E" w:rsidP="00AA4564">
            <w:pPr>
              <w:pStyle w:val="TAL"/>
            </w:pPr>
            <w:r w:rsidRPr="00696D54">
              <w:t>n/a</w:t>
            </w:r>
          </w:p>
        </w:tc>
        <w:tc>
          <w:tcPr>
            <w:tcW w:w="1857" w:type="dxa"/>
          </w:tcPr>
          <w:p w14:paraId="3074638E" w14:textId="1DD22BFB" w:rsidR="0063240E" w:rsidRPr="00696D54" w:rsidRDefault="0063240E" w:rsidP="00AA4564">
            <w:pPr>
              <w:pStyle w:val="TAL"/>
            </w:pPr>
            <w:r w:rsidRPr="00696D54">
              <w:t>This capability is necessary for each SCS.</w:t>
            </w:r>
          </w:p>
        </w:tc>
        <w:tc>
          <w:tcPr>
            <w:tcW w:w="1907" w:type="dxa"/>
          </w:tcPr>
          <w:p w14:paraId="7C1C126D" w14:textId="1F4BBF7E" w:rsidR="0063240E" w:rsidRPr="00696D54" w:rsidRDefault="0063240E" w:rsidP="00AA4564">
            <w:pPr>
              <w:pStyle w:val="TAL"/>
            </w:pPr>
            <w:r w:rsidRPr="00696D54">
              <w:t>Optional with capability signalling</w:t>
            </w:r>
          </w:p>
        </w:tc>
      </w:tr>
      <w:tr w:rsidR="006703D0" w:rsidRPr="00696D54" w14:paraId="59B8F613" w14:textId="77777777" w:rsidTr="00DA6B5B">
        <w:tc>
          <w:tcPr>
            <w:tcW w:w="1677" w:type="dxa"/>
            <w:vMerge/>
          </w:tcPr>
          <w:p w14:paraId="6A3E1C5A" w14:textId="77777777" w:rsidR="0063240E" w:rsidRPr="00696D54" w:rsidRDefault="0063240E" w:rsidP="00AA4564">
            <w:pPr>
              <w:pStyle w:val="TAL"/>
            </w:pPr>
          </w:p>
        </w:tc>
        <w:tc>
          <w:tcPr>
            <w:tcW w:w="815" w:type="dxa"/>
          </w:tcPr>
          <w:p w14:paraId="6BD28D3F" w14:textId="4B802398" w:rsidR="0063240E" w:rsidRPr="00696D54" w:rsidRDefault="0063240E" w:rsidP="00AA4564">
            <w:pPr>
              <w:pStyle w:val="TAL"/>
            </w:pPr>
            <w:r w:rsidRPr="00696D54">
              <w:t>5-12a</w:t>
            </w:r>
          </w:p>
        </w:tc>
        <w:tc>
          <w:tcPr>
            <w:tcW w:w="1957" w:type="dxa"/>
          </w:tcPr>
          <w:p w14:paraId="0781A0F4" w14:textId="4EAD7A97" w:rsidR="0063240E" w:rsidRPr="00696D54" w:rsidRDefault="0063240E" w:rsidP="00AA4564">
            <w:pPr>
              <w:pStyle w:val="TAL"/>
            </w:pPr>
            <w:r w:rsidRPr="00696D54">
              <w:t>Up to 7 PUSCHs per slot per CC for different TBs for UE processing time Capability 1</w:t>
            </w:r>
          </w:p>
        </w:tc>
        <w:tc>
          <w:tcPr>
            <w:tcW w:w="2497" w:type="dxa"/>
          </w:tcPr>
          <w:p w14:paraId="130855E2" w14:textId="7066E693" w:rsidR="0063240E" w:rsidRPr="00696D54" w:rsidRDefault="0063240E" w:rsidP="00AA4564">
            <w:pPr>
              <w:pStyle w:val="TAL"/>
            </w:pPr>
            <w:r w:rsidRPr="00696D54">
              <w:t>Up to 7 unicast PUSCHs per slot per CC only in TDM is supported for Capability 1</w:t>
            </w:r>
          </w:p>
        </w:tc>
        <w:tc>
          <w:tcPr>
            <w:tcW w:w="1325" w:type="dxa"/>
          </w:tcPr>
          <w:p w14:paraId="41D37D24" w14:textId="77777777" w:rsidR="0063240E" w:rsidRPr="00696D54" w:rsidRDefault="0063240E" w:rsidP="00AA4564">
            <w:pPr>
              <w:pStyle w:val="TAL"/>
            </w:pPr>
          </w:p>
        </w:tc>
        <w:tc>
          <w:tcPr>
            <w:tcW w:w="3388" w:type="dxa"/>
            <w:vMerge/>
          </w:tcPr>
          <w:p w14:paraId="6974B733" w14:textId="77777777" w:rsidR="0063240E" w:rsidRPr="00696D54" w:rsidRDefault="0063240E" w:rsidP="00AA4564">
            <w:pPr>
              <w:pStyle w:val="TAL"/>
            </w:pPr>
          </w:p>
        </w:tc>
        <w:tc>
          <w:tcPr>
            <w:tcW w:w="2988" w:type="dxa"/>
            <w:vMerge/>
          </w:tcPr>
          <w:p w14:paraId="3DA519A9" w14:textId="77777777" w:rsidR="0063240E" w:rsidRPr="00696D54" w:rsidRDefault="0063240E" w:rsidP="00AA4564">
            <w:pPr>
              <w:pStyle w:val="TAL"/>
            </w:pPr>
          </w:p>
        </w:tc>
        <w:tc>
          <w:tcPr>
            <w:tcW w:w="1416" w:type="dxa"/>
          </w:tcPr>
          <w:p w14:paraId="01D64516" w14:textId="22EDEFBD" w:rsidR="0063240E" w:rsidRPr="00696D54" w:rsidRDefault="0063240E" w:rsidP="00AA4564">
            <w:pPr>
              <w:pStyle w:val="TAL"/>
            </w:pPr>
            <w:r w:rsidRPr="00696D54">
              <w:t>n/a</w:t>
            </w:r>
          </w:p>
        </w:tc>
        <w:tc>
          <w:tcPr>
            <w:tcW w:w="1416" w:type="dxa"/>
          </w:tcPr>
          <w:p w14:paraId="1425048F" w14:textId="1D12D7F1" w:rsidR="0063240E" w:rsidRPr="00696D54" w:rsidRDefault="0063240E" w:rsidP="00AA4564">
            <w:pPr>
              <w:pStyle w:val="TAL"/>
            </w:pPr>
            <w:r w:rsidRPr="00696D54">
              <w:t>n/a</w:t>
            </w:r>
          </w:p>
        </w:tc>
        <w:tc>
          <w:tcPr>
            <w:tcW w:w="1857" w:type="dxa"/>
          </w:tcPr>
          <w:p w14:paraId="6B2C91D4" w14:textId="76F2E774" w:rsidR="0063240E" w:rsidRPr="00696D54" w:rsidRDefault="0063240E" w:rsidP="00AA4564">
            <w:pPr>
              <w:pStyle w:val="TAL"/>
            </w:pPr>
            <w:r w:rsidRPr="00696D54">
              <w:t>This capability is necessary for each SCS.</w:t>
            </w:r>
          </w:p>
        </w:tc>
        <w:tc>
          <w:tcPr>
            <w:tcW w:w="1907" w:type="dxa"/>
          </w:tcPr>
          <w:p w14:paraId="27E3657B" w14:textId="2CB5CD58" w:rsidR="0063240E" w:rsidRPr="00696D54" w:rsidRDefault="0063240E" w:rsidP="00AA4564">
            <w:pPr>
              <w:pStyle w:val="TAL"/>
            </w:pPr>
            <w:r w:rsidRPr="00696D54">
              <w:t>Optional with capability signalling</w:t>
            </w:r>
          </w:p>
        </w:tc>
      </w:tr>
      <w:tr w:rsidR="006703D0" w:rsidRPr="00696D54" w14:paraId="63333954" w14:textId="77777777" w:rsidTr="00DA6B5B">
        <w:tc>
          <w:tcPr>
            <w:tcW w:w="1677" w:type="dxa"/>
            <w:vMerge/>
          </w:tcPr>
          <w:p w14:paraId="27C5214D" w14:textId="77777777" w:rsidR="0063240E" w:rsidRPr="00696D54" w:rsidRDefault="0063240E" w:rsidP="00AA4564">
            <w:pPr>
              <w:pStyle w:val="TAL"/>
            </w:pPr>
          </w:p>
        </w:tc>
        <w:tc>
          <w:tcPr>
            <w:tcW w:w="815" w:type="dxa"/>
          </w:tcPr>
          <w:p w14:paraId="509B5E1D" w14:textId="79673446" w:rsidR="0063240E" w:rsidRPr="00696D54" w:rsidRDefault="0063240E" w:rsidP="00AA4564">
            <w:pPr>
              <w:pStyle w:val="TAL"/>
            </w:pPr>
            <w:r w:rsidRPr="00696D54">
              <w:t>5-12b</w:t>
            </w:r>
          </w:p>
        </w:tc>
        <w:tc>
          <w:tcPr>
            <w:tcW w:w="1957" w:type="dxa"/>
          </w:tcPr>
          <w:p w14:paraId="737661E3" w14:textId="491CD862" w:rsidR="0063240E" w:rsidRPr="00696D54" w:rsidRDefault="0063240E" w:rsidP="00AA4564">
            <w:pPr>
              <w:pStyle w:val="TAL"/>
            </w:pPr>
            <w:r w:rsidRPr="00696D54">
              <w:t>Up to 4 PUSCHs per slot per CC for different TBs for UE processing time Capability 1</w:t>
            </w:r>
          </w:p>
        </w:tc>
        <w:tc>
          <w:tcPr>
            <w:tcW w:w="2497" w:type="dxa"/>
          </w:tcPr>
          <w:p w14:paraId="1F963C20" w14:textId="0C0447AA" w:rsidR="0063240E" w:rsidRPr="00696D54" w:rsidRDefault="0063240E" w:rsidP="00AA4564">
            <w:pPr>
              <w:pStyle w:val="TAL"/>
            </w:pPr>
            <w:r w:rsidRPr="00696D54">
              <w:t>Up to 4 unicast PUSCHs per slot per CC only in TDM is supported for Capability 1</w:t>
            </w:r>
          </w:p>
        </w:tc>
        <w:tc>
          <w:tcPr>
            <w:tcW w:w="1325" w:type="dxa"/>
          </w:tcPr>
          <w:p w14:paraId="618D5870" w14:textId="77777777" w:rsidR="0063240E" w:rsidRPr="00696D54" w:rsidRDefault="0063240E" w:rsidP="00AA4564">
            <w:pPr>
              <w:pStyle w:val="TAL"/>
            </w:pPr>
          </w:p>
        </w:tc>
        <w:tc>
          <w:tcPr>
            <w:tcW w:w="3388" w:type="dxa"/>
            <w:vMerge/>
          </w:tcPr>
          <w:p w14:paraId="06869F1A" w14:textId="77777777" w:rsidR="0063240E" w:rsidRPr="00696D54" w:rsidRDefault="0063240E" w:rsidP="00AA4564">
            <w:pPr>
              <w:pStyle w:val="TAL"/>
            </w:pPr>
          </w:p>
        </w:tc>
        <w:tc>
          <w:tcPr>
            <w:tcW w:w="2988" w:type="dxa"/>
            <w:vMerge/>
          </w:tcPr>
          <w:p w14:paraId="759256D3" w14:textId="77777777" w:rsidR="0063240E" w:rsidRPr="00696D54" w:rsidRDefault="0063240E" w:rsidP="00AA4564">
            <w:pPr>
              <w:pStyle w:val="TAL"/>
            </w:pPr>
          </w:p>
        </w:tc>
        <w:tc>
          <w:tcPr>
            <w:tcW w:w="1416" w:type="dxa"/>
          </w:tcPr>
          <w:p w14:paraId="0A19C734" w14:textId="5FA6421A" w:rsidR="0063240E" w:rsidRPr="00696D54" w:rsidRDefault="0063240E" w:rsidP="00AA4564">
            <w:pPr>
              <w:pStyle w:val="TAL"/>
            </w:pPr>
            <w:r w:rsidRPr="00696D54">
              <w:t>n/a</w:t>
            </w:r>
          </w:p>
        </w:tc>
        <w:tc>
          <w:tcPr>
            <w:tcW w:w="1416" w:type="dxa"/>
          </w:tcPr>
          <w:p w14:paraId="19FBD4C2" w14:textId="0842CE1E" w:rsidR="0063240E" w:rsidRPr="00696D54" w:rsidRDefault="0063240E" w:rsidP="00AA4564">
            <w:pPr>
              <w:pStyle w:val="TAL"/>
            </w:pPr>
            <w:r w:rsidRPr="00696D54">
              <w:t>n/a</w:t>
            </w:r>
          </w:p>
        </w:tc>
        <w:tc>
          <w:tcPr>
            <w:tcW w:w="1857" w:type="dxa"/>
          </w:tcPr>
          <w:p w14:paraId="6D1DD929" w14:textId="05EA133E" w:rsidR="0063240E" w:rsidRPr="00696D54" w:rsidRDefault="0063240E" w:rsidP="00AA4564">
            <w:pPr>
              <w:pStyle w:val="TAL"/>
            </w:pPr>
            <w:r w:rsidRPr="00696D54">
              <w:t>This capability is necessary for each SCS.</w:t>
            </w:r>
          </w:p>
        </w:tc>
        <w:tc>
          <w:tcPr>
            <w:tcW w:w="1907" w:type="dxa"/>
          </w:tcPr>
          <w:p w14:paraId="2D20ED10" w14:textId="724E8550" w:rsidR="0063240E" w:rsidRPr="00696D54" w:rsidRDefault="0063240E" w:rsidP="00AA4564">
            <w:pPr>
              <w:pStyle w:val="TAL"/>
            </w:pPr>
            <w:r w:rsidRPr="00696D54">
              <w:t>Optional with capability signalling</w:t>
            </w:r>
          </w:p>
        </w:tc>
      </w:tr>
      <w:tr w:rsidR="006703D0" w:rsidRPr="00696D54" w14:paraId="539DB459" w14:textId="77777777" w:rsidTr="00DA6B5B">
        <w:tc>
          <w:tcPr>
            <w:tcW w:w="1677" w:type="dxa"/>
            <w:vMerge/>
          </w:tcPr>
          <w:p w14:paraId="2A5BB556" w14:textId="77777777" w:rsidR="0063240E" w:rsidRPr="00696D54" w:rsidRDefault="0063240E" w:rsidP="00B667C0">
            <w:pPr>
              <w:pStyle w:val="TAL"/>
            </w:pPr>
          </w:p>
        </w:tc>
        <w:tc>
          <w:tcPr>
            <w:tcW w:w="815" w:type="dxa"/>
          </w:tcPr>
          <w:p w14:paraId="1B4870AC" w14:textId="578A2620" w:rsidR="0063240E" w:rsidRPr="00696D54" w:rsidRDefault="0063240E" w:rsidP="00B667C0">
            <w:pPr>
              <w:pStyle w:val="TAL"/>
            </w:pPr>
            <w:r w:rsidRPr="00696D54">
              <w:t>5-13</w:t>
            </w:r>
          </w:p>
        </w:tc>
        <w:tc>
          <w:tcPr>
            <w:tcW w:w="1957" w:type="dxa"/>
          </w:tcPr>
          <w:p w14:paraId="45173473" w14:textId="27BD676B" w:rsidR="0063240E" w:rsidRPr="00696D54" w:rsidRDefault="0063240E" w:rsidP="00B667C0">
            <w:pPr>
              <w:pStyle w:val="TAL"/>
            </w:pPr>
            <w:r w:rsidRPr="00696D54">
              <w:t>Up to 2 unicast PDSCHs per slot per CC for different TBs for UE processing time Capability 2</w:t>
            </w:r>
          </w:p>
        </w:tc>
        <w:tc>
          <w:tcPr>
            <w:tcW w:w="2497" w:type="dxa"/>
          </w:tcPr>
          <w:p w14:paraId="14EC6DE1" w14:textId="77777777" w:rsidR="0063240E" w:rsidRPr="00696D54" w:rsidRDefault="0063240E" w:rsidP="003838DE">
            <w:pPr>
              <w:pStyle w:val="TAL"/>
            </w:pPr>
            <w:r w:rsidRPr="00696D54">
              <w:t>Up to 2 unicast PDSCHs per slot per CC only in TDM is supported for Capability 2</w:t>
            </w:r>
          </w:p>
          <w:p w14:paraId="4D400ABB" w14:textId="77777777" w:rsidR="0063240E" w:rsidRPr="00696D54" w:rsidRDefault="0063240E" w:rsidP="003838DE">
            <w:pPr>
              <w:pStyle w:val="TAL"/>
            </w:pPr>
          </w:p>
          <w:p w14:paraId="2CE89867" w14:textId="02F848B9" w:rsidR="0063240E" w:rsidRPr="00696D54" w:rsidRDefault="0063240E" w:rsidP="003838DE">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722B738B" w14:textId="51F23506" w:rsidR="0063240E" w:rsidRPr="00696D54" w:rsidRDefault="0063240E" w:rsidP="003838DE">
            <w:pPr>
              <w:pStyle w:val="TAL"/>
            </w:pPr>
            <w:r w:rsidRPr="00696D54">
              <w:t>-</w:t>
            </w:r>
            <w:r w:rsidRPr="00696D54">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696D54" w:rsidRDefault="0063240E" w:rsidP="003838DE">
            <w:pPr>
              <w:pStyle w:val="TAL"/>
            </w:pPr>
            <w:r w:rsidRPr="00696D54">
              <w:t>2) No scheduling limitation</w:t>
            </w:r>
          </w:p>
          <w:p w14:paraId="264401EF" w14:textId="7E5311C6" w:rsidR="0063240E" w:rsidRPr="00696D54" w:rsidRDefault="0063240E" w:rsidP="003838DE">
            <w:pPr>
              <w:pStyle w:val="TAL"/>
            </w:pPr>
            <w:r w:rsidRPr="00696D54">
              <w:t>3) N1 based on Table 5.3-2 of TS 38.214 for given SCS from {15, 30, 60} kHz</w:t>
            </w:r>
          </w:p>
        </w:tc>
        <w:tc>
          <w:tcPr>
            <w:tcW w:w="1325" w:type="dxa"/>
          </w:tcPr>
          <w:p w14:paraId="1A0B05B8" w14:textId="451750F5" w:rsidR="0063240E" w:rsidRPr="00696D54" w:rsidRDefault="0063240E" w:rsidP="00B667C0">
            <w:pPr>
              <w:pStyle w:val="TAL"/>
            </w:pPr>
            <w:r w:rsidRPr="00696D54">
              <w:t>5-5a</w:t>
            </w:r>
          </w:p>
        </w:tc>
        <w:tc>
          <w:tcPr>
            <w:tcW w:w="3388" w:type="dxa"/>
            <w:vMerge w:val="restart"/>
          </w:tcPr>
          <w:p w14:paraId="33E719CB" w14:textId="76FF1866" w:rsidR="0063240E" w:rsidRPr="00696D54" w:rsidRDefault="0063240E" w:rsidP="00B667C0">
            <w:pPr>
              <w:pStyle w:val="TAL"/>
              <w:rPr>
                <w:i/>
              </w:rPr>
            </w:pPr>
            <w:r w:rsidRPr="00696D54">
              <w:rPr>
                <w:i/>
              </w:rPr>
              <w:t>pdsch-ProcessingType2</w:t>
            </w:r>
          </w:p>
        </w:tc>
        <w:tc>
          <w:tcPr>
            <w:tcW w:w="2988" w:type="dxa"/>
            <w:vMerge w:val="restart"/>
          </w:tcPr>
          <w:p w14:paraId="43D55231" w14:textId="3AB9D47C" w:rsidR="0063240E" w:rsidRPr="00696D54" w:rsidRDefault="0063240E" w:rsidP="00B667C0">
            <w:pPr>
              <w:pStyle w:val="TAL"/>
              <w:rPr>
                <w:i/>
              </w:rPr>
            </w:pPr>
            <w:r w:rsidRPr="00696D54">
              <w:rPr>
                <w:i/>
              </w:rPr>
              <w:t>FeatureSetDownlink</w:t>
            </w:r>
          </w:p>
        </w:tc>
        <w:tc>
          <w:tcPr>
            <w:tcW w:w="1416" w:type="dxa"/>
          </w:tcPr>
          <w:p w14:paraId="69BF0CA5" w14:textId="27B41A6B" w:rsidR="0063240E" w:rsidRPr="00696D54" w:rsidRDefault="0063240E" w:rsidP="00B667C0">
            <w:pPr>
              <w:pStyle w:val="TAL"/>
            </w:pPr>
            <w:r w:rsidRPr="00696D54">
              <w:t>n/a</w:t>
            </w:r>
          </w:p>
        </w:tc>
        <w:tc>
          <w:tcPr>
            <w:tcW w:w="1416" w:type="dxa"/>
          </w:tcPr>
          <w:p w14:paraId="615516E4" w14:textId="332F83F7" w:rsidR="0063240E" w:rsidRPr="00696D54" w:rsidRDefault="0063240E" w:rsidP="00B667C0">
            <w:pPr>
              <w:pStyle w:val="TAL"/>
            </w:pPr>
            <w:r w:rsidRPr="00696D54">
              <w:t>n/a</w:t>
            </w:r>
          </w:p>
        </w:tc>
        <w:tc>
          <w:tcPr>
            <w:tcW w:w="1857" w:type="dxa"/>
          </w:tcPr>
          <w:p w14:paraId="20BF8729" w14:textId="77777777" w:rsidR="0063240E" w:rsidRPr="00696D54" w:rsidRDefault="0063240E" w:rsidP="00587FBD">
            <w:pPr>
              <w:pStyle w:val="TAL"/>
            </w:pPr>
            <w:r w:rsidRPr="00696D54">
              <w:t>This capability is necessary for each SCS</w:t>
            </w:r>
          </w:p>
          <w:p w14:paraId="6EB0E192" w14:textId="77777777" w:rsidR="0063240E" w:rsidRPr="00696D54" w:rsidRDefault="0063240E" w:rsidP="00587FBD">
            <w:pPr>
              <w:pStyle w:val="TAL"/>
            </w:pPr>
          </w:p>
          <w:p w14:paraId="185C19D3" w14:textId="742FDEE8" w:rsidR="0063240E" w:rsidRPr="00696D54" w:rsidRDefault="0063240E" w:rsidP="00587FBD">
            <w:pPr>
              <w:pStyle w:val="TAL"/>
            </w:pPr>
            <w:r w:rsidRPr="00696D54">
              <w:t>More than one set of per SCS per band reports can be signalled for a given band combination</w:t>
            </w:r>
          </w:p>
        </w:tc>
        <w:tc>
          <w:tcPr>
            <w:tcW w:w="1907" w:type="dxa"/>
          </w:tcPr>
          <w:p w14:paraId="7EA1BC06" w14:textId="5C845E13" w:rsidR="0063240E" w:rsidRPr="00696D54" w:rsidRDefault="0063240E" w:rsidP="00587FBD">
            <w:pPr>
              <w:pStyle w:val="TAL"/>
            </w:pPr>
            <w:r w:rsidRPr="00696D54">
              <w:t>Optional with capability signalling</w:t>
            </w:r>
          </w:p>
          <w:p w14:paraId="1DB7274C" w14:textId="77777777" w:rsidR="0063240E" w:rsidRPr="00696D54" w:rsidRDefault="0063240E" w:rsidP="00587FBD">
            <w:pPr>
              <w:pStyle w:val="TAL"/>
            </w:pPr>
          </w:p>
          <w:p w14:paraId="166B3E7E" w14:textId="77777777" w:rsidR="0063240E" w:rsidRPr="00696D54" w:rsidRDefault="0063240E" w:rsidP="00587FBD">
            <w:pPr>
              <w:pStyle w:val="TAL"/>
            </w:pPr>
            <w:r w:rsidRPr="00696D54">
              <w:t>Candidate values for Component 1:</w:t>
            </w:r>
          </w:p>
          <w:p w14:paraId="205763D5" w14:textId="6B2FC4CB" w:rsidR="0063240E" w:rsidRPr="00696D54" w:rsidRDefault="0063240E" w:rsidP="00587FBD">
            <w:pPr>
              <w:pStyle w:val="TAL"/>
            </w:pPr>
            <w:r w:rsidRPr="00696D54">
              <w:t>X in {1, …, 16},</w:t>
            </w:r>
          </w:p>
        </w:tc>
      </w:tr>
      <w:tr w:rsidR="006703D0" w:rsidRPr="00696D54" w14:paraId="54A99E4C" w14:textId="77777777" w:rsidTr="00DA6B5B">
        <w:tc>
          <w:tcPr>
            <w:tcW w:w="1677" w:type="dxa"/>
            <w:vMerge/>
          </w:tcPr>
          <w:p w14:paraId="5A782A3D" w14:textId="77777777" w:rsidR="0063240E" w:rsidRPr="00696D54" w:rsidRDefault="0063240E" w:rsidP="00B667C0">
            <w:pPr>
              <w:pStyle w:val="TAL"/>
            </w:pPr>
          </w:p>
        </w:tc>
        <w:tc>
          <w:tcPr>
            <w:tcW w:w="815" w:type="dxa"/>
          </w:tcPr>
          <w:p w14:paraId="4EF9459E" w14:textId="1666EE5E" w:rsidR="0063240E" w:rsidRPr="00696D54" w:rsidRDefault="0063240E" w:rsidP="00B667C0">
            <w:pPr>
              <w:pStyle w:val="TAL"/>
            </w:pPr>
            <w:r w:rsidRPr="00696D54">
              <w:t>5-13a</w:t>
            </w:r>
          </w:p>
        </w:tc>
        <w:tc>
          <w:tcPr>
            <w:tcW w:w="1957" w:type="dxa"/>
          </w:tcPr>
          <w:p w14:paraId="4BF0A7F9" w14:textId="060B08B3" w:rsidR="0063240E" w:rsidRPr="00696D54" w:rsidRDefault="0063240E" w:rsidP="00B667C0">
            <w:pPr>
              <w:pStyle w:val="TAL"/>
            </w:pPr>
            <w:r w:rsidRPr="00696D54">
              <w:t>Up to 7 unicast PDSCHs per slot per CC for different TBs for UE processing time Capability 2</w:t>
            </w:r>
          </w:p>
        </w:tc>
        <w:tc>
          <w:tcPr>
            <w:tcW w:w="2497" w:type="dxa"/>
          </w:tcPr>
          <w:p w14:paraId="4F1B706D" w14:textId="77777777" w:rsidR="0063240E" w:rsidRPr="00696D54" w:rsidRDefault="0063240E" w:rsidP="00CE1FAC">
            <w:pPr>
              <w:pStyle w:val="TAL"/>
            </w:pPr>
            <w:r w:rsidRPr="00696D54">
              <w:t>Up to 7 unicast PDSCHs per slot per CC only in TDM is supported for Capability 2</w:t>
            </w:r>
          </w:p>
          <w:p w14:paraId="6AB4E128" w14:textId="77777777" w:rsidR="0063240E" w:rsidRPr="00696D54" w:rsidRDefault="0063240E" w:rsidP="00CE1FAC">
            <w:pPr>
              <w:pStyle w:val="TAL"/>
            </w:pPr>
          </w:p>
          <w:p w14:paraId="382EBA63" w14:textId="34A7E195" w:rsidR="0063240E" w:rsidRPr="00696D54" w:rsidRDefault="0063240E" w:rsidP="00CE1FAC">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73B12F4B" w14:textId="159DED58" w:rsidR="0063240E" w:rsidRPr="00696D54" w:rsidRDefault="0063240E" w:rsidP="00CE1FAC">
            <w:pPr>
              <w:pStyle w:val="TAL"/>
            </w:pPr>
            <w:r w:rsidRPr="00696D54">
              <w:t>-</w:t>
            </w:r>
            <w:r w:rsidRPr="00696D54">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696D54" w:rsidRDefault="0063240E" w:rsidP="00CE1FAC">
            <w:pPr>
              <w:pStyle w:val="TAL"/>
            </w:pPr>
            <w:r w:rsidRPr="00696D54">
              <w:t>2) No scheduling limitation</w:t>
            </w:r>
          </w:p>
          <w:p w14:paraId="6A68D2AC" w14:textId="425822B3" w:rsidR="0063240E" w:rsidRPr="00696D54" w:rsidRDefault="0063240E" w:rsidP="00CE1FAC">
            <w:pPr>
              <w:pStyle w:val="TAL"/>
            </w:pPr>
            <w:r w:rsidRPr="00696D54">
              <w:t>3) N1 based on Table 5.3-2 of TS 38.214 for given SCS from {15, 30, 60} kHz</w:t>
            </w:r>
          </w:p>
        </w:tc>
        <w:tc>
          <w:tcPr>
            <w:tcW w:w="1325" w:type="dxa"/>
          </w:tcPr>
          <w:p w14:paraId="5266FACF" w14:textId="0EFEB294" w:rsidR="0063240E" w:rsidRPr="00696D54" w:rsidRDefault="0063240E" w:rsidP="00B667C0">
            <w:pPr>
              <w:pStyle w:val="TAL"/>
            </w:pPr>
            <w:r w:rsidRPr="00696D54">
              <w:t>5-5a</w:t>
            </w:r>
          </w:p>
        </w:tc>
        <w:tc>
          <w:tcPr>
            <w:tcW w:w="3388" w:type="dxa"/>
            <w:vMerge/>
          </w:tcPr>
          <w:p w14:paraId="53B0A75F" w14:textId="77777777" w:rsidR="0063240E" w:rsidRPr="00696D54" w:rsidRDefault="0063240E" w:rsidP="00B667C0">
            <w:pPr>
              <w:pStyle w:val="TAL"/>
              <w:rPr>
                <w:i/>
              </w:rPr>
            </w:pPr>
          </w:p>
        </w:tc>
        <w:tc>
          <w:tcPr>
            <w:tcW w:w="2988" w:type="dxa"/>
            <w:vMerge/>
          </w:tcPr>
          <w:p w14:paraId="3B11CEFD" w14:textId="77777777" w:rsidR="0063240E" w:rsidRPr="00696D54" w:rsidRDefault="0063240E" w:rsidP="00B667C0">
            <w:pPr>
              <w:pStyle w:val="TAL"/>
              <w:rPr>
                <w:i/>
              </w:rPr>
            </w:pPr>
          </w:p>
        </w:tc>
        <w:tc>
          <w:tcPr>
            <w:tcW w:w="1416" w:type="dxa"/>
          </w:tcPr>
          <w:p w14:paraId="353E93D5" w14:textId="5BD8FAB6" w:rsidR="0063240E" w:rsidRPr="00696D54" w:rsidRDefault="0063240E" w:rsidP="00B667C0">
            <w:pPr>
              <w:pStyle w:val="TAL"/>
            </w:pPr>
            <w:r w:rsidRPr="00696D54">
              <w:t>n/a</w:t>
            </w:r>
          </w:p>
        </w:tc>
        <w:tc>
          <w:tcPr>
            <w:tcW w:w="1416" w:type="dxa"/>
          </w:tcPr>
          <w:p w14:paraId="3CBA16A4" w14:textId="3BCF25C0" w:rsidR="0063240E" w:rsidRPr="00696D54" w:rsidRDefault="0063240E" w:rsidP="00B667C0">
            <w:pPr>
              <w:pStyle w:val="TAL"/>
            </w:pPr>
            <w:r w:rsidRPr="00696D54">
              <w:t>n//a</w:t>
            </w:r>
          </w:p>
        </w:tc>
        <w:tc>
          <w:tcPr>
            <w:tcW w:w="1857" w:type="dxa"/>
          </w:tcPr>
          <w:p w14:paraId="2C4BE125" w14:textId="77777777" w:rsidR="0063240E" w:rsidRPr="00696D54" w:rsidRDefault="0063240E" w:rsidP="00CE1FAC">
            <w:pPr>
              <w:pStyle w:val="TAL"/>
            </w:pPr>
            <w:r w:rsidRPr="00696D54">
              <w:t>This capability is necessary for each SCS</w:t>
            </w:r>
          </w:p>
          <w:p w14:paraId="7609049B" w14:textId="77777777" w:rsidR="0063240E" w:rsidRPr="00696D54" w:rsidRDefault="0063240E" w:rsidP="00CE1FAC">
            <w:pPr>
              <w:pStyle w:val="TAL"/>
            </w:pPr>
          </w:p>
          <w:p w14:paraId="4A035743" w14:textId="2B654E89" w:rsidR="0063240E" w:rsidRPr="00696D54" w:rsidRDefault="0063240E" w:rsidP="00CE1FAC">
            <w:pPr>
              <w:pStyle w:val="TAL"/>
            </w:pPr>
            <w:r w:rsidRPr="00696D54">
              <w:t>More than one set of per SCS per band reports can be signalled for a given band combination</w:t>
            </w:r>
          </w:p>
        </w:tc>
        <w:tc>
          <w:tcPr>
            <w:tcW w:w="1907" w:type="dxa"/>
          </w:tcPr>
          <w:p w14:paraId="3E804317" w14:textId="77777777" w:rsidR="0063240E" w:rsidRPr="00696D54" w:rsidRDefault="0063240E" w:rsidP="00CE1FAC">
            <w:pPr>
              <w:pStyle w:val="TAL"/>
            </w:pPr>
            <w:r w:rsidRPr="00696D54">
              <w:t>Optional with capability signalling</w:t>
            </w:r>
          </w:p>
          <w:p w14:paraId="599AA54B" w14:textId="77777777" w:rsidR="0063240E" w:rsidRPr="00696D54" w:rsidRDefault="0063240E" w:rsidP="00CE1FAC">
            <w:pPr>
              <w:pStyle w:val="TAL"/>
            </w:pPr>
          </w:p>
          <w:p w14:paraId="1CC40338" w14:textId="77777777" w:rsidR="0063240E" w:rsidRPr="00696D54" w:rsidRDefault="0063240E" w:rsidP="00CE1FAC">
            <w:pPr>
              <w:pStyle w:val="TAL"/>
            </w:pPr>
            <w:r w:rsidRPr="00696D54">
              <w:t>Candidate values for Component 1:</w:t>
            </w:r>
          </w:p>
          <w:p w14:paraId="7D377C54" w14:textId="26BC2E12" w:rsidR="0063240E" w:rsidRPr="00696D54" w:rsidRDefault="0063240E" w:rsidP="00CE1FAC">
            <w:pPr>
              <w:pStyle w:val="TAL"/>
            </w:pPr>
            <w:r w:rsidRPr="00696D54">
              <w:t>X in {1, …, 16},</w:t>
            </w:r>
          </w:p>
        </w:tc>
      </w:tr>
      <w:tr w:rsidR="006703D0" w:rsidRPr="00696D54" w14:paraId="45BB115F" w14:textId="77777777" w:rsidTr="00DA6B5B">
        <w:tc>
          <w:tcPr>
            <w:tcW w:w="1677" w:type="dxa"/>
            <w:vMerge/>
          </w:tcPr>
          <w:p w14:paraId="644F61B2" w14:textId="77777777" w:rsidR="0063240E" w:rsidRPr="00696D54" w:rsidRDefault="0063240E" w:rsidP="00F71075">
            <w:pPr>
              <w:pStyle w:val="TAL"/>
            </w:pPr>
          </w:p>
        </w:tc>
        <w:tc>
          <w:tcPr>
            <w:tcW w:w="815" w:type="dxa"/>
          </w:tcPr>
          <w:p w14:paraId="5463DE8D" w14:textId="359083C3" w:rsidR="0063240E" w:rsidRPr="00696D54" w:rsidRDefault="0063240E" w:rsidP="00F71075">
            <w:pPr>
              <w:pStyle w:val="TAL"/>
            </w:pPr>
            <w:r w:rsidRPr="00696D54">
              <w:t>5-13c</w:t>
            </w:r>
          </w:p>
        </w:tc>
        <w:tc>
          <w:tcPr>
            <w:tcW w:w="1957" w:type="dxa"/>
          </w:tcPr>
          <w:p w14:paraId="165DAEDA" w14:textId="056D10ED" w:rsidR="0063240E" w:rsidRPr="00696D54" w:rsidRDefault="0063240E" w:rsidP="00F71075">
            <w:pPr>
              <w:pStyle w:val="TAL"/>
            </w:pPr>
            <w:r w:rsidRPr="00696D54">
              <w:t>Up to 4 unicast PDSCHs per slot per CC for different TBs for UE processing time Capability 2</w:t>
            </w:r>
          </w:p>
        </w:tc>
        <w:tc>
          <w:tcPr>
            <w:tcW w:w="2497" w:type="dxa"/>
          </w:tcPr>
          <w:p w14:paraId="4479710E" w14:textId="77777777" w:rsidR="0063240E" w:rsidRPr="00696D54" w:rsidRDefault="0063240E" w:rsidP="00F71075">
            <w:pPr>
              <w:pStyle w:val="TAL"/>
            </w:pPr>
            <w:r w:rsidRPr="00696D54">
              <w:t>Up to 4 unicast PDSCHs per slot per CC only in TDM is supported for Capability 2</w:t>
            </w:r>
          </w:p>
          <w:p w14:paraId="01F30E51" w14:textId="77777777" w:rsidR="0063240E" w:rsidRPr="00696D54" w:rsidRDefault="0063240E" w:rsidP="00F71075">
            <w:pPr>
              <w:pStyle w:val="TAL"/>
            </w:pPr>
          </w:p>
          <w:p w14:paraId="6478DFF0" w14:textId="17BF697A" w:rsidR="0063240E" w:rsidRPr="00696D54" w:rsidRDefault="0063240E" w:rsidP="00F71075">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0C33E1F8" w14:textId="4F74DB52" w:rsidR="0063240E" w:rsidRPr="00696D54" w:rsidRDefault="0063240E" w:rsidP="00F71075">
            <w:pPr>
              <w:pStyle w:val="TAL"/>
            </w:pPr>
            <w:r w:rsidRPr="00696D54">
              <w:t>-</w:t>
            </w:r>
            <w:r w:rsidRPr="00696D54">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696D54" w:rsidRDefault="0063240E" w:rsidP="00F71075">
            <w:pPr>
              <w:pStyle w:val="TAL"/>
            </w:pPr>
            <w:r w:rsidRPr="00696D54">
              <w:t>2) No scheduling limitation</w:t>
            </w:r>
          </w:p>
          <w:p w14:paraId="23099CB1" w14:textId="24E39955" w:rsidR="0063240E" w:rsidRPr="00696D54" w:rsidRDefault="0063240E" w:rsidP="00F71075">
            <w:pPr>
              <w:pStyle w:val="TAL"/>
            </w:pPr>
            <w:r w:rsidRPr="00696D54">
              <w:t>3) N1 based on Table 5.3-2 of TS 38.214 for given SCS from {15, 30, 60} kHz</w:t>
            </w:r>
          </w:p>
        </w:tc>
        <w:tc>
          <w:tcPr>
            <w:tcW w:w="1325" w:type="dxa"/>
          </w:tcPr>
          <w:p w14:paraId="42CCEE52" w14:textId="15A0594F" w:rsidR="0063240E" w:rsidRPr="00696D54" w:rsidRDefault="0063240E" w:rsidP="00F71075">
            <w:pPr>
              <w:pStyle w:val="TAL"/>
            </w:pPr>
            <w:r w:rsidRPr="00696D54">
              <w:t>5-5a</w:t>
            </w:r>
          </w:p>
        </w:tc>
        <w:tc>
          <w:tcPr>
            <w:tcW w:w="3388" w:type="dxa"/>
            <w:vMerge/>
          </w:tcPr>
          <w:p w14:paraId="4ADF8639" w14:textId="77777777" w:rsidR="0063240E" w:rsidRPr="00696D54" w:rsidRDefault="0063240E" w:rsidP="00F71075">
            <w:pPr>
              <w:pStyle w:val="TAL"/>
              <w:rPr>
                <w:i/>
              </w:rPr>
            </w:pPr>
          </w:p>
        </w:tc>
        <w:tc>
          <w:tcPr>
            <w:tcW w:w="2988" w:type="dxa"/>
            <w:vMerge/>
          </w:tcPr>
          <w:p w14:paraId="7C2D08A7" w14:textId="77777777" w:rsidR="0063240E" w:rsidRPr="00696D54" w:rsidRDefault="0063240E" w:rsidP="00F71075">
            <w:pPr>
              <w:pStyle w:val="TAL"/>
              <w:rPr>
                <w:i/>
              </w:rPr>
            </w:pPr>
          </w:p>
        </w:tc>
        <w:tc>
          <w:tcPr>
            <w:tcW w:w="1416" w:type="dxa"/>
          </w:tcPr>
          <w:p w14:paraId="66B1E79A" w14:textId="52B14041" w:rsidR="0063240E" w:rsidRPr="00696D54" w:rsidRDefault="0063240E" w:rsidP="00F71075">
            <w:pPr>
              <w:pStyle w:val="TAL"/>
            </w:pPr>
            <w:r w:rsidRPr="00696D54">
              <w:t>n/a</w:t>
            </w:r>
          </w:p>
        </w:tc>
        <w:tc>
          <w:tcPr>
            <w:tcW w:w="1416" w:type="dxa"/>
          </w:tcPr>
          <w:p w14:paraId="520EDF61" w14:textId="4DBE8ED3" w:rsidR="0063240E" w:rsidRPr="00696D54" w:rsidRDefault="0063240E" w:rsidP="00F71075">
            <w:pPr>
              <w:pStyle w:val="TAL"/>
            </w:pPr>
            <w:r w:rsidRPr="00696D54">
              <w:t>n/a</w:t>
            </w:r>
          </w:p>
        </w:tc>
        <w:tc>
          <w:tcPr>
            <w:tcW w:w="1857" w:type="dxa"/>
          </w:tcPr>
          <w:p w14:paraId="2DECAD39" w14:textId="77777777" w:rsidR="0063240E" w:rsidRPr="00696D54" w:rsidRDefault="0063240E" w:rsidP="00F71075">
            <w:pPr>
              <w:pStyle w:val="TAL"/>
            </w:pPr>
            <w:r w:rsidRPr="00696D54">
              <w:t>This capability is necessary for each SCS</w:t>
            </w:r>
          </w:p>
          <w:p w14:paraId="6BBE3E5E" w14:textId="77777777" w:rsidR="0063240E" w:rsidRPr="00696D54" w:rsidRDefault="0063240E" w:rsidP="00F71075">
            <w:pPr>
              <w:pStyle w:val="TAL"/>
            </w:pPr>
          </w:p>
          <w:p w14:paraId="1F9C5D50" w14:textId="7C6B941B" w:rsidR="0063240E" w:rsidRPr="00696D54" w:rsidRDefault="0063240E" w:rsidP="00F71075">
            <w:pPr>
              <w:pStyle w:val="TAL"/>
            </w:pPr>
            <w:r w:rsidRPr="00696D54">
              <w:t>More than one set of per SCS per band reports can be signalled for a given band combination</w:t>
            </w:r>
          </w:p>
        </w:tc>
        <w:tc>
          <w:tcPr>
            <w:tcW w:w="1907" w:type="dxa"/>
          </w:tcPr>
          <w:p w14:paraId="461DC8AB" w14:textId="77777777" w:rsidR="0063240E" w:rsidRPr="00696D54" w:rsidRDefault="0063240E" w:rsidP="00F71075">
            <w:pPr>
              <w:pStyle w:val="TAL"/>
            </w:pPr>
            <w:r w:rsidRPr="00696D54">
              <w:t>Optional with capability signalling</w:t>
            </w:r>
          </w:p>
          <w:p w14:paraId="7FA82182" w14:textId="77777777" w:rsidR="0063240E" w:rsidRPr="00696D54" w:rsidRDefault="0063240E" w:rsidP="00F71075">
            <w:pPr>
              <w:pStyle w:val="TAL"/>
            </w:pPr>
          </w:p>
          <w:p w14:paraId="701A6CD0" w14:textId="77777777" w:rsidR="0063240E" w:rsidRPr="00696D54" w:rsidRDefault="0063240E" w:rsidP="00F71075">
            <w:pPr>
              <w:pStyle w:val="TAL"/>
            </w:pPr>
            <w:r w:rsidRPr="00696D54">
              <w:t>Candidate values for Component 1:</w:t>
            </w:r>
          </w:p>
          <w:p w14:paraId="4CB48E11" w14:textId="40CD59AE" w:rsidR="0063240E" w:rsidRPr="00696D54" w:rsidRDefault="0063240E" w:rsidP="00F71075">
            <w:pPr>
              <w:pStyle w:val="TAL"/>
            </w:pPr>
            <w:r w:rsidRPr="00696D54">
              <w:t>X in {1, …, 16},</w:t>
            </w:r>
          </w:p>
        </w:tc>
      </w:tr>
      <w:tr w:rsidR="006703D0" w:rsidRPr="00696D54" w14:paraId="0CABE063" w14:textId="77777777" w:rsidTr="00DA6B5B">
        <w:tc>
          <w:tcPr>
            <w:tcW w:w="1677" w:type="dxa"/>
            <w:vMerge/>
          </w:tcPr>
          <w:p w14:paraId="3B1F0B90" w14:textId="77777777" w:rsidR="0063240E" w:rsidRPr="00696D54" w:rsidRDefault="0063240E" w:rsidP="00AD311B">
            <w:pPr>
              <w:pStyle w:val="TAL"/>
            </w:pPr>
          </w:p>
        </w:tc>
        <w:tc>
          <w:tcPr>
            <w:tcW w:w="815" w:type="dxa"/>
          </w:tcPr>
          <w:p w14:paraId="310B6942" w14:textId="2BFC21AB" w:rsidR="0063240E" w:rsidRPr="00696D54" w:rsidRDefault="0063240E" w:rsidP="00AD311B">
            <w:pPr>
              <w:pStyle w:val="TAL"/>
            </w:pPr>
            <w:r w:rsidRPr="00696D54">
              <w:t>5-13d</w:t>
            </w:r>
          </w:p>
        </w:tc>
        <w:tc>
          <w:tcPr>
            <w:tcW w:w="1957" w:type="dxa"/>
          </w:tcPr>
          <w:p w14:paraId="1DD1C991" w14:textId="57582388" w:rsidR="0063240E" w:rsidRPr="00696D54" w:rsidRDefault="0063240E" w:rsidP="00AD311B">
            <w:pPr>
              <w:pStyle w:val="TAL"/>
            </w:pPr>
            <w:r w:rsidRPr="00696D54">
              <w:t>Up to 2 PUSCHs per slot per CC for different TBs for UE processing time Capability 2</w:t>
            </w:r>
          </w:p>
        </w:tc>
        <w:tc>
          <w:tcPr>
            <w:tcW w:w="2497" w:type="dxa"/>
          </w:tcPr>
          <w:p w14:paraId="756330C3" w14:textId="77777777" w:rsidR="0063240E" w:rsidRPr="00696D54" w:rsidRDefault="0063240E" w:rsidP="0091746B">
            <w:pPr>
              <w:pStyle w:val="TAL"/>
            </w:pPr>
            <w:r w:rsidRPr="00696D54">
              <w:t>Up to 2 unicast PUSCHs per slot per CC only in TDM is supported for Capability 2</w:t>
            </w:r>
          </w:p>
          <w:p w14:paraId="7952AB83" w14:textId="77777777" w:rsidR="0063240E" w:rsidRPr="00696D54" w:rsidRDefault="0063240E" w:rsidP="0091746B">
            <w:pPr>
              <w:pStyle w:val="TAL"/>
            </w:pPr>
          </w:p>
          <w:p w14:paraId="738AB866" w14:textId="6E6105D5" w:rsidR="0063240E" w:rsidRPr="00696D54" w:rsidRDefault="0063240E" w:rsidP="0091746B">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2BD10BFB" w14:textId="6D87FE7F" w:rsidR="0063240E" w:rsidRPr="00696D54" w:rsidRDefault="0063240E" w:rsidP="0091746B">
            <w:pPr>
              <w:pStyle w:val="TAL"/>
            </w:pPr>
            <w:r w:rsidRPr="00696D54">
              <w:t>-</w:t>
            </w:r>
            <w:r w:rsidRPr="00696D54">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696D54" w:rsidRDefault="0063240E" w:rsidP="0091746B">
            <w:pPr>
              <w:pStyle w:val="TAL"/>
            </w:pPr>
            <w:r w:rsidRPr="00696D54">
              <w:t>2) N2 based on Table 6.4-2 of TS 38.214 for given SCS from {15, 30, 60} kHz</w:t>
            </w:r>
          </w:p>
        </w:tc>
        <w:tc>
          <w:tcPr>
            <w:tcW w:w="1325" w:type="dxa"/>
          </w:tcPr>
          <w:p w14:paraId="58518AD1" w14:textId="3812B01B" w:rsidR="0063240E" w:rsidRPr="00696D54" w:rsidRDefault="0063240E" w:rsidP="00AD311B">
            <w:pPr>
              <w:pStyle w:val="TAL"/>
            </w:pPr>
            <w:r w:rsidRPr="00696D54">
              <w:t>5-5c</w:t>
            </w:r>
          </w:p>
        </w:tc>
        <w:tc>
          <w:tcPr>
            <w:tcW w:w="3388" w:type="dxa"/>
            <w:vMerge w:val="restart"/>
          </w:tcPr>
          <w:p w14:paraId="4B475D59" w14:textId="5349A6B8" w:rsidR="0063240E" w:rsidRPr="00696D54" w:rsidRDefault="0063240E" w:rsidP="00AD311B">
            <w:pPr>
              <w:pStyle w:val="TAL"/>
              <w:rPr>
                <w:i/>
              </w:rPr>
            </w:pPr>
            <w:r w:rsidRPr="00696D54">
              <w:rPr>
                <w:i/>
              </w:rPr>
              <w:t>pusch-ProcessingType2</w:t>
            </w:r>
          </w:p>
        </w:tc>
        <w:tc>
          <w:tcPr>
            <w:tcW w:w="2988" w:type="dxa"/>
            <w:vMerge w:val="restart"/>
          </w:tcPr>
          <w:p w14:paraId="0BD50EFB" w14:textId="4B8FBBDE" w:rsidR="0063240E" w:rsidRPr="00696D54" w:rsidRDefault="0063240E" w:rsidP="00AD311B">
            <w:pPr>
              <w:pStyle w:val="TAL"/>
              <w:rPr>
                <w:i/>
              </w:rPr>
            </w:pPr>
            <w:r w:rsidRPr="00696D54">
              <w:rPr>
                <w:i/>
              </w:rPr>
              <w:t>FeatureSetUplink</w:t>
            </w:r>
          </w:p>
        </w:tc>
        <w:tc>
          <w:tcPr>
            <w:tcW w:w="1416" w:type="dxa"/>
          </w:tcPr>
          <w:p w14:paraId="07AC5907" w14:textId="614C7598" w:rsidR="0063240E" w:rsidRPr="00696D54" w:rsidRDefault="0063240E" w:rsidP="00AD311B">
            <w:pPr>
              <w:pStyle w:val="TAL"/>
            </w:pPr>
            <w:r w:rsidRPr="00696D54">
              <w:t>n/a</w:t>
            </w:r>
          </w:p>
        </w:tc>
        <w:tc>
          <w:tcPr>
            <w:tcW w:w="1416" w:type="dxa"/>
          </w:tcPr>
          <w:p w14:paraId="79E00A9A" w14:textId="4D482115" w:rsidR="0063240E" w:rsidRPr="00696D54" w:rsidRDefault="0063240E" w:rsidP="00AD311B">
            <w:pPr>
              <w:pStyle w:val="TAL"/>
            </w:pPr>
            <w:r w:rsidRPr="00696D54">
              <w:t>n/a</w:t>
            </w:r>
          </w:p>
        </w:tc>
        <w:tc>
          <w:tcPr>
            <w:tcW w:w="1857" w:type="dxa"/>
          </w:tcPr>
          <w:p w14:paraId="632A0CCD" w14:textId="77777777" w:rsidR="0063240E" w:rsidRPr="00696D54" w:rsidRDefault="0063240E" w:rsidP="00AD311B">
            <w:pPr>
              <w:pStyle w:val="TAL"/>
            </w:pPr>
            <w:r w:rsidRPr="00696D54">
              <w:t>This capability is necessary for each SCS</w:t>
            </w:r>
          </w:p>
          <w:p w14:paraId="5F39FD12" w14:textId="77777777" w:rsidR="0063240E" w:rsidRPr="00696D54" w:rsidRDefault="0063240E" w:rsidP="00AD311B">
            <w:pPr>
              <w:pStyle w:val="TAL"/>
            </w:pPr>
          </w:p>
          <w:p w14:paraId="2303A477" w14:textId="4EAE8B42" w:rsidR="0063240E" w:rsidRPr="00696D54" w:rsidRDefault="0063240E" w:rsidP="00AD311B">
            <w:pPr>
              <w:pStyle w:val="TAL"/>
            </w:pPr>
            <w:r w:rsidRPr="00696D54">
              <w:t>More than one set of per SCS per band reports can be signalled for a given band combination</w:t>
            </w:r>
          </w:p>
        </w:tc>
        <w:tc>
          <w:tcPr>
            <w:tcW w:w="1907" w:type="dxa"/>
          </w:tcPr>
          <w:p w14:paraId="19213626" w14:textId="77777777" w:rsidR="0063240E" w:rsidRPr="00696D54" w:rsidRDefault="0063240E" w:rsidP="00AD311B">
            <w:pPr>
              <w:pStyle w:val="TAL"/>
            </w:pPr>
            <w:r w:rsidRPr="00696D54">
              <w:t>Optional with capability signalling</w:t>
            </w:r>
          </w:p>
          <w:p w14:paraId="2A271B1C" w14:textId="77777777" w:rsidR="0063240E" w:rsidRPr="00696D54" w:rsidRDefault="0063240E" w:rsidP="00AD311B">
            <w:pPr>
              <w:pStyle w:val="TAL"/>
            </w:pPr>
          </w:p>
          <w:p w14:paraId="3947C9B4" w14:textId="77777777" w:rsidR="0063240E" w:rsidRPr="00696D54" w:rsidRDefault="0063240E" w:rsidP="00AD311B">
            <w:pPr>
              <w:pStyle w:val="TAL"/>
            </w:pPr>
            <w:r w:rsidRPr="00696D54">
              <w:t>Candidate values for Component 1:</w:t>
            </w:r>
          </w:p>
          <w:p w14:paraId="5DC94012" w14:textId="1211D1A4" w:rsidR="0063240E" w:rsidRPr="00696D54" w:rsidRDefault="0063240E" w:rsidP="00AD311B">
            <w:pPr>
              <w:pStyle w:val="TAL"/>
            </w:pPr>
            <w:r w:rsidRPr="00696D54">
              <w:t>X in {1, …, 16},</w:t>
            </w:r>
          </w:p>
        </w:tc>
      </w:tr>
      <w:tr w:rsidR="006703D0" w:rsidRPr="00696D54" w14:paraId="4D82D50F" w14:textId="77777777" w:rsidTr="00DA6B5B">
        <w:tc>
          <w:tcPr>
            <w:tcW w:w="1677" w:type="dxa"/>
            <w:vMerge/>
          </w:tcPr>
          <w:p w14:paraId="404EEB6E" w14:textId="77777777" w:rsidR="0063240E" w:rsidRPr="00696D54" w:rsidRDefault="0063240E" w:rsidP="00AD311B">
            <w:pPr>
              <w:pStyle w:val="TAL"/>
            </w:pPr>
          </w:p>
        </w:tc>
        <w:tc>
          <w:tcPr>
            <w:tcW w:w="815" w:type="dxa"/>
          </w:tcPr>
          <w:p w14:paraId="2EAAAC09" w14:textId="390FC57A" w:rsidR="0063240E" w:rsidRPr="00696D54" w:rsidRDefault="0063240E" w:rsidP="00AD311B">
            <w:pPr>
              <w:pStyle w:val="TAL"/>
            </w:pPr>
            <w:r w:rsidRPr="00696D54">
              <w:t>5-13e</w:t>
            </w:r>
          </w:p>
        </w:tc>
        <w:tc>
          <w:tcPr>
            <w:tcW w:w="1957" w:type="dxa"/>
          </w:tcPr>
          <w:p w14:paraId="6496B447" w14:textId="2FBCBACC" w:rsidR="0063240E" w:rsidRPr="00696D54" w:rsidRDefault="0063240E" w:rsidP="00AD311B">
            <w:pPr>
              <w:pStyle w:val="TAL"/>
            </w:pPr>
            <w:r w:rsidRPr="00696D54">
              <w:t>Up to 7 PUSCHs per slot per CC for different TBs for UE processing time Capability 2</w:t>
            </w:r>
          </w:p>
        </w:tc>
        <w:tc>
          <w:tcPr>
            <w:tcW w:w="2497" w:type="dxa"/>
          </w:tcPr>
          <w:p w14:paraId="3C51E1D9" w14:textId="77777777" w:rsidR="0063240E" w:rsidRPr="00696D54" w:rsidRDefault="0063240E" w:rsidP="00224382">
            <w:pPr>
              <w:pStyle w:val="TAL"/>
            </w:pPr>
            <w:r w:rsidRPr="00696D54">
              <w:t>Up to 7 unicast PUSCHs per slot per CC only in TDM is supported for Capability 2</w:t>
            </w:r>
          </w:p>
          <w:p w14:paraId="2C5228DC" w14:textId="77777777" w:rsidR="0063240E" w:rsidRPr="00696D54" w:rsidRDefault="0063240E" w:rsidP="00224382">
            <w:pPr>
              <w:pStyle w:val="TAL"/>
            </w:pPr>
          </w:p>
          <w:p w14:paraId="66F65065" w14:textId="590FC211" w:rsidR="0063240E" w:rsidRPr="00696D54" w:rsidRDefault="0063240E" w:rsidP="00224382">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12770FAE" w14:textId="689540D1" w:rsidR="0063240E" w:rsidRPr="00696D54" w:rsidRDefault="0063240E" w:rsidP="00224382">
            <w:pPr>
              <w:pStyle w:val="TAL"/>
            </w:pPr>
            <w:r w:rsidRPr="00696D54">
              <w:t>-</w:t>
            </w:r>
            <w:r w:rsidRPr="00696D54">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696D54" w:rsidRDefault="0063240E" w:rsidP="00224382">
            <w:pPr>
              <w:pStyle w:val="TAL"/>
            </w:pPr>
            <w:r w:rsidRPr="00696D54">
              <w:t>2) N2 based on Table 6.4-2 of TS 38.214 for given SCS from {15, 30, 60} kHz</w:t>
            </w:r>
          </w:p>
        </w:tc>
        <w:tc>
          <w:tcPr>
            <w:tcW w:w="1325" w:type="dxa"/>
          </w:tcPr>
          <w:p w14:paraId="7A4A4050" w14:textId="4CDEB667" w:rsidR="0063240E" w:rsidRPr="00696D54" w:rsidRDefault="0063240E" w:rsidP="00AD311B">
            <w:pPr>
              <w:pStyle w:val="TAL"/>
            </w:pPr>
            <w:r w:rsidRPr="00696D54">
              <w:t>5-5c</w:t>
            </w:r>
          </w:p>
        </w:tc>
        <w:tc>
          <w:tcPr>
            <w:tcW w:w="3388" w:type="dxa"/>
            <w:vMerge/>
          </w:tcPr>
          <w:p w14:paraId="0D922524" w14:textId="77777777" w:rsidR="0063240E" w:rsidRPr="00696D54" w:rsidRDefault="0063240E" w:rsidP="00AD311B">
            <w:pPr>
              <w:pStyle w:val="TAL"/>
              <w:rPr>
                <w:i/>
              </w:rPr>
            </w:pPr>
          </w:p>
        </w:tc>
        <w:tc>
          <w:tcPr>
            <w:tcW w:w="2988" w:type="dxa"/>
            <w:vMerge/>
          </w:tcPr>
          <w:p w14:paraId="3AA79518" w14:textId="77777777" w:rsidR="0063240E" w:rsidRPr="00696D54" w:rsidRDefault="0063240E" w:rsidP="00AD311B">
            <w:pPr>
              <w:pStyle w:val="TAL"/>
              <w:rPr>
                <w:i/>
              </w:rPr>
            </w:pPr>
          </w:p>
        </w:tc>
        <w:tc>
          <w:tcPr>
            <w:tcW w:w="1416" w:type="dxa"/>
          </w:tcPr>
          <w:p w14:paraId="4A0F8A57" w14:textId="35A8685E" w:rsidR="0063240E" w:rsidRPr="00696D54" w:rsidRDefault="0063240E" w:rsidP="00AD311B">
            <w:pPr>
              <w:pStyle w:val="TAL"/>
            </w:pPr>
            <w:r w:rsidRPr="00696D54">
              <w:t>n/a</w:t>
            </w:r>
          </w:p>
        </w:tc>
        <w:tc>
          <w:tcPr>
            <w:tcW w:w="1416" w:type="dxa"/>
          </w:tcPr>
          <w:p w14:paraId="513B1687" w14:textId="18B8BC43" w:rsidR="0063240E" w:rsidRPr="00696D54" w:rsidRDefault="0063240E" w:rsidP="00AD311B">
            <w:pPr>
              <w:pStyle w:val="TAL"/>
            </w:pPr>
            <w:r w:rsidRPr="00696D54">
              <w:t>n/a</w:t>
            </w:r>
          </w:p>
        </w:tc>
        <w:tc>
          <w:tcPr>
            <w:tcW w:w="1857" w:type="dxa"/>
          </w:tcPr>
          <w:p w14:paraId="021B0F37" w14:textId="77777777" w:rsidR="0063240E" w:rsidRPr="00696D54" w:rsidRDefault="0063240E" w:rsidP="00AD311B">
            <w:pPr>
              <w:pStyle w:val="TAL"/>
            </w:pPr>
            <w:r w:rsidRPr="00696D54">
              <w:t>This capability is necessary for each SCS</w:t>
            </w:r>
          </w:p>
          <w:p w14:paraId="63235F49" w14:textId="77777777" w:rsidR="0063240E" w:rsidRPr="00696D54" w:rsidRDefault="0063240E" w:rsidP="00AD311B">
            <w:pPr>
              <w:pStyle w:val="TAL"/>
            </w:pPr>
          </w:p>
          <w:p w14:paraId="62DC1A99" w14:textId="5F0B571A" w:rsidR="0063240E" w:rsidRPr="00696D54" w:rsidRDefault="0063240E" w:rsidP="00AD311B">
            <w:pPr>
              <w:pStyle w:val="TAL"/>
            </w:pPr>
            <w:r w:rsidRPr="00696D54">
              <w:t>More than one set of per SCS per band reports can be signalled for a given band combination</w:t>
            </w:r>
          </w:p>
        </w:tc>
        <w:tc>
          <w:tcPr>
            <w:tcW w:w="1907" w:type="dxa"/>
          </w:tcPr>
          <w:p w14:paraId="51195A49" w14:textId="77777777" w:rsidR="0063240E" w:rsidRPr="00696D54" w:rsidRDefault="0063240E" w:rsidP="00AD311B">
            <w:pPr>
              <w:pStyle w:val="TAL"/>
            </w:pPr>
            <w:r w:rsidRPr="00696D54">
              <w:t>Optional with capability signalling</w:t>
            </w:r>
          </w:p>
          <w:p w14:paraId="54A97431" w14:textId="77777777" w:rsidR="0063240E" w:rsidRPr="00696D54" w:rsidRDefault="0063240E" w:rsidP="00AD311B">
            <w:pPr>
              <w:pStyle w:val="TAL"/>
            </w:pPr>
          </w:p>
          <w:p w14:paraId="03DB5532" w14:textId="77777777" w:rsidR="0063240E" w:rsidRPr="00696D54" w:rsidRDefault="0063240E" w:rsidP="00AD311B">
            <w:pPr>
              <w:pStyle w:val="TAL"/>
            </w:pPr>
            <w:r w:rsidRPr="00696D54">
              <w:t>Candidate values for Component 1:</w:t>
            </w:r>
          </w:p>
          <w:p w14:paraId="30F54C74" w14:textId="10600707" w:rsidR="0063240E" w:rsidRPr="00696D54" w:rsidRDefault="0063240E" w:rsidP="00AD311B">
            <w:pPr>
              <w:pStyle w:val="TAL"/>
            </w:pPr>
            <w:r w:rsidRPr="00696D54">
              <w:t>X in {1, …, 16},</w:t>
            </w:r>
          </w:p>
        </w:tc>
      </w:tr>
      <w:tr w:rsidR="006703D0" w:rsidRPr="00696D54" w14:paraId="2F0C9F31" w14:textId="77777777" w:rsidTr="00DA6B5B">
        <w:tc>
          <w:tcPr>
            <w:tcW w:w="1677" w:type="dxa"/>
            <w:vMerge/>
          </w:tcPr>
          <w:p w14:paraId="59618638" w14:textId="77777777" w:rsidR="0063240E" w:rsidRPr="00696D54" w:rsidRDefault="0063240E" w:rsidP="00AD311B">
            <w:pPr>
              <w:pStyle w:val="TAL"/>
            </w:pPr>
          </w:p>
        </w:tc>
        <w:tc>
          <w:tcPr>
            <w:tcW w:w="815" w:type="dxa"/>
          </w:tcPr>
          <w:p w14:paraId="0D66F94C" w14:textId="358B7AE6" w:rsidR="0063240E" w:rsidRPr="00696D54" w:rsidRDefault="0063240E" w:rsidP="00AD311B">
            <w:pPr>
              <w:pStyle w:val="TAL"/>
            </w:pPr>
            <w:r w:rsidRPr="00696D54">
              <w:t>5-13f</w:t>
            </w:r>
          </w:p>
        </w:tc>
        <w:tc>
          <w:tcPr>
            <w:tcW w:w="1957" w:type="dxa"/>
          </w:tcPr>
          <w:p w14:paraId="4276A21D" w14:textId="274F2CA7" w:rsidR="0063240E" w:rsidRPr="00696D54" w:rsidRDefault="0063240E" w:rsidP="00AD311B">
            <w:pPr>
              <w:pStyle w:val="TAL"/>
            </w:pPr>
            <w:r w:rsidRPr="00696D54">
              <w:t>Up to 4 PUSCHs per slot per CC for different TBs for UE processing time Capability 2</w:t>
            </w:r>
          </w:p>
        </w:tc>
        <w:tc>
          <w:tcPr>
            <w:tcW w:w="2497" w:type="dxa"/>
          </w:tcPr>
          <w:p w14:paraId="373C62C2" w14:textId="77777777" w:rsidR="0063240E" w:rsidRPr="00696D54" w:rsidRDefault="0063240E" w:rsidP="00B100EF">
            <w:pPr>
              <w:pStyle w:val="TAL"/>
            </w:pPr>
            <w:r w:rsidRPr="00696D54">
              <w:t>Up to 4 unicast PUSCHs per slot per CC only in TDM is supported for Capability 2</w:t>
            </w:r>
          </w:p>
          <w:p w14:paraId="22A56F8A" w14:textId="77777777" w:rsidR="0063240E" w:rsidRPr="00696D54" w:rsidRDefault="0063240E" w:rsidP="00B100EF">
            <w:pPr>
              <w:pStyle w:val="TAL"/>
            </w:pPr>
          </w:p>
          <w:p w14:paraId="3FB4CA6A" w14:textId="51A870BE" w:rsidR="0063240E" w:rsidRPr="00696D54" w:rsidRDefault="0063240E" w:rsidP="00B100EF">
            <w:pPr>
              <w:pStyle w:val="TAL"/>
            </w:pPr>
            <w:r w:rsidRPr="00696D54">
              <w:t xml:space="preserve">UE can report values </w:t>
            </w:r>
            <w:r w:rsidR="007D7519" w:rsidRPr="00696D54">
              <w:t>'</w:t>
            </w:r>
            <w:r w:rsidRPr="00696D54">
              <w:t>X</w:t>
            </w:r>
            <w:r w:rsidR="007D7519" w:rsidRPr="00696D54">
              <w:t>'</w:t>
            </w:r>
            <w:r w:rsidRPr="00696D54">
              <w:t xml:space="preserve"> and supports the following operation, only when all carriers are self-scheduled and all Capability #2 carriers in a band are of the same numerology</w:t>
            </w:r>
          </w:p>
          <w:p w14:paraId="15C610B6" w14:textId="04ADE382" w:rsidR="0063240E" w:rsidRPr="00696D54" w:rsidRDefault="0063240E" w:rsidP="00B100EF">
            <w:pPr>
              <w:pStyle w:val="TAL"/>
            </w:pPr>
            <w:r w:rsidRPr="00696D54">
              <w:t>-</w:t>
            </w:r>
            <w:r w:rsidRPr="00696D54">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696D54" w:rsidRDefault="0063240E" w:rsidP="00B100EF">
            <w:pPr>
              <w:pStyle w:val="TAL"/>
            </w:pPr>
            <w:r w:rsidRPr="00696D54">
              <w:t>2) N2 based on Table 6.4-2 of TS 38.214 for given SCS from {15, 30, 60} kHz</w:t>
            </w:r>
          </w:p>
        </w:tc>
        <w:tc>
          <w:tcPr>
            <w:tcW w:w="1325" w:type="dxa"/>
          </w:tcPr>
          <w:p w14:paraId="219C6401" w14:textId="464FF515" w:rsidR="0063240E" w:rsidRPr="00696D54" w:rsidRDefault="0063240E" w:rsidP="00AD311B">
            <w:pPr>
              <w:pStyle w:val="TAL"/>
            </w:pPr>
            <w:r w:rsidRPr="00696D54">
              <w:t>5-5c</w:t>
            </w:r>
          </w:p>
        </w:tc>
        <w:tc>
          <w:tcPr>
            <w:tcW w:w="3388" w:type="dxa"/>
            <w:vMerge/>
          </w:tcPr>
          <w:p w14:paraId="07B543A6" w14:textId="77777777" w:rsidR="0063240E" w:rsidRPr="00696D54" w:rsidRDefault="0063240E" w:rsidP="00AD311B">
            <w:pPr>
              <w:pStyle w:val="TAL"/>
              <w:rPr>
                <w:i/>
              </w:rPr>
            </w:pPr>
          </w:p>
        </w:tc>
        <w:tc>
          <w:tcPr>
            <w:tcW w:w="2988" w:type="dxa"/>
            <w:vMerge/>
          </w:tcPr>
          <w:p w14:paraId="4FF0DD25" w14:textId="77777777" w:rsidR="0063240E" w:rsidRPr="00696D54" w:rsidRDefault="0063240E" w:rsidP="00AD311B">
            <w:pPr>
              <w:pStyle w:val="TAL"/>
              <w:rPr>
                <w:i/>
              </w:rPr>
            </w:pPr>
          </w:p>
        </w:tc>
        <w:tc>
          <w:tcPr>
            <w:tcW w:w="1416" w:type="dxa"/>
          </w:tcPr>
          <w:p w14:paraId="6660A3DD" w14:textId="23FDA415" w:rsidR="0063240E" w:rsidRPr="00696D54" w:rsidRDefault="0063240E" w:rsidP="00AD311B">
            <w:pPr>
              <w:pStyle w:val="TAL"/>
            </w:pPr>
            <w:r w:rsidRPr="00696D54">
              <w:t>n/a</w:t>
            </w:r>
          </w:p>
        </w:tc>
        <w:tc>
          <w:tcPr>
            <w:tcW w:w="1416" w:type="dxa"/>
          </w:tcPr>
          <w:p w14:paraId="247B43CE" w14:textId="548C8A2D" w:rsidR="0063240E" w:rsidRPr="00696D54" w:rsidRDefault="0063240E" w:rsidP="00AD311B">
            <w:pPr>
              <w:pStyle w:val="TAL"/>
            </w:pPr>
            <w:r w:rsidRPr="00696D54">
              <w:t>n/a</w:t>
            </w:r>
          </w:p>
        </w:tc>
        <w:tc>
          <w:tcPr>
            <w:tcW w:w="1857" w:type="dxa"/>
          </w:tcPr>
          <w:p w14:paraId="2E9DC44E" w14:textId="77777777" w:rsidR="0063240E" w:rsidRPr="00696D54" w:rsidRDefault="0063240E" w:rsidP="00AD311B">
            <w:pPr>
              <w:pStyle w:val="TAL"/>
            </w:pPr>
            <w:r w:rsidRPr="00696D54">
              <w:t>This capability is necessary for each SCS</w:t>
            </w:r>
          </w:p>
          <w:p w14:paraId="7580A3A6" w14:textId="77777777" w:rsidR="0063240E" w:rsidRPr="00696D54" w:rsidRDefault="0063240E" w:rsidP="00AD311B">
            <w:pPr>
              <w:pStyle w:val="TAL"/>
            </w:pPr>
          </w:p>
          <w:p w14:paraId="27E50C9B" w14:textId="631303CD" w:rsidR="0063240E" w:rsidRPr="00696D54" w:rsidRDefault="0063240E" w:rsidP="00AD311B">
            <w:pPr>
              <w:pStyle w:val="TAL"/>
            </w:pPr>
            <w:r w:rsidRPr="00696D54">
              <w:t>More than one set of per SCS per band reports can be signalled for a given band combination</w:t>
            </w:r>
          </w:p>
        </w:tc>
        <w:tc>
          <w:tcPr>
            <w:tcW w:w="1907" w:type="dxa"/>
          </w:tcPr>
          <w:p w14:paraId="6B85A9E9" w14:textId="77777777" w:rsidR="0063240E" w:rsidRPr="00696D54" w:rsidRDefault="0063240E" w:rsidP="00AD311B">
            <w:pPr>
              <w:pStyle w:val="TAL"/>
            </w:pPr>
            <w:r w:rsidRPr="00696D54">
              <w:t>Optional with capability signalling</w:t>
            </w:r>
          </w:p>
          <w:p w14:paraId="01D432B4" w14:textId="77777777" w:rsidR="0063240E" w:rsidRPr="00696D54" w:rsidRDefault="0063240E" w:rsidP="00AD311B">
            <w:pPr>
              <w:pStyle w:val="TAL"/>
            </w:pPr>
          </w:p>
          <w:p w14:paraId="44A9DBF6" w14:textId="77777777" w:rsidR="0063240E" w:rsidRPr="00696D54" w:rsidRDefault="0063240E" w:rsidP="00AD311B">
            <w:pPr>
              <w:pStyle w:val="TAL"/>
            </w:pPr>
            <w:r w:rsidRPr="00696D54">
              <w:t>Candidate values for Component 1:</w:t>
            </w:r>
          </w:p>
          <w:p w14:paraId="192156D3" w14:textId="43684B87" w:rsidR="0063240E" w:rsidRPr="00696D54" w:rsidRDefault="0063240E" w:rsidP="00AD311B">
            <w:pPr>
              <w:pStyle w:val="TAL"/>
            </w:pPr>
            <w:r w:rsidRPr="00696D54">
              <w:t>X in {1, …, 16},</w:t>
            </w:r>
          </w:p>
        </w:tc>
      </w:tr>
      <w:tr w:rsidR="006703D0" w:rsidRPr="00696D54" w14:paraId="64633ECB" w14:textId="77777777" w:rsidTr="00DA6B5B">
        <w:tc>
          <w:tcPr>
            <w:tcW w:w="1677" w:type="dxa"/>
            <w:vMerge/>
          </w:tcPr>
          <w:p w14:paraId="3F2B4666" w14:textId="77777777" w:rsidR="0063240E" w:rsidRPr="00696D54" w:rsidRDefault="0063240E" w:rsidP="00B667C0">
            <w:pPr>
              <w:pStyle w:val="TAL"/>
            </w:pPr>
          </w:p>
        </w:tc>
        <w:tc>
          <w:tcPr>
            <w:tcW w:w="815" w:type="dxa"/>
          </w:tcPr>
          <w:p w14:paraId="7A388CB2" w14:textId="525F4003" w:rsidR="0063240E" w:rsidRPr="00696D54" w:rsidRDefault="0063240E" w:rsidP="00B667C0">
            <w:pPr>
              <w:pStyle w:val="TAL"/>
            </w:pPr>
            <w:r w:rsidRPr="00696D54">
              <w:t>5-14</w:t>
            </w:r>
          </w:p>
        </w:tc>
        <w:tc>
          <w:tcPr>
            <w:tcW w:w="1957" w:type="dxa"/>
          </w:tcPr>
          <w:p w14:paraId="667A7A1A" w14:textId="34C267F8" w:rsidR="0063240E" w:rsidRPr="00696D54" w:rsidRDefault="0063240E" w:rsidP="00B667C0">
            <w:pPr>
              <w:pStyle w:val="TAL"/>
            </w:pPr>
            <w:r w:rsidRPr="00696D54">
              <w:t>Type 1 configured PUSCH repetitions over multiple slots</w:t>
            </w:r>
          </w:p>
        </w:tc>
        <w:tc>
          <w:tcPr>
            <w:tcW w:w="2497" w:type="dxa"/>
          </w:tcPr>
          <w:p w14:paraId="03AB37F4" w14:textId="7F698029" w:rsidR="0063240E" w:rsidRPr="00696D54" w:rsidRDefault="0063240E" w:rsidP="00B667C0">
            <w:pPr>
              <w:pStyle w:val="TAL"/>
            </w:pPr>
            <w:r w:rsidRPr="00696D54">
              <w:t>K = 2, 4, 8 times repetitions with RV sequences</w:t>
            </w:r>
          </w:p>
        </w:tc>
        <w:tc>
          <w:tcPr>
            <w:tcW w:w="1325" w:type="dxa"/>
          </w:tcPr>
          <w:p w14:paraId="5A8E2C75" w14:textId="77777777" w:rsidR="0063240E" w:rsidRPr="00696D54" w:rsidRDefault="0063240E" w:rsidP="00B667C0">
            <w:pPr>
              <w:pStyle w:val="TAL"/>
            </w:pPr>
          </w:p>
        </w:tc>
        <w:tc>
          <w:tcPr>
            <w:tcW w:w="3388" w:type="dxa"/>
          </w:tcPr>
          <w:p w14:paraId="1B4C73C6" w14:textId="3FDDB7FF" w:rsidR="0063240E" w:rsidRPr="00696D54" w:rsidRDefault="0063240E" w:rsidP="00B667C0">
            <w:pPr>
              <w:pStyle w:val="TAL"/>
              <w:rPr>
                <w:i/>
              </w:rPr>
            </w:pPr>
            <w:r w:rsidRPr="00696D54">
              <w:rPr>
                <w:i/>
              </w:rPr>
              <w:t>type1-PUSCH-RepetitionMultiSlots</w:t>
            </w:r>
          </w:p>
        </w:tc>
        <w:tc>
          <w:tcPr>
            <w:tcW w:w="2988" w:type="dxa"/>
          </w:tcPr>
          <w:p w14:paraId="5F0242A7" w14:textId="6B5FE11E" w:rsidR="0063240E" w:rsidRPr="00696D54" w:rsidRDefault="0063240E" w:rsidP="00B667C0">
            <w:pPr>
              <w:pStyle w:val="TAL"/>
              <w:rPr>
                <w:i/>
              </w:rPr>
            </w:pPr>
            <w:r w:rsidRPr="00696D54">
              <w:rPr>
                <w:i/>
              </w:rPr>
              <w:t>Phy-ParametersCommon</w:t>
            </w:r>
          </w:p>
        </w:tc>
        <w:tc>
          <w:tcPr>
            <w:tcW w:w="1416" w:type="dxa"/>
          </w:tcPr>
          <w:p w14:paraId="74C3E4B2" w14:textId="7A7EBEB1" w:rsidR="0063240E" w:rsidRPr="00696D54" w:rsidRDefault="0063240E" w:rsidP="00B667C0">
            <w:pPr>
              <w:pStyle w:val="TAL"/>
            </w:pPr>
            <w:r w:rsidRPr="00696D54">
              <w:t>No</w:t>
            </w:r>
          </w:p>
        </w:tc>
        <w:tc>
          <w:tcPr>
            <w:tcW w:w="1416" w:type="dxa"/>
          </w:tcPr>
          <w:p w14:paraId="1A296D50" w14:textId="1F624D5F" w:rsidR="0063240E" w:rsidRPr="00696D54" w:rsidRDefault="0063240E" w:rsidP="00B667C0">
            <w:pPr>
              <w:pStyle w:val="TAL"/>
            </w:pPr>
            <w:r w:rsidRPr="00696D54">
              <w:t>No</w:t>
            </w:r>
          </w:p>
        </w:tc>
        <w:tc>
          <w:tcPr>
            <w:tcW w:w="1857" w:type="dxa"/>
          </w:tcPr>
          <w:p w14:paraId="42535839" w14:textId="77777777" w:rsidR="0063240E" w:rsidRPr="00696D54" w:rsidRDefault="0063240E" w:rsidP="00B667C0">
            <w:pPr>
              <w:pStyle w:val="TAL"/>
            </w:pPr>
          </w:p>
        </w:tc>
        <w:tc>
          <w:tcPr>
            <w:tcW w:w="1907" w:type="dxa"/>
          </w:tcPr>
          <w:p w14:paraId="126C6B76" w14:textId="1B20FFEC" w:rsidR="0063240E" w:rsidRPr="00696D54" w:rsidRDefault="0063240E" w:rsidP="00B667C0">
            <w:pPr>
              <w:pStyle w:val="TAL"/>
            </w:pPr>
            <w:r w:rsidRPr="00696D54">
              <w:t>Optional with capability signalling</w:t>
            </w:r>
          </w:p>
        </w:tc>
      </w:tr>
      <w:tr w:rsidR="006703D0" w:rsidRPr="00696D54" w14:paraId="258114A9" w14:textId="77777777" w:rsidTr="00DA6B5B">
        <w:tc>
          <w:tcPr>
            <w:tcW w:w="1677" w:type="dxa"/>
            <w:vMerge/>
          </w:tcPr>
          <w:p w14:paraId="4E6CE30A" w14:textId="77777777" w:rsidR="0063240E" w:rsidRPr="00696D54" w:rsidRDefault="0063240E" w:rsidP="00B667C0">
            <w:pPr>
              <w:pStyle w:val="TAL"/>
            </w:pPr>
          </w:p>
        </w:tc>
        <w:tc>
          <w:tcPr>
            <w:tcW w:w="815" w:type="dxa"/>
          </w:tcPr>
          <w:p w14:paraId="424EC2AF" w14:textId="1CBDF3C3" w:rsidR="0063240E" w:rsidRPr="00696D54" w:rsidRDefault="0063240E" w:rsidP="00B667C0">
            <w:pPr>
              <w:pStyle w:val="TAL"/>
            </w:pPr>
            <w:r w:rsidRPr="00696D54">
              <w:t>5-16</w:t>
            </w:r>
          </w:p>
        </w:tc>
        <w:tc>
          <w:tcPr>
            <w:tcW w:w="1957" w:type="dxa"/>
          </w:tcPr>
          <w:p w14:paraId="628F9B6C" w14:textId="7E901971" w:rsidR="0063240E" w:rsidRPr="00696D54" w:rsidRDefault="0063240E" w:rsidP="00B667C0">
            <w:pPr>
              <w:pStyle w:val="TAL"/>
            </w:pPr>
            <w:r w:rsidRPr="00696D54">
              <w:t>Type 2 configured PUSCH repetitions over multiple slots</w:t>
            </w:r>
          </w:p>
        </w:tc>
        <w:tc>
          <w:tcPr>
            <w:tcW w:w="2497" w:type="dxa"/>
          </w:tcPr>
          <w:p w14:paraId="3A4A74FF" w14:textId="75EF4B88" w:rsidR="0063240E" w:rsidRPr="00696D54" w:rsidRDefault="0063240E" w:rsidP="00B667C0">
            <w:pPr>
              <w:pStyle w:val="TAL"/>
            </w:pPr>
            <w:r w:rsidRPr="00696D54">
              <w:t>K = 2, 4, 8 times repetitions with RV sequences</w:t>
            </w:r>
          </w:p>
        </w:tc>
        <w:tc>
          <w:tcPr>
            <w:tcW w:w="1325" w:type="dxa"/>
          </w:tcPr>
          <w:p w14:paraId="557730A7" w14:textId="77777777" w:rsidR="0063240E" w:rsidRPr="00696D54" w:rsidRDefault="0063240E" w:rsidP="00B667C0">
            <w:pPr>
              <w:pStyle w:val="TAL"/>
            </w:pPr>
          </w:p>
        </w:tc>
        <w:tc>
          <w:tcPr>
            <w:tcW w:w="3388" w:type="dxa"/>
          </w:tcPr>
          <w:p w14:paraId="58926496" w14:textId="2595AD11" w:rsidR="0063240E" w:rsidRPr="00696D54" w:rsidRDefault="0063240E" w:rsidP="00B667C0">
            <w:pPr>
              <w:pStyle w:val="TAL"/>
              <w:rPr>
                <w:i/>
              </w:rPr>
            </w:pPr>
            <w:r w:rsidRPr="00696D54">
              <w:rPr>
                <w:i/>
              </w:rPr>
              <w:t>type2-PUSCH-RepetitionMultiSlots</w:t>
            </w:r>
          </w:p>
        </w:tc>
        <w:tc>
          <w:tcPr>
            <w:tcW w:w="2988" w:type="dxa"/>
          </w:tcPr>
          <w:p w14:paraId="0329BA3E" w14:textId="7C751F84" w:rsidR="0063240E" w:rsidRPr="00696D54" w:rsidRDefault="0063240E" w:rsidP="00B667C0">
            <w:pPr>
              <w:pStyle w:val="TAL"/>
              <w:rPr>
                <w:i/>
              </w:rPr>
            </w:pPr>
            <w:r w:rsidRPr="00696D54">
              <w:rPr>
                <w:i/>
              </w:rPr>
              <w:t>Phy-ParametersCommon</w:t>
            </w:r>
          </w:p>
        </w:tc>
        <w:tc>
          <w:tcPr>
            <w:tcW w:w="1416" w:type="dxa"/>
          </w:tcPr>
          <w:p w14:paraId="72DA97A4" w14:textId="037BCC7A" w:rsidR="0063240E" w:rsidRPr="00696D54" w:rsidRDefault="0063240E" w:rsidP="00B667C0">
            <w:pPr>
              <w:pStyle w:val="TAL"/>
            </w:pPr>
            <w:r w:rsidRPr="00696D54">
              <w:t>No</w:t>
            </w:r>
          </w:p>
        </w:tc>
        <w:tc>
          <w:tcPr>
            <w:tcW w:w="1416" w:type="dxa"/>
          </w:tcPr>
          <w:p w14:paraId="46F8547C" w14:textId="795C6085" w:rsidR="0063240E" w:rsidRPr="00696D54" w:rsidRDefault="0063240E" w:rsidP="00B667C0">
            <w:pPr>
              <w:pStyle w:val="TAL"/>
            </w:pPr>
            <w:r w:rsidRPr="00696D54">
              <w:t>No</w:t>
            </w:r>
          </w:p>
        </w:tc>
        <w:tc>
          <w:tcPr>
            <w:tcW w:w="1857" w:type="dxa"/>
          </w:tcPr>
          <w:p w14:paraId="3FCDE4CD" w14:textId="77777777" w:rsidR="0063240E" w:rsidRPr="00696D54" w:rsidRDefault="0063240E" w:rsidP="00B667C0">
            <w:pPr>
              <w:pStyle w:val="TAL"/>
            </w:pPr>
          </w:p>
        </w:tc>
        <w:tc>
          <w:tcPr>
            <w:tcW w:w="1907" w:type="dxa"/>
          </w:tcPr>
          <w:p w14:paraId="58CF5873" w14:textId="70F97A23" w:rsidR="0063240E" w:rsidRPr="00696D54" w:rsidRDefault="0063240E" w:rsidP="00B667C0">
            <w:pPr>
              <w:pStyle w:val="TAL"/>
            </w:pPr>
            <w:r w:rsidRPr="00696D54">
              <w:t>Optional with capability signalling</w:t>
            </w:r>
          </w:p>
        </w:tc>
      </w:tr>
      <w:tr w:rsidR="006703D0" w:rsidRPr="00696D54" w14:paraId="60B9E7B3" w14:textId="77777777" w:rsidTr="00DA6B5B">
        <w:tc>
          <w:tcPr>
            <w:tcW w:w="1677" w:type="dxa"/>
            <w:vMerge/>
          </w:tcPr>
          <w:p w14:paraId="64026BE9" w14:textId="77777777" w:rsidR="0063240E" w:rsidRPr="00696D54" w:rsidRDefault="0063240E" w:rsidP="00B667C0">
            <w:pPr>
              <w:pStyle w:val="TAL"/>
            </w:pPr>
          </w:p>
        </w:tc>
        <w:tc>
          <w:tcPr>
            <w:tcW w:w="815" w:type="dxa"/>
          </w:tcPr>
          <w:p w14:paraId="4BF2C5A7" w14:textId="56C37610" w:rsidR="0063240E" w:rsidRPr="00696D54" w:rsidRDefault="0063240E" w:rsidP="00B667C0">
            <w:pPr>
              <w:pStyle w:val="TAL"/>
            </w:pPr>
            <w:r w:rsidRPr="00696D54">
              <w:t>5-17</w:t>
            </w:r>
          </w:p>
        </w:tc>
        <w:tc>
          <w:tcPr>
            <w:tcW w:w="1957" w:type="dxa"/>
          </w:tcPr>
          <w:p w14:paraId="3B9562BF" w14:textId="4B6DE4A2" w:rsidR="0063240E" w:rsidRPr="00696D54" w:rsidRDefault="0063240E" w:rsidP="00B667C0">
            <w:pPr>
              <w:pStyle w:val="TAL"/>
            </w:pPr>
            <w:r w:rsidRPr="00696D54">
              <w:t>PUSCH repetitions over multiple slots</w:t>
            </w:r>
          </w:p>
        </w:tc>
        <w:tc>
          <w:tcPr>
            <w:tcW w:w="2497" w:type="dxa"/>
          </w:tcPr>
          <w:p w14:paraId="6CFA1360" w14:textId="4A8AF5FD" w:rsidR="0063240E" w:rsidRPr="00696D54" w:rsidRDefault="0063240E" w:rsidP="00B667C0">
            <w:pPr>
              <w:pStyle w:val="TAL"/>
            </w:pPr>
            <w:r w:rsidRPr="00696D54">
              <w:t>K = 2, 4, 8 times repetitions</w:t>
            </w:r>
          </w:p>
        </w:tc>
        <w:tc>
          <w:tcPr>
            <w:tcW w:w="1325" w:type="dxa"/>
          </w:tcPr>
          <w:p w14:paraId="50C6297C" w14:textId="77777777" w:rsidR="0063240E" w:rsidRPr="00696D54" w:rsidRDefault="0063240E" w:rsidP="00B667C0">
            <w:pPr>
              <w:pStyle w:val="TAL"/>
            </w:pPr>
          </w:p>
        </w:tc>
        <w:tc>
          <w:tcPr>
            <w:tcW w:w="3388" w:type="dxa"/>
          </w:tcPr>
          <w:p w14:paraId="5D324B31" w14:textId="631F8A0D" w:rsidR="0063240E" w:rsidRPr="00696D54" w:rsidRDefault="0063240E" w:rsidP="00B667C0">
            <w:pPr>
              <w:pStyle w:val="TAL"/>
              <w:rPr>
                <w:i/>
              </w:rPr>
            </w:pPr>
            <w:r w:rsidRPr="00696D54">
              <w:rPr>
                <w:i/>
              </w:rPr>
              <w:t>pusch-RepetitionMultiSlots</w:t>
            </w:r>
          </w:p>
        </w:tc>
        <w:tc>
          <w:tcPr>
            <w:tcW w:w="2988" w:type="dxa"/>
          </w:tcPr>
          <w:p w14:paraId="6D7B8C23" w14:textId="5F72ADB0" w:rsidR="0063240E" w:rsidRPr="00696D54" w:rsidRDefault="0063240E" w:rsidP="00B667C0">
            <w:pPr>
              <w:pStyle w:val="TAL"/>
              <w:rPr>
                <w:i/>
              </w:rPr>
            </w:pPr>
            <w:r w:rsidRPr="00696D54">
              <w:rPr>
                <w:i/>
              </w:rPr>
              <w:t>Phy-ParametersCommon</w:t>
            </w:r>
          </w:p>
        </w:tc>
        <w:tc>
          <w:tcPr>
            <w:tcW w:w="1416" w:type="dxa"/>
          </w:tcPr>
          <w:p w14:paraId="37BC05CA" w14:textId="15079DD7" w:rsidR="0063240E" w:rsidRPr="00696D54" w:rsidRDefault="0063240E" w:rsidP="00B667C0">
            <w:pPr>
              <w:pStyle w:val="TAL"/>
            </w:pPr>
            <w:r w:rsidRPr="00696D54">
              <w:t>No</w:t>
            </w:r>
          </w:p>
        </w:tc>
        <w:tc>
          <w:tcPr>
            <w:tcW w:w="1416" w:type="dxa"/>
          </w:tcPr>
          <w:p w14:paraId="4336DF96" w14:textId="4E61BD47" w:rsidR="0063240E" w:rsidRPr="00696D54" w:rsidRDefault="0063240E" w:rsidP="00B667C0">
            <w:pPr>
              <w:pStyle w:val="TAL"/>
            </w:pPr>
            <w:r w:rsidRPr="00696D54">
              <w:t>No</w:t>
            </w:r>
          </w:p>
        </w:tc>
        <w:tc>
          <w:tcPr>
            <w:tcW w:w="1857" w:type="dxa"/>
          </w:tcPr>
          <w:p w14:paraId="2B2C6917" w14:textId="77777777" w:rsidR="0063240E" w:rsidRPr="00696D54" w:rsidRDefault="0063240E" w:rsidP="00B667C0">
            <w:pPr>
              <w:pStyle w:val="TAL"/>
            </w:pPr>
          </w:p>
        </w:tc>
        <w:tc>
          <w:tcPr>
            <w:tcW w:w="1907" w:type="dxa"/>
          </w:tcPr>
          <w:p w14:paraId="61C86AE6" w14:textId="3D92BEAB" w:rsidR="0063240E" w:rsidRPr="00696D54" w:rsidRDefault="0063240E" w:rsidP="00B667C0">
            <w:pPr>
              <w:pStyle w:val="TAL"/>
            </w:pPr>
            <w:r w:rsidRPr="00696D54">
              <w:t>Mandatory with capability signalling</w:t>
            </w:r>
          </w:p>
        </w:tc>
      </w:tr>
      <w:tr w:rsidR="006703D0" w:rsidRPr="00696D54" w14:paraId="27AF4297" w14:textId="77777777" w:rsidTr="00DA6B5B">
        <w:tc>
          <w:tcPr>
            <w:tcW w:w="1677" w:type="dxa"/>
            <w:vMerge/>
          </w:tcPr>
          <w:p w14:paraId="56FA9851" w14:textId="77777777" w:rsidR="0063240E" w:rsidRPr="00696D54" w:rsidRDefault="0063240E" w:rsidP="00B667C0">
            <w:pPr>
              <w:pStyle w:val="TAL"/>
            </w:pPr>
          </w:p>
        </w:tc>
        <w:tc>
          <w:tcPr>
            <w:tcW w:w="815" w:type="dxa"/>
          </w:tcPr>
          <w:p w14:paraId="66B2308B" w14:textId="65AA4C4F" w:rsidR="0063240E" w:rsidRPr="00696D54" w:rsidRDefault="0063240E" w:rsidP="00B667C0">
            <w:pPr>
              <w:pStyle w:val="TAL"/>
            </w:pPr>
            <w:r w:rsidRPr="00696D54">
              <w:t>5-17a</w:t>
            </w:r>
          </w:p>
        </w:tc>
        <w:tc>
          <w:tcPr>
            <w:tcW w:w="1957" w:type="dxa"/>
          </w:tcPr>
          <w:p w14:paraId="5CFD2B85" w14:textId="1AABFCBF" w:rsidR="0063240E" w:rsidRPr="00696D54" w:rsidRDefault="0063240E" w:rsidP="00B667C0">
            <w:pPr>
              <w:pStyle w:val="TAL"/>
            </w:pPr>
            <w:r w:rsidRPr="00696D54">
              <w:t>PDSCH repetitions over multiple slots</w:t>
            </w:r>
          </w:p>
        </w:tc>
        <w:tc>
          <w:tcPr>
            <w:tcW w:w="2497" w:type="dxa"/>
          </w:tcPr>
          <w:p w14:paraId="777B8426" w14:textId="276B8F0F" w:rsidR="0063240E" w:rsidRPr="00696D54" w:rsidRDefault="0063240E" w:rsidP="00B667C0">
            <w:pPr>
              <w:pStyle w:val="TAL"/>
            </w:pPr>
            <w:r w:rsidRPr="00696D54">
              <w:t>K = 2, 4, 8 times repetitions</w:t>
            </w:r>
          </w:p>
        </w:tc>
        <w:tc>
          <w:tcPr>
            <w:tcW w:w="1325" w:type="dxa"/>
          </w:tcPr>
          <w:p w14:paraId="5889A927" w14:textId="77777777" w:rsidR="0063240E" w:rsidRPr="00696D54" w:rsidRDefault="0063240E" w:rsidP="00B667C0">
            <w:pPr>
              <w:pStyle w:val="TAL"/>
            </w:pPr>
          </w:p>
        </w:tc>
        <w:tc>
          <w:tcPr>
            <w:tcW w:w="3388" w:type="dxa"/>
          </w:tcPr>
          <w:p w14:paraId="342B270B" w14:textId="4B91FCBA" w:rsidR="0063240E" w:rsidRPr="00696D54" w:rsidRDefault="0063240E" w:rsidP="00B667C0">
            <w:pPr>
              <w:pStyle w:val="TAL"/>
              <w:rPr>
                <w:i/>
              </w:rPr>
            </w:pPr>
            <w:r w:rsidRPr="00696D54">
              <w:rPr>
                <w:i/>
              </w:rPr>
              <w:t>pdsch-RepetitionMultiSlots</w:t>
            </w:r>
          </w:p>
        </w:tc>
        <w:tc>
          <w:tcPr>
            <w:tcW w:w="2988" w:type="dxa"/>
          </w:tcPr>
          <w:p w14:paraId="76859DB8" w14:textId="52F9743D" w:rsidR="0063240E" w:rsidRPr="00696D54" w:rsidRDefault="0063240E" w:rsidP="00B667C0">
            <w:pPr>
              <w:pStyle w:val="TAL"/>
              <w:rPr>
                <w:i/>
              </w:rPr>
            </w:pPr>
            <w:r w:rsidRPr="00696D54">
              <w:rPr>
                <w:i/>
              </w:rPr>
              <w:t>Phy-ParametersCommon</w:t>
            </w:r>
          </w:p>
        </w:tc>
        <w:tc>
          <w:tcPr>
            <w:tcW w:w="1416" w:type="dxa"/>
          </w:tcPr>
          <w:p w14:paraId="7F009C0B" w14:textId="74EB2A00" w:rsidR="0063240E" w:rsidRPr="00696D54" w:rsidRDefault="0063240E" w:rsidP="00B667C0">
            <w:pPr>
              <w:pStyle w:val="TAL"/>
            </w:pPr>
            <w:r w:rsidRPr="00696D54">
              <w:t>No</w:t>
            </w:r>
          </w:p>
        </w:tc>
        <w:tc>
          <w:tcPr>
            <w:tcW w:w="1416" w:type="dxa"/>
          </w:tcPr>
          <w:p w14:paraId="556F4A1B" w14:textId="49D42105" w:rsidR="0063240E" w:rsidRPr="00696D54" w:rsidRDefault="0063240E" w:rsidP="00B667C0">
            <w:pPr>
              <w:pStyle w:val="TAL"/>
            </w:pPr>
            <w:r w:rsidRPr="00696D54">
              <w:t>No</w:t>
            </w:r>
          </w:p>
        </w:tc>
        <w:tc>
          <w:tcPr>
            <w:tcW w:w="1857" w:type="dxa"/>
          </w:tcPr>
          <w:p w14:paraId="297ACE3E" w14:textId="77777777" w:rsidR="0063240E" w:rsidRPr="00696D54" w:rsidRDefault="0063240E" w:rsidP="00B667C0">
            <w:pPr>
              <w:pStyle w:val="TAL"/>
            </w:pPr>
          </w:p>
        </w:tc>
        <w:tc>
          <w:tcPr>
            <w:tcW w:w="1907" w:type="dxa"/>
          </w:tcPr>
          <w:p w14:paraId="6746F198" w14:textId="6DEDC7A5" w:rsidR="0063240E" w:rsidRPr="00696D54" w:rsidRDefault="0063240E" w:rsidP="00B667C0">
            <w:pPr>
              <w:pStyle w:val="TAL"/>
            </w:pPr>
            <w:r w:rsidRPr="00696D54">
              <w:t>Optional with capability signalling</w:t>
            </w:r>
          </w:p>
        </w:tc>
      </w:tr>
      <w:tr w:rsidR="006703D0" w:rsidRPr="00696D54" w14:paraId="61C879B3" w14:textId="77777777" w:rsidTr="00DA6B5B">
        <w:tc>
          <w:tcPr>
            <w:tcW w:w="1677" w:type="dxa"/>
            <w:vMerge/>
          </w:tcPr>
          <w:p w14:paraId="099A63B0" w14:textId="77777777" w:rsidR="0063240E" w:rsidRPr="00696D54" w:rsidRDefault="0063240E" w:rsidP="00B667C0">
            <w:pPr>
              <w:pStyle w:val="TAL"/>
            </w:pPr>
          </w:p>
        </w:tc>
        <w:tc>
          <w:tcPr>
            <w:tcW w:w="815" w:type="dxa"/>
          </w:tcPr>
          <w:p w14:paraId="02EF1FB2" w14:textId="54B36912" w:rsidR="0063240E" w:rsidRPr="00696D54" w:rsidRDefault="0063240E" w:rsidP="00B667C0">
            <w:pPr>
              <w:pStyle w:val="TAL"/>
            </w:pPr>
            <w:r w:rsidRPr="00696D54">
              <w:t>5-18</w:t>
            </w:r>
          </w:p>
        </w:tc>
        <w:tc>
          <w:tcPr>
            <w:tcW w:w="1957" w:type="dxa"/>
          </w:tcPr>
          <w:p w14:paraId="2A9FB174" w14:textId="5414046C" w:rsidR="0063240E" w:rsidRPr="00696D54" w:rsidRDefault="0063240E" w:rsidP="00B667C0">
            <w:pPr>
              <w:pStyle w:val="TAL"/>
            </w:pPr>
            <w:r w:rsidRPr="00696D54">
              <w:t>DL SPS</w:t>
            </w:r>
          </w:p>
        </w:tc>
        <w:tc>
          <w:tcPr>
            <w:tcW w:w="2497" w:type="dxa"/>
          </w:tcPr>
          <w:p w14:paraId="4B67750D" w14:textId="66F565B3" w:rsidR="0063240E" w:rsidRPr="00696D54" w:rsidRDefault="0063240E" w:rsidP="00B667C0">
            <w:pPr>
              <w:pStyle w:val="TAL"/>
            </w:pPr>
            <w:r w:rsidRPr="00696D54">
              <w:t>DL SPS</w:t>
            </w:r>
          </w:p>
        </w:tc>
        <w:tc>
          <w:tcPr>
            <w:tcW w:w="1325" w:type="dxa"/>
          </w:tcPr>
          <w:p w14:paraId="5B025042" w14:textId="77777777" w:rsidR="0063240E" w:rsidRPr="00696D54" w:rsidRDefault="0063240E" w:rsidP="00B667C0">
            <w:pPr>
              <w:pStyle w:val="TAL"/>
            </w:pPr>
          </w:p>
        </w:tc>
        <w:tc>
          <w:tcPr>
            <w:tcW w:w="3388" w:type="dxa"/>
          </w:tcPr>
          <w:p w14:paraId="02CDDA55" w14:textId="2B2A2B6F" w:rsidR="0063240E" w:rsidRPr="00696D54" w:rsidRDefault="0063240E" w:rsidP="00B667C0">
            <w:pPr>
              <w:pStyle w:val="TAL"/>
              <w:rPr>
                <w:i/>
              </w:rPr>
            </w:pPr>
            <w:r w:rsidRPr="00696D54">
              <w:rPr>
                <w:i/>
              </w:rPr>
              <w:t>downlinkSPS</w:t>
            </w:r>
          </w:p>
        </w:tc>
        <w:tc>
          <w:tcPr>
            <w:tcW w:w="2988" w:type="dxa"/>
          </w:tcPr>
          <w:p w14:paraId="2E3DA700" w14:textId="5D8E8CAF" w:rsidR="0063240E" w:rsidRPr="00696D54" w:rsidRDefault="0063240E" w:rsidP="00B667C0">
            <w:pPr>
              <w:pStyle w:val="TAL"/>
              <w:rPr>
                <w:i/>
              </w:rPr>
            </w:pPr>
            <w:r w:rsidRPr="00696D54">
              <w:rPr>
                <w:i/>
              </w:rPr>
              <w:t>Phy-ParametersCommon</w:t>
            </w:r>
          </w:p>
        </w:tc>
        <w:tc>
          <w:tcPr>
            <w:tcW w:w="1416" w:type="dxa"/>
          </w:tcPr>
          <w:p w14:paraId="0E3C86B8" w14:textId="4B825D0F" w:rsidR="0063240E" w:rsidRPr="00696D54" w:rsidRDefault="0063240E" w:rsidP="00B667C0">
            <w:pPr>
              <w:pStyle w:val="TAL"/>
            </w:pPr>
            <w:r w:rsidRPr="00696D54">
              <w:t>No</w:t>
            </w:r>
          </w:p>
        </w:tc>
        <w:tc>
          <w:tcPr>
            <w:tcW w:w="1416" w:type="dxa"/>
          </w:tcPr>
          <w:p w14:paraId="4308F18C" w14:textId="0172204D" w:rsidR="0063240E" w:rsidRPr="00696D54" w:rsidRDefault="0063240E" w:rsidP="00B667C0">
            <w:pPr>
              <w:pStyle w:val="TAL"/>
            </w:pPr>
            <w:r w:rsidRPr="00696D54">
              <w:t>No</w:t>
            </w:r>
          </w:p>
        </w:tc>
        <w:tc>
          <w:tcPr>
            <w:tcW w:w="1857" w:type="dxa"/>
          </w:tcPr>
          <w:p w14:paraId="4927643F" w14:textId="77777777" w:rsidR="0063240E" w:rsidRPr="00696D54" w:rsidRDefault="0063240E" w:rsidP="00B667C0">
            <w:pPr>
              <w:pStyle w:val="TAL"/>
            </w:pPr>
          </w:p>
        </w:tc>
        <w:tc>
          <w:tcPr>
            <w:tcW w:w="1907" w:type="dxa"/>
          </w:tcPr>
          <w:p w14:paraId="073D9D4E" w14:textId="669C34E7" w:rsidR="0063240E" w:rsidRPr="00696D54" w:rsidRDefault="0063240E" w:rsidP="00B667C0">
            <w:pPr>
              <w:pStyle w:val="TAL"/>
            </w:pPr>
            <w:r w:rsidRPr="00696D54">
              <w:t>Optional with capability signalling</w:t>
            </w:r>
          </w:p>
        </w:tc>
      </w:tr>
      <w:tr w:rsidR="006703D0" w:rsidRPr="00696D54" w14:paraId="27E22557" w14:textId="77777777" w:rsidTr="00DA6B5B">
        <w:tc>
          <w:tcPr>
            <w:tcW w:w="1677" w:type="dxa"/>
            <w:vMerge/>
          </w:tcPr>
          <w:p w14:paraId="4A25935B" w14:textId="77777777" w:rsidR="0063240E" w:rsidRPr="00696D54" w:rsidRDefault="0063240E" w:rsidP="00B667C0">
            <w:pPr>
              <w:pStyle w:val="TAL"/>
            </w:pPr>
          </w:p>
        </w:tc>
        <w:tc>
          <w:tcPr>
            <w:tcW w:w="815" w:type="dxa"/>
          </w:tcPr>
          <w:p w14:paraId="1E92F223" w14:textId="0AEFE360" w:rsidR="0063240E" w:rsidRPr="00696D54" w:rsidRDefault="0063240E" w:rsidP="00B667C0">
            <w:pPr>
              <w:pStyle w:val="TAL"/>
            </w:pPr>
            <w:r w:rsidRPr="00696D54">
              <w:t>5-19</w:t>
            </w:r>
          </w:p>
        </w:tc>
        <w:tc>
          <w:tcPr>
            <w:tcW w:w="1957" w:type="dxa"/>
          </w:tcPr>
          <w:p w14:paraId="065FE7A9" w14:textId="64D1070A" w:rsidR="0063240E" w:rsidRPr="00696D54" w:rsidRDefault="0063240E" w:rsidP="00B667C0">
            <w:pPr>
              <w:pStyle w:val="TAL"/>
            </w:pPr>
            <w:r w:rsidRPr="00696D54">
              <w:t>Type 1 Configured UL grant</w:t>
            </w:r>
          </w:p>
        </w:tc>
        <w:tc>
          <w:tcPr>
            <w:tcW w:w="2497" w:type="dxa"/>
          </w:tcPr>
          <w:p w14:paraId="2846E1B0" w14:textId="2F733866" w:rsidR="0063240E" w:rsidRPr="00696D54" w:rsidRDefault="0063240E" w:rsidP="00B667C0">
            <w:pPr>
              <w:pStyle w:val="TAL"/>
            </w:pPr>
            <w:r w:rsidRPr="00696D54">
              <w:t>K = 1</w:t>
            </w:r>
          </w:p>
        </w:tc>
        <w:tc>
          <w:tcPr>
            <w:tcW w:w="1325" w:type="dxa"/>
          </w:tcPr>
          <w:p w14:paraId="424CE59E" w14:textId="77777777" w:rsidR="0063240E" w:rsidRPr="00696D54" w:rsidRDefault="0063240E" w:rsidP="00B667C0">
            <w:pPr>
              <w:pStyle w:val="TAL"/>
            </w:pPr>
          </w:p>
        </w:tc>
        <w:tc>
          <w:tcPr>
            <w:tcW w:w="3388" w:type="dxa"/>
          </w:tcPr>
          <w:p w14:paraId="1B11BF95" w14:textId="2EC17011" w:rsidR="0063240E" w:rsidRPr="00696D54" w:rsidRDefault="0063240E" w:rsidP="00B667C0">
            <w:pPr>
              <w:pStyle w:val="TAL"/>
              <w:rPr>
                <w:i/>
              </w:rPr>
            </w:pPr>
            <w:r w:rsidRPr="00696D54">
              <w:rPr>
                <w:i/>
              </w:rPr>
              <w:t>configuredUL-GrantType1</w:t>
            </w:r>
          </w:p>
        </w:tc>
        <w:tc>
          <w:tcPr>
            <w:tcW w:w="2988" w:type="dxa"/>
          </w:tcPr>
          <w:p w14:paraId="12EF8129" w14:textId="171C0357" w:rsidR="0063240E" w:rsidRPr="00696D54" w:rsidRDefault="0063240E" w:rsidP="00B667C0">
            <w:pPr>
              <w:pStyle w:val="TAL"/>
              <w:rPr>
                <w:i/>
              </w:rPr>
            </w:pPr>
            <w:r w:rsidRPr="00696D54">
              <w:rPr>
                <w:i/>
              </w:rPr>
              <w:t>Phy-ParametersCommon</w:t>
            </w:r>
          </w:p>
        </w:tc>
        <w:tc>
          <w:tcPr>
            <w:tcW w:w="1416" w:type="dxa"/>
          </w:tcPr>
          <w:p w14:paraId="093AC70F" w14:textId="10CC2794" w:rsidR="0063240E" w:rsidRPr="00696D54" w:rsidRDefault="0063240E" w:rsidP="00B667C0">
            <w:pPr>
              <w:pStyle w:val="TAL"/>
            </w:pPr>
            <w:r w:rsidRPr="00696D54">
              <w:t>No</w:t>
            </w:r>
          </w:p>
        </w:tc>
        <w:tc>
          <w:tcPr>
            <w:tcW w:w="1416" w:type="dxa"/>
          </w:tcPr>
          <w:p w14:paraId="2EF330AA" w14:textId="306B0C45" w:rsidR="0063240E" w:rsidRPr="00696D54" w:rsidRDefault="0063240E" w:rsidP="00B667C0">
            <w:pPr>
              <w:pStyle w:val="TAL"/>
            </w:pPr>
            <w:r w:rsidRPr="00696D54">
              <w:t>No</w:t>
            </w:r>
          </w:p>
        </w:tc>
        <w:tc>
          <w:tcPr>
            <w:tcW w:w="1857" w:type="dxa"/>
          </w:tcPr>
          <w:p w14:paraId="429EB5A9" w14:textId="77777777" w:rsidR="0063240E" w:rsidRPr="00696D54" w:rsidRDefault="0063240E" w:rsidP="00B667C0">
            <w:pPr>
              <w:pStyle w:val="TAL"/>
            </w:pPr>
          </w:p>
        </w:tc>
        <w:tc>
          <w:tcPr>
            <w:tcW w:w="1907" w:type="dxa"/>
          </w:tcPr>
          <w:p w14:paraId="5DABEE4F" w14:textId="57CC14CB" w:rsidR="0063240E" w:rsidRPr="00696D54" w:rsidRDefault="0063240E" w:rsidP="00B667C0">
            <w:pPr>
              <w:pStyle w:val="TAL"/>
            </w:pPr>
            <w:r w:rsidRPr="00696D54">
              <w:t>Optional with capability signalling</w:t>
            </w:r>
          </w:p>
        </w:tc>
      </w:tr>
      <w:tr w:rsidR="006703D0" w:rsidRPr="00696D54" w14:paraId="72254452" w14:textId="77777777" w:rsidTr="00DA6B5B">
        <w:tc>
          <w:tcPr>
            <w:tcW w:w="1677" w:type="dxa"/>
            <w:vMerge/>
          </w:tcPr>
          <w:p w14:paraId="3F8BCDAF" w14:textId="77777777" w:rsidR="0063240E" w:rsidRPr="00696D54" w:rsidRDefault="0063240E" w:rsidP="00B667C0">
            <w:pPr>
              <w:pStyle w:val="TAL"/>
            </w:pPr>
          </w:p>
        </w:tc>
        <w:tc>
          <w:tcPr>
            <w:tcW w:w="815" w:type="dxa"/>
          </w:tcPr>
          <w:p w14:paraId="715E8046" w14:textId="03B0A785" w:rsidR="0063240E" w:rsidRPr="00696D54" w:rsidRDefault="0063240E" w:rsidP="00B667C0">
            <w:pPr>
              <w:pStyle w:val="TAL"/>
            </w:pPr>
            <w:r w:rsidRPr="00696D54">
              <w:t>5-20</w:t>
            </w:r>
          </w:p>
        </w:tc>
        <w:tc>
          <w:tcPr>
            <w:tcW w:w="1957" w:type="dxa"/>
          </w:tcPr>
          <w:p w14:paraId="516BE521" w14:textId="7A55BF58" w:rsidR="0063240E" w:rsidRPr="00696D54" w:rsidRDefault="0063240E" w:rsidP="00B667C0">
            <w:pPr>
              <w:pStyle w:val="TAL"/>
            </w:pPr>
            <w:r w:rsidRPr="00696D54">
              <w:t>Type 2 Configured UL grant</w:t>
            </w:r>
          </w:p>
        </w:tc>
        <w:tc>
          <w:tcPr>
            <w:tcW w:w="2497" w:type="dxa"/>
          </w:tcPr>
          <w:p w14:paraId="33420BD0" w14:textId="6B2B6869" w:rsidR="0063240E" w:rsidRPr="00696D54" w:rsidRDefault="0063240E" w:rsidP="00B667C0">
            <w:pPr>
              <w:pStyle w:val="TAL"/>
            </w:pPr>
            <w:r w:rsidRPr="00696D54">
              <w:t>K = 1</w:t>
            </w:r>
          </w:p>
        </w:tc>
        <w:tc>
          <w:tcPr>
            <w:tcW w:w="1325" w:type="dxa"/>
          </w:tcPr>
          <w:p w14:paraId="07CC08D3" w14:textId="77777777" w:rsidR="0063240E" w:rsidRPr="00696D54" w:rsidRDefault="0063240E" w:rsidP="00B667C0">
            <w:pPr>
              <w:pStyle w:val="TAL"/>
            </w:pPr>
          </w:p>
        </w:tc>
        <w:tc>
          <w:tcPr>
            <w:tcW w:w="3388" w:type="dxa"/>
          </w:tcPr>
          <w:p w14:paraId="397B4D76" w14:textId="72CC27ED" w:rsidR="0063240E" w:rsidRPr="00696D54" w:rsidRDefault="0063240E" w:rsidP="00B667C0">
            <w:pPr>
              <w:pStyle w:val="TAL"/>
              <w:rPr>
                <w:i/>
              </w:rPr>
            </w:pPr>
            <w:r w:rsidRPr="00696D54">
              <w:rPr>
                <w:i/>
              </w:rPr>
              <w:t>configuredUL-GrantType2</w:t>
            </w:r>
          </w:p>
        </w:tc>
        <w:tc>
          <w:tcPr>
            <w:tcW w:w="2988" w:type="dxa"/>
          </w:tcPr>
          <w:p w14:paraId="4A57744B" w14:textId="0070C9F0" w:rsidR="0063240E" w:rsidRPr="00696D54" w:rsidRDefault="0063240E" w:rsidP="00B667C0">
            <w:pPr>
              <w:pStyle w:val="TAL"/>
              <w:rPr>
                <w:i/>
              </w:rPr>
            </w:pPr>
            <w:r w:rsidRPr="00696D54">
              <w:rPr>
                <w:i/>
              </w:rPr>
              <w:t>Phy-ParametersCommon</w:t>
            </w:r>
          </w:p>
        </w:tc>
        <w:tc>
          <w:tcPr>
            <w:tcW w:w="1416" w:type="dxa"/>
          </w:tcPr>
          <w:p w14:paraId="18154594" w14:textId="70E1C33D" w:rsidR="0063240E" w:rsidRPr="00696D54" w:rsidRDefault="0063240E" w:rsidP="00B667C0">
            <w:pPr>
              <w:pStyle w:val="TAL"/>
            </w:pPr>
            <w:r w:rsidRPr="00696D54">
              <w:t>No</w:t>
            </w:r>
          </w:p>
        </w:tc>
        <w:tc>
          <w:tcPr>
            <w:tcW w:w="1416" w:type="dxa"/>
          </w:tcPr>
          <w:p w14:paraId="031AFA90" w14:textId="39E71FD6" w:rsidR="0063240E" w:rsidRPr="00696D54" w:rsidRDefault="0063240E" w:rsidP="00B667C0">
            <w:pPr>
              <w:pStyle w:val="TAL"/>
            </w:pPr>
            <w:r w:rsidRPr="00696D54">
              <w:t>No</w:t>
            </w:r>
          </w:p>
        </w:tc>
        <w:tc>
          <w:tcPr>
            <w:tcW w:w="1857" w:type="dxa"/>
          </w:tcPr>
          <w:p w14:paraId="3D0B17D7" w14:textId="77777777" w:rsidR="0063240E" w:rsidRPr="00696D54" w:rsidRDefault="0063240E" w:rsidP="00B667C0">
            <w:pPr>
              <w:pStyle w:val="TAL"/>
            </w:pPr>
          </w:p>
        </w:tc>
        <w:tc>
          <w:tcPr>
            <w:tcW w:w="1907" w:type="dxa"/>
          </w:tcPr>
          <w:p w14:paraId="6D9E6F6B" w14:textId="430DD84B" w:rsidR="0063240E" w:rsidRPr="00696D54" w:rsidRDefault="0063240E" w:rsidP="00B667C0">
            <w:pPr>
              <w:pStyle w:val="TAL"/>
            </w:pPr>
            <w:r w:rsidRPr="00696D54">
              <w:t>Optional with capability signalling</w:t>
            </w:r>
          </w:p>
        </w:tc>
      </w:tr>
      <w:tr w:rsidR="006703D0" w:rsidRPr="00696D54" w14:paraId="75A467C2" w14:textId="77777777" w:rsidTr="00DA6B5B">
        <w:tc>
          <w:tcPr>
            <w:tcW w:w="1677" w:type="dxa"/>
            <w:vMerge/>
          </w:tcPr>
          <w:p w14:paraId="1ABADFB9" w14:textId="77777777" w:rsidR="0063240E" w:rsidRPr="00696D54" w:rsidRDefault="0063240E" w:rsidP="00F561F4">
            <w:pPr>
              <w:pStyle w:val="TAL"/>
            </w:pPr>
          </w:p>
        </w:tc>
        <w:tc>
          <w:tcPr>
            <w:tcW w:w="815" w:type="dxa"/>
          </w:tcPr>
          <w:p w14:paraId="0E257F45" w14:textId="10808188" w:rsidR="0063240E" w:rsidRPr="00696D54" w:rsidRDefault="0063240E" w:rsidP="00F561F4">
            <w:pPr>
              <w:pStyle w:val="TAL"/>
            </w:pPr>
            <w:r w:rsidRPr="00696D54">
              <w:t>5-21</w:t>
            </w:r>
          </w:p>
        </w:tc>
        <w:tc>
          <w:tcPr>
            <w:tcW w:w="1957" w:type="dxa"/>
          </w:tcPr>
          <w:p w14:paraId="4F904358" w14:textId="76891EDC" w:rsidR="0063240E" w:rsidRPr="00696D54" w:rsidRDefault="0063240E" w:rsidP="00F561F4">
            <w:pPr>
              <w:pStyle w:val="TAL"/>
            </w:pPr>
            <w:r w:rsidRPr="00696D54">
              <w:t>Pre-emption indication for DL</w:t>
            </w:r>
          </w:p>
        </w:tc>
        <w:tc>
          <w:tcPr>
            <w:tcW w:w="2497" w:type="dxa"/>
          </w:tcPr>
          <w:p w14:paraId="6C747988" w14:textId="35002B56" w:rsidR="0063240E" w:rsidRPr="00696D54" w:rsidRDefault="0063240E" w:rsidP="00F561F4">
            <w:pPr>
              <w:pStyle w:val="TAL"/>
            </w:pPr>
            <w:r w:rsidRPr="00696D54">
              <w:t>Pre-emption indication for DL</w:t>
            </w:r>
          </w:p>
        </w:tc>
        <w:tc>
          <w:tcPr>
            <w:tcW w:w="1325" w:type="dxa"/>
          </w:tcPr>
          <w:p w14:paraId="4B674C31" w14:textId="77777777" w:rsidR="0063240E" w:rsidRPr="00696D54" w:rsidRDefault="0063240E" w:rsidP="00F561F4">
            <w:pPr>
              <w:pStyle w:val="TAL"/>
            </w:pPr>
          </w:p>
        </w:tc>
        <w:tc>
          <w:tcPr>
            <w:tcW w:w="3388" w:type="dxa"/>
          </w:tcPr>
          <w:p w14:paraId="54E2E252" w14:textId="653A4FD5" w:rsidR="0063240E" w:rsidRPr="00696D54" w:rsidRDefault="0063240E" w:rsidP="00F561F4">
            <w:pPr>
              <w:pStyle w:val="TAL"/>
              <w:rPr>
                <w:i/>
              </w:rPr>
            </w:pPr>
            <w:r w:rsidRPr="00696D54">
              <w:rPr>
                <w:i/>
              </w:rPr>
              <w:t>pre-EmptIndication-DL</w:t>
            </w:r>
          </w:p>
        </w:tc>
        <w:tc>
          <w:tcPr>
            <w:tcW w:w="2988" w:type="dxa"/>
          </w:tcPr>
          <w:p w14:paraId="1F113A8F" w14:textId="3F65F824" w:rsidR="0063240E" w:rsidRPr="00696D54" w:rsidRDefault="0063240E" w:rsidP="00F561F4">
            <w:pPr>
              <w:pStyle w:val="TAL"/>
            </w:pPr>
            <w:r w:rsidRPr="00696D54">
              <w:rPr>
                <w:i/>
              </w:rPr>
              <w:t>Phy-ParametersCommon</w:t>
            </w:r>
          </w:p>
        </w:tc>
        <w:tc>
          <w:tcPr>
            <w:tcW w:w="1416" w:type="dxa"/>
          </w:tcPr>
          <w:p w14:paraId="73004076" w14:textId="66C8FCF3" w:rsidR="0063240E" w:rsidRPr="00696D54" w:rsidRDefault="0063240E" w:rsidP="00F561F4">
            <w:pPr>
              <w:pStyle w:val="TAL"/>
            </w:pPr>
            <w:r w:rsidRPr="00696D54">
              <w:t>No</w:t>
            </w:r>
          </w:p>
        </w:tc>
        <w:tc>
          <w:tcPr>
            <w:tcW w:w="1416" w:type="dxa"/>
          </w:tcPr>
          <w:p w14:paraId="6BB5D7C4" w14:textId="479CD73C" w:rsidR="0063240E" w:rsidRPr="00696D54" w:rsidRDefault="0063240E" w:rsidP="00F561F4">
            <w:pPr>
              <w:pStyle w:val="TAL"/>
            </w:pPr>
            <w:r w:rsidRPr="00696D54">
              <w:t>No</w:t>
            </w:r>
          </w:p>
        </w:tc>
        <w:tc>
          <w:tcPr>
            <w:tcW w:w="1857" w:type="dxa"/>
          </w:tcPr>
          <w:p w14:paraId="3A235F6F" w14:textId="77777777" w:rsidR="0063240E" w:rsidRPr="00696D54" w:rsidRDefault="0063240E" w:rsidP="00F561F4">
            <w:pPr>
              <w:pStyle w:val="TAL"/>
            </w:pPr>
          </w:p>
        </w:tc>
        <w:tc>
          <w:tcPr>
            <w:tcW w:w="1907" w:type="dxa"/>
          </w:tcPr>
          <w:p w14:paraId="7A10E815" w14:textId="5785ABDB" w:rsidR="0063240E" w:rsidRPr="00696D54" w:rsidRDefault="0063240E" w:rsidP="00F561F4">
            <w:pPr>
              <w:pStyle w:val="TAL"/>
            </w:pPr>
            <w:r w:rsidRPr="00696D54">
              <w:t>Optional with capability signalling</w:t>
            </w:r>
          </w:p>
        </w:tc>
      </w:tr>
      <w:tr w:rsidR="006703D0" w:rsidRPr="00696D54" w14:paraId="02AA1CA6" w14:textId="77777777" w:rsidTr="00DA6B5B">
        <w:tc>
          <w:tcPr>
            <w:tcW w:w="1677" w:type="dxa"/>
            <w:vMerge/>
          </w:tcPr>
          <w:p w14:paraId="2E662874" w14:textId="77777777" w:rsidR="0063240E" w:rsidRPr="00696D54" w:rsidRDefault="0063240E" w:rsidP="00F561F4">
            <w:pPr>
              <w:pStyle w:val="TAL"/>
            </w:pPr>
          </w:p>
        </w:tc>
        <w:tc>
          <w:tcPr>
            <w:tcW w:w="815" w:type="dxa"/>
          </w:tcPr>
          <w:p w14:paraId="202AC482" w14:textId="1F572E7A" w:rsidR="0063240E" w:rsidRPr="00696D54" w:rsidRDefault="0063240E" w:rsidP="00F561F4">
            <w:pPr>
              <w:pStyle w:val="TAL"/>
            </w:pPr>
            <w:r w:rsidRPr="00696D54">
              <w:t>5-22</w:t>
            </w:r>
          </w:p>
        </w:tc>
        <w:tc>
          <w:tcPr>
            <w:tcW w:w="1957" w:type="dxa"/>
          </w:tcPr>
          <w:p w14:paraId="23C164F4" w14:textId="5477036F" w:rsidR="0063240E" w:rsidRPr="00696D54" w:rsidRDefault="0063240E" w:rsidP="00F561F4">
            <w:pPr>
              <w:pStyle w:val="TAL"/>
            </w:pPr>
            <w:r w:rsidRPr="00696D54">
              <w:t>CBG-based re-transmission for DL using CBGTI</w:t>
            </w:r>
          </w:p>
        </w:tc>
        <w:tc>
          <w:tcPr>
            <w:tcW w:w="2497" w:type="dxa"/>
          </w:tcPr>
          <w:p w14:paraId="4D4AA12F" w14:textId="628B460D" w:rsidR="0063240E" w:rsidRPr="00696D54" w:rsidRDefault="0063240E" w:rsidP="00F561F4">
            <w:pPr>
              <w:pStyle w:val="TAL"/>
            </w:pPr>
            <w:r w:rsidRPr="00696D54">
              <w:t>CBG-based re-transmission for DL using CBGTI</w:t>
            </w:r>
          </w:p>
        </w:tc>
        <w:tc>
          <w:tcPr>
            <w:tcW w:w="1325" w:type="dxa"/>
          </w:tcPr>
          <w:p w14:paraId="431658EC" w14:textId="77777777" w:rsidR="0063240E" w:rsidRPr="00696D54" w:rsidRDefault="0063240E" w:rsidP="00F561F4">
            <w:pPr>
              <w:pStyle w:val="TAL"/>
            </w:pPr>
          </w:p>
        </w:tc>
        <w:tc>
          <w:tcPr>
            <w:tcW w:w="3388" w:type="dxa"/>
          </w:tcPr>
          <w:p w14:paraId="4B5E2F33" w14:textId="49AC91E1" w:rsidR="0063240E" w:rsidRPr="00696D54" w:rsidRDefault="0063240E" w:rsidP="00F561F4">
            <w:pPr>
              <w:pStyle w:val="TAL"/>
              <w:rPr>
                <w:i/>
              </w:rPr>
            </w:pPr>
            <w:r w:rsidRPr="00696D54">
              <w:rPr>
                <w:i/>
              </w:rPr>
              <w:t>cbg-TransIndication-DL</w:t>
            </w:r>
          </w:p>
        </w:tc>
        <w:tc>
          <w:tcPr>
            <w:tcW w:w="2988" w:type="dxa"/>
          </w:tcPr>
          <w:p w14:paraId="77458CB8" w14:textId="454FD7EF" w:rsidR="0063240E" w:rsidRPr="00696D54" w:rsidRDefault="0063240E" w:rsidP="00F561F4">
            <w:pPr>
              <w:pStyle w:val="TAL"/>
            </w:pPr>
            <w:r w:rsidRPr="00696D54">
              <w:rPr>
                <w:i/>
              </w:rPr>
              <w:t>Phy-ParametersCommon</w:t>
            </w:r>
          </w:p>
        </w:tc>
        <w:tc>
          <w:tcPr>
            <w:tcW w:w="1416" w:type="dxa"/>
          </w:tcPr>
          <w:p w14:paraId="42345CD7" w14:textId="66F9F448" w:rsidR="0063240E" w:rsidRPr="00696D54" w:rsidRDefault="0063240E" w:rsidP="00F561F4">
            <w:pPr>
              <w:pStyle w:val="TAL"/>
            </w:pPr>
            <w:r w:rsidRPr="00696D54">
              <w:t>No</w:t>
            </w:r>
          </w:p>
        </w:tc>
        <w:tc>
          <w:tcPr>
            <w:tcW w:w="1416" w:type="dxa"/>
          </w:tcPr>
          <w:p w14:paraId="6DDA7074" w14:textId="1E1D660B" w:rsidR="0063240E" w:rsidRPr="00696D54" w:rsidRDefault="0063240E" w:rsidP="00F561F4">
            <w:pPr>
              <w:pStyle w:val="TAL"/>
            </w:pPr>
            <w:r w:rsidRPr="00696D54">
              <w:t>No</w:t>
            </w:r>
          </w:p>
        </w:tc>
        <w:tc>
          <w:tcPr>
            <w:tcW w:w="1857" w:type="dxa"/>
          </w:tcPr>
          <w:p w14:paraId="701915DD" w14:textId="77777777" w:rsidR="0063240E" w:rsidRPr="00696D54" w:rsidRDefault="0063240E" w:rsidP="00F561F4">
            <w:pPr>
              <w:pStyle w:val="TAL"/>
            </w:pPr>
          </w:p>
        </w:tc>
        <w:tc>
          <w:tcPr>
            <w:tcW w:w="1907" w:type="dxa"/>
          </w:tcPr>
          <w:p w14:paraId="0D68A5B7" w14:textId="730B54DE" w:rsidR="0063240E" w:rsidRPr="00696D54" w:rsidRDefault="0063240E" w:rsidP="00F561F4">
            <w:pPr>
              <w:pStyle w:val="TAL"/>
            </w:pPr>
            <w:r w:rsidRPr="00696D54">
              <w:t>Optional with capability signalling</w:t>
            </w:r>
          </w:p>
        </w:tc>
      </w:tr>
      <w:tr w:rsidR="006703D0" w:rsidRPr="00696D54" w14:paraId="3A387CAD" w14:textId="77777777" w:rsidTr="00DA6B5B">
        <w:tc>
          <w:tcPr>
            <w:tcW w:w="1677" w:type="dxa"/>
            <w:vMerge/>
          </w:tcPr>
          <w:p w14:paraId="5319C480" w14:textId="77777777" w:rsidR="0063240E" w:rsidRPr="00696D54" w:rsidRDefault="0063240E" w:rsidP="00F561F4">
            <w:pPr>
              <w:pStyle w:val="TAL"/>
            </w:pPr>
          </w:p>
        </w:tc>
        <w:tc>
          <w:tcPr>
            <w:tcW w:w="815" w:type="dxa"/>
          </w:tcPr>
          <w:p w14:paraId="1E94452F" w14:textId="12968907" w:rsidR="0063240E" w:rsidRPr="00696D54" w:rsidRDefault="0063240E" w:rsidP="00F561F4">
            <w:pPr>
              <w:pStyle w:val="TAL"/>
            </w:pPr>
            <w:r w:rsidRPr="00696D54">
              <w:t>5-23</w:t>
            </w:r>
          </w:p>
        </w:tc>
        <w:tc>
          <w:tcPr>
            <w:tcW w:w="1957" w:type="dxa"/>
          </w:tcPr>
          <w:p w14:paraId="392EEF05" w14:textId="274F5857" w:rsidR="0063240E" w:rsidRPr="00696D54" w:rsidRDefault="0063240E" w:rsidP="00F561F4">
            <w:pPr>
              <w:pStyle w:val="TAL"/>
            </w:pPr>
            <w:r w:rsidRPr="00696D54">
              <w:t>CBGFI for CBG-based re-transmission for DL</w:t>
            </w:r>
          </w:p>
        </w:tc>
        <w:tc>
          <w:tcPr>
            <w:tcW w:w="2497" w:type="dxa"/>
          </w:tcPr>
          <w:p w14:paraId="58946F94" w14:textId="140B4953" w:rsidR="0063240E" w:rsidRPr="00696D54" w:rsidRDefault="0063240E" w:rsidP="00F561F4">
            <w:pPr>
              <w:pStyle w:val="TAL"/>
            </w:pPr>
            <w:r w:rsidRPr="00696D54">
              <w:t>CBGFI for CBG-based re-transmission for DL</w:t>
            </w:r>
          </w:p>
        </w:tc>
        <w:tc>
          <w:tcPr>
            <w:tcW w:w="1325" w:type="dxa"/>
          </w:tcPr>
          <w:p w14:paraId="518955A9" w14:textId="3D2B1520" w:rsidR="0063240E" w:rsidRPr="00696D54" w:rsidRDefault="0063240E" w:rsidP="00F561F4">
            <w:pPr>
              <w:pStyle w:val="TAL"/>
            </w:pPr>
            <w:r w:rsidRPr="00696D54">
              <w:t>5-22</w:t>
            </w:r>
          </w:p>
        </w:tc>
        <w:tc>
          <w:tcPr>
            <w:tcW w:w="3388" w:type="dxa"/>
          </w:tcPr>
          <w:p w14:paraId="1CA80685" w14:textId="3F200C1A" w:rsidR="0063240E" w:rsidRPr="00696D54" w:rsidRDefault="0063240E" w:rsidP="00F561F4">
            <w:pPr>
              <w:pStyle w:val="TAL"/>
              <w:rPr>
                <w:i/>
              </w:rPr>
            </w:pPr>
            <w:r w:rsidRPr="00696D54">
              <w:rPr>
                <w:i/>
              </w:rPr>
              <w:t>cbg-FlushIndication-DL</w:t>
            </w:r>
          </w:p>
        </w:tc>
        <w:tc>
          <w:tcPr>
            <w:tcW w:w="2988" w:type="dxa"/>
          </w:tcPr>
          <w:p w14:paraId="750ED2C9" w14:textId="0D36E646" w:rsidR="0063240E" w:rsidRPr="00696D54" w:rsidRDefault="0063240E" w:rsidP="00F561F4">
            <w:pPr>
              <w:pStyle w:val="TAL"/>
            </w:pPr>
            <w:r w:rsidRPr="00696D54">
              <w:rPr>
                <w:i/>
              </w:rPr>
              <w:t>Phy-ParametersCommon</w:t>
            </w:r>
          </w:p>
        </w:tc>
        <w:tc>
          <w:tcPr>
            <w:tcW w:w="1416" w:type="dxa"/>
          </w:tcPr>
          <w:p w14:paraId="54B96B3E" w14:textId="68E07F72" w:rsidR="0063240E" w:rsidRPr="00696D54" w:rsidRDefault="0063240E" w:rsidP="00F561F4">
            <w:pPr>
              <w:pStyle w:val="TAL"/>
            </w:pPr>
            <w:r w:rsidRPr="00696D54">
              <w:t>No</w:t>
            </w:r>
          </w:p>
        </w:tc>
        <w:tc>
          <w:tcPr>
            <w:tcW w:w="1416" w:type="dxa"/>
          </w:tcPr>
          <w:p w14:paraId="68541E09" w14:textId="07863540" w:rsidR="0063240E" w:rsidRPr="00696D54" w:rsidRDefault="0063240E" w:rsidP="00F561F4">
            <w:pPr>
              <w:pStyle w:val="TAL"/>
            </w:pPr>
            <w:r w:rsidRPr="00696D54">
              <w:t>No</w:t>
            </w:r>
          </w:p>
        </w:tc>
        <w:tc>
          <w:tcPr>
            <w:tcW w:w="1857" w:type="dxa"/>
          </w:tcPr>
          <w:p w14:paraId="7E112A6A" w14:textId="77777777" w:rsidR="0063240E" w:rsidRPr="00696D54" w:rsidRDefault="0063240E" w:rsidP="00F561F4">
            <w:pPr>
              <w:pStyle w:val="TAL"/>
            </w:pPr>
          </w:p>
        </w:tc>
        <w:tc>
          <w:tcPr>
            <w:tcW w:w="1907" w:type="dxa"/>
          </w:tcPr>
          <w:p w14:paraId="73951AF7" w14:textId="3B151018" w:rsidR="0063240E" w:rsidRPr="00696D54" w:rsidRDefault="0063240E" w:rsidP="00F561F4">
            <w:pPr>
              <w:pStyle w:val="TAL"/>
            </w:pPr>
            <w:r w:rsidRPr="00696D54">
              <w:t>Optional with capability signalling</w:t>
            </w:r>
          </w:p>
        </w:tc>
      </w:tr>
      <w:tr w:rsidR="006703D0" w:rsidRPr="00696D54" w14:paraId="694A413E" w14:textId="77777777" w:rsidTr="00DA6B5B">
        <w:tc>
          <w:tcPr>
            <w:tcW w:w="1677" w:type="dxa"/>
            <w:vMerge/>
          </w:tcPr>
          <w:p w14:paraId="2413D7EF" w14:textId="77777777" w:rsidR="0063240E" w:rsidRPr="00696D54" w:rsidRDefault="0063240E" w:rsidP="00F561F4">
            <w:pPr>
              <w:pStyle w:val="TAL"/>
            </w:pPr>
          </w:p>
        </w:tc>
        <w:tc>
          <w:tcPr>
            <w:tcW w:w="815" w:type="dxa"/>
          </w:tcPr>
          <w:p w14:paraId="284FB28F" w14:textId="6EFE4EC2" w:rsidR="0063240E" w:rsidRPr="00696D54" w:rsidRDefault="0063240E" w:rsidP="00F561F4">
            <w:pPr>
              <w:pStyle w:val="TAL"/>
            </w:pPr>
            <w:r w:rsidRPr="00696D54">
              <w:t>5-24</w:t>
            </w:r>
          </w:p>
        </w:tc>
        <w:tc>
          <w:tcPr>
            <w:tcW w:w="1957" w:type="dxa"/>
          </w:tcPr>
          <w:p w14:paraId="1481DD69" w14:textId="1ABD8A70" w:rsidR="0063240E" w:rsidRPr="00696D54" w:rsidRDefault="0063240E" w:rsidP="00F561F4">
            <w:pPr>
              <w:pStyle w:val="TAL"/>
            </w:pPr>
            <w:r w:rsidRPr="00696D54">
              <w:t>Dynamic HARQ-ACK codebook using sub-codebooks for CBG-based re-transmission for DL</w:t>
            </w:r>
          </w:p>
        </w:tc>
        <w:tc>
          <w:tcPr>
            <w:tcW w:w="2497" w:type="dxa"/>
          </w:tcPr>
          <w:p w14:paraId="5517C73B" w14:textId="1008BE83" w:rsidR="0063240E" w:rsidRPr="00696D54" w:rsidRDefault="0063240E" w:rsidP="00F561F4">
            <w:pPr>
              <w:pStyle w:val="TAL"/>
            </w:pPr>
            <w:r w:rsidRPr="00696D54">
              <w:t>Dynamic HARQ-ACK codebook using sub-codebooks for CBG-based re-transmission for DL</w:t>
            </w:r>
          </w:p>
        </w:tc>
        <w:tc>
          <w:tcPr>
            <w:tcW w:w="1325" w:type="dxa"/>
          </w:tcPr>
          <w:p w14:paraId="0C430438" w14:textId="77777777" w:rsidR="0063240E" w:rsidRPr="00696D54" w:rsidRDefault="0063240E" w:rsidP="00F561F4">
            <w:pPr>
              <w:pStyle w:val="TAL"/>
            </w:pPr>
          </w:p>
        </w:tc>
        <w:tc>
          <w:tcPr>
            <w:tcW w:w="3388" w:type="dxa"/>
          </w:tcPr>
          <w:p w14:paraId="02058D66" w14:textId="3D3B46EE" w:rsidR="0063240E" w:rsidRPr="00696D54" w:rsidRDefault="0063240E" w:rsidP="00F561F4">
            <w:pPr>
              <w:pStyle w:val="TAL"/>
              <w:rPr>
                <w:i/>
              </w:rPr>
            </w:pPr>
            <w:r w:rsidRPr="00696D54">
              <w:rPr>
                <w:i/>
              </w:rPr>
              <w:t>dynamicHARQ-ACK-CodeB-CBG-Retx-DL</w:t>
            </w:r>
          </w:p>
        </w:tc>
        <w:tc>
          <w:tcPr>
            <w:tcW w:w="2988" w:type="dxa"/>
          </w:tcPr>
          <w:p w14:paraId="2A0E263F" w14:textId="0DEDA9BE" w:rsidR="0063240E" w:rsidRPr="00696D54" w:rsidRDefault="0063240E" w:rsidP="00F561F4">
            <w:pPr>
              <w:pStyle w:val="TAL"/>
            </w:pPr>
            <w:r w:rsidRPr="00696D54">
              <w:rPr>
                <w:i/>
              </w:rPr>
              <w:t>Phy-ParametersCommon</w:t>
            </w:r>
          </w:p>
        </w:tc>
        <w:tc>
          <w:tcPr>
            <w:tcW w:w="1416" w:type="dxa"/>
          </w:tcPr>
          <w:p w14:paraId="7BDE0E76" w14:textId="42B57CE4" w:rsidR="0063240E" w:rsidRPr="00696D54" w:rsidRDefault="0063240E" w:rsidP="00F561F4">
            <w:pPr>
              <w:pStyle w:val="TAL"/>
            </w:pPr>
            <w:r w:rsidRPr="00696D54">
              <w:t>No</w:t>
            </w:r>
          </w:p>
        </w:tc>
        <w:tc>
          <w:tcPr>
            <w:tcW w:w="1416" w:type="dxa"/>
          </w:tcPr>
          <w:p w14:paraId="10DDB1F7" w14:textId="478509D9" w:rsidR="0063240E" w:rsidRPr="00696D54" w:rsidRDefault="0063240E" w:rsidP="00F561F4">
            <w:pPr>
              <w:pStyle w:val="TAL"/>
            </w:pPr>
            <w:r w:rsidRPr="00696D54">
              <w:t>No</w:t>
            </w:r>
          </w:p>
        </w:tc>
        <w:tc>
          <w:tcPr>
            <w:tcW w:w="1857" w:type="dxa"/>
          </w:tcPr>
          <w:p w14:paraId="24011631" w14:textId="77777777" w:rsidR="0063240E" w:rsidRPr="00696D54" w:rsidRDefault="0063240E" w:rsidP="00F561F4">
            <w:pPr>
              <w:pStyle w:val="TAL"/>
            </w:pPr>
          </w:p>
        </w:tc>
        <w:tc>
          <w:tcPr>
            <w:tcW w:w="1907" w:type="dxa"/>
          </w:tcPr>
          <w:p w14:paraId="58BD17E3" w14:textId="751F43F3" w:rsidR="0063240E" w:rsidRPr="00696D54" w:rsidRDefault="0063240E" w:rsidP="00F561F4">
            <w:pPr>
              <w:pStyle w:val="TAL"/>
            </w:pPr>
            <w:r w:rsidRPr="00696D54">
              <w:t>Optional with capability signalling</w:t>
            </w:r>
          </w:p>
        </w:tc>
      </w:tr>
      <w:tr w:rsidR="006703D0" w:rsidRPr="00696D54" w14:paraId="74FD6AE5" w14:textId="77777777" w:rsidTr="00DA6B5B">
        <w:tc>
          <w:tcPr>
            <w:tcW w:w="1677" w:type="dxa"/>
            <w:vMerge/>
          </w:tcPr>
          <w:p w14:paraId="60B5E94C" w14:textId="77777777" w:rsidR="0063240E" w:rsidRPr="00696D54" w:rsidRDefault="0063240E" w:rsidP="00F561F4">
            <w:pPr>
              <w:pStyle w:val="TAL"/>
            </w:pPr>
          </w:p>
        </w:tc>
        <w:tc>
          <w:tcPr>
            <w:tcW w:w="815" w:type="dxa"/>
          </w:tcPr>
          <w:p w14:paraId="3DC3F987" w14:textId="1868E75E" w:rsidR="0063240E" w:rsidRPr="00696D54" w:rsidRDefault="0063240E" w:rsidP="00F561F4">
            <w:pPr>
              <w:pStyle w:val="TAL"/>
            </w:pPr>
            <w:r w:rsidRPr="00696D54">
              <w:t>5-25</w:t>
            </w:r>
          </w:p>
        </w:tc>
        <w:tc>
          <w:tcPr>
            <w:tcW w:w="1957" w:type="dxa"/>
          </w:tcPr>
          <w:p w14:paraId="22487F9E" w14:textId="012972B1" w:rsidR="0063240E" w:rsidRPr="00696D54" w:rsidRDefault="0063240E" w:rsidP="00F561F4">
            <w:pPr>
              <w:pStyle w:val="TAL"/>
            </w:pPr>
            <w:r w:rsidRPr="00696D54">
              <w:t>CBG-based re-transmission for UL using CBGTI</w:t>
            </w:r>
          </w:p>
        </w:tc>
        <w:tc>
          <w:tcPr>
            <w:tcW w:w="2497" w:type="dxa"/>
          </w:tcPr>
          <w:p w14:paraId="5254A67E" w14:textId="3A815466" w:rsidR="0063240E" w:rsidRPr="00696D54" w:rsidRDefault="0063240E" w:rsidP="00F561F4">
            <w:pPr>
              <w:pStyle w:val="TAL"/>
            </w:pPr>
            <w:r w:rsidRPr="00696D54">
              <w:t>CBG-based re-transmission for UL using CBGTI</w:t>
            </w:r>
          </w:p>
        </w:tc>
        <w:tc>
          <w:tcPr>
            <w:tcW w:w="1325" w:type="dxa"/>
          </w:tcPr>
          <w:p w14:paraId="1483FE4D" w14:textId="77777777" w:rsidR="0063240E" w:rsidRPr="00696D54" w:rsidRDefault="0063240E" w:rsidP="00F561F4">
            <w:pPr>
              <w:pStyle w:val="TAL"/>
            </w:pPr>
          </w:p>
        </w:tc>
        <w:tc>
          <w:tcPr>
            <w:tcW w:w="3388" w:type="dxa"/>
          </w:tcPr>
          <w:p w14:paraId="26BF913D" w14:textId="13FD6B35" w:rsidR="0063240E" w:rsidRPr="00696D54" w:rsidRDefault="0063240E" w:rsidP="00F561F4">
            <w:pPr>
              <w:pStyle w:val="TAL"/>
              <w:rPr>
                <w:i/>
              </w:rPr>
            </w:pPr>
            <w:r w:rsidRPr="00696D54">
              <w:rPr>
                <w:i/>
              </w:rPr>
              <w:t>cbg-TransIndication-UL</w:t>
            </w:r>
          </w:p>
        </w:tc>
        <w:tc>
          <w:tcPr>
            <w:tcW w:w="2988" w:type="dxa"/>
          </w:tcPr>
          <w:p w14:paraId="1E338CA8" w14:textId="67761D74" w:rsidR="0063240E" w:rsidRPr="00696D54" w:rsidRDefault="0063240E" w:rsidP="00F561F4">
            <w:pPr>
              <w:pStyle w:val="TAL"/>
            </w:pPr>
            <w:r w:rsidRPr="00696D54">
              <w:rPr>
                <w:i/>
              </w:rPr>
              <w:t>Phy-ParametersCommon</w:t>
            </w:r>
          </w:p>
        </w:tc>
        <w:tc>
          <w:tcPr>
            <w:tcW w:w="1416" w:type="dxa"/>
          </w:tcPr>
          <w:p w14:paraId="3AA7C50D" w14:textId="55D7AD90" w:rsidR="0063240E" w:rsidRPr="00696D54" w:rsidRDefault="0063240E" w:rsidP="00F561F4">
            <w:pPr>
              <w:pStyle w:val="TAL"/>
            </w:pPr>
            <w:r w:rsidRPr="00696D54">
              <w:t>No</w:t>
            </w:r>
          </w:p>
        </w:tc>
        <w:tc>
          <w:tcPr>
            <w:tcW w:w="1416" w:type="dxa"/>
          </w:tcPr>
          <w:p w14:paraId="513F4A28" w14:textId="4E2A3E16" w:rsidR="0063240E" w:rsidRPr="00696D54" w:rsidRDefault="0063240E" w:rsidP="00F561F4">
            <w:pPr>
              <w:pStyle w:val="TAL"/>
            </w:pPr>
            <w:r w:rsidRPr="00696D54">
              <w:t>No</w:t>
            </w:r>
          </w:p>
        </w:tc>
        <w:tc>
          <w:tcPr>
            <w:tcW w:w="1857" w:type="dxa"/>
          </w:tcPr>
          <w:p w14:paraId="040CB07C" w14:textId="77777777" w:rsidR="0063240E" w:rsidRPr="00696D54" w:rsidRDefault="0063240E" w:rsidP="00F561F4">
            <w:pPr>
              <w:pStyle w:val="TAL"/>
            </w:pPr>
          </w:p>
        </w:tc>
        <w:tc>
          <w:tcPr>
            <w:tcW w:w="1907" w:type="dxa"/>
          </w:tcPr>
          <w:p w14:paraId="75DB3140" w14:textId="6F3848A4" w:rsidR="0063240E" w:rsidRPr="00696D54" w:rsidRDefault="0063240E" w:rsidP="00F561F4">
            <w:pPr>
              <w:pStyle w:val="TAL"/>
            </w:pPr>
            <w:r w:rsidRPr="00696D54">
              <w:t>Optional with capability signalling</w:t>
            </w:r>
          </w:p>
        </w:tc>
      </w:tr>
      <w:tr w:rsidR="006703D0" w:rsidRPr="00696D54" w14:paraId="56C3BE0D" w14:textId="77777777" w:rsidTr="00DA6B5B">
        <w:tc>
          <w:tcPr>
            <w:tcW w:w="1677" w:type="dxa"/>
            <w:vMerge/>
          </w:tcPr>
          <w:p w14:paraId="315A9401" w14:textId="77777777" w:rsidR="0063240E" w:rsidRPr="00696D54" w:rsidRDefault="0063240E" w:rsidP="00B667C0">
            <w:pPr>
              <w:pStyle w:val="TAL"/>
            </w:pPr>
          </w:p>
        </w:tc>
        <w:tc>
          <w:tcPr>
            <w:tcW w:w="815" w:type="dxa"/>
          </w:tcPr>
          <w:p w14:paraId="7AECBAAF" w14:textId="71DCE5FF" w:rsidR="0063240E" w:rsidRPr="00696D54" w:rsidRDefault="0063240E" w:rsidP="00B667C0">
            <w:pPr>
              <w:pStyle w:val="TAL"/>
            </w:pPr>
            <w:r w:rsidRPr="00696D54">
              <w:t>5-26</w:t>
            </w:r>
          </w:p>
        </w:tc>
        <w:tc>
          <w:tcPr>
            <w:tcW w:w="1957" w:type="dxa"/>
          </w:tcPr>
          <w:p w14:paraId="66C2C0FC" w14:textId="180CDF05" w:rsidR="0063240E" w:rsidRPr="00696D54" w:rsidRDefault="0063240E" w:rsidP="00B667C0">
            <w:pPr>
              <w:pStyle w:val="TAL"/>
            </w:pPr>
            <w:r w:rsidRPr="00696D54">
              <w:t>Semi-static rate-matching resource set configuration for DL</w:t>
            </w:r>
          </w:p>
        </w:tc>
        <w:tc>
          <w:tcPr>
            <w:tcW w:w="2497" w:type="dxa"/>
          </w:tcPr>
          <w:p w14:paraId="64F21015" w14:textId="77777777" w:rsidR="0063240E" w:rsidRPr="00696D54" w:rsidRDefault="0063240E" w:rsidP="001B358B">
            <w:pPr>
              <w:pStyle w:val="TAL"/>
            </w:pPr>
            <w:r w:rsidRPr="00696D54">
              <w:t>1)</w:t>
            </w:r>
            <w:r w:rsidRPr="00696D54">
              <w:tab/>
              <w:t>Bitmap 1/2/3</w:t>
            </w:r>
          </w:p>
          <w:p w14:paraId="587275A9" w14:textId="355FE7F8" w:rsidR="0063240E" w:rsidRPr="00696D54" w:rsidRDefault="0063240E" w:rsidP="001B358B">
            <w:pPr>
              <w:pStyle w:val="TAL"/>
            </w:pPr>
            <w:r w:rsidRPr="00696D54">
              <w:t>2)</w:t>
            </w:r>
            <w:r w:rsidRPr="00696D54">
              <w:tab/>
              <w:t>controlResourceSet</w:t>
            </w:r>
          </w:p>
        </w:tc>
        <w:tc>
          <w:tcPr>
            <w:tcW w:w="1325" w:type="dxa"/>
          </w:tcPr>
          <w:p w14:paraId="3A18C6BC" w14:textId="77777777" w:rsidR="0063240E" w:rsidRPr="00696D54" w:rsidRDefault="0063240E" w:rsidP="00B667C0">
            <w:pPr>
              <w:pStyle w:val="TAL"/>
            </w:pPr>
          </w:p>
        </w:tc>
        <w:tc>
          <w:tcPr>
            <w:tcW w:w="3388" w:type="dxa"/>
          </w:tcPr>
          <w:p w14:paraId="638CFB2D" w14:textId="3FE9EBD1" w:rsidR="0063240E" w:rsidRPr="00696D54" w:rsidRDefault="0063240E" w:rsidP="00B667C0">
            <w:pPr>
              <w:pStyle w:val="TAL"/>
              <w:rPr>
                <w:i/>
              </w:rPr>
            </w:pPr>
            <w:r w:rsidRPr="00696D54">
              <w:rPr>
                <w:i/>
              </w:rPr>
              <w:t>rateMatchingResrcSetSemi-Static</w:t>
            </w:r>
          </w:p>
        </w:tc>
        <w:tc>
          <w:tcPr>
            <w:tcW w:w="2988" w:type="dxa"/>
          </w:tcPr>
          <w:p w14:paraId="328CE83B" w14:textId="6E8157A4" w:rsidR="0063240E" w:rsidRPr="00696D54" w:rsidRDefault="0063240E" w:rsidP="00B667C0">
            <w:pPr>
              <w:pStyle w:val="TAL"/>
            </w:pPr>
            <w:r w:rsidRPr="00696D54">
              <w:rPr>
                <w:i/>
              </w:rPr>
              <w:t>Phy-ParametersCommon</w:t>
            </w:r>
          </w:p>
        </w:tc>
        <w:tc>
          <w:tcPr>
            <w:tcW w:w="1416" w:type="dxa"/>
          </w:tcPr>
          <w:p w14:paraId="62B5F513" w14:textId="671157CF" w:rsidR="0063240E" w:rsidRPr="00696D54" w:rsidRDefault="0063240E" w:rsidP="00B667C0">
            <w:pPr>
              <w:pStyle w:val="TAL"/>
            </w:pPr>
            <w:r w:rsidRPr="00696D54">
              <w:t>No</w:t>
            </w:r>
          </w:p>
        </w:tc>
        <w:tc>
          <w:tcPr>
            <w:tcW w:w="1416" w:type="dxa"/>
          </w:tcPr>
          <w:p w14:paraId="7987CB57" w14:textId="3060349E" w:rsidR="0063240E" w:rsidRPr="00696D54" w:rsidRDefault="0063240E" w:rsidP="00B667C0">
            <w:pPr>
              <w:pStyle w:val="TAL"/>
            </w:pPr>
            <w:r w:rsidRPr="00696D54">
              <w:t>No</w:t>
            </w:r>
          </w:p>
        </w:tc>
        <w:tc>
          <w:tcPr>
            <w:tcW w:w="1857" w:type="dxa"/>
          </w:tcPr>
          <w:p w14:paraId="6990C8F5" w14:textId="77777777" w:rsidR="0063240E" w:rsidRPr="00696D54" w:rsidRDefault="0063240E" w:rsidP="00B667C0">
            <w:pPr>
              <w:pStyle w:val="TAL"/>
            </w:pPr>
          </w:p>
        </w:tc>
        <w:tc>
          <w:tcPr>
            <w:tcW w:w="1907" w:type="dxa"/>
          </w:tcPr>
          <w:p w14:paraId="727A3EAF" w14:textId="6FF9C3AA" w:rsidR="0063240E" w:rsidRPr="00696D54" w:rsidRDefault="0063240E" w:rsidP="00B667C0">
            <w:pPr>
              <w:pStyle w:val="TAL"/>
            </w:pPr>
            <w:r w:rsidRPr="00696D54">
              <w:t>Mandatory with capability signalling</w:t>
            </w:r>
          </w:p>
        </w:tc>
      </w:tr>
      <w:tr w:rsidR="006703D0" w:rsidRPr="00696D54" w14:paraId="45D5CCE4" w14:textId="77777777" w:rsidTr="00DA6B5B">
        <w:tc>
          <w:tcPr>
            <w:tcW w:w="1677" w:type="dxa"/>
            <w:vMerge/>
          </w:tcPr>
          <w:p w14:paraId="2E5EE9F1" w14:textId="77777777" w:rsidR="0063240E" w:rsidRPr="00696D54" w:rsidRDefault="0063240E" w:rsidP="00B667C0">
            <w:pPr>
              <w:pStyle w:val="TAL"/>
            </w:pPr>
          </w:p>
        </w:tc>
        <w:tc>
          <w:tcPr>
            <w:tcW w:w="815" w:type="dxa"/>
          </w:tcPr>
          <w:p w14:paraId="0A4187A3" w14:textId="1D0281E5" w:rsidR="0063240E" w:rsidRPr="00696D54" w:rsidRDefault="0063240E" w:rsidP="00B667C0">
            <w:pPr>
              <w:pStyle w:val="TAL"/>
            </w:pPr>
            <w:r w:rsidRPr="00696D54">
              <w:t>5-27</w:t>
            </w:r>
          </w:p>
        </w:tc>
        <w:tc>
          <w:tcPr>
            <w:tcW w:w="1957" w:type="dxa"/>
          </w:tcPr>
          <w:p w14:paraId="0EFD3DD4" w14:textId="3D017511" w:rsidR="0063240E" w:rsidRPr="00696D54" w:rsidRDefault="0063240E" w:rsidP="00B667C0">
            <w:pPr>
              <w:pStyle w:val="TAL"/>
            </w:pPr>
            <w:r w:rsidRPr="00696D54">
              <w:t>Dynamic rate-matching resource set configuration for DL</w:t>
            </w:r>
          </w:p>
        </w:tc>
        <w:tc>
          <w:tcPr>
            <w:tcW w:w="2497" w:type="dxa"/>
          </w:tcPr>
          <w:p w14:paraId="243997AE" w14:textId="5C5E7E4B" w:rsidR="0063240E" w:rsidRPr="00696D54" w:rsidRDefault="0063240E" w:rsidP="00B667C0">
            <w:pPr>
              <w:pStyle w:val="TAL"/>
            </w:pPr>
            <w:r w:rsidRPr="00696D54">
              <w:t>Bitmap 1/2/3</w:t>
            </w:r>
          </w:p>
        </w:tc>
        <w:tc>
          <w:tcPr>
            <w:tcW w:w="1325" w:type="dxa"/>
          </w:tcPr>
          <w:p w14:paraId="507CA163" w14:textId="77777777" w:rsidR="0063240E" w:rsidRPr="00696D54" w:rsidRDefault="0063240E" w:rsidP="00B667C0">
            <w:pPr>
              <w:pStyle w:val="TAL"/>
            </w:pPr>
          </w:p>
        </w:tc>
        <w:tc>
          <w:tcPr>
            <w:tcW w:w="3388" w:type="dxa"/>
          </w:tcPr>
          <w:p w14:paraId="58482F20" w14:textId="3D7B35E2" w:rsidR="0063240E" w:rsidRPr="00696D54" w:rsidRDefault="0063240E" w:rsidP="00B667C0">
            <w:pPr>
              <w:pStyle w:val="TAL"/>
              <w:rPr>
                <w:i/>
              </w:rPr>
            </w:pPr>
            <w:r w:rsidRPr="00696D54">
              <w:rPr>
                <w:i/>
              </w:rPr>
              <w:t>rateMatchingResrcSetDynamic</w:t>
            </w:r>
          </w:p>
        </w:tc>
        <w:tc>
          <w:tcPr>
            <w:tcW w:w="2988" w:type="dxa"/>
          </w:tcPr>
          <w:p w14:paraId="6444C87F" w14:textId="7B1A7981" w:rsidR="0063240E" w:rsidRPr="00696D54" w:rsidRDefault="0063240E" w:rsidP="00B667C0">
            <w:pPr>
              <w:pStyle w:val="TAL"/>
            </w:pPr>
            <w:r w:rsidRPr="00696D54">
              <w:rPr>
                <w:i/>
              </w:rPr>
              <w:t>Phy-ParametersCommon</w:t>
            </w:r>
          </w:p>
        </w:tc>
        <w:tc>
          <w:tcPr>
            <w:tcW w:w="1416" w:type="dxa"/>
          </w:tcPr>
          <w:p w14:paraId="3DCCA33A" w14:textId="57948C17" w:rsidR="0063240E" w:rsidRPr="00696D54" w:rsidRDefault="0063240E" w:rsidP="00B667C0">
            <w:pPr>
              <w:pStyle w:val="TAL"/>
            </w:pPr>
            <w:r w:rsidRPr="00696D54">
              <w:t>No</w:t>
            </w:r>
          </w:p>
        </w:tc>
        <w:tc>
          <w:tcPr>
            <w:tcW w:w="1416" w:type="dxa"/>
          </w:tcPr>
          <w:p w14:paraId="6E9EC1E8" w14:textId="46B3845B" w:rsidR="0063240E" w:rsidRPr="00696D54" w:rsidRDefault="0063240E" w:rsidP="00B667C0">
            <w:pPr>
              <w:pStyle w:val="TAL"/>
            </w:pPr>
            <w:r w:rsidRPr="00696D54">
              <w:t>No</w:t>
            </w:r>
          </w:p>
        </w:tc>
        <w:tc>
          <w:tcPr>
            <w:tcW w:w="1857" w:type="dxa"/>
          </w:tcPr>
          <w:p w14:paraId="5B81D951" w14:textId="77777777" w:rsidR="0063240E" w:rsidRPr="00696D54" w:rsidRDefault="0063240E" w:rsidP="00B667C0">
            <w:pPr>
              <w:pStyle w:val="TAL"/>
            </w:pPr>
          </w:p>
        </w:tc>
        <w:tc>
          <w:tcPr>
            <w:tcW w:w="1907" w:type="dxa"/>
          </w:tcPr>
          <w:p w14:paraId="1F7AD1F8" w14:textId="5BD64D14" w:rsidR="0063240E" w:rsidRPr="00696D54" w:rsidRDefault="0063240E" w:rsidP="00B667C0">
            <w:pPr>
              <w:pStyle w:val="TAL"/>
            </w:pPr>
            <w:r w:rsidRPr="00696D54">
              <w:t>Optional with capability signalling</w:t>
            </w:r>
          </w:p>
        </w:tc>
      </w:tr>
      <w:tr w:rsidR="006703D0" w:rsidRPr="00696D54" w14:paraId="490860CF" w14:textId="77777777" w:rsidTr="00DA6B5B">
        <w:tc>
          <w:tcPr>
            <w:tcW w:w="1677" w:type="dxa"/>
            <w:vMerge/>
          </w:tcPr>
          <w:p w14:paraId="362230B4" w14:textId="77777777" w:rsidR="0063240E" w:rsidRPr="00696D54" w:rsidRDefault="0063240E" w:rsidP="00B667C0">
            <w:pPr>
              <w:pStyle w:val="TAL"/>
            </w:pPr>
          </w:p>
        </w:tc>
        <w:tc>
          <w:tcPr>
            <w:tcW w:w="815" w:type="dxa"/>
          </w:tcPr>
          <w:p w14:paraId="58B3361E" w14:textId="0A89955D" w:rsidR="0063240E" w:rsidRPr="00696D54" w:rsidRDefault="0063240E" w:rsidP="00B667C0">
            <w:pPr>
              <w:pStyle w:val="TAL"/>
            </w:pPr>
            <w:r w:rsidRPr="00696D54">
              <w:t>5-27a</w:t>
            </w:r>
          </w:p>
        </w:tc>
        <w:tc>
          <w:tcPr>
            <w:tcW w:w="1957" w:type="dxa"/>
          </w:tcPr>
          <w:p w14:paraId="6E2FF6BC" w14:textId="24417445" w:rsidR="0063240E" w:rsidRPr="00696D54" w:rsidRDefault="0063240E" w:rsidP="00B667C0">
            <w:pPr>
              <w:pStyle w:val="TAL"/>
            </w:pPr>
            <w:r w:rsidRPr="00696D54">
              <w:t>Dynamic rate-matching control resource set for DL</w:t>
            </w:r>
          </w:p>
        </w:tc>
        <w:tc>
          <w:tcPr>
            <w:tcW w:w="2497" w:type="dxa"/>
          </w:tcPr>
          <w:p w14:paraId="41198255" w14:textId="2BADB60E" w:rsidR="0063240E" w:rsidRPr="00696D54" w:rsidRDefault="0063240E" w:rsidP="00B667C0">
            <w:pPr>
              <w:pStyle w:val="TAL"/>
            </w:pPr>
            <w:r w:rsidRPr="00696D54">
              <w:t>Dynamic rate-matching control resource set for DL</w:t>
            </w:r>
          </w:p>
        </w:tc>
        <w:tc>
          <w:tcPr>
            <w:tcW w:w="1325" w:type="dxa"/>
          </w:tcPr>
          <w:p w14:paraId="0AA9D06C" w14:textId="77777777" w:rsidR="0063240E" w:rsidRPr="00696D54" w:rsidRDefault="0063240E" w:rsidP="00B667C0">
            <w:pPr>
              <w:pStyle w:val="TAL"/>
            </w:pPr>
          </w:p>
        </w:tc>
        <w:tc>
          <w:tcPr>
            <w:tcW w:w="3388" w:type="dxa"/>
          </w:tcPr>
          <w:p w14:paraId="2FAD7509" w14:textId="41CA46C8" w:rsidR="0063240E" w:rsidRPr="00696D54" w:rsidRDefault="0063240E" w:rsidP="00B667C0">
            <w:pPr>
              <w:pStyle w:val="TAL"/>
              <w:rPr>
                <w:i/>
              </w:rPr>
            </w:pPr>
            <w:r w:rsidRPr="00696D54">
              <w:rPr>
                <w:i/>
              </w:rPr>
              <w:t>rateMatchingCtrlResrcSetDynamic</w:t>
            </w:r>
          </w:p>
        </w:tc>
        <w:tc>
          <w:tcPr>
            <w:tcW w:w="2988" w:type="dxa"/>
          </w:tcPr>
          <w:p w14:paraId="2C6F9DC8" w14:textId="618CCB7D" w:rsidR="0063240E" w:rsidRPr="00696D54" w:rsidRDefault="0063240E" w:rsidP="00B667C0">
            <w:pPr>
              <w:pStyle w:val="TAL"/>
            </w:pPr>
            <w:r w:rsidRPr="00696D54">
              <w:rPr>
                <w:i/>
              </w:rPr>
              <w:t>Phy-ParametersCommon</w:t>
            </w:r>
          </w:p>
        </w:tc>
        <w:tc>
          <w:tcPr>
            <w:tcW w:w="1416" w:type="dxa"/>
          </w:tcPr>
          <w:p w14:paraId="5104CE62" w14:textId="645EF579" w:rsidR="0063240E" w:rsidRPr="00696D54" w:rsidRDefault="0063240E" w:rsidP="00B667C0">
            <w:pPr>
              <w:pStyle w:val="TAL"/>
            </w:pPr>
            <w:r w:rsidRPr="00696D54">
              <w:t>No</w:t>
            </w:r>
          </w:p>
        </w:tc>
        <w:tc>
          <w:tcPr>
            <w:tcW w:w="1416" w:type="dxa"/>
          </w:tcPr>
          <w:p w14:paraId="406E5F71" w14:textId="0F5F004B" w:rsidR="0063240E" w:rsidRPr="00696D54" w:rsidRDefault="0063240E" w:rsidP="00B667C0">
            <w:pPr>
              <w:pStyle w:val="TAL"/>
            </w:pPr>
            <w:r w:rsidRPr="00696D54">
              <w:t>No</w:t>
            </w:r>
          </w:p>
        </w:tc>
        <w:tc>
          <w:tcPr>
            <w:tcW w:w="1857" w:type="dxa"/>
          </w:tcPr>
          <w:p w14:paraId="655043B8" w14:textId="77777777" w:rsidR="0063240E" w:rsidRPr="00696D54" w:rsidRDefault="0063240E" w:rsidP="00B667C0">
            <w:pPr>
              <w:pStyle w:val="TAL"/>
            </w:pPr>
          </w:p>
        </w:tc>
        <w:tc>
          <w:tcPr>
            <w:tcW w:w="1907" w:type="dxa"/>
          </w:tcPr>
          <w:p w14:paraId="5342E998" w14:textId="74DBECAC" w:rsidR="0063240E" w:rsidRPr="00696D54" w:rsidRDefault="0063240E" w:rsidP="00B667C0">
            <w:pPr>
              <w:pStyle w:val="TAL"/>
            </w:pPr>
            <w:r w:rsidRPr="00696D54">
              <w:t>Mandatory with capability signalling</w:t>
            </w:r>
          </w:p>
        </w:tc>
      </w:tr>
      <w:tr w:rsidR="006703D0" w:rsidRPr="00696D54" w14:paraId="6D8D7903" w14:textId="77777777" w:rsidTr="00DA6B5B">
        <w:tc>
          <w:tcPr>
            <w:tcW w:w="1677" w:type="dxa"/>
            <w:vMerge/>
          </w:tcPr>
          <w:p w14:paraId="6176B0F3" w14:textId="77777777" w:rsidR="0063240E" w:rsidRPr="00696D54" w:rsidRDefault="0063240E" w:rsidP="00B667C0">
            <w:pPr>
              <w:pStyle w:val="TAL"/>
            </w:pPr>
          </w:p>
        </w:tc>
        <w:tc>
          <w:tcPr>
            <w:tcW w:w="815" w:type="dxa"/>
          </w:tcPr>
          <w:p w14:paraId="216F4C9F" w14:textId="45993294" w:rsidR="0063240E" w:rsidRPr="00696D54" w:rsidRDefault="0063240E" w:rsidP="00B667C0">
            <w:pPr>
              <w:pStyle w:val="TAL"/>
            </w:pPr>
            <w:r w:rsidRPr="00696D54">
              <w:t>5-28</w:t>
            </w:r>
          </w:p>
        </w:tc>
        <w:tc>
          <w:tcPr>
            <w:tcW w:w="1957" w:type="dxa"/>
          </w:tcPr>
          <w:p w14:paraId="45DB2A48" w14:textId="60F66042" w:rsidR="0063240E" w:rsidRPr="00696D54" w:rsidRDefault="0063240E" w:rsidP="00B667C0">
            <w:pPr>
              <w:pStyle w:val="TAL"/>
            </w:pPr>
            <w:r w:rsidRPr="00696D54">
              <w:t>Rate-matching around LTE CRS</w:t>
            </w:r>
          </w:p>
        </w:tc>
        <w:tc>
          <w:tcPr>
            <w:tcW w:w="2497" w:type="dxa"/>
          </w:tcPr>
          <w:p w14:paraId="03F1E0AE" w14:textId="6B74C59B" w:rsidR="0063240E" w:rsidRPr="00696D54" w:rsidRDefault="0063240E" w:rsidP="00B667C0">
            <w:pPr>
              <w:pStyle w:val="TAL"/>
            </w:pPr>
            <w:r w:rsidRPr="00696D54">
              <w:t>Rate-matching around LTE CRS</w:t>
            </w:r>
          </w:p>
        </w:tc>
        <w:tc>
          <w:tcPr>
            <w:tcW w:w="1325" w:type="dxa"/>
          </w:tcPr>
          <w:p w14:paraId="7145227D" w14:textId="77777777" w:rsidR="0063240E" w:rsidRPr="00696D54" w:rsidRDefault="0063240E" w:rsidP="00B667C0">
            <w:pPr>
              <w:pStyle w:val="TAL"/>
            </w:pPr>
          </w:p>
        </w:tc>
        <w:tc>
          <w:tcPr>
            <w:tcW w:w="3388" w:type="dxa"/>
          </w:tcPr>
          <w:p w14:paraId="044906DB" w14:textId="04B9AE24" w:rsidR="0063240E" w:rsidRPr="00696D54" w:rsidRDefault="0063240E" w:rsidP="00B667C0">
            <w:pPr>
              <w:pStyle w:val="TAL"/>
              <w:rPr>
                <w:i/>
              </w:rPr>
            </w:pPr>
            <w:r w:rsidRPr="00696D54">
              <w:rPr>
                <w:i/>
              </w:rPr>
              <w:t>rateMatchingLTE-CRS</w:t>
            </w:r>
          </w:p>
        </w:tc>
        <w:tc>
          <w:tcPr>
            <w:tcW w:w="2988" w:type="dxa"/>
          </w:tcPr>
          <w:p w14:paraId="0098B357" w14:textId="64779920" w:rsidR="0063240E" w:rsidRPr="00696D54" w:rsidRDefault="0063240E" w:rsidP="00B667C0">
            <w:pPr>
              <w:pStyle w:val="TAL"/>
              <w:rPr>
                <w:i/>
              </w:rPr>
            </w:pPr>
            <w:r w:rsidRPr="00696D54">
              <w:rPr>
                <w:i/>
              </w:rPr>
              <w:t>BandNR</w:t>
            </w:r>
          </w:p>
        </w:tc>
        <w:tc>
          <w:tcPr>
            <w:tcW w:w="1416" w:type="dxa"/>
          </w:tcPr>
          <w:p w14:paraId="7D24B16C" w14:textId="3AC0165D" w:rsidR="0063240E" w:rsidRPr="00696D54" w:rsidRDefault="0063240E" w:rsidP="00B667C0">
            <w:pPr>
              <w:pStyle w:val="TAL"/>
            </w:pPr>
            <w:r w:rsidRPr="00696D54">
              <w:t>n/a</w:t>
            </w:r>
          </w:p>
        </w:tc>
        <w:tc>
          <w:tcPr>
            <w:tcW w:w="1416" w:type="dxa"/>
          </w:tcPr>
          <w:p w14:paraId="03B76B82" w14:textId="7B939077" w:rsidR="0063240E" w:rsidRPr="00696D54" w:rsidRDefault="0063240E" w:rsidP="00B667C0">
            <w:pPr>
              <w:pStyle w:val="TAL"/>
            </w:pPr>
            <w:r w:rsidRPr="00696D54">
              <w:t>n/a</w:t>
            </w:r>
          </w:p>
        </w:tc>
        <w:tc>
          <w:tcPr>
            <w:tcW w:w="1857" w:type="dxa"/>
          </w:tcPr>
          <w:p w14:paraId="2EA40F34" w14:textId="77777777" w:rsidR="0063240E" w:rsidRPr="00696D54" w:rsidRDefault="0063240E" w:rsidP="00B667C0">
            <w:pPr>
              <w:pStyle w:val="TAL"/>
            </w:pPr>
          </w:p>
        </w:tc>
        <w:tc>
          <w:tcPr>
            <w:tcW w:w="1907" w:type="dxa"/>
          </w:tcPr>
          <w:p w14:paraId="66E80179" w14:textId="083484DD" w:rsidR="0063240E" w:rsidRPr="00696D54" w:rsidRDefault="0063240E" w:rsidP="00B667C0">
            <w:pPr>
              <w:pStyle w:val="TAL"/>
            </w:pPr>
            <w:r w:rsidRPr="00696D54">
              <w:t>Mandatory with capability signalling</w:t>
            </w:r>
          </w:p>
        </w:tc>
      </w:tr>
      <w:tr w:rsidR="006703D0" w:rsidRPr="00696D54" w14:paraId="1D568EBE" w14:textId="77777777" w:rsidTr="00DA6B5B">
        <w:tc>
          <w:tcPr>
            <w:tcW w:w="1677" w:type="dxa"/>
            <w:vMerge/>
          </w:tcPr>
          <w:p w14:paraId="6768642B" w14:textId="77777777" w:rsidR="0063240E" w:rsidRPr="00696D54" w:rsidRDefault="0063240E" w:rsidP="00B667C0">
            <w:pPr>
              <w:pStyle w:val="TAL"/>
            </w:pPr>
          </w:p>
        </w:tc>
        <w:tc>
          <w:tcPr>
            <w:tcW w:w="815" w:type="dxa"/>
          </w:tcPr>
          <w:p w14:paraId="2AD7BE08" w14:textId="07F93570" w:rsidR="0063240E" w:rsidRPr="00696D54" w:rsidRDefault="0063240E" w:rsidP="00B667C0">
            <w:pPr>
              <w:pStyle w:val="TAL"/>
            </w:pPr>
            <w:r w:rsidRPr="00696D54">
              <w:t>5-29</w:t>
            </w:r>
          </w:p>
        </w:tc>
        <w:tc>
          <w:tcPr>
            <w:tcW w:w="1957" w:type="dxa"/>
          </w:tcPr>
          <w:p w14:paraId="31A20EC6" w14:textId="287431EB" w:rsidR="0063240E" w:rsidRPr="00696D54" w:rsidRDefault="0063240E" w:rsidP="00B667C0">
            <w:pPr>
              <w:pStyle w:val="TAL"/>
            </w:pPr>
            <w:r w:rsidRPr="00696D54">
              <w:t>LBRM for PUSCH</w:t>
            </w:r>
          </w:p>
        </w:tc>
        <w:tc>
          <w:tcPr>
            <w:tcW w:w="2497" w:type="dxa"/>
          </w:tcPr>
          <w:p w14:paraId="311DA1EA" w14:textId="19F64C98" w:rsidR="0063240E" w:rsidRPr="00696D54" w:rsidRDefault="0063240E" w:rsidP="00B667C0">
            <w:pPr>
              <w:pStyle w:val="TAL"/>
            </w:pPr>
            <w:r w:rsidRPr="00696D54">
              <w:t>Limited buffer rate matching in UL</w:t>
            </w:r>
          </w:p>
        </w:tc>
        <w:tc>
          <w:tcPr>
            <w:tcW w:w="1325" w:type="dxa"/>
          </w:tcPr>
          <w:p w14:paraId="58D95BA2" w14:textId="77777777" w:rsidR="0063240E" w:rsidRPr="00696D54" w:rsidRDefault="0063240E" w:rsidP="00B667C0">
            <w:pPr>
              <w:pStyle w:val="TAL"/>
            </w:pPr>
          </w:p>
        </w:tc>
        <w:tc>
          <w:tcPr>
            <w:tcW w:w="3388" w:type="dxa"/>
          </w:tcPr>
          <w:p w14:paraId="259D3696" w14:textId="1FE0934A" w:rsidR="0063240E" w:rsidRPr="00696D54" w:rsidRDefault="0063240E" w:rsidP="00B667C0">
            <w:pPr>
              <w:pStyle w:val="TAL"/>
              <w:rPr>
                <w:i/>
              </w:rPr>
            </w:pPr>
            <w:r w:rsidRPr="00696D54">
              <w:rPr>
                <w:i/>
              </w:rPr>
              <w:t>pusch-LBRM</w:t>
            </w:r>
          </w:p>
        </w:tc>
        <w:tc>
          <w:tcPr>
            <w:tcW w:w="2988" w:type="dxa"/>
          </w:tcPr>
          <w:p w14:paraId="1B43DF14" w14:textId="4E44C6D8" w:rsidR="0063240E" w:rsidRPr="00696D54" w:rsidRDefault="0063240E" w:rsidP="00B667C0">
            <w:pPr>
              <w:pStyle w:val="TAL"/>
              <w:rPr>
                <w:i/>
              </w:rPr>
            </w:pPr>
            <w:r w:rsidRPr="00696D54">
              <w:rPr>
                <w:i/>
              </w:rPr>
              <w:t>Phy-ParametersFRX-Diff</w:t>
            </w:r>
          </w:p>
        </w:tc>
        <w:tc>
          <w:tcPr>
            <w:tcW w:w="1416" w:type="dxa"/>
          </w:tcPr>
          <w:p w14:paraId="15D1B9CA" w14:textId="1A7BA136" w:rsidR="0063240E" w:rsidRPr="00696D54" w:rsidRDefault="0063240E" w:rsidP="00B667C0">
            <w:pPr>
              <w:pStyle w:val="TAL"/>
            </w:pPr>
            <w:r w:rsidRPr="00696D54">
              <w:t>No</w:t>
            </w:r>
          </w:p>
        </w:tc>
        <w:tc>
          <w:tcPr>
            <w:tcW w:w="1416" w:type="dxa"/>
          </w:tcPr>
          <w:p w14:paraId="29D144B7" w14:textId="0D244A24" w:rsidR="0063240E" w:rsidRPr="00696D54" w:rsidRDefault="0063240E" w:rsidP="00B667C0">
            <w:pPr>
              <w:pStyle w:val="TAL"/>
            </w:pPr>
            <w:r w:rsidRPr="00696D54">
              <w:t>Yes</w:t>
            </w:r>
          </w:p>
        </w:tc>
        <w:tc>
          <w:tcPr>
            <w:tcW w:w="1857" w:type="dxa"/>
          </w:tcPr>
          <w:p w14:paraId="5C45DB26" w14:textId="77777777" w:rsidR="0063240E" w:rsidRPr="00696D54" w:rsidRDefault="0063240E" w:rsidP="00B667C0">
            <w:pPr>
              <w:pStyle w:val="TAL"/>
            </w:pPr>
          </w:p>
        </w:tc>
        <w:tc>
          <w:tcPr>
            <w:tcW w:w="1907" w:type="dxa"/>
          </w:tcPr>
          <w:p w14:paraId="7EF52342" w14:textId="51AA4C37" w:rsidR="0063240E" w:rsidRPr="00696D54" w:rsidRDefault="0063240E" w:rsidP="00B667C0">
            <w:pPr>
              <w:pStyle w:val="TAL"/>
            </w:pPr>
            <w:r w:rsidRPr="00696D54">
              <w:t>Optional with capability signalling</w:t>
            </w:r>
          </w:p>
        </w:tc>
      </w:tr>
      <w:tr w:rsidR="006703D0" w:rsidRPr="00696D54" w14:paraId="3D47C2B9" w14:textId="77777777" w:rsidTr="00DA6B5B">
        <w:tc>
          <w:tcPr>
            <w:tcW w:w="1677" w:type="dxa"/>
            <w:vMerge/>
          </w:tcPr>
          <w:p w14:paraId="3D6867A0" w14:textId="77777777" w:rsidR="0063240E" w:rsidRPr="00696D54" w:rsidRDefault="0063240E" w:rsidP="00B667C0">
            <w:pPr>
              <w:pStyle w:val="TAL"/>
            </w:pPr>
          </w:p>
        </w:tc>
        <w:tc>
          <w:tcPr>
            <w:tcW w:w="815" w:type="dxa"/>
          </w:tcPr>
          <w:p w14:paraId="695C3B5E" w14:textId="12401C57" w:rsidR="0063240E" w:rsidRPr="00696D54" w:rsidRDefault="0063240E" w:rsidP="00B667C0">
            <w:pPr>
              <w:pStyle w:val="TAL"/>
            </w:pPr>
            <w:r w:rsidRPr="00696D54">
              <w:t>5-30</w:t>
            </w:r>
          </w:p>
        </w:tc>
        <w:tc>
          <w:tcPr>
            <w:tcW w:w="1957" w:type="dxa"/>
          </w:tcPr>
          <w:p w14:paraId="125E619D" w14:textId="0083FBE2" w:rsidR="0063240E" w:rsidRPr="00696D54" w:rsidRDefault="0063240E" w:rsidP="00B667C0">
            <w:pPr>
              <w:pStyle w:val="TAL"/>
            </w:pPr>
            <w:r w:rsidRPr="00696D54">
              <w:t>DL scheduling slot offset greater than zero for PDSCH mapping type A</w:t>
            </w:r>
          </w:p>
        </w:tc>
        <w:tc>
          <w:tcPr>
            <w:tcW w:w="2497" w:type="dxa"/>
          </w:tcPr>
          <w:p w14:paraId="49D37D0E" w14:textId="7526AE78" w:rsidR="0063240E" w:rsidRPr="00696D54" w:rsidRDefault="0063240E" w:rsidP="00B667C0">
            <w:pPr>
              <w:pStyle w:val="TAL"/>
            </w:pPr>
            <w:r w:rsidRPr="00696D54">
              <w:t>Support of DL scheduling slot offset (K0) greater than zero for PDSCH mapping type A</w:t>
            </w:r>
          </w:p>
        </w:tc>
        <w:tc>
          <w:tcPr>
            <w:tcW w:w="1325" w:type="dxa"/>
          </w:tcPr>
          <w:p w14:paraId="517164B1" w14:textId="77777777" w:rsidR="0063240E" w:rsidRPr="00696D54" w:rsidRDefault="0063240E" w:rsidP="00B667C0">
            <w:pPr>
              <w:pStyle w:val="TAL"/>
            </w:pPr>
          </w:p>
        </w:tc>
        <w:tc>
          <w:tcPr>
            <w:tcW w:w="3388" w:type="dxa"/>
          </w:tcPr>
          <w:p w14:paraId="0630B5A4" w14:textId="67EC5AA7" w:rsidR="0063240E" w:rsidRPr="00696D54" w:rsidRDefault="0063240E" w:rsidP="00B667C0">
            <w:pPr>
              <w:pStyle w:val="TAL"/>
              <w:rPr>
                <w:i/>
              </w:rPr>
            </w:pPr>
            <w:r w:rsidRPr="00696D54">
              <w:rPr>
                <w:i/>
              </w:rPr>
              <w:t>dl-SchedulingOffset-PDSCH-TypeA</w:t>
            </w:r>
          </w:p>
        </w:tc>
        <w:tc>
          <w:tcPr>
            <w:tcW w:w="2988" w:type="dxa"/>
          </w:tcPr>
          <w:p w14:paraId="30E6E206" w14:textId="77777777" w:rsidR="0063240E" w:rsidRPr="00696D54" w:rsidRDefault="0063240E" w:rsidP="00B667C0">
            <w:pPr>
              <w:pStyle w:val="TAL"/>
              <w:rPr>
                <w:i/>
              </w:rPr>
            </w:pPr>
            <w:r w:rsidRPr="00696D54">
              <w:rPr>
                <w:i/>
              </w:rPr>
              <w:t>Phy-ParametersXDD-Diff</w:t>
            </w:r>
          </w:p>
          <w:p w14:paraId="15B5182B" w14:textId="40CC5B02" w:rsidR="0063240E" w:rsidRPr="00696D54" w:rsidRDefault="0063240E" w:rsidP="00B667C0">
            <w:pPr>
              <w:pStyle w:val="TAL"/>
              <w:rPr>
                <w:i/>
              </w:rPr>
            </w:pPr>
            <w:r w:rsidRPr="00696D54">
              <w:rPr>
                <w:i/>
              </w:rPr>
              <w:t>Phy-ParametersFRX-Diff</w:t>
            </w:r>
          </w:p>
        </w:tc>
        <w:tc>
          <w:tcPr>
            <w:tcW w:w="1416" w:type="dxa"/>
          </w:tcPr>
          <w:p w14:paraId="5F6CD6F3" w14:textId="344E8D26" w:rsidR="0063240E" w:rsidRPr="00696D54" w:rsidRDefault="0063240E" w:rsidP="00B667C0">
            <w:pPr>
              <w:pStyle w:val="TAL"/>
            </w:pPr>
            <w:r w:rsidRPr="00696D54">
              <w:t>Yes</w:t>
            </w:r>
          </w:p>
        </w:tc>
        <w:tc>
          <w:tcPr>
            <w:tcW w:w="1416" w:type="dxa"/>
          </w:tcPr>
          <w:p w14:paraId="6D7F245B" w14:textId="78A17334" w:rsidR="0063240E" w:rsidRPr="00696D54" w:rsidRDefault="0063240E" w:rsidP="00B667C0">
            <w:pPr>
              <w:pStyle w:val="TAL"/>
            </w:pPr>
            <w:r w:rsidRPr="00696D54">
              <w:t>Yes</w:t>
            </w:r>
          </w:p>
        </w:tc>
        <w:tc>
          <w:tcPr>
            <w:tcW w:w="1857" w:type="dxa"/>
          </w:tcPr>
          <w:p w14:paraId="41A2AF78" w14:textId="77777777" w:rsidR="0063240E" w:rsidRPr="00696D54" w:rsidRDefault="0063240E" w:rsidP="00B667C0">
            <w:pPr>
              <w:pStyle w:val="TAL"/>
            </w:pPr>
          </w:p>
        </w:tc>
        <w:tc>
          <w:tcPr>
            <w:tcW w:w="1907" w:type="dxa"/>
          </w:tcPr>
          <w:p w14:paraId="1932648A" w14:textId="511D1377" w:rsidR="0063240E" w:rsidRPr="00696D54" w:rsidRDefault="0063240E" w:rsidP="00B667C0">
            <w:pPr>
              <w:pStyle w:val="TAL"/>
            </w:pPr>
            <w:r w:rsidRPr="00696D54">
              <w:t>Mandatory with capability signalling</w:t>
            </w:r>
          </w:p>
        </w:tc>
      </w:tr>
      <w:tr w:rsidR="006703D0" w:rsidRPr="00696D54" w14:paraId="112C1AEC" w14:textId="77777777" w:rsidTr="00DA6B5B">
        <w:tc>
          <w:tcPr>
            <w:tcW w:w="1677" w:type="dxa"/>
            <w:vMerge/>
          </w:tcPr>
          <w:p w14:paraId="0505FCB7" w14:textId="77777777" w:rsidR="0063240E" w:rsidRPr="00696D54" w:rsidRDefault="0063240E" w:rsidP="00343749">
            <w:pPr>
              <w:pStyle w:val="TAL"/>
            </w:pPr>
          </w:p>
        </w:tc>
        <w:tc>
          <w:tcPr>
            <w:tcW w:w="815" w:type="dxa"/>
          </w:tcPr>
          <w:p w14:paraId="51BCB339" w14:textId="42B73B21" w:rsidR="0063240E" w:rsidRPr="00696D54" w:rsidRDefault="0063240E" w:rsidP="00343749">
            <w:pPr>
              <w:pStyle w:val="TAL"/>
            </w:pPr>
            <w:r w:rsidRPr="00696D54">
              <w:t>5-30a</w:t>
            </w:r>
          </w:p>
        </w:tc>
        <w:tc>
          <w:tcPr>
            <w:tcW w:w="1957" w:type="dxa"/>
          </w:tcPr>
          <w:p w14:paraId="4F347B21" w14:textId="60979CD8" w:rsidR="0063240E" w:rsidRPr="00696D54" w:rsidRDefault="0063240E" w:rsidP="00343749">
            <w:pPr>
              <w:pStyle w:val="TAL"/>
            </w:pPr>
            <w:r w:rsidRPr="00696D54">
              <w:t>DL scheduling slot offset greater than zero for PDSCH mapping type B</w:t>
            </w:r>
          </w:p>
        </w:tc>
        <w:tc>
          <w:tcPr>
            <w:tcW w:w="2497" w:type="dxa"/>
          </w:tcPr>
          <w:p w14:paraId="2B6490A2" w14:textId="2AA235F9" w:rsidR="0063240E" w:rsidRPr="00696D54" w:rsidRDefault="0063240E" w:rsidP="00343749">
            <w:pPr>
              <w:pStyle w:val="TAL"/>
            </w:pPr>
            <w:r w:rsidRPr="00696D54">
              <w:t>Support of DL scheduling slot offset (K0) greater than zero for PDSCH mapping type B</w:t>
            </w:r>
          </w:p>
        </w:tc>
        <w:tc>
          <w:tcPr>
            <w:tcW w:w="1325" w:type="dxa"/>
          </w:tcPr>
          <w:p w14:paraId="4C0D630E" w14:textId="77777777" w:rsidR="0063240E" w:rsidRPr="00696D54" w:rsidRDefault="0063240E" w:rsidP="00343749">
            <w:pPr>
              <w:pStyle w:val="TAL"/>
            </w:pPr>
          </w:p>
        </w:tc>
        <w:tc>
          <w:tcPr>
            <w:tcW w:w="3388" w:type="dxa"/>
          </w:tcPr>
          <w:p w14:paraId="389DDF83" w14:textId="15BB6D9D" w:rsidR="0063240E" w:rsidRPr="00696D54" w:rsidRDefault="0063240E" w:rsidP="00343749">
            <w:pPr>
              <w:pStyle w:val="TAL"/>
              <w:rPr>
                <w:i/>
              </w:rPr>
            </w:pPr>
            <w:r w:rsidRPr="00696D54">
              <w:rPr>
                <w:i/>
              </w:rPr>
              <w:t>dl-SchedulingOffset-PDSCH-TypeB</w:t>
            </w:r>
          </w:p>
        </w:tc>
        <w:tc>
          <w:tcPr>
            <w:tcW w:w="2988" w:type="dxa"/>
          </w:tcPr>
          <w:p w14:paraId="5AA73075" w14:textId="77777777" w:rsidR="0063240E" w:rsidRPr="00696D54" w:rsidRDefault="0063240E" w:rsidP="00343749">
            <w:pPr>
              <w:pStyle w:val="TAL"/>
              <w:rPr>
                <w:i/>
              </w:rPr>
            </w:pPr>
            <w:r w:rsidRPr="00696D54">
              <w:rPr>
                <w:i/>
              </w:rPr>
              <w:t>Phy-ParametersXDD-Diff</w:t>
            </w:r>
          </w:p>
          <w:p w14:paraId="1B946CC0" w14:textId="5AFAD796" w:rsidR="0063240E" w:rsidRPr="00696D54" w:rsidRDefault="0063240E" w:rsidP="00343749">
            <w:pPr>
              <w:pStyle w:val="TAL"/>
            </w:pPr>
            <w:r w:rsidRPr="00696D54">
              <w:rPr>
                <w:i/>
              </w:rPr>
              <w:t>Phy-ParametersFRX-Diff</w:t>
            </w:r>
          </w:p>
        </w:tc>
        <w:tc>
          <w:tcPr>
            <w:tcW w:w="1416" w:type="dxa"/>
          </w:tcPr>
          <w:p w14:paraId="281CB228" w14:textId="1489546D" w:rsidR="0063240E" w:rsidRPr="00696D54" w:rsidRDefault="0063240E" w:rsidP="00343749">
            <w:pPr>
              <w:pStyle w:val="TAL"/>
            </w:pPr>
            <w:r w:rsidRPr="00696D54">
              <w:t>Yes</w:t>
            </w:r>
          </w:p>
        </w:tc>
        <w:tc>
          <w:tcPr>
            <w:tcW w:w="1416" w:type="dxa"/>
          </w:tcPr>
          <w:p w14:paraId="6FEB690B" w14:textId="7DAF6D60" w:rsidR="0063240E" w:rsidRPr="00696D54" w:rsidRDefault="0063240E" w:rsidP="00343749">
            <w:pPr>
              <w:pStyle w:val="TAL"/>
            </w:pPr>
            <w:r w:rsidRPr="00696D54">
              <w:t>Yes</w:t>
            </w:r>
          </w:p>
        </w:tc>
        <w:tc>
          <w:tcPr>
            <w:tcW w:w="1857" w:type="dxa"/>
          </w:tcPr>
          <w:p w14:paraId="3529B3E6" w14:textId="77777777" w:rsidR="0063240E" w:rsidRPr="00696D54" w:rsidRDefault="0063240E" w:rsidP="00343749">
            <w:pPr>
              <w:pStyle w:val="TAL"/>
            </w:pPr>
          </w:p>
        </w:tc>
        <w:tc>
          <w:tcPr>
            <w:tcW w:w="1907" w:type="dxa"/>
          </w:tcPr>
          <w:p w14:paraId="1BE73D6C" w14:textId="24C1022D" w:rsidR="0063240E" w:rsidRPr="00696D54" w:rsidRDefault="0063240E" w:rsidP="00343749">
            <w:pPr>
              <w:pStyle w:val="TAL"/>
            </w:pPr>
            <w:r w:rsidRPr="00696D54">
              <w:t>Mandatory with capability signalling</w:t>
            </w:r>
          </w:p>
        </w:tc>
      </w:tr>
      <w:tr w:rsidR="006703D0" w:rsidRPr="00696D54" w14:paraId="3E848947" w14:textId="77777777" w:rsidTr="00DA6B5B">
        <w:tc>
          <w:tcPr>
            <w:tcW w:w="1677" w:type="dxa"/>
            <w:vMerge/>
          </w:tcPr>
          <w:p w14:paraId="2B5E6172" w14:textId="77777777" w:rsidR="0063240E" w:rsidRPr="00696D54" w:rsidRDefault="0063240E" w:rsidP="00343749">
            <w:pPr>
              <w:pStyle w:val="TAL"/>
            </w:pPr>
          </w:p>
        </w:tc>
        <w:tc>
          <w:tcPr>
            <w:tcW w:w="815" w:type="dxa"/>
          </w:tcPr>
          <w:p w14:paraId="5ECD103A" w14:textId="5A415CA8" w:rsidR="0063240E" w:rsidRPr="00696D54" w:rsidRDefault="0063240E" w:rsidP="00343749">
            <w:pPr>
              <w:pStyle w:val="TAL"/>
            </w:pPr>
            <w:r w:rsidRPr="00696D54">
              <w:t>5-31</w:t>
            </w:r>
          </w:p>
        </w:tc>
        <w:tc>
          <w:tcPr>
            <w:tcW w:w="1957" w:type="dxa"/>
          </w:tcPr>
          <w:p w14:paraId="7BF47BA6" w14:textId="44BFF43B" w:rsidR="0063240E" w:rsidRPr="00696D54" w:rsidRDefault="0063240E" w:rsidP="00343749">
            <w:pPr>
              <w:pStyle w:val="TAL"/>
            </w:pPr>
            <w:r w:rsidRPr="00696D54">
              <w:t>UL scheduling slot offset greater than 12</w:t>
            </w:r>
          </w:p>
        </w:tc>
        <w:tc>
          <w:tcPr>
            <w:tcW w:w="2497" w:type="dxa"/>
          </w:tcPr>
          <w:p w14:paraId="6D3895CC" w14:textId="62614C6D" w:rsidR="0063240E" w:rsidRPr="00696D54" w:rsidRDefault="0063240E" w:rsidP="00343749">
            <w:pPr>
              <w:pStyle w:val="TAL"/>
            </w:pPr>
            <w:r w:rsidRPr="00696D54">
              <w:t>Support of UL scheduling slot offset (K2) greater than 12</w:t>
            </w:r>
          </w:p>
        </w:tc>
        <w:tc>
          <w:tcPr>
            <w:tcW w:w="1325" w:type="dxa"/>
          </w:tcPr>
          <w:p w14:paraId="2ED7B51D" w14:textId="77777777" w:rsidR="0063240E" w:rsidRPr="00696D54" w:rsidRDefault="0063240E" w:rsidP="00343749">
            <w:pPr>
              <w:pStyle w:val="TAL"/>
            </w:pPr>
          </w:p>
        </w:tc>
        <w:tc>
          <w:tcPr>
            <w:tcW w:w="3388" w:type="dxa"/>
          </w:tcPr>
          <w:p w14:paraId="244BD2B5" w14:textId="65E67E30" w:rsidR="0063240E" w:rsidRPr="00696D54" w:rsidRDefault="0063240E" w:rsidP="00343749">
            <w:pPr>
              <w:pStyle w:val="TAL"/>
              <w:rPr>
                <w:i/>
              </w:rPr>
            </w:pPr>
            <w:r w:rsidRPr="00696D54">
              <w:rPr>
                <w:i/>
              </w:rPr>
              <w:t>ul-SchedulingOffset</w:t>
            </w:r>
          </w:p>
        </w:tc>
        <w:tc>
          <w:tcPr>
            <w:tcW w:w="2988" w:type="dxa"/>
          </w:tcPr>
          <w:p w14:paraId="17340695" w14:textId="77777777" w:rsidR="0063240E" w:rsidRPr="00696D54" w:rsidRDefault="0063240E" w:rsidP="00343749">
            <w:pPr>
              <w:pStyle w:val="TAL"/>
              <w:rPr>
                <w:i/>
              </w:rPr>
            </w:pPr>
            <w:r w:rsidRPr="00696D54">
              <w:rPr>
                <w:i/>
              </w:rPr>
              <w:t>Phy-ParametersXDD-Diff</w:t>
            </w:r>
          </w:p>
          <w:p w14:paraId="0BDF33F0" w14:textId="41ED305C" w:rsidR="0063240E" w:rsidRPr="00696D54" w:rsidRDefault="0063240E" w:rsidP="00343749">
            <w:pPr>
              <w:pStyle w:val="TAL"/>
            </w:pPr>
            <w:r w:rsidRPr="00696D54">
              <w:rPr>
                <w:i/>
              </w:rPr>
              <w:t>Phy-ParametersFRX-Diff</w:t>
            </w:r>
          </w:p>
        </w:tc>
        <w:tc>
          <w:tcPr>
            <w:tcW w:w="1416" w:type="dxa"/>
          </w:tcPr>
          <w:p w14:paraId="0CD82AEC" w14:textId="6F883A95" w:rsidR="0063240E" w:rsidRPr="00696D54" w:rsidRDefault="0063240E" w:rsidP="00343749">
            <w:pPr>
              <w:pStyle w:val="TAL"/>
            </w:pPr>
            <w:r w:rsidRPr="00696D54">
              <w:t>Yes</w:t>
            </w:r>
          </w:p>
        </w:tc>
        <w:tc>
          <w:tcPr>
            <w:tcW w:w="1416" w:type="dxa"/>
          </w:tcPr>
          <w:p w14:paraId="5BF36411" w14:textId="0A4A82D8" w:rsidR="0063240E" w:rsidRPr="00696D54" w:rsidRDefault="0063240E" w:rsidP="00343749">
            <w:pPr>
              <w:pStyle w:val="TAL"/>
            </w:pPr>
            <w:r w:rsidRPr="00696D54">
              <w:t>Yes</w:t>
            </w:r>
          </w:p>
        </w:tc>
        <w:tc>
          <w:tcPr>
            <w:tcW w:w="1857" w:type="dxa"/>
          </w:tcPr>
          <w:p w14:paraId="2352D331" w14:textId="77777777" w:rsidR="0063240E" w:rsidRPr="00696D54" w:rsidRDefault="0063240E" w:rsidP="00343749">
            <w:pPr>
              <w:pStyle w:val="TAL"/>
            </w:pPr>
          </w:p>
        </w:tc>
        <w:tc>
          <w:tcPr>
            <w:tcW w:w="1907" w:type="dxa"/>
          </w:tcPr>
          <w:p w14:paraId="3B7CD1AC" w14:textId="60BA66FB" w:rsidR="0063240E" w:rsidRPr="00696D54" w:rsidRDefault="0063240E" w:rsidP="00343749">
            <w:pPr>
              <w:pStyle w:val="TAL"/>
            </w:pPr>
            <w:r w:rsidRPr="00696D54">
              <w:t>Mandatory with capability signalling</w:t>
            </w:r>
          </w:p>
        </w:tc>
      </w:tr>
      <w:tr w:rsidR="006703D0" w:rsidRPr="00696D54" w14:paraId="74621C8F" w14:textId="77777777" w:rsidTr="00DA6B5B">
        <w:tc>
          <w:tcPr>
            <w:tcW w:w="1677" w:type="dxa"/>
            <w:vMerge/>
          </w:tcPr>
          <w:p w14:paraId="507A5E2E" w14:textId="77777777" w:rsidR="0063240E" w:rsidRPr="00696D54" w:rsidRDefault="0063240E" w:rsidP="00B667C0">
            <w:pPr>
              <w:pStyle w:val="TAL"/>
            </w:pPr>
          </w:p>
        </w:tc>
        <w:tc>
          <w:tcPr>
            <w:tcW w:w="815" w:type="dxa"/>
          </w:tcPr>
          <w:p w14:paraId="017BE048" w14:textId="6500E6D3" w:rsidR="0063240E" w:rsidRPr="00696D54" w:rsidRDefault="0063240E" w:rsidP="00B667C0">
            <w:pPr>
              <w:pStyle w:val="TAL"/>
            </w:pPr>
            <w:r w:rsidRPr="00696D54">
              <w:t>5-32</w:t>
            </w:r>
          </w:p>
        </w:tc>
        <w:tc>
          <w:tcPr>
            <w:tcW w:w="1957" w:type="dxa"/>
          </w:tcPr>
          <w:p w14:paraId="0857EE45" w14:textId="633B1804" w:rsidR="0063240E" w:rsidRPr="00696D54" w:rsidRDefault="0063240E" w:rsidP="00B667C0">
            <w:pPr>
              <w:pStyle w:val="TAL"/>
            </w:pPr>
            <w:r w:rsidRPr="00696D54">
              <w:t>Separation of two unicast PDSCHs with a gap</w:t>
            </w:r>
          </w:p>
        </w:tc>
        <w:tc>
          <w:tcPr>
            <w:tcW w:w="2497" w:type="dxa"/>
          </w:tcPr>
          <w:p w14:paraId="3A62D494" w14:textId="77777777" w:rsidR="00023E64" w:rsidRPr="00696D54" w:rsidRDefault="0063240E" w:rsidP="00CA34CF">
            <w:pPr>
              <w:pStyle w:val="TAL"/>
            </w:pPr>
            <w:r w:rsidRPr="00696D54">
              <w:t>For any two consecutive slots n and n+1, if there are more than 1 unicast PDSCH in either slot, the minimum time separation between starting time of any two unicast PDSCHs within the duration of these slots is</w:t>
            </w:r>
          </w:p>
          <w:p w14:paraId="305C84D1" w14:textId="7C820143" w:rsidR="0063240E" w:rsidRPr="00696D54" w:rsidRDefault="0063240E" w:rsidP="00CA34CF">
            <w:pPr>
              <w:pStyle w:val="TAL"/>
            </w:pPr>
            <w:r w:rsidRPr="00696D54">
              <w:t>4 OFDM symbol for 30kHz and 7 OFDM symbol for 60kHz</w:t>
            </w:r>
          </w:p>
        </w:tc>
        <w:tc>
          <w:tcPr>
            <w:tcW w:w="1325" w:type="dxa"/>
          </w:tcPr>
          <w:p w14:paraId="68600A4C" w14:textId="5A3C7D3D" w:rsidR="0063240E" w:rsidRPr="00696D54" w:rsidRDefault="0063240E" w:rsidP="00B667C0">
            <w:pPr>
              <w:pStyle w:val="TAL"/>
            </w:pPr>
            <w:r w:rsidRPr="00696D54">
              <w:t>5-11, 5-11b, 5-13, or 5-13c</w:t>
            </w:r>
          </w:p>
        </w:tc>
        <w:tc>
          <w:tcPr>
            <w:tcW w:w="3388" w:type="dxa"/>
          </w:tcPr>
          <w:p w14:paraId="4777E8ED" w14:textId="5E160E05" w:rsidR="0063240E" w:rsidRPr="00696D54" w:rsidRDefault="0063240E" w:rsidP="00B667C0">
            <w:pPr>
              <w:pStyle w:val="TAL"/>
              <w:rPr>
                <w:i/>
              </w:rPr>
            </w:pPr>
            <w:r w:rsidRPr="00696D54">
              <w:rPr>
                <w:i/>
              </w:rPr>
              <w:t>pdsch-SeparationWithGap</w:t>
            </w:r>
          </w:p>
        </w:tc>
        <w:tc>
          <w:tcPr>
            <w:tcW w:w="2988" w:type="dxa"/>
          </w:tcPr>
          <w:p w14:paraId="5E2FB00D" w14:textId="3166CB3A" w:rsidR="0063240E" w:rsidRPr="00696D54" w:rsidRDefault="0063240E" w:rsidP="00B667C0">
            <w:pPr>
              <w:pStyle w:val="TAL"/>
              <w:rPr>
                <w:i/>
              </w:rPr>
            </w:pPr>
            <w:r w:rsidRPr="00696D54">
              <w:rPr>
                <w:i/>
              </w:rPr>
              <w:t>FeatureSetDownlink</w:t>
            </w:r>
            <w:r w:rsidR="006C41AE" w:rsidRPr="00696D54">
              <w:rPr>
                <w:i/>
              </w:rPr>
              <w:t>-v1540</w:t>
            </w:r>
          </w:p>
        </w:tc>
        <w:tc>
          <w:tcPr>
            <w:tcW w:w="1416" w:type="dxa"/>
          </w:tcPr>
          <w:p w14:paraId="6681C866" w14:textId="7661F043" w:rsidR="0063240E" w:rsidRPr="00696D54" w:rsidRDefault="0063240E" w:rsidP="00B667C0">
            <w:pPr>
              <w:pStyle w:val="TAL"/>
            </w:pPr>
            <w:r w:rsidRPr="00696D54">
              <w:t>No</w:t>
            </w:r>
          </w:p>
        </w:tc>
        <w:tc>
          <w:tcPr>
            <w:tcW w:w="1416" w:type="dxa"/>
          </w:tcPr>
          <w:p w14:paraId="1BF1DD8E" w14:textId="6D71433A" w:rsidR="0063240E" w:rsidRPr="00696D54" w:rsidRDefault="0063240E" w:rsidP="00B667C0">
            <w:pPr>
              <w:pStyle w:val="TAL"/>
            </w:pPr>
            <w:r w:rsidRPr="00696D54">
              <w:t>No</w:t>
            </w:r>
          </w:p>
        </w:tc>
        <w:tc>
          <w:tcPr>
            <w:tcW w:w="1857" w:type="dxa"/>
          </w:tcPr>
          <w:p w14:paraId="28CD44AA" w14:textId="53F47B0E" w:rsidR="0063240E" w:rsidRPr="00696D54" w:rsidRDefault="0063240E" w:rsidP="00B667C0">
            <w:pPr>
              <w:pStyle w:val="TAL"/>
            </w:pPr>
            <w:r w:rsidRPr="00696D54">
              <w:t>This feature only applies to SCS 30kHz and 60kHz</w:t>
            </w:r>
          </w:p>
        </w:tc>
        <w:tc>
          <w:tcPr>
            <w:tcW w:w="1907" w:type="dxa"/>
          </w:tcPr>
          <w:p w14:paraId="65CFEA73" w14:textId="7B0DC2EE" w:rsidR="0063240E" w:rsidRPr="00696D54" w:rsidRDefault="0063240E" w:rsidP="00B667C0">
            <w:pPr>
              <w:pStyle w:val="TAL"/>
            </w:pPr>
            <w:r w:rsidRPr="00696D54">
              <w:t>Optional with capability signalling</w:t>
            </w:r>
          </w:p>
        </w:tc>
      </w:tr>
      <w:tr w:rsidR="006703D0" w:rsidRPr="00696D54" w14:paraId="235C2E91" w14:textId="77777777" w:rsidTr="00DA6B5B">
        <w:tc>
          <w:tcPr>
            <w:tcW w:w="1677" w:type="dxa"/>
            <w:vMerge/>
          </w:tcPr>
          <w:p w14:paraId="72EE9188" w14:textId="77777777" w:rsidR="0063240E" w:rsidRPr="00696D54" w:rsidRDefault="0063240E" w:rsidP="00B667C0">
            <w:pPr>
              <w:pStyle w:val="TAL"/>
            </w:pPr>
          </w:p>
        </w:tc>
        <w:tc>
          <w:tcPr>
            <w:tcW w:w="815" w:type="dxa"/>
          </w:tcPr>
          <w:p w14:paraId="45520AB6" w14:textId="52F700ED" w:rsidR="0063240E" w:rsidRPr="00696D54" w:rsidRDefault="0063240E" w:rsidP="00B667C0">
            <w:pPr>
              <w:pStyle w:val="TAL"/>
            </w:pPr>
            <w:r w:rsidRPr="00696D54">
              <w:t>5-33</w:t>
            </w:r>
          </w:p>
        </w:tc>
        <w:tc>
          <w:tcPr>
            <w:tcW w:w="1957" w:type="dxa"/>
          </w:tcPr>
          <w:p w14:paraId="7771CF24" w14:textId="448038F1" w:rsidR="0063240E" w:rsidRPr="00696D54" w:rsidRDefault="0063240E" w:rsidP="00B667C0">
            <w:pPr>
              <w:pStyle w:val="TAL"/>
            </w:pPr>
            <w:r w:rsidRPr="00696D54">
              <w:t>Separation of two unicast PUSCHs with a gap</w:t>
            </w:r>
          </w:p>
        </w:tc>
        <w:tc>
          <w:tcPr>
            <w:tcW w:w="2497" w:type="dxa"/>
          </w:tcPr>
          <w:p w14:paraId="6B6651A5" w14:textId="77777777" w:rsidR="00023E64" w:rsidRPr="00696D54" w:rsidRDefault="0063240E" w:rsidP="00CA34CF">
            <w:pPr>
              <w:pStyle w:val="TAL"/>
            </w:pPr>
            <w:r w:rsidRPr="00696D54">
              <w:t>For any two consecutive slots n and n+1, if there are more than 1 unicast PUSCH in either slot, the minimum time separation between starting time of any two unicast PUSCHs within the duration of these slots is</w:t>
            </w:r>
          </w:p>
          <w:p w14:paraId="64248EEA" w14:textId="4F570C52" w:rsidR="0063240E" w:rsidRPr="00696D54" w:rsidRDefault="0063240E" w:rsidP="00CA34CF">
            <w:pPr>
              <w:pStyle w:val="TAL"/>
            </w:pPr>
            <w:r w:rsidRPr="00696D54">
              <w:t>2OFDM symbols for 15kHz, 4 OFDM symbols for 30kHz and 7 OFDM symbols for 60kHz</w:t>
            </w:r>
          </w:p>
        </w:tc>
        <w:tc>
          <w:tcPr>
            <w:tcW w:w="1325" w:type="dxa"/>
          </w:tcPr>
          <w:p w14:paraId="698B8424" w14:textId="22D034C7" w:rsidR="0063240E" w:rsidRPr="00696D54" w:rsidRDefault="0063240E" w:rsidP="00B667C0">
            <w:pPr>
              <w:pStyle w:val="TAL"/>
            </w:pPr>
            <w:r w:rsidRPr="00696D54">
              <w:t>5-12, 5-12b, 5-13d, or 5-13f</w:t>
            </w:r>
          </w:p>
        </w:tc>
        <w:tc>
          <w:tcPr>
            <w:tcW w:w="3388" w:type="dxa"/>
          </w:tcPr>
          <w:p w14:paraId="285950D1" w14:textId="77CA1F26" w:rsidR="0063240E" w:rsidRPr="00696D54" w:rsidRDefault="0063240E" w:rsidP="00B667C0">
            <w:pPr>
              <w:pStyle w:val="TAL"/>
              <w:rPr>
                <w:i/>
              </w:rPr>
            </w:pPr>
            <w:r w:rsidRPr="00696D54">
              <w:rPr>
                <w:i/>
              </w:rPr>
              <w:t>pusch-SeparationWithGap</w:t>
            </w:r>
          </w:p>
        </w:tc>
        <w:tc>
          <w:tcPr>
            <w:tcW w:w="2988" w:type="dxa"/>
          </w:tcPr>
          <w:p w14:paraId="057E1F72" w14:textId="3E9BA3E7" w:rsidR="0063240E" w:rsidRPr="00696D54" w:rsidRDefault="0063240E" w:rsidP="00B667C0">
            <w:pPr>
              <w:pStyle w:val="TAL"/>
              <w:rPr>
                <w:i/>
              </w:rPr>
            </w:pPr>
            <w:r w:rsidRPr="00696D54">
              <w:rPr>
                <w:i/>
              </w:rPr>
              <w:t>FeatureSetUplink</w:t>
            </w:r>
            <w:r w:rsidR="00854871" w:rsidRPr="00696D54">
              <w:rPr>
                <w:i/>
              </w:rPr>
              <w:t>-v1540</w:t>
            </w:r>
          </w:p>
        </w:tc>
        <w:tc>
          <w:tcPr>
            <w:tcW w:w="1416" w:type="dxa"/>
          </w:tcPr>
          <w:p w14:paraId="528910C2" w14:textId="5C90540C" w:rsidR="0063240E" w:rsidRPr="00696D54" w:rsidRDefault="0063240E" w:rsidP="00B667C0">
            <w:pPr>
              <w:pStyle w:val="TAL"/>
            </w:pPr>
            <w:r w:rsidRPr="00696D54">
              <w:t>No</w:t>
            </w:r>
          </w:p>
        </w:tc>
        <w:tc>
          <w:tcPr>
            <w:tcW w:w="1416" w:type="dxa"/>
          </w:tcPr>
          <w:p w14:paraId="6F54D317" w14:textId="380318E5" w:rsidR="0063240E" w:rsidRPr="00696D54" w:rsidRDefault="0063240E" w:rsidP="00B667C0">
            <w:pPr>
              <w:pStyle w:val="TAL"/>
            </w:pPr>
            <w:r w:rsidRPr="00696D54">
              <w:t>No</w:t>
            </w:r>
          </w:p>
        </w:tc>
        <w:tc>
          <w:tcPr>
            <w:tcW w:w="1857" w:type="dxa"/>
          </w:tcPr>
          <w:p w14:paraId="243319C9" w14:textId="03F6853A" w:rsidR="0063240E" w:rsidRPr="00696D54" w:rsidRDefault="0063240E" w:rsidP="00B667C0">
            <w:pPr>
              <w:pStyle w:val="TAL"/>
            </w:pPr>
            <w:r w:rsidRPr="00696D54">
              <w:t>This feature only applies to SCS 15kHz, 30kHz and 60kHz</w:t>
            </w:r>
          </w:p>
        </w:tc>
        <w:tc>
          <w:tcPr>
            <w:tcW w:w="1907" w:type="dxa"/>
          </w:tcPr>
          <w:p w14:paraId="5770F462" w14:textId="4854F7A3" w:rsidR="0063240E" w:rsidRPr="00696D54" w:rsidRDefault="0063240E" w:rsidP="00B667C0">
            <w:pPr>
              <w:pStyle w:val="TAL"/>
            </w:pPr>
            <w:r w:rsidRPr="00696D54">
              <w:t>Optional with capability signalling</w:t>
            </w:r>
          </w:p>
        </w:tc>
      </w:tr>
      <w:tr w:rsidR="006703D0" w:rsidRPr="00696D54" w14:paraId="2840DBAC" w14:textId="77777777" w:rsidTr="00DA6B5B">
        <w:tc>
          <w:tcPr>
            <w:tcW w:w="1677" w:type="dxa"/>
            <w:vMerge/>
          </w:tcPr>
          <w:p w14:paraId="0C36C4F7" w14:textId="77777777" w:rsidR="0063240E" w:rsidRPr="00696D54" w:rsidRDefault="0063240E" w:rsidP="00B667C0">
            <w:pPr>
              <w:pStyle w:val="TAL"/>
            </w:pPr>
          </w:p>
        </w:tc>
        <w:tc>
          <w:tcPr>
            <w:tcW w:w="815" w:type="dxa"/>
          </w:tcPr>
          <w:p w14:paraId="2C2EE956" w14:textId="2C8A165B" w:rsidR="0063240E" w:rsidRPr="00696D54" w:rsidRDefault="0063240E" w:rsidP="00B667C0">
            <w:pPr>
              <w:pStyle w:val="TAL"/>
            </w:pPr>
            <w:r w:rsidRPr="00696D54">
              <w:t>5-34</w:t>
            </w:r>
          </w:p>
        </w:tc>
        <w:tc>
          <w:tcPr>
            <w:tcW w:w="1957" w:type="dxa"/>
          </w:tcPr>
          <w:p w14:paraId="1EBA4529" w14:textId="78B26330" w:rsidR="0063240E" w:rsidRPr="00696D54" w:rsidRDefault="0063240E" w:rsidP="00B667C0">
            <w:pPr>
              <w:pStyle w:val="TAL"/>
            </w:pPr>
            <w:r w:rsidRPr="00696D54">
              <w:t>New 64QAM MCS table for PDSCH</w:t>
            </w:r>
          </w:p>
        </w:tc>
        <w:tc>
          <w:tcPr>
            <w:tcW w:w="2497" w:type="dxa"/>
          </w:tcPr>
          <w:p w14:paraId="6AFC0338" w14:textId="05605959" w:rsidR="0063240E" w:rsidRPr="00696D54" w:rsidRDefault="0063240E" w:rsidP="00B667C0">
            <w:pPr>
              <w:pStyle w:val="TAL"/>
            </w:pPr>
            <w:r w:rsidRPr="00696D54">
              <w:t>New 64QAM MCS table for PDSCH</w:t>
            </w:r>
          </w:p>
        </w:tc>
        <w:tc>
          <w:tcPr>
            <w:tcW w:w="1325" w:type="dxa"/>
          </w:tcPr>
          <w:p w14:paraId="61146690" w14:textId="77777777" w:rsidR="0063240E" w:rsidRPr="00696D54" w:rsidRDefault="0063240E" w:rsidP="00B667C0">
            <w:pPr>
              <w:pStyle w:val="TAL"/>
            </w:pPr>
          </w:p>
        </w:tc>
        <w:tc>
          <w:tcPr>
            <w:tcW w:w="3388" w:type="dxa"/>
          </w:tcPr>
          <w:p w14:paraId="66AF9FD1" w14:textId="1134F9A9" w:rsidR="0063240E" w:rsidRPr="00696D54" w:rsidRDefault="0063240E" w:rsidP="00B667C0">
            <w:pPr>
              <w:pStyle w:val="TAL"/>
              <w:rPr>
                <w:i/>
              </w:rPr>
            </w:pPr>
            <w:r w:rsidRPr="00696D54">
              <w:rPr>
                <w:i/>
              </w:rPr>
              <w:t>dl-64QAM-MCS-TableAlt</w:t>
            </w:r>
          </w:p>
        </w:tc>
        <w:tc>
          <w:tcPr>
            <w:tcW w:w="2988" w:type="dxa"/>
          </w:tcPr>
          <w:p w14:paraId="7A92F847" w14:textId="38ECEAF4" w:rsidR="0063240E" w:rsidRPr="00696D54" w:rsidRDefault="0063240E" w:rsidP="00B667C0">
            <w:pPr>
              <w:pStyle w:val="TAL"/>
              <w:rPr>
                <w:i/>
              </w:rPr>
            </w:pPr>
            <w:r w:rsidRPr="00696D54">
              <w:rPr>
                <w:i/>
              </w:rPr>
              <w:t>Phy-ParametersFRX-Diff</w:t>
            </w:r>
          </w:p>
        </w:tc>
        <w:tc>
          <w:tcPr>
            <w:tcW w:w="1416" w:type="dxa"/>
          </w:tcPr>
          <w:p w14:paraId="734BB673" w14:textId="60083DB4" w:rsidR="0063240E" w:rsidRPr="00696D54" w:rsidRDefault="0063240E" w:rsidP="00B667C0">
            <w:pPr>
              <w:pStyle w:val="TAL"/>
            </w:pPr>
            <w:r w:rsidRPr="00696D54">
              <w:t>No</w:t>
            </w:r>
          </w:p>
        </w:tc>
        <w:tc>
          <w:tcPr>
            <w:tcW w:w="1416" w:type="dxa"/>
          </w:tcPr>
          <w:p w14:paraId="3AA340F4" w14:textId="00B2B94D" w:rsidR="0063240E" w:rsidRPr="00696D54" w:rsidRDefault="0063240E" w:rsidP="00B667C0">
            <w:pPr>
              <w:pStyle w:val="TAL"/>
            </w:pPr>
            <w:r w:rsidRPr="00696D54">
              <w:t>Yes</w:t>
            </w:r>
          </w:p>
        </w:tc>
        <w:tc>
          <w:tcPr>
            <w:tcW w:w="1857" w:type="dxa"/>
          </w:tcPr>
          <w:p w14:paraId="23FFAF21" w14:textId="77777777" w:rsidR="0063240E" w:rsidRPr="00696D54" w:rsidRDefault="0063240E" w:rsidP="00B667C0">
            <w:pPr>
              <w:pStyle w:val="TAL"/>
            </w:pPr>
          </w:p>
        </w:tc>
        <w:tc>
          <w:tcPr>
            <w:tcW w:w="1907" w:type="dxa"/>
          </w:tcPr>
          <w:p w14:paraId="22EE3A57" w14:textId="43E49DC7" w:rsidR="0063240E" w:rsidRPr="00696D54" w:rsidRDefault="0063240E" w:rsidP="00B667C0">
            <w:pPr>
              <w:pStyle w:val="TAL"/>
            </w:pPr>
            <w:r w:rsidRPr="00696D54">
              <w:t>Optional with capability signalling</w:t>
            </w:r>
          </w:p>
        </w:tc>
      </w:tr>
      <w:tr w:rsidR="006703D0" w:rsidRPr="00696D54" w14:paraId="2C6ED0DD" w14:textId="77777777" w:rsidTr="00DA6B5B">
        <w:tc>
          <w:tcPr>
            <w:tcW w:w="1677" w:type="dxa"/>
            <w:vMerge/>
          </w:tcPr>
          <w:p w14:paraId="5B381493" w14:textId="77777777" w:rsidR="0063240E" w:rsidRPr="00696D54" w:rsidRDefault="0063240E" w:rsidP="00B667C0">
            <w:pPr>
              <w:pStyle w:val="TAL"/>
            </w:pPr>
          </w:p>
        </w:tc>
        <w:tc>
          <w:tcPr>
            <w:tcW w:w="815" w:type="dxa"/>
          </w:tcPr>
          <w:p w14:paraId="117A22FF" w14:textId="626629BA" w:rsidR="0063240E" w:rsidRPr="00696D54" w:rsidRDefault="0063240E" w:rsidP="00B667C0">
            <w:pPr>
              <w:pStyle w:val="TAL"/>
            </w:pPr>
            <w:r w:rsidRPr="00696D54">
              <w:t>5-34a</w:t>
            </w:r>
          </w:p>
        </w:tc>
        <w:tc>
          <w:tcPr>
            <w:tcW w:w="1957" w:type="dxa"/>
          </w:tcPr>
          <w:p w14:paraId="159D5114" w14:textId="1EBB19FC" w:rsidR="0063240E" w:rsidRPr="00696D54" w:rsidRDefault="0063240E" w:rsidP="00B667C0">
            <w:pPr>
              <w:pStyle w:val="TAL"/>
            </w:pPr>
            <w:r w:rsidRPr="00696D54">
              <w:t>New 64QAM MCS table for PUSCH</w:t>
            </w:r>
          </w:p>
        </w:tc>
        <w:tc>
          <w:tcPr>
            <w:tcW w:w="2497" w:type="dxa"/>
          </w:tcPr>
          <w:p w14:paraId="4F3C27D5" w14:textId="28C821B7" w:rsidR="0063240E" w:rsidRPr="00696D54" w:rsidRDefault="0063240E" w:rsidP="00B667C0">
            <w:pPr>
              <w:pStyle w:val="TAL"/>
            </w:pPr>
            <w:r w:rsidRPr="00696D54">
              <w:t>New 64QAM MCS tables for PUSCH with and without transform precoding respectively</w:t>
            </w:r>
          </w:p>
        </w:tc>
        <w:tc>
          <w:tcPr>
            <w:tcW w:w="1325" w:type="dxa"/>
          </w:tcPr>
          <w:p w14:paraId="51D0FFBA" w14:textId="77777777" w:rsidR="0063240E" w:rsidRPr="00696D54" w:rsidRDefault="0063240E" w:rsidP="00B667C0">
            <w:pPr>
              <w:pStyle w:val="TAL"/>
            </w:pPr>
          </w:p>
        </w:tc>
        <w:tc>
          <w:tcPr>
            <w:tcW w:w="3388" w:type="dxa"/>
          </w:tcPr>
          <w:p w14:paraId="59EF6B3E" w14:textId="626F087F" w:rsidR="0063240E" w:rsidRPr="00696D54" w:rsidRDefault="0063240E" w:rsidP="00B667C0">
            <w:pPr>
              <w:pStyle w:val="TAL"/>
              <w:rPr>
                <w:i/>
              </w:rPr>
            </w:pPr>
            <w:r w:rsidRPr="00696D54">
              <w:rPr>
                <w:i/>
              </w:rPr>
              <w:t>ul-64QAM-MCS-TableAlt</w:t>
            </w:r>
          </w:p>
        </w:tc>
        <w:tc>
          <w:tcPr>
            <w:tcW w:w="2988" w:type="dxa"/>
          </w:tcPr>
          <w:p w14:paraId="50F22036" w14:textId="366D8DF4" w:rsidR="0063240E" w:rsidRPr="00696D54" w:rsidRDefault="0063240E" w:rsidP="00B667C0">
            <w:pPr>
              <w:pStyle w:val="TAL"/>
              <w:rPr>
                <w:i/>
              </w:rPr>
            </w:pPr>
            <w:r w:rsidRPr="00696D54">
              <w:rPr>
                <w:i/>
              </w:rPr>
              <w:t>Phy-ParametersFRX-Diff</w:t>
            </w:r>
          </w:p>
        </w:tc>
        <w:tc>
          <w:tcPr>
            <w:tcW w:w="1416" w:type="dxa"/>
          </w:tcPr>
          <w:p w14:paraId="73CA86AA" w14:textId="05863FBB" w:rsidR="0063240E" w:rsidRPr="00696D54" w:rsidRDefault="0063240E" w:rsidP="00B667C0">
            <w:pPr>
              <w:pStyle w:val="TAL"/>
            </w:pPr>
            <w:r w:rsidRPr="00696D54">
              <w:t>No</w:t>
            </w:r>
          </w:p>
        </w:tc>
        <w:tc>
          <w:tcPr>
            <w:tcW w:w="1416" w:type="dxa"/>
          </w:tcPr>
          <w:p w14:paraId="3B9D19CD" w14:textId="19535F03" w:rsidR="0063240E" w:rsidRPr="00696D54" w:rsidRDefault="0063240E" w:rsidP="00B667C0">
            <w:pPr>
              <w:pStyle w:val="TAL"/>
            </w:pPr>
            <w:r w:rsidRPr="00696D54">
              <w:t>Yes</w:t>
            </w:r>
          </w:p>
        </w:tc>
        <w:tc>
          <w:tcPr>
            <w:tcW w:w="1857" w:type="dxa"/>
          </w:tcPr>
          <w:p w14:paraId="14F392A2" w14:textId="77777777" w:rsidR="0063240E" w:rsidRPr="00696D54" w:rsidRDefault="0063240E" w:rsidP="00B667C0">
            <w:pPr>
              <w:pStyle w:val="TAL"/>
            </w:pPr>
          </w:p>
        </w:tc>
        <w:tc>
          <w:tcPr>
            <w:tcW w:w="1907" w:type="dxa"/>
          </w:tcPr>
          <w:p w14:paraId="5F4D1D6D" w14:textId="0BEFC1F4" w:rsidR="0063240E" w:rsidRPr="00696D54" w:rsidRDefault="0063240E" w:rsidP="00B667C0">
            <w:pPr>
              <w:pStyle w:val="TAL"/>
            </w:pPr>
            <w:r w:rsidRPr="00696D54">
              <w:t>Optional with capability signalling</w:t>
            </w:r>
          </w:p>
        </w:tc>
      </w:tr>
      <w:tr w:rsidR="006703D0" w:rsidRPr="00696D54" w14:paraId="786CFD3F" w14:textId="77777777" w:rsidTr="00DA6B5B">
        <w:tc>
          <w:tcPr>
            <w:tcW w:w="1677" w:type="dxa"/>
            <w:vMerge/>
          </w:tcPr>
          <w:p w14:paraId="324F8833" w14:textId="77777777" w:rsidR="0063240E" w:rsidRPr="00696D54" w:rsidRDefault="0063240E" w:rsidP="00B667C0">
            <w:pPr>
              <w:pStyle w:val="TAL"/>
            </w:pPr>
          </w:p>
        </w:tc>
        <w:tc>
          <w:tcPr>
            <w:tcW w:w="815" w:type="dxa"/>
          </w:tcPr>
          <w:p w14:paraId="3028E52B" w14:textId="619FC456" w:rsidR="0063240E" w:rsidRPr="00696D54" w:rsidRDefault="0063240E" w:rsidP="00B667C0">
            <w:pPr>
              <w:pStyle w:val="TAL"/>
            </w:pPr>
            <w:r w:rsidRPr="00696D54">
              <w:t>5-34b</w:t>
            </w:r>
          </w:p>
        </w:tc>
        <w:tc>
          <w:tcPr>
            <w:tcW w:w="1957" w:type="dxa"/>
          </w:tcPr>
          <w:p w14:paraId="2BEC77E4" w14:textId="5320FCE3" w:rsidR="0063240E" w:rsidRPr="00696D54" w:rsidRDefault="0063240E" w:rsidP="00B667C0">
            <w:pPr>
              <w:pStyle w:val="TAL"/>
            </w:pPr>
            <w:r w:rsidRPr="00696D54">
              <w:t>Dynamic indication of MCS table with MCS-C-RNTI for PDSCH</w:t>
            </w:r>
          </w:p>
        </w:tc>
        <w:tc>
          <w:tcPr>
            <w:tcW w:w="2497" w:type="dxa"/>
          </w:tcPr>
          <w:p w14:paraId="29C0346E" w14:textId="2E5399BB" w:rsidR="0063240E" w:rsidRPr="00696D54" w:rsidRDefault="0063240E" w:rsidP="00B667C0">
            <w:pPr>
              <w:pStyle w:val="TAL"/>
            </w:pPr>
            <w:r w:rsidRPr="00696D54">
              <w:t>Dynamic indication of MCS table using MCS-C-RNTI for PDSCH</w:t>
            </w:r>
          </w:p>
        </w:tc>
        <w:tc>
          <w:tcPr>
            <w:tcW w:w="1325" w:type="dxa"/>
          </w:tcPr>
          <w:p w14:paraId="4DA82831" w14:textId="4F29D076" w:rsidR="0063240E" w:rsidRPr="00696D54" w:rsidRDefault="0063240E" w:rsidP="00B667C0">
            <w:pPr>
              <w:pStyle w:val="TAL"/>
            </w:pPr>
            <w:r w:rsidRPr="00696D54">
              <w:t>5-34</w:t>
            </w:r>
          </w:p>
        </w:tc>
        <w:tc>
          <w:tcPr>
            <w:tcW w:w="3388" w:type="dxa"/>
          </w:tcPr>
          <w:p w14:paraId="471ABD89" w14:textId="2A985814" w:rsidR="0063240E" w:rsidRPr="00696D54" w:rsidRDefault="0063240E" w:rsidP="00B667C0">
            <w:pPr>
              <w:pStyle w:val="TAL"/>
              <w:rPr>
                <w:i/>
              </w:rPr>
            </w:pPr>
            <w:r w:rsidRPr="00696D54">
              <w:rPr>
                <w:i/>
              </w:rPr>
              <w:t>dl-MCS-TableAlt-DynamicIndication</w:t>
            </w:r>
          </w:p>
        </w:tc>
        <w:tc>
          <w:tcPr>
            <w:tcW w:w="2988" w:type="dxa"/>
          </w:tcPr>
          <w:p w14:paraId="67E61386" w14:textId="130ACB46" w:rsidR="0063240E" w:rsidRPr="00696D54" w:rsidRDefault="0063240E" w:rsidP="00B667C0">
            <w:pPr>
              <w:pStyle w:val="TAL"/>
              <w:rPr>
                <w:i/>
              </w:rPr>
            </w:pPr>
            <w:r w:rsidRPr="00696D54">
              <w:rPr>
                <w:i/>
              </w:rPr>
              <w:t>FeatureSetDownlink</w:t>
            </w:r>
            <w:r w:rsidR="006C41AE" w:rsidRPr="00696D54">
              <w:rPr>
                <w:i/>
              </w:rPr>
              <w:t>-v1540</w:t>
            </w:r>
          </w:p>
        </w:tc>
        <w:tc>
          <w:tcPr>
            <w:tcW w:w="1416" w:type="dxa"/>
          </w:tcPr>
          <w:p w14:paraId="0087E4F5" w14:textId="474D819A" w:rsidR="0063240E" w:rsidRPr="00696D54" w:rsidRDefault="0063240E" w:rsidP="00B667C0">
            <w:pPr>
              <w:pStyle w:val="TAL"/>
            </w:pPr>
            <w:r w:rsidRPr="00696D54">
              <w:t>n/a</w:t>
            </w:r>
          </w:p>
        </w:tc>
        <w:tc>
          <w:tcPr>
            <w:tcW w:w="1416" w:type="dxa"/>
          </w:tcPr>
          <w:p w14:paraId="78674658" w14:textId="4F8546D2" w:rsidR="0063240E" w:rsidRPr="00696D54" w:rsidRDefault="0063240E" w:rsidP="00B667C0">
            <w:pPr>
              <w:pStyle w:val="TAL"/>
            </w:pPr>
            <w:r w:rsidRPr="00696D54">
              <w:t>n/a</w:t>
            </w:r>
          </w:p>
        </w:tc>
        <w:tc>
          <w:tcPr>
            <w:tcW w:w="1857" w:type="dxa"/>
          </w:tcPr>
          <w:p w14:paraId="2D0298C7" w14:textId="77777777" w:rsidR="0063240E" w:rsidRPr="00696D54" w:rsidRDefault="0063240E" w:rsidP="00B667C0">
            <w:pPr>
              <w:pStyle w:val="TAL"/>
            </w:pPr>
          </w:p>
        </w:tc>
        <w:tc>
          <w:tcPr>
            <w:tcW w:w="1907" w:type="dxa"/>
          </w:tcPr>
          <w:p w14:paraId="57ABE495" w14:textId="6A6BD6F2" w:rsidR="0063240E" w:rsidRPr="00696D54" w:rsidRDefault="0063240E" w:rsidP="00B667C0">
            <w:pPr>
              <w:pStyle w:val="TAL"/>
            </w:pPr>
            <w:r w:rsidRPr="00696D54">
              <w:t>Optional with capability signalling</w:t>
            </w:r>
          </w:p>
        </w:tc>
      </w:tr>
      <w:tr w:rsidR="006703D0" w:rsidRPr="00696D54" w14:paraId="7D64BE0F" w14:textId="77777777" w:rsidTr="00DA6B5B">
        <w:tc>
          <w:tcPr>
            <w:tcW w:w="1677" w:type="dxa"/>
            <w:vMerge/>
          </w:tcPr>
          <w:p w14:paraId="51E45589" w14:textId="77777777" w:rsidR="0063240E" w:rsidRPr="00696D54" w:rsidRDefault="0063240E" w:rsidP="00B667C0">
            <w:pPr>
              <w:pStyle w:val="TAL"/>
            </w:pPr>
          </w:p>
        </w:tc>
        <w:tc>
          <w:tcPr>
            <w:tcW w:w="815" w:type="dxa"/>
          </w:tcPr>
          <w:p w14:paraId="3FB24AC7" w14:textId="1A7326CA" w:rsidR="0063240E" w:rsidRPr="00696D54" w:rsidRDefault="0063240E" w:rsidP="00B667C0">
            <w:pPr>
              <w:pStyle w:val="TAL"/>
            </w:pPr>
            <w:r w:rsidRPr="00696D54">
              <w:t>5-34c</w:t>
            </w:r>
          </w:p>
        </w:tc>
        <w:tc>
          <w:tcPr>
            <w:tcW w:w="1957" w:type="dxa"/>
          </w:tcPr>
          <w:p w14:paraId="35EB7E40" w14:textId="741F537A" w:rsidR="0063240E" w:rsidRPr="00696D54" w:rsidRDefault="0063240E" w:rsidP="00B667C0">
            <w:pPr>
              <w:pStyle w:val="TAL"/>
            </w:pPr>
            <w:r w:rsidRPr="00696D54">
              <w:t>Dynamic indication of MCS tables with MCS-C-RNTI for PUSCH</w:t>
            </w:r>
          </w:p>
        </w:tc>
        <w:tc>
          <w:tcPr>
            <w:tcW w:w="2497" w:type="dxa"/>
          </w:tcPr>
          <w:p w14:paraId="26571B71" w14:textId="6F5B6308" w:rsidR="0063240E" w:rsidRPr="00696D54" w:rsidRDefault="0063240E" w:rsidP="00B667C0">
            <w:pPr>
              <w:pStyle w:val="TAL"/>
            </w:pPr>
            <w:r w:rsidRPr="00696D54">
              <w:t>Dynamic indication of MCS tables using MCS-C-RNTI for PUSCH</w:t>
            </w:r>
          </w:p>
        </w:tc>
        <w:tc>
          <w:tcPr>
            <w:tcW w:w="1325" w:type="dxa"/>
          </w:tcPr>
          <w:p w14:paraId="76C48EBF" w14:textId="2D5C4EE0" w:rsidR="0063240E" w:rsidRPr="00696D54" w:rsidRDefault="0063240E" w:rsidP="00B667C0">
            <w:pPr>
              <w:pStyle w:val="TAL"/>
            </w:pPr>
            <w:r w:rsidRPr="00696D54">
              <w:t>5-34a</w:t>
            </w:r>
          </w:p>
        </w:tc>
        <w:tc>
          <w:tcPr>
            <w:tcW w:w="3388" w:type="dxa"/>
          </w:tcPr>
          <w:p w14:paraId="6DA52746" w14:textId="39FAF537" w:rsidR="0063240E" w:rsidRPr="00696D54" w:rsidRDefault="0063240E" w:rsidP="00B667C0">
            <w:pPr>
              <w:pStyle w:val="TAL"/>
              <w:rPr>
                <w:i/>
              </w:rPr>
            </w:pPr>
            <w:r w:rsidRPr="00696D54">
              <w:rPr>
                <w:i/>
              </w:rPr>
              <w:t>ul-MCS-TableAlt-DynamicIndication</w:t>
            </w:r>
          </w:p>
        </w:tc>
        <w:tc>
          <w:tcPr>
            <w:tcW w:w="2988" w:type="dxa"/>
          </w:tcPr>
          <w:p w14:paraId="73E0AC3A" w14:textId="64F3AAD3" w:rsidR="0063240E" w:rsidRPr="00696D54" w:rsidRDefault="0063240E" w:rsidP="00B667C0">
            <w:pPr>
              <w:pStyle w:val="TAL"/>
              <w:rPr>
                <w:i/>
              </w:rPr>
            </w:pPr>
            <w:r w:rsidRPr="00696D54">
              <w:rPr>
                <w:i/>
              </w:rPr>
              <w:t>FeatureSetUplink</w:t>
            </w:r>
            <w:r w:rsidR="00854871" w:rsidRPr="00696D54">
              <w:rPr>
                <w:i/>
              </w:rPr>
              <w:t>-v1540</w:t>
            </w:r>
          </w:p>
        </w:tc>
        <w:tc>
          <w:tcPr>
            <w:tcW w:w="1416" w:type="dxa"/>
          </w:tcPr>
          <w:p w14:paraId="0D3C1A65" w14:textId="474BB06B" w:rsidR="0063240E" w:rsidRPr="00696D54" w:rsidRDefault="0063240E" w:rsidP="00B667C0">
            <w:pPr>
              <w:pStyle w:val="TAL"/>
            </w:pPr>
            <w:r w:rsidRPr="00696D54">
              <w:t>n/a</w:t>
            </w:r>
          </w:p>
        </w:tc>
        <w:tc>
          <w:tcPr>
            <w:tcW w:w="1416" w:type="dxa"/>
          </w:tcPr>
          <w:p w14:paraId="55CD48C4" w14:textId="30A42C80" w:rsidR="0063240E" w:rsidRPr="00696D54" w:rsidRDefault="0063240E" w:rsidP="00B667C0">
            <w:pPr>
              <w:pStyle w:val="TAL"/>
            </w:pPr>
            <w:r w:rsidRPr="00696D54">
              <w:t>n/a</w:t>
            </w:r>
          </w:p>
        </w:tc>
        <w:tc>
          <w:tcPr>
            <w:tcW w:w="1857" w:type="dxa"/>
          </w:tcPr>
          <w:p w14:paraId="3F6D6A42" w14:textId="77777777" w:rsidR="0063240E" w:rsidRPr="00696D54" w:rsidRDefault="0063240E" w:rsidP="00B667C0">
            <w:pPr>
              <w:pStyle w:val="TAL"/>
            </w:pPr>
          </w:p>
        </w:tc>
        <w:tc>
          <w:tcPr>
            <w:tcW w:w="1907" w:type="dxa"/>
          </w:tcPr>
          <w:p w14:paraId="639244C2" w14:textId="241374ED" w:rsidR="0063240E" w:rsidRPr="00696D54" w:rsidRDefault="0063240E" w:rsidP="00B667C0">
            <w:pPr>
              <w:pStyle w:val="TAL"/>
            </w:pPr>
            <w:r w:rsidRPr="00696D54">
              <w:t>Optional with capability signalling</w:t>
            </w:r>
          </w:p>
        </w:tc>
      </w:tr>
      <w:tr w:rsidR="006703D0" w:rsidRPr="00696D54" w14:paraId="7155715A" w14:textId="77777777" w:rsidTr="00DA6B5B">
        <w:tc>
          <w:tcPr>
            <w:tcW w:w="1677" w:type="dxa"/>
            <w:vMerge w:val="restart"/>
          </w:tcPr>
          <w:p w14:paraId="27FC1262" w14:textId="5B69CA97" w:rsidR="00BC659C" w:rsidRPr="00696D54" w:rsidRDefault="00BC659C" w:rsidP="00B667C0">
            <w:pPr>
              <w:pStyle w:val="TAL"/>
            </w:pPr>
            <w:r w:rsidRPr="00696D54">
              <w:t>6. CA/DC, BWP, SUL</w:t>
            </w:r>
          </w:p>
        </w:tc>
        <w:tc>
          <w:tcPr>
            <w:tcW w:w="815" w:type="dxa"/>
          </w:tcPr>
          <w:p w14:paraId="0C59F1E0" w14:textId="49A4F9D4" w:rsidR="00BC659C" w:rsidRPr="00696D54" w:rsidRDefault="00BC659C" w:rsidP="00B667C0">
            <w:pPr>
              <w:pStyle w:val="TAL"/>
            </w:pPr>
            <w:r w:rsidRPr="00696D54">
              <w:t>6-1</w:t>
            </w:r>
          </w:p>
        </w:tc>
        <w:tc>
          <w:tcPr>
            <w:tcW w:w="1957" w:type="dxa"/>
          </w:tcPr>
          <w:p w14:paraId="71A0E1A8" w14:textId="442D0C40" w:rsidR="00BC659C" w:rsidRPr="00696D54" w:rsidRDefault="00BC659C" w:rsidP="00B667C0">
            <w:pPr>
              <w:pStyle w:val="TAL"/>
            </w:pPr>
            <w:r w:rsidRPr="00696D54">
              <w:t>Basic BWP operation with restriction</w:t>
            </w:r>
          </w:p>
        </w:tc>
        <w:tc>
          <w:tcPr>
            <w:tcW w:w="2497" w:type="dxa"/>
          </w:tcPr>
          <w:p w14:paraId="79338A5C" w14:textId="77777777" w:rsidR="00BC659C" w:rsidRPr="00696D54" w:rsidRDefault="00BC659C" w:rsidP="005451D3">
            <w:pPr>
              <w:pStyle w:val="TAL"/>
            </w:pPr>
            <w:r w:rsidRPr="00696D54">
              <w:t>1) 1 UE-specific RRC configured DL BWP per carrier</w:t>
            </w:r>
          </w:p>
          <w:p w14:paraId="1A5FA741" w14:textId="11F974EB" w:rsidR="00BC659C" w:rsidRPr="00696D54" w:rsidRDefault="00BC659C" w:rsidP="005451D3">
            <w:pPr>
              <w:pStyle w:val="TAL"/>
            </w:pPr>
            <w:r w:rsidRPr="00696D54">
              <w:t>2) 1 UE-specific RRC configured UL BWP per carrier</w:t>
            </w:r>
          </w:p>
          <w:p w14:paraId="3451054B" w14:textId="134BBEC0" w:rsidR="00BC659C" w:rsidRPr="00696D54" w:rsidRDefault="00BC659C" w:rsidP="005451D3">
            <w:pPr>
              <w:pStyle w:val="TAL"/>
            </w:pPr>
            <w:r w:rsidRPr="00696D54">
              <w:t>3) RRC reconfiguration of any parameters related to BWP</w:t>
            </w:r>
          </w:p>
          <w:p w14:paraId="43FDEE94" w14:textId="2344EADC" w:rsidR="00BC659C" w:rsidRPr="00696D54" w:rsidRDefault="00BC659C" w:rsidP="005451D3">
            <w:pPr>
              <w:pStyle w:val="TAL"/>
            </w:pPr>
            <w:r w:rsidRPr="00696D54">
              <w:t>4) BW of a UE-specific RRC configured BWP includes BW of CORESET#0 (if CORESET#0 is present) and SSB for PCell/PSCell (if configured) and BW of the UE-specific RRC configured BWP includes SSB for SCell if there is SSB on SCell</w:t>
            </w:r>
          </w:p>
        </w:tc>
        <w:tc>
          <w:tcPr>
            <w:tcW w:w="1325" w:type="dxa"/>
          </w:tcPr>
          <w:p w14:paraId="7FB68A0A" w14:textId="77777777" w:rsidR="00BC659C" w:rsidRPr="00696D54" w:rsidRDefault="00BC659C" w:rsidP="00B667C0">
            <w:pPr>
              <w:pStyle w:val="TAL"/>
            </w:pPr>
          </w:p>
        </w:tc>
        <w:tc>
          <w:tcPr>
            <w:tcW w:w="3388" w:type="dxa"/>
          </w:tcPr>
          <w:p w14:paraId="18DA9F84" w14:textId="77E1B2B4" w:rsidR="00BC659C" w:rsidRPr="00696D54" w:rsidRDefault="00BC659C" w:rsidP="00B667C0">
            <w:pPr>
              <w:pStyle w:val="TAL"/>
            </w:pPr>
            <w:r w:rsidRPr="00696D54">
              <w:t>n/a</w:t>
            </w:r>
          </w:p>
        </w:tc>
        <w:tc>
          <w:tcPr>
            <w:tcW w:w="2988" w:type="dxa"/>
          </w:tcPr>
          <w:p w14:paraId="1626446D" w14:textId="72C197C6" w:rsidR="00BC659C" w:rsidRPr="00696D54" w:rsidRDefault="00BC659C" w:rsidP="00B667C0">
            <w:pPr>
              <w:pStyle w:val="TAL"/>
            </w:pPr>
            <w:r w:rsidRPr="00696D54">
              <w:t>n/a</w:t>
            </w:r>
          </w:p>
        </w:tc>
        <w:tc>
          <w:tcPr>
            <w:tcW w:w="1416" w:type="dxa"/>
          </w:tcPr>
          <w:p w14:paraId="551BC949" w14:textId="5D1025D9" w:rsidR="00BC659C" w:rsidRPr="00696D54" w:rsidRDefault="00BC659C" w:rsidP="00B667C0">
            <w:pPr>
              <w:pStyle w:val="TAL"/>
            </w:pPr>
            <w:r w:rsidRPr="00696D54">
              <w:t>n/a</w:t>
            </w:r>
          </w:p>
        </w:tc>
        <w:tc>
          <w:tcPr>
            <w:tcW w:w="1416" w:type="dxa"/>
          </w:tcPr>
          <w:p w14:paraId="2605DE7F" w14:textId="72A76999" w:rsidR="00BC659C" w:rsidRPr="00696D54" w:rsidRDefault="00BC659C" w:rsidP="00B667C0">
            <w:pPr>
              <w:pStyle w:val="TAL"/>
            </w:pPr>
            <w:r w:rsidRPr="00696D54">
              <w:t>n/a</w:t>
            </w:r>
          </w:p>
        </w:tc>
        <w:tc>
          <w:tcPr>
            <w:tcW w:w="1857" w:type="dxa"/>
          </w:tcPr>
          <w:p w14:paraId="5F29A3BB" w14:textId="48E56928" w:rsidR="00BC659C" w:rsidRPr="00696D54" w:rsidRDefault="00BC659C" w:rsidP="00D878E1">
            <w:pPr>
              <w:pStyle w:val="TAL"/>
            </w:pPr>
            <w:r w:rsidRPr="00696D54">
              <w:t>This feature should be mandatory without capability signalling for at least BWPs which is the same as the set of specified channel BW</w:t>
            </w:r>
          </w:p>
          <w:p w14:paraId="5B7B1666" w14:textId="77777777" w:rsidR="00BC659C" w:rsidRPr="00696D54" w:rsidRDefault="00BC659C" w:rsidP="00D878E1">
            <w:pPr>
              <w:pStyle w:val="TAL"/>
            </w:pPr>
          </w:p>
          <w:p w14:paraId="4A3573F8" w14:textId="1C171C40" w:rsidR="00BC659C" w:rsidRPr="00696D54" w:rsidRDefault="00BC659C" w:rsidP="00D878E1">
            <w:pPr>
              <w:pStyle w:val="TAL"/>
            </w:pPr>
            <w:r w:rsidRPr="00696D54">
              <w:t>UE-specific RRC configured DL/UL BWP can have the same or different numerology from the initial active DL/UL BWP</w:t>
            </w:r>
          </w:p>
        </w:tc>
        <w:tc>
          <w:tcPr>
            <w:tcW w:w="1907" w:type="dxa"/>
          </w:tcPr>
          <w:p w14:paraId="7FAED605" w14:textId="1B159E2E" w:rsidR="00BC659C" w:rsidRPr="00696D54" w:rsidRDefault="00BC659C" w:rsidP="00B667C0">
            <w:pPr>
              <w:pStyle w:val="TAL"/>
            </w:pPr>
            <w:r w:rsidRPr="00696D54">
              <w:t>Mandatory without capability signalling</w:t>
            </w:r>
          </w:p>
        </w:tc>
      </w:tr>
      <w:tr w:rsidR="006703D0" w:rsidRPr="00696D54" w14:paraId="7909068D" w14:textId="77777777" w:rsidTr="00DA6B5B">
        <w:tc>
          <w:tcPr>
            <w:tcW w:w="1677" w:type="dxa"/>
            <w:vMerge/>
          </w:tcPr>
          <w:p w14:paraId="75EA8D7E" w14:textId="77777777" w:rsidR="00BC659C" w:rsidRPr="00696D54" w:rsidRDefault="00BC659C" w:rsidP="00B667C0">
            <w:pPr>
              <w:pStyle w:val="TAL"/>
            </w:pPr>
          </w:p>
        </w:tc>
        <w:tc>
          <w:tcPr>
            <w:tcW w:w="815" w:type="dxa"/>
          </w:tcPr>
          <w:p w14:paraId="42430818" w14:textId="0EF4FA0E" w:rsidR="00BC659C" w:rsidRPr="00696D54" w:rsidRDefault="00BC659C" w:rsidP="00B667C0">
            <w:pPr>
              <w:pStyle w:val="TAL"/>
            </w:pPr>
            <w:r w:rsidRPr="00696D54">
              <w:t>6-1a</w:t>
            </w:r>
          </w:p>
        </w:tc>
        <w:tc>
          <w:tcPr>
            <w:tcW w:w="1957" w:type="dxa"/>
          </w:tcPr>
          <w:p w14:paraId="209A5B29" w14:textId="002E1F8A" w:rsidR="00BC659C" w:rsidRPr="00696D54" w:rsidRDefault="00BC659C" w:rsidP="00B667C0">
            <w:pPr>
              <w:pStyle w:val="TAL"/>
            </w:pPr>
            <w:r w:rsidRPr="00696D54">
              <w:t>BWP operation without restriction on BW of BWP(s)</w:t>
            </w:r>
          </w:p>
        </w:tc>
        <w:tc>
          <w:tcPr>
            <w:tcW w:w="2497" w:type="dxa"/>
          </w:tcPr>
          <w:p w14:paraId="5CA7F096" w14:textId="6004AB52" w:rsidR="00BC659C" w:rsidRPr="00696D54" w:rsidRDefault="00BC659C" w:rsidP="00B667C0">
            <w:pPr>
              <w:pStyle w:val="TAL"/>
            </w:pPr>
            <w:r w:rsidRPr="00696D54">
              <w:t>BW of UE-specific RRC configured BWP may not include BW of the CORESET#0 (if CORESET#0 is present) and SSB for PCell/PSCell (if configured) and BW of the UE-specific RRC configured BWP may not include SSB for SCell</w:t>
            </w:r>
          </w:p>
        </w:tc>
        <w:tc>
          <w:tcPr>
            <w:tcW w:w="1325" w:type="dxa"/>
          </w:tcPr>
          <w:p w14:paraId="31C58947" w14:textId="06A15F13" w:rsidR="00BC659C" w:rsidRPr="00696D54" w:rsidRDefault="00BC659C" w:rsidP="00B667C0">
            <w:pPr>
              <w:pStyle w:val="TAL"/>
            </w:pPr>
            <w:r w:rsidRPr="00696D54">
              <w:t>6-1, 6-2, 6-3, or 6-4</w:t>
            </w:r>
          </w:p>
        </w:tc>
        <w:tc>
          <w:tcPr>
            <w:tcW w:w="3388" w:type="dxa"/>
          </w:tcPr>
          <w:p w14:paraId="02303A05" w14:textId="6D747A77" w:rsidR="00BC659C" w:rsidRPr="00696D54" w:rsidRDefault="00BC659C" w:rsidP="00B667C0">
            <w:pPr>
              <w:pStyle w:val="TAL"/>
              <w:rPr>
                <w:i/>
              </w:rPr>
            </w:pPr>
            <w:r w:rsidRPr="00696D54">
              <w:rPr>
                <w:i/>
              </w:rPr>
              <w:t>bwp-WithoutRestriction</w:t>
            </w:r>
          </w:p>
        </w:tc>
        <w:tc>
          <w:tcPr>
            <w:tcW w:w="2988" w:type="dxa"/>
          </w:tcPr>
          <w:p w14:paraId="0F2E8166" w14:textId="1F744A02" w:rsidR="00BC659C" w:rsidRPr="00696D54" w:rsidRDefault="00BC659C" w:rsidP="00B667C0">
            <w:pPr>
              <w:pStyle w:val="TAL"/>
              <w:rPr>
                <w:i/>
              </w:rPr>
            </w:pPr>
            <w:r w:rsidRPr="00696D54">
              <w:rPr>
                <w:i/>
              </w:rPr>
              <w:t>BandNR</w:t>
            </w:r>
          </w:p>
        </w:tc>
        <w:tc>
          <w:tcPr>
            <w:tcW w:w="1416" w:type="dxa"/>
          </w:tcPr>
          <w:p w14:paraId="0626E6A6" w14:textId="65F7E840" w:rsidR="00BC659C" w:rsidRPr="00696D54" w:rsidRDefault="00BC659C" w:rsidP="00B667C0">
            <w:pPr>
              <w:pStyle w:val="TAL"/>
            </w:pPr>
            <w:r w:rsidRPr="00696D54">
              <w:t>n/a</w:t>
            </w:r>
          </w:p>
        </w:tc>
        <w:tc>
          <w:tcPr>
            <w:tcW w:w="1416" w:type="dxa"/>
          </w:tcPr>
          <w:p w14:paraId="1D6B2874" w14:textId="3613F667" w:rsidR="00BC659C" w:rsidRPr="00696D54" w:rsidRDefault="00BC659C" w:rsidP="00B667C0">
            <w:pPr>
              <w:pStyle w:val="TAL"/>
            </w:pPr>
            <w:r w:rsidRPr="00696D54">
              <w:t>n/a</w:t>
            </w:r>
          </w:p>
        </w:tc>
        <w:tc>
          <w:tcPr>
            <w:tcW w:w="1857" w:type="dxa"/>
          </w:tcPr>
          <w:p w14:paraId="32FB9BD2" w14:textId="703D1754" w:rsidR="00BC659C" w:rsidRPr="00696D54" w:rsidRDefault="00BC659C" w:rsidP="00B667C0">
            <w:pPr>
              <w:pStyle w:val="TAL"/>
            </w:pPr>
            <w:r w:rsidRPr="00696D54">
              <w:t>6-1a is applicable to 6-1, 6-2, 6-3, or 6-4.</w:t>
            </w:r>
          </w:p>
        </w:tc>
        <w:tc>
          <w:tcPr>
            <w:tcW w:w="1907" w:type="dxa"/>
          </w:tcPr>
          <w:p w14:paraId="79958B2C" w14:textId="47595C19" w:rsidR="00BC659C" w:rsidRPr="00696D54" w:rsidRDefault="00BC659C" w:rsidP="00B667C0">
            <w:pPr>
              <w:pStyle w:val="TAL"/>
            </w:pPr>
            <w:r w:rsidRPr="00696D54">
              <w:t>Optional with capability signalling</w:t>
            </w:r>
          </w:p>
        </w:tc>
      </w:tr>
      <w:tr w:rsidR="006703D0" w:rsidRPr="00696D54" w14:paraId="2E6D652E" w14:textId="77777777" w:rsidTr="00DA6B5B">
        <w:tc>
          <w:tcPr>
            <w:tcW w:w="1677" w:type="dxa"/>
            <w:vMerge/>
          </w:tcPr>
          <w:p w14:paraId="6A4D3AE4" w14:textId="77777777" w:rsidR="00BC659C" w:rsidRPr="00696D54" w:rsidRDefault="00BC659C" w:rsidP="00B667C0">
            <w:pPr>
              <w:pStyle w:val="TAL"/>
            </w:pPr>
          </w:p>
        </w:tc>
        <w:tc>
          <w:tcPr>
            <w:tcW w:w="815" w:type="dxa"/>
          </w:tcPr>
          <w:p w14:paraId="2FD93DC8" w14:textId="13661A3D" w:rsidR="00BC659C" w:rsidRPr="00696D54" w:rsidRDefault="00BC659C" w:rsidP="00B667C0">
            <w:pPr>
              <w:pStyle w:val="TAL"/>
            </w:pPr>
            <w:r w:rsidRPr="00696D54">
              <w:t>6-2</w:t>
            </w:r>
          </w:p>
        </w:tc>
        <w:tc>
          <w:tcPr>
            <w:tcW w:w="1957" w:type="dxa"/>
          </w:tcPr>
          <w:p w14:paraId="3C23EC49" w14:textId="3A6391AC" w:rsidR="00BC659C" w:rsidRPr="00696D54" w:rsidRDefault="00BC659C" w:rsidP="00B667C0">
            <w:pPr>
              <w:pStyle w:val="TAL"/>
            </w:pPr>
            <w:r w:rsidRPr="00696D54">
              <w:t>Type A BWP adaptation with same numerology</w:t>
            </w:r>
          </w:p>
        </w:tc>
        <w:tc>
          <w:tcPr>
            <w:tcW w:w="2497" w:type="dxa"/>
          </w:tcPr>
          <w:p w14:paraId="20F8BA51" w14:textId="77777777" w:rsidR="00BC659C" w:rsidRPr="00696D54" w:rsidRDefault="00BC659C" w:rsidP="00E74937">
            <w:pPr>
              <w:pStyle w:val="TAL"/>
            </w:pPr>
            <w:r w:rsidRPr="00696D54">
              <w:t>1) Up to 2 UE-specific RRC configured DL BWPs per carrier</w:t>
            </w:r>
          </w:p>
          <w:p w14:paraId="6EE2A896" w14:textId="733AAE86" w:rsidR="00BC659C" w:rsidRPr="00696D54" w:rsidRDefault="00BC659C" w:rsidP="00E74937">
            <w:pPr>
              <w:pStyle w:val="TAL"/>
            </w:pPr>
            <w:r w:rsidRPr="00696D54">
              <w:t>2) Up to 2 UE-specific RRC configured UL BWPs per carrier</w:t>
            </w:r>
          </w:p>
          <w:p w14:paraId="086A7091" w14:textId="77777777" w:rsidR="00BC659C" w:rsidRPr="00696D54" w:rsidRDefault="00BC659C" w:rsidP="00E74937">
            <w:pPr>
              <w:pStyle w:val="TAL"/>
            </w:pPr>
            <w:r w:rsidRPr="00696D54">
              <w:t>3) Active BWP switching by DCI and timer</w:t>
            </w:r>
          </w:p>
          <w:p w14:paraId="53EE070B" w14:textId="37825DC3" w:rsidR="00BC659C" w:rsidRPr="00696D54" w:rsidRDefault="00BC659C" w:rsidP="00E74937">
            <w:pPr>
              <w:pStyle w:val="TAL"/>
            </w:pPr>
            <w:r w:rsidRPr="00696D54">
              <w:t>4) Same numerology for all the UE-specific RRC configured BWPs per carrier</w:t>
            </w:r>
          </w:p>
          <w:p w14:paraId="492C8310" w14:textId="6D912535" w:rsidR="00BC659C" w:rsidRPr="00696D54" w:rsidRDefault="00BC659C" w:rsidP="00E74937">
            <w:pPr>
              <w:pStyle w:val="TAL"/>
            </w:pPr>
            <w:r w:rsidRPr="00696D54">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BACCEC9" w14:textId="0C77D412" w:rsidR="00BC659C" w:rsidRPr="00696D54" w:rsidRDefault="00BC659C" w:rsidP="00B667C0">
            <w:pPr>
              <w:pStyle w:val="TAL"/>
            </w:pPr>
            <w:r w:rsidRPr="00696D54">
              <w:t>6-1</w:t>
            </w:r>
          </w:p>
        </w:tc>
        <w:tc>
          <w:tcPr>
            <w:tcW w:w="3388" w:type="dxa"/>
          </w:tcPr>
          <w:p w14:paraId="3F85C3EB" w14:textId="7544C8FA" w:rsidR="00BC659C" w:rsidRPr="00696D54" w:rsidRDefault="00BC659C" w:rsidP="00B667C0">
            <w:pPr>
              <w:pStyle w:val="TAL"/>
            </w:pPr>
            <w:r w:rsidRPr="00696D54">
              <w:rPr>
                <w:i/>
              </w:rPr>
              <w:t>upto2</w:t>
            </w:r>
            <w:r w:rsidRPr="00696D54">
              <w:t xml:space="preserve"> in </w:t>
            </w:r>
            <w:r w:rsidRPr="00696D54">
              <w:rPr>
                <w:i/>
              </w:rPr>
              <w:t>bwp-SameNumerology</w:t>
            </w:r>
          </w:p>
        </w:tc>
        <w:tc>
          <w:tcPr>
            <w:tcW w:w="2988" w:type="dxa"/>
          </w:tcPr>
          <w:p w14:paraId="09B9F27B" w14:textId="2AB732C3" w:rsidR="00BC659C" w:rsidRPr="00696D54" w:rsidRDefault="00BC659C" w:rsidP="00B667C0">
            <w:pPr>
              <w:pStyle w:val="TAL"/>
            </w:pPr>
            <w:r w:rsidRPr="00696D54">
              <w:rPr>
                <w:i/>
              </w:rPr>
              <w:t>BandNR</w:t>
            </w:r>
          </w:p>
        </w:tc>
        <w:tc>
          <w:tcPr>
            <w:tcW w:w="1416" w:type="dxa"/>
          </w:tcPr>
          <w:p w14:paraId="3D97FF92" w14:textId="099DE4E2" w:rsidR="00BC659C" w:rsidRPr="00696D54" w:rsidRDefault="00BC659C" w:rsidP="00B667C0">
            <w:pPr>
              <w:pStyle w:val="TAL"/>
            </w:pPr>
            <w:r w:rsidRPr="00696D54">
              <w:t>n/a</w:t>
            </w:r>
          </w:p>
        </w:tc>
        <w:tc>
          <w:tcPr>
            <w:tcW w:w="1416" w:type="dxa"/>
          </w:tcPr>
          <w:p w14:paraId="0B34684C" w14:textId="02E935AA" w:rsidR="00BC659C" w:rsidRPr="00696D54" w:rsidRDefault="00BC659C" w:rsidP="00B667C0">
            <w:pPr>
              <w:pStyle w:val="TAL"/>
            </w:pPr>
            <w:r w:rsidRPr="00696D54">
              <w:t>n/a</w:t>
            </w:r>
          </w:p>
        </w:tc>
        <w:tc>
          <w:tcPr>
            <w:tcW w:w="1857" w:type="dxa"/>
          </w:tcPr>
          <w:p w14:paraId="7491E06E" w14:textId="77777777" w:rsidR="00BC659C" w:rsidRPr="00696D54" w:rsidRDefault="00BC659C" w:rsidP="00B667C0">
            <w:pPr>
              <w:pStyle w:val="TAL"/>
            </w:pPr>
          </w:p>
        </w:tc>
        <w:tc>
          <w:tcPr>
            <w:tcW w:w="1907" w:type="dxa"/>
          </w:tcPr>
          <w:p w14:paraId="1B5BDE57" w14:textId="5DD3EA42" w:rsidR="00BC659C" w:rsidRPr="00696D54" w:rsidRDefault="00BC659C" w:rsidP="00B667C0">
            <w:pPr>
              <w:pStyle w:val="TAL"/>
            </w:pPr>
            <w:r w:rsidRPr="00696D54">
              <w:t>Optional with capability signalling</w:t>
            </w:r>
          </w:p>
        </w:tc>
      </w:tr>
      <w:tr w:rsidR="006703D0" w:rsidRPr="00696D54" w14:paraId="5E8F93FA" w14:textId="77777777" w:rsidTr="00DA6B5B">
        <w:tc>
          <w:tcPr>
            <w:tcW w:w="1677" w:type="dxa"/>
            <w:vMerge/>
          </w:tcPr>
          <w:p w14:paraId="35CF6AAE" w14:textId="77777777" w:rsidR="00BC659C" w:rsidRPr="00696D54" w:rsidRDefault="00BC659C" w:rsidP="00B667C0">
            <w:pPr>
              <w:pStyle w:val="TAL"/>
            </w:pPr>
          </w:p>
        </w:tc>
        <w:tc>
          <w:tcPr>
            <w:tcW w:w="815" w:type="dxa"/>
          </w:tcPr>
          <w:p w14:paraId="713C6E4C" w14:textId="494CA7D8" w:rsidR="00BC659C" w:rsidRPr="00696D54" w:rsidRDefault="00BC659C" w:rsidP="00B667C0">
            <w:pPr>
              <w:pStyle w:val="TAL"/>
            </w:pPr>
            <w:r w:rsidRPr="00696D54">
              <w:t>6-3</w:t>
            </w:r>
          </w:p>
        </w:tc>
        <w:tc>
          <w:tcPr>
            <w:tcW w:w="1957" w:type="dxa"/>
          </w:tcPr>
          <w:p w14:paraId="366058B0" w14:textId="50B52FEB" w:rsidR="00BC659C" w:rsidRPr="00696D54" w:rsidRDefault="00BC659C" w:rsidP="00B667C0">
            <w:pPr>
              <w:pStyle w:val="TAL"/>
            </w:pPr>
            <w:r w:rsidRPr="00696D54">
              <w:t>Type B BWP adaptation with same numerology</w:t>
            </w:r>
          </w:p>
        </w:tc>
        <w:tc>
          <w:tcPr>
            <w:tcW w:w="2497" w:type="dxa"/>
          </w:tcPr>
          <w:p w14:paraId="1ED37E8F" w14:textId="77777777" w:rsidR="00BC659C" w:rsidRPr="00696D54" w:rsidRDefault="00BC659C" w:rsidP="00E74937">
            <w:pPr>
              <w:pStyle w:val="TAL"/>
            </w:pPr>
            <w:r w:rsidRPr="00696D54">
              <w:t>1) Up to 4 UE-specific RRC configured DL BWPs per carrier</w:t>
            </w:r>
          </w:p>
          <w:p w14:paraId="5A586314" w14:textId="3085F68B" w:rsidR="00BC659C" w:rsidRPr="00696D54" w:rsidRDefault="00BC659C" w:rsidP="00E74937">
            <w:pPr>
              <w:pStyle w:val="TAL"/>
            </w:pPr>
            <w:r w:rsidRPr="00696D54">
              <w:t>2) Up to 4 UE-specific RRC configured UL BWPs per carrier</w:t>
            </w:r>
          </w:p>
          <w:p w14:paraId="0BDDECE1" w14:textId="77777777" w:rsidR="00BC659C" w:rsidRPr="00696D54" w:rsidRDefault="00BC659C" w:rsidP="00E74937">
            <w:pPr>
              <w:pStyle w:val="TAL"/>
            </w:pPr>
            <w:r w:rsidRPr="00696D54">
              <w:t>3) Active BWP switching by DCI and timer</w:t>
            </w:r>
          </w:p>
          <w:p w14:paraId="1E64B717" w14:textId="446D3019" w:rsidR="00BC659C" w:rsidRPr="00696D54" w:rsidRDefault="00BC659C" w:rsidP="00E74937">
            <w:pPr>
              <w:pStyle w:val="TAL"/>
            </w:pPr>
            <w:r w:rsidRPr="00696D54">
              <w:t>4) Same numerology for all the UE-specific RRC configured BWPs per carrier</w:t>
            </w:r>
          </w:p>
          <w:p w14:paraId="2937342D" w14:textId="18D0B1FE" w:rsidR="00BC659C" w:rsidRPr="00696D54" w:rsidRDefault="00BC659C" w:rsidP="00E74937">
            <w:pPr>
              <w:pStyle w:val="TAL"/>
            </w:pPr>
            <w:r w:rsidRPr="00696D54">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5D96CD4" w14:textId="0BCA7FE2" w:rsidR="00BC659C" w:rsidRPr="00696D54" w:rsidRDefault="00BC659C" w:rsidP="00B667C0">
            <w:pPr>
              <w:pStyle w:val="TAL"/>
            </w:pPr>
            <w:r w:rsidRPr="00696D54">
              <w:t>6-1</w:t>
            </w:r>
          </w:p>
        </w:tc>
        <w:tc>
          <w:tcPr>
            <w:tcW w:w="3388" w:type="dxa"/>
          </w:tcPr>
          <w:p w14:paraId="4130C99F" w14:textId="28E4BBE2" w:rsidR="00BC659C" w:rsidRPr="00696D54" w:rsidRDefault="00BC659C" w:rsidP="00B667C0">
            <w:pPr>
              <w:pStyle w:val="TAL"/>
            </w:pPr>
            <w:r w:rsidRPr="00696D54">
              <w:rPr>
                <w:i/>
              </w:rPr>
              <w:t>upto4</w:t>
            </w:r>
            <w:r w:rsidRPr="00696D54">
              <w:t xml:space="preserve"> in </w:t>
            </w:r>
            <w:r w:rsidRPr="00696D54">
              <w:rPr>
                <w:i/>
              </w:rPr>
              <w:t>bwp-SameNumerology</w:t>
            </w:r>
          </w:p>
        </w:tc>
        <w:tc>
          <w:tcPr>
            <w:tcW w:w="2988" w:type="dxa"/>
          </w:tcPr>
          <w:p w14:paraId="07B3B2FB" w14:textId="2BE41715" w:rsidR="00BC659C" w:rsidRPr="00696D54" w:rsidRDefault="00BC659C" w:rsidP="00B667C0">
            <w:pPr>
              <w:pStyle w:val="TAL"/>
            </w:pPr>
            <w:r w:rsidRPr="00696D54">
              <w:rPr>
                <w:i/>
              </w:rPr>
              <w:t>BandNR</w:t>
            </w:r>
          </w:p>
        </w:tc>
        <w:tc>
          <w:tcPr>
            <w:tcW w:w="1416" w:type="dxa"/>
          </w:tcPr>
          <w:p w14:paraId="13E5EEF9" w14:textId="4D11B4A4" w:rsidR="00BC659C" w:rsidRPr="00696D54" w:rsidRDefault="00BC659C" w:rsidP="00B667C0">
            <w:pPr>
              <w:pStyle w:val="TAL"/>
            </w:pPr>
            <w:r w:rsidRPr="00696D54">
              <w:t>n/a</w:t>
            </w:r>
          </w:p>
        </w:tc>
        <w:tc>
          <w:tcPr>
            <w:tcW w:w="1416" w:type="dxa"/>
          </w:tcPr>
          <w:p w14:paraId="770D8B3D" w14:textId="34CD1EC2" w:rsidR="00BC659C" w:rsidRPr="00696D54" w:rsidRDefault="00BC659C" w:rsidP="00B667C0">
            <w:pPr>
              <w:pStyle w:val="TAL"/>
            </w:pPr>
            <w:r w:rsidRPr="00696D54">
              <w:t>n/a</w:t>
            </w:r>
          </w:p>
        </w:tc>
        <w:tc>
          <w:tcPr>
            <w:tcW w:w="1857" w:type="dxa"/>
          </w:tcPr>
          <w:p w14:paraId="5DA3999F" w14:textId="77777777" w:rsidR="00BC659C" w:rsidRPr="00696D54" w:rsidRDefault="00BC659C" w:rsidP="00B667C0">
            <w:pPr>
              <w:pStyle w:val="TAL"/>
            </w:pPr>
          </w:p>
        </w:tc>
        <w:tc>
          <w:tcPr>
            <w:tcW w:w="1907" w:type="dxa"/>
          </w:tcPr>
          <w:p w14:paraId="68494958" w14:textId="19142D44" w:rsidR="00BC659C" w:rsidRPr="00696D54" w:rsidRDefault="00BC659C" w:rsidP="00B667C0">
            <w:pPr>
              <w:pStyle w:val="TAL"/>
            </w:pPr>
            <w:r w:rsidRPr="00696D54">
              <w:t>Optional with capability signalling</w:t>
            </w:r>
          </w:p>
        </w:tc>
      </w:tr>
      <w:tr w:rsidR="006703D0" w:rsidRPr="00696D54" w14:paraId="11061ECA" w14:textId="77777777" w:rsidTr="00DA6B5B">
        <w:tc>
          <w:tcPr>
            <w:tcW w:w="1677" w:type="dxa"/>
            <w:vMerge/>
          </w:tcPr>
          <w:p w14:paraId="355A98C6" w14:textId="77777777" w:rsidR="00BC659C" w:rsidRPr="00696D54" w:rsidRDefault="00BC659C" w:rsidP="00B667C0">
            <w:pPr>
              <w:pStyle w:val="TAL"/>
            </w:pPr>
          </w:p>
        </w:tc>
        <w:tc>
          <w:tcPr>
            <w:tcW w:w="815" w:type="dxa"/>
          </w:tcPr>
          <w:p w14:paraId="6FA3AB2F" w14:textId="55F20CC8" w:rsidR="00BC659C" w:rsidRPr="00696D54" w:rsidRDefault="00BC659C" w:rsidP="00B667C0">
            <w:pPr>
              <w:pStyle w:val="TAL"/>
            </w:pPr>
            <w:r w:rsidRPr="00696D54">
              <w:t>6-4</w:t>
            </w:r>
          </w:p>
        </w:tc>
        <w:tc>
          <w:tcPr>
            <w:tcW w:w="1957" w:type="dxa"/>
          </w:tcPr>
          <w:p w14:paraId="74EB204F" w14:textId="15FE4BA9" w:rsidR="00BC659C" w:rsidRPr="00696D54" w:rsidRDefault="00BC659C" w:rsidP="00B667C0">
            <w:pPr>
              <w:pStyle w:val="TAL"/>
            </w:pPr>
            <w:r w:rsidRPr="00696D54">
              <w:t>BWP adaptation with different numerologies</w:t>
            </w:r>
          </w:p>
        </w:tc>
        <w:tc>
          <w:tcPr>
            <w:tcW w:w="2497" w:type="dxa"/>
          </w:tcPr>
          <w:p w14:paraId="0A629688" w14:textId="77777777" w:rsidR="00BC659C" w:rsidRPr="00696D54" w:rsidRDefault="00BC659C" w:rsidP="00142003">
            <w:pPr>
              <w:pStyle w:val="TAL"/>
            </w:pPr>
            <w:r w:rsidRPr="00696D54">
              <w:t>1) Up to 4 UE-specific RRC configured DL BWPs per carrier</w:t>
            </w:r>
          </w:p>
          <w:p w14:paraId="3A7BAC53" w14:textId="1F4354FF" w:rsidR="00BC659C" w:rsidRPr="00696D54" w:rsidRDefault="00BC659C" w:rsidP="00142003">
            <w:pPr>
              <w:pStyle w:val="TAL"/>
            </w:pPr>
            <w:r w:rsidRPr="00696D54">
              <w:t>2) Up to 4 UE-specific RRC configured UL BWPs per carrier</w:t>
            </w:r>
          </w:p>
          <w:p w14:paraId="358EBEF4" w14:textId="77777777" w:rsidR="00BC659C" w:rsidRPr="00696D54" w:rsidRDefault="00BC659C" w:rsidP="00142003">
            <w:pPr>
              <w:pStyle w:val="TAL"/>
            </w:pPr>
            <w:r w:rsidRPr="00696D54">
              <w:t>3) Active BWP switching by DCI and timer</w:t>
            </w:r>
          </w:p>
          <w:p w14:paraId="4040561B" w14:textId="77777777" w:rsidR="00BC659C" w:rsidRPr="00696D54" w:rsidRDefault="00BC659C" w:rsidP="00142003">
            <w:pPr>
              <w:pStyle w:val="TAL"/>
            </w:pPr>
            <w:r w:rsidRPr="00696D54">
              <w:t>4) More than one numerologies for the UE-specific RRC configured BWPs per carrier</w:t>
            </w:r>
          </w:p>
          <w:p w14:paraId="7F341DE0" w14:textId="77777777" w:rsidR="00BC659C" w:rsidRPr="00696D54" w:rsidRDefault="00BC659C" w:rsidP="00142003">
            <w:pPr>
              <w:pStyle w:val="TAL"/>
            </w:pPr>
            <w:r w:rsidRPr="00696D54">
              <w:t>5) Same numerology between DL and UL per cell except for SUL at a given time</w:t>
            </w:r>
          </w:p>
          <w:p w14:paraId="7B4368D0" w14:textId="0D6B12F0" w:rsidR="00BC659C" w:rsidRPr="00696D54" w:rsidRDefault="00BC659C" w:rsidP="00142003">
            <w:pPr>
              <w:pStyle w:val="TAL"/>
            </w:pPr>
            <w:r w:rsidRPr="00696D54">
              <w:t>6)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6418E5FA" w14:textId="54D9C27B" w:rsidR="00BC659C" w:rsidRPr="00696D54" w:rsidRDefault="00BC659C" w:rsidP="00B667C0">
            <w:pPr>
              <w:pStyle w:val="TAL"/>
            </w:pPr>
            <w:r w:rsidRPr="00696D54">
              <w:t>6-1</w:t>
            </w:r>
          </w:p>
        </w:tc>
        <w:tc>
          <w:tcPr>
            <w:tcW w:w="3388" w:type="dxa"/>
          </w:tcPr>
          <w:p w14:paraId="2A3B8FBF" w14:textId="7844C713" w:rsidR="00BC659C" w:rsidRPr="00696D54" w:rsidRDefault="00BC659C" w:rsidP="00B667C0">
            <w:pPr>
              <w:pStyle w:val="TAL"/>
            </w:pPr>
            <w:r w:rsidRPr="00696D54">
              <w:rPr>
                <w:i/>
              </w:rPr>
              <w:t>upto4</w:t>
            </w:r>
            <w:r w:rsidRPr="00696D54">
              <w:t xml:space="preserve"> in </w:t>
            </w:r>
            <w:r w:rsidRPr="00696D54">
              <w:rPr>
                <w:i/>
              </w:rPr>
              <w:t>bwp-DiffNumerology</w:t>
            </w:r>
          </w:p>
        </w:tc>
        <w:tc>
          <w:tcPr>
            <w:tcW w:w="2988" w:type="dxa"/>
          </w:tcPr>
          <w:p w14:paraId="4A0669C1" w14:textId="06430801" w:rsidR="00BC659C" w:rsidRPr="00696D54" w:rsidRDefault="00BC659C" w:rsidP="00B667C0">
            <w:pPr>
              <w:pStyle w:val="TAL"/>
            </w:pPr>
            <w:r w:rsidRPr="00696D54">
              <w:rPr>
                <w:i/>
              </w:rPr>
              <w:t>BandNR</w:t>
            </w:r>
          </w:p>
        </w:tc>
        <w:tc>
          <w:tcPr>
            <w:tcW w:w="1416" w:type="dxa"/>
          </w:tcPr>
          <w:p w14:paraId="7313E302" w14:textId="40F82142" w:rsidR="00BC659C" w:rsidRPr="00696D54" w:rsidRDefault="00BC659C" w:rsidP="00B667C0">
            <w:pPr>
              <w:pStyle w:val="TAL"/>
            </w:pPr>
            <w:r w:rsidRPr="00696D54">
              <w:t>n/a</w:t>
            </w:r>
          </w:p>
        </w:tc>
        <w:tc>
          <w:tcPr>
            <w:tcW w:w="1416" w:type="dxa"/>
          </w:tcPr>
          <w:p w14:paraId="5CF8B205" w14:textId="3274558D" w:rsidR="00BC659C" w:rsidRPr="00696D54" w:rsidRDefault="00BC659C" w:rsidP="00B667C0">
            <w:pPr>
              <w:pStyle w:val="TAL"/>
            </w:pPr>
            <w:r w:rsidRPr="00696D54">
              <w:t>n/a</w:t>
            </w:r>
          </w:p>
        </w:tc>
        <w:tc>
          <w:tcPr>
            <w:tcW w:w="1857" w:type="dxa"/>
          </w:tcPr>
          <w:p w14:paraId="4BD2520B" w14:textId="77777777" w:rsidR="00BC659C" w:rsidRPr="00696D54" w:rsidRDefault="00BC659C" w:rsidP="00B667C0">
            <w:pPr>
              <w:pStyle w:val="TAL"/>
            </w:pPr>
          </w:p>
        </w:tc>
        <w:tc>
          <w:tcPr>
            <w:tcW w:w="1907" w:type="dxa"/>
          </w:tcPr>
          <w:p w14:paraId="5EA23CDF" w14:textId="0B3E5DBC" w:rsidR="00BC659C" w:rsidRPr="00696D54" w:rsidRDefault="00BC659C" w:rsidP="00B667C0">
            <w:pPr>
              <w:pStyle w:val="TAL"/>
            </w:pPr>
            <w:r w:rsidRPr="00696D54">
              <w:t>Optional with capability signalling</w:t>
            </w:r>
          </w:p>
        </w:tc>
      </w:tr>
      <w:tr w:rsidR="006703D0" w:rsidRPr="00696D54" w14:paraId="4EA5CC19" w14:textId="77777777" w:rsidTr="00DA6B5B">
        <w:tc>
          <w:tcPr>
            <w:tcW w:w="1677" w:type="dxa"/>
            <w:vMerge/>
          </w:tcPr>
          <w:p w14:paraId="6AE2DD8E" w14:textId="77777777" w:rsidR="00BC659C" w:rsidRPr="00696D54" w:rsidRDefault="00BC659C" w:rsidP="00B667C0">
            <w:pPr>
              <w:pStyle w:val="TAL"/>
            </w:pPr>
          </w:p>
        </w:tc>
        <w:tc>
          <w:tcPr>
            <w:tcW w:w="815" w:type="dxa"/>
          </w:tcPr>
          <w:p w14:paraId="1C5A90CA" w14:textId="091BCE79" w:rsidR="00BC659C" w:rsidRPr="00696D54" w:rsidRDefault="00BC659C" w:rsidP="00B667C0">
            <w:pPr>
              <w:pStyle w:val="TAL"/>
            </w:pPr>
            <w:r w:rsidRPr="00696D54">
              <w:t>6-5</w:t>
            </w:r>
          </w:p>
        </w:tc>
        <w:tc>
          <w:tcPr>
            <w:tcW w:w="1957" w:type="dxa"/>
          </w:tcPr>
          <w:p w14:paraId="59716721" w14:textId="5E9A204A" w:rsidR="00BC659C" w:rsidRPr="00696D54" w:rsidRDefault="00BC659C" w:rsidP="00B667C0">
            <w:pPr>
              <w:pStyle w:val="TAL"/>
            </w:pPr>
            <w:r w:rsidRPr="00696D54">
              <w:t>Basic DL NR-NR CA operation</w:t>
            </w:r>
          </w:p>
        </w:tc>
        <w:tc>
          <w:tcPr>
            <w:tcW w:w="2497" w:type="dxa"/>
          </w:tcPr>
          <w:p w14:paraId="4A83289F" w14:textId="77777777" w:rsidR="00023E64" w:rsidRPr="00696D54" w:rsidRDefault="00BC659C" w:rsidP="00A941B7">
            <w:pPr>
              <w:pStyle w:val="TAL"/>
            </w:pPr>
            <w:r w:rsidRPr="00696D54">
              <w:t>1) Up to16 DL carriers</w:t>
            </w:r>
          </w:p>
          <w:p w14:paraId="6E8E3D58" w14:textId="24BA4902" w:rsidR="00BC659C" w:rsidRPr="00696D54" w:rsidRDefault="00BC659C" w:rsidP="00A941B7">
            <w:pPr>
              <w:pStyle w:val="TAL"/>
            </w:pPr>
            <w:r w:rsidRPr="00696D54">
              <w:t>2) Same numerology across carrier for data/control channel at a given time</w:t>
            </w:r>
          </w:p>
        </w:tc>
        <w:tc>
          <w:tcPr>
            <w:tcW w:w="1325" w:type="dxa"/>
          </w:tcPr>
          <w:p w14:paraId="61D4496F" w14:textId="77777777" w:rsidR="00BC659C" w:rsidRPr="00696D54" w:rsidRDefault="00BC659C" w:rsidP="00B667C0">
            <w:pPr>
              <w:pStyle w:val="TAL"/>
            </w:pPr>
          </w:p>
        </w:tc>
        <w:tc>
          <w:tcPr>
            <w:tcW w:w="3388" w:type="dxa"/>
          </w:tcPr>
          <w:p w14:paraId="281219E4" w14:textId="071E845A" w:rsidR="00BC659C" w:rsidRPr="00696D54" w:rsidRDefault="00BC659C" w:rsidP="00B667C0">
            <w:pPr>
              <w:pStyle w:val="TAL"/>
              <w:rPr>
                <w:i/>
              </w:rPr>
            </w:pPr>
            <w:r w:rsidRPr="00696D54">
              <w:rPr>
                <w:i/>
              </w:rPr>
              <w:t>supportedBandCombinationList</w:t>
            </w:r>
          </w:p>
        </w:tc>
        <w:tc>
          <w:tcPr>
            <w:tcW w:w="2988" w:type="dxa"/>
          </w:tcPr>
          <w:p w14:paraId="59780F40" w14:textId="77FC9018" w:rsidR="00BC659C" w:rsidRPr="00696D54" w:rsidRDefault="00BC659C" w:rsidP="00B667C0">
            <w:pPr>
              <w:pStyle w:val="TAL"/>
              <w:rPr>
                <w:i/>
              </w:rPr>
            </w:pPr>
            <w:r w:rsidRPr="00696D54">
              <w:rPr>
                <w:i/>
              </w:rPr>
              <w:t>RF-Parameters</w:t>
            </w:r>
          </w:p>
        </w:tc>
        <w:tc>
          <w:tcPr>
            <w:tcW w:w="1416" w:type="dxa"/>
          </w:tcPr>
          <w:p w14:paraId="6DEDF8C4" w14:textId="1F1977B1" w:rsidR="00BC659C" w:rsidRPr="00696D54" w:rsidRDefault="00BC659C" w:rsidP="00B667C0">
            <w:pPr>
              <w:pStyle w:val="TAL"/>
            </w:pPr>
            <w:r w:rsidRPr="00696D54">
              <w:t>n/a</w:t>
            </w:r>
          </w:p>
        </w:tc>
        <w:tc>
          <w:tcPr>
            <w:tcW w:w="1416" w:type="dxa"/>
          </w:tcPr>
          <w:p w14:paraId="5D6D7455" w14:textId="54FCB900" w:rsidR="00BC659C" w:rsidRPr="00696D54" w:rsidRDefault="00BC659C" w:rsidP="00B667C0">
            <w:pPr>
              <w:pStyle w:val="TAL"/>
            </w:pPr>
            <w:r w:rsidRPr="00696D54">
              <w:t>n/a</w:t>
            </w:r>
          </w:p>
        </w:tc>
        <w:tc>
          <w:tcPr>
            <w:tcW w:w="1857" w:type="dxa"/>
          </w:tcPr>
          <w:p w14:paraId="4B14C7E8" w14:textId="63B22876" w:rsidR="00BC659C" w:rsidRPr="00696D54" w:rsidRDefault="00BC659C" w:rsidP="00B667C0">
            <w:pPr>
              <w:pStyle w:val="TAL"/>
            </w:pPr>
            <w:r w:rsidRPr="00696D54">
              <w:t>This is conditioned on the support of DL CA band combination(s).</w:t>
            </w:r>
          </w:p>
        </w:tc>
        <w:tc>
          <w:tcPr>
            <w:tcW w:w="1907" w:type="dxa"/>
          </w:tcPr>
          <w:p w14:paraId="7745DFC0" w14:textId="213EEF65" w:rsidR="00BC659C" w:rsidRPr="00696D54" w:rsidRDefault="00BC659C" w:rsidP="00B667C0">
            <w:pPr>
              <w:pStyle w:val="TAL"/>
            </w:pPr>
            <w:r w:rsidRPr="00696D54">
              <w:t>Optional with capability signalling</w:t>
            </w:r>
          </w:p>
        </w:tc>
      </w:tr>
      <w:tr w:rsidR="006703D0" w:rsidRPr="00696D54" w14:paraId="1EE4B7D8" w14:textId="77777777" w:rsidTr="00DA6B5B">
        <w:tc>
          <w:tcPr>
            <w:tcW w:w="1677" w:type="dxa"/>
            <w:vMerge/>
          </w:tcPr>
          <w:p w14:paraId="790D9CD8" w14:textId="77777777" w:rsidR="00BC659C" w:rsidRPr="00696D54" w:rsidRDefault="00BC659C" w:rsidP="00B667C0">
            <w:pPr>
              <w:pStyle w:val="TAL"/>
            </w:pPr>
          </w:p>
        </w:tc>
        <w:tc>
          <w:tcPr>
            <w:tcW w:w="815" w:type="dxa"/>
          </w:tcPr>
          <w:p w14:paraId="1A46F9D1" w14:textId="035BC063" w:rsidR="00BC659C" w:rsidRPr="00696D54" w:rsidRDefault="00BC659C" w:rsidP="00B667C0">
            <w:pPr>
              <w:pStyle w:val="TAL"/>
            </w:pPr>
            <w:r w:rsidRPr="00696D54">
              <w:t>6-5a</w:t>
            </w:r>
          </w:p>
        </w:tc>
        <w:tc>
          <w:tcPr>
            <w:tcW w:w="1957" w:type="dxa"/>
          </w:tcPr>
          <w:p w14:paraId="2FEA7768" w14:textId="207121D7" w:rsidR="00BC659C" w:rsidRPr="00696D54" w:rsidRDefault="00BC659C" w:rsidP="00B667C0">
            <w:pPr>
              <w:pStyle w:val="TAL"/>
            </w:pPr>
            <w:r w:rsidRPr="00696D54">
              <w:t>PDCCH blind detection capability for CA</w:t>
            </w:r>
          </w:p>
        </w:tc>
        <w:tc>
          <w:tcPr>
            <w:tcW w:w="2497" w:type="dxa"/>
          </w:tcPr>
          <w:p w14:paraId="083CD67A" w14:textId="77777777" w:rsidR="00BC659C" w:rsidRPr="00696D54" w:rsidRDefault="00BC659C" w:rsidP="00A941B7">
            <w:pPr>
              <w:pStyle w:val="TAL"/>
            </w:pPr>
            <w:r w:rsidRPr="00696D54">
              <w:t>1)</w:t>
            </w:r>
            <w:r w:rsidRPr="00696D54">
              <w:tab/>
              <w:t>More than 4 DL CCs</w:t>
            </w:r>
          </w:p>
          <w:p w14:paraId="50F39843" w14:textId="20FCBE38" w:rsidR="00BC659C" w:rsidRPr="00696D54" w:rsidRDefault="00BC659C" w:rsidP="00A941B7">
            <w:pPr>
              <w:pStyle w:val="TAL"/>
            </w:pPr>
            <w:r w:rsidRPr="00696D54">
              <w:t>2)</w:t>
            </w:r>
            <w:r w:rsidRPr="00696D54">
              <w:tab/>
              <w:t>Reporting value is one of integer from 4 to 16</w:t>
            </w:r>
          </w:p>
        </w:tc>
        <w:tc>
          <w:tcPr>
            <w:tcW w:w="1325" w:type="dxa"/>
          </w:tcPr>
          <w:p w14:paraId="2C25271F" w14:textId="20F42F3F" w:rsidR="00BC659C" w:rsidRPr="00696D54" w:rsidRDefault="00BC659C" w:rsidP="00B667C0">
            <w:pPr>
              <w:pStyle w:val="TAL"/>
            </w:pPr>
            <w:r w:rsidRPr="00696D54">
              <w:t>6-5</w:t>
            </w:r>
          </w:p>
        </w:tc>
        <w:tc>
          <w:tcPr>
            <w:tcW w:w="3388" w:type="dxa"/>
          </w:tcPr>
          <w:p w14:paraId="285A8F81" w14:textId="16E7A9F7" w:rsidR="00BC659C" w:rsidRPr="00696D54" w:rsidRDefault="00BC659C" w:rsidP="00B667C0">
            <w:pPr>
              <w:pStyle w:val="TAL"/>
              <w:rPr>
                <w:i/>
              </w:rPr>
            </w:pPr>
            <w:r w:rsidRPr="00696D54">
              <w:rPr>
                <w:i/>
              </w:rPr>
              <w:t>pdcch-BlindDetectionCA</w:t>
            </w:r>
          </w:p>
        </w:tc>
        <w:tc>
          <w:tcPr>
            <w:tcW w:w="2988" w:type="dxa"/>
          </w:tcPr>
          <w:p w14:paraId="35400707" w14:textId="612BAED5" w:rsidR="00BC659C" w:rsidRPr="00696D54" w:rsidRDefault="00BC659C" w:rsidP="00B667C0">
            <w:pPr>
              <w:pStyle w:val="TAL"/>
              <w:rPr>
                <w:i/>
              </w:rPr>
            </w:pPr>
            <w:r w:rsidRPr="00696D54">
              <w:rPr>
                <w:i/>
              </w:rPr>
              <w:t>Phy-ParametersFRX-Diff</w:t>
            </w:r>
          </w:p>
        </w:tc>
        <w:tc>
          <w:tcPr>
            <w:tcW w:w="1416" w:type="dxa"/>
          </w:tcPr>
          <w:p w14:paraId="745A7619" w14:textId="333EB8E9" w:rsidR="00BC659C" w:rsidRPr="00696D54" w:rsidRDefault="00BC659C" w:rsidP="00B667C0">
            <w:pPr>
              <w:pStyle w:val="TAL"/>
            </w:pPr>
            <w:r w:rsidRPr="00696D54">
              <w:t>No</w:t>
            </w:r>
          </w:p>
        </w:tc>
        <w:tc>
          <w:tcPr>
            <w:tcW w:w="1416" w:type="dxa"/>
          </w:tcPr>
          <w:p w14:paraId="4D71A620" w14:textId="1BE372B4" w:rsidR="00BC659C" w:rsidRPr="00696D54" w:rsidRDefault="00BC659C" w:rsidP="00B667C0">
            <w:pPr>
              <w:pStyle w:val="TAL"/>
            </w:pPr>
            <w:r w:rsidRPr="00696D54">
              <w:t>Yes</w:t>
            </w:r>
          </w:p>
        </w:tc>
        <w:tc>
          <w:tcPr>
            <w:tcW w:w="1857" w:type="dxa"/>
          </w:tcPr>
          <w:p w14:paraId="1BFEFC02" w14:textId="4D1C69A3" w:rsidR="00BC659C" w:rsidRPr="00696D54" w:rsidRDefault="00BC659C" w:rsidP="00B667C0">
            <w:pPr>
              <w:pStyle w:val="TAL"/>
            </w:pPr>
            <w:r w:rsidRPr="00696D54">
              <w:t>If UE supports CA with more than 4 DL CCs, UE should report this capability</w:t>
            </w:r>
          </w:p>
        </w:tc>
        <w:tc>
          <w:tcPr>
            <w:tcW w:w="1907" w:type="dxa"/>
          </w:tcPr>
          <w:p w14:paraId="20169F29" w14:textId="5FC768F9" w:rsidR="00BC659C" w:rsidRPr="00696D54" w:rsidRDefault="00BC659C" w:rsidP="00B667C0">
            <w:pPr>
              <w:pStyle w:val="TAL"/>
            </w:pPr>
            <w:r w:rsidRPr="00696D54">
              <w:t>{4, 5, 6, 7, 8, 9, 10, 11, 12, 13, 14, 15, 16}</w:t>
            </w:r>
          </w:p>
        </w:tc>
      </w:tr>
      <w:tr w:rsidR="006703D0" w:rsidRPr="00696D54" w14:paraId="4BBFB1CF" w14:textId="77777777" w:rsidTr="00DA6B5B">
        <w:tc>
          <w:tcPr>
            <w:tcW w:w="1677" w:type="dxa"/>
            <w:vMerge/>
          </w:tcPr>
          <w:p w14:paraId="476DAC0A" w14:textId="77777777" w:rsidR="00BC659C" w:rsidRPr="00696D54" w:rsidRDefault="00BC659C" w:rsidP="00B667C0">
            <w:pPr>
              <w:pStyle w:val="TAL"/>
            </w:pPr>
          </w:p>
        </w:tc>
        <w:tc>
          <w:tcPr>
            <w:tcW w:w="815" w:type="dxa"/>
          </w:tcPr>
          <w:p w14:paraId="556DDBEA" w14:textId="7BF340CB" w:rsidR="00BC659C" w:rsidRPr="00696D54" w:rsidRDefault="00BC659C" w:rsidP="00B667C0">
            <w:pPr>
              <w:pStyle w:val="TAL"/>
            </w:pPr>
            <w:r w:rsidRPr="00696D54">
              <w:t>6-6</w:t>
            </w:r>
          </w:p>
        </w:tc>
        <w:tc>
          <w:tcPr>
            <w:tcW w:w="1957" w:type="dxa"/>
          </w:tcPr>
          <w:p w14:paraId="729A8981" w14:textId="57A064B0" w:rsidR="00BC659C" w:rsidRPr="00696D54" w:rsidRDefault="00BC659C" w:rsidP="00B667C0">
            <w:pPr>
              <w:pStyle w:val="TAL"/>
            </w:pPr>
            <w:r w:rsidRPr="00696D54">
              <w:t>Basic UL NR-NR CA operation</w:t>
            </w:r>
          </w:p>
        </w:tc>
        <w:tc>
          <w:tcPr>
            <w:tcW w:w="2497" w:type="dxa"/>
          </w:tcPr>
          <w:p w14:paraId="43D3BC20" w14:textId="77777777" w:rsidR="00023E64" w:rsidRPr="00696D54" w:rsidRDefault="00BC659C" w:rsidP="00A941B7">
            <w:pPr>
              <w:pStyle w:val="TAL"/>
            </w:pPr>
            <w:r w:rsidRPr="00696D54">
              <w:t>1) Up to16 UL carriers</w:t>
            </w:r>
          </w:p>
          <w:p w14:paraId="604487FB" w14:textId="2CE4EBFF" w:rsidR="00BC659C" w:rsidRPr="00696D54" w:rsidRDefault="00BC659C" w:rsidP="00A941B7">
            <w:pPr>
              <w:pStyle w:val="TAL"/>
            </w:pPr>
            <w:r w:rsidRPr="00696D54">
              <w:t>2) Same numerology across carrier for data/control channel at a given time</w:t>
            </w:r>
          </w:p>
          <w:p w14:paraId="402186F8" w14:textId="77777777" w:rsidR="00BC659C" w:rsidRPr="00696D54" w:rsidRDefault="00BC659C" w:rsidP="00A941B7">
            <w:pPr>
              <w:pStyle w:val="TAL"/>
            </w:pPr>
            <w:r w:rsidRPr="00696D54">
              <w:t>3) One PUCCH group</w:t>
            </w:r>
          </w:p>
          <w:p w14:paraId="2D9A107A" w14:textId="6143A950" w:rsidR="00BC659C" w:rsidRPr="00696D54" w:rsidRDefault="00BC659C" w:rsidP="00A941B7">
            <w:pPr>
              <w:pStyle w:val="TAL"/>
            </w:pPr>
            <w:r w:rsidRPr="00696D54">
              <w:t>4) Single TAG</w:t>
            </w:r>
          </w:p>
        </w:tc>
        <w:tc>
          <w:tcPr>
            <w:tcW w:w="1325" w:type="dxa"/>
          </w:tcPr>
          <w:p w14:paraId="0A76E07B" w14:textId="02A204C4" w:rsidR="00BC659C" w:rsidRPr="00696D54" w:rsidRDefault="00BC659C" w:rsidP="00B667C0">
            <w:pPr>
              <w:pStyle w:val="TAL"/>
            </w:pPr>
            <w:r w:rsidRPr="00696D54">
              <w:t>6-5</w:t>
            </w:r>
          </w:p>
        </w:tc>
        <w:tc>
          <w:tcPr>
            <w:tcW w:w="3388" w:type="dxa"/>
          </w:tcPr>
          <w:p w14:paraId="0D8E7F17" w14:textId="3DEE9F46" w:rsidR="00BC659C" w:rsidRPr="00696D54" w:rsidRDefault="00BC659C" w:rsidP="00B667C0">
            <w:pPr>
              <w:pStyle w:val="TAL"/>
              <w:rPr>
                <w:i/>
              </w:rPr>
            </w:pPr>
            <w:r w:rsidRPr="00696D54">
              <w:rPr>
                <w:i/>
              </w:rPr>
              <w:t>supportedBandCombinationList</w:t>
            </w:r>
          </w:p>
        </w:tc>
        <w:tc>
          <w:tcPr>
            <w:tcW w:w="2988" w:type="dxa"/>
          </w:tcPr>
          <w:p w14:paraId="2EAE55DF" w14:textId="4F9CD5A0" w:rsidR="00BC659C" w:rsidRPr="00696D54" w:rsidRDefault="00BC659C" w:rsidP="00B667C0">
            <w:pPr>
              <w:pStyle w:val="TAL"/>
              <w:rPr>
                <w:i/>
              </w:rPr>
            </w:pPr>
            <w:r w:rsidRPr="00696D54">
              <w:rPr>
                <w:i/>
              </w:rPr>
              <w:t>RF-Parameters</w:t>
            </w:r>
          </w:p>
        </w:tc>
        <w:tc>
          <w:tcPr>
            <w:tcW w:w="1416" w:type="dxa"/>
          </w:tcPr>
          <w:p w14:paraId="71210E8C" w14:textId="6CCDAE1C" w:rsidR="00BC659C" w:rsidRPr="00696D54" w:rsidRDefault="00BC659C" w:rsidP="00B667C0">
            <w:pPr>
              <w:pStyle w:val="TAL"/>
            </w:pPr>
            <w:r w:rsidRPr="00696D54">
              <w:t>n/a</w:t>
            </w:r>
          </w:p>
        </w:tc>
        <w:tc>
          <w:tcPr>
            <w:tcW w:w="1416" w:type="dxa"/>
          </w:tcPr>
          <w:p w14:paraId="1C37F617" w14:textId="660B8C3D" w:rsidR="00BC659C" w:rsidRPr="00696D54" w:rsidRDefault="00BC659C" w:rsidP="00B667C0">
            <w:pPr>
              <w:pStyle w:val="TAL"/>
            </w:pPr>
            <w:r w:rsidRPr="00696D54">
              <w:t>n/a</w:t>
            </w:r>
          </w:p>
        </w:tc>
        <w:tc>
          <w:tcPr>
            <w:tcW w:w="1857" w:type="dxa"/>
          </w:tcPr>
          <w:p w14:paraId="49A339CC" w14:textId="77777777" w:rsidR="00BC659C" w:rsidRPr="00696D54" w:rsidRDefault="00BC659C" w:rsidP="00E51D8B">
            <w:pPr>
              <w:pStyle w:val="TAL"/>
            </w:pPr>
            <w:r w:rsidRPr="00696D54">
              <w:t>This is conditioned on the support of UL CA band combination(s).</w:t>
            </w:r>
          </w:p>
          <w:p w14:paraId="29E8931E" w14:textId="735BB4A8" w:rsidR="00BC659C" w:rsidRPr="00696D54" w:rsidRDefault="00BC659C" w:rsidP="00E51D8B">
            <w:pPr>
              <w:pStyle w:val="TAL"/>
            </w:pPr>
            <w:r w:rsidRPr="00696D54">
              <w:t xml:space="preserve">The terminology </w:t>
            </w:r>
            <w:r w:rsidR="007D7519" w:rsidRPr="00696D54">
              <w:t>'</w:t>
            </w:r>
            <w:r w:rsidRPr="00696D54">
              <w:t>carrier</w:t>
            </w:r>
            <w:r w:rsidR="007D7519" w:rsidRPr="00696D54">
              <w:t>'</w:t>
            </w:r>
            <w:r w:rsidRPr="00696D54">
              <w:t xml:space="preserve"> in the components in this FG does not refer to </w:t>
            </w:r>
            <w:r w:rsidR="007D7519" w:rsidRPr="00696D54">
              <w:t>'</w:t>
            </w:r>
            <w:r w:rsidRPr="00696D54">
              <w:t>SUL</w:t>
            </w:r>
            <w:r w:rsidR="007D7519" w:rsidRPr="00696D54">
              <w:t>'</w:t>
            </w:r>
            <w:r w:rsidRPr="00696D54">
              <w:t>.</w:t>
            </w:r>
          </w:p>
        </w:tc>
        <w:tc>
          <w:tcPr>
            <w:tcW w:w="1907" w:type="dxa"/>
          </w:tcPr>
          <w:p w14:paraId="5A60B9AB" w14:textId="056CAA01" w:rsidR="00BC659C" w:rsidRPr="00696D54" w:rsidRDefault="00BC659C" w:rsidP="00B667C0">
            <w:pPr>
              <w:pStyle w:val="TAL"/>
            </w:pPr>
            <w:r w:rsidRPr="00696D54">
              <w:t>Optional with capability signalling</w:t>
            </w:r>
          </w:p>
        </w:tc>
      </w:tr>
      <w:tr w:rsidR="006703D0" w:rsidRPr="00696D54" w14:paraId="11C2A1C0" w14:textId="77777777" w:rsidTr="00DA6B5B">
        <w:tc>
          <w:tcPr>
            <w:tcW w:w="1677" w:type="dxa"/>
            <w:vMerge/>
          </w:tcPr>
          <w:p w14:paraId="5E9D84FF" w14:textId="77777777" w:rsidR="00BC659C" w:rsidRPr="00696D54" w:rsidRDefault="00BC659C" w:rsidP="00B667C0">
            <w:pPr>
              <w:pStyle w:val="TAL"/>
            </w:pPr>
          </w:p>
        </w:tc>
        <w:tc>
          <w:tcPr>
            <w:tcW w:w="815" w:type="dxa"/>
          </w:tcPr>
          <w:p w14:paraId="5C0402E7" w14:textId="35DB9110" w:rsidR="00BC659C" w:rsidRPr="00696D54" w:rsidRDefault="00BC659C" w:rsidP="00B667C0">
            <w:pPr>
              <w:pStyle w:val="TAL"/>
            </w:pPr>
            <w:r w:rsidRPr="00696D54">
              <w:t>6-7</w:t>
            </w:r>
          </w:p>
        </w:tc>
        <w:tc>
          <w:tcPr>
            <w:tcW w:w="1957" w:type="dxa"/>
          </w:tcPr>
          <w:p w14:paraId="20F030B6" w14:textId="3741EE3D" w:rsidR="00BC659C" w:rsidRPr="00696D54" w:rsidRDefault="00BC659C" w:rsidP="00B667C0">
            <w:pPr>
              <w:pStyle w:val="TAL"/>
            </w:pPr>
            <w:r w:rsidRPr="00696D54">
              <w:t>Two NR PUCCH group with same numerology</w:t>
            </w:r>
          </w:p>
        </w:tc>
        <w:tc>
          <w:tcPr>
            <w:tcW w:w="2497" w:type="dxa"/>
          </w:tcPr>
          <w:p w14:paraId="2975EEC7" w14:textId="77777777" w:rsidR="00BC659C" w:rsidRPr="00696D54" w:rsidRDefault="00BC659C" w:rsidP="00436B4A">
            <w:pPr>
              <w:pStyle w:val="TAL"/>
            </w:pPr>
            <w:r w:rsidRPr="00696D54">
              <w:t>1) For NR CA UE, same numerology across NR carriers for data/control channel at a given time</w:t>
            </w:r>
          </w:p>
          <w:p w14:paraId="398972F6" w14:textId="2C560164" w:rsidR="00BC659C" w:rsidRPr="00696D54" w:rsidRDefault="00BC659C" w:rsidP="00436B4A">
            <w:pPr>
              <w:pStyle w:val="TAL"/>
            </w:pPr>
            <w:r w:rsidRPr="00696D54">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696D54" w:rsidRDefault="00BC659C" w:rsidP="00B667C0">
            <w:pPr>
              <w:pStyle w:val="TAL"/>
            </w:pPr>
            <w:r w:rsidRPr="00696D54">
              <w:t>6-5, 6-6</w:t>
            </w:r>
          </w:p>
        </w:tc>
        <w:tc>
          <w:tcPr>
            <w:tcW w:w="3388" w:type="dxa"/>
          </w:tcPr>
          <w:p w14:paraId="0E77618E" w14:textId="3FE400EC" w:rsidR="00BC659C" w:rsidRPr="00696D54" w:rsidRDefault="00BC659C" w:rsidP="00B667C0">
            <w:pPr>
              <w:pStyle w:val="TAL"/>
              <w:rPr>
                <w:i/>
              </w:rPr>
            </w:pPr>
            <w:r w:rsidRPr="00696D54">
              <w:rPr>
                <w:i/>
              </w:rPr>
              <w:t>twoPUCCH-Group</w:t>
            </w:r>
          </w:p>
        </w:tc>
        <w:tc>
          <w:tcPr>
            <w:tcW w:w="2988" w:type="dxa"/>
          </w:tcPr>
          <w:p w14:paraId="14E634EB" w14:textId="537487C7" w:rsidR="00BC659C" w:rsidRPr="00696D54" w:rsidRDefault="00BC659C" w:rsidP="00B667C0">
            <w:pPr>
              <w:pStyle w:val="TAL"/>
              <w:rPr>
                <w:i/>
              </w:rPr>
            </w:pPr>
            <w:r w:rsidRPr="00696D54">
              <w:rPr>
                <w:i/>
              </w:rPr>
              <w:t>FeatureSetUplink</w:t>
            </w:r>
          </w:p>
        </w:tc>
        <w:tc>
          <w:tcPr>
            <w:tcW w:w="1416" w:type="dxa"/>
          </w:tcPr>
          <w:p w14:paraId="5E88D4EA" w14:textId="5E062481" w:rsidR="00BC659C" w:rsidRPr="00696D54" w:rsidRDefault="00BC659C" w:rsidP="00B667C0">
            <w:pPr>
              <w:pStyle w:val="TAL"/>
            </w:pPr>
            <w:r w:rsidRPr="00696D54">
              <w:t>n/a</w:t>
            </w:r>
          </w:p>
        </w:tc>
        <w:tc>
          <w:tcPr>
            <w:tcW w:w="1416" w:type="dxa"/>
          </w:tcPr>
          <w:p w14:paraId="425D0207" w14:textId="42E50AC9" w:rsidR="00BC659C" w:rsidRPr="00696D54" w:rsidRDefault="00BC659C" w:rsidP="00B667C0">
            <w:pPr>
              <w:pStyle w:val="TAL"/>
            </w:pPr>
            <w:r w:rsidRPr="00696D54">
              <w:t>n/a</w:t>
            </w:r>
          </w:p>
        </w:tc>
        <w:tc>
          <w:tcPr>
            <w:tcW w:w="1857" w:type="dxa"/>
          </w:tcPr>
          <w:p w14:paraId="0523AB66" w14:textId="77777777" w:rsidR="00BC659C" w:rsidRPr="00696D54" w:rsidRDefault="00BC659C" w:rsidP="00B667C0">
            <w:pPr>
              <w:pStyle w:val="TAL"/>
            </w:pPr>
          </w:p>
        </w:tc>
        <w:tc>
          <w:tcPr>
            <w:tcW w:w="1907" w:type="dxa"/>
          </w:tcPr>
          <w:p w14:paraId="44732E43" w14:textId="03B632EE" w:rsidR="00BC659C" w:rsidRPr="00696D54" w:rsidRDefault="00BC659C" w:rsidP="00B667C0">
            <w:pPr>
              <w:pStyle w:val="TAL"/>
            </w:pPr>
            <w:r w:rsidRPr="00696D54">
              <w:t>Optional with capability signalling</w:t>
            </w:r>
          </w:p>
        </w:tc>
      </w:tr>
      <w:tr w:rsidR="006703D0" w:rsidRPr="00696D54" w14:paraId="2B2F01AB" w14:textId="77777777" w:rsidTr="00DA6B5B">
        <w:tc>
          <w:tcPr>
            <w:tcW w:w="1677" w:type="dxa"/>
            <w:vMerge/>
          </w:tcPr>
          <w:p w14:paraId="72C3FB51" w14:textId="77777777" w:rsidR="00BC659C" w:rsidRPr="00696D54" w:rsidRDefault="00BC659C" w:rsidP="00B667C0">
            <w:pPr>
              <w:pStyle w:val="TAL"/>
            </w:pPr>
          </w:p>
        </w:tc>
        <w:tc>
          <w:tcPr>
            <w:tcW w:w="815" w:type="dxa"/>
          </w:tcPr>
          <w:p w14:paraId="638D57F2" w14:textId="6315B6FE" w:rsidR="00BC659C" w:rsidRPr="00696D54" w:rsidRDefault="00BC659C" w:rsidP="00B667C0">
            <w:pPr>
              <w:pStyle w:val="TAL"/>
            </w:pPr>
            <w:r w:rsidRPr="00696D54">
              <w:t>6-8</w:t>
            </w:r>
          </w:p>
        </w:tc>
        <w:tc>
          <w:tcPr>
            <w:tcW w:w="1957" w:type="dxa"/>
          </w:tcPr>
          <w:p w14:paraId="4073D321" w14:textId="05FBDB95" w:rsidR="00BC659C" w:rsidRPr="00696D54" w:rsidRDefault="00BC659C" w:rsidP="00B667C0">
            <w:pPr>
              <w:pStyle w:val="TAL"/>
            </w:pPr>
            <w:r w:rsidRPr="00696D54">
              <w:t>Different numerology across NR PUCCH groups</w:t>
            </w:r>
          </w:p>
        </w:tc>
        <w:tc>
          <w:tcPr>
            <w:tcW w:w="2497" w:type="dxa"/>
          </w:tcPr>
          <w:p w14:paraId="36776843" w14:textId="006561A8" w:rsidR="00BC659C" w:rsidRPr="00696D54" w:rsidRDefault="00BC659C" w:rsidP="00B667C0">
            <w:pPr>
              <w:pStyle w:val="TAL"/>
            </w:pPr>
            <w:r w:rsidRPr="00696D54">
              <w:t>For both NR CA UE and EN-DC UE, different numerology between two NR PUCCH groups for data/control channel at a given time</w:t>
            </w:r>
          </w:p>
        </w:tc>
        <w:tc>
          <w:tcPr>
            <w:tcW w:w="1325" w:type="dxa"/>
          </w:tcPr>
          <w:p w14:paraId="1DE7B2ED" w14:textId="0957AD50" w:rsidR="00BC659C" w:rsidRPr="00696D54" w:rsidRDefault="00BC659C" w:rsidP="00B667C0">
            <w:pPr>
              <w:pStyle w:val="TAL"/>
            </w:pPr>
            <w:r w:rsidRPr="00696D54">
              <w:t>6-5, 6-7</w:t>
            </w:r>
          </w:p>
        </w:tc>
        <w:tc>
          <w:tcPr>
            <w:tcW w:w="3388" w:type="dxa"/>
          </w:tcPr>
          <w:p w14:paraId="5CC7E6BE" w14:textId="7A8FA43A" w:rsidR="00BC659C" w:rsidRPr="00696D54" w:rsidRDefault="00BC659C" w:rsidP="00B667C0">
            <w:pPr>
              <w:pStyle w:val="TAL"/>
              <w:rPr>
                <w:i/>
              </w:rPr>
            </w:pPr>
            <w:r w:rsidRPr="00696D54">
              <w:rPr>
                <w:i/>
              </w:rPr>
              <w:t>diffNumerologyAcrossPUCCH-Group</w:t>
            </w:r>
          </w:p>
        </w:tc>
        <w:tc>
          <w:tcPr>
            <w:tcW w:w="2988" w:type="dxa"/>
          </w:tcPr>
          <w:p w14:paraId="7BEBED26" w14:textId="6966BC1C" w:rsidR="00BC659C" w:rsidRPr="00696D54" w:rsidRDefault="00BC659C" w:rsidP="00B667C0">
            <w:pPr>
              <w:pStyle w:val="TAL"/>
              <w:rPr>
                <w:i/>
              </w:rPr>
            </w:pPr>
            <w:r w:rsidRPr="00696D54">
              <w:rPr>
                <w:i/>
              </w:rPr>
              <w:t>CA-ParametersNR</w:t>
            </w:r>
          </w:p>
        </w:tc>
        <w:tc>
          <w:tcPr>
            <w:tcW w:w="1416" w:type="dxa"/>
          </w:tcPr>
          <w:p w14:paraId="24F5BAC0" w14:textId="75E819F1" w:rsidR="00BC659C" w:rsidRPr="00696D54" w:rsidRDefault="00BC659C" w:rsidP="00B667C0">
            <w:pPr>
              <w:pStyle w:val="TAL"/>
            </w:pPr>
            <w:r w:rsidRPr="00696D54">
              <w:t>n/a</w:t>
            </w:r>
          </w:p>
        </w:tc>
        <w:tc>
          <w:tcPr>
            <w:tcW w:w="1416" w:type="dxa"/>
          </w:tcPr>
          <w:p w14:paraId="020A199E" w14:textId="34FCA90F" w:rsidR="00BC659C" w:rsidRPr="00696D54" w:rsidRDefault="00BC659C" w:rsidP="00B667C0">
            <w:pPr>
              <w:pStyle w:val="TAL"/>
            </w:pPr>
            <w:r w:rsidRPr="00696D54">
              <w:t>n/a</w:t>
            </w:r>
          </w:p>
        </w:tc>
        <w:tc>
          <w:tcPr>
            <w:tcW w:w="1857" w:type="dxa"/>
          </w:tcPr>
          <w:p w14:paraId="588568E9" w14:textId="77777777" w:rsidR="00BC659C" w:rsidRPr="00696D54" w:rsidRDefault="00BC659C" w:rsidP="00B667C0">
            <w:pPr>
              <w:pStyle w:val="TAL"/>
            </w:pPr>
          </w:p>
        </w:tc>
        <w:tc>
          <w:tcPr>
            <w:tcW w:w="1907" w:type="dxa"/>
          </w:tcPr>
          <w:p w14:paraId="11169A6D" w14:textId="7894941B" w:rsidR="00BC659C" w:rsidRPr="00696D54" w:rsidRDefault="00BC659C" w:rsidP="00B667C0">
            <w:pPr>
              <w:pStyle w:val="TAL"/>
            </w:pPr>
            <w:r w:rsidRPr="00696D54">
              <w:t>Optional with capability signalling</w:t>
            </w:r>
          </w:p>
        </w:tc>
      </w:tr>
      <w:tr w:rsidR="006703D0" w:rsidRPr="00696D54" w14:paraId="2FA25CC9" w14:textId="77777777" w:rsidTr="00DA6B5B">
        <w:tc>
          <w:tcPr>
            <w:tcW w:w="1677" w:type="dxa"/>
            <w:vMerge/>
          </w:tcPr>
          <w:p w14:paraId="455FCE32" w14:textId="77777777" w:rsidR="00BC659C" w:rsidRPr="00696D54" w:rsidRDefault="00BC659C" w:rsidP="00B667C0">
            <w:pPr>
              <w:pStyle w:val="TAL"/>
            </w:pPr>
          </w:p>
        </w:tc>
        <w:tc>
          <w:tcPr>
            <w:tcW w:w="815" w:type="dxa"/>
          </w:tcPr>
          <w:p w14:paraId="07761C2D" w14:textId="7F003FBD" w:rsidR="00BC659C" w:rsidRPr="00696D54" w:rsidRDefault="00BC659C" w:rsidP="00B667C0">
            <w:pPr>
              <w:pStyle w:val="TAL"/>
            </w:pPr>
            <w:r w:rsidRPr="00696D54">
              <w:t>6-9</w:t>
            </w:r>
          </w:p>
        </w:tc>
        <w:tc>
          <w:tcPr>
            <w:tcW w:w="1957" w:type="dxa"/>
          </w:tcPr>
          <w:p w14:paraId="59238CD0" w14:textId="1DCA5844" w:rsidR="00BC659C" w:rsidRPr="00696D54" w:rsidRDefault="00BC659C" w:rsidP="00B667C0">
            <w:pPr>
              <w:pStyle w:val="TAL"/>
            </w:pPr>
            <w:r w:rsidRPr="00696D54">
              <w:t>Different numerologies across NR carriers within the same NR PUCCH group</w:t>
            </w:r>
            <w:r w:rsidR="00E769D4" w:rsidRPr="00696D54">
              <w:t>, with PUCCH on a carrier of smaller SCS</w:t>
            </w:r>
          </w:p>
        </w:tc>
        <w:tc>
          <w:tcPr>
            <w:tcW w:w="2497" w:type="dxa"/>
          </w:tcPr>
          <w:p w14:paraId="2AD880B9" w14:textId="119D4ED9" w:rsidR="00BC659C" w:rsidRPr="00696D54" w:rsidRDefault="00BC659C" w:rsidP="00A206AE">
            <w:pPr>
              <w:pStyle w:val="TAL"/>
            </w:pPr>
            <w:r w:rsidRPr="00696D54">
              <w:t>1) For both NR CA UE</w:t>
            </w:r>
            <w:r w:rsidR="00B57225" w:rsidRPr="00696D54">
              <w:t>,</w:t>
            </w:r>
            <w:r w:rsidRPr="00696D54">
              <w:t xml:space="preserve"> EN-DC</w:t>
            </w:r>
            <w:r w:rsidR="00B57225" w:rsidRPr="00696D54">
              <w:t>/NE-DC</w:t>
            </w:r>
            <w:r w:rsidRPr="00696D54">
              <w:t xml:space="preserve"> UE</w:t>
            </w:r>
            <w:r w:rsidR="00B57225" w:rsidRPr="00696D54">
              <w:t xml:space="preserve"> and NR-DC UEs</w:t>
            </w:r>
            <w:r w:rsidRPr="00696D54">
              <w:t>, same numerology between DL and UL per carrier for data/control channel at a given time</w:t>
            </w:r>
          </w:p>
          <w:p w14:paraId="4ECF1525" w14:textId="6C7200CF" w:rsidR="00BC659C" w:rsidRPr="00696D54" w:rsidRDefault="00BC659C" w:rsidP="00A206AE">
            <w:pPr>
              <w:pStyle w:val="TAL"/>
            </w:pPr>
            <w:r w:rsidRPr="00696D54">
              <w:t>2) For both NR CA UE and EN-DC</w:t>
            </w:r>
            <w:r w:rsidR="00B57225" w:rsidRPr="00696D54">
              <w:t>/NE-DC</w:t>
            </w:r>
            <w:r w:rsidRPr="00696D54">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696D54" w:rsidRDefault="00BC659C" w:rsidP="00A206AE">
            <w:pPr>
              <w:pStyle w:val="TAL"/>
            </w:pPr>
            <w:r w:rsidRPr="00696D54">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696D54" w:rsidRDefault="00BC659C" w:rsidP="00A206AE">
            <w:pPr>
              <w:pStyle w:val="TAL"/>
            </w:pPr>
            <w:r w:rsidRPr="00696D54">
              <w:t>3-2) For EN-DC</w:t>
            </w:r>
            <w:r w:rsidR="00CB1135" w:rsidRPr="00696D54">
              <w:t>/NE-DC</w:t>
            </w:r>
            <w:r w:rsidRPr="00696D54">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696D54" w:rsidRDefault="00CB1135" w:rsidP="00CB1135">
            <w:pPr>
              <w:pStyle w:val="TAL"/>
            </w:pPr>
            <w:r w:rsidRPr="00696D54">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696D54" w:rsidRDefault="00BC659C" w:rsidP="00B667C0">
            <w:pPr>
              <w:pStyle w:val="TAL"/>
            </w:pPr>
            <w:r w:rsidRPr="00696D54">
              <w:t>6-5</w:t>
            </w:r>
          </w:p>
        </w:tc>
        <w:tc>
          <w:tcPr>
            <w:tcW w:w="3388" w:type="dxa"/>
          </w:tcPr>
          <w:p w14:paraId="736A0AB1" w14:textId="297CA2F9" w:rsidR="00BC659C" w:rsidRPr="00696D54" w:rsidRDefault="00BC659C" w:rsidP="00B667C0">
            <w:pPr>
              <w:pStyle w:val="TAL"/>
              <w:rPr>
                <w:i/>
              </w:rPr>
            </w:pPr>
            <w:r w:rsidRPr="00696D54">
              <w:rPr>
                <w:i/>
              </w:rPr>
              <w:t>diffNumerologyWithinPUCCH-Group</w:t>
            </w:r>
            <w:r w:rsidR="009F5F5E" w:rsidRPr="00696D54">
              <w:rPr>
                <w:i/>
              </w:rPr>
              <w:t>SmallerSCS</w:t>
            </w:r>
          </w:p>
        </w:tc>
        <w:tc>
          <w:tcPr>
            <w:tcW w:w="2988" w:type="dxa"/>
          </w:tcPr>
          <w:p w14:paraId="46291433" w14:textId="6D4199FC" w:rsidR="00BC659C" w:rsidRPr="00696D54" w:rsidRDefault="00BC659C" w:rsidP="00B667C0">
            <w:pPr>
              <w:pStyle w:val="TAL"/>
            </w:pPr>
            <w:r w:rsidRPr="00696D54">
              <w:rPr>
                <w:i/>
              </w:rPr>
              <w:t>CA-ParametersNR</w:t>
            </w:r>
          </w:p>
        </w:tc>
        <w:tc>
          <w:tcPr>
            <w:tcW w:w="1416" w:type="dxa"/>
          </w:tcPr>
          <w:p w14:paraId="30F8B195" w14:textId="0C60FBED" w:rsidR="00BC659C" w:rsidRPr="00696D54" w:rsidRDefault="00BC659C" w:rsidP="00B667C0">
            <w:pPr>
              <w:pStyle w:val="TAL"/>
            </w:pPr>
            <w:r w:rsidRPr="00696D54">
              <w:t>n/a</w:t>
            </w:r>
          </w:p>
        </w:tc>
        <w:tc>
          <w:tcPr>
            <w:tcW w:w="1416" w:type="dxa"/>
          </w:tcPr>
          <w:p w14:paraId="4FC17ECA" w14:textId="02725582" w:rsidR="00BC659C" w:rsidRPr="00696D54" w:rsidRDefault="00BC659C" w:rsidP="00B667C0">
            <w:pPr>
              <w:pStyle w:val="TAL"/>
            </w:pPr>
            <w:r w:rsidRPr="00696D54">
              <w:t>n/a</w:t>
            </w:r>
          </w:p>
        </w:tc>
        <w:tc>
          <w:tcPr>
            <w:tcW w:w="1857" w:type="dxa"/>
          </w:tcPr>
          <w:p w14:paraId="3B9D0C1F" w14:textId="77777777" w:rsidR="00023E64" w:rsidRPr="00696D54" w:rsidRDefault="00395EF9" w:rsidP="00395EF9">
            <w:pPr>
              <w:pStyle w:val="TAL"/>
            </w:pPr>
            <w:r w:rsidRPr="00696D54">
              <w:t xml:space="preserve">The terminologies </w:t>
            </w:r>
            <w:r w:rsidR="007D7519" w:rsidRPr="00696D54">
              <w:t>'</w:t>
            </w:r>
            <w:r w:rsidRPr="00696D54">
              <w:t>UL</w:t>
            </w:r>
            <w:r w:rsidR="007D7519" w:rsidRPr="00696D54">
              <w:t>'</w:t>
            </w:r>
            <w:r w:rsidRPr="00696D54">
              <w:t xml:space="preserve"> and </w:t>
            </w:r>
            <w:r w:rsidR="007D7519" w:rsidRPr="00696D54">
              <w:t>'</w:t>
            </w:r>
            <w:r w:rsidRPr="00696D54">
              <w:t>carrier</w:t>
            </w:r>
            <w:r w:rsidR="007D7519" w:rsidRPr="00696D54">
              <w:t>'</w:t>
            </w:r>
            <w:r w:rsidRPr="00696D54">
              <w:t xml:space="preserve"> in this FG do not refer to </w:t>
            </w:r>
            <w:r w:rsidR="007D7519" w:rsidRPr="00696D54">
              <w:t>'</w:t>
            </w:r>
            <w:r w:rsidRPr="00696D54">
              <w:t>SUL</w:t>
            </w:r>
            <w:r w:rsidR="007D7519" w:rsidRPr="00696D54">
              <w:t>'</w:t>
            </w:r>
            <w:r w:rsidRPr="00696D54">
              <w:t>.</w:t>
            </w:r>
          </w:p>
          <w:p w14:paraId="36F8CAEC" w14:textId="12E6E7EB" w:rsidR="00395EF9" w:rsidRPr="00696D54" w:rsidRDefault="00395EF9" w:rsidP="00395EF9">
            <w:pPr>
              <w:pStyle w:val="TAL"/>
            </w:pPr>
          </w:p>
          <w:p w14:paraId="018D8A98" w14:textId="77777777" w:rsidR="00395EF9" w:rsidRPr="00696D54" w:rsidRDefault="00395EF9" w:rsidP="00395EF9">
            <w:pPr>
              <w:pStyle w:val="TAL"/>
            </w:pPr>
            <w:r w:rsidRPr="00696D54">
              <w:t>NR PUCCH is sent on a carrier with SCS not larger than SCS of any DL carriers corresponding to the NR PUCCH group.</w:t>
            </w:r>
          </w:p>
          <w:p w14:paraId="2E0A87F1" w14:textId="77777777" w:rsidR="00395EF9" w:rsidRPr="00696D54" w:rsidRDefault="00395EF9" w:rsidP="00395EF9">
            <w:pPr>
              <w:pStyle w:val="TAL"/>
            </w:pPr>
          </w:p>
          <w:p w14:paraId="4D29E72B" w14:textId="59924282" w:rsidR="00BC659C" w:rsidRPr="00696D54" w:rsidRDefault="00395EF9" w:rsidP="00395EF9">
            <w:pPr>
              <w:pStyle w:val="TAL"/>
            </w:pPr>
            <w:r w:rsidRPr="00696D54">
              <w:t>The case with PUCCH on UL carrier with different numerologies within SCG is not supported for NR-DC.</w:t>
            </w:r>
          </w:p>
        </w:tc>
        <w:tc>
          <w:tcPr>
            <w:tcW w:w="1907" w:type="dxa"/>
          </w:tcPr>
          <w:p w14:paraId="5B964A04" w14:textId="43281F63" w:rsidR="00BC659C" w:rsidRPr="00696D54" w:rsidRDefault="00BC659C" w:rsidP="00B667C0">
            <w:pPr>
              <w:pStyle w:val="TAL"/>
            </w:pPr>
            <w:r w:rsidRPr="00696D54">
              <w:t>Optional with capability signalling</w:t>
            </w:r>
          </w:p>
        </w:tc>
      </w:tr>
      <w:tr w:rsidR="006703D0" w:rsidRPr="00696D54" w14:paraId="539AA340" w14:textId="77777777" w:rsidTr="00DA6B5B">
        <w:tc>
          <w:tcPr>
            <w:tcW w:w="1677" w:type="dxa"/>
            <w:vMerge/>
          </w:tcPr>
          <w:p w14:paraId="6166E65F" w14:textId="77777777" w:rsidR="007B7021" w:rsidRPr="00696D54" w:rsidRDefault="007B7021" w:rsidP="00B667C0">
            <w:pPr>
              <w:pStyle w:val="TAL"/>
            </w:pPr>
          </w:p>
        </w:tc>
        <w:tc>
          <w:tcPr>
            <w:tcW w:w="815" w:type="dxa"/>
          </w:tcPr>
          <w:p w14:paraId="43A0C2D9" w14:textId="0A948E0C" w:rsidR="007B7021" w:rsidRPr="00696D54" w:rsidRDefault="007B7021" w:rsidP="00B667C0">
            <w:pPr>
              <w:pStyle w:val="TAL"/>
            </w:pPr>
            <w:r w:rsidRPr="00696D54">
              <w:t>6-9a</w:t>
            </w:r>
          </w:p>
        </w:tc>
        <w:tc>
          <w:tcPr>
            <w:tcW w:w="1957" w:type="dxa"/>
          </w:tcPr>
          <w:p w14:paraId="095FCDBC" w14:textId="6077ABF8" w:rsidR="007B7021" w:rsidRPr="00696D54" w:rsidRDefault="002D5239" w:rsidP="00B667C0">
            <w:pPr>
              <w:pStyle w:val="TAL"/>
            </w:pPr>
            <w:r w:rsidRPr="00696D54">
              <w:t>Different numerologies across NR carriers within the same NR PUCCH group, with PUCCH on a carrier of larger SCS</w:t>
            </w:r>
          </w:p>
        </w:tc>
        <w:tc>
          <w:tcPr>
            <w:tcW w:w="2497" w:type="dxa"/>
          </w:tcPr>
          <w:p w14:paraId="29B6A2CD" w14:textId="77777777" w:rsidR="007A7B5D" w:rsidRPr="00696D54" w:rsidRDefault="007A7B5D" w:rsidP="007A7B5D">
            <w:pPr>
              <w:pStyle w:val="TAL"/>
            </w:pPr>
            <w:r w:rsidRPr="00696D54">
              <w:t>1) For both NR CA UE, EN-DC/NE-DC UE and NR DC UEs, same numerology between DL and UL per carrier for data/control channel at a given time</w:t>
            </w:r>
          </w:p>
          <w:p w14:paraId="5E905C6D" w14:textId="77777777" w:rsidR="007A7B5D" w:rsidRPr="00696D54" w:rsidRDefault="007A7B5D" w:rsidP="007A7B5D">
            <w:pPr>
              <w:pStyle w:val="TAL"/>
            </w:pPr>
            <w:r w:rsidRPr="00696D54">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696D54" w:rsidRDefault="007A7B5D" w:rsidP="007A7B5D">
            <w:pPr>
              <w:pStyle w:val="TAL"/>
            </w:pPr>
            <w:r w:rsidRPr="00696D54">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696D54" w:rsidRDefault="007A7B5D" w:rsidP="007A7B5D">
            <w:pPr>
              <w:pStyle w:val="TAL"/>
            </w:pPr>
            <w:r w:rsidRPr="00696D54">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696D54" w:rsidRDefault="007A7B5D" w:rsidP="007A7B5D">
            <w:pPr>
              <w:pStyle w:val="TAL"/>
            </w:pPr>
            <w:r w:rsidRPr="00696D54">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696D54" w:rsidRDefault="00D65442" w:rsidP="00B667C0">
            <w:pPr>
              <w:pStyle w:val="TAL"/>
            </w:pPr>
            <w:r w:rsidRPr="00696D54">
              <w:t>6-5</w:t>
            </w:r>
          </w:p>
        </w:tc>
        <w:tc>
          <w:tcPr>
            <w:tcW w:w="3388" w:type="dxa"/>
          </w:tcPr>
          <w:p w14:paraId="2A91195B" w14:textId="19B86C1C" w:rsidR="007B7021" w:rsidRPr="00696D54" w:rsidRDefault="005F6351" w:rsidP="00B667C0">
            <w:pPr>
              <w:pStyle w:val="TAL"/>
              <w:rPr>
                <w:i/>
              </w:rPr>
            </w:pPr>
            <w:r w:rsidRPr="00696D54">
              <w:rPr>
                <w:i/>
              </w:rPr>
              <w:t>diffNumerologyWithinPUCCH-Group</w:t>
            </w:r>
            <w:r w:rsidR="000363DA" w:rsidRPr="00696D54">
              <w:rPr>
                <w:i/>
              </w:rPr>
              <w:t>LargerSCS</w:t>
            </w:r>
          </w:p>
        </w:tc>
        <w:tc>
          <w:tcPr>
            <w:tcW w:w="2988" w:type="dxa"/>
          </w:tcPr>
          <w:p w14:paraId="1B869340" w14:textId="7A019588" w:rsidR="007B7021" w:rsidRPr="00696D54" w:rsidRDefault="00F43B83" w:rsidP="00B667C0">
            <w:pPr>
              <w:pStyle w:val="TAL"/>
              <w:rPr>
                <w:i/>
              </w:rPr>
            </w:pPr>
            <w:r w:rsidRPr="00696D54">
              <w:rPr>
                <w:i/>
              </w:rPr>
              <w:t>CA-ParametersNR</w:t>
            </w:r>
            <w:r w:rsidR="00C94657" w:rsidRPr="00696D54">
              <w:rPr>
                <w:i/>
              </w:rPr>
              <w:t>-v1560</w:t>
            </w:r>
          </w:p>
        </w:tc>
        <w:tc>
          <w:tcPr>
            <w:tcW w:w="1416" w:type="dxa"/>
          </w:tcPr>
          <w:p w14:paraId="14CBB3E7" w14:textId="620FDCFB" w:rsidR="007B7021" w:rsidRPr="00696D54" w:rsidRDefault="00073C76" w:rsidP="00B667C0">
            <w:pPr>
              <w:pStyle w:val="TAL"/>
            </w:pPr>
            <w:r w:rsidRPr="00696D54">
              <w:t>n/a</w:t>
            </w:r>
          </w:p>
        </w:tc>
        <w:tc>
          <w:tcPr>
            <w:tcW w:w="1416" w:type="dxa"/>
          </w:tcPr>
          <w:p w14:paraId="65C15A7D" w14:textId="7772509F" w:rsidR="007B7021" w:rsidRPr="00696D54" w:rsidRDefault="00073C76" w:rsidP="00B667C0">
            <w:pPr>
              <w:pStyle w:val="TAL"/>
            </w:pPr>
            <w:r w:rsidRPr="00696D54">
              <w:t>n/a</w:t>
            </w:r>
          </w:p>
        </w:tc>
        <w:tc>
          <w:tcPr>
            <w:tcW w:w="1857" w:type="dxa"/>
          </w:tcPr>
          <w:p w14:paraId="36084222" w14:textId="7E4E8A40" w:rsidR="006E7854" w:rsidRPr="00696D54" w:rsidRDefault="006E7854" w:rsidP="006E7854">
            <w:pPr>
              <w:pStyle w:val="TAL"/>
            </w:pPr>
            <w:r w:rsidRPr="00696D54">
              <w:t xml:space="preserve">The terminologies </w:t>
            </w:r>
            <w:r w:rsidR="007D7519" w:rsidRPr="00696D54">
              <w:t>'</w:t>
            </w:r>
            <w:r w:rsidRPr="00696D54">
              <w:t>UL</w:t>
            </w:r>
            <w:r w:rsidR="007D7519" w:rsidRPr="00696D54">
              <w:t>'</w:t>
            </w:r>
            <w:r w:rsidRPr="00696D54">
              <w:t xml:space="preserve"> and </w:t>
            </w:r>
            <w:r w:rsidR="007D7519" w:rsidRPr="00696D54">
              <w:t>'</w:t>
            </w:r>
            <w:r w:rsidRPr="00696D54">
              <w:t>carrier</w:t>
            </w:r>
            <w:r w:rsidR="007D7519" w:rsidRPr="00696D54">
              <w:t>'</w:t>
            </w:r>
            <w:r w:rsidRPr="00696D54">
              <w:t xml:space="preserve"> in this FG do not refer to </w:t>
            </w:r>
            <w:r w:rsidR="007D7519" w:rsidRPr="00696D54">
              <w:t>'</w:t>
            </w:r>
            <w:r w:rsidRPr="00696D54">
              <w:t>SUL</w:t>
            </w:r>
            <w:r w:rsidR="007D7519" w:rsidRPr="00696D54">
              <w:t>'</w:t>
            </w:r>
            <w:r w:rsidRPr="00696D54">
              <w:t>.</w:t>
            </w:r>
          </w:p>
          <w:p w14:paraId="75DDECA3" w14:textId="77777777" w:rsidR="006E7854" w:rsidRPr="00696D54" w:rsidRDefault="006E7854" w:rsidP="006E7854">
            <w:pPr>
              <w:pStyle w:val="TAL"/>
            </w:pPr>
          </w:p>
          <w:p w14:paraId="5DCC24B2" w14:textId="77777777" w:rsidR="006E7854" w:rsidRPr="00696D54" w:rsidRDefault="006E7854" w:rsidP="006E7854">
            <w:pPr>
              <w:pStyle w:val="TAL"/>
            </w:pPr>
            <w:r w:rsidRPr="00696D54">
              <w:t>NR PUCCH is sent on a carrier with SCS not smaller than SCS of any DL carriers corresponding to the NR PUCCH group.</w:t>
            </w:r>
          </w:p>
          <w:p w14:paraId="7BA8A7B0" w14:textId="77777777" w:rsidR="006E7854" w:rsidRPr="00696D54" w:rsidRDefault="006E7854" w:rsidP="006E7854">
            <w:pPr>
              <w:pStyle w:val="TAL"/>
            </w:pPr>
          </w:p>
          <w:p w14:paraId="45B968BE" w14:textId="103601C7" w:rsidR="007B7021" w:rsidRPr="00696D54" w:rsidRDefault="006E7854" w:rsidP="006E7854">
            <w:pPr>
              <w:pStyle w:val="TAL"/>
            </w:pPr>
            <w:r w:rsidRPr="00696D54">
              <w:t>The case with PUCCH on UL carrier with different numerologies within SCG is not supported for NR-DC.</w:t>
            </w:r>
          </w:p>
        </w:tc>
        <w:tc>
          <w:tcPr>
            <w:tcW w:w="1907" w:type="dxa"/>
          </w:tcPr>
          <w:p w14:paraId="74F41A1C" w14:textId="0FBACF08" w:rsidR="007B7021" w:rsidRPr="00696D54" w:rsidRDefault="00073C76" w:rsidP="00B667C0">
            <w:pPr>
              <w:pStyle w:val="TAL"/>
            </w:pPr>
            <w:r w:rsidRPr="00696D54">
              <w:t>Optional with capability signalling</w:t>
            </w:r>
          </w:p>
        </w:tc>
      </w:tr>
      <w:tr w:rsidR="006703D0" w:rsidRPr="00696D54" w14:paraId="413A5E26" w14:textId="77777777" w:rsidTr="00DA6B5B">
        <w:tc>
          <w:tcPr>
            <w:tcW w:w="1677" w:type="dxa"/>
            <w:vMerge/>
          </w:tcPr>
          <w:p w14:paraId="02CE62FD" w14:textId="77777777" w:rsidR="00BC659C" w:rsidRPr="00696D54" w:rsidRDefault="00BC659C" w:rsidP="00B667C0">
            <w:pPr>
              <w:pStyle w:val="TAL"/>
            </w:pPr>
          </w:p>
        </w:tc>
        <w:tc>
          <w:tcPr>
            <w:tcW w:w="815" w:type="dxa"/>
          </w:tcPr>
          <w:p w14:paraId="42B840D4" w14:textId="5367A3FE" w:rsidR="00BC659C" w:rsidRPr="00696D54" w:rsidRDefault="00BC659C" w:rsidP="00B667C0">
            <w:pPr>
              <w:pStyle w:val="TAL"/>
            </w:pPr>
            <w:r w:rsidRPr="00696D54">
              <w:t>6-10</w:t>
            </w:r>
          </w:p>
        </w:tc>
        <w:tc>
          <w:tcPr>
            <w:tcW w:w="1957" w:type="dxa"/>
          </w:tcPr>
          <w:p w14:paraId="319BD258" w14:textId="408138C4" w:rsidR="00BC659C" w:rsidRPr="00696D54" w:rsidRDefault="00BC659C" w:rsidP="00B667C0">
            <w:pPr>
              <w:pStyle w:val="TAL"/>
            </w:pPr>
            <w:r w:rsidRPr="00696D54">
              <w:t>Cross carrier scheduling for the same numerology</w:t>
            </w:r>
          </w:p>
        </w:tc>
        <w:tc>
          <w:tcPr>
            <w:tcW w:w="2497" w:type="dxa"/>
          </w:tcPr>
          <w:p w14:paraId="41E155D5" w14:textId="0E7DA8E3" w:rsidR="00BC659C" w:rsidRPr="00696D54" w:rsidRDefault="00BC659C" w:rsidP="00B667C0">
            <w:pPr>
              <w:pStyle w:val="TAL"/>
            </w:pPr>
            <w:r w:rsidRPr="00696D54">
              <w:t>Cross carrier scheduling for the same numerology with CIF where numerologies for scheduling cell and scheduled cell are same</w:t>
            </w:r>
          </w:p>
        </w:tc>
        <w:tc>
          <w:tcPr>
            <w:tcW w:w="1325" w:type="dxa"/>
          </w:tcPr>
          <w:p w14:paraId="7CA69A60" w14:textId="67A6C930" w:rsidR="00BC659C" w:rsidRPr="00696D54" w:rsidRDefault="00BC659C" w:rsidP="00B667C0">
            <w:pPr>
              <w:pStyle w:val="TAL"/>
            </w:pPr>
            <w:r w:rsidRPr="00696D54">
              <w:t>6-5, 6-6</w:t>
            </w:r>
          </w:p>
        </w:tc>
        <w:tc>
          <w:tcPr>
            <w:tcW w:w="3388" w:type="dxa"/>
          </w:tcPr>
          <w:p w14:paraId="1E7D5874" w14:textId="53647931" w:rsidR="00BC659C" w:rsidRPr="00696D54" w:rsidRDefault="00BC659C" w:rsidP="00B667C0">
            <w:pPr>
              <w:pStyle w:val="TAL"/>
              <w:rPr>
                <w:i/>
              </w:rPr>
            </w:pPr>
            <w:r w:rsidRPr="00696D54">
              <w:rPr>
                <w:i/>
              </w:rPr>
              <w:t>crossCarrierScheduling-SameSCS</w:t>
            </w:r>
          </w:p>
        </w:tc>
        <w:tc>
          <w:tcPr>
            <w:tcW w:w="2988" w:type="dxa"/>
          </w:tcPr>
          <w:p w14:paraId="49B70C1E" w14:textId="4B9BFD5D" w:rsidR="00BC659C" w:rsidRPr="00696D54" w:rsidRDefault="00BC659C" w:rsidP="00B667C0">
            <w:pPr>
              <w:pStyle w:val="TAL"/>
              <w:rPr>
                <w:i/>
              </w:rPr>
            </w:pPr>
            <w:r w:rsidRPr="00696D54">
              <w:rPr>
                <w:i/>
              </w:rPr>
              <w:t>BandNR</w:t>
            </w:r>
          </w:p>
        </w:tc>
        <w:tc>
          <w:tcPr>
            <w:tcW w:w="1416" w:type="dxa"/>
          </w:tcPr>
          <w:p w14:paraId="0E58BAA9" w14:textId="433D539E" w:rsidR="00BC659C" w:rsidRPr="00696D54" w:rsidRDefault="00BC659C" w:rsidP="00B667C0">
            <w:pPr>
              <w:pStyle w:val="TAL"/>
            </w:pPr>
            <w:r w:rsidRPr="00696D54">
              <w:t>n/a</w:t>
            </w:r>
          </w:p>
        </w:tc>
        <w:tc>
          <w:tcPr>
            <w:tcW w:w="1416" w:type="dxa"/>
          </w:tcPr>
          <w:p w14:paraId="7CFD9E1D" w14:textId="6D336697" w:rsidR="00BC659C" w:rsidRPr="00696D54" w:rsidRDefault="00BC659C" w:rsidP="00B667C0">
            <w:pPr>
              <w:pStyle w:val="TAL"/>
            </w:pPr>
            <w:r w:rsidRPr="00696D54">
              <w:t>n/a</w:t>
            </w:r>
          </w:p>
        </w:tc>
        <w:tc>
          <w:tcPr>
            <w:tcW w:w="1857" w:type="dxa"/>
          </w:tcPr>
          <w:p w14:paraId="28A7ABA2" w14:textId="77777777" w:rsidR="00BC659C" w:rsidRPr="00696D54" w:rsidRDefault="00BC659C" w:rsidP="00B667C0">
            <w:pPr>
              <w:pStyle w:val="TAL"/>
            </w:pPr>
          </w:p>
        </w:tc>
        <w:tc>
          <w:tcPr>
            <w:tcW w:w="1907" w:type="dxa"/>
          </w:tcPr>
          <w:p w14:paraId="43702B4F" w14:textId="77777777" w:rsidR="00BC659C" w:rsidRPr="00696D54" w:rsidRDefault="00BC659C" w:rsidP="00B667C0">
            <w:pPr>
              <w:pStyle w:val="TAL"/>
            </w:pPr>
          </w:p>
        </w:tc>
      </w:tr>
      <w:tr w:rsidR="006703D0" w:rsidRPr="00696D54" w14:paraId="6DFFEDB8" w14:textId="77777777" w:rsidTr="00DA6B5B">
        <w:tc>
          <w:tcPr>
            <w:tcW w:w="1677" w:type="dxa"/>
            <w:vMerge/>
          </w:tcPr>
          <w:p w14:paraId="11DDE634" w14:textId="77777777" w:rsidR="00BC659C" w:rsidRPr="00696D54" w:rsidRDefault="00BC659C" w:rsidP="00B667C0">
            <w:pPr>
              <w:pStyle w:val="TAL"/>
            </w:pPr>
          </w:p>
        </w:tc>
        <w:tc>
          <w:tcPr>
            <w:tcW w:w="815" w:type="dxa"/>
          </w:tcPr>
          <w:p w14:paraId="08D503E7" w14:textId="5711490A" w:rsidR="00BC659C" w:rsidRPr="00696D54" w:rsidRDefault="00BC659C" w:rsidP="00B667C0">
            <w:pPr>
              <w:pStyle w:val="TAL"/>
            </w:pPr>
            <w:r w:rsidRPr="00696D54">
              <w:t>6-10a</w:t>
            </w:r>
          </w:p>
        </w:tc>
        <w:tc>
          <w:tcPr>
            <w:tcW w:w="1957" w:type="dxa"/>
          </w:tcPr>
          <w:p w14:paraId="6F03726E" w14:textId="7BB61C27" w:rsidR="00BC659C" w:rsidRPr="00696D54" w:rsidRDefault="00BC659C" w:rsidP="00B667C0">
            <w:pPr>
              <w:pStyle w:val="TAL"/>
            </w:pPr>
            <w:r w:rsidRPr="00696D54">
              <w:t>Cross carrier scheduling for different numerologies</w:t>
            </w:r>
          </w:p>
        </w:tc>
        <w:tc>
          <w:tcPr>
            <w:tcW w:w="2497" w:type="dxa"/>
          </w:tcPr>
          <w:p w14:paraId="7249EB08" w14:textId="39D1EEC4" w:rsidR="00BC659C" w:rsidRPr="00696D54" w:rsidRDefault="00BC659C" w:rsidP="00B667C0">
            <w:pPr>
              <w:pStyle w:val="TAL"/>
            </w:pPr>
            <w:r w:rsidRPr="00696D54">
              <w:t>Cross carrier scheduling for the different numerologies with CIF where numerologies for scheduling cell and scheduled cell are different</w:t>
            </w:r>
          </w:p>
        </w:tc>
        <w:tc>
          <w:tcPr>
            <w:tcW w:w="1325" w:type="dxa"/>
          </w:tcPr>
          <w:p w14:paraId="18CA8287" w14:textId="5DDE5149" w:rsidR="00BC659C" w:rsidRPr="00696D54" w:rsidRDefault="00BC659C" w:rsidP="00B667C0">
            <w:pPr>
              <w:pStyle w:val="TAL"/>
            </w:pPr>
            <w:r w:rsidRPr="00696D54">
              <w:t>6-10</w:t>
            </w:r>
          </w:p>
        </w:tc>
        <w:tc>
          <w:tcPr>
            <w:tcW w:w="3388" w:type="dxa"/>
          </w:tcPr>
          <w:p w14:paraId="2BFE28D2" w14:textId="40BABE27" w:rsidR="00BC659C" w:rsidRPr="00696D54" w:rsidRDefault="00BC659C" w:rsidP="00B667C0">
            <w:pPr>
              <w:pStyle w:val="TAL"/>
              <w:rPr>
                <w:i/>
              </w:rPr>
            </w:pPr>
            <w:r w:rsidRPr="00696D54">
              <w:rPr>
                <w:i/>
              </w:rPr>
              <w:t>crossCarrierScheduling-OtherSCS</w:t>
            </w:r>
          </w:p>
        </w:tc>
        <w:tc>
          <w:tcPr>
            <w:tcW w:w="2988" w:type="dxa"/>
          </w:tcPr>
          <w:p w14:paraId="69FC97E4" w14:textId="77777777" w:rsidR="00BC659C" w:rsidRPr="00696D54" w:rsidRDefault="00BC659C" w:rsidP="00B667C0">
            <w:pPr>
              <w:pStyle w:val="TAL"/>
              <w:rPr>
                <w:i/>
              </w:rPr>
            </w:pPr>
            <w:r w:rsidRPr="00696D54">
              <w:rPr>
                <w:i/>
              </w:rPr>
              <w:t>FeatureSetDownlink</w:t>
            </w:r>
          </w:p>
          <w:p w14:paraId="5070C778" w14:textId="312ECEB2" w:rsidR="00BC659C" w:rsidRPr="00696D54" w:rsidRDefault="00BC659C" w:rsidP="00B667C0">
            <w:pPr>
              <w:pStyle w:val="TAL"/>
              <w:rPr>
                <w:i/>
              </w:rPr>
            </w:pPr>
            <w:r w:rsidRPr="00696D54">
              <w:rPr>
                <w:i/>
              </w:rPr>
              <w:t>FeatureSetUplink</w:t>
            </w:r>
          </w:p>
        </w:tc>
        <w:tc>
          <w:tcPr>
            <w:tcW w:w="1416" w:type="dxa"/>
          </w:tcPr>
          <w:p w14:paraId="11A135DE" w14:textId="6B737E36" w:rsidR="00BC659C" w:rsidRPr="00696D54" w:rsidRDefault="00BC659C" w:rsidP="00B667C0">
            <w:pPr>
              <w:pStyle w:val="TAL"/>
            </w:pPr>
            <w:r w:rsidRPr="00696D54">
              <w:t>n/a</w:t>
            </w:r>
          </w:p>
        </w:tc>
        <w:tc>
          <w:tcPr>
            <w:tcW w:w="1416" w:type="dxa"/>
          </w:tcPr>
          <w:p w14:paraId="709C2F02" w14:textId="382EB8C8" w:rsidR="00BC659C" w:rsidRPr="00696D54" w:rsidRDefault="00BC659C" w:rsidP="00B667C0">
            <w:pPr>
              <w:pStyle w:val="TAL"/>
            </w:pPr>
            <w:r w:rsidRPr="00696D54">
              <w:t>n/a</w:t>
            </w:r>
          </w:p>
        </w:tc>
        <w:tc>
          <w:tcPr>
            <w:tcW w:w="1857" w:type="dxa"/>
          </w:tcPr>
          <w:p w14:paraId="32C443C2" w14:textId="50CFA848" w:rsidR="00BC659C" w:rsidRPr="00696D54" w:rsidRDefault="00BC659C" w:rsidP="00B667C0">
            <w:pPr>
              <w:pStyle w:val="TAL"/>
            </w:pPr>
            <w:r w:rsidRPr="00696D54">
              <w:t>This is not supported in Rel-15</w:t>
            </w:r>
          </w:p>
        </w:tc>
        <w:tc>
          <w:tcPr>
            <w:tcW w:w="1907" w:type="dxa"/>
          </w:tcPr>
          <w:p w14:paraId="2E682FD6" w14:textId="77777777" w:rsidR="00BC659C" w:rsidRPr="00696D54" w:rsidRDefault="00BC659C" w:rsidP="00B667C0">
            <w:pPr>
              <w:pStyle w:val="TAL"/>
            </w:pPr>
          </w:p>
        </w:tc>
      </w:tr>
      <w:tr w:rsidR="006703D0" w:rsidRPr="00696D54" w14:paraId="1B9A99AD" w14:textId="77777777" w:rsidTr="00DA6B5B">
        <w:tc>
          <w:tcPr>
            <w:tcW w:w="1677" w:type="dxa"/>
            <w:vMerge/>
          </w:tcPr>
          <w:p w14:paraId="0E4FA8E7" w14:textId="77777777" w:rsidR="00BC659C" w:rsidRPr="00696D54" w:rsidRDefault="00BC659C" w:rsidP="00B667C0">
            <w:pPr>
              <w:pStyle w:val="TAL"/>
            </w:pPr>
          </w:p>
        </w:tc>
        <w:tc>
          <w:tcPr>
            <w:tcW w:w="815" w:type="dxa"/>
          </w:tcPr>
          <w:p w14:paraId="210F5F8A" w14:textId="7073EC57" w:rsidR="00BC659C" w:rsidRPr="00696D54" w:rsidRDefault="00BC659C" w:rsidP="00B667C0">
            <w:pPr>
              <w:pStyle w:val="TAL"/>
            </w:pPr>
            <w:r w:rsidRPr="00696D54">
              <w:t>6-11</w:t>
            </w:r>
          </w:p>
        </w:tc>
        <w:tc>
          <w:tcPr>
            <w:tcW w:w="1957" w:type="dxa"/>
          </w:tcPr>
          <w:p w14:paraId="65D0FEC2" w14:textId="565ABDB7" w:rsidR="00BC659C" w:rsidRPr="00696D54" w:rsidRDefault="00BC659C" w:rsidP="00B667C0">
            <w:pPr>
              <w:pStyle w:val="TAL"/>
            </w:pPr>
            <w:r w:rsidRPr="00696D54">
              <w:t>Number of supported TAGs</w:t>
            </w:r>
          </w:p>
        </w:tc>
        <w:tc>
          <w:tcPr>
            <w:tcW w:w="2497" w:type="dxa"/>
          </w:tcPr>
          <w:p w14:paraId="1DCA3936" w14:textId="718C0BE6" w:rsidR="00BC659C" w:rsidRPr="00696D54" w:rsidRDefault="00BC659C" w:rsidP="00B667C0">
            <w:pPr>
              <w:pStyle w:val="TAL"/>
            </w:pPr>
            <w:r w:rsidRPr="00696D54">
              <w:t>Need of multiple capability question about the resolution here</w:t>
            </w:r>
          </w:p>
        </w:tc>
        <w:tc>
          <w:tcPr>
            <w:tcW w:w="1325" w:type="dxa"/>
          </w:tcPr>
          <w:p w14:paraId="72019332" w14:textId="77777777" w:rsidR="00BC659C" w:rsidRPr="00696D54" w:rsidRDefault="00BC659C" w:rsidP="00B667C0">
            <w:pPr>
              <w:pStyle w:val="TAL"/>
            </w:pPr>
          </w:p>
        </w:tc>
        <w:tc>
          <w:tcPr>
            <w:tcW w:w="3388" w:type="dxa"/>
          </w:tcPr>
          <w:p w14:paraId="4178E96A" w14:textId="2D151B93" w:rsidR="00BC659C" w:rsidRPr="00696D54" w:rsidRDefault="00BC659C" w:rsidP="00B667C0">
            <w:pPr>
              <w:pStyle w:val="TAL"/>
              <w:rPr>
                <w:i/>
              </w:rPr>
            </w:pPr>
            <w:r w:rsidRPr="00696D54">
              <w:rPr>
                <w:i/>
              </w:rPr>
              <w:t>supportedNumberTAG</w:t>
            </w:r>
          </w:p>
        </w:tc>
        <w:tc>
          <w:tcPr>
            <w:tcW w:w="2988" w:type="dxa"/>
          </w:tcPr>
          <w:p w14:paraId="569F51E9" w14:textId="12824530" w:rsidR="00BC659C" w:rsidRPr="00696D54" w:rsidRDefault="00BC659C" w:rsidP="00B667C0">
            <w:pPr>
              <w:pStyle w:val="TAL"/>
              <w:rPr>
                <w:i/>
              </w:rPr>
            </w:pPr>
            <w:r w:rsidRPr="00696D54">
              <w:rPr>
                <w:i/>
              </w:rPr>
              <w:t>CA-ParametersNR</w:t>
            </w:r>
          </w:p>
        </w:tc>
        <w:tc>
          <w:tcPr>
            <w:tcW w:w="1416" w:type="dxa"/>
          </w:tcPr>
          <w:p w14:paraId="39163FA5" w14:textId="226DDAAC" w:rsidR="00BC659C" w:rsidRPr="00696D54" w:rsidRDefault="00BC659C" w:rsidP="00B667C0">
            <w:pPr>
              <w:pStyle w:val="TAL"/>
            </w:pPr>
            <w:r w:rsidRPr="00696D54">
              <w:t>n/a</w:t>
            </w:r>
          </w:p>
        </w:tc>
        <w:tc>
          <w:tcPr>
            <w:tcW w:w="1416" w:type="dxa"/>
          </w:tcPr>
          <w:p w14:paraId="25947B47" w14:textId="0D231FC3" w:rsidR="00BC659C" w:rsidRPr="00696D54" w:rsidRDefault="00BC659C" w:rsidP="00B667C0">
            <w:pPr>
              <w:pStyle w:val="TAL"/>
            </w:pPr>
            <w:r w:rsidRPr="00696D54">
              <w:t>n/a</w:t>
            </w:r>
          </w:p>
        </w:tc>
        <w:tc>
          <w:tcPr>
            <w:tcW w:w="1857" w:type="dxa"/>
          </w:tcPr>
          <w:p w14:paraId="5958C1BD" w14:textId="77777777" w:rsidR="00BC659C" w:rsidRPr="00696D54" w:rsidRDefault="00BC659C" w:rsidP="00473524">
            <w:pPr>
              <w:pStyle w:val="TAL"/>
            </w:pPr>
            <w:r w:rsidRPr="00696D54">
              <w:t>This feature group is applied to NR-NR CA and EN-DC. For EN-DC, the feature group indicates number of TAGs only for NR CG.</w:t>
            </w:r>
          </w:p>
          <w:p w14:paraId="104C6A17" w14:textId="77777777" w:rsidR="00BC659C" w:rsidRPr="00696D54" w:rsidRDefault="00BC659C" w:rsidP="00473524">
            <w:pPr>
              <w:pStyle w:val="TAL"/>
            </w:pPr>
          </w:p>
          <w:p w14:paraId="4C4A2091" w14:textId="07603135" w:rsidR="00BC659C" w:rsidRPr="00696D54" w:rsidRDefault="00BC659C" w:rsidP="00473524">
            <w:pPr>
              <w:pStyle w:val="TAL"/>
            </w:pPr>
            <w:r w:rsidRPr="00696D54">
              <w:t>The number of TAGs for the LTE MCG is signalled by existing LTE TAG capability signalling</w:t>
            </w:r>
          </w:p>
        </w:tc>
        <w:tc>
          <w:tcPr>
            <w:tcW w:w="1907" w:type="dxa"/>
          </w:tcPr>
          <w:p w14:paraId="52D04958" w14:textId="21595004" w:rsidR="00BC659C" w:rsidRPr="00696D54" w:rsidRDefault="00BC659C" w:rsidP="00B667C0">
            <w:pPr>
              <w:pStyle w:val="TAL"/>
            </w:pPr>
            <w:r w:rsidRPr="00696D54">
              <w:t>{1, 2, 3, 4}</w:t>
            </w:r>
          </w:p>
        </w:tc>
      </w:tr>
      <w:tr w:rsidR="006703D0" w:rsidRPr="00696D54" w14:paraId="791AD5A6" w14:textId="77777777" w:rsidTr="00DA6B5B">
        <w:tc>
          <w:tcPr>
            <w:tcW w:w="1677" w:type="dxa"/>
            <w:vMerge/>
          </w:tcPr>
          <w:p w14:paraId="15063A1F" w14:textId="77777777" w:rsidR="00BC659C" w:rsidRPr="00696D54" w:rsidRDefault="00BC659C" w:rsidP="00B667C0">
            <w:pPr>
              <w:pStyle w:val="TAL"/>
            </w:pPr>
          </w:p>
        </w:tc>
        <w:tc>
          <w:tcPr>
            <w:tcW w:w="815" w:type="dxa"/>
          </w:tcPr>
          <w:p w14:paraId="2AF07A8D" w14:textId="40A76977" w:rsidR="00BC659C" w:rsidRPr="00696D54" w:rsidRDefault="00BC659C" w:rsidP="00B667C0">
            <w:pPr>
              <w:pStyle w:val="TAL"/>
            </w:pPr>
            <w:r w:rsidRPr="00696D54">
              <w:t>6-12</w:t>
            </w:r>
          </w:p>
        </w:tc>
        <w:tc>
          <w:tcPr>
            <w:tcW w:w="1957" w:type="dxa"/>
          </w:tcPr>
          <w:p w14:paraId="669A2B0B" w14:textId="4EB0CDC3" w:rsidR="00BC659C" w:rsidRPr="00696D54" w:rsidRDefault="00BC659C" w:rsidP="00B667C0">
            <w:pPr>
              <w:pStyle w:val="TAL"/>
            </w:pPr>
            <w:r w:rsidRPr="00696D54">
              <w:t>Support 2 simultaneous UL transmissions for problematic cases</w:t>
            </w:r>
          </w:p>
        </w:tc>
        <w:tc>
          <w:tcPr>
            <w:tcW w:w="2497" w:type="dxa"/>
          </w:tcPr>
          <w:p w14:paraId="43722B33" w14:textId="2AD51341" w:rsidR="00BC659C" w:rsidRPr="00696D54" w:rsidRDefault="00BC659C" w:rsidP="00B667C0">
            <w:pPr>
              <w:pStyle w:val="TAL"/>
            </w:pPr>
            <w:r w:rsidRPr="00696D54">
              <w:t>Support 2 simultaneous UL transmissions for problematic cases</w:t>
            </w:r>
          </w:p>
        </w:tc>
        <w:tc>
          <w:tcPr>
            <w:tcW w:w="1325" w:type="dxa"/>
          </w:tcPr>
          <w:p w14:paraId="0DF01414" w14:textId="77777777" w:rsidR="00BC659C" w:rsidRPr="00696D54" w:rsidRDefault="00BC659C" w:rsidP="00B667C0">
            <w:pPr>
              <w:pStyle w:val="TAL"/>
            </w:pPr>
          </w:p>
        </w:tc>
        <w:tc>
          <w:tcPr>
            <w:tcW w:w="3388" w:type="dxa"/>
          </w:tcPr>
          <w:p w14:paraId="4E3F00DB" w14:textId="37C282F5" w:rsidR="00BC659C" w:rsidRPr="00696D54" w:rsidRDefault="00BC659C" w:rsidP="00B667C0">
            <w:pPr>
              <w:pStyle w:val="TAL"/>
              <w:rPr>
                <w:i/>
              </w:rPr>
            </w:pPr>
            <w:r w:rsidRPr="00696D54">
              <w:rPr>
                <w:i/>
              </w:rPr>
              <w:t>singleUL-Transmission</w:t>
            </w:r>
          </w:p>
        </w:tc>
        <w:tc>
          <w:tcPr>
            <w:tcW w:w="2988" w:type="dxa"/>
          </w:tcPr>
          <w:p w14:paraId="6210B73C" w14:textId="398450FB" w:rsidR="00BC659C" w:rsidRPr="00696D54" w:rsidRDefault="00BC659C" w:rsidP="00B667C0">
            <w:pPr>
              <w:pStyle w:val="TAL"/>
              <w:rPr>
                <w:i/>
              </w:rPr>
            </w:pPr>
            <w:r w:rsidRPr="00696D54">
              <w:rPr>
                <w:i/>
              </w:rPr>
              <w:t>MRDC-Parameters</w:t>
            </w:r>
          </w:p>
        </w:tc>
        <w:tc>
          <w:tcPr>
            <w:tcW w:w="1416" w:type="dxa"/>
          </w:tcPr>
          <w:p w14:paraId="3652654B" w14:textId="3A2A16E5" w:rsidR="00BC659C" w:rsidRPr="00696D54" w:rsidRDefault="00BC659C" w:rsidP="00B667C0">
            <w:pPr>
              <w:pStyle w:val="TAL"/>
            </w:pPr>
            <w:r w:rsidRPr="00696D54">
              <w:t>n/a</w:t>
            </w:r>
          </w:p>
        </w:tc>
        <w:tc>
          <w:tcPr>
            <w:tcW w:w="1416" w:type="dxa"/>
          </w:tcPr>
          <w:p w14:paraId="1204C8B0" w14:textId="33BA0CA8" w:rsidR="00BC659C" w:rsidRPr="00696D54" w:rsidRDefault="00BC659C" w:rsidP="00B667C0">
            <w:pPr>
              <w:pStyle w:val="TAL"/>
            </w:pPr>
            <w:r w:rsidRPr="00696D54">
              <w:t>n/a</w:t>
            </w:r>
          </w:p>
        </w:tc>
        <w:tc>
          <w:tcPr>
            <w:tcW w:w="1857" w:type="dxa"/>
          </w:tcPr>
          <w:p w14:paraId="5C93C4A1" w14:textId="1B6848E8" w:rsidR="00BC659C" w:rsidRPr="00696D54" w:rsidRDefault="00BC659C" w:rsidP="00B667C0">
            <w:pPr>
              <w:pStyle w:val="TAL"/>
            </w:pPr>
            <w:r w:rsidRPr="00696D54">
              <w:t>This is a UE feature for LTE for a LTE/NR dual connectivity UE</w:t>
            </w:r>
          </w:p>
        </w:tc>
        <w:tc>
          <w:tcPr>
            <w:tcW w:w="1907" w:type="dxa"/>
          </w:tcPr>
          <w:p w14:paraId="2BEB3346" w14:textId="7ACD76F9" w:rsidR="00BC659C" w:rsidRPr="00696D54" w:rsidRDefault="00BC659C" w:rsidP="00B667C0">
            <w:pPr>
              <w:pStyle w:val="TAL"/>
            </w:pPr>
            <w:r w:rsidRPr="00696D54">
              <w:t>Optional with capability signalling</w:t>
            </w:r>
          </w:p>
        </w:tc>
      </w:tr>
      <w:tr w:rsidR="006703D0" w:rsidRPr="00696D54" w14:paraId="47CDA5A6" w14:textId="77777777" w:rsidTr="00DA6B5B">
        <w:tc>
          <w:tcPr>
            <w:tcW w:w="1677" w:type="dxa"/>
            <w:vMerge/>
          </w:tcPr>
          <w:p w14:paraId="15833D9D" w14:textId="77777777" w:rsidR="00BC659C" w:rsidRPr="00696D54" w:rsidRDefault="00BC659C" w:rsidP="00B667C0">
            <w:pPr>
              <w:pStyle w:val="TAL"/>
            </w:pPr>
          </w:p>
        </w:tc>
        <w:tc>
          <w:tcPr>
            <w:tcW w:w="815" w:type="dxa"/>
          </w:tcPr>
          <w:p w14:paraId="66DF70B2" w14:textId="62879539" w:rsidR="00BC659C" w:rsidRPr="00696D54" w:rsidRDefault="00BC659C" w:rsidP="00B667C0">
            <w:pPr>
              <w:pStyle w:val="TAL"/>
            </w:pPr>
            <w:r w:rsidRPr="00696D54">
              <w:t>6-13</w:t>
            </w:r>
          </w:p>
        </w:tc>
        <w:tc>
          <w:tcPr>
            <w:tcW w:w="1957" w:type="dxa"/>
          </w:tcPr>
          <w:p w14:paraId="24F35381" w14:textId="626A26A7" w:rsidR="00BC659C" w:rsidRPr="00696D54" w:rsidRDefault="00BC659C" w:rsidP="00B667C0">
            <w:pPr>
              <w:pStyle w:val="TAL"/>
            </w:pPr>
            <w:r w:rsidRPr="00696D54">
              <w:t>Case 1 Single Tx UL LTE-NR DC</w:t>
            </w:r>
          </w:p>
        </w:tc>
        <w:tc>
          <w:tcPr>
            <w:tcW w:w="2497" w:type="dxa"/>
          </w:tcPr>
          <w:p w14:paraId="1B4ABD2B" w14:textId="77777777" w:rsidR="00BC659C" w:rsidRPr="00696D54" w:rsidRDefault="00BC659C" w:rsidP="001B01CC">
            <w:pPr>
              <w:pStyle w:val="TAL"/>
            </w:pPr>
            <w:r w:rsidRPr="00696D54">
              <w:t>1) Case 1: DL-reference UL/DL configuration defined for LTE-FDD-SCell in LTE-TDD-FDD CA with LTE-TDD-PCell</w:t>
            </w:r>
          </w:p>
          <w:p w14:paraId="25D7327D" w14:textId="1D47E0AE" w:rsidR="00BC659C" w:rsidRPr="00696D54" w:rsidRDefault="00BC659C" w:rsidP="001B01CC">
            <w:pPr>
              <w:pStyle w:val="TAL"/>
            </w:pPr>
            <w:r w:rsidRPr="00696D54">
              <w:t>2) HARQ subframe offset</w:t>
            </w:r>
          </w:p>
        </w:tc>
        <w:tc>
          <w:tcPr>
            <w:tcW w:w="1325" w:type="dxa"/>
          </w:tcPr>
          <w:p w14:paraId="4BB8A8D8" w14:textId="77777777" w:rsidR="00BC659C" w:rsidRPr="00696D54" w:rsidRDefault="00BC659C" w:rsidP="00B667C0">
            <w:pPr>
              <w:pStyle w:val="TAL"/>
            </w:pPr>
          </w:p>
        </w:tc>
        <w:tc>
          <w:tcPr>
            <w:tcW w:w="3388" w:type="dxa"/>
          </w:tcPr>
          <w:p w14:paraId="0F6442DD" w14:textId="77777777" w:rsidR="00BC659C" w:rsidRPr="00696D54" w:rsidRDefault="00BC659C" w:rsidP="00B667C0">
            <w:pPr>
              <w:pStyle w:val="TAL"/>
              <w:rPr>
                <w:i/>
              </w:rPr>
            </w:pPr>
            <w:r w:rsidRPr="00696D54">
              <w:rPr>
                <w:i/>
              </w:rPr>
              <w:t>tdm-Pattern</w:t>
            </w:r>
          </w:p>
          <w:p w14:paraId="71EFDF65" w14:textId="77777777" w:rsidR="00F36EF0" w:rsidRPr="00696D54" w:rsidRDefault="00F36EF0" w:rsidP="00B667C0">
            <w:pPr>
              <w:pStyle w:val="TAL"/>
              <w:rPr>
                <w:i/>
              </w:rPr>
            </w:pPr>
          </w:p>
          <w:p w14:paraId="06325298" w14:textId="706AD0CC" w:rsidR="00F36EF0" w:rsidRPr="00696D54" w:rsidRDefault="00F36EF0" w:rsidP="00532C3B">
            <w:pPr>
              <w:pStyle w:val="TAN"/>
            </w:pPr>
            <w:r w:rsidRPr="00696D54">
              <w:t>NOTE:</w:t>
            </w:r>
            <w:r w:rsidRPr="00696D54">
              <w:tab/>
              <w:t>This capability bit also indicates support of the feature 8-2, i.e. Operation A with single UL Tx case 1.</w:t>
            </w:r>
          </w:p>
        </w:tc>
        <w:tc>
          <w:tcPr>
            <w:tcW w:w="2988" w:type="dxa"/>
          </w:tcPr>
          <w:p w14:paraId="539748D1" w14:textId="502F6F0E" w:rsidR="00BC659C" w:rsidRPr="00696D54" w:rsidRDefault="00BC659C" w:rsidP="00B667C0">
            <w:pPr>
              <w:pStyle w:val="TAL"/>
              <w:rPr>
                <w:i/>
              </w:rPr>
            </w:pPr>
            <w:r w:rsidRPr="00696D54">
              <w:rPr>
                <w:i/>
              </w:rPr>
              <w:t>MRDC-Parameters</w:t>
            </w:r>
          </w:p>
        </w:tc>
        <w:tc>
          <w:tcPr>
            <w:tcW w:w="1416" w:type="dxa"/>
          </w:tcPr>
          <w:p w14:paraId="6DD14B38" w14:textId="3C771FCA" w:rsidR="00BC659C" w:rsidRPr="00696D54" w:rsidRDefault="00BC659C" w:rsidP="00B667C0">
            <w:pPr>
              <w:pStyle w:val="TAL"/>
            </w:pPr>
            <w:r w:rsidRPr="00696D54">
              <w:t>Yes</w:t>
            </w:r>
          </w:p>
        </w:tc>
        <w:tc>
          <w:tcPr>
            <w:tcW w:w="1416" w:type="dxa"/>
          </w:tcPr>
          <w:p w14:paraId="113FA69F" w14:textId="0FA72AB3" w:rsidR="00BC659C" w:rsidRPr="00696D54" w:rsidRDefault="00BC659C" w:rsidP="00B667C0">
            <w:pPr>
              <w:pStyle w:val="TAL"/>
            </w:pPr>
            <w:r w:rsidRPr="00696D54">
              <w:t>Yes</w:t>
            </w:r>
          </w:p>
        </w:tc>
        <w:tc>
          <w:tcPr>
            <w:tcW w:w="1857" w:type="dxa"/>
          </w:tcPr>
          <w:p w14:paraId="51E7DE3A" w14:textId="764C863F" w:rsidR="00BC659C" w:rsidRPr="00696D54" w:rsidRDefault="00BC659C" w:rsidP="00B667C0">
            <w:pPr>
              <w:pStyle w:val="TAL"/>
            </w:pPr>
            <w:r w:rsidRPr="00696D54">
              <w:t>This is a UE feature for LTE for a LTE/NR dual connectivity UE</w:t>
            </w:r>
          </w:p>
        </w:tc>
        <w:tc>
          <w:tcPr>
            <w:tcW w:w="1907" w:type="dxa"/>
          </w:tcPr>
          <w:p w14:paraId="47454750" w14:textId="4AE3C4C4" w:rsidR="00BC659C" w:rsidRPr="00696D54" w:rsidRDefault="00BC659C" w:rsidP="00B667C0">
            <w:pPr>
              <w:pStyle w:val="TAL"/>
            </w:pPr>
            <w:r w:rsidRPr="00696D54">
              <w:t>Mandatory with capability signalling</w:t>
            </w:r>
            <w:r w:rsidR="00370AED" w:rsidRPr="00696D54">
              <w:t xml:space="preserve"> conditional on the UE not supporting simultaneous dual-Tx operation in the band combination; optional if the UE supports simultaneous dual-Tx operation in the band combination</w:t>
            </w:r>
          </w:p>
        </w:tc>
      </w:tr>
      <w:tr w:rsidR="006703D0" w:rsidRPr="00696D54" w14:paraId="064BA52F" w14:textId="77777777" w:rsidTr="00DA6B5B">
        <w:tc>
          <w:tcPr>
            <w:tcW w:w="1677" w:type="dxa"/>
            <w:vMerge/>
          </w:tcPr>
          <w:p w14:paraId="3758A620" w14:textId="77777777" w:rsidR="00BC659C" w:rsidRPr="00696D54" w:rsidRDefault="00BC659C" w:rsidP="00B667C0">
            <w:pPr>
              <w:pStyle w:val="TAL"/>
            </w:pPr>
          </w:p>
        </w:tc>
        <w:tc>
          <w:tcPr>
            <w:tcW w:w="815" w:type="dxa"/>
          </w:tcPr>
          <w:p w14:paraId="5EE9E4C7" w14:textId="615EFBEE" w:rsidR="00BC659C" w:rsidRPr="00696D54" w:rsidRDefault="00BC659C" w:rsidP="00B667C0">
            <w:pPr>
              <w:pStyle w:val="TAL"/>
            </w:pPr>
            <w:r w:rsidRPr="00696D54">
              <w:t>6-16</w:t>
            </w:r>
          </w:p>
        </w:tc>
        <w:tc>
          <w:tcPr>
            <w:tcW w:w="1957" w:type="dxa"/>
          </w:tcPr>
          <w:p w14:paraId="4DFA8740" w14:textId="3587CB0F" w:rsidR="00BC659C" w:rsidRPr="00696D54" w:rsidRDefault="00BC659C" w:rsidP="00B667C0">
            <w:pPr>
              <w:pStyle w:val="TAL"/>
            </w:pPr>
            <w:r w:rsidRPr="00696D54">
              <w:t>Supplemental uplink</w:t>
            </w:r>
          </w:p>
        </w:tc>
        <w:tc>
          <w:tcPr>
            <w:tcW w:w="2497" w:type="dxa"/>
          </w:tcPr>
          <w:p w14:paraId="5DC97EE8" w14:textId="77777777" w:rsidR="00BC659C" w:rsidRPr="00696D54" w:rsidRDefault="00BC659C" w:rsidP="00000F14">
            <w:pPr>
              <w:pStyle w:val="TAL"/>
            </w:pPr>
            <w:r w:rsidRPr="00696D54">
              <w:t>1) RACH, PUSCH, PUCCH, SRS operations in a band combination including SUL</w:t>
            </w:r>
          </w:p>
          <w:p w14:paraId="1F237DBD" w14:textId="16166A1E" w:rsidR="00BC659C" w:rsidRPr="00696D54" w:rsidRDefault="00BC659C" w:rsidP="00000F14">
            <w:pPr>
              <w:pStyle w:val="TAL"/>
            </w:pPr>
            <w:r w:rsidRPr="00696D54">
              <w:t>2) Supplemental uplink with same numerology between SUL and non SUL carriers</w:t>
            </w:r>
          </w:p>
        </w:tc>
        <w:tc>
          <w:tcPr>
            <w:tcW w:w="1325" w:type="dxa"/>
          </w:tcPr>
          <w:p w14:paraId="2F9B8D2F" w14:textId="08A04504" w:rsidR="00BC659C" w:rsidRPr="00696D54" w:rsidRDefault="00BC659C" w:rsidP="00B667C0">
            <w:pPr>
              <w:pStyle w:val="TAL"/>
            </w:pPr>
            <w:r w:rsidRPr="00696D54">
              <w:t>6-15</w:t>
            </w:r>
          </w:p>
        </w:tc>
        <w:tc>
          <w:tcPr>
            <w:tcW w:w="3388" w:type="dxa"/>
          </w:tcPr>
          <w:p w14:paraId="7D840F86" w14:textId="41107702" w:rsidR="00BC659C" w:rsidRPr="00696D54" w:rsidRDefault="00BC659C" w:rsidP="00B667C0">
            <w:pPr>
              <w:pStyle w:val="TAL"/>
              <w:rPr>
                <w:i/>
              </w:rPr>
            </w:pPr>
            <w:r w:rsidRPr="00696D54">
              <w:rPr>
                <w:i/>
              </w:rPr>
              <w:t>supportedBandCombinationList</w:t>
            </w:r>
          </w:p>
        </w:tc>
        <w:tc>
          <w:tcPr>
            <w:tcW w:w="2988" w:type="dxa"/>
          </w:tcPr>
          <w:p w14:paraId="4E548482" w14:textId="2E83D333" w:rsidR="00BC659C" w:rsidRPr="00696D54" w:rsidRDefault="00BC659C" w:rsidP="00B667C0">
            <w:pPr>
              <w:pStyle w:val="TAL"/>
              <w:rPr>
                <w:i/>
              </w:rPr>
            </w:pPr>
            <w:r w:rsidRPr="00696D54">
              <w:rPr>
                <w:i/>
              </w:rPr>
              <w:t>RF-Parameters</w:t>
            </w:r>
          </w:p>
        </w:tc>
        <w:tc>
          <w:tcPr>
            <w:tcW w:w="1416" w:type="dxa"/>
          </w:tcPr>
          <w:p w14:paraId="1B6C60BF" w14:textId="07A1F25B" w:rsidR="00BC659C" w:rsidRPr="00696D54" w:rsidRDefault="00BC659C" w:rsidP="00B667C0">
            <w:pPr>
              <w:pStyle w:val="TAL"/>
            </w:pPr>
            <w:r w:rsidRPr="00696D54">
              <w:t>n/a</w:t>
            </w:r>
          </w:p>
        </w:tc>
        <w:tc>
          <w:tcPr>
            <w:tcW w:w="1416" w:type="dxa"/>
          </w:tcPr>
          <w:p w14:paraId="27C839FC" w14:textId="5B26D6FA" w:rsidR="00BC659C" w:rsidRPr="00696D54" w:rsidRDefault="00BC659C" w:rsidP="00B667C0">
            <w:pPr>
              <w:pStyle w:val="TAL"/>
            </w:pPr>
            <w:r w:rsidRPr="00696D54">
              <w:t>n/a</w:t>
            </w:r>
          </w:p>
        </w:tc>
        <w:tc>
          <w:tcPr>
            <w:tcW w:w="1857" w:type="dxa"/>
          </w:tcPr>
          <w:p w14:paraId="47652DAC" w14:textId="7BB6C65A" w:rsidR="00BC659C" w:rsidRPr="00696D54" w:rsidRDefault="00BC659C" w:rsidP="00B667C0">
            <w:pPr>
              <w:pStyle w:val="TAL"/>
            </w:pPr>
            <w:r w:rsidRPr="00696D54">
              <w:t>This is conditioned on the support of SUL band combination(s).</w:t>
            </w:r>
          </w:p>
        </w:tc>
        <w:tc>
          <w:tcPr>
            <w:tcW w:w="1907" w:type="dxa"/>
          </w:tcPr>
          <w:p w14:paraId="0F95F102" w14:textId="77A8B3EA" w:rsidR="00BC659C" w:rsidRPr="00696D54" w:rsidRDefault="00BC659C" w:rsidP="00B667C0">
            <w:pPr>
              <w:pStyle w:val="TAL"/>
            </w:pPr>
            <w:r w:rsidRPr="00696D54">
              <w:t>Optional with capability signalling</w:t>
            </w:r>
          </w:p>
        </w:tc>
      </w:tr>
      <w:tr w:rsidR="006703D0" w:rsidRPr="00696D54" w14:paraId="46CC7C58" w14:textId="77777777" w:rsidTr="00DA6B5B">
        <w:tc>
          <w:tcPr>
            <w:tcW w:w="1677" w:type="dxa"/>
            <w:vMerge/>
          </w:tcPr>
          <w:p w14:paraId="1F0CAC2E" w14:textId="77777777" w:rsidR="00BC659C" w:rsidRPr="00696D54" w:rsidRDefault="00BC659C" w:rsidP="00B667C0">
            <w:pPr>
              <w:pStyle w:val="TAL"/>
            </w:pPr>
          </w:p>
        </w:tc>
        <w:tc>
          <w:tcPr>
            <w:tcW w:w="815" w:type="dxa"/>
          </w:tcPr>
          <w:p w14:paraId="44362BB7" w14:textId="2143E7CD" w:rsidR="00BC659C" w:rsidRPr="00696D54" w:rsidRDefault="00BC659C" w:rsidP="00B667C0">
            <w:pPr>
              <w:pStyle w:val="TAL"/>
            </w:pPr>
            <w:r w:rsidRPr="00696D54">
              <w:t>6-17</w:t>
            </w:r>
          </w:p>
        </w:tc>
        <w:tc>
          <w:tcPr>
            <w:tcW w:w="1957" w:type="dxa"/>
          </w:tcPr>
          <w:p w14:paraId="6D37DE80" w14:textId="40BFD1D4" w:rsidR="00BC659C" w:rsidRPr="00696D54" w:rsidRDefault="00BC659C" w:rsidP="00B667C0">
            <w:pPr>
              <w:pStyle w:val="TAL"/>
            </w:pPr>
            <w:r w:rsidRPr="00696D54">
              <w:t>Supplemental uplink with different numerologies between SUL and non SUL carriers</w:t>
            </w:r>
          </w:p>
        </w:tc>
        <w:tc>
          <w:tcPr>
            <w:tcW w:w="2497" w:type="dxa"/>
          </w:tcPr>
          <w:p w14:paraId="135FB83C" w14:textId="67A1CB0A" w:rsidR="00BC659C" w:rsidRPr="00696D54" w:rsidRDefault="00BC659C" w:rsidP="00B667C0">
            <w:pPr>
              <w:pStyle w:val="TAL"/>
            </w:pPr>
            <w:r w:rsidRPr="00696D54">
              <w:t>Different numerologies between SUL and non SUL</w:t>
            </w:r>
          </w:p>
        </w:tc>
        <w:tc>
          <w:tcPr>
            <w:tcW w:w="1325" w:type="dxa"/>
          </w:tcPr>
          <w:p w14:paraId="5A2B8048" w14:textId="734E57CC" w:rsidR="00BC659C" w:rsidRPr="00696D54" w:rsidRDefault="00BC659C" w:rsidP="00B667C0">
            <w:pPr>
              <w:pStyle w:val="TAL"/>
            </w:pPr>
            <w:r w:rsidRPr="00696D54">
              <w:t>6-16</w:t>
            </w:r>
          </w:p>
        </w:tc>
        <w:tc>
          <w:tcPr>
            <w:tcW w:w="3388" w:type="dxa"/>
          </w:tcPr>
          <w:p w14:paraId="51E5239F" w14:textId="18705C33" w:rsidR="00BC659C" w:rsidRPr="00696D54" w:rsidRDefault="00BC659C" w:rsidP="00B667C0">
            <w:pPr>
              <w:pStyle w:val="TAL"/>
              <w:rPr>
                <w:i/>
              </w:rPr>
            </w:pPr>
            <w:r w:rsidRPr="00696D54">
              <w:rPr>
                <w:i/>
              </w:rPr>
              <w:t>supportedBandCombinationList</w:t>
            </w:r>
          </w:p>
        </w:tc>
        <w:tc>
          <w:tcPr>
            <w:tcW w:w="2988" w:type="dxa"/>
          </w:tcPr>
          <w:p w14:paraId="5E945FF4" w14:textId="0D3DD857" w:rsidR="00BC659C" w:rsidRPr="00696D54" w:rsidRDefault="00BC659C" w:rsidP="00B667C0">
            <w:pPr>
              <w:pStyle w:val="TAL"/>
              <w:rPr>
                <w:i/>
              </w:rPr>
            </w:pPr>
            <w:r w:rsidRPr="00696D54">
              <w:rPr>
                <w:i/>
              </w:rPr>
              <w:t>RF-Parameters</w:t>
            </w:r>
          </w:p>
        </w:tc>
        <w:tc>
          <w:tcPr>
            <w:tcW w:w="1416" w:type="dxa"/>
          </w:tcPr>
          <w:p w14:paraId="7D3201A2" w14:textId="59E2F696" w:rsidR="00BC659C" w:rsidRPr="00696D54" w:rsidRDefault="00BC659C" w:rsidP="00B667C0">
            <w:pPr>
              <w:pStyle w:val="TAL"/>
            </w:pPr>
            <w:r w:rsidRPr="00696D54">
              <w:t>n/a</w:t>
            </w:r>
          </w:p>
        </w:tc>
        <w:tc>
          <w:tcPr>
            <w:tcW w:w="1416" w:type="dxa"/>
          </w:tcPr>
          <w:p w14:paraId="02759692" w14:textId="0D27A8D9" w:rsidR="00BC659C" w:rsidRPr="00696D54" w:rsidRDefault="00BC659C" w:rsidP="00B667C0">
            <w:pPr>
              <w:pStyle w:val="TAL"/>
            </w:pPr>
            <w:r w:rsidRPr="00696D54">
              <w:t>n/a</w:t>
            </w:r>
          </w:p>
        </w:tc>
        <w:tc>
          <w:tcPr>
            <w:tcW w:w="1857" w:type="dxa"/>
          </w:tcPr>
          <w:p w14:paraId="741E161C" w14:textId="6F5C00B6" w:rsidR="00BC659C" w:rsidRPr="00696D54" w:rsidRDefault="00BC659C" w:rsidP="00B667C0">
            <w:pPr>
              <w:pStyle w:val="TAL"/>
            </w:pPr>
            <w:r w:rsidRPr="00696D54">
              <w:t>This is conditioned on the support of SUL band combination(s).</w:t>
            </w:r>
          </w:p>
        </w:tc>
        <w:tc>
          <w:tcPr>
            <w:tcW w:w="1907" w:type="dxa"/>
          </w:tcPr>
          <w:p w14:paraId="41431D6B" w14:textId="3452E3C9" w:rsidR="00BC659C" w:rsidRPr="00696D54" w:rsidRDefault="00BC659C" w:rsidP="00B667C0">
            <w:pPr>
              <w:pStyle w:val="TAL"/>
            </w:pPr>
            <w:r w:rsidRPr="00696D54">
              <w:t>Mandatory with capability signalling</w:t>
            </w:r>
          </w:p>
        </w:tc>
      </w:tr>
      <w:tr w:rsidR="006703D0" w:rsidRPr="00696D54" w14:paraId="5059C281" w14:textId="77777777" w:rsidTr="00DA6B5B">
        <w:tc>
          <w:tcPr>
            <w:tcW w:w="1677" w:type="dxa"/>
            <w:vMerge/>
          </w:tcPr>
          <w:p w14:paraId="2DCB1A15" w14:textId="77777777" w:rsidR="00BC659C" w:rsidRPr="00696D54" w:rsidRDefault="00BC659C" w:rsidP="00B667C0">
            <w:pPr>
              <w:pStyle w:val="TAL"/>
            </w:pPr>
          </w:p>
        </w:tc>
        <w:tc>
          <w:tcPr>
            <w:tcW w:w="815" w:type="dxa"/>
          </w:tcPr>
          <w:p w14:paraId="63B4507F" w14:textId="108367D8" w:rsidR="00BC659C" w:rsidRPr="00696D54" w:rsidRDefault="00BC659C" w:rsidP="00B667C0">
            <w:pPr>
              <w:pStyle w:val="TAL"/>
            </w:pPr>
            <w:r w:rsidRPr="00696D54">
              <w:t>6-18</w:t>
            </w:r>
          </w:p>
        </w:tc>
        <w:tc>
          <w:tcPr>
            <w:tcW w:w="1957" w:type="dxa"/>
          </w:tcPr>
          <w:p w14:paraId="1781132C" w14:textId="176222F0" w:rsidR="00BC659C" w:rsidRPr="00696D54" w:rsidRDefault="00BC659C" w:rsidP="00B667C0">
            <w:pPr>
              <w:pStyle w:val="TAL"/>
            </w:pPr>
            <w:r w:rsidRPr="00696D54">
              <w:t>Supplemental uplink with dynamic switch</w:t>
            </w:r>
          </w:p>
        </w:tc>
        <w:tc>
          <w:tcPr>
            <w:tcW w:w="2497" w:type="dxa"/>
          </w:tcPr>
          <w:p w14:paraId="4DC93C33" w14:textId="5F148DA3" w:rsidR="00BC659C" w:rsidRPr="00696D54" w:rsidRDefault="00BC659C" w:rsidP="00B667C0">
            <w:pPr>
              <w:pStyle w:val="TAL"/>
            </w:pPr>
            <w:r w:rsidRPr="00696D54">
              <w:t>DCI based selection of PUSCH carrier</w:t>
            </w:r>
          </w:p>
        </w:tc>
        <w:tc>
          <w:tcPr>
            <w:tcW w:w="1325" w:type="dxa"/>
          </w:tcPr>
          <w:p w14:paraId="3C1759BA" w14:textId="5BDE66F6" w:rsidR="00BC659C" w:rsidRPr="00696D54" w:rsidRDefault="00BC659C" w:rsidP="00B667C0">
            <w:pPr>
              <w:pStyle w:val="TAL"/>
            </w:pPr>
            <w:r w:rsidRPr="00696D54">
              <w:t>6-16</w:t>
            </w:r>
          </w:p>
        </w:tc>
        <w:tc>
          <w:tcPr>
            <w:tcW w:w="3388" w:type="dxa"/>
          </w:tcPr>
          <w:p w14:paraId="66DA0F4E" w14:textId="4DE282C7" w:rsidR="00BC659C" w:rsidRPr="00696D54" w:rsidRDefault="00BC659C" w:rsidP="00B667C0">
            <w:pPr>
              <w:pStyle w:val="TAL"/>
              <w:rPr>
                <w:i/>
              </w:rPr>
            </w:pPr>
            <w:r w:rsidRPr="00696D54">
              <w:rPr>
                <w:i/>
              </w:rPr>
              <w:t>dynamicSwitchSUL</w:t>
            </w:r>
          </w:p>
        </w:tc>
        <w:tc>
          <w:tcPr>
            <w:tcW w:w="2988" w:type="dxa"/>
          </w:tcPr>
          <w:p w14:paraId="568A2243" w14:textId="3027A7F7" w:rsidR="00BC659C" w:rsidRPr="00696D54" w:rsidRDefault="00BC659C" w:rsidP="00B667C0">
            <w:pPr>
              <w:pStyle w:val="TAL"/>
              <w:rPr>
                <w:i/>
              </w:rPr>
            </w:pPr>
            <w:r w:rsidRPr="00696D54">
              <w:rPr>
                <w:i/>
              </w:rPr>
              <w:t>FeatureSetUplink</w:t>
            </w:r>
          </w:p>
        </w:tc>
        <w:tc>
          <w:tcPr>
            <w:tcW w:w="1416" w:type="dxa"/>
          </w:tcPr>
          <w:p w14:paraId="0C515902" w14:textId="6DF1CBCB" w:rsidR="00BC659C" w:rsidRPr="00696D54" w:rsidRDefault="00BC659C" w:rsidP="00B667C0">
            <w:pPr>
              <w:pStyle w:val="TAL"/>
            </w:pPr>
            <w:r w:rsidRPr="00696D54">
              <w:t>n/a</w:t>
            </w:r>
          </w:p>
        </w:tc>
        <w:tc>
          <w:tcPr>
            <w:tcW w:w="1416" w:type="dxa"/>
          </w:tcPr>
          <w:p w14:paraId="27D04E16" w14:textId="4B1DF4A8" w:rsidR="00BC659C" w:rsidRPr="00696D54" w:rsidRDefault="00BC659C" w:rsidP="00B667C0">
            <w:pPr>
              <w:pStyle w:val="TAL"/>
            </w:pPr>
            <w:r w:rsidRPr="00696D54">
              <w:t>n/a</w:t>
            </w:r>
          </w:p>
        </w:tc>
        <w:tc>
          <w:tcPr>
            <w:tcW w:w="1857" w:type="dxa"/>
          </w:tcPr>
          <w:p w14:paraId="7D5069D8" w14:textId="235FF868" w:rsidR="00BC659C" w:rsidRPr="00696D54" w:rsidRDefault="00BC659C" w:rsidP="00B667C0">
            <w:pPr>
              <w:pStyle w:val="TAL"/>
            </w:pPr>
            <w:r w:rsidRPr="00696D54">
              <w:t>his is conditioned on the support of SUL band combination(s).</w:t>
            </w:r>
          </w:p>
        </w:tc>
        <w:tc>
          <w:tcPr>
            <w:tcW w:w="1907" w:type="dxa"/>
          </w:tcPr>
          <w:p w14:paraId="10F98B18" w14:textId="525C19CB" w:rsidR="00BC659C" w:rsidRPr="00696D54" w:rsidRDefault="00BC659C" w:rsidP="00B667C0">
            <w:pPr>
              <w:pStyle w:val="TAL"/>
            </w:pPr>
            <w:r w:rsidRPr="00696D54">
              <w:t>Optional with capability signalling</w:t>
            </w:r>
          </w:p>
        </w:tc>
      </w:tr>
      <w:tr w:rsidR="006703D0" w:rsidRPr="00696D54" w14:paraId="6BB9025C" w14:textId="77777777" w:rsidTr="00DA6B5B">
        <w:tc>
          <w:tcPr>
            <w:tcW w:w="1677" w:type="dxa"/>
            <w:vMerge/>
          </w:tcPr>
          <w:p w14:paraId="1E879DD7" w14:textId="77777777" w:rsidR="00BC659C" w:rsidRPr="00696D54" w:rsidRDefault="00BC659C" w:rsidP="00B667C0">
            <w:pPr>
              <w:pStyle w:val="TAL"/>
            </w:pPr>
          </w:p>
        </w:tc>
        <w:tc>
          <w:tcPr>
            <w:tcW w:w="815" w:type="dxa"/>
          </w:tcPr>
          <w:p w14:paraId="53BF05D0" w14:textId="570C8BD0" w:rsidR="00BC659C" w:rsidRPr="00696D54" w:rsidRDefault="00BC659C" w:rsidP="00B667C0">
            <w:pPr>
              <w:pStyle w:val="TAL"/>
            </w:pPr>
            <w:r w:rsidRPr="00696D54">
              <w:t>6-19</w:t>
            </w:r>
          </w:p>
        </w:tc>
        <w:tc>
          <w:tcPr>
            <w:tcW w:w="1957" w:type="dxa"/>
          </w:tcPr>
          <w:p w14:paraId="624EEC0E" w14:textId="24A7CF97" w:rsidR="00BC659C" w:rsidRPr="00696D54" w:rsidRDefault="00BC659C" w:rsidP="00B667C0">
            <w:pPr>
              <w:pStyle w:val="TAL"/>
            </w:pPr>
            <w:r w:rsidRPr="00696D54">
              <w:t>Simultaneous transmission of SRS on an SUL/non-SUL carrier and PUSCH/PUCCH/SRS on the other UL carrier in the same cell</w:t>
            </w:r>
          </w:p>
        </w:tc>
        <w:tc>
          <w:tcPr>
            <w:tcW w:w="2497" w:type="dxa"/>
          </w:tcPr>
          <w:p w14:paraId="08C2B9B8" w14:textId="3E250543" w:rsidR="00BC659C" w:rsidRPr="00696D54" w:rsidRDefault="00BC659C" w:rsidP="00B667C0">
            <w:pPr>
              <w:pStyle w:val="TAL"/>
            </w:pPr>
            <w:r w:rsidRPr="00696D54">
              <w:t>Simultaneous transmission of SRS on an SUL/non-SUL carrier and PUSCH/PUCCH/SRS on the other UL carrier in the same cell</w:t>
            </w:r>
          </w:p>
        </w:tc>
        <w:tc>
          <w:tcPr>
            <w:tcW w:w="1325" w:type="dxa"/>
          </w:tcPr>
          <w:p w14:paraId="315B7926" w14:textId="03A98A9B" w:rsidR="00BC659C" w:rsidRPr="00696D54" w:rsidRDefault="00BC659C" w:rsidP="00B667C0">
            <w:pPr>
              <w:pStyle w:val="TAL"/>
            </w:pPr>
            <w:r w:rsidRPr="00696D54">
              <w:t>6-16</w:t>
            </w:r>
          </w:p>
        </w:tc>
        <w:tc>
          <w:tcPr>
            <w:tcW w:w="3388" w:type="dxa"/>
          </w:tcPr>
          <w:p w14:paraId="1D436E37" w14:textId="4A83B465" w:rsidR="00BC659C" w:rsidRPr="00696D54" w:rsidRDefault="00BC659C" w:rsidP="00B667C0">
            <w:pPr>
              <w:pStyle w:val="TAL"/>
              <w:rPr>
                <w:i/>
              </w:rPr>
            </w:pPr>
            <w:r w:rsidRPr="00696D54">
              <w:rPr>
                <w:i/>
              </w:rPr>
              <w:t>simultaneousTxSUL-NonSUL</w:t>
            </w:r>
          </w:p>
        </w:tc>
        <w:tc>
          <w:tcPr>
            <w:tcW w:w="2988" w:type="dxa"/>
          </w:tcPr>
          <w:p w14:paraId="3EE7EB6E" w14:textId="7698318F" w:rsidR="00BC659C" w:rsidRPr="00696D54" w:rsidRDefault="00BC659C" w:rsidP="00B667C0">
            <w:pPr>
              <w:pStyle w:val="TAL"/>
              <w:rPr>
                <w:i/>
              </w:rPr>
            </w:pPr>
            <w:r w:rsidRPr="00696D54">
              <w:rPr>
                <w:i/>
              </w:rPr>
              <w:t>FeatureSetUplink</w:t>
            </w:r>
          </w:p>
        </w:tc>
        <w:tc>
          <w:tcPr>
            <w:tcW w:w="1416" w:type="dxa"/>
          </w:tcPr>
          <w:p w14:paraId="623F9E52" w14:textId="64C7A40A" w:rsidR="00BC659C" w:rsidRPr="00696D54" w:rsidRDefault="00BC659C" w:rsidP="00B667C0">
            <w:pPr>
              <w:pStyle w:val="TAL"/>
            </w:pPr>
            <w:r w:rsidRPr="00696D54">
              <w:t>n/a</w:t>
            </w:r>
          </w:p>
        </w:tc>
        <w:tc>
          <w:tcPr>
            <w:tcW w:w="1416" w:type="dxa"/>
          </w:tcPr>
          <w:p w14:paraId="3DA994F1" w14:textId="4A02AB10" w:rsidR="00BC659C" w:rsidRPr="00696D54" w:rsidRDefault="00BC659C" w:rsidP="00B667C0">
            <w:pPr>
              <w:pStyle w:val="TAL"/>
            </w:pPr>
            <w:r w:rsidRPr="00696D54">
              <w:t>n/a</w:t>
            </w:r>
          </w:p>
        </w:tc>
        <w:tc>
          <w:tcPr>
            <w:tcW w:w="1857" w:type="dxa"/>
          </w:tcPr>
          <w:p w14:paraId="2DC3C3A2" w14:textId="77777777" w:rsidR="00BC659C" w:rsidRPr="00696D54" w:rsidRDefault="00BC659C" w:rsidP="00B667C0">
            <w:pPr>
              <w:pStyle w:val="TAL"/>
            </w:pPr>
          </w:p>
        </w:tc>
        <w:tc>
          <w:tcPr>
            <w:tcW w:w="1907" w:type="dxa"/>
          </w:tcPr>
          <w:p w14:paraId="4A34EEC6" w14:textId="2304333B" w:rsidR="00BC659C" w:rsidRPr="00696D54" w:rsidRDefault="00BC659C" w:rsidP="00B667C0">
            <w:pPr>
              <w:pStyle w:val="TAL"/>
            </w:pPr>
            <w:r w:rsidRPr="00696D54">
              <w:t>Optional with capability signalling</w:t>
            </w:r>
          </w:p>
        </w:tc>
      </w:tr>
      <w:tr w:rsidR="006703D0" w:rsidRPr="00696D54" w14:paraId="7C03ECE9" w14:textId="77777777" w:rsidTr="00DA6B5B">
        <w:tc>
          <w:tcPr>
            <w:tcW w:w="1677" w:type="dxa"/>
            <w:vMerge/>
          </w:tcPr>
          <w:p w14:paraId="7B8AFE2A" w14:textId="77777777" w:rsidR="00BC659C" w:rsidRPr="00696D54" w:rsidRDefault="00BC659C" w:rsidP="00B667C0">
            <w:pPr>
              <w:pStyle w:val="TAL"/>
            </w:pPr>
          </w:p>
        </w:tc>
        <w:tc>
          <w:tcPr>
            <w:tcW w:w="815" w:type="dxa"/>
          </w:tcPr>
          <w:p w14:paraId="1E458F70" w14:textId="030FF68E" w:rsidR="00BC659C" w:rsidRPr="00696D54" w:rsidRDefault="00BC659C" w:rsidP="00B667C0">
            <w:pPr>
              <w:pStyle w:val="TAL"/>
            </w:pPr>
            <w:r w:rsidRPr="00696D54">
              <w:t>6-21</w:t>
            </w:r>
          </w:p>
        </w:tc>
        <w:tc>
          <w:tcPr>
            <w:tcW w:w="1957" w:type="dxa"/>
          </w:tcPr>
          <w:p w14:paraId="6D9C9107" w14:textId="403DAD9A" w:rsidR="00BC659C" w:rsidRPr="00696D54" w:rsidRDefault="00BC659C" w:rsidP="00B667C0">
            <w:pPr>
              <w:pStyle w:val="TAL"/>
            </w:pPr>
            <w:r w:rsidRPr="00696D54">
              <w:t>DL search space sharing for CA</w:t>
            </w:r>
          </w:p>
        </w:tc>
        <w:tc>
          <w:tcPr>
            <w:tcW w:w="2497" w:type="dxa"/>
          </w:tcPr>
          <w:p w14:paraId="2A74B57A" w14:textId="779DAB76" w:rsidR="00BC659C" w:rsidRPr="00696D54" w:rsidRDefault="00BC659C" w:rsidP="00B667C0">
            <w:pPr>
              <w:pStyle w:val="TAL"/>
            </w:pPr>
            <w:r w:rsidRPr="00696D54">
              <w:t>DL search space sharing for CA</w:t>
            </w:r>
          </w:p>
        </w:tc>
        <w:tc>
          <w:tcPr>
            <w:tcW w:w="1325" w:type="dxa"/>
          </w:tcPr>
          <w:p w14:paraId="5A62CD94" w14:textId="0858E110" w:rsidR="00BC659C" w:rsidRPr="00696D54" w:rsidRDefault="00BC659C" w:rsidP="00B667C0">
            <w:pPr>
              <w:pStyle w:val="TAL"/>
            </w:pPr>
            <w:r w:rsidRPr="00696D54">
              <w:t>6-10 or 6-10a</w:t>
            </w:r>
          </w:p>
        </w:tc>
        <w:tc>
          <w:tcPr>
            <w:tcW w:w="3388" w:type="dxa"/>
          </w:tcPr>
          <w:p w14:paraId="1B7592D1" w14:textId="591018FF" w:rsidR="00BC659C" w:rsidRPr="00696D54" w:rsidRDefault="00BC659C" w:rsidP="00B667C0">
            <w:pPr>
              <w:pStyle w:val="TAL"/>
              <w:rPr>
                <w:i/>
              </w:rPr>
            </w:pPr>
            <w:r w:rsidRPr="00696D54">
              <w:rPr>
                <w:i/>
              </w:rPr>
              <w:t>searchSpaceSharingCA-DL</w:t>
            </w:r>
          </w:p>
        </w:tc>
        <w:tc>
          <w:tcPr>
            <w:tcW w:w="2988" w:type="dxa"/>
          </w:tcPr>
          <w:p w14:paraId="088E0C8F" w14:textId="7537045D" w:rsidR="00BC659C" w:rsidRPr="00696D54" w:rsidRDefault="00BC659C" w:rsidP="00B667C0">
            <w:pPr>
              <w:pStyle w:val="TAL"/>
              <w:rPr>
                <w:i/>
              </w:rPr>
            </w:pPr>
            <w:r w:rsidRPr="00696D54">
              <w:rPr>
                <w:i/>
              </w:rPr>
              <w:t>FeatureSetDownlink</w:t>
            </w:r>
          </w:p>
        </w:tc>
        <w:tc>
          <w:tcPr>
            <w:tcW w:w="1416" w:type="dxa"/>
          </w:tcPr>
          <w:p w14:paraId="4C847901" w14:textId="0C86FB17" w:rsidR="00BC659C" w:rsidRPr="00696D54" w:rsidRDefault="00BC659C" w:rsidP="00B667C0">
            <w:pPr>
              <w:pStyle w:val="TAL"/>
            </w:pPr>
            <w:r w:rsidRPr="00696D54">
              <w:t>n/a</w:t>
            </w:r>
          </w:p>
        </w:tc>
        <w:tc>
          <w:tcPr>
            <w:tcW w:w="1416" w:type="dxa"/>
          </w:tcPr>
          <w:p w14:paraId="1122F7E7" w14:textId="37AE5603" w:rsidR="00BC659C" w:rsidRPr="00696D54" w:rsidRDefault="00BC659C" w:rsidP="00B667C0">
            <w:pPr>
              <w:pStyle w:val="TAL"/>
            </w:pPr>
            <w:r w:rsidRPr="00696D54">
              <w:t>n/a</w:t>
            </w:r>
          </w:p>
        </w:tc>
        <w:tc>
          <w:tcPr>
            <w:tcW w:w="1857" w:type="dxa"/>
          </w:tcPr>
          <w:p w14:paraId="058D18E9" w14:textId="77777777" w:rsidR="00BC659C" w:rsidRPr="00696D54" w:rsidRDefault="00BC659C" w:rsidP="00B667C0">
            <w:pPr>
              <w:pStyle w:val="TAL"/>
            </w:pPr>
          </w:p>
        </w:tc>
        <w:tc>
          <w:tcPr>
            <w:tcW w:w="1907" w:type="dxa"/>
          </w:tcPr>
          <w:p w14:paraId="11015AC5" w14:textId="2038BE4A" w:rsidR="00BC659C" w:rsidRPr="00696D54" w:rsidRDefault="00BC659C" w:rsidP="00B667C0">
            <w:pPr>
              <w:pStyle w:val="TAL"/>
            </w:pPr>
            <w:r w:rsidRPr="00696D54">
              <w:t>Optional with capability signalling</w:t>
            </w:r>
          </w:p>
        </w:tc>
      </w:tr>
      <w:tr w:rsidR="006703D0" w:rsidRPr="00696D54" w14:paraId="0E9B7DEE" w14:textId="77777777" w:rsidTr="00DA6B5B">
        <w:tc>
          <w:tcPr>
            <w:tcW w:w="1677" w:type="dxa"/>
            <w:vMerge/>
          </w:tcPr>
          <w:p w14:paraId="3DA4B36F" w14:textId="77777777" w:rsidR="00BC659C" w:rsidRPr="00696D54" w:rsidRDefault="00BC659C" w:rsidP="00B667C0">
            <w:pPr>
              <w:pStyle w:val="TAL"/>
            </w:pPr>
          </w:p>
        </w:tc>
        <w:tc>
          <w:tcPr>
            <w:tcW w:w="815" w:type="dxa"/>
          </w:tcPr>
          <w:p w14:paraId="72848ED9" w14:textId="35A429CA" w:rsidR="00BC659C" w:rsidRPr="00696D54" w:rsidRDefault="00BC659C" w:rsidP="00B667C0">
            <w:pPr>
              <w:pStyle w:val="TAL"/>
            </w:pPr>
            <w:r w:rsidRPr="00696D54">
              <w:t>6-22</w:t>
            </w:r>
          </w:p>
        </w:tc>
        <w:tc>
          <w:tcPr>
            <w:tcW w:w="1957" w:type="dxa"/>
          </w:tcPr>
          <w:p w14:paraId="62691FC1" w14:textId="17D64C4B" w:rsidR="00BC659C" w:rsidRPr="00696D54" w:rsidRDefault="00BC659C" w:rsidP="00B667C0">
            <w:pPr>
              <w:pStyle w:val="TAL"/>
            </w:pPr>
            <w:r w:rsidRPr="00696D54">
              <w:t>UL search space sharing for CA</w:t>
            </w:r>
          </w:p>
        </w:tc>
        <w:tc>
          <w:tcPr>
            <w:tcW w:w="2497" w:type="dxa"/>
          </w:tcPr>
          <w:p w14:paraId="75F411F1" w14:textId="37C00DA6" w:rsidR="00BC659C" w:rsidRPr="00696D54" w:rsidRDefault="00BC659C" w:rsidP="00B667C0">
            <w:pPr>
              <w:pStyle w:val="TAL"/>
            </w:pPr>
            <w:r w:rsidRPr="00696D54">
              <w:t>UL search space sharing for CA</w:t>
            </w:r>
          </w:p>
        </w:tc>
        <w:tc>
          <w:tcPr>
            <w:tcW w:w="1325" w:type="dxa"/>
          </w:tcPr>
          <w:p w14:paraId="2F613ACB" w14:textId="7AFC1CF4" w:rsidR="00BC659C" w:rsidRPr="00696D54" w:rsidRDefault="00BC659C" w:rsidP="00B667C0">
            <w:pPr>
              <w:pStyle w:val="TAL"/>
            </w:pPr>
            <w:r w:rsidRPr="00696D54">
              <w:t>6-10 or 6-10a</w:t>
            </w:r>
          </w:p>
        </w:tc>
        <w:tc>
          <w:tcPr>
            <w:tcW w:w="3388" w:type="dxa"/>
          </w:tcPr>
          <w:p w14:paraId="40195B7B" w14:textId="2CFC985F" w:rsidR="00BC659C" w:rsidRPr="00696D54" w:rsidRDefault="00BC659C" w:rsidP="00B667C0">
            <w:pPr>
              <w:pStyle w:val="TAL"/>
              <w:rPr>
                <w:i/>
              </w:rPr>
            </w:pPr>
            <w:r w:rsidRPr="00696D54">
              <w:rPr>
                <w:i/>
              </w:rPr>
              <w:t>searchSpaceSharingCA-UL</w:t>
            </w:r>
          </w:p>
        </w:tc>
        <w:tc>
          <w:tcPr>
            <w:tcW w:w="2988" w:type="dxa"/>
          </w:tcPr>
          <w:p w14:paraId="27D76071" w14:textId="71319F53" w:rsidR="00BC659C" w:rsidRPr="00696D54" w:rsidRDefault="00BC659C" w:rsidP="00B667C0">
            <w:pPr>
              <w:pStyle w:val="TAL"/>
              <w:rPr>
                <w:i/>
              </w:rPr>
            </w:pPr>
            <w:r w:rsidRPr="00696D54">
              <w:rPr>
                <w:i/>
              </w:rPr>
              <w:t>FeatureSetUplink</w:t>
            </w:r>
          </w:p>
        </w:tc>
        <w:tc>
          <w:tcPr>
            <w:tcW w:w="1416" w:type="dxa"/>
          </w:tcPr>
          <w:p w14:paraId="0C9B91F7" w14:textId="7213C205" w:rsidR="00BC659C" w:rsidRPr="00696D54" w:rsidRDefault="00BC659C" w:rsidP="00B667C0">
            <w:pPr>
              <w:pStyle w:val="TAL"/>
            </w:pPr>
            <w:r w:rsidRPr="00696D54">
              <w:t>n/a</w:t>
            </w:r>
          </w:p>
        </w:tc>
        <w:tc>
          <w:tcPr>
            <w:tcW w:w="1416" w:type="dxa"/>
          </w:tcPr>
          <w:p w14:paraId="473B6C13" w14:textId="6669E771" w:rsidR="00BC659C" w:rsidRPr="00696D54" w:rsidRDefault="00BC659C" w:rsidP="00B667C0">
            <w:pPr>
              <w:pStyle w:val="TAL"/>
            </w:pPr>
            <w:r w:rsidRPr="00696D54">
              <w:t>n/a</w:t>
            </w:r>
          </w:p>
        </w:tc>
        <w:tc>
          <w:tcPr>
            <w:tcW w:w="1857" w:type="dxa"/>
          </w:tcPr>
          <w:p w14:paraId="4DADE959" w14:textId="77777777" w:rsidR="00BC659C" w:rsidRPr="00696D54" w:rsidRDefault="00BC659C" w:rsidP="00B667C0">
            <w:pPr>
              <w:pStyle w:val="TAL"/>
            </w:pPr>
          </w:p>
        </w:tc>
        <w:tc>
          <w:tcPr>
            <w:tcW w:w="1907" w:type="dxa"/>
          </w:tcPr>
          <w:p w14:paraId="23DDCA02" w14:textId="55E72848" w:rsidR="00BC659C" w:rsidRPr="00696D54" w:rsidRDefault="00BC659C" w:rsidP="00B667C0">
            <w:pPr>
              <w:pStyle w:val="TAL"/>
            </w:pPr>
            <w:r w:rsidRPr="00696D54">
              <w:t>Optional with capability signalling</w:t>
            </w:r>
          </w:p>
        </w:tc>
      </w:tr>
      <w:tr w:rsidR="006703D0" w:rsidRPr="00696D54" w14:paraId="750A1CF7" w14:textId="77777777" w:rsidTr="00DA6B5B">
        <w:tc>
          <w:tcPr>
            <w:tcW w:w="1677" w:type="dxa"/>
            <w:vMerge/>
          </w:tcPr>
          <w:p w14:paraId="7E3AC6B5" w14:textId="77777777" w:rsidR="00BC659C" w:rsidRPr="00696D54" w:rsidRDefault="00BC659C" w:rsidP="00F27972">
            <w:pPr>
              <w:pStyle w:val="TAL"/>
            </w:pPr>
          </w:p>
        </w:tc>
        <w:tc>
          <w:tcPr>
            <w:tcW w:w="815" w:type="dxa"/>
          </w:tcPr>
          <w:p w14:paraId="2FE61740" w14:textId="0B1C4144" w:rsidR="00BC659C" w:rsidRPr="00696D54" w:rsidRDefault="00BC659C" w:rsidP="00F27972">
            <w:pPr>
              <w:pStyle w:val="TAL"/>
            </w:pPr>
            <w:r w:rsidRPr="00696D54">
              <w:t>6-23</w:t>
            </w:r>
          </w:p>
        </w:tc>
        <w:tc>
          <w:tcPr>
            <w:tcW w:w="1957" w:type="dxa"/>
          </w:tcPr>
          <w:p w14:paraId="2916B1B7" w14:textId="7B006958" w:rsidR="00BC659C" w:rsidRPr="00696D54" w:rsidRDefault="00BC659C" w:rsidP="00F27972">
            <w:pPr>
              <w:pStyle w:val="TAL"/>
            </w:pPr>
            <w:r w:rsidRPr="00696D54">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696D54" w:rsidRDefault="00BC659C" w:rsidP="00F27972">
            <w:pPr>
              <w:pStyle w:val="TAL"/>
            </w:pPr>
            <w:r w:rsidRPr="00696D54">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696D54" w:rsidRDefault="00BC659C" w:rsidP="00F27972">
            <w:pPr>
              <w:pStyle w:val="TAL"/>
            </w:pPr>
          </w:p>
        </w:tc>
        <w:tc>
          <w:tcPr>
            <w:tcW w:w="3388" w:type="dxa"/>
          </w:tcPr>
          <w:p w14:paraId="3517E8AD" w14:textId="2C9CD68D" w:rsidR="00BC659C" w:rsidRPr="00696D54" w:rsidRDefault="00BC659C" w:rsidP="00F27972">
            <w:pPr>
              <w:pStyle w:val="TAL"/>
              <w:rPr>
                <w:i/>
              </w:rPr>
            </w:pPr>
            <w:r w:rsidRPr="00696D54">
              <w:rPr>
                <w:i/>
              </w:rPr>
              <w:t>pa-PhaseDiscontinuityImpacts</w:t>
            </w:r>
          </w:p>
        </w:tc>
        <w:tc>
          <w:tcPr>
            <w:tcW w:w="2988" w:type="dxa"/>
          </w:tcPr>
          <w:p w14:paraId="71460C96" w14:textId="65A544C0" w:rsidR="00BC659C" w:rsidRPr="00696D54" w:rsidRDefault="00BC659C" w:rsidP="00F27972">
            <w:pPr>
              <w:pStyle w:val="TAL"/>
            </w:pPr>
            <w:r w:rsidRPr="00696D54">
              <w:rPr>
                <w:i/>
              </w:rPr>
              <w:t>FeatureSetUplink</w:t>
            </w:r>
            <w:r w:rsidR="00937BC6" w:rsidRPr="00696D54">
              <w:rPr>
                <w:i/>
              </w:rPr>
              <w:t>-v1540</w:t>
            </w:r>
          </w:p>
        </w:tc>
        <w:tc>
          <w:tcPr>
            <w:tcW w:w="1416" w:type="dxa"/>
          </w:tcPr>
          <w:p w14:paraId="275DCB3B" w14:textId="5DC40B49" w:rsidR="00BC659C" w:rsidRPr="00696D54" w:rsidRDefault="00BC659C" w:rsidP="00F27972">
            <w:pPr>
              <w:pStyle w:val="TAL"/>
            </w:pPr>
            <w:r w:rsidRPr="00696D54">
              <w:t>n/a</w:t>
            </w:r>
          </w:p>
        </w:tc>
        <w:tc>
          <w:tcPr>
            <w:tcW w:w="1416" w:type="dxa"/>
          </w:tcPr>
          <w:p w14:paraId="544A7046" w14:textId="63AEC473" w:rsidR="00BC659C" w:rsidRPr="00696D54" w:rsidRDefault="00BC659C" w:rsidP="00F27972">
            <w:pPr>
              <w:pStyle w:val="TAL"/>
            </w:pPr>
            <w:r w:rsidRPr="00696D54">
              <w:t>n/a</w:t>
            </w:r>
          </w:p>
        </w:tc>
        <w:tc>
          <w:tcPr>
            <w:tcW w:w="1857" w:type="dxa"/>
          </w:tcPr>
          <w:p w14:paraId="46C1FF1A" w14:textId="07B9256A" w:rsidR="00BC659C" w:rsidRPr="00696D54" w:rsidRDefault="00BC659C" w:rsidP="00F27972">
            <w:pPr>
              <w:pStyle w:val="TAL"/>
            </w:pPr>
            <w:r w:rsidRPr="00696D54">
              <w:t>See LS (R1-1809992)</w:t>
            </w:r>
          </w:p>
        </w:tc>
        <w:tc>
          <w:tcPr>
            <w:tcW w:w="1907" w:type="dxa"/>
          </w:tcPr>
          <w:p w14:paraId="1B6461D6" w14:textId="7E0B620D" w:rsidR="00BC659C" w:rsidRPr="00696D54" w:rsidRDefault="00BC659C" w:rsidP="00F27972">
            <w:pPr>
              <w:pStyle w:val="TAL"/>
            </w:pPr>
            <w:r w:rsidRPr="00696D54">
              <w:t>Optional with capability signalling</w:t>
            </w:r>
          </w:p>
        </w:tc>
      </w:tr>
      <w:tr w:rsidR="006703D0" w:rsidRPr="00696D54" w14:paraId="367E1BCE" w14:textId="77777777" w:rsidTr="00DA6B5B">
        <w:tc>
          <w:tcPr>
            <w:tcW w:w="1677" w:type="dxa"/>
            <w:vMerge/>
          </w:tcPr>
          <w:p w14:paraId="200621D9" w14:textId="77777777" w:rsidR="00BC659C" w:rsidRPr="00696D54" w:rsidRDefault="00BC659C" w:rsidP="00F27972">
            <w:pPr>
              <w:pStyle w:val="TAL"/>
            </w:pPr>
          </w:p>
        </w:tc>
        <w:tc>
          <w:tcPr>
            <w:tcW w:w="815" w:type="dxa"/>
          </w:tcPr>
          <w:p w14:paraId="264D4DE3" w14:textId="0B3BFC22" w:rsidR="00BC659C" w:rsidRPr="00696D54" w:rsidRDefault="00BC659C" w:rsidP="00F27972">
            <w:pPr>
              <w:pStyle w:val="TAL"/>
            </w:pPr>
            <w:r w:rsidRPr="00696D54">
              <w:t>6-24</w:t>
            </w:r>
          </w:p>
        </w:tc>
        <w:tc>
          <w:tcPr>
            <w:tcW w:w="1957" w:type="dxa"/>
          </w:tcPr>
          <w:p w14:paraId="7EB1BEF3" w14:textId="22D77B61" w:rsidR="00BC659C" w:rsidRPr="00696D54" w:rsidRDefault="00BC659C" w:rsidP="00F27972">
            <w:pPr>
              <w:pStyle w:val="TAL"/>
            </w:pPr>
            <w:r w:rsidRPr="00696D54">
              <w:t>Applying the same UL timing between NR and LTE</w:t>
            </w:r>
          </w:p>
        </w:tc>
        <w:tc>
          <w:tcPr>
            <w:tcW w:w="2497" w:type="dxa"/>
          </w:tcPr>
          <w:p w14:paraId="03F7670B" w14:textId="2BACAFA5" w:rsidR="00BC659C" w:rsidRPr="00696D54" w:rsidRDefault="00BC659C" w:rsidP="00F27972">
            <w:pPr>
              <w:pStyle w:val="TAL"/>
            </w:pPr>
            <w:r w:rsidRPr="00696D54">
              <w:t>Applying the same UL timing between NR and LTE for dynamic power sharing capable UE operating in intra-band contiguous synchronous EN-DC</w:t>
            </w:r>
          </w:p>
        </w:tc>
        <w:tc>
          <w:tcPr>
            <w:tcW w:w="1325" w:type="dxa"/>
          </w:tcPr>
          <w:p w14:paraId="4538C0BA" w14:textId="408C3FF9" w:rsidR="00BC659C" w:rsidRPr="00696D54" w:rsidRDefault="00BC659C" w:rsidP="00F27972">
            <w:pPr>
              <w:pStyle w:val="TAL"/>
            </w:pPr>
            <w:r w:rsidRPr="00696D54">
              <w:t>8-1</w:t>
            </w:r>
          </w:p>
        </w:tc>
        <w:tc>
          <w:tcPr>
            <w:tcW w:w="3388" w:type="dxa"/>
          </w:tcPr>
          <w:p w14:paraId="2D466E19" w14:textId="59AB83F8" w:rsidR="00BC659C" w:rsidRPr="00696D54" w:rsidRDefault="00BC659C" w:rsidP="00F27972">
            <w:pPr>
              <w:pStyle w:val="TAL"/>
              <w:rPr>
                <w:i/>
              </w:rPr>
            </w:pPr>
            <w:r w:rsidRPr="00696D54">
              <w:rPr>
                <w:i/>
              </w:rPr>
              <w:t>ul-TimingAlignmentEUTRA-NR</w:t>
            </w:r>
          </w:p>
        </w:tc>
        <w:tc>
          <w:tcPr>
            <w:tcW w:w="2988" w:type="dxa"/>
          </w:tcPr>
          <w:p w14:paraId="01FA7659" w14:textId="2D890755" w:rsidR="00BC659C" w:rsidRPr="00696D54" w:rsidRDefault="00BC659C" w:rsidP="00F27972">
            <w:pPr>
              <w:pStyle w:val="TAL"/>
              <w:rPr>
                <w:i/>
              </w:rPr>
            </w:pPr>
            <w:r w:rsidRPr="00696D54">
              <w:rPr>
                <w:i/>
              </w:rPr>
              <w:t>MRDC-Parameters</w:t>
            </w:r>
          </w:p>
        </w:tc>
        <w:tc>
          <w:tcPr>
            <w:tcW w:w="1416" w:type="dxa"/>
          </w:tcPr>
          <w:p w14:paraId="009AEFD4" w14:textId="03B0E18D" w:rsidR="00BC659C" w:rsidRPr="00696D54" w:rsidRDefault="00BC659C" w:rsidP="00F27972">
            <w:pPr>
              <w:pStyle w:val="TAL"/>
            </w:pPr>
            <w:r w:rsidRPr="00696D54">
              <w:t>n/a</w:t>
            </w:r>
          </w:p>
        </w:tc>
        <w:tc>
          <w:tcPr>
            <w:tcW w:w="1416" w:type="dxa"/>
          </w:tcPr>
          <w:p w14:paraId="52EF5409" w14:textId="387210AC" w:rsidR="00BC659C" w:rsidRPr="00696D54" w:rsidRDefault="00BC659C" w:rsidP="00F27972">
            <w:pPr>
              <w:pStyle w:val="TAL"/>
            </w:pPr>
            <w:r w:rsidRPr="00696D54">
              <w:t>n/a</w:t>
            </w:r>
          </w:p>
        </w:tc>
        <w:tc>
          <w:tcPr>
            <w:tcW w:w="1857" w:type="dxa"/>
          </w:tcPr>
          <w:p w14:paraId="4277BAB3" w14:textId="31D8261D" w:rsidR="00BC659C" w:rsidRPr="00696D54" w:rsidRDefault="00BC659C" w:rsidP="00F27972">
            <w:pPr>
              <w:pStyle w:val="TAL"/>
            </w:pPr>
            <w:r w:rsidRPr="00696D54">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696D54" w:rsidRDefault="00BC659C" w:rsidP="00F27972">
            <w:pPr>
              <w:pStyle w:val="TAL"/>
            </w:pPr>
            <w:r w:rsidRPr="00696D54">
              <w:t>Optional with capability signalling</w:t>
            </w:r>
          </w:p>
        </w:tc>
      </w:tr>
      <w:tr w:rsidR="006703D0" w:rsidRPr="00696D54" w14:paraId="09C324DF" w14:textId="77777777" w:rsidTr="00DA6B5B">
        <w:tc>
          <w:tcPr>
            <w:tcW w:w="1677" w:type="dxa"/>
            <w:vMerge/>
          </w:tcPr>
          <w:p w14:paraId="41B5B419" w14:textId="77777777" w:rsidR="00BC659C" w:rsidRPr="00696D54" w:rsidRDefault="00BC659C" w:rsidP="00F27972">
            <w:pPr>
              <w:pStyle w:val="TAL"/>
            </w:pPr>
          </w:p>
        </w:tc>
        <w:tc>
          <w:tcPr>
            <w:tcW w:w="815" w:type="dxa"/>
          </w:tcPr>
          <w:p w14:paraId="72CAF2E1" w14:textId="2A692900" w:rsidR="00BC659C" w:rsidRPr="00696D54" w:rsidRDefault="00BC659C" w:rsidP="00F27972">
            <w:pPr>
              <w:pStyle w:val="TAL"/>
            </w:pPr>
            <w:r w:rsidRPr="00696D54">
              <w:t>6-25</w:t>
            </w:r>
          </w:p>
        </w:tc>
        <w:tc>
          <w:tcPr>
            <w:tcW w:w="1957" w:type="dxa"/>
          </w:tcPr>
          <w:p w14:paraId="6ED48CBC" w14:textId="14318954" w:rsidR="00BC659C" w:rsidRPr="00696D54" w:rsidRDefault="00BC659C" w:rsidP="00F27972">
            <w:pPr>
              <w:pStyle w:val="TAL"/>
            </w:pPr>
            <w:r w:rsidRPr="00696D54">
              <w:t>Support of synchronous NR-NR DC operation only wherein MCG is only in FR1 and SCG is only in FR2</w:t>
            </w:r>
          </w:p>
        </w:tc>
        <w:tc>
          <w:tcPr>
            <w:tcW w:w="2497" w:type="dxa"/>
          </w:tcPr>
          <w:p w14:paraId="6B27F0D2" w14:textId="393111FB" w:rsidR="00BC659C" w:rsidRPr="00696D54" w:rsidRDefault="00BC659C" w:rsidP="00F27972">
            <w:pPr>
              <w:pStyle w:val="TAL"/>
            </w:pPr>
            <w:r w:rsidRPr="00696D54">
              <w:t>Support of synchronous NR-NR DC operation only wherein MCG is only in FR1 and SCG is only in FR2</w:t>
            </w:r>
          </w:p>
        </w:tc>
        <w:tc>
          <w:tcPr>
            <w:tcW w:w="1325" w:type="dxa"/>
          </w:tcPr>
          <w:p w14:paraId="764E911C" w14:textId="77777777" w:rsidR="00BC659C" w:rsidRPr="00696D54" w:rsidRDefault="00BC659C" w:rsidP="00F27972">
            <w:pPr>
              <w:pStyle w:val="TAL"/>
            </w:pPr>
          </w:p>
        </w:tc>
        <w:tc>
          <w:tcPr>
            <w:tcW w:w="3388" w:type="dxa"/>
          </w:tcPr>
          <w:p w14:paraId="3F21E3DF" w14:textId="5235C2C0" w:rsidR="00BC659C" w:rsidRPr="00696D54" w:rsidRDefault="0090463D" w:rsidP="00F27972">
            <w:pPr>
              <w:pStyle w:val="TAL"/>
              <w:rPr>
                <w:i/>
              </w:rPr>
            </w:pPr>
            <w:r w:rsidRPr="00696D54">
              <w:rPr>
                <w:i/>
              </w:rPr>
              <w:t>c</w:t>
            </w:r>
            <w:r w:rsidR="00F02C07" w:rsidRPr="00696D54">
              <w:rPr>
                <w:i/>
              </w:rPr>
              <w:t>a</w:t>
            </w:r>
            <w:r w:rsidRPr="00696D54">
              <w:rPr>
                <w:i/>
              </w:rPr>
              <w:t>-Parameters</w:t>
            </w:r>
            <w:r w:rsidR="00F02C07" w:rsidRPr="00696D54">
              <w:rPr>
                <w:i/>
              </w:rPr>
              <w:t>NRDC</w:t>
            </w:r>
          </w:p>
        </w:tc>
        <w:tc>
          <w:tcPr>
            <w:tcW w:w="2988" w:type="dxa"/>
          </w:tcPr>
          <w:p w14:paraId="122FAFDE" w14:textId="516EB4A7" w:rsidR="00BC659C" w:rsidRPr="00696D54" w:rsidRDefault="00BD7A43" w:rsidP="00F27972">
            <w:pPr>
              <w:pStyle w:val="TAL"/>
              <w:rPr>
                <w:i/>
              </w:rPr>
            </w:pPr>
            <w:r w:rsidRPr="00696D54">
              <w:rPr>
                <w:i/>
              </w:rPr>
              <w:t>BandCombination</w:t>
            </w:r>
            <w:r w:rsidR="00B80D29" w:rsidRPr="00696D54">
              <w:rPr>
                <w:i/>
              </w:rPr>
              <w:t>-v1560</w:t>
            </w:r>
          </w:p>
        </w:tc>
        <w:tc>
          <w:tcPr>
            <w:tcW w:w="1416" w:type="dxa"/>
          </w:tcPr>
          <w:p w14:paraId="4A7A808F" w14:textId="73B5CE99" w:rsidR="00BC659C" w:rsidRPr="00696D54" w:rsidRDefault="00BC659C" w:rsidP="00F27972">
            <w:pPr>
              <w:pStyle w:val="TAL"/>
            </w:pPr>
            <w:r w:rsidRPr="00696D54">
              <w:t>n/a</w:t>
            </w:r>
          </w:p>
        </w:tc>
        <w:tc>
          <w:tcPr>
            <w:tcW w:w="1416" w:type="dxa"/>
          </w:tcPr>
          <w:p w14:paraId="58A2CE88" w14:textId="4EFFF257" w:rsidR="00BC659C" w:rsidRPr="00696D54" w:rsidRDefault="00BC659C" w:rsidP="00F27972">
            <w:pPr>
              <w:pStyle w:val="TAL"/>
            </w:pPr>
            <w:r w:rsidRPr="00696D54">
              <w:t>n/a</w:t>
            </w:r>
          </w:p>
        </w:tc>
        <w:tc>
          <w:tcPr>
            <w:tcW w:w="1857" w:type="dxa"/>
          </w:tcPr>
          <w:p w14:paraId="703E9E5C" w14:textId="77777777" w:rsidR="00BC659C" w:rsidRPr="00696D54" w:rsidRDefault="00BC659C" w:rsidP="003224D5">
            <w:pPr>
              <w:pStyle w:val="TAL"/>
            </w:pPr>
            <w:r w:rsidRPr="00696D54">
              <w:t>This is conditioned on the support of DC band combination(s).</w:t>
            </w:r>
          </w:p>
          <w:p w14:paraId="78DA166A" w14:textId="2D4E2476" w:rsidR="00BC659C" w:rsidRPr="00696D54" w:rsidRDefault="00BC659C" w:rsidP="003224D5">
            <w:pPr>
              <w:pStyle w:val="TAL"/>
            </w:pPr>
            <w:r w:rsidRPr="00696D54">
              <w:t>UE reports a set of supported band partitionings corresponding to MCG in FR1 and to SCG in FR2.</w:t>
            </w:r>
          </w:p>
        </w:tc>
        <w:tc>
          <w:tcPr>
            <w:tcW w:w="1907" w:type="dxa"/>
          </w:tcPr>
          <w:p w14:paraId="619AC6A2" w14:textId="3A930319" w:rsidR="00BC659C" w:rsidRPr="00696D54" w:rsidRDefault="00BC659C" w:rsidP="00F27972">
            <w:pPr>
              <w:pStyle w:val="TAL"/>
            </w:pPr>
            <w:r w:rsidRPr="00696D54">
              <w:t>Optional with capability signalling</w:t>
            </w:r>
          </w:p>
        </w:tc>
      </w:tr>
      <w:tr w:rsidR="006703D0" w:rsidRPr="00696D54" w14:paraId="35453B34" w14:textId="77777777" w:rsidTr="00DA6B5B">
        <w:tc>
          <w:tcPr>
            <w:tcW w:w="1677" w:type="dxa"/>
            <w:vMerge/>
          </w:tcPr>
          <w:p w14:paraId="1E6A47B2" w14:textId="77777777" w:rsidR="00BC659C" w:rsidRPr="00696D54" w:rsidRDefault="00BC659C" w:rsidP="00F27972">
            <w:pPr>
              <w:pStyle w:val="TAL"/>
            </w:pPr>
          </w:p>
        </w:tc>
        <w:tc>
          <w:tcPr>
            <w:tcW w:w="815" w:type="dxa"/>
          </w:tcPr>
          <w:p w14:paraId="6E4D327B" w14:textId="64B8CC23" w:rsidR="00BC659C" w:rsidRPr="00696D54" w:rsidRDefault="00BC659C" w:rsidP="00F27972">
            <w:pPr>
              <w:pStyle w:val="TAL"/>
            </w:pPr>
            <w:r w:rsidRPr="00696D54">
              <w:t>6-25a</w:t>
            </w:r>
          </w:p>
        </w:tc>
        <w:tc>
          <w:tcPr>
            <w:tcW w:w="1957" w:type="dxa"/>
          </w:tcPr>
          <w:p w14:paraId="22968914" w14:textId="0FCB9644" w:rsidR="00BC659C" w:rsidRPr="00696D54" w:rsidRDefault="00BC659C" w:rsidP="00F27972">
            <w:pPr>
              <w:pStyle w:val="TAL"/>
            </w:pPr>
            <w:r w:rsidRPr="00696D54">
              <w:t>PDCCH blind detection capability for MCG and for SCG in synchronous NR-NR DC</w:t>
            </w:r>
          </w:p>
        </w:tc>
        <w:tc>
          <w:tcPr>
            <w:tcW w:w="2497" w:type="dxa"/>
          </w:tcPr>
          <w:p w14:paraId="0415896E" w14:textId="21F0B4AB" w:rsidR="00BC659C" w:rsidRPr="00696D54" w:rsidRDefault="00BC659C" w:rsidP="00F27972">
            <w:pPr>
              <w:pStyle w:val="TAL"/>
            </w:pPr>
            <w:r w:rsidRPr="00696D54">
              <w:t xml:space="preserve">RRC parameters </w:t>
            </w:r>
            <w:r w:rsidRPr="00696D54">
              <w:rPr>
                <w:i/>
              </w:rPr>
              <w:t>pdcch-BlindDetectionMCG-UE</w:t>
            </w:r>
            <w:r w:rsidRPr="00696D54">
              <w:t xml:space="preserve"> and </w:t>
            </w:r>
            <w:r w:rsidRPr="00696D54">
              <w:rPr>
                <w:i/>
              </w:rPr>
              <w:t>pdcch-BlindDetectionSCG-UE</w:t>
            </w:r>
            <w:r w:rsidRPr="00696D54">
              <w:t xml:space="preserve"> for optional new UE capability signalling that informs the maximum values for </w:t>
            </w:r>
            <w:r w:rsidRPr="00696D54">
              <w:rPr>
                <w:i/>
              </w:rPr>
              <w:t>pdcch-BlindDetectionMCG</w:t>
            </w:r>
            <w:r w:rsidRPr="00696D54">
              <w:t xml:space="preserve"> and </w:t>
            </w:r>
            <w:r w:rsidRPr="00696D54">
              <w:rPr>
                <w:i/>
              </w:rPr>
              <w:t>pdcch-BlindDetectionSCG</w:t>
            </w:r>
            <w:r w:rsidRPr="00696D54">
              <w:t>, respectively</w:t>
            </w:r>
          </w:p>
        </w:tc>
        <w:tc>
          <w:tcPr>
            <w:tcW w:w="1325" w:type="dxa"/>
          </w:tcPr>
          <w:p w14:paraId="4945E72D" w14:textId="50C87C62" w:rsidR="00BC659C" w:rsidRPr="00696D54" w:rsidRDefault="00BC659C" w:rsidP="00F27972">
            <w:pPr>
              <w:pStyle w:val="TAL"/>
            </w:pPr>
            <w:r w:rsidRPr="00696D54">
              <w:t>6-5, 6-25</w:t>
            </w:r>
          </w:p>
        </w:tc>
        <w:tc>
          <w:tcPr>
            <w:tcW w:w="3388" w:type="dxa"/>
          </w:tcPr>
          <w:p w14:paraId="76B631BE" w14:textId="06346673" w:rsidR="00BC659C" w:rsidRPr="00696D54" w:rsidRDefault="00B2562A" w:rsidP="00F27972">
            <w:pPr>
              <w:pStyle w:val="TAL"/>
              <w:rPr>
                <w:i/>
              </w:rPr>
            </w:pPr>
            <w:r w:rsidRPr="00696D54">
              <w:rPr>
                <w:i/>
              </w:rPr>
              <w:t>pdcch-BlindDetectionMCG-UE</w:t>
            </w:r>
          </w:p>
          <w:p w14:paraId="19C27541" w14:textId="747197C3" w:rsidR="00B2562A" w:rsidRPr="00696D54" w:rsidRDefault="00B2562A" w:rsidP="00F27972">
            <w:pPr>
              <w:pStyle w:val="TAL"/>
            </w:pPr>
            <w:r w:rsidRPr="00696D54">
              <w:rPr>
                <w:i/>
              </w:rPr>
              <w:t>pdcch-BlindDetectionSCG-UE</w:t>
            </w:r>
          </w:p>
        </w:tc>
        <w:tc>
          <w:tcPr>
            <w:tcW w:w="2988" w:type="dxa"/>
          </w:tcPr>
          <w:p w14:paraId="5418F22A" w14:textId="234B0E57" w:rsidR="00BC659C" w:rsidRPr="00696D54" w:rsidRDefault="001563B2" w:rsidP="00F27972">
            <w:pPr>
              <w:pStyle w:val="TAL"/>
            </w:pPr>
            <w:r w:rsidRPr="00696D54">
              <w:rPr>
                <w:i/>
              </w:rPr>
              <w:t>Phy-ParametersFRX-Diff</w:t>
            </w:r>
          </w:p>
        </w:tc>
        <w:tc>
          <w:tcPr>
            <w:tcW w:w="1416" w:type="dxa"/>
          </w:tcPr>
          <w:p w14:paraId="5C0F0DE6" w14:textId="70F24CF5" w:rsidR="00BC659C" w:rsidRPr="00696D54" w:rsidRDefault="00BC659C" w:rsidP="00F27972">
            <w:pPr>
              <w:pStyle w:val="TAL"/>
            </w:pPr>
            <w:r w:rsidRPr="00696D54">
              <w:t>No</w:t>
            </w:r>
          </w:p>
        </w:tc>
        <w:tc>
          <w:tcPr>
            <w:tcW w:w="1416" w:type="dxa"/>
          </w:tcPr>
          <w:p w14:paraId="489505D3" w14:textId="718C7509" w:rsidR="00BC659C" w:rsidRPr="00696D54" w:rsidRDefault="00BC659C" w:rsidP="00F27972">
            <w:pPr>
              <w:pStyle w:val="TAL"/>
            </w:pPr>
            <w:r w:rsidRPr="00696D54">
              <w:t>Yes</w:t>
            </w:r>
          </w:p>
        </w:tc>
        <w:tc>
          <w:tcPr>
            <w:tcW w:w="1857" w:type="dxa"/>
          </w:tcPr>
          <w:p w14:paraId="553C095F" w14:textId="77777777" w:rsidR="00BC659C" w:rsidRPr="00696D54" w:rsidRDefault="00CD09EC" w:rsidP="00F27972">
            <w:pPr>
              <w:pStyle w:val="TAL"/>
            </w:pPr>
            <w:r w:rsidRPr="00696D54">
              <w:rPr>
                <w:i/>
              </w:rPr>
              <w:t>pdcch-BlindDetectionMCG-UE</w:t>
            </w:r>
            <w:r w:rsidRPr="00696D54">
              <w:t xml:space="preserve"> and </w:t>
            </w:r>
            <w:r w:rsidRPr="00696D54">
              <w:rPr>
                <w:i/>
              </w:rPr>
              <w:t>pdcch-BlindDetectionSCG-UE</w:t>
            </w:r>
            <w:r w:rsidRPr="00696D54">
              <w:t xml:space="preserve"> are per UE capability signalling.</w:t>
            </w:r>
          </w:p>
          <w:p w14:paraId="78DB0F85" w14:textId="4E6EFE3A" w:rsidR="00E329FE" w:rsidRPr="00696D54" w:rsidRDefault="00E329FE" w:rsidP="00E329FE">
            <w:pPr>
              <w:pStyle w:val="TAL"/>
            </w:pPr>
          </w:p>
          <w:p w14:paraId="124365C9" w14:textId="77777777" w:rsidR="00023E64" w:rsidRPr="00696D54" w:rsidRDefault="00E329FE" w:rsidP="00E329FE">
            <w:pPr>
              <w:pStyle w:val="TAL"/>
            </w:pPr>
            <w:r w:rsidRPr="00696D54">
              <w:t xml:space="preserve">The value range of </w:t>
            </w:r>
            <w:r w:rsidRPr="00696D54">
              <w:rPr>
                <w:i/>
              </w:rPr>
              <w:t>pdcch-BlindDetectionMCG-UE</w:t>
            </w:r>
            <w:r w:rsidRPr="00696D54">
              <w:t xml:space="preserve"> and </w:t>
            </w:r>
            <w:r w:rsidRPr="00696D54">
              <w:rPr>
                <w:i/>
              </w:rPr>
              <w:t>pdcch-BlindDetectionSCG-UE</w:t>
            </w:r>
            <w:r w:rsidRPr="00696D54">
              <w:t xml:space="preserve"> is</w:t>
            </w:r>
          </w:p>
          <w:p w14:paraId="2524639B" w14:textId="3EA48106" w:rsidR="00E329FE" w:rsidRPr="00696D54" w:rsidRDefault="00E329FE" w:rsidP="00E329FE">
            <w:pPr>
              <w:pStyle w:val="TAL"/>
            </w:pPr>
            <w:r w:rsidRPr="00696D54">
              <w:t>-</w:t>
            </w:r>
            <w:r w:rsidRPr="00696D54">
              <w:tab/>
              <w:t xml:space="preserve">[1, …, </w:t>
            </w:r>
            <w:r w:rsidRPr="00696D54">
              <w:rPr>
                <w:i/>
              </w:rPr>
              <w:t>pdcch-BlindDetectionCA</w:t>
            </w:r>
            <w:r w:rsidRPr="00696D54">
              <w:t xml:space="preserve">-1] and </w:t>
            </w:r>
            <w:r w:rsidRPr="00696D54">
              <w:rPr>
                <w:i/>
              </w:rPr>
              <w:t>pdcch-BlindDetectionMCG-UE</w:t>
            </w:r>
            <w:r w:rsidRPr="00696D54">
              <w:t xml:space="preserve"> + </w:t>
            </w:r>
            <w:r w:rsidRPr="00696D54">
              <w:rPr>
                <w:i/>
              </w:rPr>
              <w:t>pdcch-BlindDetectionSCG-UE</w:t>
            </w:r>
            <w:r w:rsidRPr="00696D54">
              <w:t xml:space="preserve"> &gt;= </w:t>
            </w:r>
            <w:r w:rsidRPr="00696D54">
              <w:rPr>
                <w:i/>
              </w:rPr>
              <w:t>pdcch-BlindDetectionCA</w:t>
            </w:r>
            <w:r w:rsidRPr="00696D54">
              <w:t xml:space="preserve"> if the UE reports </w:t>
            </w:r>
            <w:r w:rsidRPr="00696D54">
              <w:rPr>
                <w:i/>
              </w:rPr>
              <w:t>pdcch-BlindDetectionCA</w:t>
            </w:r>
            <w:r w:rsidRPr="00696D54">
              <w:t>, and</w:t>
            </w:r>
          </w:p>
          <w:p w14:paraId="000DEBC2" w14:textId="77777777" w:rsidR="00E329FE" w:rsidRPr="00696D54" w:rsidRDefault="00E329FE" w:rsidP="00E329FE">
            <w:pPr>
              <w:pStyle w:val="TAL"/>
            </w:pPr>
            <w:r w:rsidRPr="00696D54">
              <w:t>-</w:t>
            </w:r>
            <w:r w:rsidRPr="00696D54">
              <w:tab/>
              <w:t xml:space="preserve">[1, 2, 3] and </w:t>
            </w:r>
            <w:r w:rsidRPr="00696D54">
              <w:rPr>
                <w:i/>
              </w:rPr>
              <w:t>pdcch-BlindDetectionMCG-UE</w:t>
            </w:r>
            <w:r w:rsidRPr="00696D54">
              <w:t xml:space="preserve"> + </w:t>
            </w:r>
            <w:r w:rsidRPr="00696D54">
              <w:rPr>
                <w:i/>
              </w:rPr>
              <w:t>pdcch-BlindDetectionSCG-UE</w:t>
            </w:r>
            <w:r w:rsidRPr="00696D54">
              <w:t xml:space="preserve"> &gt;= the maximum number of DL serving cells over CGs that UE can support if the UE does not report </w:t>
            </w:r>
            <w:r w:rsidRPr="00696D54">
              <w:rPr>
                <w:i/>
              </w:rPr>
              <w:t>pdcch-BlindDetectionCA</w:t>
            </w:r>
            <w:r w:rsidRPr="00696D54">
              <w:t>.</w:t>
            </w:r>
          </w:p>
          <w:p w14:paraId="311A18AA" w14:textId="77777777" w:rsidR="00E329FE" w:rsidRPr="00696D54" w:rsidRDefault="00E329FE" w:rsidP="00E329FE">
            <w:pPr>
              <w:pStyle w:val="TAL"/>
            </w:pPr>
          </w:p>
          <w:p w14:paraId="7EF5AE63" w14:textId="77777777" w:rsidR="00023E64" w:rsidRPr="00696D54" w:rsidRDefault="00E329FE" w:rsidP="00E329FE">
            <w:pPr>
              <w:pStyle w:val="TAL"/>
            </w:pPr>
            <w:r w:rsidRPr="00696D54">
              <w:t xml:space="preserve">If the UE does not report </w:t>
            </w:r>
            <w:r w:rsidRPr="00696D54">
              <w:rPr>
                <w:i/>
              </w:rPr>
              <w:t>pdcch-BlindDetectionMCG-UE</w:t>
            </w:r>
            <w:r w:rsidRPr="00696D54">
              <w:t xml:space="preserve"> and </w:t>
            </w:r>
            <w:r w:rsidRPr="00696D54">
              <w:rPr>
                <w:i/>
              </w:rPr>
              <w:t>pdcch-BlindDetectionSCG-UE</w:t>
            </w:r>
            <w:r w:rsidRPr="00696D54">
              <w:t>,</w:t>
            </w:r>
          </w:p>
          <w:p w14:paraId="080AB14C" w14:textId="77777777" w:rsidR="00023E64" w:rsidRPr="00696D54" w:rsidRDefault="00E329FE" w:rsidP="00E329FE">
            <w:pPr>
              <w:pStyle w:val="TAL"/>
            </w:pPr>
            <w:r w:rsidRPr="00696D54">
              <w:t>-</w:t>
            </w:r>
            <w:r w:rsidRPr="00696D54">
              <w:tab/>
            </w:r>
            <w:r w:rsidRPr="00696D54">
              <w:rPr>
                <w:i/>
              </w:rPr>
              <w:t>pdcch-BlindDetectionCA</w:t>
            </w:r>
            <w:r w:rsidRPr="00696D54">
              <w:t xml:space="preserve"> for NR-CA is re-used as the UE capability signalling for NR-DC to determine BD/CCE limit across serving cells over CGs if the UE reports </w:t>
            </w:r>
            <w:r w:rsidRPr="00696D54">
              <w:rPr>
                <w:i/>
              </w:rPr>
              <w:t>pdcch-BlindDetectionCA</w:t>
            </w:r>
            <w:r w:rsidRPr="00696D54">
              <w:t>, and</w:t>
            </w:r>
          </w:p>
          <w:p w14:paraId="02D25B94" w14:textId="1D40601E" w:rsidR="00E329FE" w:rsidRPr="00696D54" w:rsidRDefault="00E329FE" w:rsidP="00E329FE">
            <w:pPr>
              <w:pStyle w:val="TAL"/>
            </w:pPr>
            <w:r w:rsidRPr="00696D54">
              <w:t>-</w:t>
            </w:r>
            <w:r w:rsidRPr="00696D54">
              <w:tab/>
              <w:t xml:space="preserve">the number of configured DL serving cells over CGs is used to determine BD/CCE limit across serving cells over CGs if the UE does not report </w:t>
            </w:r>
            <w:r w:rsidRPr="00696D54">
              <w:rPr>
                <w:i/>
              </w:rPr>
              <w:t>pdcch-BlindDetectionCA</w:t>
            </w:r>
            <w:r w:rsidRPr="00696D54">
              <w:t>.</w:t>
            </w:r>
          </w:p>
          <w:p w14:paraId="5B0FF57C" w14:textId="77777777" w:rsidR="00E329FE" w:rsidRPr="00696D54" w:rsidRDefault="00E329FE" w:rsidP="00E329FE">
            <w:pPr>
              <w:pStyle w:val="TAL"/>
            </w:pPr>
          </w:p>
          <w:p w14:paraId="180D3E41" w14:textId="0E498326" w:rsidR="00E329FE" w:rsidRPr="00696D54" w:rsidRDefault="00E329FE" w:rsidP="00E329FE">
            <w:pPr>
              <w:pStyle w:val="TAL"/>
            </w:pPr>
            <w:r w:rsidRPr="00696D54">
              <w:lastRenderedPageBreak/>
              <w:t xml:space="preserve">If the UE reports </w:t>
            </w:r>
            <w:r w:rsidRPr="00696D54">
              <w:rPr>
                <w:i/>
              </w:rPr>
              <w:t>pdcch-BlindDetectionMCG-UE</w:t>
            </w:r>
            <w:r w:rsidRPr="00696D54">
              <w:t xml:space="preserve"> or </w:t>
            </w:r>
            <w:r w:rsidRPr="00696D54">
              <w:rPr>
                <w:i/>
              </w:rPr>
              <w:t>pdcch-BlindDetectionSCG-UE</w:t>
            </w:r>
            <w:r w:rsidRPr="00696D54">
              <w:t>, both of them are reported (i.e., not either of them).</w:t>
            </w:r>
          </w:p>
        </w:tc>
        <w:tc>
          <w:tcPr>
            <w:tcW w:w="1907" w:type="dxa"/>
          </w:tcPr>
          <w:p w14:paraId="4F1A0BD8" w14:textId="2EA3562D" w:rsidR="00117367" w:rsidRPr="00696D54" w:rsidRDefault="00BC659C" w:rsidP="00E329FE">
            <w:pPr>
              <w:pStyle w:val="TAL"/>
            </w:pPr>
            <w:r w:rsidRPr="00696D54">
              <w:lastRenderedPageBreak/>
              <w:t>Optional with capability signalling</w:t>
            </w:r>
          </w:p>
        </w:tc>
      </w:tr>
      <w:tr w:rsidR="006703D0" w:rsidRPr="00696D54" w14:paraId="1D57F7A0" w14:textId="77777777" w:rsidTr="00DA6B5B">
        <w:tc>
          <w:tcPr>
            <w:tcW w:w="1677" w:type="dxa"/>
          </w:tcPr>
          <w:p w14:paraId="452CC3F3" w14:textId="1D4AB559" w:rsidR="00F27972" w:rsidRPr="00696D54" w:rsidRDefault="00F27972" w:rsidP="00F27972">
            <w:pPr>
              <w:pStyle w:val="TAL"/>
            </w:pPr>
            <w:r w:rsidRPr="00696D54">
              <w:lastRenderedPageBreak/>
              <w:t>7. Channel coding</w:t>
            </w:r>
          </w:p>
        </w:tc>
        <w:tc>
          <w:tcPr>
            <w:tcW w:w="815" w:type="dxa"/>
          </w:tcPr>
          <w:p w14:paraId="61660ADB" w14:textId="78139760" w:rsidR="00F27972" w:rsidRPr="00696D54" w:rsidRDefault="00F27972" w:rsidP="00F27972">
            <w:pPr>
              <w:pStyle w:val="TAL"/>
            </w:pPr>
            <w:r w:rsidRPr="00696D54">
              <w:t>7-1</w:t>
            </w:r>
          </w:p>
        </w:tc>
        <w:tc>
          <w:tcPr>
            <w:tcW w:w="1957" w:type="dxa"/>
          </w:tcPr>
          <w:p w14:paraId="22BB5BA3" w14:textId="41A4EADD" w:rsidR="00F27972" w:rsidRPr="00696D54" w:rsidRDefault="00F27972" w:rsidP="00F27972">
            <w:pPr>
              <w:pStyle w:val="TAL"/>
            </w:pPr>
            <w:r w:rsidRPr="00696D54">
              <w:t>Channel coding</w:t>
            </w:r>
          </w:p>
        </w:tc>
        <w:tc>
          <w:tcPr>
            <w:tcW w:w="2497" w:type="dxa"/>
          </w:tcPr>
          <w:p w14:paraId="3AEF954A" w14:textId="77777777" w:rsidR="00F27972" w:rsidRPr="00696D54" w:rsidRDefault="00F27972" w:rsidP="00F27972">
            <w:pPr>
              <w:pStyle w:val="TAL"/>
            </w:pPr>
            <w:r w:rsidRPr="00696D54">
              <w:t>1) LDPC encoding and associated functions for data on DL and UL</w:t>
            </w:r>
          </w:p>
          <w:p w14:paraId="143F00B7" w14:textId="77777777" w:rsidR="00F27972" w:rsidRPr="00696D54" w:rsidRDefault="00F27972" w:rsidP="00F27972">
            <w:pPr>
              <w:pStyle w:val="TAL"/>
            </w:pPr>
            <w:r w:rsidRPr="00696D54">
              <w:t>2) Polar encoding and associated functions for PBCH, DCI, and UCI</w:t>
            </w:r>
          </w:p>
          <w:p w14:paraId="08B73B29" w14:textId="500B353C" w:rsidR="00F27972" w:rsidRPr="00696D54" w:rsidRDefault="00F27972" w:rsidP="00F27972">
            <w:pPr>
              <w:pStyle w:val="TAL"/>
            </w:pPr>
            <w:r w:rsidRPr="00696D54">
              <w:t>3) Coding for very small blocks</w:t>
            </w:r>
          </w:p>
        </w:tc>
        <w:tc>
          <w:tcPr>
            <w:tcW w:w="1325" w:type="dxa"/>
          </w:tcPr>
          <w:p w14:paraId="7865372F" w14:textId="77777777" w:rsidR="00F27972" w:rsidRPr="00696D54" w:rsidRDefault="00F27972" w:rsidP="00F27972">
            <w:pPr>
              <w:pStyle w:val="TAL"/>
            </w:pPr>
          </w:p>
        </w:tc>
        <w:tc>
          <w:tcPr>
            <w:tcW w:w="3388" w:type="dxa"/>
          </w:tcPr>
          <w:p w14:paraId="5E02F51E" w14:textId="2413686D" w:rsidR="00F27972" w:rsidRPr="00696D54" w:rsidRDefault="00F27972" w:rsidP="00F27972">
            <w:pPr>
              <w:pStyle w:val="TAL"/>
            </w:pPr>
            <w:r w:rsidRPr="00696D54">
              <w:t>n/a</w:t>
            </w:r>
          </w:p>
        </w:tc>
        <w:tc>
          <w:tcPr>
            <w:tcW w:w="2988" w:type="dxa"/>
          </w:tcPr>
          <w:p w14:paraId="3282613B" w14:textId="792F29BD" w:rsidR="00F27972" w:rsidRPr="00696D54" w:rsidRDefault="00F27972" w:rsidP="00F27972">
            <w:pPr>
              <w:pStyle w:val="TAL"/>
            </w:pPr>
            <w:r w:rsidRPr="00696D54">
              <w:t>n/a</w:t>
            </w:r>
          </w:p>
        </w:tc>
        <w:tc>
          <w:tcPr>
            <w:tcW w:w="1416" w:type="dxa"/>
          </w:tcPr>
          <w:p w14:paraId="4ED8EC66" w14:textId="734F4B56" w:rsidR="00F27972" w:rsidRPr="00696D54" w:rsidRDefault="00F27972" w:rsidP="00F27972">
            <w:pPr>
              <w:pStyle w:val="TAL"/>
            </w:pPr>
            <w:r w:rsidRPr="00696D54">
              <w:t>n/a</w:t>
            </w:r>
          </w:p>
        </w:tc>
        <w:tc>
          <w:tcPr>
            <w:tcW w:w="1416" w:type="dxa"/>
          </w:tcPr>
          <w:p w14:paraId="72F1E855" w14:textId="0E7C0F47" w:rsidR="00F27972" w:rsidRPr="00696D54" w:rsidRDefault="00F27972" w:rsidP="00F27972">
            <w:pPr>
              <w:pStyle w:val="TAL"/>
            </w:pPr>
            <w:r w:rsidRPr="00696D54">
              <w:t>n/a</w:t>
            </w:r>
          </w:p>
        </w:tc>
        <w:tc>
          <w:tcPr>
            <w:tcW w:w="1857" w:type="dxa"/>
          </w:tcPr>
          <w:p w14:paraId="456AF891" w14:textId="77777777" w:rsidR="00F27972" w:rsidRPr="00696D54" w:rsidRDefault="00F27972" w:rsidP="00F27972">
            <w:pPr>
              <w:pStyle w:val="TAL"/>
            </w:pPr>
          </w:p>
        </w:tc>
        <w:tc>
          <w:tcPr>
            <w:tcW w:w="1907" w:type="dxa"/>
          </w:tcPr>
          <w:p w14:paraId="33CEBDE6" w14:textId="62537F28" w:rsidR="00F27972" w:rsidRPr="00696D54" w:rsidRDefault="00F27972" w:rsidP="00F27972">
            <w:pPr>
              <w:pStyle w:val="TAL"/>
            </w:pPr>
            <w:r w:rsidRPr="00696D54">
              <w:t>Mandatory without capability signalling</w:t>
            </w:r>
          </w:p>
        </w:tc>
      </w:tr>
      <w:tr w:rsidR="006703D0" w:rsidRPr="00696D54" w14:paraId="2103B33D" w14:textId="77777777" w:rsidTr="00DA6B5B">
        <w:tc>
          <w:tcPr>
            <w:tcW w:w="1677" w:type="dxa"/>
            <w:vMerge w:val="restart"/>
          </w:tcPr>
          <w:p w14:paraId="52C36B26" w14:textId="267BE2AB" w:rsidR="00F27972" w:rsidRPr="00696D54" w:rsidRDefault="00F27972" w:rsidP="00F27972">
            <w:pPr>
              <w:pStyle w:val="TAL"/>
            </w:pPr>
            <w:r w:rsidRPr="00696D54">
              <w:t>8. UL TPC</w:t>
            </w:r>
          </w:p>
        </w:tc>
        <w:tc>
          <w:tcPr>
            <w:tcW w:w="815" w:type="dxa"/>
          </w:tcPr>
          <w:p w14:paraId="2DF26939" w14:textId="14B46E1B" w:rsidR="00F27972" w:rsidRPr="00696D54" w:rsidRDefault="00F27972" w:rsidP="00F27972">
            <w:pPr>
              <w:pStyle w:val="TAL"/>
            </w:pPr>
            <w:r w:rsidRPr="00696D54">
              <w:t>8-1</w:t>
            </w:r>
          </w:p>
        </w:tc>
        <w:tc>
          <w:tcPr>
            <w:tcW w:w="1957" w:type="dxa"/>
          </w:tcPr>
          <w:p w14:paraId="47BB7012" w14:textId="6C995909" w:rsidR="00F27972" w:rsidRPr="00696D54" w:rsidRDefault="00F27972" w:rsidP="00F27972">
            <w:pPr>
              <w:pStyle w:val="TAL"/>
            </w:pPr>
            <w:r w:rsidRPr="00696D54">
              <w:t>Dynamic power sharing for LTE-NR DC</w:t>
            </w:r>
          </w:p>
        </w:tc>
        <w:tc>
          <w:tcPr>
            <w:tcW w:w="2497" w:type="dxa"/>
          </w:tcPr>
          <w:p w14:paraId="7CC73D80" w14:textId="33FA0740" w:rsidR="00F27972" w:rsidRPr="00696D54" w:rsidRDefault="00F27972" w:rsidP="00F27972">
            <w:pPr>
              <w:pStyle w:val="TAL"/>
            </w:pPr>
            <w:r w:rsidRPr="00696D54">
              <w:t>When total transmission power exceeds Pcmax, UE scales NR transmission power.</w:t>
            </w:r>
          </w:p>
        </w:tc>
        <w:tc>
          <w:tcPr>
            <w:tcW w:w="1325" w:type="dxa"/>
          </w:tcPr>
          <w:p w14:paraId="028F44F9" w14:textId="52AE4909" w:rsidR="00F27972" w:rsidRPr="00696D54" w:rsidRDefault="00F27972" w:rsidP="00F27972">
            <w:pPr>
              <w:pStyle w:val="TAL"/>
            </w:pPr>
            <w:r w:rsidRPr="00696D54">
              <w:t>EN-DC</w:t>
            </w:r>
          </w:p>
        </w:tc>
        <w:tc>
          <w:tcPr>
            <w:tcW w:w="3388" w:type="dxa"/>
          </w:tcPr>
          <w:p w14:paraId="4D55C678" w14:textId="7A3534C6" w:rsidR="00F27972" w:rsidRPr="00696D54" w:rsidRDefault="00F27972" w:rsidP="00F27972">
            <w:pPr>
              <w:pStyle w:val="TAL"/>
              <w:rPr>
                <w:i/>
              </w:rPr>
            </w:pPr>
            <w:r w:rsidRPr="00696D54">
              <w:rPr>
                <w:i/>
              </w:rPr>
              <w:t>dynamicPowerSharing</w:t>
            </w:r>
          </w:p>
        </w:tc>
        <w:tc>
          <w:tcPr>
            <w:tcW w:w="2988" w:type="dxa"/>
          </w:tcPr>
          <w:p w14:paraId="6EABC468" w14:textId="6993F0A4" w:rsidR="00F27972" w:rsidRPr="00696D54" w:rsidRDefault="00F27972" w:rsidP="00F27972">
            <w:pPr>
              <w:pStyle w:val="TAL"/>
              <w:rPr>
                <w:i/>
              </w:rPr>
            </w:pPr>
            <w:r w:rsidRPr="00696D54">
              <w:rPr>
                <w:i/>
              </w:rPr>
              <w:t>MRDC-Parameters</w:t>
            </w:r>
          </w:p>
        </w:tc>
        <w:tc>
          <w:tcPr>
            <w:tcW w:w="1416" w:type="dxa"/>
          </w:tcPr>
          <w:p w14:paraId="4E9AC051" w14:textId="140BA02B" w:rsidR="00F27972" w:rsidRPr="00696D54" w:rsidRDefault="00F27972" w:rsidP="00F27972">
            <w:pPr>
              <w:pStyle w:val="TAL"/>
            </w:pPr>
            <w:r w:rsidRPr="00696D54">
              <w:t>n/a</w:t>
            </w:r>
          </w:p>
        </w:tc>
        <w:tc>
          <w:tcPr>
            <w:tcW w:w="1416" w:type="dxa"/>
          </w:tcPr>
          <w:p w14:paraId="21D0CB0E" w14:textId="1EADAABF" w:rsidR="00F27972" w:rsidRPr="00696D54" w:rsidRDefault="00F27972" w:rsidP="00F27972">
            <w:pPr>
              <w:pStyle w:val="TAL"/>
            </w:pPr>
            <w:r w:rsidRPr="00696D54">
              <w:t>n/a</w:t>
            </w:r>
          </w:p>
        </w:tc>
        <w:tc>
          <w:tcPr>
            <w:tcW w:w="1857" w:type="dxa"/>
          </w:tcPr>
          <w:p w14:paraId="620A9394" w14:textId="60055E4E" w:rsidR="00F27972" w:rsidRPr="00696D54" w:rsidRDefault="00F27972" w:rsidP="00F27972">
            <w:pPr>
              <w:pStyle w:val="TAL"/>
            </w:pPr>
            <w:r w:rsidRPr="00696D54">
              <w:t>RP-172833</w:t>
            </w:r>
          </w:p>
        </w:tc>
        <w:tc>
          <w:tcPr>
            <w:tcW w:w="1907" w:type="dxa"/>
          </w:tcPr>
          <w:p w14:paraId="4ACC7725" w14:textId="39635C91" w:rsidR="00F27972" w:rsidRPr="00696D54" w:rsidRDefault="00F27972" w:rsidP="00F27972">
            <w:pPr>
              <w:pStyle w:val="TAL"/>
            </w:pPr>
            <w:r w:rsidRPr="00696D54">
              <w:t>Mandatory with capability signalling</w:t>
            </w:r>
          </w:p>
        </w:tc>
      </w:tr>
      <w:tr w:rsidR="006703D0" w:rsidRPr="00696D54" w14:paraId="154B9E79" w14:textId="77777777" w:rsidTr="00DA6B5B">
        <w:tc>
          <w:tcPr>
            <w:tcW w:w="1677" w:type="dxa"/>
            <w:vMerge/>
          </w:tcPr>
          <w:p w14:paraId="25FFFB1C" w14:textId="77777777" w:rsidR="00F27972" w:rsidRPr="00696D54" w:rsidRDefault="00F27972" w:rsidP="00F27972">
            <w:pPr>
              <w:pStyle w:val="TAL"/>
            </w:pPr>
          </w:p>
        </w:tc>
        <w:tc>
          <w:tcPr>
            <w:tcW w:w="815" w:type="dxa"/>
          </w:tcPr>
          <w:p w14:paraId="685133BE" w14:textId="37CBFECF" w:rsidR="00F27972" w:rsidRPr="00696D54" w:rsidRDefault="00F27972" w:rsidP="00F27972">
            <w:pPr>
              <w:pStyle w:val="TAL"/>
            </w:pPr>
            <w:r w:rsidRPr="00696D54">
              <w:t>8-2</w:t>
            </w:r>
          </w:p>
        </w:tc>
        <w:tc>
          <w:tcPr>
            <w:tcW w:w="1957" w:type="dxa"/>
          </w:tcPr>
          <w:p w14:paraId="0E3AE04F" w14:textId="39F18F75" w:rsidR="00F27972" w:rsidRPr="00696D54" w:rsidRDefault="00F27972" w:rsidP="00F27972">
            <w:pPr>
              <w:pStyle w:val="TAL"/>
            </w:pPr>
            <w:r w:rsidRPr="00696D54">
              <w:t>Operation A with single UL Tx case 1</w:t>
            </w:r>
          </w:p>
        </w:tc>
        <w:tc>
          <w:tcPr>
            <w:tcW w:w="2497" w:type="dxa"/>
          </w:tcPr>
          <w:p w14:paraId="03BBF9D7" w14:textId="21C3D824" w:rsidR="00F27972" w:rsidRPr="00696D54" w:rsidRDefault="00F27972" w:rsidP="00F27972">
            <w:pPr>
              <w:pStyle w:val="TAL"/>
            </w:pPr>
            <w:r w:rsidRPr="00696D54">
              <w:t>Operation A with single UL Tx case 1</w:t>
            </w:r>
          </w:p>
        </w:tc>
        <w:tc>
          <w:tcPr>
            <w:tcW w:w="1325" w:type="dxa"/>
          </w:tcPr>
          <w:p w14:paraId="5D6C56FD" w14:textId="35147A81" w:rsidR="00F27972" w:rsidRPr="00696D54" w:rsidRDefault="00F27972" w:rsidP="00F27972">
            <w:pPr>
              <w:pStyle w:val="TAL"/>
            </w:pPr>
            <w:r w:rsidRPr="00696D54">
              <w:t>EN-DC</w:t>
            </w:r>
          </w:p>
        </w:tc>
        <w:tc>
          <w:tcPr>
            <w:tcW w:w="3388" w:type="dxa"/>
          </w:tcPr>
          <w:p w14:paraId="76B93E2B" w14:textId="77777777" w:rsidR="00F27972" w:rsidRPr="00696D54" w:rsidRDefault="00F27972" w:rsidP="00F27972">
            <w:pPr>
              <w:pStyle w:val="TAL"/>
              <w:rPr>
                <w:i/>
              </w:rPr>
            </w:pPr>
            <w:r w:rsidRPr="00696D54">
              <w:rPr>
                <w:i/>
              </w:rPr>
              <w:t>tdm-Pattern</w:t>
            </w:r>
          </w:p>
          <w:p w14:paraId="31994A99" w14:textId="77777777" w:rsidR="00880BE9" w:rsidRPr="00696D54" w:rsidRDefault="00880BE9" w:rsidP="00F27972">
            <w:pPr>
              <w:pStyle w:val="TAL"/>
              <w:rPr>
                <w:i/>
              </w:rPr>
            </w:pPr>
          </w:p>
          <w:p w14:paraId="2052165B" w14:textId="30449B91" w:rsidR="00880BE9" w:rsidRPr="00696D54" w:rsidRDefault="00880BE9" w:rsidP="00532C3B">
            <w:pPr>
              <w:pStyle w:val="TAN"/>
            </w:pPr>
            <w:r w:rsidRPr="00696D54">
              <w:t>NOTE:</w:t>
            </w:r>
            <w:r w:rsidRPr="00696D54">
              <w:tab/>
              <w:t>This capability bit also indicates support of the feature 6-13, i.e. Case 1 Single Tx UL LTE-NR DC.</w:t>
            </w:r>
          </w:p>
        </w:tc>
        <w:tc>
          <w:tcPr>
            <w:tcW w:w="2988" w:type="dxa"/>
          </w:tcPr>
          <w:p w14:paraId="083070DC" w14:textId="3B7C904F" w:rsidR="00F27972" w:rsidRPr="00696D54" w:rsidRDefault="00F27972" w:rsidP="00F27972">
            <w:pPr>
              <w:pStyle w:val="TAL"/>
              <w:rPr>
                <w:i/>
              </w:rPr>
            </w:pPr>
            <w:r w:rsidRPr="00696D54">
              <w:rPr>
                <w:i/>
              </w:rPr>
              <w:t>MRDC-Parameters</w:t>
            </w:r>
          </w:p>
        </w:tc>
        <w:tc>
          <w:tcPr>
            <w:tcW w:w="1416" w:type="dxa"/>
          </w:tcPr>
          <w:p w14:paraId="45666C8E" w14:textId="4D2F0C1D" w:rsidR="00F27972" w:rsidRPr="00696D54" w:rsidRDefault="00F27972" w:rsidP="00F27972">
            <w:pPr>
              <w:pStyle w:val="TAL"/>
            </w:pPr>
            <w:r w:rsidRPr="00696D54">
              <w:t>Yes</w:t>
            </w:r>
          </w:p>
        </w:tc>
        <w:tc>
          <w:tcPr>
            <w:tcW w:w="1416" w:type="dxa"/>
          </w:tcPr>
          <w:p w14:paraId="055F6C1D" w14:textId="5AC2AB23" w:rsidR="00F27972" w:rsidRPr="00696D54" w:rsidRDefault="00F27972" w:rsidP="00F27972">
            <w:pPr>
              <w:pStyle w:val="TAL"/>
            </w:pPr>
            <w:r w:rsidRPr="00696D54">
              <w:t>Yes</w:t>
            </w:r>
          </w:p>
        </w:tc>
        <w:tc>
          <w:tcPr>
            <w:tcW w:w="1857" w:type="dxa"/>
          </w:tcPr>
          <w:p w14:paraId="38C356EC" w14:textId="62C3C055" w:rsidR="00F27972" w:rsidRPr="00696D54" w:rsidRDefault="00F27972" w:rsidP="00F27972">
            <w:pPr>
              <w:pStyle w:val="TAL"/>
            </w:pPr>
            <w:r w:rsidRPr="00696D54">
              <w:t>RP-172833</w:t>
            </w:r>
          </w:p>
        </w:tc>
        <w:tc>
          <w:tcPr>
            <w:tcW w:w="1907" w:type="dxa"/>
          </w:tcPr>
          <w:p w14:paraId="38EA7307" w14:textId="28E2FE32" w:rsidR="00F27972" w:rsidRPr="00696D54" w:rsidRDefault="00F27972" w:rsidP="00F27972">
            <w:pPr>
              <w:pStyle w:val="TAL"/>
            </w:pPr>
            <w:r w:rsidRPr="00696D54">
              <w:t xml:space="preserve">Mandatory with capability signalling conditioned that UE does not support dynamic power sharing, i.e., UE indicate </w:t>
            </w:r>
            <w:r w:rsidR="007D7519" w:rsidRPr="00696D54">
              <w:t>"</w:t>
            </w:r>
            <w:r w:rsidRPr="00696D54">
              <w:t>0</w:t>
            </w:r>
            <w:r w:rsidR="007D7519" w:rsidRPr="00696D54">
              <w:t>"</w:t>
            </w:r>
            <w:r w:rsidRPr="00696D54">
              <w:t xml:space="preserve"> as non-support for 8-1, optional for UEs supporting dynamic power sharing</w:t>
            </w:r>
          </w:p>
        </w:tc>
      </w:tr>
      <w:tr w:rsidR="006703D0" w:rsidRPr="00696D54" w14:paraId="214F169B" w14:textId="77777777" w:rsidTr="00DA6B5B">
        <w:tc>
          <w:tcPr>
            <w:tcW w:w="1677" w:type="dxa"/>
            <w:vMerge/>
          </w:tcPr>
          <w:p w14:paraId="110B5403" w14:textId="77777777" w:rsidR="00F27972" w:rsidRPr="00696D54" w:rsidRDefault="00F27972" w:rsidP="00F27972">
            <w:pPr>
              <w:pStyle w:val="TAL"/>
            </w:pPr>
          </w:p>
        </w:tc>
        <w:tc>
          <w:tcPr>
            <w:tcW w:w="815" w:type="dxa"/>
          </w:tcPr>
          <w:p w14:paraId="7AA2B893" w14:textId="6E215892" w:rsidR="00F27972" w:rsidRPr="00696D54" w:rsidRDefault="00F27972" w:rsidP="00F27972">
            <w:pPr>
              <w:pStyle w:val="TAL"/>
            </w:pPr>
            <w:r w:rsidRPr="00696D54">
              <w:t>8-3</w:t>
            </w:r>
          </w:p>
        </w:tc>
        <w:tc>
          <w:tcPr>
            <w:tcW w:w="1957" w:type="dxa"/>
          </w:tcPr>
          <w:p w14:paraId="4F8FD62A" w14:textId="020247F0" w:rsidR="00F27972" w:rsidRPr="00696D54" w:rsidRDefault="00F27972" w:rsidP="00F27972">
            <w:pPr>
              <w:pStyle w:val="TAL"/>
            </w:pPr>
            <w:r w:rsidRPr="00696D54">
              <w:t>Basic power control operation</w:t>
            </w:r>
          </w:p>
        </w:tc>
        <w:tc>
          <w:tcPr>
            <w:tcW w:w="2497" w:type="dxa"/>
          </w:tcPr>
          <w:p w14:paraId="18FC2E79" w14:textId="77777777" w:rsidR="00F27972" w:rsidRPr="00696D54" w:rsidRDefault="00F27972" w:rsidP="00F27972">
            <w:pPr>
              <w:pStyle w:val="TAL"/>
            </w:pPr>
            <w:r w:rsidRPr="00696D54">
              <w:t>1) Accumulated power control mode for closed loop</w:t>
            </w:r>
          </w:p>
          <w:p w14:paraId="1D8F8870" w14:textId="77777777" w:rsidR="00F27972" w:rsidRPr="00696D54" w:rsidRDefault="00F27972" w:rsidP="00F27972">
            <w:pPr>
              <w:pStyle w:val="TAL"/>
            </w:pPr>
            <w:r w:rsidRPr="00696D54">
              <w:t>2) 1 TPC command loop for PUSCH, PUCCH respectively</w:t>
            </w:r>
          </w:p>
          <w:p w14:paraId="2671F82C" w14:textId="77777777" w:rsidR="00F27972" w:rsidRPr="00696D54" w:rsidRDefault="00F27972" w:rsidP="00F27972">
            <w:pPr>
              <w:pStyle w:val="TAL"/>
            </w:pPr>
            <w:r w:rsidRPr="00696D54">
              <w:t>3) One or multiple DL RS configured for pathloss estimation</w:t>
            </w:r>
          </w:p>
          <w:p w14:paraId="7D4A6E65" w14:textId="77777777" w:rsidR="00F27972" w:rsidRPr="00696D54" w:rsidRDefault="00F27972" w:rsidP="00F27972">
            <w:pPr>
              <w:pStyle w:val="TAL"/>
            </w:pPr>
            <w:r w:rsidRPr="00696D54">
              <w:t>4) One or multiple p0-alpha values configured for open loop PC</w:t>
            </w:r>
          </w:p>
          <w:p w14:paraId="0DF5C549" w14:textId="77777777" w:rsidR="00023E64" w:rsidRPr="00696D54" w:rsidRDefault="00F27972" w:rsidP="00F27972">
            <w:pPr>
              <w:pStyle w:val="TAL"/>
            </w:pPr>
            <w:r w:rsidRPr="00696D54">
              <w:t>5) PUSCH power control</w:t>
            </w:r>
          </w:p>
          <w:p w14:paraId="25DC604A" w14:textId="77777777" w:rsidR="00023E64" w:rsidRPr="00696D54" w:rsidRDefault="00F27972" w:rsidP="00F27972">
            <w:pPr>
              <w:pStyle w:val="TAL"/>
            </w:pPr>
            <w:r w:rsidRPr="00696D54">
              <w:t>6) PUCCH power control</w:t>
            </w:r>
          </w:p>
          <w:p w14:paraId="4A1D1A82" w14:textId="1266B2FA" w:rsidR="00F27972" w:rsidRPr="00696D54" w:rsidRDefault="00F27972" w:rsidP="00F27972">
            <w:pPr>
              <w:pStyle w:val="TAL"/>
            </w:pPr>
            <w:r w:rsidRPr="00696D54">
              <w:t>7) PRACH power control</w:t>
            </w:r>
          </w:p>
          <w:p w14:paraId="1C6276B8" w14:textId="77777777" w:rsidR="00023E64" w:rsidRPr="00696D54" w:rsidRDefault="00F27972" w:rsidP="00F27972">
            <w:pPr>
              <w:pStyle w:val="TAL"/>
            </w:pPr>
            <w:r w:rsidRPr="00696D54">
              <w:t>8) SRS power control</w:t>
            </w:r>
          </w:p>
          <w:p w14:paraId="5C17DF59" w14:textId="0871273F" w:rsidR="00F27972" w:rsidRPr="00696D54" w:rsidRDefault="00F27972" w:rsidP="00F27972">
            <w:pPr>
              <w:pStyle w:val="TAL"/>
            </w:pPr>
            <w:r w:rsidRPr="00696D54">
              <w:t>9) PHR</w:t>
            </w:r>
          </w:p>
        </w:tc>
        <w:tc>
          <w:tcPr>
            <w:tcW w:w="1325" w:type="dxa"/>
          </w:tcPr>
          <w:p w14:paraId="1AE04E39" w14:textId="77777777" w:rsidR="00F27972" w:rsidRPr="00696D54" w:rsidRDefault="00F27972" w:rsidP="00F27972">
            <w:pPr>
              <w:pStyle w:val="TAL"/>
            </w:pPr>
          </w:p>
        </w:tc>
        <w:tc>
          <w:tcPr>
            <w:tcW w:w="3388" w:type="dxa"/>
          </w:tcPr>
          <w:p w14:paraId="2A25A1F9" w14:textId="4870CEEB" w:rsidR="00F27972" w:rsidRPr="00696D54" w:rsidRDefault="00F27972" w:rsidP="00F27972">
            <w:pPr>
              <w:pStyle w:val="TAL"/>
            </w:pPr>
            <w:r w:rsidRPr="00696D54">
              <w:t>n/a</w:t>
            </w:r>
          </w:p>
        </w:tc>
        <w:tc>
          <w:tcPr>
            <w:tcW w:w="2988" w:type="dxa"/>
          </w:tcPr>
          <w:p w14:paraId="00C388F4" w14:textId="13E6516D" w:rsidR="00F27972" w:rsidRPr="00696D54" w:rsidRDefault="00F27972" w:rsidP="00F27972">
            <w:pPr>
              <w:pStyle w:val="TAL"/>
            </w:pPr>
            <w:r w:rsidRPr="00696D54">
              <w:t>n/a</w:t>
            </w:r>
          </w:p>
        </w:tc>
        <w:tc>
          <w:tcPr>
            <w:tcW w:w="1416" w:type="dxa"/>
          </w:tcPr>
          <w:p w14:paraId="6869B4A8" w14:textId="160552D4" w:rsidR="00F27972" w:rsidRPr="00696D54" w:rsidRDefault="00F27972" w:rsidP="00F27972">
            <w:pPr>
              <w:pStyle w:val="TAL"/>
            </w:pPr>
            <w:r w:rsidRPr="00696D54">
              <w:t>No</w:t>
            </w:r>
          </w:p>
        </w:tc>
        <w:tc>
          <w:tcPr>
            <w:tcW w:w="1416" w:type="dxa"/>
          </w:tcPr>
          <w:p w14:paraId="3A447DD4" w14:textId="06A2604E" w:rsidR="00F27972" w:rsidRPr="00696D54" w:rsidRDefault="00F27972" w:rsidP="00F27972">
            <w:pPr>
              <w:pStyle w:val="TAL"/>
            </w:pPr>
            <w:r w:rsidRPr="00696D54">
              <w:t>No</w:t>
            </w:r>
          </w:p>
        </w:tc>
        <w:tc>
          <w:tcPr>
            <w:tcW w:w="1857" w:type="dxa"/>
          </w:tcPr>
          <w:p w14:paraId="709C096D" w14:textId="77777777" w:rsidR="00F27972" w:rsidRPr="00696D54" w:rsidRDefault="00F27972" w:rsidP="00F27972">
            <w:pPr>
              <w:pStyle w:val="TAL"/>
            </w:pPr>
          </w:p>
        </w:tc>
        <w:tc>
          <w:tcPr>
            <w:tcW w:w="1907" w:type="dxa"/>
          </w:tcPr>
          <w:p w14:paraId="2D228B84" w14:textId="1AB8E64A" w:rsidR="00F27972" w:rsidRPr="00696D54" w:rsidRDefault="00F27972" w:rsidP="00F27972">
            <w:pPr>
              <w:pStyle w:val="TAL"/>
            </w:pPr>
            <w:r w:rsidRPr="00696D54">
              <w:t>Mandatory without capability signalling</w:t>
            </w:r>
          </w:p>
        </w:tc>
      </w:tr>
      <w:tr w:rsidR="006703D0" w:rsidRPr="00696D54" w14:paraId="15BB43A7" w14:textId="77777777" w:rsidTr="00DA6B5B">
        <w:tc>
          <w:tcPr>
            <w:tcW w:w="1677" w:type="dxa"/>
            <w:vMerge/>
          </w:tcPr>
          <w:p w14:paraId="3E781C09" w14:textId="77777777" w:rsidR="00F27972" w:rsidRPr="00696D54" w:rsidRDefault="00F27972" w:rsidP="00F27972">
            <w:pPr>
              <w:pStyle w:val="TAL"/>
            </w:pPr>
          </w:p>
        </w:tc>
        <w:tc>
          <w:tcPr>
            <w:tcW w:w="815" w:type="dxa"/>
          </w:tcPr>
          <w:p w14:paraId="20D85CDD" w14:textId="44BEBDB1" w:rsidR="00F27972" w:rsidRPr="00696D54" w:rsidRDefault="00F27972" w:rsidP="00F27972">
            <w:pPr>
              <w:pStyle w:val="TAL"/>
            </w:pPr>
            <w:r w:rsidRPr="00696D54">
              <w:t>8-4</w:t>
            </w:r>
          </w:p>
        </w:tc>
        <w:tc>
          <w:tcPr>
            <w:tcW w:w="1957" w:type="dxa"/>
          </w:tcPr>
          <w:p w14:paraId="276F4ABA" w14:textId="69FF4866" w:rsidR="00F27972" w:rsidRPr="00696D54" w:rsidRDefault="00F27972" w:rsidP="00F27972">
            <w:pPr>
              <w:pStyle w:val="TAL"/>
            </w:pPr>
            <w:r w:rsidRPr="00696D54">
              <w:t>TPC-PUSCH-RNTI</w:t>
            </w:r>
          </w:p>
        </w:tc>
        <w:tc>
          <w:tcPr>
            <w:tcW w:w="2497" w:type="dxa"/>
          </w:tcPr>
          <w:p w14:paraId="73927D23" w14:textId="33A1592D" w:rsidR="00F27972" w:rsidRPr="00696D54" w:rsidRDefault="00F27972" w:rsidP="00F27972">
            <w:pPr>
              <w:pStyle w:val="TAL"/>
            </w:pPr>
            <w:r w:rsidRPr="00696D54">
              <w:t>Specific group DCI message for TPC commands for PUSCH</w:t>
            </w:r>
          </w:p>
        </w:tc>
        <w:tc>
          <w:tcPr>
            <w:tcW w:w="1325" w:type="dxa"/>
          </w:tcPr>
          <w:p w14:paraId="55D79110" w14:textId="77777777" w:rsidR="00F27972" w:rsidRPr="00696D54" w:rsidRDefault="00F27972" w:rsidP="00F27972">
            <w:pPr>
              <w:pStyle w:val="TAL"/>
            </w:pPr>
          </w:p>
        </w:tc>
        <w:tc>
          <w:tcPr>
            <w:tcW w:w="3388" w:type="dxa"/>
          </w:tcPr>
          <w:p w14:paraId="49E4FBA3" w14:textId="4782F961" w:rsidR="00F27972" w:rsidRPr="00696D54" w:rsidRDefault="00F27972" w:rsidP="00F27972">
            <w:pPr>
              <w:pStyle w:val="TAL"/>
              <w:rPr>
                <w:i/>
              </w:rPr>
            </w:pPr>
            <w:r w:rsidRPr="00696D54">
              <w:rPr>
                <w:i/>
              </w:rPr>
              <w:t>tpc-PUSCH-RNTI</w:t>
            </w:r>
          </w:p>
        </w:tc>
        <w:tc>
          <w:tcPr>
            <w:tcW w:w="2988" w:type="dxa"/>
          </w:tcPr>
          <w:p w14:paraId="70967A79" w14:textId="3E6EC7AC" w:rsidR="00F27972" w:rsidRPr="00696D54" w:rsidRDefault="00F27972" w:rsidP="00F27972">
            <w:pPr>
              <w:pStyle w:val="TAL"/>
              <w:rPr>
                <w:i/>
              </w:rPr>
            </w:pPr>
            <w:r w:rsidRPr="00696D54">
              <w:rPr>
                <w:i/>
              </w:rPr>
              <w:t>Phy-ParametersFRX-Diff</w:t>
            </w:r>
          </w:p>
        </w:tc>
        <w:tc>
          <w:tcPr>
            <w:tcW w:w="1416" w:type="dxa"/>
          </w:tcPr>
          <w:p w14:paraId="57E56120" w14:textId="4DDB9E44" w:rsidR="00F27972" w:rsidRPr="00696D54" w:rsidRDefault="00F27972" w:rsidP="00F27972">
            <w:pPr>
              <w:pStyle w:val="TAL"/>
            </w:pPr>
            <w:r w:rsidRPr="00696D54">
              <w:t>No</w:t>
            </w:r>
          </w:p>
        </w:tc>
        <w:tc>
          <w:tcPr>
            <w:tcW w:w="1416" w:type="dxa"/>
          </w:tcPr>
          <w:p w14:paraId="15CBFB7E" w14:textId="5177CA44" w:rsidR="00F27972" w:rsidRPr="00696D54" w:rsidRDefault="00F27972" w:rsidP="00F27972">
            <w:pPr>
              <w:pStyle w:val="TAL"/>
            </w:pPr>
            <w:r w:rsidRPr="00696D54">
              <w:t>Yes</w:t>
            </w:r>
          </w:p>
        </w:tc>
        <w:tc>
          <w:tcPr>
            <w:tcW w:w="1857" w:type="dxa"/>
          </w:tcPr>
          <w:p w14:paraId="4D7BD5B5" w14:textId="77777777" w:rsidR="00F27972" w:rsidRPr="00696D54" w:rsidRDefault="00F27972" w:rsidP="00F27972">
            <w:pPr>
              <w:pStyle w:val="TAL"/>
            </w:pPr>
          </w:p>
        </w:tc>
        <w:tc>
          <w:tcPr>
            <w:tcW w:w="1907" w:type="dxa"/>
          </w:tcPr>
          <w:p w14:paraId="22C25ECB" w14:textId="68BC7C6F" w:rsidR="00F27972" w:rsidRPr="00696D54" w:rsidRDefault="00F27972" w:rsidP="00F27972">
            <w:pPr>
              <w:pStyle w:val="TAL"/>
            </w:pPr>
            <w:r w:rsidRPr="00696D54">
              <w:t>Optional with capability signalling</w:t>
            </w:r>
          </w:p>
        </w:tc>
      </w:tr>
      <w:tr w:rsidR="006703D0" w:rsidRPr="00696D54" w14:paraId="27C4FCF9" w14:textId="77777777" w:rsidTr="00DA6B5B">
        <w:tc>
          <w:tcPr>
            <w:tcW w:w="1677" w:type="dxa"/>
            <w:vMerge/>
          </w:tcPr>
          <w:p w14:paraId="17510561" w14:textId="77777777" w:rsidR="00F27972" w:rsidRPr="00696D54" w:rsidRDefault="00F27972" w:rsidP="00F27972">
            <w:pPr>
              <w:pStyle w:val="TAL"/>
            </w:pPr>
          </w:p>
        </w:tc>
        <w:tc>
          <w:tcPr>
            <w:tcW w:w="815" w:type="dxa"/>
          </w:tcPr>
          <w:p w14:paraId="1A4829F7" w14:textId="6D38C5B3" w:rsidR="00F27972" w:rsidRPr="00696D54" w:rsidRDefault="00F27972" w:rsidP="00F27972">
            <w:pPr>
              <w:pStyle w:val="TAL"/>
            </w:pPr>
            <w:r w:rsidRPr="00696D54">
              <w:t>8-5</w:t>
            </w:r>
          </w:p>
        </w:tc>
        <w:tc>
          <w:tcPr>
            <w:tcW w:w="1957" w:type="dxa"/>
          </w:tcPr>
          <w:p w14:paraId="5D7EA665" w14:textId="5B3E2262" w:rsidR="00F27972" w:rsidRPr="00696D54" w:rsidRDefault="00F27972" w:rsidP="00F27972">
            <w:pPr>
              <w:pStyle w:val="TAL"/>
            </w:pPr>
            <w:r w:rsidRPr="00696D54">
              <w:t>TPC-PUCCH-RNTI</w:t>
            </w:r>
          </w:p>
        </w:tc>
        <w:tc>
          <w:tcPr>
            <w:tcW w:w="2497" w:type="dxa"/>
          </w:tcPr>
          <w:p w14:paraId="5EC25D56" w14:textId="43732CAD" w:rsidR="00F27972" w:rsidRPr="00696D54" w:rsidRDefault="00F27972" w:rsidP="00F27972">
            <w:pPr>
              <w:pStyle w:val="TAL"/>
            </w:pPr>
            <w:r w:rsidRPr="00696D54">
              <w:t>Specific group DCI message for TPC commands for PUCCH</w:t>
            </w:r>
          </w:p>
        </w:tc>
        <w:tc>
          <w:tcPr>
            <w:tcW w:w="1325" w:type="dxa"/>
          </w:tcPr>
          <w:p w14:paraId="6183949E" w14:textId="77777777" w:rsidR="00F27972" w:rsidRPr="00696D54" w:rsidRDefault="00F27972" w:rsidP="00F27972">
            <w:pPr>
              <w:pStyle w:val="TAL"/>
            </w:pPr>
          </w:p>
        </w:tc>
        <w:tc>
          <w:tcPr>
            <w:tcW w:w="3388" w:type="dxa"/>
          </w:tcPr>
          <w:p w14:paraId="0FE94C37" w14:textId="1837624E" w:rsidR="00F27972" w:rsidRPr="00696D54" w:rsidRDefault="00F27972" w:rsidP="00F27972">
            <w:pPr>
              <w:pStyle w:val="TAL"/>
              <w:rPr>
                <w:i/>
              </w:rPr>
            </w:pPr>
            <w:r w:rsidRPr="00696D54">
              <w:rPr>
                <w:i/>
              </w:rPr>
              <w:t>tpc-PUCCH-RNTI</w:t>
            </w:r>
          </w:p>
        </w:tc>
        <w:tc>
          <w:tcPr>
            <w:tcW w:w="2988" w:type="dxa"/>
          </w:tcPr>
          <w:p w14:paraId="041D9328" w14:textId="77CE7A8C" w:rsidR="00F27972" w:rsidRPr="00696D54" w:rsidRDefault="00F27972" w:rsidP="00F27972">
            <w:pPr>
              <w:pStyle w:val="TAL"/>
              <w:rPr>
                <w:i/>
              </w:rPr>
            </w:pPr>
            <w:r w:rsidRPr="00696D54">
              <w:rPr>
                <w:i/>
              </w:rPr>
              <w:t>Phy-ParametersFRX-Diff</w:t>
            </w:r>
          </w:p>
        </w:tc>
        <w:tc>
          <w:tcPr>
            <w:tcW w:w="1416" w:type="dxa"/>
          </w:tcPr>
          <w:p w14:paraId="7DA30958" w14:textId="6FEE62AC" w:rsidR="00F27972" w:rsidRPr="00696D54" w:rsidRDefault="00F27972" w:rsidP="00F27972">
            <w:pPr>
              <w:pStyle w:val="TAL"/>
            </w:pPr>
            <w:r w:rsidRPr="00696D54">
              <w:t>No</w:t>
            </w:r>
          </w:p>
        </w:tc>
        <w:tc>
          <w:tcPr>
            <w:tcW w:w="1416" w:type="dxa"/>
          </w:tcPr>
          <w:p w14:paraId="72AA6E6D" w14:textId="37E1CA3F" w:rsidR="00F27972" w:rsidRPr="00696D54" w:rsidRDefault="00F27972" w:rsidP="00F27972">
            <w:pPr>
              <w:pStyle w:val="TAL"/>
            </w:pPr>
            <w:r w:rsidRPr="00696D54">
              <w:t>Yes</w:t>
            </w:r>
          </w:p>
        </w:tc>
        <w:tc>
          <w:tcPr>
            <w:tcW w:w="1857" w:type="dxa"/>
          </w:tcPr>
          <w:p w14:paraId="0F5B3660" w14:textId="77777777" w:rsidR="00F27972" w:rsidRPr="00696D54" w:rsidRDefault="00F27972" w:rsidP="00F27972">
            <w:pPr>
              <w:pStyle w:val="TAL"/>
            </w:pPr>
          </w:p>
        </w:tc>
        <w:tc>
          <w:tcPr>
            <w:tcW w:w="1907" w:type="dxa"/>
          </w:tcPr>
          <w:p w14:paraId="3941AE35" w14:textId="1FDE3E09" w:rsidR="00F27972" w:rsidRPr="00696D54" w:rsidRDefault="00F27972" w:rsidP="00F27972">
            <w:pPr>
              <w:pStyle w:val="TAL"/>
            </w:pPr>
            <w:r w:rsidRPr="00696D54">
              <w:t>Optional with capability signalling</w:t>
            </w:r>
          </w:p>
        </w:tc>
      </w:tr>
      <w:tr w:rsidR="006703D0" w:rsidRPr="00696D54" w14:paraId="67EB630F" w14:textId="77777777" w:rsidTr="00DA6B5B">
        <w:tc>
          <w:tcPr>
            <w:tcW w:w="1677" w:type="dxa"/>
            <w:vMerge/>
          </w:tcPr>
          <w:p w14:paraId="1A4A3089" w14:textId="77777777" w:rsidR="00F27972" w:rsidRPr="00696D54" w:rsidRDefault="00F27972" w:rsidP="00F27972">
            <w:pPr>
              <w:pStyle w:val="TAL"/>
            </w:pPr>
          </w:p>
        </w:tc>
        <w:tc>
          <w:tcPr>
            <w:tcW w:w="815" w:type="dxa"/>
          </w:tcPr>
          <w:p w14:paraId="2B34BB35" w14:textId="221E6956" w:rsidR="00F27972" w:rsidRPr="00696D54" w:rsidRDefault="00F27972" w:rsidP="00F27972">
            <w:pPr>
              <w:pStyle w:val="TAL"/>
            </w:pPr>
            <w:r w:rsidRPr="00696D54">
              <w:t>8-6</w:t>
            </w:r>
          </w:p>
        </w:tc>
        <w:tc>
          <w:tcPr>
            <w:tcW w:w="1957" w:type="dxa"/>
          </w:tcPr>
          <w:p w14:paraId="20FEA604" w14:textId="039C7D0B" w:rsidR="00F27972" w:rsidRPr="00696D54" w:rsidRDefault="00F27972" w:rsidP="00F27972">
            <w:pPr>
              <w:pStyle w:val="TAL"/>
            </w:pPr>
            <w:r w:rsidRPr="00696D54">
              <w:t>TPC-SRS-RNTI</w:t>
            </w:r>
          </w:p>
        </w:tc>
        <w:tc>
          <w:tcPr>
            <w:tcW w:w="2497" w:type="dxa"/>
          </w:tcPr>
          <w:p w14:paraId="64339F0C" w14:textId="724A6982" w:rsidR="00F27972" w:rsidRPr="00696D54" w:rsidRDefault="00F27972" w:rsidP="00F27972">
            <w:pPr>
              <w:pStyle w:val="TAL"/>
            </w:pPr>
            <w:r w:rsidRPr="00696D54">
              <w:t>Specific group DCI message for TPC commands for SRS</w:t>
            </w:r>
          </w:p>
        </w:tc>
        <w:tc>
          <w:tcPr>
            <w:tcW w:w="1325" w:type="dxa"/>
          </w:tcPr>
          <w:p w14:paraId="2B698705" w14:textId="77777777" w:rsidR="00F27972" w:rsidRPr="00696D54" w:rsidRDefault="00F27972" w:rsidP="00F27972">
            <w:pPr>
              <w:pStyle w:val="TAL"/>
            </w:pPr>
          </w:p>
        </w:tc>
        <w:tc>
          <w:tcPr>
            <w:tcW w:w="3388" w:type="dxa"/>
          </w:tcPr>
          <w:p w14:paraId="0A6DA7BB" w14:textId="363DBAE2" w:rsidR="00F27972" w:rsidRPr="00696D54" w:rsidRDefault="00F27972" w:rsidP="00F27972">
            <w:pPr>
              <w:pStyle w:val="TAL"/>
              <w:rPr>
                <w:i/>
              </w:rPr>
            </w:pPr>
            <w:r w:rsidRPr="00696D54">
              <w:rPr>
                <w:i/>
              </w:rPr>
              <w:t>tpc-SRS-RNTI</w:t>
            </w:r>
          </w:p>
        </w:tc>
        <w:tc>
          <w:tcPr>
            <w:tcW w:w="2988" w:type="dxa"/>
          </w:tcPr>
          <w:p w14:paraId="2BC86D67" w14:textId="29E57D37" w:rsidR="00F27972" w:rsidRPr="00696D54" w:rsidRDefault="00F27972" w:rsidP="00F27972">
            <w:pPr>
              <w:pStyle w:val="TAL"/>
              <w:rPr>
                <w:i/>
              </w:rPr>
            </w:pPr>
            <w:r w:rsidRPr="00696D54">
              <w:rPr>
                <w:i/>
              </w:rPr>
              <w:t>Phy-ParametersFRX-Diff</w:t>
            </w:r>
          </w:p>
        </w:tc>
        <w:tc>
          <w:tcPr>
            <w:tcW w:w="1416" w:type="dxa"/>
          </w:tcPr>
          <w:p w14:paraId="4319D24C" w14:textId="21401BFE" w:rsidR="00F27972" w:rsidRPr="00696D54" w:rsidRDefault="00F27972" w:rsidP="00F27972">
            <w:pPr>
              <w:pStyle w:val="TAL"/>
            </w:pPr>
            <w:r w:rsidRPr="00696D54">
              <w:t>No</w:t>
            </w:r>
          </w:p>
        </w:tc>
        <w:tc>
          <w:tcPr>
            <w:tcW w:w="1416" w:type="dxa"/>
          </w:tcPr>
          <w:p w14:paraId="50A58B32" w14:textId="2CC14449" w:rsidR="00F27972" w:rsidRPr="00696D54" w:rsidRDefault="00F27972" w:rsidP="00F27972">
            <w:pPr>
              <w:pStyle w:val="TAL"/>
            </w:pPr>
            <w:r w:rsidRPr="00696D54">
              <w:t>Yes</w:t>
            </w:r>
          </w:p>
        </w:tc>
        <w:tc>
          <w:tcPr>
            <w:tcW w:w="1857" w:type="dxa"/>
          </w:tcPr>
          <w:p w14:paraId="79D9D1FB" w14:textId="77777777" w:rsidR="00F27972" w:rsidRPr="00696D54" w:rsidRDefault="00F27972" w:rsidP="00F27972">
            <w:pPr>
              <w:pStyle w:val="TAL"/>
            </w:pPr>
          </w:p>
        </w:tc>
        <w:tc>
          <w:tcPr>
            <w:tcW w:w="1907" w:type="dxa"/>
          </w:tcPr>
          <w:p w14:paraId="34597BB3" w14:textId="33EB00E6" w:rsidR="00F27972" w:rsidRPr="00696D54" w:rsidRDefault="00F27972" w:rsidP="00F27972">
            <w:pPr>
              <w:pStyle w:val="TAL"/>
            </w:pPr>
            <w:r w:rsidRPr="00696D54">
              <w:t>Optional with capability signalling</w:t>
            </w:r>
          </w:p>
        </w:tc>
      </w:tr>
      <w:tr w:rsidR="006703D0" w:rsidRPr="00696D54" w14:paraId="587E5388" w14:textId="77777777" w:rsidTr="00DA6B5B">
        <w:tc>
          <w:tcPr>
            <w:tcW w:w="1677" w:type="dxa"/>
            <w:vMerge/>
          </w:tcPr>
          <w:p w14:paraId="4C4418E8" w14:textId="77777777" w:rsidR="00F27972" w:rsidRPr="00696D54" w:rsidRDefault="00F27972" w:rsidP="00F27972">
            <w:pPr>
              <w:pStyle w:val="TAL"/>
            </w:pPr>
          </w:p>
        </w:tc>
        <w:tc>
          <w:tcPr>
            <w:tcW w:w="815" w:type="dxa"/>
          </w:tcPr>
          <w:p w14:paraId="6B7C49AE" w14:textId="71B3FA11" w:rsidR="00F27972" w:rsidRPr="00696D54" w:rsidRDefault="00F27972" w:rsidP="00F27972">
            <w:pPr>
              <w:pStyle w:val="TAL"/>
            </w:pPr>
            <w:r w:rsidRPr="00696D54">
              <w:t>8-7</w:t>
            </w:r>
          </w:p>
        </w:tc>
        <w:tc>
          <w:tcPr>
            <w:tcW w:w="1957" w:type="dxa"/>
          </w:tcPr>
          <w:p w14:paraId="1A238A67" w14:textId="03B83DBE" w:rsidR="00F27972" w:rsidRPr="00696D54" w:rsidRDefault="00F27972" w:rsidP="00F27972">
            <w:pPr>
              <w:pStyle w:val="TAL"/>
            </w:pPr>
            <w:r w:rsidRPr="00696D54">
              <w:t>Absolute TPC command mode</w:t>
            </w:r>
          </w:p>
        </w:tc>
        <w:tc>
          <w:tcPr>
            <w:tcW w:w="2497" w:type="dxa"/>
          </w:tcPr>
          <w:p w14:paraId="6081645D" w14:textId="784A9AD0" w:rsidR="00F27972" w:rsidRPr="00696D54" w:rsidRDefault="00F27972" w:rsidP="00F27972">
            <w:pPr>
              <w:pStyle w:val="TAL"/>
            </w:pPr>
            <w:r w:rsidRPr="00696D54">
              <w:t>Absolute TPC command mode</w:t>
            </w:r>
          </w:p>
        </w:tc>
        <w:tc>
          <w:tcPr>
            <w:tcW w:w="1325" w:type="dxa"/>
          </w:tcPr>
          <w:p w14:paraId="5EF4208B" w14:textId="77777777" w:rsidR="00F27972" w:rsidRPr="00696D54" w:rsidRDefault="00F27972" w:rsidP="00F27972">
            <w:pPr>
              <w:pStyle w:val="TAL"/>
            </w:pPr>
          </w:p>
        </w:tc>
        <w:tc>
          <w:tcPr>
            <w:tcW w:w="3388" w:type="dxa"/>
          </w:tcPr>
          <w:p w14:paraId="56916FC1" w14:textId="57570138" w:rsidR="00F27972" w:rsidRPr="00696D54" w:rsidRDefault="00F27972" w:rsidP="00F27972">
            <w:pPr>
              <w:pStyle w:val="TAL"/>
              <w:rPr>
                <w:i/>
              </w:rPr>
            </w:pPr>
            <w:r w:rsidRPr="00696D54">
              <w:rPr>
                <w:i/>
              </w:rPr>
              <w:t>absoluteTPC-Command</w:t>
            </w:r>
          </w:p>
        </w:tc>
        <w:tc>
          <w:tcPr>
            <w:tcW w:w="2988" w:type="dxa"/>
          </w:tcPr>
          <w:p w14:paraId="2479113D" w14:textId="334F30C3" w:rsidR="00F27972" w:rsidRPr="00696D54" w:rsidRDefault="00F27972" w:rsidP="00F27972">
            <w:pPr>
              <w:pStyle w:val="TAL"/>
              <w:rPr>
                <w:i/>
              </w:rPr>
            </w:pPr>
            <w:r w:rsidRPr="00696D54">
              <w:rPr>
                <w:i/>
              </w:rPr>
              <w:t>Phy-ParametersFRX-Diff</w:t>
            </w:r>
          </w:p>
        </w:tc>
        <w:tc>
          <w:tcPr>
            <w:tcW w:w="1416" w:type="dxa"/>
          </w:tcPr>
          <w:p w14:paraId="539707A2" w14:textId="333AAAE6" w:rsidR="00F27972" w:rsidRPr="00696D54" w:rsidRDefault="00F27972" w:rsidP="00F27972">
            <w:pPr>
              <w:pStyle w:val="TAL"/>
            </w:pPr>
            <w:r w:rsidRPr="00696D54">
              <w:t>No</w:t>
            </w:r>
          </w:p>
        </w:tc>
        <w:tc>
          <w:tcPr>
            <w:tcW w:w="1416" w:type="dxa"/>
          </w:tcPr>
          <w:p w14:paraId="640CADB6" w14:textId="61E04A8F" w:rsidR="00F27972" w:rsidRPr="00696D54" w:rsidRDefault="00F27972" w:rsidP="00F27972">
            <w:pPr>
              <w:pStyle w:val="TAL"/>
            </w:pPr>
            <w:r w:rsidRPr="00696D54">
              <w:t>Yes</w:t>
            </w:r>
          </w:p>
        </w:tc>
        <w:tc>
          <w:tcPr>
            <w:tcW w:w="1857" w:type="dxa"/>
          </w:tcPr>
          <w:p w14:paraId="5571137B" w14:textId="77777777" w:rsidR="00F27972" w:rsidRPr="00696D54" w:rsidRDefault="00F27972" w:rsidP="00F27972">
            <w:pPr>
              <w:pStyle w:val="TAL"/>
            </w:pPr>
          </w:p>
        </w:tc>
        <w:tc>
          <w:tcPr>
            <w:tcW w:w="1907" w:type="dxa"/>
          </w:tcPr>
          <w:p w14:paraId="6E0532E4" w14:textId="2D0E30BC" w:rsidR="00F27972" w:rsidRPr="00696D54" w:rsidRDefault="00F27972" w:rsidP="00F27972">
            <w:pPr>
              <w:pStyle w:val="TAL"/>
            </w:pPr>
            <w:r w:rsidRPr="00696D54">
              <w:t>Optional with capability signalling</w:t>
            </w:r>
          </w:p>
        </w:tc>
      </w:tr>
      <w:tr w:rsidR="006703D0" w:rsidRPr="00696D54" w14:paraId="6BB372F1" w14:textId="77777777" w:rsidTr="00DA6B5B">
        <w:tc>
          <w:tcPr>
            <w:tcW w:w="1677" w:type="dxa"/>
            <w:vMerge/>
          </w:tcPr>
          <w:p w14:paraId="597FDCC0" w14:textId="77777777" w:rsidR="00F27972" w:rsidRPr="00696D54" w:rsidRDefault="00F27972" w:rsidP="00F27972">
            <w:pPr>
              <w:pStyle w:val="TAL"/>
            </w:pPr>
          </w:p>
        </w:tc>
        <w:tc>
          <w:tcPr>
            <w:tcW w:w="815" w:type="dxa"/>
          </w:tcPr>
          <w:p w14:paraId="19449CDD" w14:textId="0B418679" w:rsidR="00F27972" w:rsidRPr="00696D54" w:rsidRDefault="00F27972" w:rsidP="00F27972">
            <w:pPr>
              <w:pStyle w:val="TAL"/>
            </w:pPr>
            <w:r w:rsidRPr="00696D54">
              <w:t>8-8</w:t>
            </w:r>
          </w:p>
        </w:tc>
        <w:tc>
          <w:tcPr>
            <w:tcW w:w="1957" w:type="dxa"/>
          </w:tcPr>
          <w:p w14:paraId="784283AD" w14:textId="3FEB930A" w:rsidR="00F27972" w:rsidRPr="00696D54" w:rsidRDefault="00F27972" w:rsidP="00F27972">
            <w:pPr>
              <w:pStyle w:val="TAL"/>
            </w:pPr>
            <w:r w:rsidRPr="00696D54">
              <w:t>UL power control with 2 PUSCH closed loops</w:t>
            </w:r>
          </w:p>
        </w:tc>
        <w:tc>
          <w:tcPr>
            <w:tcW w:w="2497" w:type="dxa"/>
          </w:tcPr>
          <w:p w14:paraId="2AC2894C" w14:textId="0AF4EDD4" w:rsidR="00F27972" w:rsidRPr="00696D54" w:rsidRDefault="00F27972" w:rsidP="00F27972">
            <w:pPr>
              <w:pStyle w:val="TAL"/>
            </w:pPr>
            <w:r w:rsidRPr="00696D54">
              <w:t>Two different TPC loops</w:t>
            </w:r>
          </w:p>
        </w:tc>
        <w:tc>
          <w:tcPr>
            <w:tcW w:w="1325" w:type="dxa"/>
          </w:tcPr>
          <w:p w14:paraId="0419EF6C" w14:textId="77777777" w:rsidR="00F27972" w:rsidRPr="00696D54" w:rsidRDefault="00F27972" w:rsidP="00F27972">
            <w:pPr>
              <w:pStyle w:val="TAL"/>
            </w:pPr>
          </w:p>
        </w:tc>
        <w:tc>
          <w:tcPr>
            <w:tcW w:w="3388" w:type="dxa"/>
          </w:tcPr>
          <w:p w14:paraId="7202A84C" w14:textId="0F3314A5" w:rsidR="00F27972" w:rsidRPr="00696D54" w:rsidRDefault="00F27972" w:rsidP="00F27972">
            <w:pPr>
              <w:pStyle w:val="TAL"/>
              <w:rPr>
                <w:i/>
              </w:rPr>
            </w:pPr>
            <w:r w:rsidRPr="00696D54">
              <w:rPr>
                <w:i/>
              </w:rPr>
              <w:t>twoDifferentTPC-Loop-PUSCH</w:t>
            </w:r>
          </w:p>
        </w:tc>
        <w:tc>
          <w:tcPr>
            <w:tcW w:w="2988" w:type="dxa"/>
          </w:tcPr>
          <w:p w14:paraId="2F28D93F" w14:textId="3776FB28" w:rsidR="00F27972" w:rsidRPr="00696D54" w:rsidRDefault="00F27972" w:rsidP="00F27972">
            <w:pPr>
              <w:pStyle w:val="TAL"/>
              <w:rPr>
                <w:i/>
              </w:rPr>
            </w:pPr>
            <w:r w:rsidRPr="00696D54">
              <w:rPr>
                <w:i/>
              </w:rPr>
              <w:t>Phy-ParametersXDD-Diff</w:t>
            </w:r>
          </w:p>
          <w:p w14:paraId="6AFF4FF0" w14:textId="337874E2" w:rsidR="00F27972" w:rsidRPr="00696D54" w:rsidRDefault="00F27972" w:rsidP="00F27972">
            <w:pPr>
              <w:pStyle w:val="TAL"/>
              <w:rPr>
                <w:i/>
              </w:rPr>
            </w:pPr>
            <w:r w:rsidRPr="00696D54">
              <w:rPr>
                <w:i/>
              </w:rPr>
              <w:t>Phy-ParametersFRX-Diff</w:t>
            </w:r>
          </w:p>
        </w:tc>
        <w:tc>
          <w:tcPr>
            <w:tcW w:w="1416" w:type="dxa"/>
          </w:tcPr>
          <w:p w14:paraId="5FAA8C6B" w14:textId="41780428" w:rsidR="00F27972" w:rsidRPr="00696D54" w:rsidRDefault="00F27972" w:rsidP="00F27972">
            <w:pPr>
              <w:pStyle w:val="TAL"/>
            </w:pPr>
            <w:r w:rsidRPr="00696D54">
              <w:t>Yes</w:t>
            </w:r>
          </w:p>
        </w:tc>
        <w:tc>
          <w:tcPr>
            <w:tcW w:w="1416" w:type="dxa"/>
          </w:tcPr>
          <w:p w14:paraId="2CD9C3CF" w14:textId="0168FDB7" w:rsidR="00F27972" w:rsidRPr="00696D54" w:rsidRDefault="00F27972" w:rsidP="00F27972">
            <w:pPr>
              <w:pStyle w:val="TAL"/>
            </w:pPr>
            <w:r w:rsidRPr="00696D54">
              <w:t>Yes</w:t>
            </w:r>
          </w:p>
        </w:tc>
        <w:tc>
          <w:tcPr>
            <w:tcW w:w="1857" w:type="dxa"/>
          </w:tcPr>
          <w:p w14:paraId="393994FF" w14:textId="77777777" w:rsidR="00F27972" w:rsidRPr="00696D54" w:rsidRDefault="00F27972" w:rsidP="00F27972">
            <w:pPr>
              <w:pStyle w:val="TAL"/>
            </w:pPr>
          </w:p>
        </w:tc>
        <w:tc>
          <w:tcPr>
            <w:tcW w:w="1907" w:type="dxa"/>
          </w:tcPr>
          <w:p w14:paraId="7115C856" w14:textId="32093649" w:rsidR="00F27972" w:rsidRPr="00696D54" w:rsidRDefault="00F27972" w:rsidP="00F27972">
            <w:pPr>
              <w:pStyle w:val="TAL"/>
            </w:pPr>
            <w:r w:rsidRPr="00696D54">
              <w:t>Mandatory with capability signalling</w:t>
            </w:r>
          </w:p>
        </w:tc>
      </w:tr>
      <w:tr w:rsidR="00F27972" w:rsidRPr="00696D54" w14:paraId="4FEF4377" w14:textId="77777777" w:rsidTr="00DA6B5B">
        <w:tc>
          <w:tcPr>
            <w:tcW w:w="1677" w:type="dxa"/>
            <w:vMerge/>
          </w:tcPr>
          <w:p w14:paraId="5E4D7060" w14:textId="77777777" w:rsidR="00F27972" w:rsidRPr="00696D54" w:rsidRDefault="00F27972" w:rsidP="00F27972">
            <w:pPr>
              <w:pStyle w:val="TAL"/>
            </w:pPr>
          </w:p>
        </w:tc>
        <w:tc>
          <w:tcPr>
            <w:tcW w:w="815" w:type="dxa"/>
          </w:tcPr>
          <w:p w14:paraId="5BDCF135" w14:textId="77CA314E" w:rsidR="00F27972" w:rsidRPr="00696D54" w:rsidRDefault="00F27972" w:rsidP="00F27972">
            <w:pPr>
              <w:pStyle w:val="TAL"/>
            </w:pPr>
            <w:r w:rsidRPr="00696D54">
              <w:t>8-9</w:t>
            </w:r>
          </w:p>
        </w:tc>
        <w:tc>
          <w:tcPr>
            <w:tcW w:w="1957" w:type="dxa"/>
          </w:tcPr>
          <w:p w14:paraId="461E7265" w14:textId="013D90DE" w:rsidR="00F27972" w:rsidRPr="00696D54" w:rsidRDefault="00F27972" w:rsidP="00F27972">
            <w:pPr>
              <w:pStyle w:val="TAL"/>
            </w:pPr>
            <w:r w:rsidRPr="00696D54">
              <w:t>UL power control with 2 PUCCH closed loops</w:t>
            </w:r>
          </w:p>
        </w:tc>
        <w:tc>
          <w:tcPr>
            <w:tcW w:w="2497" w:type="dxa"/>
          </w:tcPr>
          <w:p w14:paraId="19175500" w14:textId="0461F87B" w:rsidR="00F27972" w:rsidRPr="00696D54" w:rsidRDefault="00F27972" w:rsidP="00F27972">
            <w:pPr>
              <w:pStyle w:val="TAL"/>
            </w:pPr>
            <w:r w:rsidRPr="00696D54">
              <w:t>Two different TPC loops</w:t>
            </w:r>
          </w:p>
        </w:tc>
        <w:tc>
          <w:tcPr>
            <w:tcW w:w="1325" w:type="dxa"/>
          </w:tcPr>
          <w:p w14:paraId="2F249F57" w14:textId="77777777" w:rsidR="00F27972" w:rsidRPr="00696D54" w:rsidRDefault="00F27972" w:rsidP="00F27972">
            <w:pPr>
              <w:pStyle w:val="TAL"/>
            </w:pPr>
          </w:p>
        </w:tc>
        <w:tc>
          <w:tcPr>
            <w:tcW w:w="3388" w:type="dxa"/>
          </w:tcPr>
          <w:p w14:paraId="2B01AB3E" w14:textId="7AEA2EBB" w:rsidR="00F27972" w:rsidRPr="00696D54" w:rsidRDefault="00F27972" w:rsidP="00F27972">
            <w:pPr>
              <w:pStyle w:val="TAL"/>
              <w:rPr>
                <w:i/>
              </w:rPr>
            </w:pPr>
            <w:r w:rsidRPr="00696D54">
              <w:rPr>
                <w:i/>
              </w:rPr>
              <w:t>twoDifferentTPC-Loop-PUCCH</w:t>
            </w:r>
          </w:p>
        </w:tc>
        <w:tc>
          <w:tcPr>
            <w:tcW w:w="2988" w:type="dxa"/>
          </w:tcPr>
          <w:p w14:paraId="2B7E0AF9" w14:textId="24B771E2" w:rsidR="00F27972" w:rsidRPr="00696D54" w:rsidRDefault="00F27972" w:rsidP="00F27972">
            <w:pPr>
              <w:pStyle w:val="TAL"/>
              <w:rPr>
                <w:i/>
              </w:rPr>
            </w:pPr>
            <w:r w:rsidRPr="00696D54">
              <w:rPr>
                <w:i/>
              </w:rPr>
              <w:t>Phy-ParametersXDD-Diff</w:t>
            </w:r>
          </w:p>
          <w:p w14:paraId="7A132CCE" w14:textId="3B28E8F6" w:rsidR="00F27972" w:rsidRPr="00696D54" w:rsidRDefault="00F27972" w:rsidP="00F27972">
            <w:pPr>
              <w:pStyle w:val="TAL"/>
              <w:rPr>
                <w:i/>
              </w:rPr>
            </w:pPr>
            <w:r w:rsidRPr="00696D54">
              <w:rPr>
                <w:i/>
              </w:rPr>
              <w:t>Phy-ParametersFRX-Diff</w:t>
            </w:r>
          </w:p>
        </w:tc>
        <w:tc>
          <w:tcPr>
            <w:tcW w:w="1416" w:type="dxa"/>
          </w:tcPr>
          <w:p w14:paraId="4CAADF62" w14:textId="5F2DB594" w:rsidR="00F27972" w:rsidRPr="00696D54" w:rsidRDefault="00F27972" w:rsidP="00F27972">
            <w:pPr>
              <w:pStyle w:val="TAL"/>
            </w:pPr>
            <w:r w:rsidRPr="00696D54">
              <w:t>Yes</w:t>
            </w:r>
          </w:p>
        </w:tc>
        <w:tc>
          <w:tcPr>
            <w:tcW w:w="1416" w:type="dxa"/>
          </w:tcPr>
          <w:p w14:paraId="524898E1" w14:textId="68C27434" w:rsidR="00F27972" w:rsidRPr="00696D54" w:rsidRDefault="00F27972" w:rsidP="00F27972">
            <w:pPr>
              <w:pStyle w:val="TAL"/>
            </w:pPr>
            <w:r w:rsidRPr="00696D54">
              <w:t>Yes</w:t>
            </w:r>
          </w:p>
        </w:tc>
        <w:tc>
          <w:tcPr>
            <w:tcW w:w="1857" w:type="dxa"/>
          </w:tcPr>
          <w:p w14:paraId="461DC741" w14:textId="77777777" w:rsidR="00F27972" w:rsidRPr="00696D54" w:rsidRDefault="00F27972" w:rsidP="00F27972">
            <w:pPr>
              <w:pStyle w:val="TAL"/>
            </w:pPr>
          </w:p>
        </w:tc>
        <w:tc>
          <w:tcPr>
            <w:tcW w:w="1907" w:type="dxa"/>
          </w:tcPr>
          <w:p w14:paraId="7F71E871" w14:textId="1E04EDFB" w:rsidR="00F27972" w:rsidRPr="00696D54" w:rsidRDefault="00F27972" w:rsidP="00F27972">
            <w:pPr>
              <w:pStyle w:val="TAL"/>
            </w:pPr>
            <w:r w:rsidRPr="00696D54">
              <w:t>Mandatory with capability signalling</w:t>
            </w:r>
          </w:p>
        </w:tc>
      </w:tr>
    </w:tbl>
    <w:p w14:paraId="4101845B" w14:textId="77777777" w:rsidR="00B40911" w:rsidRPr="00696D54" w:rsidRDefault="00B40911"/>
    <w:p w14:paraId="723F5BEA" w14:textId="77777777" w:rsidR="00080512" w:rsidRPr="00696D54" w:rsidRDefault="00080512">
      <w:pPr>
        <w:pStyle w:val="Heading2"/>
      </w:pPr>
      <w:bookmarkStart w:id="17" w:name="_Toc76653586"/>
      <w:r w:rsidRPr="00696D54">
        <w:lastRenderedPageBreak/>
        <w:t>4.2</w:t>
      </w:r>
      <w:r w:rsidRPr="00696D54">
        <w:tab/>
      </w:r>
      <w:r w:rsidR="00D16D9B" w:rsidRPr="00696D54">
        <w:t>Layer-2 and Layer-3 features</w:t>
      </w:r>
      <w:bookmarkEnd w:id="17"/>
    </w:p>
    <w:p w14:paraId="03B61D71" w14:textId="77777777" w:rsidR="00080512" w:rsidRPr="00696D54" w:rsidRDefault="00C02255" w:rsidP="00C02255">
      <w:r w:rsidRPr="00696D54">
        <w:t>Table 4.2-1 provides the list of Layer-2 and Layer-3 features, as shown in [4] and the corresponding UE capability field name, as specified in TS 38.331 [2].</w:t>
      </w:r>
    </w:p>
    <w:p w14:paraId="7C942E38" w14:textId="77777777" w:rsidR="00B40911" w:rsidRPr="00696D54" w:rsidRDefault="00CF5DDD" w:rsidP="00CF5DDD">
      <w:pPr>
        <w:pStyle w:val="TH"/>
      </w:pPr>
      <w:r w:rsidRPr="00696D54">
        <w:lastRenderedPageBreak/>
        <w:t>Table 4.2-1:</w:t>
      </w:r>
      <w:r w:rsidRPr="00696D54">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6703D0" w:rsidRPr="00696D54" w14:paraId="2225BB3D" w14:textId="77777777" w:rsidTr="00837DDD">
        <w:tc>
          <w:tcPr>
            <w:tcW w:w="1534" w:type="dxa"/>
          </w:tcPr>
          <w:p w14:paraId="5BBE270F" w14:textId="77777777" w:rsidR="00867833" w:rsidRPr="00696D54" w:rsidRDefault="00867833" w:rsidP="00FF60EF">
            <w:pPr>
              <w:pStyle w:val="TAH"/>
            </w:pPr>
            <w:r w:rsidRPr="00696D54">
              <w:lastRenderedPageBreak/>
              <w:t>Features</w:t>
            </w:r>
          </w:p>
        </w:tc>
        <w:tc>
          <w:tcPr>
            <w:tcW w:w="935" w:type="dxa"/>
          </w:tcPr>
          <w:p w14:paraId="28ED4916" w14:textId="77777777" w:rsidR="00867833" w:rsidRPr="00696D54" w:rsidRDefault="00867833" w:rsidP="00FF60EF">
            <w:pPr>
              <w:pStyle w:val="TAH"/>
            </w:pPr>
            <w:r w:rsidRPr="00696D54">
              <w:t>Index</w:t>
            </w:r>
          </w:p>
        </w:tc>
        <w:tc>
          <w:tcPr>
            <w:tcW w:w="2089" w:type="dxa"/>
          </w:tcPr>
          <w:p w14:paraId="32199447" w14:textId="77777777" w:rsidR="00867833" w:rsidRPr="00696D54" w:rsidRDefault="00867833" w:rsidP="00FF60EF">
            <w:pPr>
              <w:pStyle w:val="TAH"/>
            </w:pPr>
            <w:r w:rsidRPr="00696D54">
              <w:t>Feature group</w:t>
            </w:r>
          </w:p>
        </w:tc>
        <w:tc>
          <w:tcPr>
            <w:tcW w:w="3221" w:type="dxa"/>
          </w:tcPr>
          <w:p w14:paraId="6F06D07D" w14:textId="1DD45E8B" w:rsidR="00867833" w:rsidRPr="00696D54" w:rsidRDefault="00867833" w:rsidP="00FF60EF">
            <w:pPr>
              <w:pStyle w:val="TAH"/>
            </w:pPr>
            <w:r w:rsidRPr="00696D54">
              <w:t>Components</w:t>
            </w:r>
          </w:p>
        </w:tc>
        <w:tc>
          <w:tcPr>
            <w:tcW w:w="1387" w:type="dxa"/>
          </w:tcPr>
          <w:p w14:paraId="1A5A45FB" w14:textId="391829C2" w:rsidR="00867833" w:rsidRPr="00696D54" w:rsidRDefault="00867833" w:rsidP="00FF60EF">
            <w:pPr>
              <w:pStyle w:val="TAH"/>
            </w:pPr>
            <w:r w:rsidRPr="00696D54">
              <w:t>Prerequisite feature groups</w:t>
            </w:r>
          </w:p>
        </w:tc>
        <w:tc>
          <w:tcPr>
            <w:tcW w:w="2448" w:type="dxa"/>
          </w:tcPr>
          <w:p w14:paraId="143B6E07" w14:textId="77777777" w:rsidR="00867833" w:rsidRPr="00696D54" w:rsidRDefault="00867833" w:rsidP="00FF60EF">
            <w:pPr>
              <w:pStyle w:val="TAH"/>
            </w:pPr>
            <w:r w:rsidRPr="00696D54">
              <w:t>Field name in TS 38.331 [2]</w:t>
            </w:r>
          </w:p>
        </w:tc>
        <w:tc>
          <w:tcPr>
            <w:tcW w:w="2988" w:type="dxa"/>
          </w:tcPr>
          <w:p w14:paraId="46F8ACBA" w14:textId="77777777" w:rsidR="00867833" w:rsidRPr="00696D54" w:rsidRDefault="00867833" w:rsidP="00FF60EF">
            <w:pPr>
              <w:pStyle w:val="TAH"/>
            </w:pPr>
            <w:r w:rsidRPr="00696D54">
              <w:t>Parent IE in TS 38.331 [2]</w:t>
            </w:r>
          </w:p>
        </w:tc>
        <w:tc>
          <w:tcPr>
            <w:tcW w:w="1416" w:type="dxa"/>
          </w:tcPr>
          <w:p w14:paraId="4D073F86" w14:textId="77777777" w:rsidR="00867833" w:rsidRPr="00696D54" w:rsidRDefault="00867833" w:rsidP="00FF60EF">
            <w:pPr>
              <w:pStyle w:val="TAH"/>
            </w:pPr>
            <w:r w:rsidRPr="00696D54">
              <w:t>Need of FDD/TDD differentiation</w:t>
            </w:r>
          </w:p>
        </w:tc>
        <w:tc>
          <w:tcPr>
            <w:tcW w:w="1416" w:type="dxa"/>
          </w:tcPr>
          <w:p w14:paraId="2A1CDD5C" w14:textId="77777777" w:rsidR="00867833" w:rsidRPr="00696D54" w:rsidRDefault="00867833" w:rsidP="00FF60EF">
            <w:pPr>
              <w:pStyle w:val="TAH"/>
            </w:pPr>
            <w:r w:rsidRPr="00696D54">
              <w:t>Need of FR1/FR2 differentiation</w:t>
            </w:r>
          </w:p>
        </w:tc>
        <w:tc>
          <w:tcPr>
            <w:tcW w:w="1905" w:type="dxa"/>
          </w:tcPr>
          <w:p w14:paraId="3064D88E" w14:textId="77777777" w:rsidR="00867833" w:rsidRPr="00696D54" w:rsidRDefault="00867833" w:rsidP="00FF60EF">
            <w:pPr>
              <w:pStyle w:val="TAH"/>
            </w:pPr>
            <w:r w:rsidRPr="00696D54">
              <w:t>Note</w:t>
            </w:r>
          </w:p>
        </w:tc>
        <w:tc>
          <w:tcPr>
            <w:tcW w:w="1907" w:type="dxa"/>
          </w:tcPr>
          <w:p w14:paraId="27D49A07" w14:textId="77777777" w:rsidR="00867833" w:rsidRPr="00696D54" w:rsidRDefault="00867833" w:rsidP="00FF60EF">
            <w:pPr>
              <w:pStyle w:val="TAH"/>
            </w:pPr>
            <w:r w:rsidRPr="00696D54">
              <w:t>Mandatory/Optional</w:t>
            </w:r>
          </w:p>
        </w:tc>
      </w:tr>
      <w:tr w:rsidR="006703D0" w:rsidRPr="00696D54" w14:paraId="3A1ECF47" w14:textId="77777777" w:rsidTr="00837DDD">
        <w:tc>
          <w:tcPr>
            <w:tcW w:w="1534" w:type="dxa"/>
            <w:vMerge w:val="restart"/>
          </w:tcPr>
          <w:p w14:paraId="1C8CCB95" w14:textId="49E9CA84" w:rsidR="00867833" w:rsidRPr="00696D54" w:rsidRDefault="00867833" w:rsidP="00867833">
            <w:pPr>
              <w:pStyle w:val="TAL"/>
            </w:pPr>
            <w:r w:rsidRPr="00696D54">
              <w:t>0. General (including supported bearer types)</w:t>
            </w:r>
          </w:p>
        </w:tc>
        <w:tc>
          <w:tcPr>
            <w:tcW w:w="935" w:type="dxa"/>
          </w:tcPr>
          <w:p w14:paraId="606AE459" w14:textId="6870811B" w:rsidR="00867833" w:rsidRPr="00696D54" w:rsidRDefault="00867833" w:rsidP="00867833">
            <w:pPr>
              <w:pStyle w:val="TAL"/>
            </w:pPr>
            <w:r w:rsidRPr="00696D54">
              <w:t>0-0</w:t>
            </w:r>
          </w:p>
        </w:tc>
        <w:tc>
          <w:tcPr>
            <w:tcW w:w="2089" w:type="dxa"/>
          </w:tcPr>
          <w:p w14:paraId="7FC726A2" w14:textId="13F7BECD" w:rsidR="00867833" w:rsidRPr="00696D54" w:rsidRDefault="00867833" w:rsidP="00867833">
            <w:pPr>
              <w:pStyle w:val="TAL"/>
            </w:pPr>
            <w:r w:rsidRPr="00696D54">
              <w:t>Basic EN-DC procedures</w:t>
            </w:r>
          </w:p>
        </w:tc>
        <w:tc>
          <w:tcPr>
            <w:tcW w:w="3221" w:type="dxa"/>
          </w:tcPr>
          <w:p w14:paraId="7CD46522" w14:textId="77777777" w:rsidR="00DD48EE" w:rsidRPr="00696D54" w:rsidRDefault="00DD48EE" w:rsidP="00DD48EE">
            <w:pPr>
              <w:pStyle w:val="TAL"/>
            </w:pPr>
            <w:r w:rsidRPr="00696D54">
              <w:t>1) MCG DRB with LTE/NR PDCP</w:t>
            </w:r>
          </w:p>
          <w:p w14:paraId="7B38C80D" w14:textId="77777777" w:rsidR="00DD48EE" w:rsidRPr="00696D54" w:rsidRDefault="00DD48EE" w:rsidP="00DD48EE">
            <w:pPr>
              <w:pStyle w:val="TAL"/>
            </w:pPr>
            <w:r w:rsidRPr="00696D54">
              <w:t>2) SCG DRB with NR PDCP</w:t>
            </w:r>
          </w:p>
          <w:p w14:paraId="4C5FA0EB" w14:textId="77777777" w:rsidR="00DD48EE" w:rsidRPr="00696D54" w:rsidRDefault="00DD48EE" w:rsidP="00DD48EE">
            <w:pPr>
              <w:pStyle w:val="TAL"/>
            </w:pPr>
            <w:r w:rsidRPr="00696D54">
              <w:t>3) SN addition, modification, and release via RRC connection reconfiguration</w:t>
            </w:r>
          </w:p>
          <w:p w14:paraId="0BAD3D80" w14:textId="77777777" w:rsidR="00DD48EE" w:rsidRPr="00696D54" w:rsidRDefault="00DD48EE" w:rsidP="00DD48EE">
            <w:pPr>
              <w:pStyle w:val="TAL"/>
            </w:pPr>
            <w:r w:rsidRPr="00696D54">
              <w:t>4) Joint processing on the combined RRC messages</w:t>
            </w:r>
          </w:p>
          <w:p w14:paraId="0E2025C1" w14:textId="101D2115" w:rsidR="00867833" w:rsidRPr="00696D54" w:rsidRDefault="00DD48EE" w:rsidP="00DD48EE">
            <w:pPr>
              <w:pStyle w:val="TAL"/>
            </w:pPr>
            <w:r w:rsidRPr="00696D54">
              <w:t>5) Failure handling (including both MN and SN)</w:t>
            </w:r>
          </w:p>
        </w:tc>
        <w:tc>
          <w:tcPr>
            <w:tcW w:w="1387" w:type="dxa"/>
          </w:tcPr>
          <w:p w14:paraId="1622222B" w14:textId="73794384" w:rsidR="00867833" w:rsidRPr="00696D54" w:rsidRDefault="00867833" w:rsidP="00867833">
            <w:pPr>
              <w:pStyle w:val="TAL"/>
            </w:pPr>
          </w:p>
        </w:tc>
        <w:tc>
          <w:tcPr>
            <w:tcW w:w="2448" w:type="dxa"/>
          </w:tcPr>
          <w:p w14:paraId="36859547" w14:textId="00329D0A" w:rsidR="00867833" w:rsidRPr="00696D54" w:rsidRDefault="00C56EAE" w:rsidP="00867833">
            <w:pPr>
              <w:pStyle w:val="TAL"/>
            </w:pPr>
            <w:r w:rsidRPr="00696D54">
              <w:t>n/a</w:t>
            </w:r>
          </w:p>
        </w:tc>
        <w:tc>
          <w:tcPr>
            <w:tcW w:w="2988" w:type="dxa"/>
          </w:tcPr>
          <w:p w14:paraId="3DBC8D79" w14:textId="20CD6390" w:rsidR="00867833" w:rsidRPr="00696D54" w:rsidRDefault="00C56EAE" w:rsidP="00867833">
            <w:pPr>
              <w:pStyle w:val="TAL"/>
            </w:pPr>
            <w:r w:rsidRPr="00696D54">
              <w:t>n/a</w:t>
            </w:r>
          </w:p>
        </w:tc>
        <w:tc>
          <w:tcPr>
            <w:tcW w:w="1416" w:type="dxa"/>
          </w:tcPr>
          <w:p w14:paraId="058C3C25" w14:textId="1D9268DE" w:rsidR="00867833" w:rsidRPr="00696D54" w:rsidRDefault="00EF09D2" w:rsidP="00867833">
            <w:pPr>
              <w:pStyle w:val="TAL"/>
            </w:pPr>
            <w:r w:rsidRPr="00696D54">
              <w:t>n/a</w:t>
            </w:r>
          </w:p>
        </w:tc>
        <w:tc>
          <w:tcPr>
            <w:tcW w:w="1416" w:type="dxa"/>
          </w:tcPr>
          <w:p w14:paraId="6FEBFB1B" w14:textId="2BC1E537" w:rsidR="00867833" w:rsidRPr="00696D54" w:rsidRDefault="00EF09D2" w:rsidP="00867833">
            <w:pPr>
              <w:pStyle w:val="TAL"/>
            </w:pPr>
            <w:r w:rsidRPr="00696D54">
              <w:t>n/a</w:t>
            </w:r>
          </w:p>
        </w:tc>
        <w:tc>
          <w:tcPr>
            <w:tcW w:w="1905" w:type="dxa"/>
          </w:tcPr>
          <w:p w14:paraId="4B0D2655" w14:textId="77777777" w:rsidR="00867833" w:rsidRPr="00696D54" w:rsidRDefault="00867833" w:rsidP="00867833">
            <w:pPr>
              <w:pStyle w:val="TAL"/>
            </w:pPr>
          </w:p>
        </w:tc>
        <w:tc>
          <w:tcPr>
            <w:tcW w:w="1907" w:type="dxa"/>
          </w:tcPr>
          <w:p w14:paraId="52845788" w14:textId="038EB9FE" w:rsidR="00867833" w:rsidRPr="00696D54" w:rsidRDefault="00EF09D2" w:rsidP="00867833">
            <w:pPr>
              <w:pStyle w:val="TAL"/>
            </w:pPr>
            <w:r w:rsidRPr="00696D54">
              <w:t>Mandatory without capability signalling</w:t>
            </w:r>
          </w:p>
        </w:tc>
      </w:tr>
      <w:tr w:rsidR="006703D0" w:rsidRPr="00696D54" w14:paraId="17C2BCF4" w14:textId="77777777" w:rsidTr="00837DDD">
        <w:tc>
          <w:tcPr>
            <w:tcW w:w="1534" w:type="dxa"/>
            <w:vMerge/>
          </w:tcPr>
          <w:p w14:paraId="4B02AC96" w14:textId="77777777" w:rsidR="00867833" w:rsidRPr="00696D54" w:rsidRDefault="00867833" w:rsidP="00867833">
            <w:pPr>
              <w:pStyle w:val="TAL"/>
            </w:pPr>
          </w:p>
        </w:tc>
        <w:tc>
          <w:tcPr>
            <w:tcW w:w="935" w:type="dxa"/>
          </w:tcPr>
          <w:p w14:paraId="40A3CF82" w14:textId="4B13B6EF" w:rsidR="00867833" w:rsidRPr="00696D54" w:rsidRDefault="00867833" w:rsidP="00867833">
            <w:pPr>
              <w:pStyle w:val="TAL"/>
            </w:pPr>
            <w:r w:rsidRPr="00696D54">
              <w:t>0-1</w:t>
            </w:r>
          </w:p>
        </w:tc>
        <w:tc>
          <w:tcPr>
            <w:tcW w:w="2089" w:type="dxa"/>
          </w:tcPr>
          <w:p w14:paraId="675C7FF9" w14:textId="225F8C7A" w:rsidR="00867833" w:rsidRPr="00696D54" w:rsidRDefault="00867833" w:rsidP="00867833">
            <w:pPr>
              <w:pStyle w:val="TAL"/>
            </w:pPr>
            <w:r w:rsidRPr="00696D54">
              <w:t>Access stratum release</w:t>
            </w:r>
          </w:p>
        </w:tc>
        <w:tc>
          <w:tcPr>
            <w:tcW w:w="3221" w:type="dxa"/>
          </w:tcPr>
          <w:p w14:paraId="131CD188" w14:textId="6A03666C" w:rsidR="00867833" w:rsidRPr="00696D54" w:rsidRDefault="00DD48EE" w:rsidP="00867833">
            <w:pPr>
              <w:pStyle w:val="TAL"/>
            </w:pPr>
            <w:r w:rsidRPr="00696D54">
              <w:t>Access stratum release</w:t>
            </w:r>
          </w:p>
        </w:tc>
        <w:tc>
          <w:tcPr>
            <w:tcW w:w="1387" w:type="dxa"/>
          </w:tcPr>
          <w:p w14:paraId="62A653D0" w14:textId="025507E7" w:rsidR="00867833" w:rsidRPr="00696D54" w:rsidRDefault="00867833" w:rsidP="00867833">
            <w:pPr>
              <w:pStyle w:val="TAL"/>
            </w:pPr>
          </w:p>
        </w:tc>
        <w:tc>
          <w:tcPr>
            <w:tcW w:w="2448" w:type="dxa"/>
          </w:tcPr>
          <w:p w14:paraId="21EA4308" w14:textId="7C9445A8" w:rsidR="00867833" w:rsidRPr="00696D54" w:rsidRDefault="00C56EAE" w:rsidP="00867833">
            <w:pPr>
              <w:pStyle w:val="TAL"/>
              <w:rPr>
                <w:i/>
              </w:rPr>
            </w:pPr>
            <w:r w:rsidRPr="00696D54">
              <w:rPr>
                <w:i/>
              </w:rPr>
              <w:t>accessStratumRelease</w:t>
            </w:r>
          </w:p>
        </w:tc>
        <w:tc>
          <w:tcPr>
            <w:tcW w:w="2988" w:type="dxa"/>
          </w:tcPr>
          <w:p w14:paraId="331A5609" w14:textId="69417294" w:rsidR="00867833" w:rsidRPr="00696D54" w:rsidRDefault="00C56EAE" w:rsidP="00867833">
            <w:pPr>
              <w:pStyle w:val="TAL"/>
              <w:rPr>
                <w:i/>
              </w:rPr>
            </w:pPr>
            <w:r w:rsidRPr="00696D54">
              <w:rPr>
                <w:i/>
              </w:rPr>
              <w:t>UE-NR-Capability</w:t>
            </w:r>
          </w:p>
        </w:tc>
        <w:tc>
          <w:tcPr>
            <w:tcW w:w="1416" w:type="dxa"/>
          </w:tcPr>
          <w:p w14:paraId="14635FBA" w14:textId="17809038" w:rsidR="00867833" w:rsidRPr="00696D54" w:rsidRDefault="003E081B" w:rsidP="00867833">
            <w:pPr>
              <w:pStyle w:val="TAL"/>
            </w:pPr>
            <w:r w:rsidRPr="00696D54">
              <w:t>No</w:t>
            </w:r>
          </w:p>
        </w:tc>
        <w:tc>
          <w:tcPr>
            <w:tcW w:w="1416" w:type="dxa"/>
          </w:tcPr>
          <w:p w14:paraId="435C2ED9" w14:textId="65464456" w:rsidR="00867833" w:rsidRPr="00696D54" w:rsidRDefault="003E081B" w:rsidP="00867833">
            <w:pPr>
              <w:pStyle w:val="TAL"/>
            </w:pPr>
            <w:r w:rsidRPr="00696D54">
              <w:t>No</w:t>
            </w:r>
          </w:p>
        </w:tc>
        <w:tc>
          <w:tcPr>
            <w:tcW w:w="1905" w:type="dxa"/>
          </w:tcPr>
          <w:p w14:paraId="427E1139" w14:textId="77777777" w:rsidR="00867833" w:rsidRPr="00696D54" w:rsidRDefault="00867833" w:rsidP="00867833">
            <w:pPr>
              <w:pStyle w:val="TAL"/>
            </w:pPr>
          </w:p>
        </w:tc>
        <w:tc>
          <w:tcPr>
            <w:tcW w:w="1907" w:type="dxa"/>
          </w:tcPr>
          <w:p w14:paraId="7967A21A" w14:textId="1FEB677D" w:rsidR="00867833" w:rsidRPr="00696D54" w:rsidRDefault="003E081B" w:rsidP="00867833">
            <w:pPr>
              <w:pStyle w:val="TAL"/>
            </w:pPr>
            <w:r w:rsidRPr="00696D54">
              <w:t>Optional with capability signal</w:t>
            </w:r>
            <w:r w:rsidR="005B0171" w:rsidRPr="00696D54">
              <w:t>l</w:t>
            </w:r>
            <w:r w:rsidRPr="00696D54">
              <w:t>ing and candidate value set is {Rel-15, spare7, … , spare1}</w:t>
            </w:r>
          </w:p>
        </w:tc>
      </w:tr>
      <w:tr w:rsidR="006703D0" w:rsidRPr="00696D54" w14:paraId="05FEAF43" w14:textId="77777777" w:rsidTr="00837DDD">
        <w:tc>
          <w:tcPr>
            <w:tcW w:w="1534" w:type="dxa"/>
            <w:vMerge/>
          </w:tcPr>
          <w:p w14:paraId="24D799B6" w14:textId="77777777" w:rsidR="00867833" w:rsidRPr="00696D54" w:rsidRDefault="00867833" w:rsidP="00867833">
            <w:pPr>
              <w:pStyle w:val="TAL"/>
            </w:pPr>
          </w:p>
        </w:tc>
        <w:tc>
          <w:tcPr>
            <w:tcW w:w="935" w:type="dxa"/>
          </w:tcPr>
          <w:p w14:paraId="7E309003" w14:textId="5C935B98" w:rsidR="00867833" w:rsidRPr="00696D54" w:rsidRDefault="00867833" w:rsidP="00867833">
            <w:pPr>
              <w:pStyle w:val="TAL"/>
            </w:pPr>
            <w:r w:rsidRPr="00696D54">
              <w:t>0-2</w:t>
            </w:r>
          </w:p>
        </w:tc>
        <w:tc>
          <w:tcPr>
            <w:tcW w:w="2089" w:type="dxa"/>
          </w:tcPr>
          <w:p w14:paraId="2811CC6F" w14:textId="469CDB2B" w:rsidR="00867833" w:rsidRPr="00696D54" w:rsidRDefault="00867833" w:rsidP="00867833">
            <w:pPr>
              <w:pStyle w:val="TAL"/>
            </w:pPr>
            <w:r w:rsidRPr="00696D54">
              <w:t>SRB</w:t>
            </w:r>
          </w:p>
        </w:tc>
        <w:tc>
          <w:tcPr>
            <w:tcW w:w="3221" w:type="dxa"/>
          </w:tcPr>
          <w:p w14:paraId="1C1302CE" w14:textId="4863042A" w:rsidR="00DD48EE" w:rsidRPr="00696D54" w:rsidRDefault="00DD48EE" w:rsidP="00DD48EE">
            <w:pPr>
              <w:pStyle w:val="TAL"/>
            </w:pPr>
            <w:r w:rsidRPr="00696D54">
              <w:t>1) Split SRB with one UL path</w:t>
            </w:r>
          </w:p>
          <w:p w14:paraId="18AD4609" w14:textId="205F6304" w:rsidR="00867833" w:rsidRPr="00696D54" w:rsidRDefault="00DD48EE" w:rsidP="00DD48EE">
            <w:pPr>
              <w:pStyle w:val="TAL"/>
            </w:pPr>
            <w:r w:rsidRPr="00696D54">
              <w:t>2) SRB3</w:t>
            </w:r>
          </w:p>
        </w:tc>
        <w:tc>
          <w:tcPr>
            <w:tcW w:w="1387" w:type="dxa"/>
          </w:tcPr>
          <w:p w14:paraId="4DDC9637" w14:textId="539F131E" w:rsidR="00867833" w:rsidRPr="00696D54" w:rsidRDefault="00867833" w:rsidP="00867833">
            <w:pPr>
              <w:pStyle w:val="TAL"/>
            </w:pPr>
          </w:p>
        </w:tc>
        <w:tc>
          <w:tcPr>
            <w:tcW w:w="2448" w:type="dxa"/>
          </w:tcPr>
          <w:p w14:paraId="0837DA7B" w14:textId="77777777" w:rsidR="00867833" w:rsidRPr="00696D54" w:rsidRDefault="007421A1" w:rsidP="00867833">
            <w:pPr>
              <w:pStyle w:val="TAL"/>
            </w:pPr>
            <w:r w:rsidRPr="00696D54">
              <w:t xml:space="preserve">1) </w:t>
            </w:r>
            <w:r w:rsidRPr="00696D54">
              <w:rPr>
                <w:i/>
              </w:rPr>
              <w:t>splitSRB-WithOneUL-Path</w:t>
            </w:r>
          </w:p>
          <w:p w14:paraId="227B984B" w14:textId="7658D1C4" w:rsidR="007421A1" w:rsidRPr="00696D54" w:rsidRDefault="007421A1" w:rsidP="00867833">
            <w:pPr>
              <w:pStyle w:val="TAL"/>
            </w:pPr>
            <w:r w:rsidRPr="00696D54">
              <w:t xml:space="preserve">2) </w:t>
            </w:r>
            <w:r w:rsidRPr="00696D54">
              <w:rPr>
                <w:i/>
              </w:rPr>
              <w:t>srb3</w:t>
            </w:r>
          </w:p>
        </w:tc>
        <w:tc>
          <w:tcPr>
            <w:tcW w:w="2988" w:type="dxa"/>
          </w:tcPr>
          <w:p w14:paraId="7A8E46B1" w14:textId="43A09ADB" w:rsidR="00867833" w:rsidRPr="00696D54" w:rsidRDefault="007421A1" w:rsidP="00867833">
            <w:pPr>
              <w:pStyle w:val="TAL"/>
              <w:rPr>
                <w:i/>
              </w:rPr>
            </w:pPr>
            <w:r w:rsidRPr="00696D54">
              <w:rPr>
                <w:i/>
              </w:rPr>
              <w:t>GeneralParametersMRDC-XDD-Diff</w:t>
            </w:r>
          </w:p>
        </w:tc>
        <w:tc>
          <w:tcPr>
            <w:tcW w:w="1416" w:type="dxa"/>
          </w:tcPr>
          <w:p w14:paraId="3F3ADF26" w14:textId="1F155A63" w:rsidR="00867833" w:rsidRPr="00696D54" w:rsidRDefault="00860F79" w:rsidP="00867833">
            <w:pPr>
              <w:pStyle w:val="TAL"/>
            </w:pPr>
            <w:r w:rsidRPr="00696D54">
              <w:t>No</w:t>
            </w:r>
          </w:p>
        </w:tc>
        <w:tc>
          <w:tcPr>
            <w:tcW w:w="1416" w:type="dxa"/>
          </w:tcPr>
          <w:p w14:paraId="508F8F8B" w14:textId="4FDB8E99" w:rsidR="00867833" w:rsidRPr="00696D54" w:rsidRDefault="003E081B" w:rsidP="00867833">
            <w:pPr>
              <w:pStyle w:val="TAL"/>
            </w:pPr>
            <w:r w:rsidRPr="00696D54">
              <w:t>No</w:t>
            </w:r>
          </w:p>
        </w:tc>
        <w:tc>
          <w:tcPr>
            <w:tcW w:w="1905" w:type="dxa"/>
          </w:tcPr>
          <w:p w14:paraId="2E82A010" w14:textId="160E9102" w:rsidR="00867833" w:rsidRPr="00696D54" w:rsidRDefault="005B0171" w:rsidP="00867833">
            <w:pPr>
              <w:pStyle w:val="TAL"/>
            </w:pPr>
            <w:r w:rsidRPr="00696D54">
              <w:t>2) Not applied to NE-DC.</w:t>
            </w:r>
          </w:p>
        </w:tc>
        <w:tc>
          <w:tcPr>
            <w:tcW w:w="1907" w:type="dxa"/>
          </w:tcPr>
          <w:p w14:paraId="38BAC617" w14:textId="730935F4" w:rsidR="005B0171" w:rsidRPr="00696D54" w:rsidRDefault="005B0171" w:rsidP="005B0171">
            <w:pPr>
              <w:pStyle w:val="TAL"/>
            </w:pPr>
            <w:r w:rsidRPr="00696D54">
              <w:t>1) Optional with capability signalling</w:t>
            </w:r>
          </w:p>
          <w:p w14:paraId="6443541C" w14:textId="510FF108" w:rsidR="00867833" w:rsidRPr="00696D54" w:rsidRDefault="005B0171" w:rsidP="005B0171">
            <w:pPr>
              <w:pStyle w:val="TAL"/>
            </w:pPr>
            <w:r w:rsidRPr="00696D54">
              <w:t>2) Mandatory with capability signalling</w:t>
            </w:r>
          </w:p>
        </w:tc>
      </w:tr>
      <w:tr w:rsidR="006703D0" w:rsidRPr="00696D54" w14:paraId="7F3710D2" w14:textId="77777777" w:rsidTr="00837DDD">
        <w:tc>
          <w:tcPr>
            <w:tcW w:w="1534" w:type="dxa"/>
            <w:vMerge/>
          </w:tcPr>
          <w:p w14:paraId="16963ED6" w14:textId="77777777" w:rsidR="00867833" w:rsidRPr="00696D54" w:rsidRDefault="00867833" w:rsidP="00867833">
            <w:pPr>
              <w:pStyle w:val="TAL"/>
            </w:pPr>
          </w:p>
        </w:tc>
        <w:tc>
          <w:tcPr>
            <w:tcW w:w="935" w:type="dxa"/>
          </w:tcPr>
          <w:p w14:paraId="1CF552A3" w14:textId="37A11DFF" w:rsidR="00867833" w:rsidRPr="00696D54" w:rsidRDefault="00867833" w:rsidP="00867833">
            <w:pPr>
              <w:pStyle w:val="TAL"/>
            </w:pPr>
            <w:r w:rsidRPr="00696D54">
              <w:t>0-3</w:t>
            </w:r>
          </w:p>
        </w:tc>
        <w:tc>
          <w:tcPr>
            <w:tcW w:w="2089" w:type="dxa"/>
          </w:tcPr>
          <w:p w14:paraId="0A700837" w14:textId="0A90D8F7" w:rsidR="00867833" w:rsidRPr="00696D54" w:rsidRDefault="00867833" w:rsidP="00867833">
            <w:pPr>
              <w:pStyle w:val="TAL"/>
            </w:pPr>
            <w:r w:rsidRPr="00696D54">
              <w:t>DRB</w:t>
            </w:r>
          </w:p>
        </w:tc>
        <w:tc>
          <w:tcPr>
            <w:tcW w:w="3221" w:type="dxa"/>
          </w:tcPr>
          <w:p w14:paraId="072D2C5F" w14:textId="77777777" w:rsidR="00DD48EE" w:rsidRPr="00696D54" w:rsidRDefault="00DD48EE" w:rsidP="00DD48EE">
            <w:pPr>
              <w:pStyle w:val="TAL"/>
            </w:pPr>
            <w:r w:rsidRPr="00696D54">
              <w:t>1) Maximum number of DRBs</w:t>
            </w:r>
          </w:p>
          <w:p w14:paraId="2CF9391C" w14:textId="77777777" w:rsidR="00023E64" w:rsidRPr="00696D54" w:rsidRDefault="00DD48EE" w:rsidP="00DD48EE">
            <w:pPr>
              <w:pStyle w:val="TAL"/>
            </w:pPr>
            <w:r w:rsidRPr="00696D54">
              <w:t>2) Split DRB with one UL path</w:t>
            </w:r>
          </w:p>
          <w:p w14:paraId="0C07E016" w14:textId="7010C31B" w:rsidR="00867833" w:rsidRPr="00696D54" w:rsidRDefault="00DD48EE" w:rsidP="00DD48EE">
            <w:pPr>
              <w:pStyle w:val="TAL"/>
            </w:pPr>
            <w:r w:rsidRPr="00696D54">
              <w:t>3) Split DRB with both UL MCG and SCG paths</w:t>
            </w:r>
          </w:p>
        </w:tc>
        <w:tc>
          <w:tcPr>
            <w:tcW w:w="1387" w:type="dxa"/>
          </w:tcPr>
          <w:p w14:paraId="06F7E706" w14:textId="4A647C78" w:rsidR="00867833" w:rsidRPr="00696D54" w:rsidRDefault="00867833" w:rsidP="00867833">
            <w:pPr>
              <w:pStyle w:val="TAL"/>
            </w:pPr>
          </w:p>
        </w:tc>
        <w:tc>
          <w:tcPr>
            <w:tcW w:w="2448" w:type="dxa"/>
          </w:tcPr>
          <w:p w14:paraId="2541DE88" w14:textId="77777777" w:rsidR="00867833" w:rsidRPr="00696D54" w:rsidRDefault="006247FE" w:rsidP="00867833">
            <w:pPr>
              <w:pStyle w:val="TAL"/>
            </w:pPr>
            <w:r w:rsidRPr="00696D54">
              <w:t>1), 2) n/a</w:t>
            </w:r>
          </w:p>
          <w:p w14:paraId="6F6677C4" w14:textId="73FB1DD3" w:rsidR="006247FE" w:rsidRPr="00696D54" w:rsidRDefault="006247FE" w:rsidP="00867833">
            <w:pPr>
              <w:pStyle w:val="TAL"/>
            </w:pPr>
            <w:r w:rsidRPr="00696D54">
              <w:t xml:space="preserve">3) </w:t>
            </w:r>
            <w:r w:rsidRPr="00696D54">
              <w:rPr>
                <w:i/>
              </w:rPr>
              <w:t>splitDRB-withUL-Both-MCG-SCG</w:t>
            </w:r>
          </w:p>
        </w:tc>
        <w:tc>
          <w:tcPr>
            <w:tcW w:w="2988" w:type="dxa"/>
          </w:tcPr>
          <w:p w14:paraId="6E0A39AB" w14:textId="77777777" w:rsidR="00867833" w:rsidRPr="00696D54" w:rsidRDefault="006247FE" w:rsidP="00867833">
            <w:pPr>
              <w:pStyle w:val="TAL"/>
            </w:pPr>
            <w:r w:rsidRPr="00696D54">
              <w:t>1), 2) n/a</w:t>
            </w:r>
          </w:p>
          <w:p w14:paraId="490D88F2" w14:textId="3E459C2F" w:rsidR="006247FE" w:rsidRPr="00696D54" w:rsidRDefault="006247FE" w:rsidP="00867833">
            <w:pPr>
              <w:pStyle w:val="TAL"/>
            </w:pPr>
            <w:r w:rsidRPr="00696D54">
              <w:t xml:space="preserve">3) </w:t>
            </w:r>
            <w:r w:rsidRPr="00696D54">
              <w:rPr>
                <w:i/>
              </w:rPr>
              <w:t>GeneralParametersMRDC-XDD-Diff</w:t>
            </w:r>
          </w:p>
        </w:tc>
        <w:tc>
          <w:tcPr>
            <w:tcW w:w="1416" w:type="dxa"/>
          </w:tcPr>
          <w:p w14:paraId="274B97BD" w14:textId="11395B23" w:rsidR="00867833" w:rsidRPr="00696D54" w:rsidRDefault="00860F79" w:rsidP="00867833">
            <w:pPr>
              <w:pStyle w:val="TAL"/>
            </w:pPr>
            <w:r w:rsidRPr="00696D54">
              <w:t>No</w:t>
            </w:r>
          </w:p>
        </w:tc>
        <w:tc>
          <w:tcPr>
            <w:tcW w:w="1416" w:type="dxa"/>
          </w:tcPr>
          <w:p w14:paraId="1A08EFC0" w14:textId="21464E17" w:rsidR="00867833" w:rsidRPr="00696D54" w:rsidRDefault="003E081B" w:rsidP="00867833">
            <w:pPr>
              <w:pStyle w:val="TAL"/>
            </w:pPr>
            <w:r w:rsidRPr="00696D54">
              <w:t>No</w:t>
            </w:r>
          </w:p>
        </w:tc>
        <w:tc>
          <w:tcPr>
            <w:tcW w:w="1905" w:type="dxa"/>
          </w:tcPr>
          <w:p w14:paraId="63E2542B" w14:textId="0A6A3643" w:rsidR="00867833" w:rsidRPr="00696D54" w:rsidRDefault="0021301E" w:rsidP="00867833">
            <w:pPr>
              <w:pStyle w:val="TAL"/>
            </w:pPr>
            <w:r w:rsidRPr="00696D54">
              <w:t>2) 8 DRBs are supported regardless of bearer types</w:t>
            </w:r>
          </w:p>
        </w:tc>
        <w:tc>
          <w:tcPr>
            <w:tcW w:w="1907" w:type="dxa"/>
          </w:tcPr>
          <w:p w14:paraId="124D8043" w14:textId="76600631" w:rsidR="00867833" w:rsidRPr="00696D54" w:rsidRDefault="0021301E" w:rsidP="00867833">
            <w:pPr>
              <w:pStyle w:val="TAL"/>
            </w:pPr>
            <w:r w:rsidRPr="00696D54">
              <w:t>1, 2) Mandatory without UE capability signalling</w:t>
            </w:r>
          </w:p>
          <w:p w14:paraId="7CC3D108" w14:textId="631E3FE9" w:rsidR="0021301E" w:rsidRPr="00696D54" w:rsidRDefault="0021301E" w:rsidP="00867833">
            <w:pPr>
              <w:pStyle w:val="TAL"/>
            </w:pPr>
            <w:r w:rsidRPr="00696D54">
              <w:t>3) Mandatory with capability signal</w:t>
            </w:r>
            <w:r w:rsidR="008367AF" w:rsidRPr="00696D54">
              <w:t>l</w:t>
            </w:r>
            <w:r w:rsidRPr="00696D54">
              <w:t>ing</w:t>
            </w:r>
          </w:p>
        </w:tc>
      </w:tr>
      <w:tr w:rsidR="006703D0" w:rsidRPr="00696D54" w14:paraId="5C508A43" w14:textId="77777777" w:rsidTr="00837DDD">
        <w:tc>
          <w:tcPr>
            <w:tcW w:w="1534" w:type="dxa"/>
            <w:vMerge/>
          </w:tcPr>
          <w:p w14:paraId="7E8D3E4C" w14:textId="77777777" w:rsidR="00867833" w:rsidRPr="00696D54" w:rsidRDefault="00867833" w:rsidP="00867833">
            <w:pPr>
              <w:pStyle w:val="TAL"/>
            </w:pPr>
          </w:p>
        </w:tc>
        <w:tc>
          <w:tcPr>
            <w:tcW w:w="935" w:type="dxa"/>
          </w:tcPr>
          <w:p w14:paraId="0B9BED1D" w14:textId="19B7573A" w:rsidR="00867833" w:rsidRPr="00696D54" w:rsidRDefault="00867833" w:rsidP="00867833">
            <w:pPr>
              <w:pStyle w:val="TAL"/>
            </w:pPr>
            <w:r w:rsidRPr="00696D54">
              <w:t>0-4</w:t>
            </w:r>
          </w:p>
        </w:tc>
        <w:tc>
          <w:tcPr>
            <w:tcW w:w="2089" w:type="dxa"/>
          </w:tcPr>
          <w:p w14:paraId="77E41C9E" w14:textId="71E0351F" w:rsidR="00867833" w:rsidRPr="00696D54" w:rsidRDefault="00867833" w:rsidP="00867833">
            <w:pPr>
              <w:pStyle w:val="TAL"/>
            </w:pPr>
            <w:r w:rsidRPr="00696D54">
              <w:t>Direct SN addition in the first RRC connection reconfiguration after RRC connection establishment</w:t>
            </w:r>
          </w:p>
        </w:tc>
        <w:tc>
          <w:tcPr>
            <w:tcW w:w="3221" w:type="dxa"/>
          </w:tcPr>
          <w:p w14:paraId="35510DFF" w14:textId="43487DA6" w:rsidR="00867833" w:rsidRPr="00696D54" w:rsidRDefault="004A2AD0" w:rsidP="00867833">
            <w:pPr>
              <w:pStyle w:val="TAL"/>
            </w:pPr>
            <w:r w:rsidRPr="00696D54">
              <w:t>Direct SN addition in the first RRC connection reconfiguration after RRC connection establishment</w:t>
            </w:r>
          </w:p>
        </w:tc>
        <w:tc>
          <w:tcPr>
            <w:tcW w:w="1387" w:type="dxa"/>
          </w:tcPr>
          <w:p w14:paraId="052AC440" w14:textId="252C7353" w:rsidR="00867833" w:rsidRPr="00696D54" w:rsidRDefault="00867833" w:rsidP="00867833">
            <w:pPr>
              <w:pStyle w:val="TAL"/>
            </w:pPr>
          </w:p>
        </w:tc>
        <w:tc>
          <w:tcPr>
            <w:tcW w:w="2448" w:type="dxa"/>
          </w:tcPr>
          <w:p w14:paraId="54B77FA0" w14:textId="460D6DE7" w:rsidR="00867833" w:rsidRPr="00696D54" w:rsidRDefault="003C390F" w:rsidP="00867833">
            <w:pPr>
              <w:pStyle w:val="TAL"/>
            </w:pPr>
            <w:r w:rsidRPr="00696D54">
              <w:t>n/a</w:t>
            </w:r>
          </w:p>
        </w:tc>
        <w:tc>
          <w:tcPr>
            <w:tcW w:w="2988" w:type="dxa"/>
          </w:tcPr>
          <w:p w14:paraId="1EA7F5B1" w14:textId="3D00EB69" w:rsidR="00867833" w:rsidRPr="00696D54" w:rsidRDefault="003C390F" w:rsidP="00867833">
            <w:pPr>
              <w:pStyle w:val="TAL"/>
            </w:pPr>
            <w:r w:rsidRPr="00696D54">
              <w:t>n/a</w:t>
            </w:r>
          </w:p>
        </w:tc>
        <w:tc>
          <w:tcPr>
            <w:tcW w:w="1416" w:type="dxa"/>
          </w:tcPr>
          <w:p w14:paraId="2C89559A" w14:textId="5841AF99" w:rsidR="00867833" w:rsidRPr="00696D54" w:rsidRDefault="00A93684" w:rsidP="00867833">
            <w:pPr>
              <w:pStyle w:val="TAL"/>
            </w:pPr>
            <w:r w:rsidRPr="00696D54">
              <w:t>n/a</w:t>
            </w:r>
          </w:p>
        </w:tc>
        <w:tc>
          <w:tcPr>
            <w:tcW w:w="1416" w:type="dxa"/>
          </w:tcPr>
          <w:p w14:paraId="2BA5C7AB" w14:textId="5DB33F8F" w:rsidR="00867833" w:rsidRPr="00696D54" w:rsidRDefault="00A93684" w:rsidP="00867833">
            <w:pPr>
              <w:pStyle w:val="TAL"/>
            </w:pPr>
            <w:r w:rsidRPr="00696D54">
              <w:t>n/a</w:t>
            </w:r>
          </w:p>
        </w:tc>
        <w:tc>
          <w:tcPr>
            <w:tcW w:w="1905" w:type="dxa"/>
          </w:tcPr>
          <w:p w14:paraId="11E9B2FB" w14:textId="77777777" w:rsidR="00867833" w:rsidRPr="00696D54" w:rsidRDefault="00867833" w:rsidP="00867833">
            <w:pPr>
              <w:pStyle w:val="TAL"/>
            </w:pPr>
          </w:p>
        </w:tc>
        <w:tc>
          <w:tcPr>
            <w:tcW w:w="1907" w:type="dxa"/>
          </w:tcPr>
          <w:p w14:paraId="4D840214" w14:textId="393DE0C2" w:rsidR="00867833" w:rsidRPr="00696D54" w:rsidRDefault="00A93684" w:rsidP="00867833">
            <w:pPr>
              <w:pStyle w:val="TAL"/>
            </w:pPr>
            <w:r w:rsidRPr="00696D54">
              <w:t>Mandatory without capability signalling</w:t>
            </w:r>
          </w:p>
        </w:tc>
      </w:tr>
      <w:tr w:rsidR="006703D0" w:rsidRPr="00696D54" w14:paraId="0C1F4330" w14:textId="77777777" w:rsidTr="00837DDD">
        <w:tc>
          <w:tcPr>
            <w:tcW w:w="1534" w:type="dxa"/>
            <w:vMerge/>
          </w:tcPr>
          <w:p w14:paraId="18D513BE" w14:textId="77777777" w:rsidR="00867833" w:rsidRPr="00696D54" w:rsidRDefault="00867833" w:rsidP="00867833">
            <w:pPr>
              <w:pStyle w:val="TAL"/>
            </w:pPr>
          </w:p>
        </w:tc>
        <w:tc>
          <w:tcPr>
            <w:tcW w:w="935" w:type="dxa"/>
          </w:tcPr>
          <w:p w14:paraId="41632CFA" w14:textId="56864717" w:rsidR="00867833" w:rsidRPr="00696D54" w:rsidRDefault="00867833" w:rsidP="00867833">
            <w:pPr>
              <w:pStyle w:val="TAL"/>
            </w:pPr>
            <w:r w:rsidRPr="00696D54">
              <w:t>0-5</w:t>
            </w:r>
          </w:p>
        </w:tc>
        <w:tc>
          <w:tcPr>
            <w:tcW w:w="2089" w:type="dxa"/>
          </w:tcPr>
          <w:p w14:paraId="14C13B34" w14:textId="4162EBB6" w:rsidR="00867833" w:rsidRPr="00696D54" w:rsidRDefault="00867833" w:rsidP="00867833">
            <w:pPr>
              <w:pStyle w:val="TAL"/>
            </w:pPr>
            <w:r w:rsidRPr="00696D54">
              <w:t>IMS voice</w:t>
            </w:r>
          </w:p>
        </w:tc>
        <w:tc>
          <w:tcPr>
            <w:tcW w:w="3221" w:type="dxa"/>
          </w:tcPr>
          <w:p w14:paraId="517FC957" w14:textId="00A8D2DE" w:rsidR="004A2AD0" w:rsidRPr="00696D54" w:rsidRDefault="004A2AD0" w:rsidP="004A2AD0">
            <w:pPr>
              <w:pStyle w:val="TAL"/>
            </w:pPr>
            <w:r w:rsidRPr="00696D54">
              <w:t>1) IMS voice over NR</w:t>
            </w:r>
          </w:p>
          <w:p w14:paraId="1AA5C469" w14:textId="6B64A6B1" w:rsidR="004A2AD0" w:rsidRPr="00696D54" w:rsidRDefault="004A2AD0" w:rsidP="004A2AD0">
            <w:pPr>
              <w:pStyle w:val="TAL"/>
            </w:pPr>
            <w:r w:rsidRPr="00696D54">
              <w:t>2) Fallback HO to LTE for IMS voice</w:t>
            </w:r>
          </w:p>
          <w:p w14:paraId="39E738BE" w14:textId="26EF0526" w:rsidR="004A2AD0" w:rsidRPr="00696D54" w:rsidRDefault="004A2AD0" w:rsidP="004A2AD0">
            <w:pPr>
              <w:pStyle w:val="TAL"/>
            </w:pPr>
            <w:r w:rsidRPr="00696D54">
              <w:t>3) 5GC VoLTE</w:t>
            </w:r>
          </w:p>
          <w:p w14:paraId="7487DEAD" w14:textId="76789189" w:rsidR="00867833" w:rsidRPr="00696D54" w:rsidRDefault="004A2AD0" w:rsidP="004A2AD0">
            <w:pPr>
              <w:pStyle w:val="TAL"/>
            </w:pPr>
            <w:r w:rsidRPr="00696D54">
              <w:t>4) IMS voice over SCG bearer of NE-DC</w:t>
            </w:r>
          </w:p>
        </w:tc>
        <w:tc>
          <w:tcPr>
            <w:tcW w:w="1387" w:type="dxa"/>
          </w:tcPr>
          <w:p w14:paraId="5408FF33" w14:textId="0192B71F" w:rsidR="00867833" w:rsidRPr="00696D54" w:rsidRDefault="00867833" w:rsidP="00867833">
            <w:pPr>
              <w:pStyle w:val="TAL"/>
            </w:pPr>
          </w:p>
        </w:tc>
        <w:tc>
          <w:tcPr>
            <w:tcW w:w="2448" w:type="dxa"/>
          </w:tcPr>
          <w:p w14:paraId="175ED9E5" w14:textId="77777777" w:rsidR="00867833" w:rsidRPr="00696D54" w:rsidRDefault="003C390F" w:rsidP="00867833">
            <w:pPr>
              <w:pStyle w:val="TAL"/>
            </w:pPr>
            <w:r w:rsidRPr="00696D54">
              <w:t xml:space="preserve">1) </w:t>
            </w:r>
            <w:r w:rsidRPr="00696D54">
              <w:rPr>
                <w:i/>
              </w:rPr>
              <w:t>voiceOverNR</w:t>
            </w:r>
          </w:p>
          <w:p w14:paraId="46023524" w14:textId="77777777" w:rsidR="003C390F" w:rsidRPr="00696D54" w:rsidRDefault="003C390F" w:rsidP="00867833">
            <w:pPr>
              <w:pStyle w:val="TAL"/>
            </w:pPr>
            <w:r w:rsidRPr="00696D54">
              <w:t xml:space="preserve">3) </w:t>
            </w:r>
            <w:r w:rsidRPr="00696D54">
              <w:rPr>
                <w:i/>
              </w:rPr>
              <w:t>voiceOverEUTRA-5GC</w:t>
            </w:r>
          </w:p>
          <w:p w14:paraId="7833220A" w14:textId="6788D3DA" w:rsidR="003C390F" w:rsidRPr="00696D54" w:rsidRDefault="003C390F" w:rsidP="00867833">
            <w:pPr>
              <w:pStyle w:val="TAL"/>
            </w:pPr>
            <w:r w:rsidRPr="00696D54">
              <w:t xml:space="preserve">4) </w:t>
            </w:r>
            <w:r w:rsidR="00F10436" w:rsidRPr="00696D54">
              <w:rPr>
                <w:i/>
              </w:rPr>
              <w:t>voiceOverSCG-BearerEUTRA-5GC</w:t>
            </w:r>
          </w:p>
        </w:tc>
        <w:tc>
          <w:tcPr>
            <w:tcW w:w="2988" w:type="dxa"/>
          </w:tcPr>
          <w:p w14:paraId="67D7EF29" w14:textId="77777777" w:rsidR="00867833" w:rsidRPr="00696D54" w:rsidRDefault="003C390F" w:rsidP="00867833">
            <w:pPr>
              <w:pStyle w:val="TAL"/>
            </w:pPr>
            <w:r w:rsidRPr="00696D54">
              <w:t xml:space="preserve">1) </w:t>
            </w:r>
            <w:r w:rsidRPr="00696D54">
              <w:rPr>
                <w:i/>
              </w:rPr>
              <w:t>IMS-ParametersFRX-Diff</w:t>
            </w:r>
          </w:p>
          <w:p w14:paraId="5CADC3A8" w14:textId="64ECFE5E" w:rsidR="00B61D59" w:rsidRPr="00696D54" w:rsidRDefault="003C390F" w:rsidP="00867833">
            <w:pPr>
              <w:pStyle w:val="TAL"/>
            </w:pPr>
            <w:r w:rsidRPr="00696D54">
              <w:t>3)</w:t>
            </w:r>
            <w:r w:rsidR="00F10436" w:rsidRPr="00696D54">
              <w:t>, 4)</w:t>
            </w:r>
            <w:r w:rsidRPr="00696D54">
              <w:t xml:space="preserve"> </w:t>
            </w:r>
            <w:r w:rsidRPr="00696D54">
              <w:rPr>
                <w:i/>
              </w:rPr>
              <w:t>IMS-ParametersCommo</w:t>
            </w:r>
            <w:r w:rsidR="00F10436" w:rsidRPr="00696D54">
              <w:rPr>
                <w:i/>
              </w:rPr>
              <w:t>n</w:t>
            </w:r>
          </w:p>
        </w:tc>
        <w:tc>
          <w:tcPr>
            <w:tcW w:w="1416" w:type="dxa"/>
          </w:tcPr>
          <w:p w14:paraId="1137DEC6" w14:textId="55096419" w:rsidR="00867833" w:rsidRPr="00696D54" w:rsidRDefault="00A4205A" w:rsidP="00A4205A">
            <w:pPr>
              <w:pStyle w:val="TAL"/>
            </w:pPr>
            <w:r w:rsidRPr="00696D54">
              <w:t>1), 3)</w:t>
            </w:r>
            <w:r w:rsidR="007B67B1" w:rsidRPr="00696D54">
              <w:t>, 4)</w:t>
            </w:r>
            <w:r w:rsidR="00C351EA" w:rsidRPr="00696D54">
              <w:t xml:space="preserve"> </w:t>
            </w:r>
            <w:r w:rsidRPr="00696D54">
              <w:t>No</w:t>
            </w:r>
          </w:p>
        </w:tc>
        <w:tc>
          <w:tcPr>
            <w:tcW w:w="1416" w:type="dxa"/>
          </w:tcPr>
          <w:p w14:paraId="2AC71A67" w14:textId="50E45DE7" w:rsidR="00A4205A" w:rsidRPr="00696D54" w:rsidRDefault="00A4205A" w:rsidP="00A4205A">
            <w:pPr>
              <w:pStyle w:val="TAL"/>
            </w:pPr>
            <w:r w:rsidRPr="00696D54">
              <w:t>1) Yes</w:t>
            </w:r>
          </w:p>
          <w:p w14:paraId="276A0422" w14:textId="3A05BCD9" w:rsidR="00867833" w:rsidRPr="00696D54" w:rsidRDefault="00A4205A" w:rsidP="00A4205A">
            <w:pPr>
              <w:pStyle w:val="TAL"/>
            </w:pPr>
            <w:r w:rsidRPr="00696D54">
              <w:t>3)</w:t>
            </w:r>
            <w:r w:rsidR="007B67B1" w:rsidRPr="00696D54">
              <w:t>, 4)</w:t>
            </w:r>
            <w:r w:rsidRPr="00696D54">
              <w:t xml:space="preserve"> No</w:t>
            </w:r>
          </w:p>
        </w:tc>
        <w:tc>
          <w:tcPr>
            <w:tcW w:w="1905" w:type="dxa"/>
          </w:tcPr>
          <w:p w14:paraId="537024D7" w14:textId="49F7EA99" w:rsidR="00867833" w:rsidRPr="00696D54" w:rsidRDefault="00A4205A" w:rsidP="00867833">
            <w:pPr>
              <w:pStyle w:val="TAL"/>
            </w:pPr>
            <w:r w:rsidRPr="00696D54">
              <w:t>1), 2), 3) SA only</w:t>
            </w:r>
          </w:p>
          <w:p w14:paraId="292D5AA7" w14:textId="3FBF617A" w:rsidR="00A4205A" w:rsidRPr="00696D54" w:rsidRDefault="00A4205A" w:rsidP="00867833">
            <w:pPr>
              <w:pStyle w:val="TAL"/>
            </w:pPr>
            <w:r w:rsidRPr="00696D54">
              <w:t>4): NE-DC only</w:t>
            </w:r>
          </w:p>
        </w:tc>
        <w:tc>
          <w:tcPr>
            <w:tcW w:w="1907" w:type="dxa"/>
          </w:tcPr>
          <w:p w14:paraId="15FFD8B7" w14:textId="5B925613" w:rsidR="00A20D22" w:rsidRPr="00696D54" w:rsidRDefault="00A20D22" w:rsidP="00A20D22">
            <w:pPr>
              <w:pStyle w:val="TAL"/>
            </w:pPr>
            <w:r w:rsidRPr="00696D54">
              <w:t>1) Mandatory with capability signalling if UE is IMS voice capable in NR SA. Otherwise optional with capability signalling.</w:t>
            </w:r>
          </w:p>
          <w:p w14:paraId="72CBD944" w14:textId="3C61E273" w:rsidR="00867833" w:rsidRPr="00696D54" w:rsidRDefault="00A20D22" w:rsidP="00A20D22">
            <w:pPr>
              <w:pStyle w:val="TAL"/>
            </w:pPr>
            <w:r w:rsidRPr="00696D54">
              <w:t>2) No need for a separate capability signalling.</w:t>
            </w:r>
          </w:p>
          <w:p w14:paraId="1C11EF94" w14:textId="5C0635A5" w:rsidR="00A20D22" w:rsidRPr="00696D54" w:rsidRDefault="00A20D22" w:rsidP="00A20D22">
            <w:pPr>
              <w:pStyle w:val="TAL"/>
            </w:pPr>
            <w:r w:rsidRPr="00696D54">
              <w:t>3) Optional with capability signalling</w:t>
            </w:r>
          </w:p>
          <w:p w14:paraId="4BFB8B63" w14:textId="092AB6D0" w:rsidR="00A20D22" w:rsidRPr="00696D54" w:rsidRDefault="00A20D22" w:rsidP="00A20D22">
            <w:pPr>
              <w:pStyle w:val="TAL"/>
            </w:pPr>
            <w:r w:rsidRPr="00696D54">
              <w:t xml:space="preserve">4) </w:t>
            </w:r>
            <w:r w:rsidR="000F66C2" w:rsidRPr="00696D54">
              <w:t>Optional with capability signalling</w:t>
            </w:r>
          </w:p>
        </w:tc>
      </w:tr>
      <w:tr w:rsidR="006703D0" w:rsidRPr="00696D54" w14:paraId="68352729" w14:textId="77777777" w:rsidTr="00837DDD">
        <w:tc>
          <w:tcPr>
            <w:tcW w:w="1534" w:type="dxa"/>
            <w:vMerge/>
          </w:tcPr>
          <w:p w14:paraId="26614355" w14:textId="77777777" w:rsidR="00867833" w:rsidRPr="00696D54" w:rsidRDefault="00867833" w:rsidP="00867833">
            <w:pPr>
              <w:pStyle w:val="TAL"/>
            </w:pPr>
          </w:p>
        </w:tc>
        <w:tc>
          <w:tcPr>
            <w:tcW w:w="935" w:type="dxa"/>
          </w:tcPr>
          <w:p w14:paraId="7C60E4DF" w14:textId="4DD6636A" w:rsidR="00867833" w:rsidRPr="00696D54" w:rsidRDefault="00867833" w:rsidP="00867833">
            <w:pPr>
              <w:pStyle w:val="TAL"/>
            </w:pPr>
            <w:r w:rsidRPr="00696D54">
              <w:t>0-6</w:t>
            </w:r>
          </w:p>
        </w:tc>
        <w:tc>
          <w:tcPr>
            <w:tcW w:w="2089" w:type="dxa"/>
          </w:tcPr>
          <w:p w14:paraId="2C394CC7" w14:textId="27FE0DE6" w:rsidR="00867833" w:rsidRPr="00696D54" w:rsidRDefault="00312FB4" w:rsidP="00867833">
            <w:pPr>
              <w:pStyle w:val="TAL"/>
            </w:pPr>
            <w:r w:rsidRPr="00696D54">
              <w:t>D</w:t>
            </w:r>
            <w:r w:rsidR="00867833" w:rsidRPr="00696D54">
              <w:t>elay budget reporting</w:t>
            </w:r>
          </w:p>
        </w:tc>
        <w:tc>
          <w:tcPr>
            <w:tcW w:w="3221" w:type="dxa"/>
          </w:tcPr>
          <w:p w14:paraId="2AF7C4D9" w14:textId="3705C9B7" w:rsidR="00867833" w:rsidRPr="00696D54" w:rsidRDefault="004A2AD0" w:rsidP="004A2AD0">
            <w:pPr>
              <w:pStyle w:val="TAL"/>
            </w:pPr>
            <w:r w:rsidRPr="00696D54">
              <w:t>Delay budget reporting</w:t>
            </w:r>
          </w:p>
        </w:tc>
        <w:tc>
          <w:tcPr>
            <w:tcW w:w="1387" w:type="dxa"/>
          </w:tcPr>
          <w:p w14:paraId="2D433B3F" w14:textId="1B767874" w:rsidR="00867833" w:rsidRPr="00696D54" w:rsidRDefault="00867833" w:rsidP="00867833">
            <w:pPr>
              <w:pStyle w:val="TAL"/>
            </w:pPr>
          </w:p>
        </w:tc>
        <w:tc>
          <w:tcPr>
            <w:tcW w:w="2448" w:type="dxa"/>
          </w:tcPr>
          <w:p w14:paraId="0744A845" w14:textId="52FCF90D" w:rsidR="00312FB4" w:rsidRPr="00696D54" w:rsidRDefault="00312FB4" w:rsidP="00867833">
            <w:pPr>
              <w:pStyle w:val="TAL"/>
              <w:rPr>
                <w:i/>
              </w:rPr>
            </w:pPr>
            <w:r w:rsidRPr="00696D54">
              <w:rPr>
                <w:i/>
              </w:rPr>
              <w:t>delayBudgetReporting</w:t>
            </w:r>
          </w:p>
        </w:tc>
        <w:tc>
          <w:tcPr>
            <w:tcW w:w="2988" w:type="dxa"/>
          </w:tcPr>
          <w:p w14:paraId="6FF8245F" w14:textId="69189E1C" w:rsidR="00867833" w:rsidRPr="00696D54" w:rsidRDefault="00303C30">
            <w:pPr>
              <w:pStyle w:val="TAL"/>
              <w:rPr>
                <w:i/>
              </w:rPr>
            </w:pPr>
            <w:r w:rsidRPr="00696D54">
              <w:rPr>
                <w:i/>
              </w:rPr>
              <w:t>UE-NR-Capability-v1530</w:t>
            </w:r>
          </w:p>
        </w:tc>
        <w:tc>
          <w:tcPr>
            <w:tcW w:w="1416" w:type="dxa"/>
          </w:tcPr>
          <w:p w14:paraId="1D985164" w14:textId="714F0A18" w:rsidR="00867833" w:rsidRPr="00696D54" w:rsidRDefault="00047CC9" w:rsidP="00867833">
            <w:pPr>
              <w:pStyle w:val="TAL"/>
            </w:pPr>
            <w:r w:rsidRPr="00696D54">
              <w:t>No</w:t>
            </w:r>
          </w:p>
        </w:tc>
        <w:tc>
          <w:tcPr>
            <w:tcW w:w="1416" w:type="dxa"/>
          </w:tcPr>
          <w:p w14:paraId="77772CFC" w14:textId="42CCF4B8" w:rsidR="00867833" w:rsidRPr="00696D54" w:rsidRDefault="00047CC9" w:rsidP="00867833">
            <w:pPr>
              <w:pStyle w:val="TAL"/>
            </w:pPr>
            <w:r w:rsidRPr="00696D54">
              <w:t>No</w:t>
            </w:r>
          </w:p>
        </w:tc>
        <w:tc>
          <w:tcPr>
            <w:tcW w:w="1905" w:type="dxa"/>
          </w:tcPr>
          <w:p w14:paraId="3205C093" w14:textId="10455BDC" w:rsidR="00867833" w:rsidRPr="00696D54" w:rsidRDefault="00047CC9" w:rsidP="00867833">
            <w:pPr>
              <w:pStyle w:val="TAL"/>
            </w:pPr>
            <w:r w:rsidRPr="00696D54">
              <w:t>SA only</w:t>
            </w:r>
          </w:p>
        </w:tc>
        <w:tc>
          <w:tcPr>
            <w:tcW w:w="1907" w:type="dxa"/>
          </w:tcPr>
          <w:p w14:paraId="21B99927" w14:textId="07989FA1" w:rsidR="00867833" w:rsidRPr="00696D54" w:rsidRDefault="00047CC9" w:rsidP="00867833">
            <w:pPr>
              <w:pStyle w:val="TAL"/>
            </w:pPr>
            <w:r w:rsidRPr="00696D54">
              <w:t>Optional with capability signalling</w:t>
            </w:r>
          </w:p>
        </w:tc>
      </w:tr>
      <w:tr w:rsidR="006703D0" w:rsidRPr="00696D54" w14:paraId="57F84E27" w14:textId="77777777" w:rsidTr="00837DDD">
        <w:tc>
          <w:tcPr>
            <w:tcW w:w="1534" w:type="dxa"/>
            <w:vMerge/>
          </w:tcPr>
          <w:p w14:paraId="264E6540" w14:textId="77777777" w:rsidR="00867833" w:rsidRPr="00696D54" w:rsidRDefault="00867833" w:rsidP="00867833">
            <w:pPr>
              <w:pStyle w:val="TAL"/>
            </w:pPr>
          </w:p>
        </w:tc>
        <w:tc>
          <w:tcPr>
            <w:tcW w:w="935" w:type="dxa"/>
          </w:tcPr>
          <w:p w14:paraId="288F0445" w14:textId="2B7A7422" w:rsidR="00867833" w:rsidRPr="00696D54" w:rsidRDefault="00867833" w:rsidP="00867833">
            <w:pPr>
              <w:pStyle w:val="TAL"/>
            </w:pPr>
            <w:r w:rsidRPr="00696D54">
              <w:t>0-7</w:t>
            </w:r>
          </w:p>
        </w:tc>
        <w:tc>
          <w:tcPr>
            <w:tcW w:w="2089" w:type="dxa"/>
          </w:tcPr>
          <w:p w14:paraId="11A39181" w14:textId="1DAE2F87" w:rsidR="00867833" w:rsidRPr="00696D54" w:rsidRDefault="00867833" w:rsidP="00867833">
            <w:pPr>
              <w:pStyle w:val="TAL"/>
            </w:pPr>
            <w:r w:rsidRPr="00696D54">
              <w:t>PCell operation</w:t>
            </w:r>
          </w:p>
        </w:tc>
        <w:tc>
          <w:tcPr>
            <w:tcW w:w="3221" w:type="dxa"/>
          </w:tcPr>
          <w:p w14:paraId="159FBE09" w14:textId="1DBE9B18" w:rsidR="00867833" w:rsidRPr="00696D54" w:rsidRDefault="004A2AD0" w:rsidP="00867833">
            <w:pPr>
              <w:pStyle w:val="TAL"/>
            </w:pPr>
            <w:r w:rsidRPr="00696D54">
              <w:t>1) PCell operation on FR2</w:t>
            </w:r>
          </w:p>
        </w:tc>
        <w:tc>
          <w:tcPr>
            <w:tcW w:w="1387" w:type="dxa"/>
          </w:tcPr>
          <w:p w14:paraId="4B11AB73" w14:textId="7E476FFA" w:rsidR="00867833" w:rsidRPr="00696D54" w:rsidRDefault="00867833" w:rsidP="00867833">
            <w:pPr>
              <w:pStyle w:val="TAL"/>
            </w:pPr>
          </w:p>
        </w:tc>
        <w:tc>
          <w:tcPr>
            <w:tcW w:w="2448" w:type="dxa"/>
          </w:tcPr>
          <w:p w14:paraId="7FEB2D58" w14:textId="7338122E" w:rsidR="00867833" w:rsidRPr="00696D54" w:rsidRDefault="00726670" w:rsidP="00867833">
            <w:pPr>
              <w:pStyle w:val="TAL"/>
              <w:rPr>
                <w:i/>
              </w:rPr>
            </w:pPr>
            <w:r w:rsidRPr="00696D54">
              <w:rPr>
                <w:i/>
              </w:rPr>
              <w:t>pCell-FR2</w:t>
            </w:r>
          </w:p>
        </w:tc>
        <w:tc>
          <w:tcPr>
            <w:tcW w:w="2988" w:type="dxa"/>
          </w:tcPr>
          <w:p w14:paraId="7C378F9D" w14:textId="158EB775" w:rsidR="00867833" w:rsidRPr="00696D54" w:rsidRDefault="00726670" w:rsidP="00867833">
            <w:pPr>
              <w:pStyle w:val="TAL"/>
              <w:rPr>
                <w:i/>
              </w:rPr>
            </w:pPr>
            <w:r w:rsidRPr="00696D54">
              <w:rPr>
                <w:i/>
              </w:rPr>
              <w:t>Phy-ParametersFR2</w:t>
            </w:r>
          </w:p>
        </w:tc>
        <w:tc>
          <w:tcPr>
            <w:tcW w:w="1416" w:type="dxa"/>
          </w:tcPr>
          <w:p w14:paraId="7A8D639B" w14:textId="55FEB265" w:rsidR="00867833" w:rsidRPr="00696D54" w:rsidRDefault="008F656A" w:rsidP="00867833">
            <w:pPr>
              <w:pStyle w:val="TAL"/>
            </w:pPr>
            <w:r w:rsidRPr="00696D54">
              <w:t>No</w:t>
            </w:r>
          </w:p>
        </w:tc>
        <w:tc>
          <w:tcPr>
            <w:tcW w:w="1416" w:type="dxa"/>
          </w:tcPr>
          <w:p w14:paraId="1D332EF7" w14:textId="4CAB3DAC" w:rsidR="00867833" w:rsidRPr="00696D54" w:rsidRDefault="008F656A" w:rsidP="00867833">
            <w:pPr>
              <w:pStyle w:val="TAL"/>
            </w:pPr>
            <w:r w:rsidRPr="00696D54">
              <w:t>No</w:t>
            </w:r>
          </w:p>
        </w:tc>
        <w:tc>
          <w:tcPr>
            <w:tcW w:w="1905" w:type="dxa"/>
          </w:tcPr>
          <w:p w14:paraId="4F9D84BC" w14:textId="2F4961DF" w:rsidR="00867833" w:rsidRPr="00696D54" w:rsidRDefault="008F656A" w:rsidP="00867833">
            <w:pPr>
              <w:pStyle w:val="TAL"/>
            </w:pPr>
            <w:r w:rsidRPr="00696D54">
              <w:t>SA only</w:t>
            </w:r>
          </w:p>
        </w:tc>
        <w:tc>
          <w:tcPr>
            <w:tcW w:w="1907" w:type="dxa"/>
          </w:tcPr>
          <w:p w14:paraId="68F9F351" w14:textId="4E4C19A1" w:rsidR="00867833" w:rsidRPr="00696D54" w:rsidRDefault="008F656A" w:rsidP="00867833">
            <w:pPr>
              <w:pStyle w:val="TAL"/>
            </w:pPr>
            <w:r w:rsidRPr="00696D54">
              <w:t>Mandatory with capability signalling</w:t>
            </w:r>
          </w:p>
        </w:tc>
      </w:tr>
      <w:tr w:rsidR="006703D0" w:rsidRPr="00696D54" w14:paraId="290D50DC" w14:textId="77777777" w:rsidTr="00837DDD">
        <w:tc>
          <w:tcPr>
            <w:tcW w:w="1534" w:type="dxa"/>
            <w:vMerge/>
          </w:tcPr>
          <w:p w14:paraId="6BDB254D" w14:textId="77777777" w:rsidR="00867833" w:rsidRPr="00696D54" w:rsidRDefault="00867833" w:rsidP="00867833">
            <w:pPr>
              <w:pStyle w:val="TAL"/>
            </w:pPr>
          </w:p>
        </w:tc>
        <w:tc>
          <w:tcPr>
            <w:tcW w:w="935" w:type="dxa"/>
          </w:tcPr>
          <w:p w14:paraId="5132F3D5" w14:textId="0DBD0CAA" w:rsidR="00867833" w:rsidRPr="00696D54" w:rsidRDefault="00867833" w:rsidP="00867833">
            <w:pPr>
              <w:pStyle w:val="TAL"/>
            </w:pPr>
            <w:r w:rsidRPr="00696D54">
              <w:t>0-8</w:t>
            </w:r>
          </w:p>
        </w:tc>
        <w:tc>
          <w:tcPr>
            <w:tcW w:w="2089" w:type="dxa"/>
          </w:tcPr>
          <w:p w14:paraId="2AC10BC5" w14:textId="3E620C02" w:rsidR="00867833" w:rsidRPr="00696D54" w:rsidRDefault="00867833" w:rsidP="00867833">
            <w:pPr>
              <w:pStyle w:val="TAL"/>
            </w:pPr>
            <w:r w:rsidRPr="00696D54">
              <w:t xml:space="preserve">Overheating </w:t>
            </w:r>
          </w:p>
        </w:tc>
        <w:tc>
          <w:tcPr>
            <w:tcW w:w="3221" w:type="dxa"/>
          </w:tcPr>
          <w:p w14:paraId="34EB4AF3" w14:textId="267CEB04" w:rsidR="00867833" w:rsidRPr="00696D54" w:rsidRDefault="004A2AD0" w:rsidP="00867833">
            <w:pPr>
              <w:pStyle w:val="TAL"/>
            </w:pPr>
            <w:r w:rsidRPr="00696D54">
              <w:t>1) Overheating assistance information</w:t>
            </w:r>
          </w:p>
        </w:tc>
        <w:tc>
          <w:tcPr>
            <w:tcW w:w="1387" w:type="dxa"/>
          </w:tcPr>
          <w:p w14:paraId="4AED52CB" w14:textId="2C4A2E9F" w:rsidR="00867833" w:rsidRPr="00696D54" w:rsidRDefault="00867833" w:rsidP="00867833">
            <w:pPr>
              <w:pStyle w:val="TAL"/>
            </w:pPr>
          </w:p>
        </w:tc>
        <w:tc>
          <w:tcPr>
            <w:tcW w:w="2448" w:type="dxa"/>
          </w:tcPr>
          <w:p w14:paraId="0D8E0181" w14:textId="3D007B49" w:rsidR="00867833" w:rsidRPr="00696D54" w:rsidRDefault="00EC5909" w:rsidP="00867833">
            <w:pPr>
              <w:pStyle w:val="TAL"/>
              <w:rPr>
                <w:i/>
              </w:rPr>
            </w:pPr>
            <w:r w:rsidRPr="00696D54">
              <w:rPr>
                <w:i/>
              </w:rPr>
              <w:t>overheatingInd</w:t>
            </w:r>
          </w:p>
        </w:tc>
        <w:tc>
          <w:tcPr>
            <w:tcW w:w="2988" w:type="dxa"/>
          </w:tcPr>
          <w:p w14:paraId="1BDC577B" w14:textId="49070665" w:rsidR="00867833" w:rsidRPr="00696D54" w:rsidRDefault="00EC5909">
            <w:pPr>
              <w:pStyle w:val="TAL"/>
              <w:rPr>
                <w:i/>
              </w:rPr>
            </w:pPr>
            <w:r w:rsidRPr="00696D54">
              <w:rPr>
                <w:i/>
              </w:rPr>
              <w:t>UE-NR-Capability-v1540</w:t>
            </w:r>
          </w:p>
        </w:tc>
        <w:tc>
          <w:tcPr>
            <w:tcW w:w="1416" w:type="dxa"/>
          </w:tcPr>
          <w:p w14:paraId="6F14C433" w14:textId="26AFD651" w:rsidR="00867833" w:rsidRPr="00696D54" w:rsidRDefault="00B37B74" w:rsidP="00867833">
            <w:pPr>
              <w:pStyle w:val="TAL"/>
            </w:pPr>
            <w:r w:rsidRPr="00696D54">
              <w:t>No</w:t>
            </w:r>
          </w:p>
        </w:tc>
        <w:tc>
          <w:tcPr>
            <w:tcW w:w="1416" w:type="dxa"/>
          </w:tcPr>
          <w:p w14:paraId="0AB7D36A" w14:textId="763EB6A4" w:rsidR="00867833" w:rsidRPr="00696D54" w:rsidRDefault="00B37B74" w:rsidP="00867833">
            <w:pPr>
              <w:pStyle w:val="TAL"/>
            </w:pPr>
            <w:r w:rsidRPr="00696D54">
              <w:t>No</w:t>
            </w:r>
          </w:p>
        </w:tc>
        <w:tc>
          <w:tcPr>
            <w:tcW w:w="1905" w:type="dxa"/>
          </w:tcPr>
          <w:p w14:paraId="493638CA" w14:textId="420F3B81" w:rsidR="00867833" w:rsidRPr="00696D54" w:rsidRDefault="00B37B74" w:rsidP="00867833">
            <w:pPr>
              <w:pStyle w:val="TAL"/>
            </w:pPr>
            <w:r w:rsidRPr="00696D54">
              <w:t>SA only</w:t>
            </w:r>
          </w:p>
        </w:tc>
        <w:tc>
          <w:tcPr>
            <w:tcW w:w="1907" w:type="dxa"/>
          </w:tcPr>
          <w:p w14:paraId="402D6876" w14:textId="5A41C615" w:rsidR="00867833" w:rsidRPr="00696D54" w:rsidRDefault="00B37B74" w:rsidP="00867833">
            <w:pPr>
              <w:pStyle w:val="TAL"/>
            </w:pPr>
            <w:r w:rsidRPr="00696D54">
              <w:t>Optional with capability signalling</w:t>
            </w:r>
          </w:p>
        </w:tc>
      </w:tr>
      <w:tr w:rsidR="006703D0" w:rsidRPr="00696D54" w14:paraId="44CEEBBB" w14:textId="77777777" w:rsidTr="00837DDD">
        <w:tc>
          <w:tcPr>
            <w:tcW w:w="1534" w:type="dxa"/>
            <w:vMerge/>
          </w:tcPr>
          <w:p w14:paraId="7EE3C12A" w14:textId="77777777" w:rsidR="00867833" w:rsidRPr="00696D54" w:rsidRDefault="00867833" w:rsidP="00867833">
            <w:pPr>
              <w:pStyle w:val="TAL"/>
            </w:pPr>
          </w:p>
        </w:tc>
        <w:tc>
          <w:tcPr>
            <w:tcW w:w="935" w:type="dxa"/>
          </w:tcPr>
          <w:p w14:paraId="02765FC6" w14:textId="033EFBA3" w:rsidR="00867833" w:rsidRPr="00696D54" w:rsidRDefault="00867833" w:rsidP="00867833">
            <w:pPr>
              <w:pStyle w:val="TAL"/>
            </w:pPr>
            <w:r w:rsidRPr="00696D54">
              <w:t>0-9</w:t>
            </w:r>
          </w:p>
        </w:tc>
        <w:tc>
          <w:tcPr>
            <w:tcW w:w="2089" w:type="dxa"/>
          </w:tcPr>
          <w:p w14:paraId="1244D79E" w14:textId="52738AE2" w:rsidR="00867833" w:rsidRPr="00696D54" w:rsidRDefault="00867833" w:rsidP="00867833">
            <w:pPr>
              <w:pStyle w:val="TAL"/>
            </w:pPr>
            <w:r w:rsidRPr="00696D54">
              <w:t>V2X</w:t>
            </w:r>
          </w:p>
        </w:tc>
        <w:tc>
          <w:tcPr>
            <w:tcW w:w="3221" w:type="dxa"/>
          </w:tcPr>
          <w:p w14:paraId="44965CC2" w14:textId="69844B2A" w:rsidR="00867833" w:rsidRPr="00696D54" w:rsidRDefault="004A2AD0" w:rsidP="00867833">
            <w:pPr>
              <w:pStyle w:val="TAL"/>
            </w:pPr>
            <w:r w:rsidRPr="00696D54">
              <w:t>1) Support of EUTRA V2X</w:t>
            </w:r>
          </w:p>
        </w:tc>
        <w:tc>
          <w:tcPr>
            <w:tcW w:w="1387" w:type="dxa"/>
          </w:tcPr>
          <w:p w14:paraId="76109413" w14:textId="41A7272A" w:rsidR="00867833" w:rsidRPr="00696D54" w:rsidRDefault="00867833" w:rsidP="00867833">
            <w:pPr>
              <w:pStyle w:val="TAL"/>
            </w:pPr>
          </w:p>
        </w:tc>
        <w:tc>
          <w:tcPr>
            <w:tcW w:w="2448" w:type="dxa"/>
          </w:tcPr>
          <w:p w14:paraId="750D9F46" w14:textId="7D2C57C3" w:rsidR="00867833" w:rsidRPr="00696D54" w:rsidRDefault="00AA7243" w:rsidP="00867833">
            <w:pPr>
              <w:pStyle w:val="TAL"/>
              <w:rPr>
                <w:i/>
              </w:rPr>
            </w:pPr>
            <w:r w:rsidRPr="00696D54">
              <w:rPr>
                <w:i/>
              </w:rPr>
              <w:t>v2x-EUTRA</w:t>
            </w:r>
          </w:p>
        </w:tc>
        <w:tc>
          <w:tcPr>
            <w:tcW w:w="2988" w:type="dxa"/>
          </w:tcPr>
          <w:p w14:paraId="26A442BB" w14:textId="29C74A48" w:rsidR="00867833" w:rsidRPr="00696D54" w:rsidRDefault="00AA7243" w:rsidP="00867833">
            <w:pPr>
              <w:pStyle w:val="TAL"/>
              <w:rPr>
                <w:i/>
              </w:rPr>
            </w:pPr>
            <w:r w:rsidRPr="00696D54">
              <w:rPr>
                <w:i/>
              </w:rPr>
              <w:t>GeneralParametersMRDC-XDD-Diff</w:t>
            </w:r>
          </w:p>
        </w:tc>
        <w:tc>
          <w:tcPr>
            <w:tcW w:w="1416" w:type="dxa"/>
          </w:tcPr>
          <w:p w14:paraId="06A0D4FB" w14:textId="7B7587FC" w:rsidR="00867833" w:rsidRPr="00696D54" w:rsidRDefault="00724E7C" w:rsidP="00867833">
            <w:pPr>
              <w:pStyle w:val="TAL"/>
            </w:pPr>
            <w:r w:rsidRPr="00696D54">
              <w:t>Yes</w:t>
            </w:r>
          </w:p>
        </w:tc>
        <w:tc>
          <w:tcPr>
            <w:tcW w:w="1416" w:type="dxa"/>
          </w:tcPr>
          <w:p w14:paraId="63175AE0" w14:textId="4B6E1286" w:rsidR="00867833" w:rsidRPr="00696D54" w:rsidRDefault="00724E7C" w:rsidP="00867833">
            <w:pPr>
              <w:pStyle w:val="TAL"/>
            </w:pPr>
            <w:r w:rsidRPr="00696D54">
              <w:t>No</w:t>
            </w:r>
          </w:p>
        </w:tc>
        <w:tc>
          <w:tcPr>
            <w:tcW w:w="1905" w:type="dxa"/>
          </w:tcPr>
          <w:p w14:paraId="12063E56" w14:textId="7B5C14E1" w:rsidR="00867833" w:rsidRPr="00696D54" w:rsidRDefault="00724E7C" w:rsidP="00867833">
            <w:pPr>
              <w:pStyle w:val="TAL"/>
            </w:pPr>
            <w:r w:rsidRPr="00696D54">
              <w:t>Only applied to EN-DC</w:t>
            </w:r>
          </w:p>
        </w:tc>
        <w:tc>
          <w:tcPr>
            <w:tcW w:w="1907" w:type="dxa"/>
          </w:tcPr>
          <w:p w14:paraId="14921F7E" w14:textId="346FCF97" w:rsidR="00867833" w:rsidRPr="00696D54" w:rsidRDefault="00724E7C" w:rsidP="00867833">
            <w:pPr>
              <w:pStyle w:val="TAL"/>
            </w:pPr>
            <w:r w:rsidRPr="00696D54">
              <w:t>Optional with capability signalling</w:t>
            </w:r>
          </w:p>
        </w:tc>
      </w:tr>
      <w:tr w:rsidR="006703D0" w:rsidRPr="00696D54" w14:paraId="175C6614" w14:textId="77777777" w:rsidTr="00837DDD">
        <w:tc>
          <w:tcPr>
            <w:tcW w:w="1534" w:type="dxa"/>
            <w:vMerge w:val="restart"/>
          </w:tcPr>
          <w:p w14:paraId="76158163" w14:textId="4EDFB53C" w:rsidR="00867833" w:rsidRPr="00696D54" w:rsidRDefault="00867833" w:rsidP="00FF60EF">
            <w:pPr>
              <w:pStyle w:val="TAL"/>
            </w:pPr>
            <w:r w:rsidRPr="00696D54">
              <w:t>1. PDCP</w:t>
            </w:r>
          </w:p>
        </w:tc>
        <w:tc>
          <w:tcPr>
            <w:tcW w:w="935" w:type="dxa"/>
          </w:tcPr>
          <w:p w14:paraId="3211BBDC" w14:textId="0BEBB292" w:rsidR="00867833" w:rsidRPr="00696D54" w:rsidRDefault="00867833" w:rsidP="00FF60EF">
            <w:pPr>
              <w:pStyle w:val="TAL"/>
            </w:pPr>
            <w:r w:rsidRPr="00696D54">
              <w:t>1-0</w:t>
            </w:r>
          </w:p>
        </w:tc>
        <w:tc>
          <w:tcPr>
            <w:tcW w:w="2089" w:type="dxa"/>
          </w:tcPr>
          <w:p w14:paraId="6D60BB5D" w14:textId="25840A04" w:rsidR="00867833" w:rsidRPr="00696D54" w:rsidRDefault="00386A9B" w:rsidP="00FF60EF">
            <w:pPr>
              <w:pStyle w:val="TAL"/>
            </w:pPr>
            <w:r w:rsidRPr="00696D54">
              <w:t>Basic PDCP procedures</w:t>
            </w:r>
          </w:p>
        </w:tc>
        <w:tc>
          <w:tcPr>
            <w:tcW w:w="3221" w:type="dxa"/>
          </w:tcPr>
          <w:p w14:paraId="201DF9E5" w14:textId="77777777" w:rsidR="00135FD7" w:rsidRPr="00696D54" w:rsidRDefault="00135FD7" w:rsidP="00135FD7">
            <w:pPr>
              <w:pStyle w:val="TAL"/>
            </w:pPr>
            <w:r w:rsidRPr="00696D54">
              <w:t>1) (de)Ciphering on DRB/SRB</w:t>
            </w:r>
          </w:p>
          <w:p w14:paraId="39088249" w14:textId="77777777" w:rsidR="00135FD7" w:rsidRPr="00696D54" w:rsidRDefault="00135FD7" w:rsidP="00135FD7">
            <w:pPr>
              <w:pStyle w:val="TAL"/>
            </w:pPr>
            <w:r w:rsidRPr="00696D54">
              <w:t>2) Integrity protection on SRB</w:t>
            </w:r>
          </w:p>
          <w:p w14:paraId="167AF7EC" w14:textId="77777777" w:rsidR="00135FD7" w:rsidRPr="00696D54" w:rsidRDefault="00135FD7" w:rsidP="00135FD7">
            <w:pPr>
              <w:pStyle w:val="TAL"/>
            </w:pPr>
            <w:r w:rsidRPr="00696D54">
              <w:t>3) Timer based SDU discard</w:t>
            </w:r>
          </w:p>
          <w:p w14:paraId="0685E491" w14:textId="77777777" w:rsidR="00135FD7" w:rsidRPr="00696D54" w:rsidRDefault="00135FD7" w:rsidP="00135FD7">
            <w:pPr>
              <w:pStyle w:val="TAL"/>
            </w:pPr>
            <w:r w:rsidRPr="00696D54">
              <w:t>4) Re-ordering and in-order delivery</w:t>
            </w:r>
          </w:p>
          <w:p w14:paraId="599E3B42" w14:textId="77777777" w:rsidR="00135FD7" w:rsidRPr="00696D54" w:rsidRDefault="00135FD7" w:rsidP="00135FD7">
            <w:pPr>
              <w:pStyle w:val="TAL"/>
            </w:pPr>
            <w:r w:rsidRPr="00696D54">
              <w:t>5) Status reporting</w:t>
            </w:r>
          </w:p>
          <w:p w14:paraId="26542FBD" w14:textId="77777777" w:rsidR="00135FD7" w:rsidRPr="00696D54" w:rsidRDefault="00135FD7" w:rsidP="00135FD7">
            <w:pPr>
              <w:pStyle w:val="TAL"/>
            </w:pPr>
            <w:r w:rsidRPr="00696D54">
              <w:t>6) Duplicate discarding</w:t>
            </w:r>
          </w:p>
          <w:p w14:paraId="6113EF77" w14:textId="06B83A8F" w:rsidR="00867833" w:rsidRPr="00696D54" w:rsidRDefault="00135FD7" w:rsidP="00135FD7">
            <w:pPr>
              <w:pStyle w:val="TAL"/>
            </w:pPr>
            <w:r w:rsidRPr="00696D54">
              <w:t>7) 18bits SN</w:t>
            </w:r>
          </w:p>
        </w:tc>
        <w:tc>
          <w:tcPr>
            <w:tcW w:w="1387" w:type="dxa"/>
          </w:tcPr>
          <w:p w14:paraId="3300D3D3" w14:textId="79AC465A" w:rsidR="00867833" w:rsidRPr="00696D54" w:rsidRDefault="00867833" w:rsidP="00FF60EF">
            <w:pPr>
              <w:pStyle w:val="TAL"/>
            </w:pPr>
          </w:p>
        </w:tc>
        <w:tc>
          <w:tcPr>
            <w:tcW w:w="2448" w:type="dxa"/>
          </w:tcPr>
          <w:p w14:paraId="41CB1500" w14:textId="63504ECC" w:rsidR="00867833" w:rsidRPr="00696D54" w:rsidRDefault="00FC5F90" w:rsidP="00FF60EF">
            <w:pPr>
              <w:pStyle w:val="TAL"/>
            </w:pPr>
            <w:r w:rsidRPr="00696D54">
              <w:t>n/a</w:t>
            </w:r>
          </w:p>
        </w:tc>
        <w:tc>
          <w:tcPr>
            <w:tcW w:w="2988" w:type="dxa"/>
          </w:tcPr>
          <w:p w14:paraId="26F1888E" w14:textId="54AA84D5" w:rsidR="00867833" w:rsidRPr="00696D54" w:rsidRDefault="00FC5F90" w:rsidP="00FF60EF">
            <w:pPr>
              <w:pStyle w:val="TAL"/>
            </w:pPr>
            <w:r w:rsidRPr="00696D54">
              <w:t>n/a</w:t>
            </w:r>
          </w:p>
        </w:tc>
        <w:tc>
          <w:tcPr>
            <w:tcW w:w="1416" w:type="dxa"/>
          </w:tcPr>
          <w:p w14:paraId="1B10641D" w14:textId="1CE9131B" w:rsidR="00867833" w:rsidRPr="00696D54" w:rsidRDefault="00D60AAF" w:rsidP="00FF60EF">
            <w:pPr>
              <w:pStyle w:val="TAL"/>
            </w:pPr>
            <w:r w:rsidRPr="00696D54">
              <w:t>n/a</w:t>
            </w:r>
          </w:p>
        </w:tc>
        <w:tc>
          <w:tcPr>
            <w:tcW w:w="1416" w:type="dxa"/>
          </w:tcPr>
          <w:p w14:paraId="5EDD6CAC" w14:textId="5041D86B" w:rsidR="00867833" w:rsidRPr="00696D54" w:rsidRDefault="00D60AAF" w:rsidP="00FF60EF">
            <w:pPr>
              <w:pStyle w:val="TAL"/>
            </w:pPr>
            <w:r w:rsidRPr="00696D54">
              <w:t>n/a</w:t>
            </w:r>
          </w:p>
        </w:tc>
        <w:tc>
          <w:tcPr>
            <w:tcW w:w="1905" w:type="dxa"/>
          </w:tcPr>
          <w:p w14:paraId="6F9EEEE7" w14:textId="77777777" w:rsidR="00867833" w:rsidRPr="00696D54" w:rsidRDefault="00867833" w:rsidP="00FF60EF">
            <w:pPr>
              <w:pStyle w:val="TAL"/>
            </w:pPr>
          </w:p>
        </w:tc>
        <w:tc>
          <w:tcPr>
            <w:tcW w:w="1907" w:type="dxa"/>
          </w:tcPr>
          <w:p w14:paraId="3F400DC0" w14:textId="5BE98D0F" w:rsidR="00867833" w:rsidRPr="00696D54" w:rsidRDefault="009C07AA" w:rsidP="00FF60EF">
            <w:pPr>
              <w:pStyle w:val="TAL"/>
            </w:pPr>
            <w:r w:rsidRPr="00696D54">
              <w:t>Mandatory without capability signalling</w:t>
            </w:r>
          </w:p>
        </w:tc>
      </w:tr>
      <w:tr w:rsidR="006703D0" w:rsidRPr="00696D54" w14:paraId="03A5934A" w14:textId="77777777" w:rsidTr="00837DDD">
        <w:tc>
          <w:tcPr>
            <w:tcW w:w="1534" w:type="dxa"/>
            <w:vMerge/>
          </w:tcPr>
          <w:p w14:paraId="4EC4D340" w14:textId="77777777" w:rsidR="00867833" w:rsidRPr="00696D54" w:rsidRDefault="00867833" w:rsidP="00FF60EF">
            <w:pPr>
              <w:pStyle w:val="TAL"/>
            </w:pPr>
          </w:p>
        </w:tc>
        <w:tc>
          <w:tcPr>
            <w:tcW w:w="935" w:type="dxa"/>
          </w:tcPr>
          <w:p w14:paraId="6FE90AC0" w14:textId="5D4C863E" w:rsidR="00867833" w:rsidRPr="00696D54" w:rsidRDefault="00867833" w:rsidP="00FF60EF">
            <w:pPr>
              <w:pStyle w:val="TAL"/>
            </w:pPr>
            <w:r w:rsidRPr="00696D54">
              <w:t>1-1</w:t>
            </w:r>
          </w:p>
        </w:tc>
        <w:tc>
          <w:tcPr>
            <w:tcW w:w="2089" w:type="dxa"/>
          </w:tcPr>
          <w:p w14:paraId="5A4E530C" w14:textId="7B72C027" w:rsidR="00867833" w:rsidRPr="00696D54" w:rsidRDefault="00386A9B" w:rsidP="00FF60EF">
            <w:pPr>
              <w:pStyle w:val="TAL"/>
            </w:pPr>
            <w:r w:rsidRPr="00696D54">
              <w:t>ROHC context</w:t>
            </w:r>
          </w:p>
        </w:tc>
        <w:tc>
          <w:tcPr>
            <w:tcW w:w="3221" w:type="dxa"/>
          </w:tcPr>
          <w:p w14:paraId="5322E739" w14:textId="1ADE1245" w:rsidR="00135FD7" w:rsidRPr="00696D54" w:rsidRDefault="00135FD7" w:rsidP="00135FD7">
            <w:pPr>
              <w:pStyle w:val="TAL"/>
            </w:pPr>
            <w:r w:rsidRPr="00696D54">
              <w:t>1) Maximum number of ROHC context sessions</w:t>
            </w:r>
          </w:p>
          <w:p w14:paraId="494504CA" w14:textId="7D0D4BB9" w:rsidR="00867833" w:rsidRPr="00696D54" w:rsidRDefault="00135FD7" w:rsidP="00135FD7">
            <w:pPr>
              <w:pStyle w:val="TAL"/>
            </w:pPr>
            <w:r w:rsidRPr="00696D54">
              <w:t>2) Supported ROHC profiles</w:t>
            </w:r>
          </w:p>
        </w:tc>
        <w:tc>
          <w:tcPr>
            <w:tcW w:w="1387" w:type="dxa"/>
          </w:tcPr>
          <w:p w14:paraId="09D4D166" w14:textId="54D6A356" w:rsidR="00867833" w:rsidRPr="00696D54" w:rsidRDefault="00867833" w:rsidP="00FF60EF">
            <w:pPr>
              <w:pStyle w:val="TAL"/>
            </w:pPr>
          </w:p>
        </w:tc>
        <w:tc>
          <w:tcPr>
            <w:tcW w:w="2448" w:type="dxa"/>
          </w:tcPr>
          <w:p w14:paraId="7838A3F2" w14:textId="77777777" w:rsidR="00867833" w:rsidRPr="00696D54" w:rsidRDefault="00FC5F90" w:rsidP="00FF60EF">
            <w:pPr>
              <w:pStyle w:val="TAL"/>
            </w:pPr>
            <w:r w:rsidRPr="00696D54">
              <w:t xml:space="preserve">1) </w:t>
            </w:r>
            <w:r w:rsidRPr="00696D54">
              <w:rPr>
                <w:i/>
              </w:rPr>
              <w:t>maxNumberROHC-ContextSessions</w:t>
            </w:r>
          </w:p>
          <w:p w14:paraId="4471E7F5" w14:textId="4CAED15B" w:rsidR="00FC5F90" w:rsidRPr="00696D54" w:rsidRDefault="00FC5F90" w:rsidP="00FF60EF">
            <w:pPr>
              <w:pStyle w:val="TAL"/>
            </w:pPr>
            <w:r w:rsidRPr="00696D54">
              <w:t xml:space="preserve">2) </w:t>
            </w:r>
            <w:r w:rsidRPr="00696D54">
              <w:rPr>
                <w:i/>
              </w:rPr>
              <w:t>supportedROHC-Profiles</w:t>
            </w:r>
          </w:p>
        </w:tc>
        <w:tc>
          <w:tcPr>
            <w:tcW w:w="2988" w:type="dxa"/>
          </w:tcPr>
          <w:p w14:paraId="60DC7ACB" w14:textId="2FD93700" w:rsidR="00867833" w:rsidRPr="00696D54" w:rsidRDefault="00FC5F90" w:rsidP="00FF60EF">
            <w:pPr>
              <w:pStyle w:val="TAL"/>
              <w:rPr>
                <w:i/>
              </w:rPr>
            </w:pPr>
            <w:r w:rsidRPr="00696D54">
              <w:rPr>
                <w:i/>
              </w:rPr>
              <w:t>PDCP-Parameters</w:t>
            </w:r>
          </w:p>
        </w:tc>
        <w:tc>
          <w:tcPr>
            <w:tcW w:w="1416" w:type="dxa"/>
          </w:tcPr>
          <w:p w14:paraId="055FA0F4" w14:textId="1FD9DE7D" w:rsidR="00867833" w:rsidRPr="00696D54" w:rsidRDefault="00D60AAF" w:rsidP="00FF60EF">
            <w:pPr>
              <w:pStyle w:val="TAL"/>
            </w:pPr>
            <w:r w:rsidRPr="00696D54">
              <w:t>No</w:t>
            </w:r>
          </w:p>
        </w:tc>
        <w:tc>
          <w:tcPr>
            <w:tcW w:w="1416" w:type="dxa"/>
          </w:tcPr>
          <w:p w14:paraId="40AE7700" w14:textId="5F6B48C3" w:rsidR="00867833" w:rsidRPr="00696D54" w:rsidRDefault="00D60AAF" w:rsidP="00FF60EF">
            <w:pPr>
              <w:pStyle w:val="TAL"/>
            </w:pPr>
            <w:r w:rsidRPr="00696D54">
              <w:t>No</w:t>
            </w:r>
          </w:p>
        </w:tc>
        <w:tc>
          <w:tcPr>
            <w:tcW w:w="1905" w:type="dxa"/>
          </w:tcPr>
          <w:p w14:paraId="001803FC" w14:textId="77777777" w:rsidR="00867833" w:rsidRPr="00696D54" w:rsidRDefault="00867833" w:rsidP="00FF60EF">
            <w:pPr>
              <w:pStyle w:val="TAL"/>
            </w:pPr>
          </w:p>
        </w:tc>
        <w:tc>
          <w:tcPr>
            <w:tcW w:w="1907" w:type="dxa"/>
          </w:tcPr>
          <w:p w14:paraId="3322DE14" w14:textId="77777777" w:rsidR="00023E64" w:rsidRPr="00696D54" w:rsidRDefault="00F64730" w:rsidP="00F64730">
            <w:pPr>
              <w:pStyle w:val="TAL"/>
            </w:pPr>
            <w:r w:rsidRPr="00696D54">
              <w:t>Optional with capability signaling and candidate value set is:</w:t>
            </w:r>
          </w:p>
          <w:p w14:paraId="6B02C225" w14:textId="5BAE7942" w:rsidR="00F64730" w:rsidRPr="00696D54" w:rsidRDefault="00F64730" w:rsidP="00F64730">
            <w:pPr>
              <w:pStyle w:val="TAL"/>
            </w:pPr>
          </w:p>
          <w:p w14:paraId="63DF0604" w14:textId="77777777" w:rsidR="00F64730" w:rsidRPr="00696D54" w:rsidRDefault="00F64730" w:rsidP="00F64730">
            <w:pPr>
              <w:pStyle w:val="TAL"/>
            </w:pPr>
            <w:r w:rsidRPr="00696D54">
              <w:t>1) {cs2, cs4, cs8, cs12, cs16, cs24, cs32, cs48, cs64, cs128, cs256, cs512, cs1024, cs16384, spare2, spare1}</w:t>
            </w:r>
          </w:p>
          <w:p w14:paraId="7DF6BBF7" w14:textId="77777777" w:rsidR="00F64730" w:rsidRPr="00696D54" w:rsidRDefault="00F64730" w:rsidP="00F64730">
            <w:pPr>
              <w:pStyle w:val="TAL"/>
            </w:pPr>
          </w:p>
          <w:p w14:paraId="345D8AE0" w14:textId="7D95DDE0" w:rsidR="00867833" w:rsidRPr="00696D54" w:rsidRDefault="00F64730" w:rsidP="00F64730">
            <w:pPr>
              <w:pStyle w:val="TAL"/>
            </w:pPr>
            <w:r w:rsidRPr="00696D54">
              <w:t>2) {0x0000, 0x0001, 0x0002, 0x0003, 0x0004, 0x0006, 0x0101, 0x0102, 0x0103, 0x0104}</w:t>
            </w:r>
          </w:p>
        </w:tc>
      </w:tr>
      <w:tr w:rsidR="006703D0" w:rsidRPr="00696D54" w14:paraId="292C4B58" w14:textId="77777777" w:rsidTr="00837DDD">
        <w:tc>
          <w:tcPr>
            <w:tcW w:w="1534" w:type="dxa"/>
            <w:vMerge/>
          </w:tcPr>
          <w:p w14:paraId="2447F49A" w14:textId="77777777" w:rsidR="00867833" w:rsidRPr="00696D54" w:rsidRDefault="00867833" w:rsidP="00FF60EF">
            <w:pPr>
              <w:pStyle w:val="TAL"/>
            </w:pPr>
          </w:p>
        </w:tc>
        <w:tc>
          <w:tcPr>
            <w:tcW w:w="935" w:type="dxa"/>
          </w:tcPr>
          <w:p w14:paraId="777F7994" w14:textId="28279AE2" w:rsidR="00867833" w:rsidRPr="00696D54" w:rsidRDefault="00867833" w:rsidP="00FF60EF">
            <w:pPr>
              <w:pStyle w:val="TAL"/>
            </w:pPr>
            <w:r w:rsidRPr="00696D54">
              <w:t>1-2</w:t>
            </w:r>
          </w:p>
        </w:tc>
        <w:tc>
          <w:tcPr>
            <w:tcW w:w="2089" w:type="dxa"/>
          </w:tcPr>
          <w:p w14:paraId="70682776" w14:textId="62A09487" w:rsidR="00867833" w:rsidRPr="00696D54" w:rsidRDefault="00386A9B" w:rsidP="00FF60EF">
            <w:pPr>
              <w:pStyle w:val="TAL"/>
            </w:pPr>
            <w:r w:rsidRPr="00696D54">
              <w:t>ROHC context continuation operation</w:t>
            </w:r>
          </w:p>
        </w:tc>
        <w:tc>
          <w:tcPr>
            <w:tcW w:w="3221" w:type="dxa"/>
          </w:tcPr>
          <w:p w14:paraId="592CEFFB" w14:textId="7BE4EE38" w:rsidR="00867833" w:rsidRPr="00696D54" w:rsidRDefault="00135FD7" w:rsidP="00FF60EF">
            <w:pPr>
              <w:pStyle w:val="TAL"/>
            </w:pPr>
            <w:r w:rsidRPr="00696D54">
              <w:t>ROHC context continuation operation</w:t>
            </w:r>
          </w:p>
        </w:tc>
        <w:tc>
          <w:tcPr>
            <w:tcW w:w="1387" w:type="dxa"/>
          </w:tcPr>
          <w:p w14:paraId="66BECE14" w14:textId="77D59E75" w:rsidR="00867833" w:rsidRPr="00696D54" w:rsidRDefault="00867833" w:rsidP="00FF60EF">
            <w:pPr>
              <w:pStyle w:val="TAL"/>
            </w:pPr>
          </w:p>
        </w:tc>
        <w:tc>
          <w:tcPr>
            <w:tcW w:w="2448" w:type="dxa"/>
          </w:tcPr>
          <w:p w14:paraId="40F4CAFA" w14:textId="63E9A49A" w:rsidR="00867833" w:rsidRPr="00696D54" w:rsidRDefault="004D0114" w:rsidP="00FF60EF">
            <w:pPr>
              <w:pStyle w:val="TAL"/>
              <w:rPr>
                <w:i/>
              </w:rPr>
            </w:pPr>
            <w:r w:rsidRPr="00696D54">
              <w:rPr>
                <w:i/>
              </w:rPr>
              <w:t>continueROHC-Context</w:t>
            </w:r>
          </w:p>
        </w:tc>
        <w:tc>
          <w:tcPr>
            <w:tcW w:w="2988" w:type="dxa"/>
          </w:tcPr>
          <w:p w14:paraId="0A1BC060" w14:textId="640FC933" w:rsidR="00867833" w:rsidRPr="00696D54" w:rsidRDefault="004D0114" w:rsidP="00FF60EF">
            <w:pPr>
              <w:pStyle w:val="TAL"/>
              <w:rPr>
                <w:i/>
              </w:rPr>
            </w:pPr>
            <w:r w:rsidRPr="00696D54">
              <w:rPr>
                <w:i/>
              </w:rPr>
              <w:t>PDCP-Parameters</w:t>
            </w:r>
          </w:p>
        </w:tc>
        <w:tc>
          <w:tcPr>
            <w:tcW w:w="1416" w:type="dxa"/>
          </w:tcPr>
          <w:p w14:paraId="65AFD766" w14:textId="7CC9A41E" w:rsidR="00867833" w:rsidRPr="00696D54" w:rsidRDefault="00D60AAF" w:rsidP="00FF60EF">
            <w:pPr>
              <w:pStyle w:val="TAL"/>
            </w:pPr>
            <w:r w:rsidRPr="00696D54">
              <w:t>No</w:t>
            </w:r>
          </w:p>
        </w:tc>
        <w:tc>
          <w:tcPr>
            <w:tcW w:w="1416" w:type="dxa"/>
          </w:tcPr>
          <w:p w14:paraId="25E74A8F" w14:textId="1D4CCC9D" w:rsidR="00867833" w:rsidRPr="00696D54" w:rsidRDefault="00D60AAF" w:rsidP="00FF60EF">
            <w:pPr>
              <w:pStyle w:val="TAL"/>
            </w:pPr>
            <w:r w:rsidRPr="00696D54">
              <w:t>No</w:t>
            </w:r>
          </w:p>
        </w:tc>
        <w:tc>
          <w:tcPr>
            <w:tcW w:w="1905" w:type="dxa"/>
          </w:tcPr>
          <w:p w14:paraId="35241602" w14:textId="77777777" w:rsidR="00867833" w:rsidRPr="00696D54" w:rsidRDefault="00867833" w:rsidP="00FF60EF">
            <w:pPr>
              <w:pStyle w:val="TAL"/>
            </w:pPr>
          </w:p>
        </w:tc>
        <w:tc>
          <w:tcPr>
            <w:tcW w:w="1907" w:type="dxa"/>
          </w:tcPr>
          <w:p w14:paraId="446D1E32" w14:textId="676FB61C" w:rsidR="00867833" w:rsidRPr="00696D54" w:rsidRDefault="005338F1" w:rsidP="00FF60EF">
            <w:pPr>
              <w:pStyle w:val="TAL"/>
            </w:pPr>
            <w:r w:rsidRPr="00696D54">
              <w:t>Optional with capability signalling</w:t>
            </w:r>
          </w:p>
        </w:tc>
      </w:tr>
      <w:tr w:rsidR="006703D0" w:rsidRPr="00696D54" w14:paraId="0C5AD6F9" w14:textId="77777777" w:rsidTr="00837DDD">
        <w:tc>
          <w:tcPr>
            <w:tcW w:w="1534" w:type="dxa"/>
            <w:vMerge/>
          </w:tcPr>
          <w:p w14:paraId="23532704" w14:textId="77777777" w:rsidR="00867833" w:rsidRPr="00696D54" w:rsidRDefault="00867833" w:rsidP="00FF60EF">
            <w:pPr>
              <w:pStyle w:val="TAL"/>
            </w:pPr>
          </w:p>
        </w:tc>
        <w:tc>
          <w:tcPr>
            <w:tcW w:w="935" w:type="dxa"/>
          </w:tcPr>
          <w:p w14:paraId="480C9932" w14:textId="6F4E6987" w:rsidR="00867833" w:rsidRPr="00696D54" w:rsidRDefault="00867833" w:rsidP="00FF60EF">
            <w:pPr>
              <w:pStyle w:val="TAL"/>
            </w:pPr>
            <w:r w:rsidRPr="00696D54">
              <w:t>1-3</w:t>
            </w:r>
          </w:p>
        </w:tc>
        <w:tc>
          <w:tcPr>
            <w:tcW w:w="2089" w:type="dxa"/>
          </w:tcPr>
          <w:p w14:paraId="265DFDB7" w14:textId="04A73CFB" w:rsidR="00867833" w:rsidRPr="00696D54" w:rsidRDefault="00386A9B" w:rsidP="00FF60EF">
            <w:pPr>
              <w:pStyle w:val="TAL"/>
            </w:pPr>
            <w:r w:rsidRPr="00696D54">
              <w:t>Uplink only ROHC profiles</w:t>
            </w:r>
          </w:p>
        </w:tc>
        <w:tc>
          <w:tcPr>
            <w:tcW w:w="3221" w:type="dxa"/>
          </w:tcPr>
          <w:p w14:paraId="7B0FA220" w14:textId="1F9CE39E" w:rsidR="00867833" w:rsidRPr="00696D54" w:rsidRDefault="00135FD7" w:rsidP="00FF60EF">
            <w:pPr>
              <w:pStyle w:val="TAL"/>
            </w:pPr>
            <w:r w:rsidRPr="00696D54">
              <w:t>Uplink only ROHC profiles</w:t>
            </w:r>
          </w:p>
        </w:tc>
        <w:tc>
          <w:tcPr>
            <w:tcW w:w="1387" w:type="dxa"/>
          </w:tcPr>
          <w:p w14:paraId="7EDB1431" w14:textId="2BFF453B" w:rsidR="00867833" w:rsidRPr="00696D54" w:rsidRDefault="00867833" w:rsidP="00FF60EF">
            <w:pPr>
              <w:pStyle w:val="TAL"/>
            </w:pPr>
          </w:p>
        </w:tc>
        <w:tc>
          <w:tcPr>
            <w:tcW w:w="2448" w:type="dxa"/>
          </w:tcPr>
          <w:p w14:paraId="35A29D47" w14:textId="7DF9EEB6" w:rsidR="00867833" w:rsidRPr="00696D54" w:rsidRDefault="004D0114" w:rsidP="00FF60EF">
            <w:pPr>
              <w:pStyle w:val="TAL"/>
              <w:rPr>
                <w:i/>
              </w:rPr>
            </w:pPr>
            <w:r w:rsidRPr="00696D54">
              <w:rPr>
                <w:i/>
              </w:rPr>
              <w:t>uplinkOnlyROHC-Profiles</w:t>
            </w:r>
          </w:p>
        </w:tc>
        <w:tc>
          <w:tcPr>
            <w:tcW w:w="2988" w:type="dxa"/>
          </w:tcPr>
          <w:p w14:paraId="3A7881D6" w14:textId="29C810E3" w:rsidR="00867833" w:rsidRPr="00696D54" w:rsidRDefault="004D0114" w:rsidP="00FF60EF">
            <w:pPr>
              <w:pStyle w:val="TAL"/>
              <w:rPr>
                <w:i/>
              </w:rPr>
            </w:pPr>
            <w:r w:rsidRPr="00696D54">
              <w:rPr>
                <w:i/>
              </w:rPr>
              <w:t>PDCP-Parameters</w:t>
            </w:r>
          </w:p>
        </w:tc>
        <w:tc>
          <w:tcPr>
            <w:tcW w:w="1416" w:type="dxa"/>
          </w:tcPr>
          <w:p w14:paraId="3C19CECD" w14:textId="3DB52109" w:rsidR="00867833" w:rsidRPr="00696D54" w:rsidRDefault="00D60AAF" w:rsidP="00FF60EF">
            <w:pPr>
              <w:pStyle w:val="TAL"/>
            </w:pPr>
            <w:r w:rsidRPr="00696D54">
              <w:t>No</w:t>
            </w:r>
          </w:p>
        </w:tc>
        <w:tc>
          <w:tcPr>
            <w:tcW w:w="1416" w:type="dxa"/>
          </w:tcPr>
          <w:p w14:paraId="451F6311" w14:textId="6AF453E3" w:rsidR="00867833" w:rsidRPr="00696D54" w:rsidRDefault="00D60AAF" w:rsidP="00FF60EF">
            <w:pPr>
              <w:pStyle w:val="TAL"/>
            </w:pPr>
            <w:r w:rsidRPr="00696D54">
              <w:t>No</w:t>
            </w:r>
          </w:p>
        </w:tc>
        <w:tc>
          <w:tcPr>
            <w:tcW w:w="1905" w:type="dxa"/>
          </w:tcPr>
          <w:p w14:paraId="60285FC9" w14:textId="77777777" w:rsidR="00867833" w:rsidRPr="00696D54" w:rsidRDefault="00867833" w:rsidP="00FF60EF">
            <w:pPr>
              <w:pStyle w:val="TAL"/>
            </w:pPr>
          </w:p>
        </w:tc>
        <w:tc>
          <w:tcPr>
            <w:tcW w:w="1907" w:type="dxa"/>
          </w:tcPr>
          <w:p w14:paraId="07EF8F58" w14:textId="5B89A1FB" w:rsidR="00867833" w:rsidRPr="00696D54" w:rsidRDefault="005338F1" w:rsidP="00FF60EF">
            <w:pPr>
              <w:pStyle w:val="TAL"/>
            </w:pPr>
            <w:r w:rsidRPr="00696D54">
              <w:t>Optional with capability signalling</w:t>
            </w:r>
          </w:p>
        </w:tc>
      </w:tr>
      <w:tr w:rsidR="006703D0" w:rsidRPr="00696D54" w14:paraId="46FEF4D4" w14:textId="77777777" w:rsidTr="00837DDD">
        <w:tc>
          <w:tcPr>
            <w:tcW w:w="1534" w:type="dxa"/>
            <w:vMerge/>
          </w:tcPr>
          <w:p w14:paraId="13F5C42F" w14:textId="77777777" w:rsidR="00867833" w:rsidRPr="00696D54" w:rsidRDefault="00867833" w:rsidP="00FF60EF">
            <w:pPr>
              <w:pStyle w:val="TAL"/>
            </w:pPr>
          </w:p>
        </w:tc>
        <w:tc>
          <w:tcPr>
            <w:tcW w:w="935" w:type="dxa"/>
          </w:tcPr>
          <w:p w14:paraId="5673FB9E" w14:textId="64F24FF9" w:rsidR="00867833" w:rsidRPr="00696D54" w:rsidRDefault="00867833" w:rsidP="00FF60EF">
            <w:pPr>
              <w:pStyle w:val="TAL"/>
            </w:pPr>
            <w:r w:rsidRPr="00696D54">
              <w:t>1-4</w:t>
            </w:r>
          </w:p>
        </w:tc>
        <w:tc>
          <w:tcPr>
            <w:tcW w:w="2089" w:type="dxa"/>
          </w:tcPr>
          <w:p w14:paraId="3A88AD3F" w14:textId="0497F3B2" w:rsidR="00867833" w:rsidRPr="00696D54" w:rsidRDefault="00386A9B" w:rsidP="00FF60EF">
            <w:pPr>
              <w:pStyle w:val="TAL"/>
            </w:pPr>
            <w:r w:rsidRPr="00696D54">
              <w:t>Out of order delivery</w:t>
            </w:r>
          </w:p>
        </w:tc>
        <w:tc>
          <w:tcPr>
            <w:tcW w:w="3221" w:type="dxa"/>
          </w:tcPr>
          <w:p w14:paraId="1BDC50D1" w14:textId="21711B5A" w:rsidR="00867833" w:rsidRPr="00696D54" w:rsidRDefault="00135FD7" w:rsidP="00FF60EF">
            <w:pPr>
              <w:pStyle w:val="TAL"/>
            </w:pPr>
            <w:r w:rsidRPr="00696D54">
              <w:t>Out of order delivery</w:t>
            </w:r>
          </w:p>
        </w:tc>
        <w:tc>
          <w:tcPr>
            <w:tcW w:w="1387" w:type="dxa"/>
          </w:tcPr>
          <w:p w14:paraId="286B235A" w14:textId="21CBA096" w:rsidR="00867833" w:rsidRPr="00696D54" w:rsidRDefault="00867833" w:rsidP="00FF60EF">
            <w:pPr>
              <w:pStyle w:val="TAL"/>
            </w:pPr>
          </w:p>
        </w:tc>
        <w:tc>
          <w:tcPr>
            <w:tcW w:w="2448" w:type="dxa"/>
          </w:tcPr>
          <w:p w14:paraId="313808E4" w14:textId="2AE134DB" w:rsidR="00867833" w:rsidRPr="00696D54" w:rsidRDefault="004D0114" w:rsidP="00FF60EF">
            <w:pPr>
              <w:pStyle w:val="TAL"/>
              <w:rPr>
                <w:i/>
              </w:rPr>
            </w:pPr>
            <w:r w:rsidRPr="00696D54">
              <w:rPr>
                <w:i/>
              </w:rPr>
              <w:t>outOfOrderDelivery</w:t>
            </w:r>
          </w:p>
        </w:tc>
        <w:tc>
          <w:tcPr>
            <w:tcW w:w="2988" w:type="dxa"/>
          </w:tcPr>
          <w:p w14:paraId="4DB9DA76" w14:textId="7981028F" w:rsidR="00867833" w:rsidRPr="00696D54" w:rsidRDefault="004D0114" w:rsidP="00FF60EF">
            <w:pPr>
              <w:pStyle w:val="TAL"/>
              <w:rPr>
                <w:i/>
              </w:rPr>
            </w:pPr>
            <w:r w:rsidRPr="00696D54">
              <w:rPr>
                <w:i/>
              </w:rPr>
              <w:t>PDCP-Parameters</w:t>
            </w:r>
          </w:p>
        </w:tc>
        <w:tc>
          <w:tcPr>
            <w:tcW w:w="1416" w:type="dxa"/>
          </w:tcPr>
          <w:p w14:paraId="6DFEAD37" w14:textId="400832FD" w:rsidR="00867833" w:rsidRPr="00696D54" w:rsidRDefault="00D60AAF" w:rsidP="00FF60EF">
            <w:pPr>
              <w:pStyle w:val="TAL"/>
            </w:pPr>
            <w:r w:rsidRPr="00696D54">
              <w:t>No</w:t>
            </w:r>
          </w:p>
        </w:tc>
        <w:tc>
          <w:tcPr>
            <w:tcW w:w="1416" w:type="dxa"/>
          </w:tcPr>
          <w:p w14:paraId="5E481AB4" w14:textId="29283100" w:rsidR="00867833" w:rsidRPr="00696D54" w:rsidRDefault="00D60AAF" w:rsidP="00FF60EF">
            <w:pPr>
              <w:pStyle w:val="TAL"/>
            </w:pPr>
            <w:r w:rsidRPr="00696D54">
              <w:t>No</w:t>
            </w:r>
          </w:p>
        </w:tc>
        <w:tc>
          <w:tcPr>
            <w:tcW w:w="1905" w:type="dxa"/>
          </w:tcPr>
          <w:p w14:paraId="0F3551D2" w14:textId="77777777" w:rsidR="00867833" w:rsidRPr="00696D54" w:rsidRDefault="00867833" w:rsidP="00FF60EF">
            <w:pPr>
              <w:pStyle w:val="TAL"/>
            </w:pPr>
          </w:p>
        </w:tc>
        <w:tc>
          <w:tcPr>
            <w:tcW w:w="1907" w:type="dxa"/>
          </w:tcPr>
          <w:p w14:paraId="0B90A462" w14:textId="62D900BC" w:rsidR="00867833" w:rsidRPr="00696D54" w:rsidRDefault="00E54FB1" w:rsidP="00FF60EF">
            <w:pPr>
              <w:pStyle w:val="TAL"/>
            </w:pPr>
            <w:r w:rsidRPr="00696D54">
              <w:t>Optional with capability signalling</w:t>
            </w:r>
          </w:p>
        </w:tc>
      </w:tr>
      <w:tr w:rsidR="006703D0" w:rsidRPr="00696D54" w14:paraId="212ABDBA" w14:textId="77777777" w:rsidTr="00837DDD">
        <w:tc>
          <w:tcPr>
            <w:tcW w:w="1534" w:type="dxa"/>
            <w:vMerge/>
          </w:tcPr>
          <w:p w14:paraId="3E034FD1" w14:textId="77777777" w:rsidR="00867833" w:rsidRPr="00696D54" w:rsidRDefault="00867833" w:rsidP="00FF60EF">
            <w:pPr>
              <w:pStyle w:val="TAL"/>
            </w:pPr>
          </w:p>
        </w:tc>
        <w:tc>
          <w:tcPr>
            <w:tcW w:w="935" w:type="dxa"/>
          </w:tcPr>
          <w:p w14:paraId="2019E6DC" w14:textId="3FD01691" w:rsidR="00867833" w:rsidRPr="00696D54" w:rsidRDefault="00867833" w:rsidP="00FF60EF">
            <w:pPr>
              <w:pStyle w:val="TAL"/>
            </w:pPr>
            <w:r w:rsidRPr="00696D54">
              <w:t>1-5</w:t>
            </w:r>
          </w:p>
        </w:tc>
        <w:tc>
          <w:tcPr>
            <w:tcW w:w="2089" w:type="dxa"/>
          </w:tcPr>
          <w:p w14:paraId="1CBA48E9" w14:textId="2CC75792" w:rsidR="00867833" w:rsidRPr="00696D54" w:rsidRDefault="00386A9B" w:rsidP="00FF60EF">
            <w:pPr>
              <w:pStyle w:val="TAL"/>
            </w:pPr>
            <w:r w:rsidRPr="00696D54">
              <w:t>Short SN</w:t>
            </w:r>
          </w:p>
        </w:tc>
        <w:tc>
          <w:tcPr>
            <w:tcW w:w="3221" w:type="dxa"/>
          </w:tcPr>
          <w:p w14:paraId="3DD99470" w14:textId="5649220D" w:rsidR="00867833" w:rsidRPr="00696D54" w:rsidRDefault="00135FD7" w:rsidP="00FF60EF">
            <w:pPr>
              <w:pStyle w:val="TAL"/>
            </w:pPr>
            <w:r w:rsidRPr="00696D54">
              <w:t>Short SN</w:t>
            </w:r>
          </w:p>
        </w:tc>
        <w:tc>
          <w:tcPr>
            <w:tcW w:w="1387" w:type="dxa"/>
          </w:tcPr>
          <w:p w14:paraId="318BD4F5" w14:textId="6E152FD9" w:rsidR="00867833" w:rsidRPr="00696D54" w:rsidRDefault="00867833" w:rsidP="00FF60EF">
            <w:pPr>
              <w:pStyle w:val="TAL"/>
            </w:pPr>
          </w:p>
        </w:tc>
        <w:tc>
          <w:tcPr>
            <w:tcW w:w="2448" w:type="dxa"/>
          </w:tcPr>
          <w:p w14:paraId="5C758B53" w14:textId="002EF57B" w:rsidR="00867833" w:rsidRPr="00696D54" w:rsidRDefault="004D0114" w:rsidP="00FF60EF">
            <w:pPr>
              <w:pStyle w:val="TAL"/>
              <w:rPr>
                <w:i/>
              </w:rPr>
            </w:pPr>
            <w:r w:rsidRPr="00696D54">
              <w:rPr>
                <w:i/>
              </w:rPr>
              <w:t>shortSN</w:t>
            </w:r>
          </w:p>
        </w:tc>
        <w:tc>
          <w:tcPr>
            <w:tcW w:w="2988" w:type="dxa"/>
          </w:tcPr>
          <w:p w14:paraId="246EE491" w14:textId="49C554AD" w:rsidR="00867833" w:rsidRPr="00696D54" w:rsidRDefault="004D0114" w:rsidP="00FF60EF">
            <w:pPr>
              <w:pStyle w:val="TAL"/>
              <w:rPr>
                <w:i/>
              </w:rPr>
            </w:pPr>
            <w:r w:rsidRPr="00696D54">
              <w:rPr>
                <w:i/>
              </w:rPr>
              <w:t>PDCP-Parameters</w:t>
            </w:r>
          </w:p>
        </w:tc>
        <w:tc>
          <w:tcPr>
            <w:tcW w:w="1416" w:type="dxa"/>
          </w:tcPr>
          <w:p w14:paraId="4D435A5A" w14:textId="0E9B64AD" w:rsidR="00867833" w:rsidRPr="00696D54" w:rsidRDefault="00D60AAF" w:rsidP="00FF60EF">
            <w:pPr>
              <w:pStyle w:val="TAL"/>
            </w:pPr>
            <w:r w:rsidRPr="00696D54">
              <w:t>No</w:t>
            </w:r>
          </w:p>
        </w:tc>
        <w:tc>
          <w:tcPr>
            <w:tcW w:w="1416" w:type="dxa"/>
          </w:tcPr>
          <w:p w14:paraId="2BEE1A12" w14:textId="6F65851D" w:rsidR="00867833" w:rsidRPr="00696D54" w:rsidRDefault="00D60AAF" w:rsidP="00FF60EF">
            <w:pPr>
              <w:pStyle w:val="TAL"/>
            </w:pPr>
            <w:r w:rsidRPr="00696D54">
              <w:t>No</w:t>
            </w:r>
          </w:p>
        </w:tc>
        <w:tc>
          <w:tcPr>
            <w:tcW w:w="1905" w:type="dxa"/>
          </w:tcPr>
          <w:p w14:paraId="686AE32D" w14:textId="77777777" w:rsidR="00867833" w:rsidRPr="00696D54" w:rsidRDefault="00867833" w:rsidP="00FF60EF">
            <w:pPr>
              <w:pStyle w:val="TAL"/>
            </w:pPr>
          </w:p>
        </w:tc>
        <w:tc>
          <w:tcPr>
            <w:tcW w:w="1907" w:type="dxa"/>
          </w:tcPr>
          <w:p w14:paraId="679A2FDA" w14:textId="4C3635C1" w:rsidR="00867833" w:rsidRPr="00696D54" w:rsidRDefault="00E54FB1" w:rsidP="00FF60EF">
            <w:pPr>
              <w:pStyle w:val="TAL"/>
            </w:pPr>
            <w:r w:rsidRPr="00696D54">
              <w:t>Mandatory with capability signalling</w:t>
            </w:r>
          </w:p>
        </w:tc>
      </w:tr>
      <w:tr w:rsidR="006703D0" w:rsidRPr="00696D54" w14:paraId="34D779B1" w14:textId="77777777" w:rsidTr="00837DDD">
        <w:tc>
          <w:tcPr>
            <w:tcW w:w="1534" w:type="dxa"/>
            <w:vMerge/>
          </w:tcPr>
          <w:p w14:paraId="7FBD41E3" w14:textId="77777777" w:rsidR="00867833" w:rsidRPr="00696D54" w:rsidRDefault="00867833" w:rsidP="00FF60EF">
            <w:pPr>
              <w:pStyle w:val="TAL"/>
            </w:pPr>
          </w:p>
        </w:tc>
        <w:tc>
          <w:tcPr>
            <w:tcW w:w="935" w:type="dxa"/>
          </w:tcPr>
          <w:p w14:paraId="1A959FF2" w14:textId="58026D56" w:rsidR="00867833" w:rsidRPr="00696D54" w:rsidRDefault="00867833" w:rsidP="00FF60EF">
            <w:pPr>
              <w:pStyle w:val="TAL"/>
            </w:pPr>
            <w:r w:rsidRPr="00696D54">
              <w:t>1-6</w:t>
            </w:r>
          </w:p>
        </w:tc>
        <w:tc>
          <w:tcPr>
            <w:tcW w:w="2089" w:type="dxa"/>
          </w:tcPr>
          <w:p w14:paraId="7925D1C4" w14:textId="46D302C4" w:rsidR="00867833" w:rsidRPr="00696D54" w:rsidRDefault="00386A9B" w:rsidP="00FF60EF">
            <w:pPr>
              <w:pStyle w:val="TAL"/>
            </w:pPr>
            <w:r w:rsidRPr="00696D54">
              <w:t>PDCP duplication</w:t>
            </w:r>
          </w:p>
        </w:tc>
        <w:tc>
          <w:tcPr>
            <w:tcW w:w="3221" w:type="dxa"/>
          </w:tcPr>
          <w:p w14:paraId="667F954C" w14:textId="316BEE60" w:rsidR="00135FD7" w:rsidRPr="00696D54" w:rsidRDefault="00135FD7" w:rsidP="00135FD7">
            <w:pPr>
              <w:pStyle w:val="TAL"/>
            </w:pPr>
            <w:r w:rsidRPr="00696D54">
              <w:t>1) PDCP duplication for split SRB1/2</w:t>
            </w:r>
          </w:p>
          <w:p w14:paraId="67DE519F" w14:textId="6C061121" w:rsidR="00135FD7" w:rsidRPr="00696D54" w:rsidRDefault="00135FD7" w:rsidP="00135FD7">
            <w:pPr>
              <w:pStyle w:val="TAL"/>
            </w:pPr>
            <w:r w:rsidRPr="00696D54">
              <w:t>2) PDCP duplication for SRB1/2 and/or SRB3</w:t>
            </w:r>
          </w:p>
          <w:p w14:paraId="0948630F" w14:textId="4A63C3FB" w:rsidR="00135FD7" w:rsidRPr="00696D54" w:rsidRDefault="00135FD7" w:rsidP="00135FD7">
            <w:pPr>
              <w:pStyle w:val="TAL"/>
            </w:pPr>
            <w:r w:rsidRPr="00696D54">
              <w:t>3) PDCP duplication for MCG or SCG DRB</w:t>
            </w:r>
          </w:p>
          <w:p w14:paraId="7971960E" w14:textId="390CE667" w:rsidR="00867833" w:rsidRPr="00696D54" w:rsidRDefault="00135FD7" w:rsidP="00135FD7">
            <w:pPr>
              <w:pStyle w:val="TAL"/>
            </w:pPr>
            <w:r w:rsidRPr="00696D54">
              <w:t>4) PDCP duplication for split DRB</w:t>
            </w:r>
          </w:p>
        </w:tc>
        <w:tc>
          <w:tcPr>
            <w:tcW w:w="1387" w:type="dxa"/>
          </w:tcPr>
          <w:p w14:paraId="3AED37A7" w14:textId="5F206939" w:rsidR="00867833" w:rsidRPr="00696D54" w:rsidRDefault="00867833" w:rsidP="00FF60EF">
            <w:pPr>
              <w:pStyle w:val="TAL"/>
            </w:pPr>
          </w:p>
        </w:tc>
        <w:tc>
          <w:tcPr>
            <w:tcW w:w="2448" w:type="dxa"/>
          </w:tcPr>
          <w:p w14:paraId="12FFC6BF" w14:textId="6466155A" w:rsidR="00867833" w:rsidRPr="00696D54" w:rsidRDefault="001578CE" w:rsidP="00FF60EF">
            <w:pPr>
              <w:pStyle w:val="TAL"/>
            </w:pPr>
            <w:r w:rsidRPr="00696D54">
              <w:t xml:space="preserve">1) </w:t>
            </w:r>
            <w:r w:rsidRPr="00696D54">
              <w:rPr>
                <w:i/>
              </w:rPr>
              <w:t>pdcp-DuplicationSplitSRB</w:t>
            </w:r>
          </w:p>
          <w:p w14:paraId="3B4E1641" w14:textId="296020D3" w:rsidR="001578CE" w:rsidRPr="00696D54" w:rsidRDefault="001578CE" w:rsidP="00FF60EF">
            <w:pPr>
              <w:pStyle w:val="TAL"/>
            </w:pPr>
            <w:r w:rsidRPr="00696D54">
              <w:t>2)</w:t>
            </w:r>
            <w:r w:rsidRPr="00696D54">
              <w:rPr>
                <w:i/>
              </w:rPr>
              <w:t xml:space="preserve"> pdcp-DuplicationSRB</w:t>
            </w:r>
          </w:p>
          <w:p w14:paraId="67D8029C" w14:textId="40930CED" w:rsidR="001578CE" w:rsidRPr="00696D54" w:rsidRDefault="001578CE" w:rsidP="00FF60EF">
            <w:pPr>
              <w:pStyle w:val="TAL"/>
            </w:pPr>
            <w:r w:rsidRPr="00696D54">
              <w:t xml:space="preserve">3) </w:t>
            </w:r>
            <w:r w:rsidRPr="00696D54">
              <w:rPr>
                <w:i/>
              </w:rPr>
              <w:t>pdcp-DuplicationMCG-OrSCG-DRB</w:t>
            </w:r>
          </w:p>
          <w:p w14:paraId="397CC76D" w14:textId="1EAC5F4B" w:rsidR="001578CE" w:rsidRPr="00696D54" w:rsidRDefault="001578CE" w:rsidP="00FF60EF">
            <w:pPr>
              <w:pStyle w:val="TAL"/>
            </w:pPr>
            <w:r w:rsidRPr="00696D54">
              <w:t xml:space="preserve">4) </w:t>
            </w:r>
            <w:r w:rsidRPr="00696D54">
              <w:rPr>
                <w:i/>
              </w:rPr>
              <w:t>pdcp-DuplicationSplitDRB</w:t>
            </w:r>
          </w:p>
        </w:tc>
        <w:tc>
          <w:tcPr>
            <w:tcW w:w="2988" w:type="dxa"/>
          </w:tcPr>
          <w:p w14:paraId="680BEBB4" w14:textId="77777777" w:rsidR="00867833" w:rsidRPr="00696D54" w:rsidRDefault="001578CE" w:rsidP="00FF60EF">
            <w:pPr>
              <w:pStyle w:val="TAL"/>
            </w:pPr>
            <w:r w:rsidRPr="00696D54">
              <w:t xml:space="preserve">1), 4) </w:t>
            </w:r>
            <w:r w:rsidRPr="00696D54">
              <w:rPr>
                <w:i/>
              </w:rPr>
              <w:t>PDCP-ParametersMRDC</w:t>
            </w:r>
          </w:p>
          <w:p w14:paraId="02FB7E90" w14:textId="4B42D562" w:rsidR="001578CE" w:rsidRPr="00696D54" w:rsidRDefault="001578CE" w:rsidP="00FF60EF">
            <w:pPr>
              <w:pStyle w:val="TAL"/>
            </w:pPr>
            <w:r w:rsidRPr="00696D54">
              <w:t xml:space="preserve">2), 3) </w:t>
            </w:r>
            <w:r w:rsidRPr="00696D54">
              <w:rPr>
                <w:i/>
              </w:rPr>
              <w:t>PDCP-Parameters</w:t>
            </w:r>
          </w:p>
        </w:tc>
        <w:tc>
          <w:tcPr>
            <w:tcW w:w="1416" w:type="dxa"/>
          </w:tcPr>
          <w:p w14:paraId="05330540" w14:textId="3E7E4D8E" w:rsidR="00867833" w:rsidRPr="00696D54" w:rsidRDefault="00D60AAF" w:rsidP="00FF60EF">
            <w:pPr>
              <w:pStyle w:val="TAL"/>
            </w:pPr>
            <w:r w:rsidRPr="00696D54">
              <w:t>No</w:t>
            </w:r>
          </w:p>
        </w:tc>
        <w:tc>
          <w:tcPr>
            <w:tcW w:w="1416" w:type="dxa"/>
          </w:tcPr>
          <w:p w14:paraId="115D1ECE" w14:textId="53E3FA89" w:rsidR="00867833" w:rsidRPr="00696D54" w:rsidRDefault="00D60AAF" w:rsidP="00FF60EF">
            <w:pPr>
              <w:pStyle w:val="TAL"/>
            </w:pPr>
            <w:r w:rsidRPr="00696D54">
              <w:t>No</w:t>
            </w:r>
          </w:p>
        </w:tc>
        <w:tc>
          <w:tcPr>
            <w:tcW w:w="1905" w:type="dxa"/>
          </w:tcPr>
          <w:p w14:paraId="3C7371EF" w14:textId="77777777" w:rsidR="00867833" w:rsidRPr="00696D54" w:rsidRDefault="00867833" w:rsidP="00FF60EF">
            <w:pPr>
              <w:pStyle w:val="TAL"/>
            </w:pPr>
          </w:p>
        </w:tc>
        <w:tc>
          <w:tcPr>
            <w:tcW w:w="1907" w:type="dxa"/>
          </w:tcPr>
          <w:p w14:paraId="33E6B5C1" w14:textId="0A1037B7" w:rsidR="00867833" w:rsidRPr="00696D54" w:rsidRDefault="00693400" w:rsidP="00FF60EF">
            <w:pPr>
              <w:pStyle w:val="TAL"/>
            </w:pPr>
            <w:r w:rsidRPr="00696D54">
              <w:t>Optional with capability signalling</w:t>
            </w:r>
          </w:p>
        </w:tc>
      </w:tr>
      <w:tr w:rsidR="006703D0" w:rsidRPr="00696D54" w14:paraId="01ACB777" w14:textId="77777777" w:rsidTr="00837DDD">
        <w:tc>
          <w:tcPr>
            <w:tcW w:w="1534" w:type="dxa"/>
            <w:vMerge/>
          </w:tcPr>
          <w:p w14:paraId="49644734" w14:textId="77777777" w:rsidR="00867833" w:rsidRPr="00696D54" w:rsidRDefault="00867833" w:rsidP="00FF60EF">
            <w:pPr>
              <w:pStyle w:val="TAL"/>
            </w:pPr>
          </w:p>
        </w:tc>
        <w:tc>
          <w:tcPr>
            <w:tcW w:w="935" w:type="dxa"/>
          </w:tcPr>
          <w:p w14:paraId="270C6FCE" w14:textId="5C5BC414" w:rsidR="00867833" w:rsidRPr="00696D54" w:rsidRDefault="00867833" w:rsidP="00FF60EF">
            <w:pPr>
              <w:pStyle w:val="TAL"/>
            </w:pPr>
            <w:r w:rsidRPr="00696D54">
              <w:t>1-7</w:t>
            </w:r>
          </w:p>
        </w:tc>
        <w:tc>
          <w:tcPr>
            <w:tcW w:w="2089" w:type="dxa"/>
          </w:tcPr>
          <w:p w14:paraId="232A0A7A" w14:textId="5652B384" w:rsidR="00867833" w:rsidRPr="00696D54" w:rsidRDefault="00386A9B" w:rsidP="00FF60EF">
            <w:pPr>
              <w:pStyle w:val="TAL"/>
            </w:pPr>
            <w:r w:rsidRPr="00696D54">
              <w:t>DRB IP data rate</w:t>
            </w:r>
          </w:p>
        </w:tc>
        <w:tc>
          <w:tcPr>
            <w:tcW w:w="3221" w:type="dxa"/>
          </w:tcPr>
          <w:p w14:paraId="6B433808" w14:textId="45575A86" w:rsidR="00135FD7" w:rsidRPr="00696D54" w:rsidRDefault="00135FD7" w:rsidP="00135FD7">
            <w:pPr>
              <w:pStyle w:val="TAL"/>
            </w:pPr>
            <w:r w:rsidRPr="00696D54">
              <w:t>1) DRB IP data rate in DL</w:t>
            </w:r>
          </w:p>
          <w:p w14:paraId="4DE8FB9C" w14:textId="0CC96EA4" w:rsidR="00867833" w:rsidRPr="00696D54" w:rsidRDefault="00135FD7" w:rsidP="00135FD7">
            <w:pPr>
              <w:pStyle w:val="TAL"/>
            </w:pPr>
            <w:r w:rsidRPr="00696D54">
              <w:t>2) DRB IP data rate in UL</w:t>
            </w:r>
          </w:p>
        </w:tc>
        <w:tc>
          <w:tcPr>
            <w:tcW w:w="1387" w:type="dxa"/>
          </w:tcPr>
          <w:p w14:paraId="1EE0BF97" w14:textId="15969BF0" w:rsidR="00867833" w:rsidRPr="00696D54" w:rsidRDefault="00867833" w:rsidP="00FF60EF">
            <w:pPr>
              <w:pStyle w:val="TAL"/>
            </w:pPr>
          </w:p>
        </w:tc>
        <w:tc>
          <w:tcPr>
            <w:tcW w:w="2448" w:type="dxa"/>
          </w:tcPr>
          <w:p w14:paraId="2F22D275" w14:textId="23515997" w:rsidR="00867833" w:rsidRPr="00696D54" w:rsidRDefault="004D0114" w:rsidP="00FF60EF">
            <w:pPr>
              <w:pStyle w:val="TAL"/>
            </w:pPr>
            <w:r w:rsidRPr="00696D54">
              <w:t>n/a</w:t>
            </w:r>
          </w:p>
        </w:tc>
        <w:tc>
          <w:tcPr>
            <w:tcW w:w="2988" w:type="dxa"/>
          </w:tcPr>
          <w:p w14:paraId="65F09ABC" w14:textId="31C841D6" w:rsidR="00867833" w:rsidRPr="00696D54" w:rsidRDefault="004D0114" w:rsidP="00FF60EF">
            <w:pPr>
              <w:pStyle w:val="TAL"/>
            </w:pPr>
            <w:r w:rsidRPr="00696D54">
              <w:t>n/a</w:t>
            </w:r>
          </w:p>
        </w:tc>
        <w:tc>
          <w:tcPr>
            <w:tcW w:w="1416" w:type="dxa"/>
          </w:tcPr>
          <w:p w14:paraId="5A6CFC08" w14:textId="0D49BCE0" w:rsidR="00867833" w:rsidRPr="00696D54" w:rsidRDefault="00D60AAF" w:rsidP="00FF60EF">
            <w:pPr>
              <w:pStyle w:val="TAL"/>
            </w:pPr>
            <w:r w:rsidRPr="00696D54">
              <w:t>n/a</w:t>
            </w:r>
          </w:p>
        </w:tc>
        <w:tc>
          <w:tcPr>
            <w:tcW w:w="1416" w:type="dxa"/>
          </w:tcPr>
          <w:p w14:paraId="220DA1AA" w14:textId="34B0E2D4" w:rsidR="00867833" w:rsidRPr="00696D54" w:rsidRDefault="00D60AAF" w:rsidP="00FF60EF">
            <w:pPr>
              <w:pStyle w:val="TAL"/>
            </w:pPr>
            <w:r w:rsidRPr="00696D54">
              <w:t>n/a</w:t>
            </w:r>
          </w:p>
        </w:tc>
        <w:tc>
          <w:tcPr>
            <w:tcW w:w="1905" w:type="dxa"/>
          </w:tcPr>
          <w:p w14:paraId="7FFFB9AA" w14:textId="77777777" w:rsidR="00867833" w:rsidRPr="00696D54" w:rsidRDefault="00867833" w:rsidP="00FF60EF">
            <w:pPr>
              <w:pStyle w:val="TAL"/>
            </w:pPr>
          </w:p>
        </w:tc>
        <w:tc>
          <w:tcPr>
            <w:tcW w:w="1907" w:type="dxa"/>
          </w:tcPr>
          <w:p w14:paraId="1082B6D5" w14:textId="5E4C79EA" w:rsidR="00867833" w:rsidRPr="00696D54" w:rsidRDefault="00693400" w:rsidP="00FF60EF">
            <w:pPr>
              <w:pStyle w:val="TAL"/>
            </w:pPr>
            <w:r w:rsidRPr="00696D54">
              <w:t>Optional capability is signalled by NAS signalling defined in 24.501</w:t>
            </w:r>
          </w:p>
        </w:tc>
      </w:tr>
      <w:tr w:rsidR="006703D0" w:rsidRPr="00696D54" w14:paraId="6F056517" w14:textId="77777777" w:rsidTr="00837DDD">
        <w:tc>
          <w:tcPr>
            <w:tcW w:w="1534" w:type="dxa"/>
            <w:vMerge w:val="restart"/>
          </w:tcPr>
          <w:p w14:paraId="5A06F88A" w14:textId="640415CD" w:rsidR="00867833" w:rsidRPr="00696D54" w:rsidRDefault="00867833" w:rsidP="00FF60EF">
            <w:pPr>
              <w:pStyle w:val="TAL"/>
            </w:pPr>
            <w:r w:rsidRPr="00696D54">
              <w:t>2. RLC</w:t>
            </w:r>
          </w:p>
        </w:tc>
        <w:tc>
          <w:tcPr>
            <w:tcW w:w="935" w:type="dxa"/>
          </w:tcPr>
          <w:p w14:paraId="5879BBB2" w14:textId="2FEC4682" w:rsidR="00867833" w:rsidRPr="00696D54" w:rsidRDefault="00867833" w:rsidP="00FF60EF">
            <w:pPr>
              <w:pStyle w:val="TAL"/>
            </w:pPr>
            <w:r w:rsidRPr="00696D54">
              <w:t>2-0</w:t>
            </w:r>
          </w:p>
        </w:tc>
        <w:tc>
          <w:tcPr>
            <w:tcW w:w="2089" w:type="dxa"/>
          </w:tcPr>
          <w:p w14:paraId="51228C48" w14:textId="1D6C8B52" w:rsidR="00867833" w:rsidRPr="00696D54" w:rsidRDefault="001A2649" w:rsidP="00FF60EF">
            <w:pPr>
              <w:pStyle w:val="TAL"/>
            </w:pPr>
            <w:r w:rsidRPr="00696D54">
              <w:t>Basic RLC procedures</w:t>
            </w:r>
          </w:p>
        </w:tc>
        <w:tc>
          <w:tcPr>
            <w:tcW w:w="3221" w:type="dxa"/>
          </w:tcPr>
          <w:p w14:paraId="429A70E1" w14:textId="77777777" w:rsidR="001A2649" w:rsidRPr="00696D54" w:rsidRDefault="001A2649" w:rsidP="001A2649">
            <w:pPr>
              <w:pStyle w:val="TAL"/>
            </w:pPr>
            <w:r w:rsidRPr="00696D54">
              <w:t>1) RLC TM</w:t>
            </w:r>
          </w:p>
          <w:p w14:paraId="39E93E0E" w14:textId="77777777" w:rsidR="001A2649" w:rsidRPr="00696D54" w:rsidRDefault="001A2649" w:rsidP="001A2649">
            <w:pPr>
              <w:pStyle w:val="TAL"/>
            </w:pPr>
            <w:r w:rsidRPr="00696D54">
              <w:t>2) RLC AM with 18bits SN*</w:t>
            </w:r>
          </w:p>
          <w:p w14:paraId="4D0FD682" w14:textId="2F1CF82C" w:rsidR="00867833" w:rsidRPr="00696D54" w:rsidRDefault="001A2649" w:rsidP="0078126F">
            <w:pPr>
              <w:pStyle w:val="TAL"/>
            </w:pPr>
            <w:r w:rsidRPr="00696D54">
              <w:t>3) SDU discard</w:t>
            </w:r>
          </w:p>
        </w:tc>
        <w:tc>
          <w:tcPr>
            <w:tcW w:w="1387" w:type="dxa"/>
          </w:tcPr>
          <w:p w14:paraId="356C8039" w14:textId="7E097D10" w:rsidR="00867833" w:rsidRPr="00696D54" w:rsidRDefault="00867833" w:rsidP="00FF60EF">
            <w:pPr>
              <w:pStyle w:val="TAL"/>
            </w:pPr>
          </w:p>
        </w:tc>
        <w:tc>
          <w:tcPr>
            <w:tcW w:w="2448" w:type="dxa"/>
          </w:tcPr>
          <w:p w14:paraId="1E7FCAEC" w14:textId="1DD264C0" w:rsidR="00867833" w:rsidRPr="00696D54" w:rsidRDefault="00FC3AC3" w:rsidP="00FF60EF">
            <w:pPr>
              <w:pStyle w:val="TAL"/>
            </w:pPr>
            <w:r w:rsidRPr="00696D54">
              <w:t>n/a</w:t>
            </w:r>
          </w:p>
        </w:tc>
        <w:tc>
          <w:tcPr>
            <w:tcW w:w="2988" w:type="dxa"/>
          </w:tcPr>
          <w:p w14:paraId="27988CC3" w14:textId="41144C1F" w:rsidR="00867833" w:rsidRPr="00696D54" w:rsidRDefault="00FC3AC3" w:rsidP="00FF60EF">
            <w:pPr>
              <w:pStyle w:val="TAL"/>
            </w:pPr>
            <w:r w:rsidRPr="00696D54">
              <w:t>n/a</w:t>
            </w:r>
          </w:p>
        </w:tc>
        <w:tc>
          <w:tcPr>
            <w:tcW w:w="1416" w:type="dxa"/>
          </w:tcPr>
          <w:p w14:paraId="225CE431" w14:textId="05834018" w:rsidR="00867833" w:rsidRPr="00696D54" w:rsidRDefault="00D36D7A" w:rsidP="00FF60EF">
            <w:pPr>
              <w:pStyle w:val="TAL"/>
            </w:pPr>
            <w:r w:rsidRPr="00696D54">
              <w:t>n/a</w:t>
            </w:r>
          </w:p>
        </w:tc>
        <w:tc>
          <w:tcPr>
            <w:tcW w:w="1416" w:type="dxa"/>
          </w:tcPr>
          <w:p w14:paraId="60AAECFD" w14:textId="457EC490" w:rsidR="00867833" w:rsidRPr="00696D54" w:rsidRDefault="00D36D7A" w:rsidP="00FF60EF">
            <w:pPr>
              <w:pStyle w:val="TAL"/>
            </w:pPr>
            <w:r w:rsidRPr="00696D54">
              <w:t>n/a</w:t>
            </w:r>
          </w:p>
        </w:tc>
        <w:tc>
          <w:tcPr>
            <w:tcW w:w="1905" w:type="dxa"/>
          </w:tcPr>
          <w:p w14:paraId="185280CD" w14:textId="20FF2763" w:rsidR="00867833" w:rsidRPr="00696D54" w:rsidRDefault="0078126F" w:rsidP="00FF60EF">
            <w:pPr>
              <w:pStyle w:val="TAL"/>
            </w:pPr>
            <w:r w:rsidRPr="00696D54">
              <w:t>No separate feature is considered for t-PollRetransmit, t-Reassembly and t-StatusProhibit</w:t>
            </w:r>
          </w:p>
        </w:tc>
        <w:tc>
          <w:tcPr>
            <w:tcW w:w="1907" w:type="dxa"/>
          </w:tcPr>
          <w:p w14:paraId="3023F89D" w14:textId="6ECFCD84" w:rsidR="00867833" w:rsidRPr="00696D54" w:rsidRDefault="00D36D7A" w:rsidP="00FF60EF">
            <w:pPr>
              <w:pStyle w:val="TAL"/>
            </w:pPr>
            <w:r w:rsidRPr="00696D54">
              <w:t>Mandatory without capability signalling</w:t>
            </w:r>
          </w:p>
        </w:tc>
      </w:tr>
      <w:tr w:rsidR="006703D0" w:rsidRPr="00696D54" w14:paraId="336D0FA7" w14:textId="77777777" w:rsidTr="00837DDD">
        <w:tc>
          <w:tcPr>
            <w:tcW w:w="1534" w:type="dxa"/>
            <w:vMerge/>
          </w:tcPr>
          <w:p w14:paraId="3D041D30" w14:textId="77777777" w:rsidR="001A2649" w:rsidRPr="00696D54" w:rsidRDefault="001A2649" w:rsidP="001A2649">
            <w:pPr>
              <w:pStyle w:val="TAL"/>
            </w:pPr>
          </w:p>
        </w:tc>
        <w:tc>
          <w:tcPr>
            <w:tcW w:w="935" w:type="dxa"/>
          </w:tcPr>
          <w:p w14:paraId="61E0A1C3" w14:textId="7A3BD815" w:rsidR="001A2649" w:rsidRPr="00696D54" w:rsidRDefault="001A2649" w:rsidP="001A2649">
            <w:pPr>
              <w:pStyle w:val="TAL"/>
            </w:pPr>
            <w:r w:rsidRPr="00696D54">
              <w:t>2-1</w:t>
            </w:r>
          </w:p>
        </w:tc>
        <w:tc>
          <w:tcPr>
            <w:tcW w:w="2089" w:type="dxa"/>
          </w:tcPr>
          <w:p w14:paraId="01AAA231" w14:textId="18999173" w:rsidR="001A2649" w:rsidRPr="00696D54" w:rsidRDefault="001A2649" w:rsidP="001A2649">
            <w:pPr>
              <w:pStyle w:val="TAL"/>
            </w:pPr>
            <w:r w:rsidRPr="00696D54">
              <w:t>RLC AM with short SN</w:t>
            </w:r>
          </w:p>
        </w:tc>
        <w:tc>
          <w:tcPr>
            <w:tcW w:w="3221" w:type="dxa"/>
          </w:tcPr>
          <w:p w14:paraId="1E9447F4" w14:textId="7E1FCC0E" w:rsidR="001A2649" w:rsidRPr="00696D54" w:rsidRDefault="00812E8C" w:rsidP="001A2649">
            <w:pPr>
              <w:pStyle w:val="TAL"/>
            </w:pPr>
            <w:r w:rsidRPr="00696D54">
              <w:t>RLC AM with short SN</w:t>
            </w:r>
          </w:p>
        </w:tc>
        <w:tc>
          <w:tcPr>
            <w:tcW w:w="1387" w:type="dxa"/>
          </w:tcPr>
          <w:p w14:paraId="0A1CD7F1" w14:textId="73A51144" w:rsidR="001A2649" w:rsidRPr="00696D54" w:rsidRDefault="001A2649" w:rsidP="001A2649">
            <w:pPr>
              <w:pStyle w:val="TAL"/>
            </w:pPr>
          </w:p>
        </w:tc>
        <w:tc>
          <w:tcPr>
            <w:tcW w:w="2448" w:type="dxa"/>
          </w:tcPr>
          <w:p w14:paraId="0F94FD7E" w14:textId="3987D687" w:rsidR="001A2649" w:rsidRPr="00696D54" w:rsidRDefault="00FC3AC3" w:rsidP="001A2649">
            <w:pPr>
              <w:pStyle w:val="TAL"/>
              <w:rPr>
                <w:i/>
              </w:rPr>
            </w:pPr>
            <w:r w:rsidRPr="00696D54">
              <w:rPr>
                <w:i/>
              </w:rPr>
              <w:t>am-WithShortSN</w:t>
            </w:r>
          </w:p>
        </w:tc>
        <w:tc>
          <w:tcPr>
            <w:tcW w:w="2988" w:type="dxa"/>
          </w:tcPr>
          <w:p w14:paraId="61CD7313" w14:textId="1A5A253D" w:rsidR="001A2649" w:rsidRPr="00696D54" w:rsidRDefault="00FC3AC3" w:rsidP="001A2649">
            <w:pPr>
              <w:pStyle w:val="TAL"/>
              <w:rPr>
                <w:i/>
              </w:rPr>
            </w:pPr>
            <w:r w:rsidRPr="00696D54">
              <w:rPr>
                <w:i/>
              </w:rPr>
              <w:t>RLC-Parameters</w:t>
            </w:r>
          </w:p>
        </w:tc>
        <w:tc>
          <w:tcPr>
            <w:tcW w:w="1416" w:type="dxa"/>
          </w:tcPr>
          <w:p w14:paraId="21C48638" w14:textId="1921EA70" w:rsidR="001A2649" w:rsidRPr="00696D54" w:rsidRDefault="00D36D7A" w:rsidP="001A2649">
            <w:pPr>
              <w:pStyle w:val="TAL"/>
            </w:pPr>
            <w:r w:rsidRPr="00696D54">
              <w:t>No</w:t>
            </w:r>
          </w:p>
        </w:tc>
        <w:tc>
          <w:tcPr>
            <w:tcW w:w="1416" w:type="dxa"/>
          </w:tcPr>
          <w:p w14:paraId="0B5DDA21" w14:textId="5F259286" w:rsidR="001A2649" w:rsidRPr="00696D54" w:rsidRDefault="00D36D7A" w:rsidP="001A2649">
            <w:pPr>
              <w:pStyle w:val="TAL"/>
            </w:pPr>
            <w:r w:rsidRPr="00696D54">
              <w:t>No</w:t>
            </w:r>
          </w:p>
        </w:tc>
        <w:tc>
          <w:tcPr>
            <w:tcW w:w="1905" w:type="dxa"/>
          </w:tcPr>
          <w:p w14:paraId="2A85D7EA" w14:textId="77777777" w:rsidR="001A2649" w:rsidRPr="00696D54" w:rsidRDefault="001A2649" w:rsidP="001A2649">
            <w:pPr>
              <w:pStyle w:val="TAL"/>
            </w:pPr>
          </w:p>
        </w:tc>
        <w:tc>
          <w:tcPr>
            <w:tcW w:w="1907" w:type="dxa"/>
          </w:tcPr>
          <w:p w14:paraId="6BB90120" w14:textId="612C682E" w:rsidR="001A2649" w:rsidRPr="00696D54" w:rsidRDefault="00D36D7A" w:rsidP="001A2649">
            <w:pPr>
              <w:pStyle w:val="TAL"/>
            </w:pPr>
            <w:r w:rsidRPr="00696D54">
              <w:t>Mandatory with capability signalling</w:t>
            </w:r>
          </w:p>
        </w:tc>
      </w:tr>
      <w:tr w:rsidR="006703D0" w:rsidRPr="00696D54" w14:paraId="06429FFF" w14:textId="77777777" w:rsidTr="00837DDD">
        <w:tc>
          <w:tcPr>
            <w:tcW w:w="1534" w:type="dxa"/>
            <w:vMerge/>
          </w:tcPr>
          <w:p w14:paraId="79FE4A36" w14:textId="77777777" w:rsidR="001A2649" w:rsidRPr="00696D54" w:rsidRDefault="001A2649" w:rsidP="001A2649">
            <w:pPr>
              <w:pStyle w:val="TAL"/>
            </w:pPr>
          </w:p>
        </w:tc>
        <w:tc>
          <w:tcPr>
            <w:tcW w:w="935" w:type="dxa"/>
          </w:tcPr>
          <w:p w14:paraId="2B7203F0" w14:textId="57FBF3FB" w:rsidR="001A2649" w:rsidRPr="00696D54" w:rsidRDefault="001A2649" w:rsidP="001A2649">
            <w:pPr>
              <w:pStyle w:val="TAL"/>
            </w:pPr>
            <w:r w:rsidRPr="00696D54">
              <w:t>2-2</w:t>
            </w:r>
          </w:p>
        </w:tc>
        <w:tc>
          <w:tcPr>
            <w:tcW w:w="2089" w:type="dxa"/>
          </w:tcPr>
          <w:p w14:paraId="500DCDA7" w14:textId="566D9ECD" w:rsidR="001A2649" w:rsidRPr="00696D54" w:rsidRDefault="001A2649" w:rsidP="001A2649">
            <w:pPr>
              <w:pStyle w:val="TAL"/>
            </w:pPr>
            <w:r w:rsidRPr="00696D54">
              <w:t>RLC UM with short SN</w:t>
            </w:r>
          </w:p>
        </w:tc>
        <w:tc>
          <w:tcPr>
            <w:tcW w:w="3221" w:type="dxa"/>
          </w:tcPr>
          <w:p w14:paraId="432D1DCF" w14:textId="42DBA195" w:rsidR="001A2649" w:rsidRPr="00696D54" w:rsidRDefault="00812E8C" w:rsidP="001A2649">
            <w:pPr>
              <w:pStyle w:val="TAL"/>
            </w:pPr>
            <w:r w:rsidRPr="00696D54">
              <w:t>RLC UM with short SN</w:t>
            </w:r>
          </w:p>
        </w:tc>
        <w:tc>
          <w:tcPr>
            <w:tcW w:w="1387" w:type="dxa"/>
          </w:tcPr>
          <w:p w14:paraId="3C9753BD" w14:textId="399924FF" w:rsidR="001A2649" w:rsidRPr="00696D54" w:rsidRDefault="001A2649" w:rsidP="001A2649">
            <w:pPr>
              <w:pStyle w:val="TAL"/>
            </w:pPr>
          </w:p>
        </w:tc>
        <w:tc>
          <w:tcPr>
            <w:tcW w:w="2448" w:type="dxa"/>
          </w:tcPr>
          <w:p w14:paraId="14744BDC" w14:textId="382F139A" w:rsidR="001A2649" w:rsidRPr="00696D54" w:rsidRDefault="00FC3AC3" w:rsidP="001A2649">
            <w:pPr>
              <w:pStyle w:val="TAL"/>
              <w:rPr>
                <w:i/>
              </w:rPr>
            </w:pPr>
            <w:r w:rsidRPr="00696D54">
              <w:rPr>
                <w:i/>
              </w:rPr>
              <w:t>um-WithShortSN</w:t>
            </w:r>
          </w:p>
        </w:tc>
        <w:tc>
          <w:tcPr>
            <w:tcW w:w="2988" w:type="dxa"/>
          </w:tcPr>
          <w:p w14:paraId="4C8EF45D" w14:textId="34ECBEC4" w:rsidR="001A2649" w:rsidRPr="00696D54" w:rsidRDefault="00FC3AC3" w:rsidP="001A2649">
            <w:pPr>
              <w:pStyle w:val="TAL"/>
              <w:rPr>
                <w:i/>
              </w:rPr>
            </w:pPr>
            <w:r w:rsidRPr="00696D54">
              <w:rPr>
                <w:i/>
              </w:rPr>
              <w:t>RLC-Parameters</w:t>
            </w:r>
          </w:p>
        </w:tc>
        <w:tc>
          <w:tcPr>
            <w:tcW w:w="1416" w:type="dxa"/>
          </w:tcPr>
          <w:p w14:paraId="23416B87" w14:textId="09CEF96D" w:rsidR="001A2649" w:rsidRPr="00696D54" w:rsidRDefault="00D36D7A" w:rsidP="001A2649">
            <w:pPr>
              <w:pStyle w:val="TAL"/>
            </w:pPr>
            <w:r w:rsidRPr="00696D54">
              <w:t>No</w:t>
            </w:r>
          </w:p>
        </w:tc>
        <w:tc>
          <w:tcPr>
            <w:tcW w:w="1416" w:type="dxa"/>
          </w:tcPr>
          <w:p w14:paraId="1FC6E86C" w14:textId="131E6C23" w:rsidR="001A2649" w:rsidRPr="00696D54" w:rsidRDefault="00D36D7A" w:rsidP="001A2649">
            <w:pPr>
              <w:pStyle w:val="TAL"/>
            </w:pPr>
            <w:r w:rsidRPr="00696D54">
              <w:t>No</w:t>
            </w:r>
          </w:p>
        </w:tc>
        <w:tc>
          <w:tcPr>
            <w:tcW w:w="1905" w:type="dxa"/>
          </w:tcPr>
          <w:p w14:paraId="2CCF2A90" w14:textId="77777777" w:rsidR="001A2649" w:rsidRPr="00696D54" w:rsidRDefault="001A2649" w:rsidP="001A2649">
            <w:pPr>
              <w:pStyle w:val="TAL"/>
            </w:pPr>
          </w:p>
        </w:tc>
        <w:tc>
          <w:tcPr>
            <w:tcW w:w="1907" w:type="dxa"/>
          </w:tcPr>
          <w:p w14:paraId="22A09A0D" w14:textId="1BD57A2F" w:rsidR="001A2649" w:rsidRPr="00696D54" w:rsidRDefault="00D36D7A" w:rsidP="001A2649">
            <w:pPr>
              <w:pStyle w:val="TAL"/>
            </w:pPr>
            <w:r w:rsidRPr="00696D54">
              <w:t>Mandatory with capability signalling</w:t>
            </w:r>
          </w:p>
        </w:tc>
      </w:tr>
      <w:tr w:rsidR="006703D0" w:rsidRPr="00696D54" w14:paraId="0E5C74B9" w14:textId="77777777" w:rsidTr="00837DDD">
        <w:tc>
          <w:tcPr>
            <w:tcW w:w="1534" w:type="dxa"/>
            <w:vMerge/>
          </w:tcPr>
          <w:p w14:paraId="4500A0C0" w14:textId="77777777" w:rsidR="001A2649" w:rsidRPr="00696D54" w:rsidRDefault="001A2649" w:rsidP="001A2649">
            <w:pPr>
              <w:pStyle w:val="TAL"/>
            </w:pPr>
          </w:p>
        </w:tc>
        <w:tc>
          <w:tcPr>
            <w:tcW w:w="935" w:type="dxa"/>
          </w:tcPr>
          <w:p w14:paraId="4423B88C" w14:textId="02A81270" w:rsidR="001A2649" w:rsidRPr="00696D54" w:rsidRDefault="001A2649" w:rsidP="001A2649">
            <w:pPr>
              <w:pStyle w:val="TAL"/>
            </w:pPr>
            <w:r w:rsidRPr="00696D54">
              <w:t>2-3</w:t>
            </w:r>
          </w:p>
        </w:tc>
        <w:tc>
          <w:tcPr>
            <w:tcW w:w="2089" w:type="dxa"/>
          </w:tcPr>
          <w:p w14:paraId="296BA1B0" w14:textId="4671F6E3" w:rsidR="001A2649" w:rsidRPr="00696D54" w:rsidRDefault="001A2649" w:rsidP="001A2649">
            <w:pPr>
              <w:pStyle w:val="TAL"/>
            </w:pPr>
            <w:r w:rsidRPr="00696D54">
              <w:t>RLC UM with long SN</w:t>
            </w:r>
          </w:p>
        </w:tc>
        <w:tc>
          <w:tcPr>
            <w:tcW w:w="3221" w:type="dxa"/>
          </w:tcPr>
          <w:p w14:paraId="2ABF7265" w14:textId="01081124" w:rsidR="001A2649" w:rsidRPr="00696D54" w:rsidRDefault="00812E8C" w:rsidP="001A2649">
            <w:pPr>
              <w:pStyle w:val="TAL"/>
            </w:pPr>
            <w:r w:rsidRPr="00696D54">
              <w:t>RLC UM with long SN</w:t>
            </w:r>
          </w:p>
        </w:tc>
        <w:tc>
          <w:tcPr>
            <w:tcW w:w="1387" w:type="dxa"/>
          </w:tcPr>
          <w:p w14:paraId="212693B6" w14:textId="34DD5981" w:rsidR="001A2649" w:rsidRPr="00696D54" w:rsidRDefault="001A2649" w:rsidP="001A2649">
            <w:pPr>
              <w:pStyle w:val="TAL"/>
            </w:pPr>
          </w:p>
        </w:tc>
        <w:tc>
          <w:tcPr>
            <w:tcW w:w="2448" w:type="dxa"/>
          </w:tcPr>
          <w:p w14:paraId="5FFD7E7D" w14:textId="61E0D74D" w:rsidR="001A2649" w:rsidRPr="00696D54" w:rsidRDefault="00FC3AC3" w:rsidP="001A2649">
            <w:pPr>
              <w:pStyle w:val="TAL"/>
              <w:rPr>
                <w:i/>
              </w:rPr>
            </w:pPr>
            <w:r w:rsidRPr="00696D54">
              <w:rPr>
                <w:i/>
              </w:rPr>
              <w:t>um-WithLongSN</w:t>
            </w:r>
          </w:p>
        </w:tc>
        <w:tc>
          <w:tcPr>
            <w:tcW w:w="2988" w:type="dxa"/>
          </w:tcPr>
          <w:p w14:paraId="1AEA654B" w14:textId="1C5AFF86" w:rsidR="001A2649" w:rsidRPr="00696D54" w:rsidRDefault="00FC3AC3" w:rsidP="001A2649">
            <w:pPr>
              <w:pStyle w:val="TAL"/>
              <w:rPr>
                <w:i/>
              </w:rPr>
            </w:pPr>
            <w:r w:rsidRPr="00696D54">
              <w:rPr>
                <w:i/>
              </w:rPr>
              <w:t>RLC-Parameters</w:t>
            </w:r>
          </w:p>
        </w:tc>
        <w:tc>
          <w:tcPr>
            <w:tcW w:w="1416" w:type="dxa"/>
          </w:tcPr>
          <w:p w14:paraId="2D3CA698" w14:textId="0875FD5B" w:rsidR="001A2649" w:rsidRPr="00696D54" w:rsidRDefault="00D36D7A" w:rsidP="001A2649">
            <w:pPr>
              <w:pStyle w:val="TAL"/>
            </w:pPr>
            <w:r w:rsidRPr="00696D54">
              <w:t>No</w:t>
            </w:r>
          </w:p>
        </w:tc>
        <w:tc>
          <w:tcPr>
            <w:tcW w:w="1416" w:type="dxa"/>
          </w:tcPr>
          <w:p w14:paraId="0ACFDF7A" w14:textId="7129B907" w:rsidR="001A2649" w:rsidRPr="00696D54" w:rsidRDefault="00D36D7A" w:rsidP="001A2649">
            <w:pPr>
              <w:pStyle w:val="TAL"/>
            </w:pPr>
            <w:r w:rsidRPr="00696D54">
              <w:t>No</w:t>
            </w:r>
          </w:p>
        </w:tc>
        <w:tc>
          <w:tcPr>
            <w:tcW w:w="1905" w:type="dxa"/>
          </w:tcPr>
          <w:p w14:paraId="63BCFF05" w14:textId="77777777" w:rsidR="001A2649" w:rsidRPr="00696D54" w:rsidRDefault="001A2649" w:rsidP="001A2649">
            <w:pPr>
              <w:pStyle w:val="TAL"/>
            </w:pPr>
          </w:p>
        </w:tc>
        <w:tc>
          <w:tcPr>
            <w:tcW w:w="1907" w:type="dxa"/>
          </w:tcPr>
          <w:p w14:paraId="64904964" w14:textId="3627C517" w:rsidR="001A2649" w:rsidRPr="00696D54" w:rsidRDefault="00D36D7A" w:rsidP="001A2649">
            <w:pPr>
              <w:pStyle w:val="TAL"/>
            </w:pPr>
            <w:r w:rsidRPr="00696D54">
              <w:t>Mandatory with capability signalling</w:t>
            </w:r>
          </w:p>
        </w:tc>
      </w:tr>
      <w:tr w:rsidR="006703D0" w:rsidRPr="00696D54" w14:paraId="60EE12C1" w14:textId="77777777" w:rsidTr="00837DDD">
        <w:tc>
          <w:tcPr>
            <w:tcW w:w="1534" w:type="dxa"/>
            <w:vMerge/>
          </w:tcPr>
          <w:p w14:paraId="0BF68632" w14:textId="77777777" w:rsidR="001A2649" w:rsidRPr="00696D54" w:rsidRDefault="001A2649" w:rsidP="001A2649">
            <w:pPr>
              <w:pStyle w:val="TAL"/>
            </w:pPr>
          </w:p>
        </w:tc>
        <w:tc>
          <w:tcPr>
            <w:tcW w:w="935" w:type="dxa"/>
          </w:tcPr>
          <w:p w14:paraId="0B86ED5B" w14:textId="53FE1A59" w:rsidR="001A2649" w:rsidRPr="00696D54" w:rsidRDefault="001A2649" w:rsidP="001A2649">
            <w:pPr>
              <w:pStyle w:val="TAL"/>
            </w:pPr>
            <w:r w:rsidRPr="00696D54">
              <w:t>2-4</w:t>
            </w:r>
          </w:p>
        </w:tc>
        <w:tc>
          <w:tcPr>
            <w:tcW w:w="2089" w:type="dxa"/>
          </w:tcPr>
          <w:p w14:paraId="524C7095" w14:textId="1D194932" w:rsidR="001A2649" w:rsidRPr="00696D54" w:rsidRDefault="001A2649" w:rsidP="001A2649">
            <w:pPr>
              <w:pStyle w:val="TAL"/>
            </w:pPr>
            <w:r w:rsidRPr="00696D54">
              <w:t>NR RLC SN size for SRB</w:t>
            </w:r>
          </w:p>
        </w:tc>
        <w:tc>
          <w:tcPr>
            <w:tcW w:w="3221" w:type="dxa"/>
          </w:tcPr>
          <w:p w14:paraId="10314C76" w14:textId="29895C98" w:rsidR="001A2649" w:rsidRPr="00696D54" w:rsidRDefault="00812E8C" w:rsidP="001A2649">
            <w:pPr>
              <w:pStyle w:val="TAL"/>
            </w:pPr>
            <w:r w:rsidRPr="00696D54">
              <w:t>NR RLC SN size for SRB</w:t>
            </w:r>
          </w:p>
        </w:tc>
        <w:tc>
          <w:tcPr>
            <w:tcW w:w="1387" w:type="dxa"/>
          </w:tcPr>
          <w:p w14:paraId="5987EAA1" w14:textId="0D945FF1" w:rsidR="001A2649" w:rsidRPr="00696D54" w:rsidRDefault="001A2649" w:rsidP="001A2649">
            <w:pPr>
              <w:pStyle w:val="TAL"/>
            </w:pPr>
          </w:p>
        </w:tc>
        <w:tc>
          <w:tcPr>
            <w:tcW w:w="2448" w:type="dxa"/>
          </w:tcPr>
          <w:p w14:paraId="4E410EE9" w14:textId="1737D529" w:rsidR="001A2649" w:rsidRPr="00696D54" w:rsidRDefault="00FC3AC3" w:rsidP="001A2649">
            <w:pPr>
              <w:pStyle w:val="TAL"/>
            </w:pPr>
            <w:r w:rsidRPr="00696D54">
              <w:t>n/a</w:t>
            </w:r>
          </w:p>
        </w:tc>
        <w:tc>
          <w:tcPr>
            <w:tcW w:w="2988" w:type="dxa"/>
          </w:tcPr>
          <w:p w14:paraId="30E5D41E" w14:textId="6D02D927" w:rsidR="001A2649" w:rsidRPr="00696D54" w:rsidRDefault="00FC3AC3" w:rsidP="001A2649">
            <w:pPr>
              <w:pStyle w:val="TAL"/>
            </w:pPr>
            <w:r w:rsidRPr="00696D54">
              <w:t>n/a</w:t>
            </w:r>
          </w:p>
        </w:tc>
        <w:tc>
          <w:tcPr>
            <w:tcW w:w="1416" w:type="dxa"/>
          </w:tcPr>
          <w:p w14:paraId="7C0743B5" w14:textId="13B84AC5" w:rsidR="001A2649" w:rsidRPr="00696D54" w:rsidRDefault="00D36D7A" w:rsidP="001A2649">
            <w:pPr>
              <w:pStyle w:val="TAL"/>
            </w:pPr>
            <w:r w:rsidRPr="00696D54">
              <w:t>n/a</w:t>
            </w:r>
          </w:p>
        </w:tc>
        <w:tc>
          <w:tcPr>
            <w:tcW w:w="1416" w:type="dxa"/>
          </w:tcPr>
          <w:p w14:paraId="3DBD7B87" w14:textId="327E29BB" w:rsidR="001A2649" w:rsidRPr="00696D54" w:rsidRDefault="00D36D7A" w:rsidP="001A2649">
            <w:pPr>
              <w:pStyle w:val="TAL"/>
            </w:pPr>
            <w:r w:rsidRPr="00696D54">
              <w:t>n/a</w:t>
            </w:r>
          </w:p>
        </w:tc>
        <w:tc>
          <w:tcPr>
            <w:tcW w:w="1905" w:type="dxa"/>
          </w:tcPr>
          <w:p w14:paraId="2938BECA" w14:textId="77777777" w:rsidR="001A2649" w:rsidRPr="00696D54" w:rsidRDefault="001A2649" w:rsidP="001A2649">
            <w:pPr>
              <w:pStyle w:val="TAL"/>
            </w:pPr>
          </w:p>
        </w:tc>
        <w:tc>
          <w:tcPr>
            <w:tcW w:w="1907" w:type="dxa"/>
          </w:tcPr>
          <w:p w14:paraId="00FC0F92" w14:textId="23B380FA" w:rsidR="001A2649" w:rsidRPr="00696D54" w:rsidRDefault="00D36D7A" w:rsidP="001A2649">
            <w:pPr>
              <w:pStyle w:val="TAL"/>
            </w:pPr>
            <w:r w:rsidRPr="00696D54">
              <w:t>RAN2 decided only short RLC SN is used for SRB.</w:t>
            </w:r>
          </w:p>
        </w:tc>
      </w:tr>
      <w:tr w:rsidR="006703D0" w:rsidRPr="00696D54" w14:paraId="70326C9B" w14:textId="77777777" w:rsidTr="00837DDD">
        <w:tc>
          <w:tcPr>
            <w:tcW w:w="1534" w:type="dxa"/>
            <w:vMerge w:val="restart"/>
          </w:tcPr>
          <w:p w14:paraId="2852513B" w14:textId="5163ACC5" w:rsidR="00312FB4" w:rsidRPr="00696D54" w:rsidRDefault="00312FB4" w:rsidP="00FF60EF">
            <w:pPr>
              <w:pStyle w:val="TAL"/>
            </w:pPr>
            <w:r w:rsidRPr="00696D54">
              <w:t>3. MAC</w:t>
            </w:r>
          </w:p>
        </w:tc>
        <w:tc>
          <w:tcPr>
            <w:tcW w:w="935" w:type="dxa"/>
          </w:tcPr>
          <w:p w14:paraId="7902FE93" w14:textId="347DF705" w:rsidR="00312FB4" w:rsidRPr="00696D54" w:rsidRDefault="00312FB4" w:rsidP="00FF60EF">
            <w:pPr>
              <w:pStyle w:val="TAL"/>
            </w:pPr>
            <w:r w:rsidRPr="00696D54">
              <w:t>3-0</w:t>
            </w:r>
          </w:p>
        </w:tc>
        <w:tc>
          <w:tcPr>
            <w:tcW w:w="2089" w:type="dxa"/>
          </w:tcPr>
          <w:p w14:paraId="02ED4BCF" w14:textId="2A48777B" w:rsidR="00312FB4" w:rsidRPr="00696D54" w:rsidRDefault="00312FB4" w:rsidP="00FF60EF">
            <w:pPr>
              <w:pStyle w:val="TAL"/>
            </w:pPr>
            <w:r w:rsidRPr="00696D54">
              <w:t>Basic MAC procedures</w:t>
            </w:r>
          </w:p>
        </w:tc>
        <w:tc>
          <w:tcPr>
            <w:tcW w:w="3221" w:type="dxa"/>
          </w:tcPr>
          <w:p w14:paraId="0E4C7867" w14:textId="77777777" w:rsidR="00312FB4" w:rsidRPr="00696D54" w:rsidRDefault="00312FB4" w:rsidP="00203B69">
            <w:pPr>
              <w:pStyle w:val="TAL"/>
            </w:pPr>
            <w:r w:rsidRPr="00696D54">
              <w:t>1) RA procedure on PCell or PSCell (in case of EN-DC)</w:t>
            </w:r>
          </w:p>
          <w:p w14:paraId="26B3B640" w14:textId="77777777" w:rsidR="00312FB4" w:rsidRPr="00696D54" w:rsidRDefault="00312FB4" w:rsidP="00203B69">
            <w:pPr>
              <w:pStyle w:val="TAL"/>
            </w:pPr>
            <w:r w:rsidRPr="00696D54">
              <w:t>2) UE initiated RA procedure (including for beam recovery purpose)</w:t>
            </w:r>
          </w:p>
          <w:p w14:paraId="57637CE1" w14:textId="77777777" w:rsidR="00312FB4" w:rsidRPr="00696D54" w:rsidRDefault="00312FB4" w:rsidP="00203B69">
            <w:pPr>
              <w:pStyle w:val="TAL"/>
            </w:pPr>
            <w:r w:rsidRPr="00696D54">
              <w:t>3) NW initiated RA procedure (i.e. based on PDCCH)</w:t>
            </w:r>
          </w:p>
          <w:p w14:paraId="1EBAB675" w14:textId="77777777" w:rsidR="00312FB4" w:rsidRPr="00696D54" w:rsidRDefault="00312FB4" w:rsidP="00203B69">
            <w:pPr>
              <w:pStyle w:val="TAL"/>
            </w:pPr>
            <w:r w:rsidRPr="00696D54">
              <w:t>4) Support of ssb-Threshold and association between preamble/PRACH occasion and SSB</w:t>
            </w:r>
          </w:p>
          <w:p w14:paraId="7BF65D7F" w14:textId="77777777" w:rsidR="00312FB4" w:rsidRPr="00696D54" w:rsidRDefault="00312FB4" w:rsidP="00203B69">
            <w:pPr>
              <w:pStyle w:val="TAL"/>
            </w:pPr>
            <w:r w:rsidRPr="00696D54">
              <w:t>5) Preamble grouping</w:t>
            </w:r>
          </w:p>
          <w:p w14:paraId="356DDDC7" w14:textId="77777777" w:rsidR="00312FB4" w:rsidRPr="00696D54" w:rsidRDefault="00312FB4" w:rsidP="00203B69">
            <w:pPr>
              <w:pStyle w:val="TAL"/>
            </w:pPr>
            <w:r w:rsidRPr="00696D54">
              <w:t>6) UL single TA maintenance</w:t>
            </w:r>
          </w:p>
          <w:p w14:paraId="52E1F2E2" w14:textId="77777777" w:rsidR="00312FB4" w:rsidRPr="00696D54" w:rsidRDefault="00312FB4" w:rsidP="00203B69">
            <w:pPr>
              <w:pStyle w:val="TAL"/>
            </w:pPr>
            <w:r w:rsidRPr="00696D54">
              <w:t>7) HARQ operation for DL and UL</w:t>
            </w:r>
          </w:p>
          <w:p w14:paraId="412FAEE7" w14:textId="77777777" w:rsidR="00312FB4" w:rsidRPr="00696D54" w:rsidRDefault="00312FB4" w:rsidP="00203B69">
            <w:pPr>
              <w:pStyle w:val="TAL"/>
            </w:pPr>
            <w:r w:rsidRPr="00696D54">
              <w:t>8) LCH prioritization</w:t>
            </w:r>
          </w:p>
          <w:p w14:paraId="5D55B5D9" w14:textId="77777777" w:rsidR="00312FB4" w:rsidRPr="00696D54" w:rsidRDefault="00312FB4" w:rsidP="00203B69">
            <w:pPr>
              <w:pStyle w:val="TAL"/>
            </w:pPr>
            <w:r w:rsidRPr="00696D54">
              <w:t>9) Prioritized bit rate</w:t>
            </w:r>
          </w:p>
          <w:p w14:paraId="3C2E2F2F" w14:textId="77777777" w:rsidR="00312FB4" w:rsidRPr="00696D54" w:rsidRDefault="00312FB4" w:rsidP="00203B69">
            <w:pPr>
              <w:pStyle w:val="TAL"/>
            </w:pPr>
            <w:r w:rsidRPr="00696D54">
              <w:t>10) Multiplexing</w:t>
            </w:r>
          </w:p>
          <w:p w14:paraId="52D4E063" w14:textId="77777777" w:rsidR="00312FB4" w:rsidRPr="00696D54" w:rsidRDefault="00312FB4" w:rsidP="00203B69">
            <w:pPr>
              <w:pStyle w:val="TAL"/>
            </w:pPr>
            <w:r w:rsidRPr="00696D54">
              <w:t>11) SR with single SR configuration</w:t>
            </w:r>
          </w:p>
          <w:p w14:paraId="4BB1064A" w14:textId="77777777" w:rsidR="00312FB4" w:rsidRPr="00696D54" w:rsidRDefault="00312FB4" w:rsidP="00203B69">
            <w:pPr>
              <w:pStyle w:val="TAL"/>
            </w:pPr>
            <w:r w:rsidRPr="00696D54">
              <w:t>12) BSR</w:t>
            </w:r>
          </w:p>
          <w:p w14:paraId="614B13EE" w14:textId="77777777" w:rsidR="00312FB4" w:rsidRPr="00696D54" w:rsidRDefault="00312FB4" w:rsidP="00203B69">
            <w:pPr>
              <w:pStyle w:val="TAL"/>
            </w:pPr>
            <w:r w:rsidRPr="00696D54">
              <w:t>13) PHR</w:t>
            </w:r>
          </w:p>
          <w:p w14:paraId="4A09EA6A" w14:textId="18488381" w:rsidR="00312FB4" w:rsidRPr="00696D54" w:rsidRDefault="00312FB4" w:rsidP="00203B69">
            <w:pPr>
              <w:pStyle w:val="TAL"/>
            </w:pPr>
            <w:r w:rsidRPr="00696D54">
              <w:t>14) 8bits and 16bits L field</w:t>
            </w:r>
          </w:p>
        </w:tc>
        <w:tc>
          <w:tcPr>
            <w:tcW w:w="1387" w:type="dxa"/>
          </w:tcPr>
          <w:p w14:paraId="64820828" w14:textId="4E4F0F47" w:rsidR="00312FB4" w:rsidRPr="00696D54" w:rsidRDefault="00312FB4" w:rsidP="00FF60EF">
            <w:pPr>
              <w:pStyle w:val="TAL"/>
            </w:pPr>
          </w:p>
        </w:tc>
        <w:tc>
          <w:tcPr>
            <w:tcW w:w="2448" w:type="dxa"/>
          </w:tcPr>
          <w:p w14:paraId="6B7FDD11" w14:textId="4A127E2A" w:rsidR="00312FB4" w:rsidRPr="00696D54" w:rsidRDefault="006E1AD4" w:rsidP="00FF60EF">
            <w:pPr>
              <w:pStyle w:val="TAL"/>
            </w:pPr>
            <w:r w:rsidRPr="00696D54">
              <w:t>n/a</w:t>
            </w:r>
          </w:p>
        </w:tc>
        <w:tc>
          <w:tcPr>
            <w:tcW w:w="2988" w:type="dxa"/>
          </w:tcPr>
          <w:p w14:paraId="2350D3A8" w14:textId="2F3E3415" w:rsidR="00312FB4" w:rsidRPr="00696D54" w:rsidRDefault="006E1AD4" w:rsidP="00FF60EF">
            <w:pPr>
              <w:pStyle w:val="TAL"/>
            </w:pPr>
            <w:r w:rsidRPr="00696D54">
              <w:t>n/a</w:t>
            </w:r>
          </w:p>
        </w:tc>
        <w:tc>
          <w:tcPr>
            <w:tcW w:w="1416" w:type="dxa"/>
          </w:tcPr>
          <w:p w14:paraId="6ED49EE2" w14:textId="184BDC84" w:rsidR="00312FB4" w:rsidRPr="00696D54" w:rsidRDefault="00312FB4" w:rsidP="00FF60EF">
            <w:pPr>
              <w:pStyle w:val="TAL"/>
            </w:pPr>
            <w:r w:rsidRPr="00696D54">
              <w:t>n/a</w:t>
            </w:r>
          </w:p>
        </w:tc>
        <w:tc>
          <w:tcPr>
            <w:tcW w:w="1416" w:type="dxa"/>
          </w:tcPr>
          <w:p w14:paraId="6DE02F8C" w14:textId="30181086" w:rsidR="00312FB4" w:rsidRPr="00696D54" w:rsidRDefault="00312FB4" w:rsidP="00FF60EF">
            <w:pPr>
              <w:pStyle w:val="TAL"/>
            </w:pPr>
            <w:r w:rsidRPr="00696D54">
              <w:t>n/a</w:t>
            </w:r>
          </w:p>
        </w:tc>
        <w:tc>
          <w:tcPr>
            <w:tcW w:w="1905" w:type="dxa"/>
          </w:tcPr>
          <w:p w14:paraId="4C8CF9FB" w14:textId="77777777" w:rsidR="00312FB4" w:rsidRPr="00696D54" w:rsidRDefault="00312FB4" w:rsidP="00FF60EF">
            <w:pPr>
              <w:pStyle w:val="TAL"/>
            </w:pPr>
          </w:p>
        </w:tc>
        <w:tc>
          <w:tcPr>
            <w:tcW w:w="1907" w:type="dxa"/>
          </w:tcPr>
          <w:p w14:paraId="575EF038" w14:textId="12C8E891" w:rsidR="00312FB4" w:rsidRPr="00696D54" w:rsidRDefault="00312FB4" w:rsidP="00FF60EF">
            <w:pPr>
              <w:pStyle w:val="TAL"/>
            </w:pPr>
            <w:r w:rsidRPr="00696D54">
              <w:t>Mandatory without capability signallling</w:t>
            </w:r>
          </w:p>
        </w:tc>
      </w:tr>
      <w:tr w:rsidR="006703D0" w:rsidRPr="00696D54" w14:paraId="2EE05390" w14:textId="77777777" w:rsidTr="00837DDD">
        <w:tc>
          <w:tcPr>
            <w:tcW w:w="1534" w:type="dxa"/>
            <w:vMerge/>
          </w:tcPr>
          <w:p w14:paraId="24B45BF3" w14:textId="77777777" w:rsidR="00312FB4" w:rsidRPr="00696D54" w:rsidRDefault="00312FB4" w:rsidP="00FF60EF">
            <w:pPr>
              <w:pStyle w:val="TAL"/>
            </w:pPr>
          </w:p>
        </w:tc>
        <w:tc>
          <w:tcPr>
            <w:tcW w:w="935" w:type="dxa"/>
          </w:tcPr>
          <w:p w14:paraId="36384242" w14:textId="5D8BAAD9" w:rsidR="00312FB4" w:rsidRPr="00696D54" w:rsidRDefault="00312FB4" w:rsidP="00FF60EF">
            <w:pPr>
              <w:pStyle w:val="TAL"/>
            </w:pPr>
            <w:r w:rsidRPr="00696D54">
              <w:t>3-1</w:t>
            </w:r>
          </w:p>
        </w:tc>
        <w:tc>
          <w:tcPr>
            <w:tcW w:w="2089" w:type="dxa"/>
          </w:tcPr>
          <w:p w14:paraId="2752B4AC" w14:textId="12F71A51" w:rsidR="00312FB4" w:rsidRPr="00696D54" w:rsidRDefault="00312FB4" w:rsidP="00FF60EF">
            <w:pPr>
              <w:pStyle w:val="TAL"/>
            </w:pPr>
            <w:r w:rsidRPr="00696D54">
              <w:t>LCP restriction</w:t>
            </w:r>
          </w:p>
        </w:tc>
        <w:tc>
          <w:tcPr>
            <w:tcW w:w="3221" w:type="dxa"/>
          </w:tcPr>
          <w:p w14:paraId="0BDC06EC" w14:textId="1E77FE22" w:rsidR="00312FB4" w:rsidRPr="00696D54" w:rsidRDefault="00312FB4" w:rsidP="002C0A0C">
            <w:pPr>
              <w:pStyle w:val="TAL"/>
            </w:pPr>
            <w:r w:rsidRPr="00696D54">
              <w:t>1) LCP restriction</w:t>
            </w:r>
          </w:p>
          <w:p w14:paraId="4053C125" w14:textId="13D5929C" w:rsidR="00312FB4" w:rsidRPr="00696D54" w:rsidRDefault="00312FB4" w:rsidP="002C0A0C">
            <w:pPr>
              <w:pStyle w:val="TAL"/>
            </w:pPr>
            <w:r w:rsidRPr="00696D54">
              <w:t>2) LCP restriction to SCell(s)</w:t>
            </w:r>
          </w:p>
        </w:tc>
        <w:tc>
          <w:tcPr>
            <w:tcW w:w="1387" w:type="dxa"/>
          </w:tcPr>
          <w:p w14:paraId="2AE9E408" w14:textId="7972B341" w:rsidR="00312FB4" w:rsidRPr="00696D54" w:rsidRDefault="00312FB4" w:rsidP="00FF60EF">
            <w:pPr>
              <w:pStyle w:val="TAL"/>
            </w:pPr>
          </w:p>
        </w:tc>
        <w:tc>
          <w:tcPr>
            <w:tcW w:w="2448" w:type="dxa"/>
          </w:tcPr>
          <w:p w14:paraId="1C7CE15A" w14:textId="77777777" w:rsidR="00312FB4" w:rsidRPr="00696D54" w:rsidRDefault="00A44C56" w:rsidP="00FF60EF">
            <w:pPr>
              <w:pStyle w:val="TAL"/>
            </w:pPr>
            <w:r w:rsidRPr="00696D54">
              <w:t xml:space="preserve">1) </w:t>
            </w:r>
            <w:r w:rsidRPr="00696D54">
              <w:rPr>
                <w:i/>
              </w:rPr>
              <w:t>lcp-Restriction</w:t>
            </w:r>
          </w:p>
          <w:p w14:paraId="69DDCD90" w14:textId="25058B6B" w:rsidR="00A44C56" w:rsidRPr="00696D54" w:rsidRDefault="00A44C56" w:rsidP="00FF60EF">
            <w:pPr>
              <w:pStyle w:val="TAL"/>
            </w:pPr>
            <w:r w:rsidRPr="00696D54">
              <w:t xml:space="preserve">2) </w:t>
            </w:r>
            <w:r w:rsidRPr="00696D54">
              <w:rPr>
                <w:i/>
              </w:rPr>
              <w:t>lch-ToSCellRestriction</w:t>
            </w:r>
          </w:p>
        </w:tc>
        <w:tc>
          <w:tcPr>
            <w:tcW w:w="2988" w:type="dxa"/>
          </w:tcPr>
          <w:p w14:paraId="7D23F22A" w14:textId="47F0DE29" w:rsidR="00312FB4" w:rsidRPr="00696D54" w:rsidRDefault="00A44C56" w:rsidP="00FF60EF">
            <w:pPr>
              <w:pStyle w:val="TAL"/>
              <w:rPr>
                <w:i/>
              </w:rPr>
            </w:pPr>
            <w:r w:rsidRPr="00696D54">
              <w:rPr>
                <w:i/>
              </w:rPr>
              <w:t>MAC-ParametersCommon</w:t>
            </w:r>
          </w:p>
        </w:tc>
        <w:tc>
          <w:tcPr>
            <w:tcW w:w="1416" w:type="dxa"/>
          </w:tcPr>
          <w:p w14:paraId="670E21D4" w14:textId="20051BD4" w:rsidR="00312FB4" w:rsidRPr="00696D54" w:rsidRDefault="00312FB4" w:rsidP="00FF60EF">
            <w:pPr>
              <w:pStyle w:val="TAL"/>
            </w:pPr>
            <w:r w:rsidRPr="00696D54">
              <w:t>No</w:t>
            </w:r>
          </w:p>
        </w:tc>
        <w:tc>
          <w:tcPr>
            <w:tcW w:w="1416" w:type="dxa"/>
          </w:tcPr>
          <w:p w14:paraId="2434A380" w14:textId="10217862" w:rsidR="00312FB4" w:rsidRPr="00696D54" w:rsidRDefault="00312FB4" w:rsidP="00FF60EF">
            <w:pPr>
              <w:pStyle w:val="TAL"/>
            </w:pPr>
            <w:r w:rsidRPr="00696D54">
              <w:t>No</w:t>
            </w:r>
          </w:p>
        </w:tc>
        <w:tc>
          <w:tcPr>
            <w:tcW w:w="1905" w:type="dxa"/>
          </w:tcPr>
          <w:p w14:paraId="1271250B" w14:textId="77777777" w:rsidR="00312FB4" w:rsidRPr="00696D54" w:rsidRDefault="00312FB4" w:rsidP="00FF60EF">
            <w:pPr>
              <w:pStyle w:val="TAL"/>
            </w:pPr>
          </w:p>
        </w:tc>
        <w:tc>
          <w:tcPr>
            <w:tcW w:w="1907" w:type="dxa"/>
          </w:tcPr>
          <w:p w14:paraId="19A6CBAC" w14:textId="6BD05B4B" w:rsidR="00312FB4" w:rsidRPr="00696D54" w:rsidRDefault="00312FB4" w:rsidP="00FF60EF">
            <w:pPr>
              <w:pStyle w:val="TAL"/>
            </w:pPr>
            <w:r w:rsidRPr="00696D54">
              <w:t>Optional with capability signalling</w:t>
            </w:r>
          </w:p>
        </w:tc>
      </w:tr>
      <w:tr w:rsidR="006703D0" w:rsidRPr="00696D54" w14:paraId="120DEEFE" w14:textId="77777777" w:rsidTr="00837DDD">
        <w:tc>
          <w:tcPr>
            <w:tcW w:w="1534" w:type="dxa"/>
            <w:vMerge/>
          </w:tcPr>
          <w:p w14:paraId="6EF27920" w14:textId="77777777" w:rsidR="00312FB4" w:rsidRPr="00696D54" w:rsidRDefault="00312FB4" w:rsidP="00FF60EF">
            <w:pPr>
              <w:pStyle w:val="TAL"/>
            </w:pPr>
          </w:p>
        </w:tc>
        <w:tc>
          <w:tcPr>
            <w:tcW w:w="935" w:type="dxa"/>
          </w:tcPr>
          <w:p w14:paraId="671DBB35" w14:textId="1A122D16" w:rsidR="00312FB4" w:rsidRPr="00696D54" w:rsidRDefault="00312FB4" w:rsidP="00FF60EF">
            <w:pPr>
              <w:pStyle w:val="TAL"/>
            </w:pPr>
            <w:r w:rsidRPr="00696D54">
              <w:t>3-2</w:t>
            </w:r>
          </w:p>
        </w:tc>
        <w:tc>
          <w:tcPr>
            <w:tcW w:w="2089" w:type="dxa"/>
          </w:tcPr>
          <w:p w14:paraId="7AA3C062" w14:textId="6DA262BF" w:rsidR="00312FB4" w:rsidRPr="00696D54" w:rsidRDefault="00312FB4" w:rsidP="00FF60EF">
            <w:pPr>
              <w:pStyle w:val="TAL"/>
            </w:pPr>
            <w:r w:rsidRPr="00696D54">
              <w:t>LCH SR delay timer</w:t>
            </w:r>
          </w:p>
        </w:tc>
        <w:tc>
          <w:tcPr>
            <w:tcW w:w="3221" w:type="dxa"/>
          </w:tcPr>
          <w:p w14:paraId="0162DD13" w14:textId="541EA35F" w:rsidR="00312FB4" w:rsidRPr="00696D54" w:rsidRDefault="00312FB4" w:rsidP="00FF60EF">
            <w:pPr>
              <w:pStyle w:val="TAL"/>
            </w:pPr>
            <w:r w:rsidRPr="00696D54">
              <w:t>LCH SR delay timer</w:t>
            </w:r>
          </w:p>
        </w:tc>
        <w:tc>
          <w:tcPr>
            <w:tcW w:w="1387" w:type="dxa"/>
          </w:tcPr>
          <w:p w14:paraId="77187186" w14:textId="68257E15" w:rsidR="00312FB4" w:rsidRPr="00696D54" w:rsidRDefault="00312FB4" w:rsidP="00FF60EF">
            <w:pPr>
              <w:pStyle w:val="TAL"/>
            </w:pPr>
          </w:p>
        </w:tc>
        <w:tc>
          <w:tcPr>
            <w:tcW w:w="2448" w:type="dxa"/>
          </w:tcPr>
          <w:p w14:paraId="7FC820AE" w14:textId="64E42F85" w:rsidR="00312FB4" w:rsidRPr="00696D54" w:rsidRDefault="00A44C56" w:rsidP="00FF60EF">
            <w:pPr>
              <w:pStyle w:val="TAL"/>
              <w:rPr>
                <w:i/>
              </w:rPr>
            </w:pPr>
            <w:r w:rsidRPr="00696D54">
              <w:rPr>
                <w:i/>
              </w:rPr>
              <w:t>logicalChannelSR-DelayTimer</w:t>
            </w:r>
          </w:p>
        </w:tc>
        <w:tc>
          <w:tcPr>
            <w:tcW w:w="2988" w:type="dxa"/>
          </w:tcPr>
          <w:p w14:paraId="3B9AAEEB" w14:textId="51BBAEB6" w:rsidR="00312FB4" w:rsidRPr="00696D54" w:rsidRDefault="00A44C56" w:rsidP="00FF60EF">
            <w:pPr>
              <w:pStyle w:val="TAL"/>
              <w:rPr>
                <w:i/>
              </w:rPr>
            </w:pPr>
            <w:r w:rsidRPr="00696D54">
              <w:rPr>
                <w:i/>
              </w:rPr>
              <w:t>MAC-ParametersXDD-Diff</w:t>
            </w:r>
          </w:p>
        </w:tc>
        <w:tc>
          <w:tcPr>
            <w:tcW w:w="1416" w:type="dxa"/>
          </w:tcPr>
          <w:p w14:paraId="38354304" w14:textId="66CFE62A" w:rsidR="00312FB4" w:rsidRPr="00696D54" w:rsidRDefault="00312FB4" w:rsidP="00FF60EF">
            <w:pPr>
              <w:pStyle w:val="TAL"/>
            </w:pPr>
            <w:r w:rsidRPr="00696D54">
              <w:t>Yes</w:t>
            </w:r>
          </w:p>
        </w:tc>
        <w:tc>
          <w:tcPr>
            <w:tcW w:w="1416" w:type="dxa"/>
          </w:tcPr>
          <w:p w14:paraId="6E58BB87" w14:textId="62DC915A" w:rsidR="00312FB4" w:rsidRPr="00696D54" w:rsidRDefault="00312FB4" w:rsidP="00FF60EF">
            <w:pPr>
              <w:pStyle w:val="TAL"/>
            </w:pPr>
            <w:r w:rsidRPr="00696D54">
              <w:t>No</w:t>
            </w:r>
          </w:p>
        </w:tc>
        <w:tc>
          <w:tcPr>
            <w:tcW w:w="1905" w:type="dxa"/>
          </w:tcPr>
          <w:p w14:paraId="5D1F2A65" w14:textId="77777777" w:rsidR="00312FB4" w:rsidRPr="00696D54" w:rsidRDefault="00312FB4" w:rsidP="00FF60EF">
            <w:pPr>
              <w:pStyle w:val="TAL"/>
            </w:pPr>
          </w:p>
        </w:tc>
        <w:tc>
          <w:tcPr>
            <w:tcW w:w="1907" w:type="dxa"/>
          </w:tcPr>
          <w:p w14:paraId="0FAA4461" w14:textId="2D960150" w:rsidR="00312FB4" w:rsidRPr="00696D54" w:rsidRDefault="00312FB4" w:rsidP="00FF60EF">
            <w:pPr>
              <w:pStyle w:val="TAL"/>
            </w:pPr>
            <w:r w:rsidRPr="00696D54">
              <w:t>Optional with capability signalling</w:t>
            </w:r>
          </w:p>
        </w:tc>
      </w:tr>
      <w:tr w:rsidR="006703D0" w:rsidRPr="00696D54" w14:paraId="7F0CF768" w14:textId="77777777" w:rsidTr="00837DDD">
        <w:tc>
          <w:tcPr>
            <w:tcW w:w="1534" w:type="dxa"/>
            <w:vMerge/>
          </w:tcPr>
          <w:p w14:paraId="3B965121" w14:textId="77777777" w:rsidR="00312FB4" w:rsidRPr="00696D54" w:rsidRDefault="00312FB4" w:rsidP="00FF60EF">
            <w:pPr>
              <w:pStyle w:val="TAL"/>
            </w:pPr>
          </w:p>
        </w:tc>
        <w:tc>
          <w:tcPr>
            <w:tcW w:w="935" w:type="dxa"/>
          </w:tcPr>
          <w:p w14:paraId="10B32413" w14:textId="0A371CC4" w:rsidR="00312FB4" w:rsidRPr="00696D54" w:rsidRDefault="00312FB4" w:rsidP="00FF60EF">
            <w:pPr>
              <w:pStyle w:val="TAL"/>
            </w:pPr>
            <w:r w:rsidRPr="00696D54">
              <w:t>3-3</w:t>
            </w:r>
          </w:p>
        </w:tc>
        <w:tc>
          <w:tcPr>
            <w:tcW w:w="2089" w:type="dxa"/>
          </w:tcPr>
          <w:p w14:paraId="437BB283" w14:textId="227E1C5A" w:rsidR="00312FB4" w:rsidRPr="00696D54" w:rsidRDefault="00312FB4" w:rsidP="00FF60EF">
            <w:pPr>
              <w:pStyle w:val="TAL"/>
            </w:pPr>
            <w:r w:rsidRPr="00696D54">
              <w:t>DRX</w:t>
            </w:r>
          </w:p>
        </w:tc>
        <w:tc>
          <w:tcPr>
            <w:tcW w:w="3221" w:type="dxa"/>
          </w:tcPr>
          <w:p w14:paraId="29DC2AB0" w14:textId="32356C77" w:rsidR="00312FB4" w:rsidRPr="00696D54" w:rsidRDefault="00312FB4" w:rsidP="00FE709E">
            <w:pPr>
              <w:pStyle w:val="TAL"/>
            </w:pPr>
            <w:r w:rsidRPr="00696D54">
              <w:t>1) DRX with long DRX cycle</w:t>
            </w:r>
          </w:p>
          <w:p w14:paraId="35577BA7" w14:textId="7E5E6991" w:rsidR="00312FB4" w:rsidRPr="00696D54" w:rsidRDefault="00312FB4" w:rsidP="00FE709E">
            <w:pPr>
              <w:pStyle w:val="TAL"/>
            </w:pPr>
            <w:r w:rsidRPr="00696D54">
              <w:t>2) DRX with short DRX cycle</w:t>
            </w:r>
          </w:p>
        </w:tc>
        <w:tc>
          <w:tcPr>
            <w:tcW w:w="1387" w:type="dxa"/>
          </w:tcPr>
          <w:p w14:paraId="7B7C1B9C" w14:textId="48C7D587" w:rsidR="00312FB4" w:rsidRPr="00696D54" w:rsidRDefault="00312FB4" w:rsidP="00FF60EF">
            <w:pPr>
              <w:pStyle w:val="TAL"/>
            </w:pPr>
          </w:p>
        </w:tc>
        <w:tc>
          <w:tcPr>
            <w:tcW w:w="2448" w:type="dxa"/>
          </w:tcPr>
          <w:p w14:paraId="5D50D3A9" w14:textId="77777777" w:rsidR="00312FB4" w:rsidRPr="00696D54" w:rsidRDefault="00A44C56" w:rsidP="00FF60EF">
            <w:pPr>
              <w:pStyle w:val="TAL"/>
            </w:pPr>
            <w:r w:rsidRPr="00696D54">
              <w:t xml:space="preserve">1) </w:t>
            </w:r>
            <w:r w:rsidRPr="00696D54">
              <w:rPr>
                <w:i/>
              </w:rPr>
              <w:t>longDRX-Cycle</w:t>
            </w:r>
          </w:p>
          <w:p w14:paraId="633C2F93" w14:textId="2D1C12AF" w:rsidR="00A44C56" w:rsidRPr="00696D54" w:rsidRDefault="00A44C56" w:rsidP="00FF60EF">
            <w:pPr>
              <w:pStyle w:val="TAL"/>
            </w:pPr>
            <w:r w:rsidRPr="00696D54">
              <w:t xml:space="preserve">2) </w:t>
            </w:r>
            <w:r w:rsidRPr="00696D54">
              <w:rPr>
                <w:i/>
              </w:rPr>
              <w:t>shortDRX-Cycle</w:t>
            </w:r>
          </w:p>
        </w:tc>
        <w:tc>
          <w:tcPr>
            <w:tcW w:w="2988" w:type="dxa"/>
          </w:tcPr>
          <w:p w14:paraId="16F9F6A4" w14:textId="10879041" w:rsidR="00312FB4" w:rsidRPr="00696D54" w:rsidRDefault="00A44C56" w:rsidP="00FF60EF">
            <w:pPr>
              <w:pStyle w:val="TAL"/>
              <w:rPr>
                <w:i/>
              </w:rPr>
            </w:pPr>
            <w:r w:rsidRPr="00696D54">
              <w:rPr>
                <w:i/>
              </w:rPr>
              <w:t>MAC-ParametersXDD-Diff</w:t>
            </w:r>
          </w:p>
        </w:tc>
        <w:tc>
          <w:tcPr>
            <w:tcW w:w="1416" w:type="dxa"/>
          </w:tcPr>
          <w:p w14:paraId="0E77BC0F" w14:textId="628F4F43" w:rsidR="00312FB4" w:rsidRPr="00696D54" w:rsidRDefault="00312FB4" w:rsidP="00FF60EF">
            <w:pPr>
              <w:pStyle w:val="TAL"/>
            </w:pPr>
            <w:r w:rsidRPr="00696D54">
              <w:t>Yes</w:t>
            </w:r>
          </w:p>
        </w:tc>
        <w:tc>
          <w:tcPr>
            <w:tcW w:w="1416" w:type="dxa"/>
          </w:tcPr>
          <w:p w14:paraId="2276540F" w14:textId="3618C83D" w:rsidR="00312FB4" w:rsidRPr="00696D54" w:rsidRDefault="00312FB4" w:rsidP="00FF60EF">
            <w:pPr>
              <w:pStyle w:val="TAL"/>
            </w:pPr>
            <w:r w:rsidRPr="00696D54">
              <w:t>No</w:t>
            </w:r>
          </w:p>
        </w:tc>
        <w:tc>
          <w:tcPr>
            <w:tcW w:w="1905" w:type="dxa"/>
          </w:tcPr>
          <w:p w14:paraId="3083774D" w14:textId="77777777" w:rsidR="00312FB4" w:rsidRPr="00696D54" w:rsidRDefault="00312FB4" w:rsidP="00FF60EF">
            <w:pPr>
              <w:pStyle w:val="TAL"/>
            </w:pPr>
          </w:p>
        </w:tc>
        <w:tc>
          <w:tcPr>
            <w:tcW w:w="1907" w:type="dxa"/>
          </w:tcPr>
          <w:p w14:paraId="3E849320" w14:textId="3E0778B3" w:rsidR="00312FB4" w:rsidRPr="00696D54" w:rsidRDefault="00312FB4" w:rsidP="00FF60EF">
            <w:pPr>
              <w:pStyle w:val="TAL"/>
            </w:pPr>
            <w:r w:rsidRPr="00696D54">
              <w:t>Mandatory with capability signalling</w:t>
            </w:r>
          </w:p>
        </w:tc>
      </w:tr>
      <w:tr w:rsidR="006703D0" w:rsidRPr="00696D54" w14:paraId="3B2EB9C4" w14:textId="77777777" w:rsidTr="00837DDD">
        <w:tc>
          <w:tcPr>
            <w:tcW w:w="1534" w:type="dxa"/>
            <w:vMerge/>
          </w:tcPr>
          <w:p w14:paraId="2F7C473F" w14:textId="77777777" w:rsidR="00312FB4" w:rsidRPr="00696D54" w:rsidRDefault="00312FB4" w:rsidP="00FF60EF">
            <w:pPr>
              <w:pStyle w:val="TAL"/>
            </w:pPr>
          </w:p>
        </w:tc>
        <w:tc>
          <w:tcPr>
            <w:tcW w:w="935" w:type="dxa"/>
          </w:tcPr>
          <w:p w14:paraId="4DC5F61B" w14:textId="2BEEF1CC" w:rsidR="00312FB4" w:rsidRPr="00696D54" w:rsidRDefault="00312FB4" w:rsidP="00FF60EF">
            <w:pPr>
              <w:pStyle w:val="TAL"/>
            </w:pPr>
            <w:r w:rsidRPr="00696D54">
              <w:t>3-4</w:t>
            </w:r>
          </w:p>
        </w:tc>
        <w:tc>
          <w:tcPr>
            <w:tcW w:w="2089" w:type="dxa"/>
          </w:tcPr>
          <w:p w14:paraId="3E7F48D1" w14:textId="4B75B9B2" w:rsidR="00312FB4" w:rsidRPr="00696D54" w:rsidRDefault="00312FB4" w:rsidP="00FF60EF">
            <w:pPr>
              <w:pStyle w:val="TAL"/>
            </w:pPr>
            <w:r w:rsidRPr="00696D54">
              <w:t>Configured grants</w:t>
            </w:r>
          </w:p>
        </w:tc>
        <w:tc>
          <w:tcPr>
            <w:tcW w:w="3221" w:type="dxa"/>
          </w:tcPr>
          <w:p w14:paraId="540B9B1D" w14:textId="542E545E" w:rsidR="00312FB4" w:rsidRPr="00696D54" w:rsidRDefault="00312FB4" w:rsidP="00FF60EF">
            <w:pPr>
              <w:pStyle w:val="TAL"/>
            </w:pPr>
            <w:r w:rsidRPr="00696D54">
              <w:t>Maximum number of configured grant configurations per cell group</w:t>
            </w:r>
          </w:p>
        </w:tc>
        <w:tc>
          <w:tcPr>
            <w:tcW w:w="1387" w:type="dxa"/>
          </w:tcPr>
          <w:p w14:paraId="3419600E" w14:textId="782F9247" w:rsidR="00312FB4" w:rsidRPr="00696D54" w:rsidRDefault="00312FB4" w:rsidP="00FF60EF">
            <w:pPr>
              <w:pStyle w:val="TAL"/>
            </w:pPr>
          </w:p>
        </w:tc>
        <w:tc>
          <w:tcPr>
            <w:tcW w:w="2448" w:type="dxa"/>
          </w:tcPr>
          <w:p w14:paraId="4C86C2AA" w14:textId="07F9F213" w:rsidR="00312FB4" w:rsidRPr="00696D54" w:rsidRDefault="00A44C56" w:rsidP="00FF60EF">
            <w:pPr>
              <w:pStyle w:val="TAL"/>
              <w:rPr>
                <w:i/>
              </w:rPr>
            </w:pPr>
            <w:r w:rsidRPr="00696D54">
              <w:rPr>
                <w:i/>
              </w:rPr>
              <w:t>multipleConfiguredGrants</w:t>
            </w:r>
          </w:p>
        </w:tc>
        <w:tc>
          <w:tcPr>
            <w:tcW w:w="2988" w:type="dxa"/>
          </w:tcPr>
          <w:p w14:paraId="68E6DBD5" w14:textId="3653FC7C" w:rsidR="00312FB4" w:rsidRPr="00696D54" w:rsidRDefault="00A44C56" w:rsidP="00FF60EF">
            <w:pPr>
              <w:pStyle w:val="TAL"/>
              <w:rPr>
                <w:i/>
              </w:rPr>
            </w:pPr>
            <w:r w:rsidRPr="00696D54">
              <w:rPr>
                <w:i/>
              </w:rPr>
              <w:t>MAC-ParametersXDD-Diff</w:t>
            </w:r>
          </w:p>
        </w:tc>
        <w:tc>
          <w:tcPr>
            <w:tcW w:w="1416" w:type="dxa"/>
          </w:tcPr>
          <w:p w14:paraId="7B8C5FAE" w14:textId="6AC5136D" w:rsidR="00312FB4" w:rsidRPr="00696D54" w:rsidRDefault="00312FB4" w:rsidP="00FF60EF">
            <w:pPr>
              <w:pStyle w:val="TAL"/>
            </w:pPr>
            <w:r w:rsidRPr="00696D54">
              <w:t>Yes</w:t>
            </w:r>
          </w:p>
        </w:tc>
        <w:tc>
          <w:tcPr>
            <w:tcW w:w="1416" w:type="dxa"/>
          </w:tcPr>
          <w:p w14:paraId="533F863A" w14:textId="7F35B5DD" w:rsidR="00312FB4" w:rsidRPr="00696D54" w:rsidRDefault="00312FB4" w:rsidP="00FF60EF">
            <w:pPr>
              <w:pStyle w:val="TAL"/>
            </w:pPr>
            <w:r w:rsidRPr="00696D54">
              <w:t>No</w:t>
            </w:r>
          </w:p>
        </w:tc>
        <w:tc>
          <w:tcPr>
            <w:tcW w:w="1905" w:type="dxa"/>
          </w:tcPr>
          <w:p w14:paraId="470D4E30" w14:textId="77777777" w:rsidR="00312FB4" w:rsidRPr="00696D54" w:rsidRDefault="00312FB4" w:rsidP="00FF60EF">
            <w:pPr>
              <w:pStyle w:val="TAL"/>
            </w:pPr>
          </w:p>
        </w:tc>
        <w:tc>
          <w:tcPr>
            <w:tcW w:w="1907" w:type="dxa"/>
          </w:tcPr>
          <w:p w14:paraId="647D6F96" w14:textId="7F0D283B" w:rsidR="00312FB4" w:rsidRPr="00696D54" w:rsidRDefault="00312FB4" w:rsidP="00FF60EF">
            <w:pPr>
              <w:pStyle w:val="TAL"/>
            </w:pPr>
            <w:r w:rsidRPr="00696D54">
              <w:t>Optional with capability signalling</w:t>
            </w:r>
          </w:p>
        </w:tc>
      </w:tr>
      <w:tr w:rsidR="006703D0" w:rsidRPr="00696D54" w14:paraId="5FD4E1F6" w14:textId="77777777" w:rsidTr="00837DDD">
        <w:tc>
          <w:tcPr>
            <w:tcW w:w="1534" w:type="dxa"/>
            <w:vMerge/>
          </w:tcPr>
          <w:p w14:paraId="0A9959BD" w14:textId="77777777" w:rsidR="00312FB4" w:rsidRPr="00696D54" w:rsidRDefault="00312FB4" w:rsidP="00FF60EF">
            <w:pPr>
              <w:pStyle w:val="TAL"/>
            </w:pPr>
          </w:p>
        </w:tc>
        <w:tc>
          <w:tcPr>
            <w:tcW w:w="935" w:type="dxa"/>
          </w:tcPr>
          <w:p w14:paraId="381470B7" w14:textId="6B952AEF" w:rsidR="00312FB4" w:rsidRPr="00696D54" w:rsidRDefault="00312FB4" w:rsidP="00FF60EF">
            <w:pPr>
              <w:pStyle w:val="TAL"/>
            </w:pPr>
            <w:r w:rsidRPr="00696D54">
              <w:t>3-5</w:t>
            </w:r>
          </w:p>
        </w:tc>
        <w:tc>
          <w:tcPr>
            <w:tcW w:w="2089" w:type="dxa"/>
          </w:tcPr>
          <w:p w14:paraId="0334FA25" w14:textId="54121411" w:rsidR="00312FB4" w:rsidRPr="00696D54" w:rsidRDefault="00312FB4" w:rsidP="00FF60EF">
            <w:pPr>
              <w:pStyle w:val="TAL"/>
            </w:pPr>
            <w:r w:rsidRPr="00696D54">
              <w:t>SR</w:t>
            </w:r>
          </w:p>
        </w:tc>
        <w:tc>
          <w:tcPr>
            <w:tcW w:w="3221" w:type="dxa"/>
          </w:tcPr>
          <w:p w14:paraId="31691083" w14:textId="25C8D8E9" w:rsidR="00312FB4" w:rsidRPr="00696D54" w:rsidRDefault="00312FB4" w:rsidP="00FF60EF">
            <w:pPr>
              <w:pStyle w:val="TAL"/>
            </w:pPr>
            <w:r w:rsidRPr="00696D54">
              <w:t>Multiple SR configurations</w:t>
            </w:r>
          </w:p>
        </w:tc>
        <w:tc>
          <w:tcPr>
            <w:tcW w:w="1387" w:type="dxa"/>
          </w:tcPr>
          <w:p w14:paraId="226D12DE" w14:textId="5C4A81F9" w:rsidR="00312FB4" w:rsidRPr="00696D54" w:rsidRDefault="00312FB4" w:rsidP="00FF60EF">
            <w:pPr>
              <w:pStyle w:val="TAL"/>
            </w:pPr>
          </w:p>
        </w:tc>
        <w:tc>
          <w:tcPr>
            <w:tcW w:w="2448" w:type="dxa"/>
          </w:tcPr>
          <w:p w14:paraId="4D7995AF" w14:textId="58CB60AD" w:rsidR="00312FB4" w:rsidRPr="00696D54" w:rsidRDefault="00A44C56" w:rsidP="00FF60EF">
            <w:pPr>
              <w:pStyle w:val="TAL"/>
              <w:rPr>
                <w:i/>
              </w:rPr>
            </w:pPr>
            <w:r w:rsidRPr="00696D54">
              <w:rPr>
                <w:i/>
              </w:rPr>
              <w:t>multipleSR-Configurations</w:t>
            </w:r>
          </w:p>
        </w:tc>
        <w:tc>
          <w:tcPr>
            <w:tcW w:w="2988" w:type="dxa"/>
          </w:tcPr>
          <w:p w14:paraId="4C702C8C" w14:textId="1DF71E59" w:rsidR="00312FB4" w:rsidRPr="00696D54" w:rsidRDefault="00A44C56" w:rsidP="00FF60EF">
            <w:pPr>
              <w:pStyle w:val="TAL"/>
              <w:rPr>
                <w:i/>
              </w:rPr>
            </w:pPr>
            <w:r w:rsidRPr="00696D54">
              <w:rPr>
                <w:i/>
              </w:rPr>
              <w:t>MAC-ParametersXDD-Diff</w:t>
            </w:r>
          </w:p>
        </w:tc>
        <w:tc>
          <w:tcPr>
            <w:tcW w:w="1416" w:type="dxa"/>
          </w:tcPr>
          <w:p w14:paraId="0669C5C3" w14:textId="118C35DF" w:rsidR="00312FB4" w:rsidRPr="00696D54" w:rsidRDefault="00312FB4" w:rsidP="00FF60EF">
            <w:pPr>
              <w:pStyle w:val="TAL"/>
            </w:pPr>
            <w:r w:rsidRPr="00696D54">
              <w:t>Yes</w:t>
            </w:r>
          </w:p>
        </w:tc>
        <w:tc>
          <w:tcPr>
            <w:tcW w:w="1416" w:type="dxa"/>
          </w:tcPr>
          <w:p w14:paraId="22D48795" w14:textId="4879CE6A" w:rsidR="00312FB4" w:rsidRPr="00696D54" w:rsidRDefault="00312FB4" w:rsidP="00FF60EF">
            <w:pPr>
              <w:pStyle w:val="TAL"/>
            </w:pPr>
            <w:r w:rsidRPr="00696D54">
              <w:t>No</w:t>
            </w:r>
          </w:p>
        </w:tc>
        <w:tc>
          <w:tcPr>
            <w:tcW w:w="1905" w:type="dxa"/>
          </w:tcPr>
          <w:p w14:paraId="4E622C61" w14:textId="77777777" w:rsidR="00312FB4" w:rsidRPr="00696D54" w:rsidRDefault="00312FB4" w:rsidP="00FF60EF">
            <w:pPr>
              <w:pStyle w:val="TAL"/>
            </w:pPr>
          </w:p>
        </w:tc>
        <w:tc>
          <w:tcPr>
            <w:tcW w:w="1907" w:type="dxa"/>
          </w:tcPr>
          <w:p w14:paraId="274D697F" w14:textId="6AE6D2E7" w:rsidR="00312FB4" w:rsidRPr="00696D54" w:rsidRDefault="00312FB4" w:rsidP="00FF60EF">
            <w:pPr>
              <w:pStyle w:val="TAL"/>
            </w:pPr>
            <w:r w:rsidRPr="00696D54">
              <w:t>Optional with capability signalling</w:t>
            </w:r>
          </w:p>
        </w:tc>
      </w:tr>
      <w:tr w:rsidR="006703D0" w:rsidRPr="00696D54" w14:paraId="2137F93C" w14:textId="77777777" w:rsidTr="00837DDD">
        <w:tc>
          <w:tcPr>
            <w:tcW w:w="1534" w:type="dxa"/>
            <w:vMerge/>
          </w:tcPr>
          <w:p w14:paraId="04ED7662" w14:textId="77777777" w:rsidR="00312FB4" w:rsidRPr="00696D54" w:rsidRDefault="00312FB4" w:rsidP="00FF60EF">
            <w:pPr>
              <w:pStyle w:val="TAL"/>
            </w:pPr>
          </w:p>
        </w:tc>
        <w:tc>
          <w:tcPr>
            <w:tcW w:w="935" w:type="dxa"/>
          </w:tcPr>
          <w:p w14:paraId="24E3432D" w14:textId="0BAC6C5C" w:rsidR="00312FB4" w:rsidRPr="00696D54" w:rsidRDefault="00312FB4" w:rsidP="00FF60EF">
            <w:pPr>
              <w:pStyle w:val="TAL"/>
            </w:pPr>
            <w:r w:rsidRPr="00696D54">
              <w:t>3-6</w:t>
            </w:r>
          </w:p>
        </w:tc>
        <w:tc>
          <w:tcPr>
            <w:tcW w:w="2089" w:type="dxa"/>
          </w:tcPr>
          <w:p w14:paraId="3D94EA51" w14:textId="279EB23E" w:rsidR="00312FB4" w:rsidRPr="00696D54" w:rsidRDefault="00312FB4" w:rsidP="00FF60EF">
            <w:pPr>
              <w:pStyle w:val="TAL"/>
            </w:pPr>
            <w:r w:rsidRPr="00696D54">
              <w:t>Skipping UL transmission</w:t>
            </w:r>
          </w:p>
        </w:tc>
        <w:tc>
          <w:tcPr>
            <w:tcW w:w="3221" w:type="dxa"/>
          </w:tcPr>
          <w:p w14:paraId="01AE3D78" w14:textId="7AFB635F" w:rsidR="00312FB4" w:rsidRPr="00696D54" w:rsidRDefault="00312FB4" w:rsidP="005547BC">
            <w:pPr>
              <w:pStyle w:val="TAL"/>
            </w:pPr>
            <w:r w:rsidRPr="00696D54">
              <w:t>1) Skipping UL transmission for dynamic UL grant</w:t>
            </w:r>
          </w:p>
          <w:p w14:paraId="1537441A" w14:textId="1478D753" w:rsidR="00312FB4" w:rsidRPr="00696D54" w:rsidRDefault="00312FB4" w:rsidP="005547BC">
            <w:pPr>
              <w:pStyle w:val="TAL"/>
            </w:pPr>
            <w:r w:rsidRPr="00696D54">
              <w:t>2) Skipping UL transmission for configured UL grant</w:t>
            </w:r>
          </w:p>
        </w:tc>
        <w:tc>
          <w:tcPr>
            <w:tcW w:w="1387" w:type="dxa"/>
          </w:tcPr>
          <w:p w14:paraId="14EDFE85" w14:textId="26AB5060" w:rsidR="00312FB4" w:rsidRPr="00696D54" w:rsidRDefault="00312FB4" w:rsidP="00FF60EF">
            <w:pPr>
              <w:pStyle w:val="TAL"/>
            </w:pPr>
          </w:p>
        </w:tc>
        <w:tc>
          <w:tcPr>
            <w:tcW w:w="2448" w:type="dxa"/>
          </w:tcPr>
          <w:p w14:paraId="0949E6AC" w14:textId="64E3AB28" w:rsidR="00312FB4" w:rsidRPr="00696D54" w:rsidRDefault="00A44C56" w:rsidP="00FF60EF">
            <w:pPr>
              <w:pStyle w:val="TAL"/>
            </w:pPr>
            <w:r w:rsidRPr="00696D54">
              <w:t xml:space="preserve">1) </w:t>
            </w:r>
            <w:r w:rsidRPr="00696D54">
              <w:rPr>
                <w:i/>
              </w:rPr>
              <w:t>skipUplinkTxDynamic</w:t>
            </w:r>
          </w:p>
        </w:tc>
        <w:tc>
          <w:tcPr>
            <w:tcW w:w="2988" w:type="dxa"/>
          </w:tcPr>
          <w:p w14:paraId="73230A5B" w14:textId="2C404C16" w:rsidR="00312FB4" w:rsidRPr="00696D54" w:rsidRDefault="00A44C56" w:rsidP="00FF60EF">
            <w:pPr>
              <w:pStyle w:val="TAL"/>
              <w:rPr>
                <w:i/>
              </w:rPr>
            </w:pPr>
            <w:r w:rsidRPr="00696D54">
              <w:rPr>
                <w:i/>
              </w:rPr>
              <w:t>MAC-ParametersXDD-Diff</w:t>
            </w:r>
          </w:p>
        </w:tc>
        <w:tc>
          <w:tcPr>
            <w:tcW w:w="1416" w:type="dxa"/>
          </w:tcPr>
          <w:p w14:paraId="7C1A52F4" w14:textId="77777777" w:rsidR="00312FB4" w:rsidRPr="00696D54" w:rsidRDefault="00312FB4" w:rsidP="00FF60EF">
            <w:pPr>
              <w:pStyle w:val="TAL"/>
            </w:pPr>
            <w:r w:rsidRPr="00696D54">
              <w:t>1) Yes</w:t>
            </w:r>
          </w:p>
          <w:p w14:paraId="225135E7" w14:textId="4894A365" w:rsidR="00312FB4" w:rsidRPr="00696D54" w:rsidRDefault="00312FB4" w:rsidP="00FF60EF">
            <w:pPr>
              <w:pStyle w:val="TAL"/>
            </w:pPr>
            <w:r w:rsidRPr="00696D54">
              <w:t>2) No</w:t>
            </w:r>
          </w:p>
        </w:tc>
        <w:tc>
          <w:tcPr>
            <w:tcW w:w="1416" w:type="dxa"/>
          </w:tcPr>
          <w:p w14:paraId="208DA7AD" w14:textId="2461217D" w:rsidR="00312FB4" w:rsidRPr="00696D54" w:rsidRDefault="00312FB4" w:rsidP="00FF60EF">
            <w:pPr>
              <w:pStyle w:val="TAL"/>
            </w:pPr>
            <w:r w:rsidRPr="00696D54">
              <w:t>No</w:t>
            </w:r>
          </w:p>
        </w:tc>
        <w:tc>
          <w:tcPr>
            <w:tcW w:w="1905" w:type="dxa"/>
          </w:tcPr>
          <w:p w14:paraId="756659A2" w14:textId="77777777" w:rsidR="00312FB4" w:rsidRPr="00696D54" w:rsidRDefault="00312FB4" w:rsidP="00FF60EF">
            <w:pPr>
              <w:pStyle w:val="TAL"/>
            </w:pPr>
          </w:p>
        </w:tc>
        <w:tc>
          <w:tcPr>
            <w:tcW w:w="1907" w:type="dxa"/>
          </w:tcPr>
          <w:p w14:paraId="147EBBD1" w14:textId="731865AD" w:rsidR="00312FB4" w:rsidRPr="00696D54" w:rsidRDefault="00312FB4" w:rsidP="00FF60EF">
            <w:pPr>
              <w:pStyle w:val="TAL"/>
            </w:pPr>
            <w:r w:rsidRPr="00696D54">
              <w:t>1) Optional with capability signalling. Mandatory with capability signalling from Rel-16</w:t>
            </w:r>
          </w:p>
          <w:p w14:paraId="7289881F" w14:textId="1414C7E7" w:rsidR="00312FB4" w:rsidRPr="00696D54" w:rsidRDefault="00312FB4" w:rsidP="00FF60EF">
            <w:pPr>
              <w:pStyle w:val="TAL"/>
            </w:pPr>
            <w:r w:rsidRPr="00696D54">
              <w:t>2) Conditional mandatory if the UE supports configured grant</w:t>
            </w:r>
          </w:p>
        </w:tc>
      </w:tr>
      <w:tr w:rsidR="006703D0" w:rsidRPr="00696D54" w14:paraId="1314B9FF" w14:textId="77777777" w:rsidTr="00837DDD">
        <w:tc>
          <w:tcPr>
            <w:tcW w:w="1534" w:type="dxa"/>
            <w:vMerge/>
          </w:tcPr>
          <w:p w14:paraId="3F3FE714" w14:textId="77777777" w:rsidR="00312FB4" w:rsidRPr="00696D54" w:rsidRDefault="00312FB4" w:rsidP="00312FB4">
            <w:pPr>
              <w:pStyle w:val="TAL"/>
            </w:pPr>
          </w:p>
        </w:tc>
        <w:tc>
          <w:tcPr>
            <w:tcW w:w="935" w:type="dxa"/>
          </w:tcPr>
          <w:p w14:paraId="1190ADA1" w14:textId="0D63EFA2" w:rsidR="00312FB4" w:rsidRPr="00696D54" w:rsidRDefault="00312FB4" w:rsidP="00312FB4">
            <w:pPr>
              <w:pStyle w:val="TAL"/>
            </w:pPr>
            <w:r w:rsidRPr="00696D54">
              <w:t>3-7</w:t>
            </w:r>
          </w:p>
        </w:tc>
        <w:tc>
          <w:tcPr>
            <w:tcW w:w="2089" w:type="dxa"/>
          </w:tcPr>
          <w:p w14:paraId="7661B846" w14:textId="6AD131B1" w:rsidR="00312FB4" w:rsidRPr="00696D54" w:rsidRDefault="00312FB4" w:rsidP="00312FB4">
            <w:pPr>
              <w:pStyle w:val="TAL"/>
            </w:pPr>
            <w:r w:rsidRPr="00696D54">
              <w:t>Codec adaptation</w:t>
            </w:r>
          </w:p>
        </w:tc>
        <w:tc>
          <w:tcPr>
            <w:tcW w:w="3221" w:type="dxa"/>
          </w:tcPr>
          <w:p w14:paraId="560926E1" w14:textId="591FDC9C" w:rsidR="00312FB4" w:rsidRPr="00696D54" w:rsidRDefault="00312FB4" w:rsidP="00312FB4">
            <w:pPr>
              <w:pStyle w:val="TAL"/>
            </w:pPr>
            <w:r w:rsidRPr="00696D54">
              <w:t>1) Bit rate recommendation message</w:t>
            </w:r>
          </w:p>
          <w:p w14:paraId="1DE75DE0" w14:textId="434EAD1A" w:rsidR="00312FB4" w:rsidRPr="00696D54" w:rsidRDefault="00312FB4" w:rsidP="00312FB4">
            <w:pPr>
              <w:pStyle w:val="TAL"/>
            </w:pPr>
            <w:r w:rsidRPr="00696D54">
              <w:t>1) Bit rate recommendation query message</w:t>
            </w:r>
          </w:p>
        </w:tc>
        <w:tc>
          <w:tcPr>
            <w:tcW w:w="1387" w:type="dxa"/>
          </w:tcPr>
          <w:p w14:paraId="50092B5F" w14:textId="77777777" w:rsidR="00312FB4" w:rsidRPr="00696D54" w:rsidRDefault="00312FB4" w:rsidP="00312FB4">
            <w:pPr>
              <w:pStyle w:val="TAL"/>
            </w:pPr>
          </w:p>
        </w:tc>
        <w:tc>
          <w:tcPr>
            <w:tcW w:w="2448" w:type="dxa"/>
          </w:tcPr>
          <w:p w14:paraId="55C31716" w14:textId="77777777" w:rsidR="00312FB4" w:rsidRPr="00696D54" w:rsidRDefault="00303C30" w:rsidP="00312FB4">
            <w:pPr>
              <w:pStyle w:val="TAL"/>
            </w:pPr>
            <w:r w:rsidRPr="00696D54">
              <w:t xml:space="preserve">1) </w:t>
            </w:r>
            <w:r w:rsidRPr="00696D54">
              <w:rPr>
                <w:i/>
              </w:rPr>
              <w:t>recommendedBitRate</w:t>
            </w:r>
          </w:p>
          <w:p w14:paraId="0AD1C2EB" w14:textId="45EDDFE0" w:rsidR="00303C30" w:rsidRPr="00696D54" w:rsidRDefault="00303C30" w:rsidP="00312FB4">
            <w:pPr>
              <w:pStyle w:val="TAL"/>
            </w:pPr>
            <w:r w:rsidRPr="00696D54">
              <w:t xml:space="preserve">2) </w:t>
            </w:r>
            <w:r w:rsidRPr="00696D54">
              <w:rPr>
                <w:i/>
              </w:rPr>
              <w:t>recommendedBitRateQuery</w:t>
            </w:r>
          </w:p>
        </w:tc>
        <w:tc>
          <w:tcPr>
            <w:tcW w:w="2988" w:type="dxa"/>
          </w:tcPr>
          <w:p w14:paraId="2C2F57F6" w14:textId="25FEDE43" w:rsidR="00312FB4" w:rsidRPr="00696D54" w:rsidRDefault="00303C30" w:rsidP="00312FB4">
            <w:pPr>
              <w:pStyle w:val="TAL"/>
              <w:rPr>
                <w:i/>
              </w:rPr>
            </w:pPr>
            <w:r w:rsidRPr="00696D54">
              <w:rPr>
                <w:i/>
              </w:rPr>
              <w:t>MAC-ParametersCommon</w:t>
            </w:r>
          </w:p>
        </w:tc>
        <w:tc>
          <w:tcPr>
            <w:tcW w:w="1416" w:type="dxa"/>
          </w:tcPr>
          <w:p w14:paraId="2F4E40C0" w14:textId="3C5B125B" w:rsidR="00312FB4" w:rsidRPr="00696D54" w:rsidRDefault="00312FB4" w:rsidP="00312FB4">
            <w:pPr>
              <w:pStyle w:val="TAL"/>
            </w:pPr>
            <w:r w:rsidRPr="00696D54">
              <w:t>No</w:t>
            </w:r>
          </w:p>
        </w:tc>
        <w:tc>
          <w:tcPr>
            <w:tcW w:w="1416" w:type="dxa"/>
          </w:tcPr>
          <w:p w14:paraId="6816CB0E" w14:textId="0CDBFDC3" w:rsidR="00312FB4" w:rsidRPr="00696D54" w:rsidRDefault="00312FB4" w:rsidP="00312FB4">
            <w:pPr>
              <w:pStyle w:val="TAL"/>
            </w:pPr>
            <w:r w:rsidRPr="00696D54">
              <w:t>No</w:t>
            </w:r>
          </w:p>
        </w:tc>
        <w:tc>
          <w:tcPr>
            <w:tcW w:w="1905" w:type="dxa"/>
          </w:tcPr>
          <w:p w14:paraId="4D78D8F6" w14:textId="6EA2C700" w:rsidR="00312FB4" w:rsidRPr="00696D54" w:rsidRDefault="00312FB4" w:rsidP="00312FB4">
            <w:pPr>
              <w:pStyle w:val="TAL"/>
            </w:pPr>
            <w:r w:rsidRPr="00696D54">
              <w:t>SA only</w:t>
            </w:r>
          </w:p>
        </w:tc>
        <w:tc>
          <w:tcPr>
            <w:tcW w:w="1907" w:type="dxa"/>
          </w:tcPr>
          <w:p w14:paraId="30283F64" w14:textId="75B94ECC" w:rsidR="00312FB4" w:rsidRPr="00696D54" w:rsidRDefault="00312FB4" w:rsidP="00312FB4">
            <w:pPr>
              <w:pStyle w:val="TAL"/>
            </w:pPr>
            <w:r w:rsidRPr="00696D54">
              <w:t>Optional with capability signalling</w:t>
            </w:r>
          </w:p>
        </w:tc>
      </w:tr>
      <w:tr w:rsidR="006703D0" w:rsidRPr="00696D54" w14:paraId="5FC72D59" w14:textId="77777777" w:rsidTr="00837DDD">
        <w:tc>
          <w:tcPr>
            <w:tcW w:w="1534" w:type="dxa"/>
            <w:vMerge w:val="restart"/>
          </w:tcPr>
          <w:p w14:paraId="01C336A6" w14:textId="557B5A4B" w:rsidR="00D82CFC" w:rsidRPr="00696D54" w:rsidRDefault="00D82CFC" w:rsidP="00D82CFC">
            <w:pPr>
              <w:pStyle w:val="TAL"/>
            </w:pPr>
            <w:r w:rsidRPr="00696D54">
              <w:t>4. Measurements</w:t>
            </w:r>
          </w:p>
        </w:tc>
        <w:tc>
          <w:tcPr>
            <w:tcW w:w="935" w:type="dxa"/>
          </w:tcPr>
          <w:p w14:paraId="39142964" w14:textId="1971AD39" w:rsidR="00D82CFC" w:rsidRPr="00696D54" w:rsidRDefault="00D82CFC" w:rsidP="00D82CFC">
            <w:pPr>
              <w:pStyle w:val="TAL"/>
            </w:pPr>
            <w:r w:rsidRPr="00696D54">
              <w:t>4-1</w:t>
            </w:r>
          </w:p>
        </w:tc>
        <w:tc>
          <w:tcPr>
            <w:tcW w:w="2089" w:type="dxa"/>
          </w:tcPr>
          <w:p w14:paraId="5584A5D0" w14:textId="51E72496" w:rsidR="00D82CFC" w:rsidRPr="00696D54" w:rsidRDefault="00D82CFC" w:rsidP="00D82CFC">
            <w:pPr>
              <w:pStyle w:val="TAL"/>
            </w:pPr>
            <w:r w:rsidRPr="00696D54">
              <w:t>Intra-NR measurements and reports</w:t>
            </w:r>
          </w:p>
        </w:tc>
        <w:tc>
          <w:tcPr>
            <w:tcW w:w="3221" w:type="dxa"/>
          </w:tcPr>
          <w:p w14:paraId="5920132F" w14:textId="4A624FB7" w:rsidR="00D82CFC" w:rsidRPr="00696D54" w:rsidRDefault="00D82CFC" w:rsidP="00D82CFC">
            <w:pPr>
              <w:pStyle w:val="TAL"/>
            </w:pPr>
            <w:r w:rsidRPr="00696D54">
              <w:t>1) Intra-frequency and inter-frequency measurements and reports</w:t>
            </w:r>
          </w:p>
          <w:p w14:paraId="17CA5222" w14:textId="3E8CC71E" w:rsidR="00D82CFC" w:rsidRPr="00696D54" w:rsidRDefault="00D82CFC" w:rsidP="00D82CFC">
            <w:pPr>
              <w:pStyle w:val="TAL"/>
            </w:pPr>
            <w:r w:rsidRPr="00696D54">
              <w:t>2) Event A-based measurement and measurement report</w:t>
            </w:r>
          </w:p>
        </w:tc>
        <w:tc>
          <w:tcPr>
            <w:tcW w:w="1387" w:type="dxa"/>
          </w:tcPr>
          <w:p w14:paraId="5CDA0E27" w14:textId="043C4907" w:rsidR="00D82CFC" w:rsidRPr="00696D54" w:rsidRDefault="00D82CFC" w:rsidP="00D82CFC">
            <w:pPr>
              <w:pStyle w:val="TAL"/>
            </w:pPr>
          </w:p>
        </w:tc>
        <w:tc>
          <w:tcPr>
            <w:tcW w:w="2448" w:type="dxa"/>
          </w:tcPr>
          <w:p w14:paraId="1E10454B" w14:textId="77777777" w:rsidR="00D82CFC" w:rsidRPr="00696D54" w:rsidRDefault="00CD39D1" w:rsidP="00D82CFC">
            <w:pPr>
              <w:pStyle w:val="TAL"/>
            </w:pPr>
            <w:r w:rsidRPr="00696D54">
              <w:t xml:space="preserve">1) </w:t>
            </w:r>
            <w:r w:rsidRPr="00696D54">
              <w:rPr>
                <w:i/>
              </w:rPr>
              <w:t>intraAndInterF-MeasAndReport</w:t>
            </w:r>
          </w:p>
          <w:p w14:paraId="345DD618" w14:textId="45EAE24F" w:rsidR="00CD39D1" w:rsidRPr="00696D54" w:rsidRDefault="00CD39D1" w:rsidP="00D82CFC">
            <w:pPr>
              <w:pStyle w:val="TAL"/>
            </w:pPr>
            <w:r w:rsidRPr="00696D54">
              <w:t xml:space="preserve">2) </w:t>
            </w:r>
            <w:r w:rsidRPr="00696D54">
              <w:rPr>
                <w:i/>
              </w:rPr>
              <w:t>eventA-MeasAndReport</w:t>
            </w:r>
          </w:p>
        </w:tc>
        <w:tc>
          <w:tcPr>
            <w:tcW w:w="2988" w:type="dxa"/>
          </w:tcPr>
          <w:p w14:paraId="0EEB2E17" w14:textId="48EA09E0" w:rsidR="00D82CFC" w:rsidRPr="00696D54" w:rsidRDefault="00CD39D1" w:rsidP="00D82CFC">
            <w:pPr>
              <w:pStyle w:val="TAL"/>
              <w:rPr>
                <w:i/>
              </w:rPr>
            </w:pPr>
            <w:r w:rsidRPr="00696D54">
              <w:rPr>
                <w:i/>
              </w:rPr>
              <w:t>MeasAndMobParametersXDD-Diff</w:t>
            </w:r>
          </w:p>
        </w:tc>
        <w:tc>
          <w:tcPr>
            <w:tcW w:w="1416" w:type="dxa"/>
          </w:tcPr>
          <w:p w14:paraId="6F53D3E3" w14:textId="24F5C467" w:rsidR="00D82CFC" w:rsidRPr="00696D54" w:rsidRDefault="00BF48DC" w:rsidP="00D82CFC">
            <w:pPr>
              <w:pStyle w:val="TAL"/>
            </w:pPr>
            <w:r w:rsidRPr="00696D54">
              <w:t>Yes</w:t>
            </w:r>
          </w:p>
        </w:tc>
        <w:tc>
          <w:tcPr>
            <w:tcW w:w="1416" w:type="dxa"/>
          </w:tcPr>
          <w:p w14:paraId="7DF499C1" w14:textId="0BAE695F" w:rsidR="00D82CFC" w:rsidRPr="00696D54" w:rsidRDefault="00BF48DC" w:rsidP="00D82CFC">
            <w:pPr>
              <w:pStyle w:val="TAL"/>
            </w:pPr>
            <w:r w:rsidRPr="00696D54">
              <w:t>No</w:t>
            </w:r>
          </w:p>
        </w:tc>
        <w:tc>
          <w:tcPr>
            <w:tcW w:w="1905" w:type="dxa"/>
          </w:tcPr>
          <w:p w14:paraId="2BBB8FB4" w14:textId="77777777" w:rsidR="00D82CFC" w:rsidRPr="00696D54" w:rsidRDefault="00D82CFC" w:rsidP="00D82CFC">
            <w:pPr>
              <w:pStyle w:val="TAL"/>
            </w:pPr>
          </w:p>
        </w:tc>
        <w:tc>
          <w:tcPr>
            <w:tcW w:w="1907" w:type="dxa"/>
          </w:tcPr>
          <w:p w14:paraId="5584B957" w14:textId="22E94F20" w:rsidR="00D82CFC" w:rsidRPr="00696D54" w:rsidRDefault="00BF48DC" w:rsidP="00D82CFC">
            <w:pPr>
              <w:pStyle w:val="TAL"/>
            </w:pPr>
            <w:r w:rsidRPr="00696D54">
              <w:t>Mandatory with capability signalling when EN-DC is configured. Mandatory without capability signalling for NR SA.</w:t>
            </w:r>
          </w:p>
        </w:tc>
      </w:tr>
      <w:tr w:rsidR="006703D0" w:rsidRPr="00696D54" w14:paraId="3EDAE270" w14:textId="77777777" w:rsidTr="00837DDD">
        <w:tc>
          <w:tcPr>
            <w:tcW w:w="1534" w:type="dxa"/>
            <w:vMerge/>
          </w:tcPr>
          <w:p w14:paraId="77239B00" w14:textId="77777777" w:rsidR="00D82CFC" w:rsidRPr="00696D54" w:rsidRDefault="00D82CFC" w:rsidP="00D82CFC">
            <w:pPr>
              <w:pStyle w:val="TAL"/>
            </w:pPr>
          </w:p>
        </w:tc>
        <w:tc>
          <w:tcPr>
            <w:tcW w:w="935" w:type="dxa"/>
          </w:tcPr>
          <w:p w14:paraId="2BFE4FE1" w14:textId="65E3333F" w:rsidR="00D82CFC" w:rsidRPr="00696D54" w:rsidRDefault="00D82CFC" w:rsidP="00D82CFC">
            <w:pPr>
              <w:pStyle w:val="TAL"/>
            </w:pPr>
            <w:r w:rsidRPr="00696D54">
              <w:t>4-2</w:t>
            </w:r>
          </w:p>
        </w:tc>
        <w:tc>
          <w:tcPr>
            <w:tcW w:w="2089" w:type="dxa"/>
          </w:tcPr>
          <w:p w14:paraId="564B2E66" w14:textId="2B737884" w:rsidR="00D82CFC" w:rsidRPr="00696D54" w:rsidRDefault="00D82CFC" w:rsidP="00D82CFC">
            <w:pPr>
              <w:pStyle w:val="TAL"/>
            </w:pPr>
            <w:r w:rsidRPr="00696D54">
              <w:t>Inter-NR measurement and reports while in LTE connected</w:t>
            </w:r>
          </w:p>
        </w:tc>
        <w:tc>
          <w:tcPr>
            <w:tcW w:w="3221" w:type="dxa"/>
          </w:tcPr>
          <w:p w14:paraId="7E881E55" w14:textId="6F4F6406" w:rsidR="00A97132" w:rsidRPr="00696D54" w:rsidRDefault="00A97132" w:rsidP="00A97132">
            <w:pPr>
              <w:pStyle w:val="TAL"/>
            </w:pPr>
            <w:r w:rsidRPr="00696D54">
              <w:t>1) NR measurement and reports while in LTE connected</w:t>
            </w:r>
          </w:p>
          <w:p w14:paraId="5276D1AA" w14:textId="4700A554" w:rsidR="00D82CFC" w:rsidRPr="00696D54" w:rsidRDefault="00A97132" w:rsidP="00A97132">
            <w:pPr>
              <w:pStyle w:val="TAL"/>
            </w:pPr>
            <w:r w:rsidRPr="00696D54">
              <w:t>2) Event B1-based measurement and reports while in LTE connected</w:t>
            </w:r>
          </w:p>
        </w:tc>
        <w:tc>
          <w:tcPr>
            <w:tcW w:w="1387" w:type="dxa"/>
          </w:tcPr>
          <w:p w14:paraId="1D3FD9B8" w14:textId="47BDABDB" w:rsidR="00D82CFC" w:rsidRPr="00696D54" w:rsidRDefault="00D82CFC" w:rsidP="00D82CFC">
            <w:pPr>
              <w:pStyle w:val="TAL"/>
            </w:pPr>
          </w:p>
        </w:tc>
        <w:tc>
          <w:tcPr>
            <w:tcW w:w="2448" w:type="dxa"/>
          </w:tcPr>
          <w:p w14:paraId="35903971" w14:textId="585C14F4" w:rsidR="00D82CFC" w:rsidRPr="00696D54" w:rsidRDefault="00BB603C" w:rsidP="00D82CFC">
            <w:pPr>
              <w:pStyle w:val="TAL"/>
            </w:pPr>
            <w:r w:rsidRPr="00696D54">
              <w:t>n/a</w:t>
            </w:r>
          </w:p>
        </w:tc>
        <w:tc>
          <w:tcPr>
            <w:tcW w:w="2988" w:type="dxa"/>
          </w:tcPr>
          <w:p w14:paraId="78F87678" w14:textId="6F4528CE" w:rsidR="00D82CFC" w:rsidRPr="00696D54" w:rsidRDefault="00BB603C" w:rsidP="00D82CFC">
            <w:pPr>
              <w:pStyle w:val="TAL"/>
            </w:pPr>
            <w:r w:rsidRPr="00696D54">
              <w:t>n/a</w:t>
            </w:r>
          </w:p>
        </w:tc>
        <w:tc>
          <w:tcPr>
            <w:tcW w:w="1416" w:type="dxa"/>
          </w:tcPr>
          <w:p w14:paraId="6EE5D24D" w14:textId="4B758CE1" w:rsidR="00D82CFC" w:rsidRPr="00696D54" w:rsidRDefault="0029242E" w:rsidP="00D82CFC">
            <w:pPr>
              <w:pStyle w:val="TAL"/>
            </w:pPr>
            <w:r w:rsidRPr="00696D54">
              <w:t>n/a</w:t>
            </w:r>
          </w:p>
        </w:tc>
        <w:tc>
          <w:tcPr>
            <w:tcW w:w="1416" w:type="dxa"/>
          </w:tcPr>
          <w:p w14:paraId="01C1C5CB" w14:textId="6B45D151" w:rsidR="00D82CFC" w:rsidRPr="00696D54" w:rsidRDefault="0029242E" w:rsidP="00D82CFC">
            <w:pPr>
              <w:pStyle w:val="TAL"/>
            </w:pPr>
            <w:r w:rsidRPr="00696D54">
              <w:t>n/a</w:t>
            </w:r>
          </w:p>
        </w:tc>
        <w:tc>
          <w:tcPr>
            <w:tcW w:w="1905" w:type="dxa"/>
          </w:tcPr>
          <w:p w14:paraId="01CDACEE" w14:textId="77777777" w:rsidR="00D82CFC" w:rsidRPr="00696D54" w:rsidRDefault="00D82CFC" w:rsidP="00D82CFC">
            <w:pPr>
              <w:pStyle w:val="TAL"/>
            </w:pPr>
          </w:p>
        </w:tc>
        <w:tc>
          <w:tcPr>
            <w:tcW w:w="1907" w:type="dxa"/>
          </w:tcPr>
          <w:p w14:paraId="4A6FD212" w14:textId="3818BCF0" w:rsidR="00D82CFC" w:rsidRPr="00696D54" w:rsidRDefault="0029242E" w:rsidP="00D82CFC">
            <w:pPr>
              <w:pStyle w:val="TAL"/>
            </w:pPr>
            <w:r w:rsidRPr="00696D54">
              <w:t>Mandatory without capability signalling</w:t>
            </w:r>
          </w:p>
        </w:tc>
      </w:tr>
      <w:tr w:rsidR="006703D0" w:rsidRPr="00696D54" w14:paraId="3D41DCAE" w14:textId="77777777" w:rsidTr="00837DDD">
        <w:tc>
          <w:tcPr>
            <w:tcW w:w="1534" w:type="dxa"/>
            <w:vMerge/>
          </w:tcPr>
          <w:p w14:paraId="6E2DB615" w14:textId="77777777" w:rsidR="00D82CFC" w:rsidRPr="00696D54" w:rsidRDefault="00D82CFC" w:rsidP="00D82CFC">
            <w:pPr>
              <w:pStyle w:val="TAL"/>
            </w:pPr>
          </w:p>
        </w:tc>
        <w:tc>
          <w:tcPr>
            <w:tcW w:w="935" w:type="dxa"/>
          </w:tcPr>
          <w:p w14:paraId="6AAF23D6" w14:textId="7E1821BC" w:rsidR="00D82CFC" w:rsidRPr="00696D54" w:rsidRDefault="00D82CFC" w:rsidP="00D82CFC">
            <w:pPr>
              <w:pStyle w:val="TAL"/>
            </w:pPr>
            <w:r w:rsidRPr="00696D54">
              <w:t>4-3</w:t>
            </w:r>
          </w:p>
        </w:tc>
        <w:tc>
          <w:tcPr>
            <w:tcW w:w="2089" w:type="dxa"/>
          </w:tcPr>
          <w:p w14:paraId="5BFEAB46" w14:textId="07E33A9F" w:rsidR="00D82CFC" w:rsidRPr="00696D54" w:rsidRDefault="00D82CFC" w:rsidP="00D82CFC">
            <w:pPr>
              <w:pStyle w:val="TAL"/>
            </w:pPr>
            <w:r w:rsidRPr="00696D54">
              <w:t>SFTD measurements</w:t>
            </w:r>
          </w:p>
        </w:tc>
        <w:tc>
          <w:tcPr>
            <w:tcW w:w="3221" w:type="dxa"/>
          </w:tcPr>
          <w:p w14:paraId="54FD3A5E" w14:textId="361AF52C" w:rsidR="00A97132" w:rsidRPr="00696D54" w:rsidRDefault="00A97132" w:rsidP="00A97132">
            <w:pPr>
              <w:pStyle w:val="TAL"/>
            </w:pPr>
            <w:r w:rsidRPr="00696D54">
              <w:t>1) SFTD measurements between PCell and PSCell</w:t>
            </w:r>
          </w:p>
          <w:p w14:paraId="114EE45B" w14:textId="11B508CF" w:rsidR="00D82CFC" w:rsidRPr="00696D54" w:rsidRDefault="00A97132" w:rsidP="00A97132">
            <w:pPr>
              <w:pStyle w:val="TAL"/>
            </w:pPr>
            <w:r w:rsidRPr="00696D54">
              <w:t>2) SFTD measurements between PCell and NR Cell</w:t>
            </w:r>
          </w:p>
        </w:tc>
        <w:tc>
          <w:tcPr>
            <w:tcW w:w="1387" w:type="dxa"/>
          </w:tcPr>
          <w:p w14:paraId="53FD70CC" w14:textId="3356502F" w:rsidR="00D82CFC" w:rsidRPr="00696D54" w:rsidRDefault="00D82CFC" w:rsidP="00D82CFC">
            <w:pPr>
              <w:pStyle w:val="TAL"/>
            </w:pPr>
          </w:p>
        </w:tc>
        <w:tc>
          <w:tcPr>
            <w:tcW w:w="2448" w:type="dxa"/>
          </w:tcPr>
          <w:p w14:paraId="558236FD" w14:textId="77777777" w:rsidR="00D82CFC" w:rsidRPr="00696D54" w:rsidRDefault="002451D6" w:rsidP="00D82CFC">
            <w:pPr>
              <w:pStyle w:val="TAL"/>
            </w:pPr>
            <w:r w:rsidRPr="00696D54">
              <w:t xml:space="preserve">1) </w:t>
            </w:r>
            <w:r w:rsidRPr="00696D54">
              <w:rPr>
                <w:i/>
              </w:rPr>
              <w:t>sftd-MeasPSCell</w:t>
            </w:r>
          </w:p>
          <w:p w14:paraId="3CDD302E" w14:textId="3515BE27" w:rsidR="002451D6" w:rsidRPr="00696D54" w:rsidRDefault="002451D6" w:rsidP="00D82CFC">
            <w:pPr>
              <w:pStyle w:val="TAL"/>
            </w:pPr>
            <w:r w:rsidRPr="00696D54">
              <w:t xml:space="preserve">2) </w:t>
            </w:r>
            <w:r w:rsidRPr="00696D54">
              <w:rPr>
                <w:i/>
              </w:rPr>
              <w:t>sftd-MeasNR-Cell</w:t>
            </w:r>
          </w:p>
        </w:tc>
        <w:tc>
          <w:tcPr>
            <w:tcW w:w="2988" w:type="dxa"/>
          </w:tcPr>
          <w:p w14:paraId="0C8E2809" w14:textId="38B443F7" w:rsidR="00D82CFC" w:rsidRPr="00696D54" w:rsidRDefault="002451D6" w:rsidP="00D82CFC">
            <w:pPr>
              <w:pStyle w:val="TAL"/>
              <w:rPr>
                <w:i/>
              </w:rPr>
            </w:pPr>
            <w:r w:rsidRPr="00696D54">
              <w:rPr>
                <w:i/>
              </w:rPr>
              <w:t>MeasAndMobParametersMRDC-XDD-Diff</w:t>
            </w:r>
          </w:p>
        </w:tc>
        <w:tc>
          <w:tcPr>
            <w:tcW w:w="1416" w:type="dxa"/>
          </w:tcPr>
          <w:p w14:paraId="44A29425" w14:textId="74122F11" w:rsidR="00D82CFC" w:rsidRPr="00696D54" w:rsidRDefault="0029242E" w:rsidP="00D82CFC">
            <w:pPr>
              <w:pStyle w:val="TAL"/>
            </w:pPr>
            <w:r w:rsidRPr="00696D54">
              <w:t>Yes</w:t>
            </w:r>
          </w:p>
        </w:tc>
        <w:tc>
          <w:tcPr>
            <w:tcW w:w="1416" w:type="dxa"/>
          </w:tcPr>
          <w:p w14:paraId="2C1A3618" w14:textId="13EE3B1B" w:rsidR="00D82CFC" w:rsidRPr="00696D54" w:rsidRDefault="0029242E" w:rsidP="00D82CFC">
            <w:pPr>
              <w:pStyle w:val="TAL"/>
            </w:pPr>
            <w:r w:rsidRPr="00696D54">
              <w:t>No</w:t>
            </w:r>
          </w:p>
        </w:tc>
        <w:tc>
          <w:tcPr>
            <w:tcW w:w="1905" w:type="dxa"/>
          </w:tcPr>
          <w:p w14:paraId="049A0AB8" w14:textId="77777777" w:rsidR="00D82CFC" w:rsidRPr="00696D54" w:rsidRDefault="00D82CFC" w:rsidP="00D82CFC">
            <w:pPr>
              <w:pStyle w:val="TAL"/>
            </w:pPr>
          </w:p>
        </w:tc>
        <w:tc>
          <w:tcPr>
            <w:tcW w:w="1907" w:type="dxa"/>
          </w:tcPr>
          <w:p w14:paraId="2499D9B6" w14:textId="268FC003" w:rsidR="00D82CFC" w:rsidRPr="00696D54" w:rsidRDefault="0029242E" w:rsidP="00D82CFC">
            <w:pPr>
              <w:pStyle w:val="TAL"/>
            </w:pPr>
            <w:r w:rsidRPr="00696D54">
              <w:t>Optional with capability signalling</w:t>
            </w:r>
          </w:p>
        </w:tc>
      </w:tr>
      <w:tr w:rsidR="006703D0" w:rsidRPr="00696D54" w14:paraId="761698DB" w14:textId="77777777" w:rsidTr="00837DDD">
        <w:tc>
          <w:tcPr>
            <w:tcW w:w="1534" w:type="dxa"/>
            <w:vMerge/>
          </w:tcPr>
          <w:p w14:paraId="22BBD694" w14:textId="77777777" w:rsidR="00D82CFC" w:rsidRPr="00696D54" w:rsidRDefault="00D82CFC" w:rsidP="00D82CFC">
            <w:pPr>
              <w:pStyle w:val="TAL"/>
            </w:pPr>
          </w:p>
        </w:tc>
        <w:tc>
          <w:tcPr>
            <w:tcW w:w="935" w:type="dxa"/>
          </w:tcPr>
          <w:p w14:paraId="1B23BDAA" w14:textId="52C8576C" w:rsidR="00D82CFC" w:rsidRPr="00696D54" w:rsidRDefault="00D82CFC" w:rsidP="00D82CFC">
            <w:pPr>
              <w:pStyle w:val="TAL"/>
            </w:pPr>
            <w:r w:rsidRPr="00696D54">
              <w:t>4-4</w:t>
            </w:r>
          </w:p>
        </w:tc>
        <w:tc>
          <w:tcPr>
            <w:tcW w:w="2089" w:type="dxa"/>
          </w:tcPr>
          <w:p w14:paraId="452FEAB0" w14:textId="334C90FF" w:rsidR="00D82CFC" w:rsidRPr="00696D54" w:rsidRDefault="00D82CFC" w:rsidP="00D82CFC">
            <w:pPr>
              <w:pStyle w:val="TAL"/>
            </w:pPr>
            <w:r w:rsidRPr="00696D54">
              <w:t>Measurement gaps</w:t>
            </w:r>
          </w:p>
        </w:tc>
        <w:tc>
          <w:tcPr>
            <w:tcW w:w="3221" w:type="dxa"/>
          </w:tcPr>
          <w:p w14:paraId="517030C3" w14:textId="1DE93BFD" w:rsidR="00D82CFC" w:rsidRPr="00696D54" w:rsidRDefault="00A97132" w:rsidP="00D82CFC">
            <w:pPr>
              <w:pStyle w:val="TAL"/>
            </w:pPr>
            <w:r w:rsidRPr="00696D54">
              <w:t>Additional measurement gap configurations</w:t>
            </w:r>
          </w:p>
        </w:tc>
        <w:tc>
          <w:tcPr>
            <w:tcW w:w="1387" w:type="dxa"/>
          </w:tcPr>
          <w:p w14:paraId="5A4B4A29" w14:textId="1A9B4343" w:rsidR="00D82CFC" w:rsidRPr="00696D54" w:rsidRDefault="00D82CFC" w:rsidP="00D82CFC">
            <w:pPr>
              <w:pStyle w:val="TAL"/>
            </w:pPr>
          </w:p>
        </w:tc>
        <w:tc>
          <w:tcPr>
            <w:tcW w:w="2448" w:type="dxa"/>
          </w:tcPr>
          <w:p w14:paraId="1568FA23" w14:textId="170AA011" w:rsidR="00D82CFC" w:rsidRPr="00696D54" w:rsidRDefault="00A84B42" w:rsidP="00D82CFC">
            <w:pPr>
              <w:pStyle w:val="TAL"/>
              <w:rPr>
                <w:i/>
              </w:rPr>
            </w:pPr>
            <w:r w:rsidRPr="00696D54">
              <w:rPr>
                <w:i/>
              </w:rPr>
              <w:t>supportedGapPattern</w:t>
            </w:r>
          </w:p>
        </w:tc>
        <w:tc>
          <w:tcPr>
            <w:tcW w:w="2988" w:type="dxa"/>
          </w:tcPr>
          <w:p w14:paraId="7750D220" w14:textId="60236583" w:rsidR="00D82CFC" w:rsidRPr="00696D54" w:rsidRDefault="00A84B42" w:rsidP="00D82CFC">
            <w:pPr>
              <w:pStyle w:val="TAL"/>
              <w:rPr>
                <w:i/>
              </w:rPr>
            </w:pPr>
            <w:r w:rsidRPr="00696D54">
              <w:rPr>
                <w:i/>
              </w:rPr>
              <w:t>MeasAndMobParametersCommon</w:t>
            </w:r>
          </w:p>
        </w:tc>
        <w:tc>
          <w:tcPr>
            <w:tcW w:w="1416" w:type="dxa"/>
          </w:tcPr>
          <w:p w14:paraId="729A056A" w14:textId="09292F7A" w:rsidR="00D82CFC" w:rsidRPr="00696D54" w:rsidRDefault="0029242E" w:rsidP="00D82CFC">
            <w:pPr>
              <w:pStyle w:val="TAL"/>
            </w:pPr>
            <w:r w:rsidRPr="00696D54">
              <w:t>No</w:t>
            </w:r>
          </w:p>
        </w:tc>
        <w:tc>
          <w:tcPr>
            <w:tcW w:w="1416" w:type="dxa"/>
          </w:tcPr>
          <w:p w14:paraId="19CEB403" w14:textId="07F3CB7C" w:rsidR="00D82CFC" w:rsidRPr="00696D54" w:rsidRDefault="0029242E" w:rsidP="00D82CFC">
            <w:pPr>
              <w:pStyle w:val="TAL"/>
            </w:pPr>
            <w:r w:rsidRPr="00696D54">
              <w:t>No</w:t>
            </w:r>
          </w:p>
        </w:tc>
        <w:tc>
          <w:tcPr>
            <w:tcW w:w="1905" w:type="dxa"/>
          </w:tcPr>
          <w:p w14:paraId="29DC9E59" w14:textId="77777777" w:rsidR="00D82CFC" w:rsidRPr="00696D54" w:rsidRDefault="00D82CFC" w:rsidP="00D82CFC">
            <w:pPr>
              <w:pStyle w:val="TAL"/>
            </w:pPr>
          </w:p>
        </w:tc>
        <w:tc>
          <w:tcPr>
            <w:tcW w:w="1907" w:type="dxa"/>
          </w:tcPr>
          <w:p w14:paraId="79E35F4F" w14:textId="77777777" w:rsidR="00023E64" w:rsidRPr="00696D54" w:rsidRDefault="0029242E" w:rsidP="0029242E">
            <w:pPr>
              <w:pStyle w:val="TAL"/>
            </w:pPr>
            <w:r w:rsidRPr="00696D54">
              <w:t>Optional with capability signalling and candidate value set is:</w:t>
            </w:r>
          </w:p>
          <w:p w14:paraId="5829BD94" w14:textId="22CC51F6" w:rsidR="0029242E" w:rsidRPr="00696D54" w:rsidRDefault="0029242E" w:rsidP="0029242E">
            <w:pPr>
              <w:pStyle w:val="TAL"/>
            </w:pPr>
          </w:p>
          <w:p w14:paraId="0FB38C35" w14:textId="545AC848" w:rsidR="00D82CFC" w:rsidRPr="00696D54" w:rsidRDefault="0029242E" w:rsidP="0029242E">
            <w:pPr>
              <w:pStyle w:val="TAL"/>
            </w:pPr>
            <w:r w:rsidRPr="00696D54">
              <w:t>BIT STRING (SIZE (22))</w:t>
            </w:r>
          </w:p>
        </w:tc>
      </w:tr>
      <w:tr w:rsidR="006703D0" w:rsidRPr="00696D54" w14:paraId="26F4678A" w14:textId="77777777" w:rsidTr="00837DDD">
        <w:tc>
          <w:tcPr>
            <w:tcW w:w="1534" w:type="dxa"/>
            <w:vMerge/>
          </w:tcPr>
          <w:p w14:paraId="5BF2EDF6" w14:textId="77777777" w:rsidR="00D82CFC" w:rsidRPr="00696D54" w:rsidRDefault="00D82CFC" w:rsidP="00D82CFC">
            <w:pPr>
              <w:pStyle w:val="TAL"/>
            </w:pPr>
          </w:p>
        </w:tc>
        <w:tc>
          <w:tcPr>
            <w:tcW w:w="935" w:type="dxa"/>
          </w:tcPr>
          <w:p w14:paraId="119FDF7F" w14:textId="4E396640" w:rsidR="00D82CFC" w:rsidRPr="00696D54" w:rsidRDefault="00D82CFC" w:rsidP="00D82CFC">
            <w:pPr>
              <w:pStyle w:val="TAL"/>
            </w:pPr>
            <w:r w:rsidRPr="00696D54">
              <w:t>4-5</w:t>
            </w:r>
          </w:p>
        </w:tc>
        <w:tc>
          <w:tcPr>
            <w:tcW w:w="2089" w:type="dxa"/>
          </w:tcPr>
          <w:p w14:paraId="3D4DB88B" w14:textId="1B63590F" w:rsidR="00D82CFC" w:rsidRPr="00696D54" w:rsidRDefault="00D82CFC" w:rsidP="00D82CFC">
            <w:pPr>
              <w:pStyle w:val="TAL"/>
            </w:pPr>
            <w:r w:rsidRPr="00696D54">
              <w:t>ANR</w:t>
            </w:r>
          </w:p>
        </w:tc>
        <w:tc>
          <w:tcPr>
            <w:tcW w:w="3221" w:type="dxa"/>
          </w:tcPr>
          <w:p w14:paraId="63900CFC" w14:textId="2CA1B6D2" w:rsidR="00A97132" w:rsidRPr="00696D54" w:rsidRDefault="00A97132" w:rsidP="00A97132">
            <w:pPr>
              <w:pStyle w:val="TAL"/>
            </w:pPr>
            <w:r w:rsidRPr="00696D54">
              <w:t>1) CGI reporting of EUTRA cell when EN-DC is not configured</w:t>
            </w:r>
          </w:p>
          <w:p w14:paraId="7E315E0A" w14:textId="0DA25440" w:rsidR="00A97132" w:rsidRPr="00696D54" w:rsidRDefault="00A97132" w:rsidP="00A97132">
            <w:pPr>
              <w:pStyle w:val="TAL"/>
            </w:pPr>
            <w:r w:rsidRPr="00696D54">
              <w:t>2) CGI reporting of NR cell when EN-DC is not configured</w:t>
            </w:r>
          </w:p>
          <w:p w14:paraId="4FBA7B30" w14:textId="46F1A5AF" w:rsidR="00D82CFC" w:rsidRPr="00696D54" w:rsidRDefault="00A97132" w:rsidP="00A97132">
            <w:pPr>
              <w:pStyle w:val="TAL"/>
            </w:pPr>
            <w:r w:rsidRPr="00696D54">
              <w:t>3) CGI reporting of NR cell when EN-DC is configured</w:t>
            </w:r>
          </w:p>
        </w:tc>
        <w:tc>
          <w:tcPr>
            <w:tcW w:w="1387" w:type="dxa"/>
          </w:tcPr>
          <w:p w14:paraId="69AD892E" w14:textId="580B975C" w:rsidR="00D82CFC" w:rsidRPr="00696D54" w:rsidRDefault="00D82CFC" w:rsidP="00D82CFC">
            <w:pPr>
              <w:pStyle w:val="TAL"/>
            </w:pPr>
          </w:p>
        </w:tc>
        <w:tc>
          <w:tcPr>
            <w:tcW w:w="2448" w:type="dxa"/>
          </w:tcPr>
          <w:p w14:paraId="34391472" w14:textId="77777777" w:rsidR="00D82CFC" w:rsidRPr="00696D54" w:rsidRDefault="00CD5154" w:rsidP="00D82CFC">
            <w:pPr>
              <w:pStyle w:val="TAL"/>
            </w:pPr>
            <w:r w:rsidRPr="00696D54">
              <w:t xml:space="preserve">1) </w:t>
            </w:r>
            <w:r w:rsidRPr="00696D54">
              <w:rPr>
                <w:i/>
              </w:rPr>
              <w:t>eutra-CGI-Reporting</w:t>
            </w:r>
          </w:p>
          <w:p w14:paraId="20C59155" w14:textId="77777777" w:rsidR="00CD5154" w:rsidRPr="00696D54" w:rsidRDefault="00CD5154" w:rsidP="00D82CFC">
            <w:pPr>
              <w:pStyle w:val="TAL"/>
            </w:pPr>
            <w:r w:rsidRPr="00696D54">
              <w:t xml:space="preserve">2) </w:t>
            </w:r>
            <w:r w:rsidRPr="00696D54">
              <w:rPr>
                <w:i/>
              </w:rPr>
              <w:t>nr-CGI-Reporting</w:t>
            </w:r>
          </w:p>
          <w:p w14:paraId="41749E00" w14:textId="1EE9C47F" w:rsidR="00CD5154" w:rsidRPr="00696D54" w:rsidRDefault="00CD5154" w:rsidP="00D82CFC">
            <w:pPr>
              <w:pStyle w:val="TAL"/>
            </w:pPr>
            <w:r w:rsidRPr="00696D54">
              <w:t xml:space="preserve">3) </w:t>
            </w:r>
            <w:r w:rsidRPr="00696D54">
              <w:rPr>
                <w:i/>
              </w:rPr>
              <w:t>nr-CGI-Reporting-ENDC</w:t>
            </w:r>
          </w:p>
        </w:tc>
        <w:tc>
          <w:tcPr>
            <w:tcW w:w="2988" w:type="dxa"/>
          </w:tcPr>
          <w:p w14:paraId="31DE3C3E" w14:textId="35B4FB37" w:rsidR="00D82CFC" w:rsidRPr="00696D54" w:rsidRDefault="00CD5154" w:rsidP="00D82CFC">
            <w:pPr>
              <w:pStyle w:val="TAL"/>
              <w:rPr>
                <w:i/>
              </w:rPr>
            </w:pPr>
            <w:r w:rsidRPr="00696D54">
              <w:rPr>
                <w:i/>
              </w:rPr>
              <w:t>MeasAndMobParametersCommon</w:t>
            </w:r>
          </w:p>
        </w:tc>
        <w:tc>
          <w:tcPr>
            <w:tcW w:w="1416" w:type="dxa"/>
          </w:tcPr>
          <w:p w14:paraId="35B9F2FC" w14:textId="5DB22098" w:rsidR="00D82CFC" w:rsidRPr="00696D54" w:rsidRDefault="0078126F" w:rsidP="00D82CFC">
            <w:pPr>
              <w:pStyle w:val="TAL"/>
            </w:pPr>
            <w:r w:rsidRPr="00696D54">
              <w:t>No</w:t>
            </w:r>
          </w:p>
        </w:tc>
        <w:tc>
          <w:tcPr>
            <w:tcW w:w="1416" w:type="dxa"/>
          </w:tcPr>
          <w:p w14:paraId="39AB8CEE" w14:textId="76AC62B7" w:rsidR="00D82CFC" w:rsidRPr="00696D54" w:rsidRDefault="0078126F" w:rsidP="00D82CFC">
            <w:pPr>
              <w:pStyle w:val="TAL"/>
            </w:pPr>
            <w:r w:rsidRPr="00696D54">
              <w:t>No</w:t>
            </w:r>
          </w:p>
        </w:tc>
        <w:tc>
          <w:tcPr>
            <w:tcW w:w="1905" w:type="dxa"/>
          </w:tcPr>
          <w:p w14:paraId="281AA950" w14:textId="7DBFD0D0" w:rsidR="0078126F" w:rsidRPr="00696D54" w:rsidRDefault="0078126F" w:rsidP="0078126F">
            <w:pPr>
              <w:pStyle w:val="TAL"/>
            </w:pPr>
            <w:r w:rsidRPr="00696D54">
              <w:t>1) and 2) SA only</w:t>
            </w:r>
          </w:p>
          <w:p w14:paraId="3B0063E5" w14:textId="77777777" w:rsidR="00D82CFC" w:rsidRPr="00696D54" w:rsidRDefault="0078126F" w:rsidP="0078126F">
            <w:pPr>
              <w:pStyle w:val="TAL"/>
            </w:pPr>
            <w:r w:rsidRPr="00696D54">
              <w:t>3) EN-DC only</w:t>
            </w:r>
          </w:p>
          <w:p w14:paraId="7132626E" w14:textId="77777777" w:rsidR="0078126F" w:rsidRPr="00696D54" w:rsidRDefault="0078126F" w:rsidP="0078126F">
            <w:pPr>
              <w:pStyle w:val="TAL"/>
            </w:pPr>
          </w:p>
          <w:p w14:paraId="054A6912" w14:textId="2847346A" w:rsidR="0078126F" w:rsidRPr="00696D54" w:rsidRDefault="0078126F" w:rsidP="0078126F">
            <w:pPr>
              <w:pStyle w:val="TAL"/>
            </w:pPr>
            <w:r w:rsidRPr="00696D54">
              <w:t>Autonomous gap is not supported when ANR (towards NR neighbour cells) configured by NR PCell in NR SA and when ANR (towards NR neighbouring cells) configured by NR PSCell in EN-DC.</w:t>
            </w:r>
          </w:p>
        </w:tc>
        <w:tc>
          <w:tcPr>
            <w:tcW w:w="1907" w:type="dxa"/>
          </w:tcPr>
          <w:p w14:paraId="12AD8C84" w14:textId="4B477C19" w:rsidR="00D82CFC" w:rsidRPr="00696D54" w:rsidRDefault="0078126F" w:rsidP="0078126F">
            <w:pPr>
              <w:pStyle w:val="TAL"/>
            </w:pPr>
            <w:r w:rsidRPr="00696D54">
              <w:t>Mandatory with capability signalling</w:t>
            </w:r>
          </w:p>
        </w:tc>
      </w:tr>
      <w:tr w:rsidR="006703D0" w:rsidRPr="00696D54" w14:paraId="13D89BFA" w14:textId="77777777" w:rsidTr="00837DDD">
        <w:tc>
          <w:tcPr>
            <w:tcW w:w="1534" w:type="dxa"/>
            <w:vMerge/>
          </w:tcPr>
          <w:p w14:paraId="0934ECD5" w14:textId="77777777" w:rsidR="00D82CFC" w:rsidRPr="00696D54" w:rsidRDefault="00D82CFC" w:rsidP="00D82CFC">
            <w:pPr>
              <w:pStyle w:val="TAL"/>
            </w:pPr>
          </w:p>
        </w:tc>
        <w:tc>
          <w:tcPr>
            <w:tcW w:w="935" w:type="dxa"/>
          </w:tcPr>
          <w:p w14:paraId="4E6E56BC" w14:textId="0545B35B" w:rsidR="00D82CFC" w:rsidRPr="00696D54" w:rsidRDefault="00D82CFC" w:rsidP="00D82CFC">
            <w:pPr>
              <w:pStyle w:val="TAL"/>
            </w:pPr>
            <w:r w:rsidRPr="00696D54">
              <w:t>4-6</w:t>
            </w:r>
          </w:p>
        </w:tc>
        <w:tc>
          <w:tcPr>
            <w:tcW w:w="2089" w:type="dxa"/>
          </w:tcPr>
          <w:p w14:paraId="7A023C57" w14:textId="4D5C66CC" w:rsidR="00D82CFC" w:rsidRPr="00696D54" w:rsidRDefault="00D82CFC" w:rsidP="00D82CFC">
            <w:pPr>
              <w:pStyle w:val="TAL"/>
            </w:pPr>
            <w:r w:rsidRPr="00696D54">
              <w:t>LTE measurement and reporting while in NR connected</w:t>
            </w:r>
          </w:p>
        </w:tc>
        <w:tc>
          <w:tcPr>
            <w:tcW w:w="3221" w:type="dxa"/>
          </w:tcPr>
          <w:p w14:paraId="6FF77E78" w14:textId="46B40535" w:rsidR="00A97132" w:rsidRPr="00696D54" w:rsidRDefault="00A97132" w:rsidP="00A97132">
            <w:pPr>
              <w:pStyle w:val="TAL"/>
            </w:pPr>
            <w:r w:rsidRPr="00696D54">
              <w:t xml:space="preserve">1) </w:t>
            </w:r>
            <w:r w:rsidR="00EF12E4" w:rsidRPr="00696D54">
              <w:t xml:space="preserve">Periodic </w:t>
            </w:r>
            <w:r w:rsidRPr="00696D54">
              <w:t>measurement and reporting while NR connected.</w:t>
            </w:r>
          </w:p>
          <w:p w14:paraId="782F30F6" w14:textId="04BBC745" w:rsidR="00D82CFC" w:rsidRPr="00696D54" w:rsidRDefault="00A97132" w:rsidP="00A97132">
            <w:pPr>
              <w:pStyle w:val="TAL"/>
            </w:pPr>
            <w:r w:rsidRPr="00696D54">
              <w:t>2) Event B#N-based measurement and reporting while NR connected</w:t>
            </w:r>
          </w:p>
        </w:tc>
        <w:tc>
          <w:tcPr>
            <w:tcW w:w="1387" w:type="dxa"/>
          </w:tcPr>
          <w:p w14:paraId="42D1D1D6" w14:textId="4014C750" w:rsidR="00D82CFC" w:rsidRPr="00696D54" w:rsidRDefault="00D82CFC" w:rsidP="00D82CFC">
            <w:pPr>
              <w:pStyle w:val="TAL"/>
            </w:pPr>
          </w:p>
        </w:tc>
        <w:tc>
          <w:tcPr>
            <w:tcW w:w="2448" w:type="dxa"/>
          </w:tcPr>
          <w:p w14:paraId="641321BA" w14:textId="5F7CBC4F" w:rsidR="00D82CFC" w:rsidRPr="00696D54" w:rsidRDefault="00EF12E4" w:rsidP="00D82CFC">
            <w:pPr>
              <w:pStyle w:val="TAL"/>
            </w:pPr>
            <w:r w:rsidRPr="00696D54">
              <w:t xml:space="preserve">1) </w:t>
            </w:r>
            <w:r w:rsidRPr="00696D54">
              <w:rPr>
                <w:i/>
              </w:rPr>
              <w:t>periodicEUTRA-MeasAndReport</w:t>
            </w:r>
          </w:p>
          <w:p w14:paraId="066BDEE1" w14:textId="2CCF96E6" w:rsidR="00EF12E4" w:rsidRPr="00696D54" w:rsidRDefault="00EF12E4" w:rsidP="00D82CFC">
            <w:pPr>
              <w:pStyle w:val="TAL"/>
            </w:pPr>
            <w:r w:rsidRPr="00696D54">
              <w:t xml:space="preserve">2) </w:t>
            </w:r>
            <w:r w:rsidRPr="00696D54">
              <w:rPr>
                <w:i/>
              </w:rPr>
              <w:t>eventB-MeasAndReport</w:t>
            </w:r>
          </w:p>
        </w:tc>
        <w:tc>
          <w:tcPr>
            <w:tcW w:w="2988" w:type="dxa"/>
          </w:tcPr>
          <w:p w14:paraId="735212EF" w14:textId="31FE715E" w:rsidR="00D82CFC" w:rsidRPr="00696D54" w:rsidRDefault="00EF12E4" w:rsidP="00D82CFC">
            <w:pPr>
              <w:pStyle w:val="TAL"/>
              <w:rPr>
                <w:i/>
              </w:rPr>
            </w:pPr>
            <w:r w:rsidRPr="00696D54">
              <w:rPr>
                <w:i/>
              </w:rPr>
              <w:t>MeasAndMobParametersCommon</w:t>
            </w:r>
          </w:p>
        </w:tc>
        <w:tc>
          <w:tcPr>
            <w:tcW w:w="1416" w:type="dxa"/>
          </w:tcPr>
          <w:p w14:paraId="2EAD59AE" w14:textId="4F12BFFA" w:rsidR="00D82CFC" w:rsidRPr="00696D54" w:rsidRDefault="00F36D4E" w:rsidP="00D82CFC">
            <w:pPr>
              <w:pStyle w:val="TAL"/>
            </w:pPr>
            <w:r w:rsidRPr="00696D54">
              <w:t>No</w:t>
            </w:r>
          </w:p>
        </w:tc>
        <w:tc>
          <w:tcPr>
            <w:tcW w:w="1416" w:type="dxa"/>
          </w:tcPr>
          <w:p w14:paraId="4B562F9E" w14:textId="52A1C66D" w:rsidR="00D82CFC" w:rsidRPr="00696D54" w:rsidRDefault="00F36D4E" w:rsidP="00D82CFC">
            <w:pPr>
              <w:pStyle w:val="TAL"/>
            </w:pPr>
            <w:r w:rsidRPr="00696D54">
              <w:t>No</w:t>
            </w:r>
          </w:p>
        </w:tc>
        <w:tc>
          <w:tcPr>
            <w:tcW w:w="1905" w:type="dxa"/>
          </w:tcPr>
          <w:p w14:paraId="446D9E35" w14:textId="77777777" w:rsidR="00D82CFC" w:rsidRPr="00696D54" w:rsidRDefault="00D82CFC" w:rsidP="00D82CFC">
            <w:pPr>
              <w:pStyle w:val="TAL"/>
            </w:pPr>
          </w:p>
        </w:tc>
        <w:tc>
          <w:tcPr>
            <w:tcW w:w="1907" w:type="dxa"/>
          </w:tcPr>
          <w:p w14:paraId="3C5B40FA" w14:textId="18221DCB" w:rsidR="00D82CFC" w:rsidRPr="00696D54" w:rsidRDefault="00F36D4E" w:rsidP="00D82CFC">
            <w:pPr>
              <w:pStyle w:val="TAL"/>
            </w:pPr>
            <w:r w:rsidRPr="00696D54">
              <w:t>Mandatory with capability signalling if the UE supports LTE</w:t>
            </w:r>
          </w:p>
        </w:tc>
      </w:tr>
      <w:tr w:rsidR="006703D0" w:rsidRPr="00696D54" w14:paraId="0B3F27EE" w14:textId="77777777" w:rsidTr="00837DDD">
        <w:tc>
          <w:tcPr>
            <w:tcW w:w="1534" w:type="dxa"/>
            <w:vMerge w:val="restart"/>
          </w:tcPr>
          <w:p w14:paraId="77E48189" w14:textId="373F9E51" w:rsidR="00867833" w:rsidRPr="00696D54" w:rsidRDefault="00867833" w:rsidP="00FF60EF">
            <w:pPr>
              <w:pStyle w:val="TAL"/>
            </w:pPr>
            <w:r w:rsidRPr="00696D54">
              <w:t>5. SDAP</w:t>
            </w:r>
          </w:p>
        </w:tc>
        <w:tc>
          <w:tcPr>
            <w:tcW w:w="935" w:type="dxa"/>
          </w:tcPr>
          <w:p w14:paraId="144A5C0F" w14:textId="31970C3B" w:rsidR="00867833" w:rsidRPr="00696D54" w:rsidRDefault="00867833" w:rsidP="00FF60EF">
            <w:pPr>
              <w:pStyle w:val="TAL"/>
            </w:pPr>
            <w:r w:rsidRPr="00696D54">
              <w:t>5-1</w:t>
            </w:r>
          </w:p>
        </w:tc>
        <w:tc>
          <w:tcPr>
            <w:tcW w:w="2089" w:type="dxa"/>
          </w:tcPr>
          <w:p w14:paraId="03BA6586" w14:textId="54208FDF" w:rsidR="00867833" w:rsidRPr="00696D54" w:rsidRDefault="00CD7E80" w:rsidP="00FF60EF">
            <w:pPr>
              <w:pStyle w:val="TAL"/>
            </w:pPr>
            <w:r w:rsidRPr="00696D54">
              <w:t>QoS</w:t>
            </w:r>
          </w:p>
        </w:tc>
        <w:tc>
          <w:tcPr>
            <w:tcW w:w="3221" w:type="dxa"/>
          </w:tcPr>
          <w:p w14:paraId="5A23D815" w14:textId="2908A514" w:rsidR="00CD7E80" w:rsidRPr="00696D54" w:rsidRDefault="00CD7E80" w:rsidP="00CD7E80">
            <w:pPr>
              <w:pStyle w:val="TAL"/>
            </w:pPr>
            <w:r w:rsidRPr="00696D54">
              <w:t>1) Flow-based QoS</w:t>
            </w:r>
          </w:p>
          <w:p w14:paraId="36B80D7F" w14:textId="0B487A59" w:rsidR="00CD7E80" w:rsidRPr="00696D54" w:rsidRDefault="00CD7E80" w:rsidP="00CD7E80">
            <w:pPr>
              <w:pStyle w:val="TAL"/>
            </w:pPr>
            <w:r w:rsidRPr="00696D54">
              <w:t>2) Multiple flows to 1 DRB mapping</w:t>
            </w:r>
          </w:p>
          <w:p w14:paraId="627FDA57" w14:textId="4DEA9176" w:rsidR="00867833" w:rsidRPr="00696D54" w:rsidRDefault="00CD7E80" w:rsidP="00CD7E80">
            <w:pPr>
              <w:pStyle w:val="TAL"/>
            </w:pPr>
            <w:r w:rsidRPr="00696D54">
              <w:t>3) AS reflective QoS</w:t>
            </w:r>
          </w:p>
        </w:tc>
        <w:tc>
          <w:tcPr>
            <w:tcW w:w="1387" w:type="dxa"/>
          </w:tcPr>
          <w:p w14:paraId="20D57064" w14:textId="45763298" w:rsidR="00867833" w:rsidRPr="00696D54" w:rsidRDefault="00867833" w:rsidP="00FF60EF">
            <w:pPr>
              <w:pStyle w:val="TAL"/>
            </w:pPr>
          </w:p>
        </w:tc>
        <w:tc>
          <w:tcPr>
            <w:tcW w:w="2448" w:type="dxa"/>
          </w:tcPr>
          <w:p w14:paraId="37457456" w14:textId="3DD52438" w:rsidR="00867833" w:rsidRPr="00696D54" w:rsidRDefault="007C129E" w:rsidP="00FF60EF">
            <w:pPr>
              <w:pStyle w:val="TAL"/>
            </w:pPr>
            <w:r w:rsidRPr="00696D54">
              <w:t xml:space="preserve">3) </w:t>
            </w:r>
            <w:r w:rsidRPr="00696D54">
              <w:rPr>
                <w:i/>
              </w:rPr>
              <w:t>as-ReflectiveQoS</w:t>
            </w:r>
          </w:p>
        </w:tc>
        <w:tc>
          <w:tcPr>
            <w:tcW w:w="2988" w:type="dxa"/>
          </w:tcPr>
          <w:p w14:paraId="7E8CD012" w14:textId="1D8E3330" w:rsidR="00867833" w:rsidRPr="00696D54" w:rsidRDefault="007C129E" w:rsidP="00FF60EF">
            <w:pPr>
              <w:pStyle w:val="TAL"/>
              <w:rPr>
                <w:i/>
              </w:rPr>
            </w:pPr>
            <w:r w:rsidRPr="00696D54">
              <w:rPr>
                <w:i/>
              </w:rPr>
              <w:t>SDAP-Parameters</w:t>
            </w:r>
          </w:p>
        </w:tc>
        <w:tc>
          <w:tcPr>
            <w:tcW w:w="1416" w:type="dxa"/>
          </w:tcPr>
          <w:p w14:paraId="7B1731A8" w14:textId="34B9EE48" w:rsidR="00867833" w:rsidRPr="00696D54" w:rsidRDefault="00CD7E80" w:rsidP="00FF60EF">
            <w:pPr>
              <w:pStyle w:val="TAL"/>
            </w:pPr>
            <w:r w:rsidRPr="00696D54">
              <w:t>No</w:t>
            </w:r>
          </w:p>
        </w:tc>
        <w:tc>
          <w:tcPr>
            <w:tcW w:w="1416" w:type="dxa"/>
          </w:tcPr>
          <w:p w14:paraId="43D8E242" w14:textId="17DD7B1A" w:rsidR="00867833" w:rsidRPr="00696D54" w:rsidRDefault="00CD7E80" w:rsidP="00FF60EF">
            <w:pPr>
              <w:pStyle w:val="TAL"/>
            </w:pPr>
            <w:r w:rsidRPr="00696D54">
              <w:t>No</w:t>
            </w:r>
          </w:p>
        </w:tc>
        <w:tc>
          <w:tcPr>
            <w:tcW w:w="1905" w:type="dxa"/>
          </w:tcPr>
          <w:p w14:paraId="726CCAED" w14:textId="7FFFBE9A" w:rsidR="00867833" w:rsidRPr="00696D54" w:rsidRDefault="00CD7E80" w:rsidP="00FF60EF">
            <w:pPr>
              <w:pStyle w:val="TAL"/>
            </w:pPr>
            <w:r w:rsidRPr="00696D54">
              <w:t>SA only</w:t>
            </w:r>
          </w:p>
        </w:tc>
        <w:tc>
          <w:tcPr>
            <w:tcW w:w="1907" w:type="dxa"/>
          </w:tcPr>
          <w:p w14:paraId="681752C6" w14:textId="77777777" w:rsidR="00867833" w:rsidRPr="00696D54" w:rsidRDefault="00CD7E80" w:rsidP="00FF60EF">
            <w:pPr>
              <w:pStyle w:val="TAL"/>
            </w:pPr>
            <w:r w:rsidRPr="00696D54">
              <w:t>1), 2) Mandatory without capability signalling</w:t>
            </w:r>
          </w:p>
          <w:p w14:paraId="52B1D4D7" w14:textId="5AD090F6" w:rsidR="00CD7E80" w:rsidRPr="00696D54" w:rsidRDefault="00CD7E80" w:rsidP="00FF60EF">
            <w:pPr>
              <w:pStyle w:val="TAL"/>
            </w:pPr>
            <w:r w:rsidRPr="00696D54">
              <w:t>3) Optional with capability signalling</w:t>
            </w:r>
          </w:p>
        </w:tc>
      </w:tr>
      <w:tr w:rsidR="006703D0" w:rsidRPr="00696D54" w14:paraId="1AD71CFA" w14:textId="77777777" w:rsidTr="00837DDD">
        <w:tc>
          <w:tcPr>
            <w:tcW w:w="1534" w:type="dxa"/>
            <w:vMerge/>
          </w:tcPr>
          <w:p w14:paraId="10EB978D" w14:textId="77777777" w:rsidR="00867833" w:rsidRPr="00696D54" w:rsidRDefault="00867833" w:rsidP="00FF60EF">
            <w:pPr>
              <w:pStyle w:val="TAL"/>
            </w:pPr>
          </w:p>
        </w:tc>
        <w:tc>
          <w:tcPr>
            <w:tcW w:w="935" w:type="dxa"/>
          </w:tcPr>
          <w:p w14:paraId="3921B7A4" w14:textId="6588A989" w:rsidR="00867833" w:rsidRPr="00696D54" w:rsidRDefault="00867833" w:rsidP="00FF60EF">
            <w:pPr>
              <w:pStyle w:val="TAL"/>
            </w:pPr>
            <w:r w:rsidRPr="00696D54">
              <w:t>5-2</w:t>
            </w:r>
          </w:p>
        </w:tc>
        <w:tc>
          <w:tcPr>
            <w:tcW w:w="2089" w:type="dxa"/>
          </w:tcPr>
          <w:p w14:paraId="5D8EE9FD" w14:textId="4E337B83" w:rsidR="00867833" w:rsidRPr="00696D54" w:rsidRDefault="00CD7E80" w:rsidP="00FF60EF">
            <w:pPr>
              <w:pStyle w:val="TAL"/>
            </w:pPr>
            <w:r w:rsidRPr="00696D54">
              <w:t>HD format</w:t>
            </w:r>
          </w:p>
        </w:tc>
        <w:tc>
          <w:tcPr>
            <w:tcW w:w="3221" w:type="dxa"/>
          </w:tcPr>
          <w:p w14:paraId="67432B20" w14:textId="2FFC1CC4" w:rsidR="00CD7E80" w:rsidRPr="00696D54" w:rsidRDefault="00CD7E80" w:rsidP="00CD7E80">
            <w:pPr>
              <w:pStyle w:val="TAL"/>
            </w:pPr>
            <w:r w:rsidRPr="00696D54">
              <w:t>1) DL SDAP HD</w:t>
            </w:r>
          </w:p>
          <w:p w14:paraId="51CB9502" w14:textId="3F0E2BD6" w:rsidR="00CD7E80" w:rsidRPr="00696D54" w:rsidRDefault="00CD7E80" w:rsidP="00CD7E80">
            <w:pPr>
              <w:pStyle w:val="TAL"/>
            </w:pPr>
            <w:r w:rsidRPr="00696D54">
              <w:t>2) UL SDAP HD</w:t>
            </w:r>
          </w:p>
          <w:p w14:paraId="30627059" w14:textId="0A205B46" w:rsidR="00867833" w:rsidRPr="00696D54" w:rsidRDefault="00CD7E80" w:rsidP="00CD7E80">
            <w:pPr>
              <w:pStyle w:val="TAL"/>
            </w:pPr>
            <w:r w:rsidRPr="00696D54">
              <w:t>3) SDAP End-marker</w:t>
            </w:r>
          </w:p>
        </w:tc>
        <w:tc>
          <w:tcPr>
            <w:tcW w:w="1387" w:type="dxa"/>
          </w:tcPr>
          <w:p w14:paraId="4EB37FD4" w14:textId="5DE835BD" w:rsidR="00867833" w:rsidRPr="00696D54" w:rsidRDefault="00867833" w:rsidP="00FF60EF">
            <w:pPr>
              <w:pStyle w:val="TAL"/>
            </w:pPr>
          </w:p>
        </w:tc>
        <w:tc>
          <w:tcPr>
            <w:tcW w:w="2448" w:type="dxa"/>
          </w:tcPr>
          <w:p w14:paraId="573BB797" w14:textId="488EEE95" w:rsidR="00867833" w:rsidRPr="00696D54" w:rsidRDefault="0089712D" w:rsidP="00FF60EF">
            <w:pPr>
              <w:pStyle w:val="TAL"/>
            </w:pPr>
            <w:r w:rsidRPr="00696D54">
              <w:t>n/a</w:t>
            </w:r>
          </w:p>
        </w:tc>
        <w:tc>
          <w:tcPr>
            <w:tcW w:w="2988" w:type="dxa"/>
          </w:tcPr>
          <w:p w14:paraId="28FEF1F3" w14:textId="72084D85" w:rsidR="00867833" w:rsidRPr="00696D54" w:rsidRDefault="0089712D" w:rsidP="00FF60EF">
            <w:pPr>
              <w:pStyle w:val="TAL"/>
            </w:pPr>
            <w:r w:rsidRPr="00696D54">
              <w:t>n/a</w:t>
            </w:r>
          </w:p>
        </w:tc>
        <w:tc>
          <w:tcPr>
            <w:tcW w:w="1416" w:type="dxa"/>
          </w:tcPr>
          <w:p w14:paraId="5794C5CD" w14:textId="577B8124" w:rsidR="00867833" w:rsidRPr="00696D54" w:rsidRDefault="00CD7E80" w:rsidP="00FF60EF">
            <w:pPr>
              <w:pStyle w:val="TAL"/>
            </w:pPr>
            <w:r w:rsidRPr="00696D54">
              <w:t>n/a</w:t>
            </w:r>
          </w:p>
        </w:tc>
        <w:tc>
          <w:tcPr>
            <w:tcW w:w="1416" w:type="dxa"/>
          </w:tcPr>
          <w:p w14:paraId="0175311A" w14:textId="4229C093" w:rsidR="00867833" w:rsidRPr="00696D54" w:rsidRDefault="00CD7E80" w:rsidP="00FF60EF">
            <w:pPr>
              <w:pStyle w:val="TAL"/>
            </w:pPr>
            <w:r w:rsidRPr="00696D54">
              <w:t>n/a</w:t>
            </w:r>
          </w:p>
        </w:tc>
        <w:tc>
          <w:tcPr>
            <w:tcW w:w="1905" w:type="dxa"/>
          </w:tcPr>
          <w:p w14:paraId="07E96DF1" w14:textId="1A6703DB" w:rsidR="00867833" w:rsidRPr="00696D54" w:rsidRDefault="00C90FC2" w:rsidP="00FF60EF">
            <w:pPr>
              <w:pStyle w:val="TAL"/>
            </w:pPr>
            <w:r w:rsidRPr="00696D54">
              <w:t>SA only</w:t>
            </w:r>
          </w:p>
        </w:tc>
        <w:tc>
          <w:tcPr>
            <w:tcW w:w="1907" w:type="dxa"/>
          </w:tcPr>
          <w:p w14:paraId="7FE8AE5B" w14:textId="77777777" w:rsidR="00867833" w:rsidRPr="00696D54" w:rsidRDefault="00C90FC2" w:rsidP="00FF60EF">
            <w:pPr>
              <w:pStyle w:val="TAL"/>
            </w:pPr>
            <w:r w:rsidRPr="00696D54">
              <w:t>1) Conditional mandatory if either NAS reflective QoS or AS reflective QoS is supported.  No capability signalling is needed.</w:t>
            </w:r>
          </w:p>
          <w:p w14:paraId="212B7292" w14:textId="07F007A1" w:rsidR="00C90FC2" w:rsidRPr="00696D54" w:rsidRDefault="00C90FC2" w:rsidP="00FF60EF">
            <w:pPr>
              <w:pStyle w:val="TAL"/>
            </w:pPr>
            <w:r w:rsidRPr="00696D54">
              <w:t>2), 3) Mandatory without capability signalling</w:t>
            </w:r>
          </w:p>
        </w:tc>
      </w:tr>
      <w:tr w:rsidR="006703D0" w:rsidRPr="00696D54" w14:paraId="11D83B49" w14:textId="77777777" w:rsidTr="00837DDD">
        <w:tc>
          <w:tcPr>
            <w:tcW w:w="1534" w:type="dxa"/>
          </w:tcPr>
          <w:p w14:paraId="497F5B0E" w14:textId="799302EA" w:rsidR="00867833" w:rsidRPr="00696D54" w:rsidRDefault="00867833" w:rsidP="00FF60EF">
            <w:pPr>
              <w:pStyle w:val="TAL"/>
            </w:pPr>
            <w:r w:rsidRPr="00696D54">
              <w:t>6. Inactive</w:t>
            </w:r>
          </w:p>
        </w:tc>
        <w:tc>
          <w:tcPr>
            <w:tcW w:w="935" w:type="dxa"/>
          </w:tcPr>
          <w:p w14:paraId="35D4FB12" w14:textId="1C9A36EB" w:rsidR="00867833" w:rsidRPr="00696D54" w:rsidRDefault="00867833" w:rsidP="00FF60EF">
            <w:pPr>
              <w:pStyle w:val="TAL"/>
            </w:pPr>
            <w:r w:rsidRPr="00696D54">
              <w:t>6-1</w:t>
            </w:r>
          </w:p>
        </w:tc>
        <w:tc>
          <w:tcPr>
            <w:tcW w:w="2089" w:type="dxa"/>
          </w:tcPr>
          <w:p w14:paraId="46B0AE91" w14:textId="27836F32" w:rsidR="00867833" w:rsidRPr="00696D54" w:rsidRDefault="005B27B1" w:rsidP="00FF60EF">
            <w:pPr>
              <w:pStyle w:val="TAL"/>
            </w:pPr>
            <w:r w:rsidRPr="00696D54">
              <w:t>RRC inactive</w:t>
            </w:r>
          </w:p>
        </w:tc>
        <w:tc>
          <w:tcPr>
            <w:tcW w:w="3221" w:type="dxa"/>
          </w:tcPr>
          <w:p w14:paraId="0EE7BE39" w14:textId="3702E9AC" w:rsidR="00867833" w:rsidRPr="00696D54" w:rsidRDefault="005B27B1" w:rsidP="00FF60EF">
            <w:pPr>
              <w:pStyle w:val="TAL"/>
            </w:pPr>
            <w:r w:rsidRPr="00696D54">
              <w:t>RRC inactive</w:t>
            </w:r>
          </w:p>
        </w:tc>
        <w:tc>
          <w:tcPr>
            <w:tcW w:w="1387" w:type="dxa"/>
          </w:tcPr>
          <w:p w14:paraId="0325C007" w14:textId="4B7CD442" w:rsidR="00867833" w:rsidRPr="00696D54" w:rsidRDefault="00867833" w:rsidP="00FF60EF">
            <w:pPr>
              <w:pStyle w:val="TAL"/>
            </w:pPr>
          </w:p>
        </w:tc>
        <w:tc>
          <w:tcPr>
            <w:tcW w:w="2448" w:type="dxa"/>
          </w:tcPr>
          <w:p w14:paraId="5A448DBB" w14:textId="384CD44F" w:rsidR="00867833" w:rsidRPr="00696D54" w:rsidRDefault="009C60BA" w:rsidP="00FF60EF">
            <w:pPr>
              <w:pStyle w:val="TAL"/>
              <w:rPr>
                <w:i/>
              </w:rPr>
            </w:pPr>
            <w:r w:rsidRPr="00696D54">
              <w:rPr>
                <w:i/>
              </w:rPr>
              <w:t>inactiveState</w:t>
            </w:r>
          </w:p>
        </w:tc>
        <w:tc>
          <w:tcPr>
            <w:tcW w:w="2988" w:type="dxa"/>
          </w:tcPr>
          <w:p w14:paraId="12FE19D4" w14:textId="069C5E29" w:rsidR="00867833" w:rsidRPr="00696D54" w:rsidRDefault="009C60BA">
            <w:pPr>
              <w:pStyle w:val="TAL"/>
              <w:rPr>
                <w:i/>
              </w:rPr>
            </w:pPr>
            <w:r w:rsidRPr="00696D54">
              <w:rPr>
                <w:i/>
              </w:rPr>
              <w:t>UE-NR-Capability-v1530</w:t>
            </w:r>
          </w:p>
        </w:tc>
        <w:tc>
          <w:tcPr>
            <w:tcW w:w="1416" w:type="dxa"/>
          </w:tcPr>
          <w:p w14:paraId="39318ACB" w14:textId="7E98E649" w:rsidR="00867833" w:rsidRPr="00696D54" w:rsidRDefault="005B27B1" w:rsidP="00FF60EF">
            <w:pPr>
              <w:pStyle w:val="TAL"/>
            </w:pPr>
            <w:r w:rsidRPr="00696D54">
              <w:t>No</w:t>
            </w:r>
          </w:p>
        </w:tc>
        <w:tc>
          <w:tcPr>
            <w:tcW w:w="1416" w:type="dxa"/>
          </w:tcPr>
          <w:p w14:paraId="3CA6711A" w14:textId="1089427C" w:rsidR="00867833" w:rsidRPr="00696D54" w:rsidRDefault="005B27B1" w:rsidP="00FF60EF">
            <w:pPr>
              <w:pStyle w:val="TAL"/>
            </w:pPr>
            <w:r w:rsidRPr="00696D54">
              <w:t>No</w:t>
            </w:r>
          </w:p>
        </w:tc>
        <w:tc>
          <w:tcPr>
            <w:tcW w:w="1905" w:type="dxa"/>
          </w:tcPr>
          <w:p w14:paraId="584DC6BD" w14:textId="1CE1F2F6" w:rsidR="00867833" w:rsidRPr="00696D54" w:rsidRDefault="005B27B1" w:rsidP="00FF60EF">
            <w:pPr>
              <w:pStyle w:val="TAL"/>
            </w:pPr>
            <w:r w:rsidRPr="00696D54">
              <w:t>SA only</w:t>
            </w:r>
          </w:p>
        </w:tc>
        <w:tc>
          <w:tcPr>
            <w:tcW w:w="1907" w:type="dxa"/>
          </w:tcPr>
          <w:p w14:paraId="3ACE27C3" w14:textId="7720C9CA" w:rsidR="00867833" w:rsidRPr="00696D54" w:rsidRDefault="005B27B1" w:rsidP="00FF60EF">
            <w:pPr>
              <w:pStyle w:val="TAL"/>
            </w:pPr>
            <w:r w:rsidRPr="00696D54">
              <w:t>Mandatory with capability signalling</w:t>
            </w:r>
          </w:p>
        </w:tc>
      </w:tr>
      <w:tr w:rsidR="006703D0" w:rsidRPr="00696D54" w14:paraId="37BE9D6C" w14:textId="77777777" w:rsidTr="00837DDD">
        <w:tc>
          <w:tcPr>
            <w:tcW w:w="1534" w:type="dxa"/>
          </w:tcPr>
          <w:p w14:paraId="2F671206" w14:textId="74E79B92" w:rsidR="002A7A0E" w:rsidRPr="00696D54" w:rsidRDefault="002A7A0E" w:rsidP="002A7A0E">
            <w:pPr>
              <w:pStyle w:val="TAL"/>
            </w:pPr>
            <w:r w:rsidRPr="00696D54">
              <w:t>7. Mobility</w:t>
            </w:r>
          </w:p>
        </w:tc>
        <w:tc>
          <w:tcPr>
            <w:tcW w:w="935" w:type="dxa"/>
          </w:tcPr>
          <w:p w14:paraId="202B33FE" w14:textId="19367CD0" w:rsidR="002A7A0E" w:rsidRPr="00696D54" w:rsidRDefault="002A7A0E" w:rsidP="002A7A0E">
            <w:pPr>
              <w:pStyle w:val="TAL"/>
            </w:pPr>
            <w:r w:rsidRPr="00696D54">
              <w:t>7-1</w:t>
            </w:r>
          </w:p>
        </w:tc>
        <w:tc>
          <w:tcPr>
            <w:tcW w:w="2089" w:type="dxa"/>
          </w:tcPr>
          <w:p w14:paraId="34765983" w14:textId="73437079" w:rsidR="002A7A0E" w:rsidRPr="00696D54" w:rsidRDefault="002A7A0E" w:rsidP="002A7A0E">
            <w:pPr>
              <w:pStyle w:val="TAL"/>
            </w:pPr>
            <w:r w:rsidRPr="00696D54">
              <w:t>Handover</w:t>
            </w:r>
          </w:p>
        </w:tc>
        <w:tc>
          <w:tcPr>
            <w:tcW w:w="3221" w:type="dxa"/>
          </w:tcPr>
          <w:p w14:paraId="3759F353" w14:textId="2B060D1F" w:rsidR="002A7A0E" w:rsidRPr="00696D54" w:rsidRDefault="002A7A0E" w:rsidP="002A7A0E">
            <w:pPr>
              <w:pStyle w:val="TAL"/>
            </w:pPr>
            <w:r w:rsidRPr="00696D54">
              <w:t>1) Intra-frequency HO</w:t>
            </w:r>
          </w:p>
          <w:p w14:paraId="60C0609D" w14:textId="036E1DDE" w:rsidR="002A7A0E" w:rsidRPr="00696D54" w:rsidRDefault="002A7A0E" w:rsidP="002A7A0E">
            <w:pPr>
              <w:pStyle w:val="TAL"/>
            </w:pPr>
            <w:r w:rsidRPr="00696D54">
              <w:t>2) Inter-frequency HO</w:t>
            </w:r>
          </w:p>
          <w:p w14:paraId="7EFA7BBA" w14:textId="20FB3776" w:rsidR="002A7A0E" w:rsidRPr="00696D54" w:rsidRDefault="002A7A0E" w:rsidP="002A7A0E">
            <w:pPr>
              <w:pStyle w:val="TAL"/>
            </w:pPr>
            <w:r w:rsidRPr="00696D54">
              <w:t>3) HO between TDD and FDD</w:t>
            </w:r>
          </w:p>
          <w:p w14:paraId="707FBDB0" w14:textId="6CD95FD8" w:rsidR="002A7A0E" w:rsidRPr="00696D54" w:rsidRDefault="002A7A0E" w:rsidP="002A7A0E">
            <w:pPr>
              <w:pStyle w:val="TAL"/>
            </w:pPr>
            <w:r w:rsidRPr="00696D54">
              <w:t>4) HO from NR to LTE</w:t>
            </w:r>
          </w:p>
          <w:p w14:paraId="75ED61D3" w14:textId="03388C36" w:rsidR="002A7A0E" w:rsidRPr="00696D54" w:rsidRDefault="002A7A0E" w:rsidP="002A7A0E">
            <w:pPr>
              <w:pStyle w:val="TAL"/>
            </w:pPr>
            <w:r w:rsidRPr="00696D54">
              <w:t xml:space="preserve">5) HO from NR to </w:t>
            </w:r>
            <w:r w:rsidR="00861E6A" w:rsidRPr="00696D54">
              <w:t>LTE with 5GC</w:t>
            </w:r>
          </w:p>
          <w:p w14:paraId="269E2C39" w14:textId="2ECEDD5B" w:rsidR="002A7A0E" w:rsidRPr="00696D54" w:rsidRDefault="002A7A0E" w:rsidP="002A7A0E">
            <w:pPr>
              <w:pStyle w:val="TAL"/>
            </w:pPr>
            <w:r w:rsidRPr="00696D54">
              <w:t>6) HO between FR1 and FR2</w:t>
            </w:r>
          </w:p>
        </w:tc>
        <w:tc>
          <w:tcPr>
            <w:tcW w:w="1387" w:type="dxa"/>
          </w:tcPr>
          <w:p w14:paraId="3B54BFF2" w14:textId="6B7946CE" w:rsidR="002A7A0E" w:rsidRPr="00696D54" w:rsidRDefault="002A7A0E" w:rsidP="002A7A0E">
            <w:pPr>
              <w:pStyle w:val="TAL"/>
            </w:pPr>
          </w:p>
        </w:tc>
        <w:tc>
          <w:tcPr>
            <w:tcW w:w="2448" w:type="dxa"/>
          </w:tcPr>
          <w:p w14:paraId="0F910011" w14:textId="77777777" w:rsidR="002A7A0E" w:rsidRPr="00696D54" w:rsidRDefault="00861E6A" w:rsidP="002A7A0E">
            <w:pPr>
              <w:pStyle w:val="TAL"/>
            </w:pPr>
            <w:r w:rsidRPr="00696D54">
              <w:t xml:space="preserve">2) </w:t>
            </w:r>
            <w:r w:rsidRPr="00696D54">
              <w:rPr>
                <w:i/>
              </w:rPr>
              <w:t>handoverInterF</w:t>
            </w:r>
          </w:p>
          <w:p w14:paraId="76E1EABE" w14:textId="77777777" w:rsidR="00861E6A" w:rsidRPr="00696D54" w:rsidRDefault="00861E6A" w:rsidP="002A7A0E">
            <w:pPr>
              <w:pStyle w:val="TAL"/>
            </w:pPr>
            <w:r w:rsidRPr="00696D54">
              <w:t xml:space="preserve">3) </w:t>
            </w:r>
            <w:r w:rsidRPr="00696D54">
              <w:rPr>
                <w:i/>
              </w:rPr>
              <w:t>handoverFDD-TDD</w:t>
            </w:r>
          </w:p>
          <w:p w14:paraId="345A0029" w14:textId="4313BC4F" w:rsidR="00861E6A" w:rsidRPr="00696D54" w:rsidRDefault="00861E6A" w:rsidP="002A7A0E">
            <w:pPr>
              <w:pStyle w:val="TAL"/>
            </w:pPr>
            <w:r w:rsidRPr="00696D54">
              <w:t xml:space="preserve">4) </w:t>
            </w:r>
            <w:r w:rsidRPr="00696D54">
              <w:rPr>
                <w:i/>
              </w:rPr>
              <w:t>handoverLTE</w:t>
            </w:r>
            <w:r w:rsidR="00B60B41" w:rsidRPr="00696D54">
              <w:rPr>
                <w:i/>
              </w:rPr>
              <w:t>-EPC</w:t>
            </w:r>
          </w:p>
          <w:p w14:paraId="68881609" w14:textId="2B67B1CF" w:rsidR="00861E6A" w:rsidRPr="00696D54" w:rsidRDefault="00861E6A" w:rsidP="002A7A0E">
            <w:pPr>
              <w:pStyle w:val="TAL"/>
            </w:pPr>
            <w:r w:rsidRPr="00696D54">
              <w:t xml:space="preserve">5) </w:t>
            </w:r>
            <w:r w:rsidRPr="00696D54">
              <w:rPr>
                <w:i/>
              </w:rPr>
              <w:t>handover-LTE</w:t>
            </w:r>
            <w:r w:rsidR="0048459B" w:rsidRPr="00696D54">
              <w:rPr>
                <w:i/>
              </w:rPr>
              <w:t>-5GC</w:t>
            </w:r>
          </w:p>
          <w:p w14:paraId="3D547A16" w14:textId="4ED3E2E7" w:rsidR="00861E6A" w:rsidRPr="00696D54" w:rsidRDefault="00861E6A" w:rsidP="002A7A0E">
            <w:pPr>
              <w:pStyle w:val="TAL"/>
            </w:pPr>
            <w:r w:rsidRPr="00696D54">
              <w:t xml:space="preserve">6) </w:t>
            </w:r>
            <w:r w:rsidRPr="00696D54">
              <w:rPr>
                <w:i/>
              </w:rPr>
              <w:t>handoverFR1-FR2</w:t>
            </w:r>
          </w:p>
        </w:tc>
        <w:tc>
          <w:tcPr>
            <w:tcW w:w="2988" w:type="dxa"/>
          </w:tcPr>
          <w:p w14:paraId="59F57AA6" w14:textId="77777777" w:rsidR="002A7A0E" w:rsidRPr="00696D54" w:rsidRDefault="00861E6A" w:rsidP="002A7A0E">
            <w:pPr>
              <w:pStyle w:val="TAL"/>
            </w:pPr>
            <w:r w:rsidRPr="00696D54">
              <w:t xml:space="preserve">3), 6) </w:t>
            </w:r>
            <w:r w:rsidRPr="00696D54">
              <w:rPr>
                <w:i/>
              </w:rPr>
              <w:t>MeasAndMobParametersCommon</w:t>
            </w:r>
          </w:p>
          <w:p w14:paraId="6CDC694B" w14:textId="66CC58F0" w:rsidR="00861E6A" w:rsidRPr="00696D54" w:rsidRDefault="00861E6A" w:rsidP="002A7A0E">
            <w:pPr>
              <w:pStyle w:val="TAL"/>
            </w:pPr>
            <w:r w:rsidRPr="00696D54">
              <w:t xml:space="preserve">2), 4), 5) </w:t>
            </w:r>
            <w:r w:rsidRPr="00696D54">
              <w:rPr>
                <w:i/>
              </w:rPr>
              <w:t>MeasAndMobParametersXDD-Diff</w:t>
            </w:r>
            <w:r w:rsidRPr="00696D54">
              <w:t xml:space="preserve"> and </w:t>
            </w:r>
            <w:r w:rsidRPr="00696D54">
              <w:rPr>
                <w:i/>
              </w:rPr>
              <w:t>MeasAndMobParametersFRX-Diff</w:t>
            </w:r>
          </w:p>
        </w:tc>
        <w:tc>
          <w:tcPr>
            <w:tcW w:w="1416" w:type="dxa"/>
          </w:tcPr>
          <w:p w14:paraId="2A17DA18" w14:textId="77777777" w:rsidR="002A7A0E" w:rsidRPr="00696D54" w:rsidRDefault="002A7A0E" w:rsidP="002A7A0E">
            <w:pPr>
              <w:pStyle w:val="TAL"/>
            </w:pPr>
            <w:r w:rsidRPr="00696D54">
              <w:t>1), 3), 6) No</w:t>
            </w:r>
          </w:p>
          <w:p w14:paraId="5EC05123" w14:textId="0837457B" w:rsidR="002A7A0E" w:rsidRPr="00696D54" w:rsidRDefault="002A7A0E" w:rsidP="002A7A0E">
            <w:pPr>
              <w:pStyle w:val="TAL"/>
            </w:pPr>
            <w:r w:rsidRPr="00696D54">
              <w:t>2), 4), 5) Yes</w:t>
            </w:r>
          </w:p>
        </w:tc>
        <w:tc>
          <w:tcPr>
            <w:tcW w:w="1416" w:type="dxa"/>
          </w:tcPr>
          <w:p w14:paraId="7C0A77D6" w14:textId="77777777" w:rsidR="002A7A0E" w:rsidRPr="00696D54" w:rsidRDefault="002A7A0E" w:rsidP="002A7A0E">
            <w:pPr>
              <w:pStyle w:val="TAL"/>
            </w:pPr>
            <w:r w:rsidRPr="00696D54">
              <w:t>1), 3), 6) No</w:t>
            </w:r>
          </w:p>
          <w:p w14:paraId="12F5A554" w14:textId="38A446A7" w:rsidR="002A7A0E" w:rsidRPr="00696D54" w:rsidRDefault="002A7A0E" w:rsidP="002A7A0E">
            <w:pPr>
              <w:pStyle w:val="TAL"/>
            </w:pPr>
            <w:r w:rsidRPr="00696D54">
              <w:t>2), 4), 5) Yes</w:t>
            </w:r>
          </w:p>
        </w:tc>
        <w:tc>
          <w:tcPr>
            <w:tcW w:w="1905" w:type="dxa"/>
          </w:tcPr>
          <w:p w14:paraId="74D4336C" w14:textId="171D81B6" w:rsidR="002A7A0E" w:rsidRPr="00696D54" w:rsidRDefault="002A7A0E" w:rsidP="002A7A0E">
            <w:pPr>
              <w:pStyle w:val="TAL"/>
            </w:pPr>
            <w:r w:rsidRPr="00696D54">
              <w:t>SA only</w:t>
            </w:r>
          </w:p>
        </w:tc>
        <w:tc>
          <w:tcPr>
            <w:tcW w:w="1907" w:type="dxa"/>
          </w:tcPr>
          <w:p w14:paraId="5FB66908" w14:textId="6674EADE" w:rsidR="002A7A0E" w:rsidRPr="00696D54" w:rsidRDefault="002A7A0E" w:rsidP="002A7A0E">
            <w:pPr>
              <w:pStyle w:val="TAL"/>
            </w:pPr>
            <w:r w:rsidRPr="00696D54">
              <w:t>1) Mandatory without capability signalling</w:t>
            </w:r>
          </w:p>
          <w:p w14:paraId="31417619" w14:textId="07F69ECA" w:rsidR="002A7A0E" w:rsidRPr="00696D54" w:rsidRDefault="002A7A0E" w:rsidP="002A7A0E">
            <w:pPr>
              <w:pStyle w:val="TAL"/>
            </w:pPr>
            <w:r w:rsidRPr="00696D54">
              <w:t>2) Mandatory with capability signalling</w:t>
            </w:r>
          </w:p>
          <w:p w14:paraId="70201ADA" w14:textId="2521F7D0" w:rsidR="002A7A0E" w:rsidRPr="00696D54" w:rsidRDefault="002A7A0E" w:rsidP="002A7A0E">
            <w:pPr>
              <w:pStyle w:val="TAL"/>
            </w:pPr>
            <w:r w:rsidRPr="00696D54">
              <w:t>3) Mandatory with capability signalling if the UE supports both TDD and FDD.</w:t>
            </w:r>
          </w:p>
          <w:p w14:paraId="65675932" w14:textId="481F8383" w:rsidR="002A7A0E" w:rsidRPr="00696D54" w:rsidRDefault="002A7A0E" w:rsidP="002A7A0E">
            <w:pPr>
              <w:pStyle w:val="TAL"/>
            </w:pPr>
            <w:r w:rsidRPr="00696D54">
              <w:t>4) and 5) Mandatory with capability signalling if the UE supports the associated RAT.</w:t>
            </w:r>
          </w:p>
          <w:p w14:paraId="0BC5A103" w14:textId="5857BEA7" w:rsidR="002A7A0E" w:rsidRPr="00696D54" w:rsidRDefault="002A7A0E" w:rsidP="002A7A0E">
            <w:pPr>
              <w:pStyle w:val="TAL"/>
            </w:pPr>
            <w:r w:rsidRPr="00696D54">
              <w:t>6) Mandatory with capability signalling if the UE supports both FR1 and FR2.</w:t>
            </w:r>
          </w:p>
        </w:tc>
      </w:tr>
      <w:tr w:rsidR="006703D0" w:rsidRPr="00696D54" w14:paraId="0BCC9E4C" w14:textId="77777777" w:rsidTr="00837DDD">
        <w:tc>
          <w:tcPr>
            <w:tcW w:w="1534" w:type="dxa"/>
          </w:tcPr>
          <w:p w14:paraId="26AA0DF4" w14:textId="70E00965" w:rsidR="002A7A0E" w:rsidRPr="00696D54" w:rsidRDefault="002A7A0E" w:rsidP="002A7A0E">
            <w:pPr>
              <w:pStyle w:val="TAL"/>
            </w:pPr>
            <w:r w:rsidRPr="00696D54">
              <w:t>8. Idle/inactive UE procedures</w:t>
            </w:r>
          </w:p>
        </w:tc>
        <w:tc>
          <w:tcPr>
            <w:tcW w:w="935" w:type="dxa"/>
          </w:tcPr>
          <w:p w14:paraId="64E61BAF" w14:textId="590A83EC" w:rsidR="002A7A0E" w:rsidRPr="00696D54" w:rsidRDefault="002A7A0E" w:rsidP="002A7A0E">
            <w:pPr>
              <w:pStyle w:val="TAL"/>
            </w:pPr>
            <w:r w:rsidRPr="00696D54">
              <w:t>8-1</w:t>
            </w:r>
          </w:p>
        </w:tc>
        <w:tc>
          <w:tcPr>
            <w:tcW w:w="2089" w:type="dxa"/>
          </w:tcPr>
          <w:p w14:paraId="6AC104CE" w14:textId="0CE99ADA" w:rsidR="002A7A0E" w:rsidRPr="00696D54" w:rsidRDefault="002A7A0E" w:rsidP="002A7A0E">
            <w:pPr>
              <w:pStyle w:val="TAL"/>
            </w:pPr>
            <w:r w:rsidRPr="00696D54">
              <w:t>System information acquisition</w:t>
            </w:r>
          </w:p>
        </w:tc>
        <w:tc>
          <w:tcPr>
            <w:tcW w:w="3221" w:type="dxa"/>
          </w:tcPr>
          <w:p w14:paraId="30DBF131" w14:textId="5EF5AA0C" w:rsidR="002F1F66" w:rsidRPr="00696D54" w:rsidRDefault="002F1F66" w:rsidP="002F1F66">
            <w:pPr>
              <w:pStyle w:val="TAL"/>
            </w:pPr>
            <w:r w:rsidRPr="00696D54">
              <w:t>1) Msg.1 based on-demand SI provisioning</w:t>
            </w:r>
          </w:p>
          <w:p w14:paraId="06FF1F7D" w14:textId="00C0BCFF" w:rsidR="002A7A0E" w:rsidRPr="00696D54" w:rsidRDefault="002F1F66" w:rsidP="002F1F66">
            <w:pPr>
              <w:pStyle w:val="TAL"/>
            </w:pPr>
            <w:r w:rsidRPr="00696D54">
              <w:t>2) Msg.3 based on-demand SI provisioning</w:t>
            </w:r>
          </w:p>
        </w:tc>
        <w:tc>
          <w:tcPr>
            <w:tcW w:w="1387" w:type="dxa"/>
          </w:tcPr>
          <w:p w14:paraId="09E232D3" w14:textId="1D134307" w:rsidR="002A7A0E" w:rsidRPr="00696D54" w:rsidRDefault="002A7A0E" w:rsidP="002A7A0E">
            <w:pPr>
              <w:pStyle w:val="TAL"/>
            </w:pPr>
          </w:p>
        </w:tc>
        <w:tc>
          <w:tcPr>
            <w:tcW w:w="2448" w:type="dxa"/>
          </w:tcPr>
          <w:p w14:paraId="45C46FEA" w14:textId="3D636C9E" w:rsidR="002A7A0E" w:rsidRPr="00696D54" w:rsidRDefault="00E41C12" w:rsidP="002A7A0E">
            <w:pPr>
              <w:pStyle w:val="TAL"/>
            </w:pPr>
            <w:r w:rsidRPr="00696D54">
              <w:t>n/a</w:t>
            </w:r>
          </w:p>
        </w:tc>
        <w:tc>
          <w:tcPr>
            <w:tcW w:w="2988" w:type="dxa"/>
          </w:tcPr>
          <w:p w14:paraId="1C0644BE" w14:textId="7B9D8EE1" w:rsidR="002A7A0E" w:rsidRPr="00696D54" w:rsidRDefault="00E41C12" w:rsidP="002A7A0E">
            <w:pPr>
              <w:pStyle w:val="TAL"/>
            </w:pPr>
            <w:r w:rsidRPr="00696D54">
              <w:t>n/a</w:t>
            </w:r>
          </w:p>
        </w:tc>
        <w:tc>
          <w:tcPr>
            <w:tcW w:w="1416" w:type="dxa"/>
          </w:tcPr>
          <w:p w14:paraId="3787F39B" w14:textId="76DD9BAC" w:rsidR="002A7A0E" w:rsidRPr="00696D54" w:rsidRDefault="002F1F66" w:rsidP="002A7A0E">
            <w:pPr>
              <w:pStyle w:val="TAL"/>
            </w:pPr>
            <w:r w:rsidRPr="00696D54">
              <w:t>n/a</w:t>
            </w:r>
          </w:p>
        </w:tc>
        <w:tc>
          <w:tcPr>
            <w:tcW w:w="1416" w:type="dxa"/>
          </w:tcPr>
          <w:p w14:paraId="75995F31" w14:textId="1DF0BBB0" w:rsidR="002A7A0E" w:rsidRPr="00696D54" w:rsidRDefault="002F1F66" w:rsidP="002A7A0E">
            <w:pPr>
              <w:pStyle w:val="TAL"/>
            </w:pPr>
            <w:r w:rsidRPr="00696D54">
              <w:t>n/a</w:t>
            </w:r>
          </w:p>
        </w:tc>
        <w:tc>
          <w:tcPr>
            <w:tcW w:w="1905" w:type="dxa"/>
          </w:tcPr>
          <w:p w14:paraId="17E5CB7F" w14:textId="178CB8EF" w:rsidR="002A7A0E" w:rsidRPr="00696D54" w:rsidRDefault="002F1F66" w:rsidP="002A7A0E">
            <w:pPr>
              <w:pStyle w:val="TAL"/>
            </w:pPr>
            <w:r w:rsidRPr="00696D54">
              <w:t>SA only</w:t>
            </w:r>
          </w:p>
        </w:tc>
        <w:tc>
          <w:tcPr>
            <w:tcW w:w="1907" w:type="dxa"/>
          </w:tcPr>
          <w:p w14:paraId="65BC81CE" w14:textId="211F72CE" w:rsidR="002A7A0E" w:rsidRPr="00696D54" w:rsidRDefault="002F1F66" w:rsidP="002A7A0E">
            <w:pPr>
              <w:pStyle w:val="TAL"/>
            </w:pPr>
            <w:r w:rsidRPr="00696D54">
              <w:t>Mandatory without capability signalling</w:t>
            </w:r>
          </w:p>
        </w:tc>
      </w:tr>
      <w:tr w:rsidR="006703D0" w:rsidRPr="00696D54" w14:paraId="54EC140B" w14:textId="77777777" w:rsidTr="00837DDD">
        <w:tc>
          <w:tcPr>
            <w:tcW w:w="1534" w:type="dxa"/>
            <w:vMerge w:val="restart"/>
          </w:tcPr>
          <w:p w14:paraId="43E170A6" w14:textId="54E16AA9" w:rsidR="002A7A0E" w:rsidRPr="00696D54" w:rsidRDefault="002A7A0E" w:rsidP="002A7A0E">
            <w:pPr>
              <w:pStyle w:val="TAL"/>
            </w:pPr>
            <w:r w:rsidRPr="00696D54">
              <w:t>9. RRC</w:t>
            </w:r>
          </w:p>
        </w:tc>
        <w:tc>
          <w:tcPr>
            <w:tcW w:w="935" w:type="dxa"/>
          </w:tcPr>
          <w:p w14:paraId="3AAB5C22" w14:textId="23F2F176" w:rsidR="002A7A0E" w:rsidRPr="00696D54" w:rsidRDefault="002A7A0E" w:rsidP="002A7A0E">
            <w:pPr>
              <w:pStyle w:val="TAL"/>
            </w:pPr>
            <w:r w:rsidRPr="00696D54">
              <w:t>9-1</w:t>
            </w:r>
          </w:p>
        </w:tc>
        <w:tc>
          <w:tcPr>
            <w:tcW w:w="2089" w:type="dxa"/>
          </w:tcPr>
          <w:p w14:paraId="5AFA574C" w14:textId="2768108E" w:rsidR="002A7A0E" w:rsidRPr="00696D54" w:rsidRDefault="002A7A0E" w:rsidP="002A7A0E">
            <w:pPr>
              <w:pStyle w:val="TAL"/>
            </w:pPr>
            <w:r w:rsidRPr="00696D54">
              <w:t>RRC buffer size</w:t>
            </w:r>
          </w:p>
        </w:tc>
        <w:tc>
          <w:tcPr>
            <w:tcW w:w="3221" w:type="dxa"/>
          </w:tcPr>
          <w:p w14:paraId="1AEC0E72" w14:textId="33786B8B" w:rsidR="002A7A0E" w:rsidRPr="00696D54" w:rsidRDefault="00A2655A" w:rsidP="002A7A0E">
            <w:pPr>
              <w:pStyle w:val="TAL"/>
            </w:pPr>
            <w:r w:rsidRPr="00696D54">
              <w:t>Maximum overall RRC configuration size</w:t>
            </w:r>
          </w:p>
        </w:tc>
        <w:tc>
          <w:tcPr>
            <w:tcW w:w="1387" w:type="dxa"/>
          </w:tcPr>
          <w:p w14:paraId="50F3DB5F" w14:textId="0467BDE1" w:rsidR="002A7A0E" w:rsidRPr="00696D54" w:rsidRDefault="002A7A0E" w:rsidP="002A7A0E">
            <w:pPr>
              <w:pStyle w:val="TAL"/>
            </w:pPr>
          </w:p>
        </w:tc>
        <w:tc>
          <w:tcPr>
            <w:tcW w:w="2448" w:type="dxa"/>
          </w:tcPr>
          <w:p w14:paraId="3633A068" w14:textId="2BC7D8E0" w:rsidR="002A7A0E" w:rsidRPr="00696D54" w:rsidRDefault="00E41C12" w:rsidP="002A7A0E">
            <w:pPr>
              <w:pStyle w:val="TAL"/>
            </w:pPr>
            <w:r w:rsidRPr="00696D54">
              <w:t>n/a</w:t>
            </w:r>
          </w:p>
        </w:tc>
        <w:tc>
          <w:tcPr>
            <w:tcW w:w="2988" w:type="dxa"/>
          </w:tcPr>
          <w:p w14:paraId="759D87E6" w14:textId="74F88EAE" w:rsidR="002A7A0E" w:rsidRPr="00696D54" w:rsidRDefault="00E41C12" w:rsidP="002A7A0E">
            <w:pPr>
              <w:pStyle w:val="TAL"/>
            </w:pPr>
            <w:r w:rsidRPr="00696D54">
              <w:t>n/a</w:t>
            </w:r>
          </w:p>
        </w:tc>
        <w:tc>
          <w:tcPr>
            <w:tcW w:w="1416" w:type="dxa"/>
          </w:tcPr>
          <w:p w14:paraId="377385C1" w14:textId="7E46F380" w:rsidR="002A7A0E" w:rsidRPr="00696D54" w:rsidRDefault="00A2655A" w:rsidP="002A7A0E">
            <w:pPr>
              <w:pStyle w:val="TAL"/>
            </w:pPr>
            <w:r w:rsidRPr="00696D54">
              <w:t>n/a</w:t>
            </w:r>
          </w:p>
        </w:tc>
        <w:tc>
          <w:tcPr>
            <w:tcW w:w="1416" w:type="dxa"/>
          </w:tcPr>
          <w:p w14:paraId="65DF190C" w14:textId="541210DC" w:rsidR="002A7A0E" w:rsidRPr="00696D54" w:rsidRDefault="00A2655A" w:rsidP="002A7A0E">
            <w:pPr>
              <w:pStyle w:val="TAL"/>
            </w:pPr>
            <w:r w:rsidRPr="00696D54">
              <w:t>n/a</w:t>
            </w:r>
          </w:p>
        </w:tc>
        <w:tc>
          <w:tcPr>
            <w:tcW w:w="1905" w:type="dxa"/>
          </w:tcPr>
          <w:p w14:paraId="3AD0DCB1" w14:textId="77777777" w:rsidR="002A7A0E" w:rsidRPr="00696D54" w:rsidRDefault="002A7A0E" w:rsidP="002A7A0E">
            <w:pPr>
              <w:pStyle w:val="TAL"/>
            </w:pPr>
          </w:p>
        </w:tc>
        <w:tc>
          <w:tcPr>
            <w:tcW w:w="1907" w:type="dxa"/>
          </w:tcPr>
          <w:p w14:paraId="79AF4B63" w14:textId="3C92E566" w:rsidR="002A7A0E" w:rsidRPr="00696D54" w:rsidRDefault="00A2655A" w:rsidP="002A7A0E">
            <w:pPr>
              <w:pStyle w:val="TAL"/>
            </w:pPr>
            <w:r w:rsidRPr="00696D54">
              <w:t>45 Kbytes</w:t>
            </w:r>
          </w:p>
        </w:tc>
      </w:tr>
      <w:tr w:rsidR="006703D0" w:rsidRPr="00696D54" w14:paraId="20002819" w14:textId="77777777" w:rsidTr="00837DDD">
        <w:tc>
          <w:tcPr>
            <w:tcW w:w="1534" w:type="dxa"/>
            <w:vMerge/>
          </w:tcPr>
          <w:p w14:paraId="3E8D01FA" w14:textId="77777777" w:rsidR="002A7A0E" w:rsidRPr="00696D54" w:rsidRDefault="002A7A0E" w:rsidP="002A7A0E">
            <w:pPr>
              <w:pStyle w:val="TAL"/>
            </w:pPr>
          </w:p>
        </w:tc>
        <w:tc>
          <w:tcPr>
            <w:tcW w:w="935" w:type="dxa"/>
          </w:tcPr>
          <w:p w14:paraId="4291A7ED" w14:textId="21731359" w:rsidR="002A7A0E" w:rsidRPr="00696D54" w:rsidRDefault="002A7A0E" w:rsidP="002A7A0E">
            <w:pPr>
              <w:pStyle w:val="TAL"/>
            </w:pPr>
            <w:r w:rsidRPr="00696D54">
              <w:t>9-2</w:t>
            </w:r>
          </w:p>
        </w:tc>
        <w:tc>
          <w:tcPr>
            <w:tcW w:w="2089" w:type="dxa"/>
          </w:tcPr>
          <w:p w14:paraId="68E417FF" w14:textId="7997664F" w:rsidR="002A7A0E" w:rsidRPr="00696D54" w:rsidRDefault="002A7A0E" w:rsidP="002A7A0E">
            <w:pPr>
              <w:pStyle w:val="TAL"/>
            </w:pPr>
            <w:r w:rsidRPr="00696D54">
              <w:t>RRC processing time</w:t>
            </w:r>
          </w:p>
        </w:tc>
        <w:tc>
          <w:tcPr>
            <w:tcW w:w="3221" w:type="dxa"/>
          </w:tcPr>
          <w:p w14:paraId="42E2F97B" w14:textId="24C2B029" w:rsidR="00A2655A" w:rsidRPr="00696D54" w:rsidRDefault="00A2655A" w:rsidP="00A2655A">
            <w:pPr>
              <w:pStyle w:val="TAL"/>
            </w:pPr>
            <w:r w:rsidRPr="00696D54">
              <w:t>1) RRC connection establishment</w:t>
            </w:r>
          </w:p>
          <w:p w14:paraId="74B78C30" w14:textId="37DC7D18" w:rsidR="00A2655A" w:rsidRPr="00696D54" w:rsidRDefault="00A2655A" w:rsidP="00A2655A">
            <w:pPr>
              <w:pStyle w:val="TAL"/>
            </w:pPr>
            <w:r w:rsidRPr="00696D54">
              <w:t>2) RRC connection resume without SCell addition/release and SCG establishment/modification/release</w:t>
            </w:r>
          </w:p>
          <w:p w14:paraId="0AE6C227" w14:textId="60E5C903" w:rsidR="00A2655A" w:rsidRPr="00696D54" w:rsidRDefault="00A2655A" w:rsidP="00A2655A">
            <w:pPr>
              <w:pStyle w:val="TAL"/>
            </w:pPr>
            <w:r w:rsidRPr="00696D54">
              <w:t>3) RRC connection reconfiguration without SCell addition/release and SCG establishment/modification/release</w:t>
            </w:r>
          </w:p>
          <w:p w14:paraId="5E9B5DB4" w14:textId="19C4DD94" w:rsidR="00A2655A" w:rsidRPr="00696D54" w:rsidRDefault="00A2655A" w:rsidP="00A2655A">
            <w:pPr>
              <w:pStyle w:val="TAL"/>
            </w:pPr>
            <w:r w:rsidRPr="00696D54">
              <w:t>4) RRC connection re-establishment.</w:t>
            </w:r>
          </w:p>
          <w:p w14:paraId="42532049" w14:textId="589249DA" w:rsidR="00A2655A" w:rsidRPr="00696D54" w:rsidRDefault="00A2655A" w:rsidP="00A2655A">
            <w:pPr>
              <w:pStyle w:val="TAL"/>
            </w:pPr>
            <w:r w:rsidRPr="00696D54">
              <w:t>5) RRC connection reconfiguration with sync procedure</w:t>
            </w:r>
          </w:p>
          <w:p w14:paraId="4ADBD166" w14:textId="714DEA0C" w:rsidR="00A2655A" w:rsidRPr="00696D54" w:rsidRDefault="00A2655A" w:rsidP="00A2655A">
            <w:pPr>
              <w:pStyle w:val="TAL"/>
            </w:pPr>
            <w:r w:rsidRPr="00696D54">
              <w:t>6) RRC connection reconfiguration with SCell addition/release or SCG establishment/modification/release</w:t>
            </w:r>
          </w:p>
          <w:p w14:paraId="1F7FFF91" w14:textId="2DA4E7EE" w:rsidR="00A2655A" w:rsidRPr="00696D54" w:rsidRDefault="00A2655A" w:rsidP="00A2655A">
            <w:pPr>
              <w:pStyle w:val="TAL"/>
            </w:pPr>
            <w:r w:rsidRPr="00696D54">
              <w:t>7) RRC connection resume</w:t>
            </w:r>
          </w:p>
          <w:p w14:paraId="0EEFD3BD" w14:textId="51DFE928" w:rsidR="00A2655A" w:rsidRPr="00696D54" w:rsidRDefault="00A2655A" w:rsidP="00A2655A">
            <w:pPr>
              <w:pStyle w:val="TAL"/>
            </w:pPr>
            <w:r w:rsidRPr="00696D54">
              <w:t>8) Initial security activation</w:t>
            </w:r>
          </w:p>
          <w:p w14:paraId="484C8E3A" w14:textId="5B98042C" w:rsidR="00A2655A" w:rsidRPr="00696D54" w:rsidRDefault="00A2655A" w:rsidP="00A2655A">
            <w:pPr>
              <w:pStyle w:val="TAL"/>
            </w:pPr>
            <w:r w:rsidRPr="00696D54">
              <w:t>9) Counter check</w:t>
            </w:r>
          </w:p>
          <w:p w14:paraId="40F82D7A" w14:textId="3BF93165" w:rsidR="002A7A0E" w:rsidRPr="00696D54" w:rsidRDefault="00A2655A" w:rsidP="00A2655A">
            <w:pPr>
              <w:pStyle w:val="TAL"/>
            </w:pPr>
            <w:r w:rsidRPr="00696D54">
              <w:t>10) UE capability transfer</w:t>
            </w:r>
          </w:p>
        </w:tc>
        <w:tc>
          <w:tcPr>
            <w:tcW w:w="1387" w:type="dxa"/>
          </w:tcPr>
          <w:p w14:paraId="117976DE" w14:textId="6CF2FD9C" w:rsidR="002A7A0E" w:rsidRPr="00696D54" w:rsidRDefault="002A7A0E" w:rsidP="002A7A0E">
            <w:pPr>
              <w:pStyle w:val="TAL"/>
            </w:pPr>
          </w:p>
        </w:tc>
        <w:tc>
          <w:tcPr>
            <w:tcW w:w="2448" w:type="dxa"/>
          </w:tcPr>
          <w:p w14:paraId="7BD1E555" w14:textId="4B534281" w:rsidR="002A7A0E" w:rsidRPr="00696D54" w:rsidRDefault="00E41C12" w:rsidP="002A7A0E">
            <w:pPr>
              <w:pStyle w:val="TAL"/>
            </w:pPr>
            <w:r w:rsidRPr="00696D54">
              <w:t>n/a</w:t>
            </w:r>
          </w:p>
        </w:tc>
        <w:tc>
          <w:tcPr>
            <w:tcW w:w="2988" w:type="dxa"/>
          </w:tcPr>
          <w:p w14:paraId="3E57E10B" w14:textId="4BD3547F" w:rsidR="002A7A0E" w:rsidRPr="00696D54" w:rsidRDefault="00E41C12" w:rsidP="002A7A0E">
            <w:pPr>
              <w:pStyle w:val="TAL"/>
            </w:pPr>
            <w:r w:rsidRPr="00696D54">
              <w:t>n/a</w:t>
            </w:r>
          </w:p>
        </w:tc>
        <w:tc>
          <w:tcPr>
            <w:tcW w:w="1416" w:type="dxa"/>
          </w:tcPr>
          <w:p w14:paraId="4C6143E1" w14:textId="7FFE452E" w:rsidR="002A7A0E" w:rsidRPr="00696D54" w:rsidRDefault="00A2655A" w:rsidP="002A7A0E">
            <w:pPr>
              <w:pStyle w:val="TAL"/>
            </w:pPr>
            <w:r w:rsidRPr="00696D54">
              <w:t>n/a</w:t>
            </w:r>
          </w:p>
        </w:tc>
        <w:tc>
          <w:tcPr>
            <w:tcW w:w="1416" w:type="dxa"/>
          </w:tcPr>
          <w:p w14:paraId="4A75E342" w14:textId="07ECE20F" w:rsidR="002A7A0E" w:rsidRPr="00696D54" w:rsidRDefault="00A2655A" w:rsidP="002A7A0E">
            <w:pPr>
              <w:pStyle w:val="TAL"/>
            </w:pPr>
            <w:r w:rsidRPr="00696D54">
              <w:t>n/a</w:t>
            </w:r>
          </w:p>
        </w:tc>
        <w:tc>
          <w:tcPr>
            <w:tcW w:w="1905" w:type="dxa"/>
          </w:tcPr>
          <w:p w14:paraId="279C309F" w14:textId="77777777" w:rsidR="002A7A0E" w:rsidRPr="00696D54" w:rsidRDefault="002A7A0E" w:rsidP="002A7A0E">
            <w:pPr>
              <w:pStyle w:val="TAL"/>
            </w:pPr>
          </w:p>
        </w:tc>
        <w:tc>
          <w:tcPr>
            <w:tcW w:w="1907" w:type="dxa"/>
          </w:tcPr>
          <w:p w14:paraId="5845634F" w14:textId="38B7CB30" w:rsidR="00A2655A" w:rsidRPr="00696D54" w:rsidRDefault="00A2655A" w:rsidP="00A2655A">
            <w:pPr>
              <w:pStyle w:val="TAL"/>
            </w:pPr>
            <w:r w:rsidRPr="00696D54">
              <w:t>1) to 3) 10ms</w:t>
            </w:r>
          </w:p>
          <w:p w14:paraId="06E17BBC" w14:textId="3A98BDCD" w:rsidR="00A2655A" w:rsidRPr="00696D54" w:rsidRDefault="00A2655A" w:rsidP="00A2655A">
            <w:pPr>
              <w:pStyle w:val="TAL"/>
            </w:pPr>
            <w:r w:rsidRPr="00696D54">
              <w:t>4) 10ms</w:t>
            </w:r>
          </w:p>
          <w:p w14:paraId="2D551AD8" w14:textId="4FF5B5A0" w:rsidR="00A2655A" w:rsidRPr="00696D54" w:rsidRDefault="00A2655A" w:rsidP="00A2655A">
            <w:pPr>
              <w:pStyle w:val="TAL"/>
            </w:pPr>
            <w:r w:rsidRPr="00696D54">
              <w:t>5): 10ms + additional delay (cell search time and synchronization) defined in TS 38.133</w:t>
            </w:r>
          </w:p>
          <w:p w14:paraId="02DF2A1E" w14:textId="0F45B8BE" w:rsidR="00A2655A" w:rsidRPr="00696D54" w:rsidRDefault="00A2655A" w:rsidP="00A2655A">
            <w:pPr>
              <w:pStyle w:val="TAL"/>
            </w:pPr>
            <w:r w:rsidRPr="00696D54">
              <w:t>6) and 7) 16ms</w:t>
            </w:r>
          </w:p>
          <w:p w14:paraId="465F6BAF" w14:textId="64216F4A" w:rsidR="00A2655A" w:rsidRPr="00696D54" w:rsidRDefault="00A2655A" w:rsidP="00A2655A">
            <w:pPr>
              <w:pStyle w:val="TAL"/>
            </w:pPr>
            <w:r w:rsidRPr="00696D54">
              <w:t>7) 10 or 6ms</w:t>
            </w:r>
          </w:p>
          <w:p w14:paraId="4B69E7EF" w14:textId="191A674D" w:rsidR="00A2655A" w:rsidRPr="00696D54" w:rsidRDefault="00A2655A" w:rsidP="00A2655A">
            <w:pPr>
              <w:pStyle w:val="TAL"/>
            </w:pPr>
            <w:r w:rsidRPr="00696D54">
              <w:t>(See details in 12, TS 38.331)</w:t>
            </w:r>
          </w:p>
          <w:p w14:paraId="75A456B3" w14:textId="412327AC" w:rsidR="00A2655A" w:rsidRPr="00696D54" w:rsidRDefault="00A2655A" w:rsidP="00A2655A">
            <w:pPr>
              <w:pStyle w:val="TAL"/>
            </w:pPr>
            <w:r w:rsidRPr="00696D54">
              <w:t>8) and 9) 5ms</w:t>
            </w:r>
          </w:p>
          <w:p w14:paraId="2E020ED7" w14:textId="384CD17D" w:rsidR="002A7A0E" w:rsidRPr="00696D54" w:rsidRDefault="00A2655A" w:rsidP="00A2655A">
            <w:pPr>
              <w:pStyle w:val="TAL"/>
            </w:pPr>
            <w:r w:rsidRPr="00696D54">
              <w:t>10) 80ms</w:t>
            </w:r>
          </w:p>
        </w:tc>
      </w:tr>
      <w:tr w:rsidR="006703D0" w:rsidRPr="00696D54" w14:paraId="2CED4980" w14:textId="77777777" w:rsidTr="00837DDD">
        <w:trPr>
          <w:trHeight w:val="412"/>
        </w:trPr>
        <w:tc>
          <w:tcPr>
            <w:tcW w:w="1534" w:type="dxa"/>
            <w:vMerge w:val="restart"/>
          </w:tcPr>
          <w:p w14:paraId="2C3098C5" w14:textId="349B9552" w:rsidR="00837DDD" w:rsidRPr="00696D54" w:rsidRDefault="00837DDD" w:rsidP="00FB736E">
            <w:pPr>
              <w:pStyle w:val="TAL"/>
            </w:pPr>
            <w:r w:rsidRPr="00696D54">
              <w:t>10. Architecture options</w:t>
            </w:r>
          </w:p>
        </w:tc>
        <w:tc>
          <w:tcPr>
            <w:tcW w:w="935" w:type="dxa"/>
            <w:vMerge w:val="restart"/>
          </w:tcPr>
          <w:p w14:paraId="5F619694" w14:textId="70B0DCB8" w:rsidR="00837DDD" w:rsidRPr="00696D54" w:rsidRDefault="00837DDD" w:rsidP="00FB736E">
            <w:pPr>
              <w:pStyle w:val="TAL"/>
            </w:pPr>
            <w:r w:rsidRPr="00696D54">
              <w:t>10-1</w:t>
            </w:r>
          </w:p>
        </w:tc>
        <w:tc>
          <w:tcPr>
            <w:tcW w:w="2089" w:type="dxa"/>
            <w:vMerge w:val="restart"/>
          </w:tcPr>
          <w:p w14:paraId="3DDAA3E0" w14:textId="4E2A23CE" w:rsidR="00837DDD" w:rsidRPr="00696D54" w:rsidRDefault="00837DDD" w:rsidP="00FB736E">
            <w:pPr>
              <w:pStyle w:val="TAL"/>
            </w:pPr>
            <w:r w:rsidRPr="00696D54">
              <w:t>NE-DC</w:t>
            </w:r>
          </w:p>
        </w:tc>
        <w:tc>
          <w:tcPr>
            <w:tcW w:w="3221" w:type="dxa"/>
            <w:vMerge w:val="restart"/>
          </w:tcPr>
          <w:p w14:paraId="07CDA8BD" w14:textId="0278D760" w:rsidR="00837DDD" w:rsidRPr="00696D54" w:rsidRDefault="00837DDD" w:rsidP="00FB736E">
            <w:pPr>
              <w:pStyle w:val="TAL"/>
            </w:pPr>
            <w:r w:rsidRPr="00696D54">
              <w:t>Support of NE-DC</w:t>
            </w:r>
          </w:p>
        </w:tc>
        <w:tc>
          <w:tcPr>
            <w:tcW w:w="1387" w:type="dxa"/>
            <w:vMerge w:val="restart"/>
          </w:tcPr>
          <w:p w14:paraId="77CEFE66" w14:textId="77777777" w:rsidR="00837DDD" w:rsidRPr="00696D54" w:rsidRDefault="00837DDD" w:rsidP="00FB736E">
            <w:pPr>
              <w:pStyle w:val="TAL"/>
            </w:pPr>
          </w:p>
        </w:tc>
        <w:tc>
          <w:tcPr>
            <w:tcW w:w="2448" w:type="dxa"/>
          </w:tcPr>
          <w:p w14:paraId="5B02818B" w14:textId="1D7587ED" w:rsidR="00837DDD" w:rsidRPr="00696D54" w:rsidRDefault="00837DDD" w:rsidP="00FB736E">
            <w:pPr>
              <w:pStyle w:val="TAL"/>
            </w:pPr>
            <w:r w:rsidRPr="00696D54">
              <w:rPr>
                <w:i/>
              </w:rPr>
              <w:t>ne-DC</w:t>
            </w:r>
          </w:p>
        </w:tc>
        <w:tc>
          <w:tcPr>
            <w:tcW w:w="2988" w:type="dxa"/>
          </w:tcPr>
          <w:p w14:paraId="0A30A052" w14:textId="23F358AE" w:rsidR="00837DDD" w:rsidRPr="00696D54" w:rsidRDefault="00837DDD" w:rsidP="00FB736E">
            <w:pPr>
              <w:pStyle w:val="TAL"/>
            </w:pPr>
            <w:r w:rsidRPr="00696D54">
              <w:rPr>
                <w:i/>
              </w:rPr>
              <w:t>EUTRA-ParametersCommon</w:t>
            </w:r>
          </w:p>
        </w:tc>
        <w:tc>
          <w:tcPr>
            <w:tcW w:w="1416" w:type="dxa"/>
            <w:vMerge w:val="restart"/>
          </w:tcPr>
          <w:p w14:paraId="06830FB5" w14:textId="4704420F" w:rsidR="00837DDD" w:rsidRPr="00696D54" w:rsidRDefault="00837DDD" w:rsidP="00FB736E">
            <w:pPr>
              <w:pStyle w:val="TAL"/>
            </w:pPr>
            <w:r w:rsidRPr="00696D54">
              <w:t>No</w:t>
            </w:r>
          </w:p>
        </w:tc>
        <w:tc>
          <w:tcPr>
            <w:tcW w:w="1416" w:type="dxa"/>
            <w:vMerge w:val="restart"/>
          </w:tcPr>
          <w:p w14:paraId="6CFE42C8" w14:textId="09671DDB" w:rsidR="00837DDD" w:rsidRPr="00696D54" w:rsidRDefault="00837DDD" w:rsidP="00FB736E">
            <w:pPr>
              <w:pStyle w:val="TAL"/>
            </w:pPr>
            <w:r w:rsidRPr="00696D54">
              <w:t>No</w:t>
            </w:r>
          </w:p>
        </w:tc>
        <w:tc>
          <w:tcPr>
            <w:tcW w:w="1905" w:type="dxa"/>
            <w:vMerge w:val="restart"/>
          </w:tcPr>
          <w:p w14:paraId="7154DD0D" w14:textId="53F11D52" w:rsidR="00837DDD" w:rsidRPr="00696D54" w:rsidRDefault="00837DDD" w:rsidP="00FB736E">
            <w:pPr>
              <w:pStyle w:val="TAL"/>
            </w:pPr>
            <w:r w:rsidRPr="00696D54">
              <w:t>Only applied to NE-DC. Note for EN-DC, it is included in EUTRA side.</w:t>
            </w:r>
          </w:p>
        </w:tc>
        <w:tc>
          <w:tcPr>
            <w:tcW w:w="1907" w:type="dxa"/>
            <w:vMerge w:val="restart"/>
          </w:tcPr>
          <w:p w14:paraId="5FB1393A" w14:textId="63FEA68F" w:rsidR="00837DDD" w:rsidRPr="00696D54" w:rsidRDefault="00837DDD" w:rsidP="00FB736E">
            <w:pPr>
              <w:pStyle w:val="TAL"/>
            </w:pPr>
            <w:r w:rsidRPr="00696D54">
              <w:t>Optional with capability signalling</w:t>
            </w:r>
          </w:p>
        </w:tc>
      </w:tr>
      <w:tr w:rsidR="006703D0" w:rsidRPr="00696D54" w14:paraId="1C092CE8" w14:textId="77777777" w:rsidTr="00837DDD">
        <w:trPr>
          <w:trHeight w:val="411"/>
        </w:trPr>
        <w:tc>
          <w:tcPr>
            <w:tcW w:w="1534" w:type="dxa"/>
            <w:vMerge/>
          </w:tcPr>
          <w:p w14:paraId="311FDFA1" w14:textId="77777777" w:rsidR="00837DDD" w:rsidRPr="00696D54" w:rsidRDefault="00837DDD" w:rsidP="00FB736E">
            <w:pPr>
              <w:pStyle w:val="TAL"/>
            </w:pPr>
          </w:p>
        </w:tc>
        <w:tc>
          <w:tcPr>
            <w:tcW w:w="935" w:type="dxa"/>
            <w:vMerge/>
          </w:tcPr>
          <w:p w14:paraId="2ED2FBFB" w14:textId="77777777" w:rsidR="00837DDD" w:rsidRPr="00696D54" w:rsidRDefault="00837DDD" w:rsidP="00FB736E">
            <w:pPr>
              <w:pStyle w:val="TAL"/>
            </w:pPr>
          </w:p>
        </w:tc>
        <w:tc>
          <w:tcPr>
            <w:tcW w:w="2089" w:type="dxa"/>
            <w:vMerge/>
          </w:tcPr>
          <w:p w14:paraId="6F199383" w14:textId="77777777" w:rsidR="00837DDD" w:rsidRPr="00696D54" w:rsidRDefault="00837DDD" w:rsidP="00FB736E">
            <w:pPr>
              <w:pStyle w:val="TAL"/>
            </w:pPr>
          </w:p>
        </w:tc>
        <w:tc>
          <w:tcPr>
            <w:tcW w:w="3221" w:type="dxa"/>
            <w:vMerge/>
          </w:tcPr>
          <w:p w14:paraId="433D05CC" w14:textId="77777777" w:rsidR="00837DDD" w:rsidRPr="00696D54" w:rsidRDefault="00837DDD" w:rsidP="00FB736E">
            <w:pPr>
              <w:pStyle w:val="TAL"/>
            </w:pPr>
          </w:p>
        </w:tc>
        <w:tc>
          <w:tcPr>
            <w:tcW w:w="1387" w:type="dxa"/>
            <w:vMerge/>
          </w:tcPr>
          <w:p w14:paraId="17142AAB" w14:textId="77777777" w:rsidR="00837DDD" w:rsidRPr="00696D54" w:rsidRDefault="00837DDD" w:rsidP="00FB736E">
            <w:pPr>
              <w:pStyle w:val="TAL"/>
            </w:pPr>
          </w:p>
        </w:tc>
        <w:tc>
          <w:tcPr>
            <w:tcW w:w="2448" w:type="dxa"/>
          </w:tcPr>
          <w:p w14:paraId="7BB5A780" w14:textId="45F03C18" w:rsidR="00837DDD" w:rsidRPr="00696D54" w:rsidRDefault="00837DDD" w:rsidP="00FB736E">
            <w:pPr>
              <w:pStyle w:val="TAL"/>
              <w:rPr>
                <w:i/>
              </w:rPr>
            </w:pPr>
            <w:r w:rsidRPr="00696D54">
              <w:rPr>
                <w:i/>
              </w:rPr>
              <w:t>ne- DC-BC</w:t>
            </w:r>
          </w:p>
        </w:tc>
        <w:tc>
          <w:tcPr>
            <w:tcW w:w="2988" w:type="dxa"/>
          </w:tcPr>
          <w:p w14:paraId="02E7E159" w14:textId="6AABCF7B" w:rsidR="00837DDD" w:rsidRPr="00696D54" w:rsidRDefault="00837DDD" w:rsidP="00837DDD">
            <w:pPr>
              <w:pStyle w:val="TAL"/>
              <w:rPr>
                <w:i/>
              </w:rPr>
            </w:pPr>
            <w:r w:rsidRPr="00696D54">
              <w:rPr>
                <w:i/>
              </w:rPr>
              <w:t>BandCombination-v1560</w:t>
            </w:r>
          </w:p>
        </w:tc>
        <w:tc>
          <w:tcPr>
            <w:tcW w:w="1416" w:type="dxa"/>
            <w:vMerge/>
          </w:tcPr>
          <w:p w14:paraId="14BCD2F3" w14:textId="77777777" w:rsidR="00837DDD" w:rsidRPr="00696D54" w:rsidRDefault="00837DDD" w:rsidP="00FB736E">
            <w:pPr>
              <w:pStyle w:val="TAL"/>
            </w:pPr>
          </w:p>
        </w:tc>
        <w:tc>
          <w:tcPr>
            <w:tcW w:w="1416" w:type="dxa"/>
            <w:vMerge/>
          </w:tcPr>
          <w:p w14:paraId="2AF56FED" w14:textId="77777777" w:rsidR="00837DDD" w:rsidRPr="00696D54" w:rsidRDefault="00837DDD" w:rsidP="00FB736E">
            <w:pPr>
              <w:pStyle w:val="TAL"/>
            </w:pPr>
          </w:p>
        </w:tc>
        <w:tc>
          <w:tcPr>
            <w:tcW w:w="1905" w:type="dxa"/>
            <w:vMerge/>
          </w:tcPr>
          <w:p w14:paraId="24D391B2" w14:textId="77777777" w:rsidR="00837DDD" w:rsidRPr="00696D54" w:rsidRDefault="00837DDD" w:rsidP="00FB736E">
            <w:pPr>
              <w:pStyle w:val="TAL"/>
            </w:pPr>
          </w:p>
        </w:tc>
        <w:tc>
          <w:tcPr>
            <w:tcW w:w="1907" w:type="dxa"/>
            <w:vMerge/>
          </w:tcPr>
          <w:p w14:paraId="63890EC9" w14:textId="77777777" w:rsidR="00837DDD" w:rsidRPr="00696D54" w:rsidRDefault="00837DDD" w:rsidP="00FB736E">
            <w:pPr>
              <w:pStyle w:val="TAL"/>
            </w:pPr>
          </w:p>
        </w:tc>
      </w:tr>
      <w:tr w:rsidR="000E3724" w:rsidRPr="00696D54" w14:paraId="0BC0BBC1" w14:textId="77777777" w:rsidTr="00837DDD">
        <w:tc>
          <w:tcPr>
            <w:tcW w:w="1534" w:type="dxa"/>
            <w:vMerge/>
          </w:tcPr>
          <w:p w14:paraId="26298EC4" w14:textId="77777777" w:rsidR="00033381" w:rsidRPr="00696D54" w:rsidRDefault="00033381" w:rsidP="002A7A0E">
            <w:pPr>
              <w:pStyle w:val="TAL"/>
            </w:pPr>
          </w:p>
        </w:tc>
        <w:tc>
          <w:tcPr>
            <w:tcW w:w="935" w:type="dxa"/>
          </w:tcPr>
          <w:p w14:paraId="2356B1D2" w14:textId="31389A7F" w:rsidR="00033381" w:rsidRPr="00696D54" w:rsidRDefault="00033381" w:rsidP="002A7A0E">
            <w:pPr>
              <w:pStyle w:val="TAL"/>
            </w:pPr>
            <w:r w:rsidRPr="00696D54">
              <w:t>10-2</w:t>
            </w:r>
          </w:p>
        </w:tc>
        <w:tc>
          <w:tcPr>
            <w:tcW w:w="2089" w:type="dxa"/>
          </w:tcPr>
          <w:p w14:paraId="4FF09D1B" w14:textId="04828CC0" w:rsidR="00033381" w:rsidRPr="00696D54" w:rsidRDefault="00033381" w:rsidP="002A7A0E">
            <w:pPr>
              <w:pStyle w:val="TAL"/>
            </w:pPr>
            <w:r w:rsidRPr="00696D54">
              <w:t>NR-DC</w:t>
            </w:r>
          </w:p>
        </w:tc>
        <w:tc>
          <w:tcPr>
            <w:tcW w:w="3221" w:type="dxa"/>
          </w:tcPr>
          <w:p w14:paraId="5CC7EA27" w14:textId="3A78DD05" w:rsidR="00033381" w:rsidRPr="00696D54" w:rsidRDefault="00033381" w:rsidP="00A2655A">
            <w:pPr>
              <w:pStyle w:val="TAL"/>
            </w:pPr>
            <w:r w:rsidRPr="00696D54">
              <w:t>Support of NR-DC</w:t>
            </w:r>
          </w:p>
        </w:tc>
        <w:tc>
          <w:tcPr>
            <w:tcW w:w="1387" w:type="dxa"/>
          </w:tcPr>
          <w:p w14:paraId="7C6EAFBC" w14:textId="77777777" w:rsidR="00033381" w:rsidRPr="00696D54" w:rsidRDefault="00033381" w:rsidP="002A7A0E">
            <w:pPr>
              <w:pStyle w:val="TAL"/>
            </w:pPr>
          </w:p>
        </w:tc>
        <w:tc>
          <w:tcPr>
            <w:tcW w:w="2448" w:type="dxa"/>
          </w:tcPr>
          <w:p w14:paraId="3D58A9C5" w14:textId="2455C7F4" w:rsidR="00033381" w:rsidRPr="00696D54" w:rsidRDefault="007165CD">
            <w:pPr>
              <w:pStyle w:val="TAL"/>
              <w:rPr>
                <w:i/>
              </w:rPr>
            </w:pPr>
            <w:r w:rsidRPr="00696D54">
              <w:rPr>
                <w:i/>
              </w:rPr>
              <w:t>c</w:t>
            </w:r>
            <w:r w:rsidR="00E96DDB" w:rsidRPr="00696D54">
              <w:rPr>
                <w:i/>
              </w:rPr>
              <w:t>a</w:t>
            </w:r>
            <w:r w:rsidRPr="00696D54">
              <w:rPr>
                <w:i/>
              </w:rPr>
              <w:t>-Parameters</w:t>
            </w:r>
            <w:r w:rsidR="00E96DDB" w:rsidRPr="00696D54">
              <w:rPr>
                <w:i/>
              </w:rPr>
              <w:t>NRDC</w:t>
            </w:r>
          </w:p>
        </w:tc>
        <w:tc>
          <w:tcPr>
            <w:tcW w:w="2988" w:type="dxa"/>
          </w:tcPr>
          <w:p w14:paraId="0D75C8C1" w14:textId="3D0803F1" w:rsidR="00033381" w:rsidRPr="00696D54" w:rsidRDefault="00033381">
            <w:pPr>
              <w:pStyle w:val="TAL"/>
              <w:rPr>
                <w:i/>
              </w:rPr>
            </w:pPr>
            <w:r w:rsidRPr="00696D54">
              <w:rPr>
                <w:i/>
              </w:rPr>
              <w:t>BandCombination-v1560</w:t>
            </w:r>
          </w:p>
        </w:tc>
        <w:tc>
          <w:tcPr>
            <w:tcW w:w="1416" w:type="dxa"/>
          </w:tcPr>
          <w:p w14:paraId="7AA353F3" w14:textId="6B0C0C1A" w:rsidR="00033381" w:rsidRPr="00696D54" w:rsidRDefault="00033381" w:rsidP="002A7A0E">
            <w:pPr>
              <w:pStyle w:val="TAL"/>
            </w:pPr>
            <w:r w:rsidRPr="00696D54">
              <w:t>No</w:t>
            </w:r>
          </w:p>
        </w:tc>
        <w:tc>
          <w:tcPr>
            <w:tcW w:w="1416" w:type="dxa"/>
          </w:tcPr>
          <w:p w14:paraId="66D88830" w14:textId="6F41B36A" w:rsidR="00033381" w:rsidRPr="00696D54" w:rsidRDefault="00033381" w:rsidP="002A7A0E">
            <w:pPr>
              <w:pStyle w:val="TAL"/>
            </w:pPr>
            <w:r w:rsidRPr="00696D54">
              <w:t>No</w:t>
            </w:r>
          </w:p>
        </w:tc>
        <w:tc>
          <w:tcPr>
            <w:tcW w:w="1905" w:type="dxa"/>
          </w:tcPr>
          <w:p w14:paraId="1BED7D78" w14:textId="77777777" w:rsidR="00033381" w:rsidRPr="00696D54" w:rsidRDefault="00033381" w:rsidP="002A7A0E">
            <w:pPr>
              <w:pStyle w:val="TAL"/>
            </w:pPr>
          </w:p>
        </w:tc>
        <w:tc>
          <w:tcPr>
            <w:tcW w:w="1907" w:type="dxa"/>
          </w:tcPr>
          <w:p w14:paraId="00F32AE1" w14:textId="4C59E65E" w:rsidR="00033381" w:rsidRPr="00696D54" w:rsidRDefault="00033381" w:rsidP="00A2655A">
            <w:pPr>
              <w:pStyle w:val="TAL"/>
            </w:pPr>
            <w:r w:rsidRPr="00696D54">
              <w:t>Optional with capability signalling</w:t>
            </w:r>
          </w:p>
        </w:tc>
      </w:tr>
    </w:tbl>
    <w:p w14:paraId="5A2C405C" w14:textId="77777777" w:rsidR="00B40911" w:rsidRPr="00696D54" w:rsidRDefault="00B40911">
      <w:pPr>
        <w:rPr>
          <w:i/>
        </w:rPr>
      </w:pPr>
    </w:p>
    <w:p w14:paraId="6EADFBE9" w14:textId="77777777" w:rsidR="00602AEA" w:rsidRPr="00696D54" w:rsidRDefault="00F17F76" w:rsidP="00602AEA">
      <w:pPr>
        <w:pStyle w:val="Heading2"/>
      </w:pPr>
      <w:bookmarkStart w:id="18" w:name="_Toc76653587"/>
      <w:r w:rsidRPr="00696D54">
        <w:t>4</w:t>
      </w:r>
      <w:r w:rsidR="00602AEA" w:rsidRPr="00696D54">
        <w:t>.</w:t>
      </w:r>
      <w:r w:rsidRPr="00696D54">
        <w:t>3</w:t>
      </w:r>
      <w:r w:rsidR="00602AEA" w:rsidRPr="00696D54">
        <w:tab/>
      </w:r>
      <w:r w:rsidRPr="00696D54">
        <w:t>RF and RRM features</w:t>
      </w:r>
      <w:bookmarkEnd w:id="18"/>
    </w:p>
    <w:p w14:paraId="23A60877" w14:textId="77777777" w:rsidR="00F17F76" w:rsidRPr="00696D54" w:rsidRDefault="00601C49" w:rsidP="00602AEA">
      <w:r w:rsidRPr="00696D54">
        <w:t>Table 4.3-1 provides the list of RF and RRM features, as shown in [5] and the corresponding UE capability field name, as specified in TS 38.331 [2].</w:t>
      </w:r>
    </w:p>
    <w:p w14:paraId="339F8995" w14:textId="77777777" w:rsidR="00CF5DDD" w:rsidRPr="00696D54" w:rsidRDefault="00CF5DDD" w:rsidP="00CF5DDD">
      <w:pPr>
        <w:pStyle w:val="TH"/>
      </w:pPr>
      <w:r w:rsidRPr="00696D54">
        <w:t>Table 4.3-1:</w:t>
      </w:r>
      <w:r w:rsidRPr="00696D54">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6703D0" w:rsidRPr="00696D54" w14:paraId="3E20816B" w14:textId="77777777" w:rsidTr="009B6A19">
        <w:tc>
          <w:tcPr>
            <w:tcW w:w="1385" w:type="dxa"/>
          </w:tcPr>
          <w:p w14:paraId="0A6DF67E" w14:textId="77777777" w:rsidR="00867833" w:rsidRPr="00696D54" w:rsidRDefault="00867833" w:rsidP="001A2649">
            <w:pPr>
              <w:pStyle w:val="TAH"/>
            </w:pPr>
            <w:r w:rsidRPr="00696D54">
              <w:t>Features</w:t>
            </w:r>
          </w:p>
        </w:tc>
        <w:tc>
          <w:tcPr>
            <w:tcW w:w="1027" w:type="dxa"/>
          </w:tcPr>
          <w:p w14:paraId="3795FFB0" w14:textId="77777777" w:rsidR="00867833" w:rsidRPr="00696D54" w:rsidRDefault="00867833" w:rsidP="001A2649">
            <w:pPr>
              <w:pStyle w:val="TAH"/>
            </w:pPr>
            <w:r w:rsidRPr="00696D54">
              <w:t>Index</w:t>
            </w:r>
          </w:p>
        </w:tc>
        <w:tc>
          <w:tcPr>
            <w:tcW w:w="1877" w:type="dxa"/>
          </w:tcPr>
          <w:p w14:paraId="107EDA75" w14:textId="77777777" w:rsidR="00867833" w:rsidRPr="00696D54" w:rsidRDefault="00867833" w:rsidP="001A2649">
            <w:pPr>
              <w:pStyle w:val="TAH"/>
            </w:pPr>
            <w:r w:rsidRPr="00696D54">
              <w:t>Feature group</w:t>
            </w:r>
          </w:p>
        </w:tc>
        <w:tc>
          <w:tcPr>
            <w:tcW w:w="2707" w:type="dxa"/>
          </w:tcPr>
          <w:p w14:paraId="57A8F1A6" w14:textId="7BAAD979" w:rsidR="00867833" w:rsidRPr="00696D54" w:rsidRDefault="00867833" w:rsidP="001A2649">
            <w:pPr>
              <w:pStyle w:val="TAH"/>
            </w:pPr>
            <w:r w:rsidRPr="00696D54">
              <w:t>Components</w:t>
            </w:r>
          </w:p>
        </w:tc>
        <w:tc>
          <w:tcPr>
            <w:tcW w:w="1351" w:type="dxa"/>
          </w:tcPr>
          <w:p w14:paraId="6D8F73F9" w14:textId="58412EB0" w:rsidR="00867833" w:rsidRPr="00696D54" w:rsidRDefault="00867833" w:rsidP="001A2649">
            <w:pPr>
              <w:pStyle w:val="TAH"/>
            </w:pPr>
            <w:r w:rsidRPr="00696D54">
              <w:t>Prerequisite feature groups</w:t>
            </w:r>
          </w:p>
        </w:tc>
        <w:tc>
          <w:tcPr>
            <w:tcW w:w="2988" w:type="dxa"/>
          </w:tcPr>
          <w:p w14:paraId="3360FD83" w14:textId="77777777" w:rsidR="00867833" w:rsidRPr="00696D54" w:rsidRDefault="00867833" w:rsidP="001A2649">
            <w:pPr>
              <w:pStyle w:val="TAH"/>
            </w:pPr>
            <w:r w:rsidRPr="00696D54">
              <w:t>Field name in TS 38.331 [2]</w:t>
            </w:r>
          </w:p>
        </w:tc>
        <w:tc>
          <w:tcPr>
            <w:tcW w:w="2988" w:type="dxa"/>
          </w:tcPr>
          <w:p w14:paraId="2AEA4D5A" w14:textId="77777777" w:rsidR="00867833" w:rsidRPr="00696D54" w:rsidRDefault="00867833" w:rsidP="001A2649">
            <w:pPr>
              <w:pStyle w:val="TAH"/>
            </w:pPr>
            <w:r w:rsidRPr="00696D54">
              <w:t>Parent IE in TS 38.331 [2]</w:t>
            </w:r>
          </w:p>
        </w:tc>
        <w:tc>
          <w:tcPr>
            <w:tcW w:w="1416" w:type="dxa"/>
          </w:tcPr>
          <w:p w14:paraId="79A64976" w14:textId="77777777" w:rsidR="00867833" w:rsidRPr="00696D54" w:rsidRDefault="00867833" w:rsidP="001A2649">
            <w:pPr>
              <w:pStyle w:val="TAH"/>
            </w:pPr>
            <w:r w:rsidRPr="00696D54">
              <w:t>Need of FDD/TDD differentiation</w:t>
            </w:r>
          </w:p>
        </w:tc>
        <w:tc>
          <w:tcPr>
            <w:tcW w:w="1417" w:type="dxa"/>
          </w:tcPr>
          <w:p w14:paraId="7B5D36EA" w14:textId="77777777" w:rsidR="00867833" w:rsidRPr="00696D54" w:rsidRDefault="00867833" w:rsidP="001A2649">
            <w:pPr>
              <w:pStyle w:val="TAH"/>
            </w:pPr>
            <w:r w:rsidRPr="00696D54">
              <w:t>Need of FR1/FR2 differentiation</w:t>
            </w:r>
          </w:p>
        </w:tc>
        <w:tc>
          <w:tcPr>
            <w:tcW w:w="2181" w:type="dxa"/>
          </w:tcPr>
          <w:p w14:paraId="4210A35F" w14:textId="77777777" w:rsidR="00867833" w:rsidRPr="00696D54" w:rsidRDefault="00867833" w:rsidP="001A2649">
            <w:pPr>
              <w:pStyle w:val="TAH"/>
            </w:pPr>
            <w:r w:rsidRPr="00696D54">
              <w:t>Note</w:t>
            </w:r>
          </w:p>
        </w:tc>
        <w:tc>
          <w:tcPr>
            <w:tcW w:w="1907" w:type="dxa"/>
          </w:tcPr>
          <w:p w14:paraId="135850CD" w14:textId="77777777" w:rsidR="00867833" w:rsidRPr="00696D54" w:rsidRDefault="00867833" w:rsidP="001A2649">
            <w:pPr>
              <w:pStyle w:val="TAH"/>
            </w:pPr>
            <w:r w:rsidRPr="00696D54">
              <w:t>Mandatory/Optional</w:t>
            </w:r>
          </w:p>
        </w:tc>
      </w:tr>
      <w:tr w:rsidR="006703D0" w:rsidRPr="00696D54" w14:paraId="2B137719" w14:textId="77777777" w:rsidTr="009B6A19">
        <w:tc>
          <w:tcPr>
            <w:tcW w:w="1385" w:type="dxa"/>
            <w:vMerge w:val="restart"/>
          </w:tcPr>
          <w:p w14:paraId="0011C183" w14:textId="1AF66B64" w:rsidR="004E726F" w:rsidRPr="00696D54" w:rsidRDefault="004E726F" w:rsidP="001A2649">
            <w:pPr>
              <w:pStyle w:val="TAL"/>
            </w:pPr>
            <w:r w:rsidRPr="00696D54">
              <w:t>1. System parameter</w:t>
            </w:r>
          </w:p>
        </w:tc>
        <w:tc>
          <w:tcPr>
            <w:tcW w:w="1027" w:type="dxa"/>
          </w:tcPr>
          <w:p w14:paraId="443977AF" w14:textId="329DE346" w:rsidR="004E726F" w:rsidRPr="00696D54" w:rsidRDefault="004E726F" w:rsidP="001A2649">
            <w:pPr>
              <w:pStyle w:val="TAL"/>
            </w:pPr>
            <w:r w:rsidRPr="00696D54">
              <w:t>1-1</w:t>
            </w:r>
          </w:p>
        </w:tc>
        <w:tc>
          <w:tcPr>
            <w:tcW w:w="1877" w:type="dxa"/>
          </w:tcPr>
          <w:p w14:paraId="6BB15E26" w14:textId="159E4434" w:rsidR="004E726F" w:rsidRPr="00696D54" w:rsidRDefault="004E726F" w:rsidP="001A2649">
            <w:pPr>
              <w:pStyle w:val="TAL"/>
            </w:pPr>
            <w:r w:rsidRPr="00696D54">
              <w:t>60kHz of subcarrier spacing for FR1</w:t>
            </w:r>
          </w:p>
        </w:tc>
        <w:tc>
          <w:tcPr>
            <w:tcW w:w="2707" w:type="dxa"/>
          </w:tcPr>
          <w:p w14:paraId="6FD81262" w14:textId="17ADFE99" w:rsidR="004E726F" w:rsidRPr="00696D54" w:rsidRDefault="00D960FB" w:rsidP="001A2649">
            <w:pPr>
              <w:pStyle w:val="TAL"/>
            </w:pPr>
            <w:r w:rsidRPr="00696D54">
              <w:t>60kHz subcarrier spacing for data channel in FR1</w:t>
            </w:r>
          </w:p>
        </w:tc>
        <w:tc>
          <w:tcPr>
            <w:tcW w:w="1351" w:type="dxa"/>
          </w:tcPr>
          <w:p w14:paraId="0E75BCA9" w14:textId="074B53BC" w:rsidR="004E726F" w:rsidRPr="00696D54" w:rsidRDefault="004E726F" w:rsidP="001A2649">
            <w:pPr>
              <w:pStyle w:val="TAL"/>
            </w:pPr>
          </w:p>
        </w:tc>
        <w:tc>
          <w:tcPr>
            <w:tcW w:w="2988" w:type="dxa"/>
          </w:tcPr>
          <w:p w14:paraId="55D365C0" w14:textId="18C0A4CB" w:rsidR="004E726F" w:rsidRPr="00696D54" w:rsidRDefault="00A63225" w:rsidP="001A2649">
            <w:pPr>
              <w:pStyle w:val="TAL"/>
              <w:rPr>
                <w:i/>
              </w:rPr>
            </w:pPr>
            <w:r w:rsidRPr="00696D54">
              <w:rPr>
                <w:i/>
              </w:rPr>
              <w:t>scs-60kHz</w:t>
            </w:r>
          </w:p>
        </w:tc>
        <w:tc>
          <w:tcPr>
            <w:tcW w:w="2988" w:type="dxa"/>
          </w:tcPr>
          <w:p w14:paraId="29F36618" w14:textId="58014A0D" w:rsidR="004E726F" w:rsidRPr="00696D54" w:rsidRDefault="00A63225" w:rsidP="001A2649">
            <w:pPr>
              <w:pStyle w:val="TAL"/>
              <w:rPr>
                <w:i/>
              </w:rPr>
            </w:pPr>
            <w:r w:rsidRPr="00696D54">
              <w:rPr>
                <w:i/>
              </w:rPr>
              <w:t>Phy-ParametersFR1</w:t>
            </w:r>
          </w:p>
        </w:tc>
        <w:tc>
          <w:tcPr>
            <w:tcW w:w="1416" w:type="dxa"/>
          </w:tcPr>
          <w:p w14:paraId="79A07D68" w14:textId="3970ED1B" w:rsidR="004E726F" w:rsidRPr="00696D54" w:rsidRDefault="00A51DA8" w:rsidP="001A2649">
            <w:pPr>
              <w:pStyle w:val="TAL"/>
            </w:pPr>
            <w:r w:rsidRPr="00696D54">
              <w:t>No</w:t>
            </w:r>
          </w:p>
        </w:tc>
        <w:tc>
          <w:tcPr>
            <w:tcW w:w="1417" w:type="dxa"/>
          </w:tcPr>
          <w:p w14:paraId="1CF8050E" w14:textId="2B10D612" w:rsidR="004E726F" w:rsidRPr="00696D54" w:rsidRDefault="00A51DA8" w:rsidP="001A2649">
            <w:pPr>
              <w:pStyle w:val="TAL"/>
            </w:pPr>
            <w:r w:rsidRPr="00696D54">
              <w:t>Applicable only to FR1</w:t>
            </w:r>
          </w:p>
        </w:tc>
        <w:tc>
          <w:tcPr>
            <w:tcW w:w="2181" w:type="dxa"/>
          </w:tcPr>
          <w:p w14:paraId="71E6B0BE" w14:textId="77777777" w:rsidR="004E726F" w:rsidRPr="00696D54" w:rsidRDefault="004E726F" w:rsidP="001A2649">
            <w:pPr>
              <w:pStyle w:val="TAL"/>
            </w:pPr>
          </w:p>
        </w:tc>
        <w:tc>
          <w:tcPr>
            <w:tcW w:w="1907" w:type="dxa"/>
          </w:tcPr>
          <w:p w14:paraId="3A174DE1" w14:textId="6350E009" w:rsidR="004E726F" w:rsidRPr="00696D54" w:rsidRDefault="00A51DA8" w:rsidP="001A2649">
            <w:pPr>
              <w:pStyle w:val="TAL"/>
            </w:pPr>
            <w:r w:rsidRPr="00696D54">
              <w:t>Optional with capability signalling</w:t>
            </w:r>
          </w:p>
        </w:tc>
      </w:tr>
      <w:tr w:rsidR="006703D0" w:rsidRPr="00696D54" w14:paraId="75CE0040" w14:textId="77777777" w:rsidTr="009B6A19">
        <w:tc>
          <w:tcPr>
            <w:tcW w:w="1385" w:type="dxa"/>
            <w:vMerge/>
          </w:tcPr>
          <w:p w14:paraId="24CCC310" w14:textId="77777777" w:rsidR="004E726F" w:rsidRPr="00696D54" w:rsidRDefault="004E726F" w:rsidP="001A2649">
            <w:pPr>
              <w:pStyle w:val="TAL"/>
            </w:pPr>
          </w:p>
        </w:tc>
        <w:tc>
          <w:tcPr>
            <w:tcW w:w="1027" w:type="dxa"/>
          </w:tcPr>
          <w:p w14:paraId="5E641381" w14:textId="68800986" w:rsidR="004E726F" w:rsidRPr="00696D54" w:rsidRDefault="004E726F" w:rsidP="001A2649">
            <w:pPr>
              <w:pStyle w:val="TAL"/>
            </w:pPr>
            <w:r w:rsidRPr="00696D54">
              <w:t>1-2</w:t>
            </w:r>
          </w:p>
        </w:tc>
        <w:tc>
          <w:tcPr>
            <w:tcW w:w="1877" w:type="dxa"/>
          </w:tcPr>
          <w:p w14:paraId="404D1BC6" w14:textId="2C809998" w:rsidR="004E726F" w:rsidRPr="00696D54" w:rsidRDefault="00F22122" w:rsidP="001A2649">
            <w:pPr>
              <w:pStyle w:val="TAL"/>
            </w:pPr>
            <w:r w:rsidRPr="00696D54">
              <w:t>64QAM modulation for FR2 PDSCH</w:t>
            </w:r>
          </w:p>
        </w:tc>
        <w:tc>
          <w:tcPr>
            <w:tcW w:w="2707" w:type="dxa"/>
          </w:tcPr>
          <w:p w14:paraId="53CE2976" w14:textId="71898A0B" w:rsidR="004E726F" w:rsidRPr="00696D54" w:rsidRDefault="00D960FB" w:rsidP="001A2649">
            <w:pPr>
              <w:pStyle w:val="TAL"/>
            </w:pPr>
            <w:r w:rsidRPr="00696D54">
              <w:t>64QAM modulation for FR2 PDSCH</w:t>
            </w:r>
          </w:p>
        </w:tc>
        <w:tc>
          <w:tcPr>
            <w:tcW w:w="1351" w:type="dxa"/>
          </w:tcPr>
          <w:p w14:paraId="692F4196" w14:textId="4F46378E" w:rsidR="004E726F" w:rsidRPr="00696D54" w:rsidRDefault="004E726F" w:rsidP="001A2649">
            <w:pPr>
              <w:pStyle w:val="TAL"/>
            </w:pPr>
          </w:p>
        </w:tc>
        <w:tc>
          <w:tcPr>
            <w:tcW w:w="2988" w:type="dxa"/>
          </w:tcPr>
          <w:p w14:paraId="54F3FC58" w14:textId="52A11C92" w:rsidR="004E726F" w:rsidRPr="00696D54" w:rsidRDefault="00A51DA8" w:rsidP="001A2649">
            <w:pPr>
              <w:pStyle w:val="TAL"/>
            </w:pPr>
            <w:r w:rsidRPr="00696D54">
              <w:t>n/a</w:t>
            </w:r>
          </w:p>
        </w:tc>
        <w:tc>
          <w:tcPr>
            <w:tcW w:w="2988" w:type="dxa"/>
          </w:tcPr>
          <w:p w14:paraId="2F24A88B" w14:textId="00E93C09" w:rsidR="004E726F" w:rsidRPr="00696D54" w:rsidRDefault="00A51DA8" w:rsidP="001A2649">
            <w:pPr>
              <w:pStyle w:val="TAL"/>
            </w:pPr>
            <w:r w:rsidRPr="00696D54">
              <w:t>n/a</w:t>
            </w:r>
          </w:p>
        </w:tc>
        <w:tc>
          <w:tcPr>
            <w:tcW w:w="1416" w:type="dxa"/>
          </w:tcPr>
          <w:p w14:paraId="2C62978B" w14:textId="4F6AFBB9" w:rsidR="004E726F" w:rsidRPr="00696D54" w:rsidRDefault="00A51DA8" w:rsidP="001A2649">
            <w:pPr>
              <w:pStyle w:val="TAL"/>
            </w:pPr>
            <w:r w:rsidRPr="00696D54">
              <w:t>No</w:t>
            </w:r>
          </w:p>
        </w:tc>
        <w:tc>
          <w:tcPr>
            <w:tcW w:w="1417" w:type="dxa"/>
          </w:tcPr>
          <w:p w14:paraId="5D5C6811" w14:textId="51B179D2" w:rsidR="004E726F" w:rsidRPr="00696D54" w:rsidRDefault="00A51DA8" w:rsidP="001A2649">
            <w:pPr>
              <w:pStyle w:val="TAL"/>
            </w:pPr>
            <w:r w:rsidRPr="00696D54">
              <w:t>Applicable only to FR2</w:t>
            </w:r>
          </w:p>
        </w:tc>
        <w:tc>
          <w:tcPr>
            <w:tcW w:w="2181" w:type="dxa"/>
          </w:tcPr>
          <w:p w14:paraId="3D113356" w14:textId="03DEC1FF" w:rsidR="004E726F" w:rsidRPr="00696D54" w:rsidRDefault="00A51DA8" w:rsidP="001A2649">
            <w:pPr>
              <w:pStyle w:val="TAL"/>
            </w:pPr>
            <w:r w:rsidRPr="00696D54">
              <w:t>Capability can be discussed in future, e.g. when low cost device (e.g. IoT) and/or higher frequency band in FR2 are introduced</w:t>
            </w:r>
          </w:p>
        </w:tc>
        <w:tc>
          <w:tcPr>
            <w:tcW w:w="1907" w:type="dxa"/>
          </w:tcPr>
          <w:p w14:paraId="57EB37F1" w14:textId="3216F9D7" w:rsidR="004E726F" w:rsidRPr="00696D54" w:rsidRDefault="00A51DA8" w:rsidP="001A2649">
            <w:pPr>
              <w:pStyle w:val="TAL"/>
            </w:pPr>
            <w:r w:rsidRPr="00696D54">
              <w:t>Mandatory without capability signalling</w:t>
            </w:r>
          </w:p>
        </w:tc>
      </w:tr>
      <w:tr w:rsidR="006703D0" w:rsidRPr="00696D54" w14:paraId="29F4BDC6" w14:textId="77777777" w:rsidTr="009B6A19">
        <w:tc>
          <w:tcPr>
            <w:tcW w:w="1385" w:type="dxa"/>
            <w:vMerge/>
          </w:tcPr>
          <w:p w14:paraId="7AEC8012" w14:textId="77777777" w:rsidR="004E726F" w:rsidRPr="00696D54" w:rsidRDefault="004E726F" w:rsidP="001A2649">
            <w:pPr>
              <w:pStyle w:val="TAL"/>
            </w:pPr>
          </w:p>
        </w:tc>
        <w:tc>
          <w:tcPr>
            <w:tcW w:w="1027" w:type="dxa"/>
          </w:tcPr>
          <w:p w14:paraId="5DFA373C" w14:textId="1EC2CABE" w:rsidR="004E726F" w:rsidRPr="00696D54" w:rsidRDefault="004E726F" w:rsidP="001A2649">
            <w:pPr>
              <w:pStyle w:val="TAL"/>
            </w:pPr>
            <w:r w:rsidRPr="00696D54">
              <w:t>1-3</w:t>
            </w:r>
          </w:p>
        </w:tc>
        <w:tc>
          <w:tcPr>
            <w:tcW w:w="1877" w:type="dxa"/>
          </w:tcPr>
          <w:p w14:paraId="6325ED02" w14:textId="52D77525" w:rsidR="004E726F" w:rsidRPr="00696D54" w:rsidRDefault="00F22122" w:rsidP="001A2649">
            <w:pPr>
              <w:pStyle w:val="TAL"/>
            </w:pPr>
            <w:r w:rsidRPr="00696D54">
              <w:t>64QAM for PUSCH</w:t>
            </w:r>
          </w:p>
        </w:tc>
        <w:tc>
          <w:tcPr>
            <w:tcW w:w="2707" w:type="dxa"/>
          </w:tcPr>
          <w:p w14:paraId="17D4506F" w14:textId="4E2E9EC2" w:rsidR="004E726F" w:rsidRPr="00696D54" w:rsidRDefault="00D960FB" w:rsidP="001A2649">
            <w:pPr>
              <w:pStyle w:val="TAL"/>
            </w:pPr>
            <w:r w:rsidRPr="00696D54">
              <w:t>64QAM for PUSCH</w:t>
            </w:r>
          </w:p>
        </w:tc>
        <w:tc>
          <w:tcPr>
            <w:tcW w:w="1351" w:type="dxa"/>
          </w:tcPr>
          <w:p w14:paraId="41025B5D" w14:textId="27197CC5" w:rsidR="004E726F" w:rsidRPr="00696D54" w:rsidRDefault="004E726F" w:rsidP="001A2649">
            <w:pPr>
              <w:pStyle w:val="TAL"/>
            </w:pPr>
          </w:p>
        </w:tc>
        <w:tc>
          <w:tcPr>
            <w:tcW w:w="2988" w:type="dxa"/>
          </w:tcPr>
          <w:p w14:paraId="1277DF5F" w14:textId="75D99A1D" w:rsidR="004E726F" w:rsidRPr="00696D54" w:rsidRDefault="008570E4" w:rsidP="001A2649">
            <w:pPr>
              <w:pStyle w:val="TAL"/>
            </w:pPr>
            <w:r w:rsidRPr="00696D54">
              <w:t>n/a</w:t>
            </w:r>
          </w:p>
        </w:tc>
        <w:tc>
          <w:tcPr>
            <w:tcW w:w="2988" w:type="dxa"/>
          </w:tcPr>
          <w:p w14:paraId="1BC0F829" w14:textId="4318F35D" w:rsidR="004E726F" w:rsidRPr="00696D54" w:rsidRDefault="008570E4" w:rsidP="001A2649">
            <w:pPr>
              <w:pStyle w:val="TAL"/>
            </w:pPr>
            <w:r w:rsidRPr="00696D54">
              <w:t>n/a</w:t>
            </w:r>
          </w:p>
        </w:tc>
        <w:tc>
          <w:tcPr>
            <w:tcW w:w="1416" w:type="dxa"/>
          </w:tcPr>
          <w:p w14:paraId="54FCFCA8" w14:textId="7E007F2B" w:rsidR="004E726F" w:rsidRPr="00696D54" w:rsidRDefault="00DE5DEE" w:rsidP="001A2649">
            <w:pPr>
              <w:pStyle w:val="TAL"/>
            </w:pPr>
            <w:r w:rsidRPr="00696D54">
              <w:t>No</w:t>
            </w:r>
          </w:p>
        </w:tc>
        <w:tc>
          <w:tcPr>
            <w:tcW w:w="1417" w:type="dxa"/>
          </w:tcPr>
          <w:p w14:paraId="0875A8FA" w14:textId="17A51482" w:rsidR="004E726F" w:rsidRPr="00696D54" w:rsidRDefault="00DE5DEE" w:rsidP="001A2649">
            <w:pPr>
              <w:pStyle w:val="TAL"/>
            </w:pPr>
            <w:r w:rsidRPr="00696D54">
              <w:t>No</w:t>
            </w:r>
          </w:p>
        </w:tc>
        <w:tc>
          <w:tcPr>
            <w:tcW w:w="2181" w:type="dxa"/>
          </w:tcPr>
          <w:p w14:paraId="24E04089" w14:textId="4F165F00" w:rsidR="004E726F" w:rsidRPr="00696D54" w:rsidRDefault="00DE5DEE" w:rsidP="001A2649">
            <w:pPr>
              <w:pStyle w:val="TAL"/>
            </w:pPr>
            <w:r w:rsidRPr="00696D54">
              <w:t>Capability can be discussed in future, e.g. when low cost device (e.g. IoT) and/or higher frequency band in FR2 are introduced</w:t>
            </w:r>
          </w:p>
        </w:tc>
        <w:tc>
          <w:tcPr>
            <w:tcW w:w="1907" w:type="dxa"/>
          </w:tcPr>
          <w:p w14:paraId="4A1886B6" w14:textId="54A272C9" w:rsidR="004E726F" w:rsidRPr="00696D54" w:rsidRDefault="00DE5DEE" w:rsidP="001A2649">
            <w:pPr>
              <w:pStyle w:val="TAL"/>
            </w:pPr>
            <w:r w:rsidRPr="00696D54">
              <w:t>Mandatory without capability signalling</w:t>
            </w:r>
          </w:p>
        </w:tc>
      </w:tr>
      <w:tr w:rsidR="006703D0" w:rsidRPr="00696D54" w14:paraId="767A600A" w14:textId="77777777" w:rsidTr="009B6A19">
        <w:trPr>
          <w:trHeight w:val="960"/>
        </w:trPr>
        <w:tc>
          <w:tcPr>
            <w:tcW w:w="1385" w:type="dxa"/>
            <w:vMerge/>
          </w:tcPr>
          <w:p w14:paraId="2D211D9D" w14:textId="77777777" w:rsidR="00AD0FF7" w:rsidRPr="00696D54" w:rsidRDefault="00AD0FF7" w:rsidP="001A2649">
            <w:pPr>
              <w:pStyle w:val="TAL"/>
            </w:pPr>
          </w:p>
        </w:tc>
        <w:tc>
          <w:tcPr>
            <w:tcW w:w="1027" w:type="dxa"/>
            <w:vMerge w:val="restart"/>
          </w:tcPr>
          <w:p w14:paraId="6A79CADA" w14:textId="1DF1B480" w:rsidR="00AD0FF7" w:rsidRPr="00696D54" w:rsidRDefault="00AD0FF7" w:rsidP="001A2649">
            <w:pPr>
              <w:pStyle w:val="TAL"/>
            </w:pPr>
            <w:r w:rsidRPr="00696D54">
              <w:t>1-4</w:t>
            </w:r>
          </w:p>
        </w:tc>
        <w:tc>
          <w:tcPr>
            <w:tcW w:w="1877" w:type="dxa"/>
            <w:vMerge w:val="restart"/>
          </w:tcPr>
          <w:p w14:paraId="5D67FD96" w14:textId="0CB224EA" w:rsidR="00AD0FF7" w:rsidRPr="00696D54" w:rsidRDefault="00AD0FF7" w:rsidP="001A2649">
            <w:pPr>
              <w:pStyle w:val="TAL"/>
            </w:pPr>
            <w:r w:rsidRPr="00696D54">
              <w:t>256QAM for PDSCH</w:t>
            </w:r>
          </w:p>
        </w:tc>
        <w:tc>
          <w:tcPr>
            <w:tcW w:w="2707" w:type="dxa"/>
            <w:vMerge w:val="restart"/>
          </w:tcPr>
          <w:p w14:paraId="767BC0E3" w14:textId="4CA3DA7B" w:rsidR="00AD0FF7" w:rsidRPr="00696D54" w:rsidRDefault="00AD0FF7" w:rsidP="001A2649">
            <w:pPr>
              <w:pStyle w:val="TAL"/>
            </w:pPr>
            <w:r w:rsidRPr="00696D54">
              <w:t>256QAM for PDSCH</w:t>
            </w:r>
          </w:p>
        </w:tc>
        <w:tc>
          <w:tcPr>
            <w:tcW w:w="1351" w:type="dxa"/>
            <w:vMerge w:val="restart"/>
          </w:tcPr>
          <w:p w14:paraId="79784F03" w14:textId="471E7503" w:rsidR="00AD0FF7" w:rsidRPr="00696D54" w:rsidRDefault="00AD0FF7" w:rsidP="001A2649">
            <w:pPr>
              <w:pStyle w:val="TAL"/>
            </w:pPr>
          </w:p>
        </w:tc>
        <w:tc>
          <w:tcPr>
            <w:tcW w:w="2988" w:type="dxa"/>
          </w:tcPr>
          <w:p w14:paraId="177C1908" w14:textId="5282D5A0" w:rsidR="00AD0FF7" w:rsidRPr="00696D54" w:rsidRDefault="00AD0FF7" w:rsidP="001A2649">
            <w:pPr>
              <w:pStyle w:val="TAL"/>
              <w:rPr>
                <w:i/>
              </w:rPr>
            </w:pPr>
            <w:r w:rsidRPr="00696D54">
              <w:rPr>
                <w:i/>
              </w:rPr>
              <w:t>pdsch-256QAM-FR1</w:t>
            </w:r>
          </w:p>
        </w:tc>
        <w:tc>
          <w:tcPr>
            <w:tcW w:w="2988" w:type="dxa"/>
          </w:tcPr>
          <w:p w14:paraId="0ED913F6" w14:textId="117350CC" w:rsidR="00AD0FF7" w:rsidRPr="00696D54" w:rsidRDefault="00AD0FF7" w:rsidP="001A2649">
            <w:pPr>
              <w:pStyle w:val="TAL"/>
              <w:rPr>
                <w:i/>
              </w:rPr>
            </w:pPr>
            <w:r w:rsidRPr="00696D54">
              <w:rPr>
                <w:i/>
              </w:rPr>
              <w:t>Phy-ParametersFR1</w:t>
            </w:r>
          </w:p>
        </w:tc>
        <w:tc>
          <w:tcPr>
            <w:tcW w:w="1416" w:type="dxa"/>
            <w:vMerge w:val="restart"/>
          </w:tcPr>
          <w:p w14:paraId="38DF85DB" w14:textId="58EB3769" w:rsidR="00AD0FF7" w:rsidRPr="00696D54" w:rsidRDefault="00AD0FF7" w:rsidP="001A2649">
            <w:pPr>
              <w:pStyle w:val="TAL"/>
            </w:pPr>
            <w:r w:rsidRPr="00696D54">
              <w:t>No</w:t>
            </w:r>
          </w:p>
        </w:tc>
        <w:tc>
          <w:tcPr>
            <w:tcW w:w="1417" w:type="dxa"/>
            <w:vMerge w:val="restart"/>
          </w:tcPr>
          <w:p w14:paraId="721EF2F4" w14:textId="64CDC5BB" w:rsidR="00AD0FF7" w:rsidRPr="00696D54" w:rsidRDefault="00AD0FF7" w:rsidP="001A2649">
            <w:pPr>
              <w:pStyle w:val="TAL"/>
            </w:pPr>
            <w:r w:rsidRPr="00696D54">
              <w:t>Yes</w:t>
            </w:r>
          </w:p>
        </w:tc>
        <w:tc>
          <w:tcPr>
            <w:tcW w:w="2181" w:type="dxa"/>
          </w:tcPr>
          <w:p w14:paraId="285B7706" w14:textId="6AD5737A" w:rsidR="00AD0FF7" w:rsidRPr="00696D54" w:rsidRDefault="00AD0FF7" w:rsidP="00C21AE8">
            <w:pPr>
              <w:pStyle w:val="TAL"/>
            </w:pPr>
            <w:r w:rsidRPr="00696D54">
              <w:t>For FR1, it can be revisited in the future whether the 256QAM is mandated in all UE types or categories</w:t>
            </w:r>
          </w:p>
        </w:tc>
        <w:tc>
          <w:tcPr>
            <w:tcW w:w="1907" w:type="dxa"/>
          </w:tcPr>
          <w:p w14:paraId="57F1E8BC" w14:textId="20468173" w:rsidR="00AD0FF7" w:rsidRPr="00696D54" w:rsidRDefault="00AD0FF7" w:rsidP="001A2649">
            <w:pPr>
              <w:pStyle w:val="TAL"/>
            </w:pPr>
            <w:r w:rsidRPr="00696D54">
              <w:t>Mandatory with capability signalling for FR1</w:t>
            </w:r>
          </w:p>
        </w:tc>
      </w:tr>
      <w:tr w:rsidR="006703D0" w:rsidRPr="00696D54" w14:paraId="3D03C1F5" w14:textId="77777777" w:rsidTr="009B6A19">
        <w:trPr>
          <w:trHeight w:val="1095"/>
        </w:trPr>
        <w:tc>
          <w:tcPr>
            <w:tcW w:w="1385" w:type="dxa"/>
            <w:vMerge/>
          </w:tcPr>
          <w:p w14:paraId="7B452565" w14:textId="77777777" w:rsidR="00AD0FF7" w:rsidRPr="00696D54" w:rsidRDefault="00AD0FF7" w:rsidP="001A2649">
            <w:pPr>
              <w:pStyle w:val="TAL"/>
            </w:pPr>
          </w:p>
        </w:tc>
        <w:tc>
          <w:tcPr>
            <w:tcW w:w="1027" w:type="dxa"/>
            <w:vMerge/>
          </w:tcPr>
          <w:p w14:paraId="26B88596" w14:textId="77777777" w:rsidR="00AD0FF7" w:rsidRPr="00696D54" w:rsidRDefault="00AD0FF7" w:rsidP="001A2649">
            <w:pPr>
              <w:pStyle w:val="TAL"/>
            </w:pPr>
          </w:p>
        </w:tc>
        <w:tc>
          <w:tcPr>
            <w:tcW w:w="1877" w:type="dxa"/>
            <w:vMerge/>
          </w:tcPr>
          <w:p w14:paraId="0FE98291" w14:textId="77777777" w:rsidR="00AD0FF7" w:rsidRPr="00696D54" w:rsidRDefault="00AD0FF7" w:rsidP="001A2649">
            <w:pPr>
              <w:pStyle w:val="TAL"/>
            </w:pPr>
          </w:p>
        </w:tc>
        <w:tc>
          <w:tcPr>
            <w:tcW w:w="2707" w:type="dxa"/>
            <w:vMerge/>
          </w:tcPr>
          <w:p w14:paraId="0C42BB90" w14:textId="77777777" w:rsidR="00AD0FF7" w:rsidRPr="00696D54" w:rsidRDefault="00AD0FF7" w:rsidP="001A2649">
            <w:pPr>
              <w:pStyle w:val="TAL"/>
            </w:pPr>
          </w:p>
        </w:tc>
        <w:tc>
          <w:tcPr>
            <w:tcW w:w="1351" w:type="dxa"/>
            <w:vMerge/>
          </w:tcPr>
          <w:p w14:paraId="77223057" w14:textId="77777777" w:rsidR="00AD0FF7" w:rsidRPr="00696D54" w:rsidRDefault="00AD0FF7" w:rsidP="001A2649">
            <w:pPr>
              <w:pStyle w:val="TAL"/>
            </w:pPr>
          </w:p>
        </w:tc>
        <w:tc>
          <w:tcPr>
            <w:tcW w:w="2988" w:type="dxa"/>
          </w:tcPr>
          <w:p w14:paraId="75A5802C" w14:textId="3D0247BB" w:rsidR="00AD0FF7" w:rsidRPr="00696D54" w:rsidRDefault="00AD0FF7" w:rsidP="001A2649">
            <w:pPr>
              <w:pStyle w:val="TAL"/>
              <w:rPr>
                <w:i/>
              </w:rPr>
            </w:pPr>
            <w:r w:rsidRPr="00696D54">
              <w:rPr>
                <w:i/>
              </w:rPr>
              <w:t>pdsch-256QAM-FR2</w:t>
            </w:r>
          </w:p>
        </w:tc>
        <w:tc>
          <w:tcPr>
            <w:tcW w:w="2988" w:type="dxa"/>
          </w:tcPr>
          <w:p w14:paraId="693320E0" w14:textId="68D96BF8" w:rsidR="00AD0FF7" w:rsidRPr="00696D54" w:rsidRDefault="00AD0FF7" w:rsidP="001A2649">
            <w:pPr>
              <w:pStyle w:val="TAL"/>
              <w:rPr>
                <w:i/>
              </w:rPr>
            </w:pPr>
            <w:r w:rsidRPr="00696D54">
              <w:rPr>
                <w:i/>
              </w:rPr>
              <w:t>BandNR</w:t>
            </w:r>
          </w:p>
        </w:tc>
        <w:tc>
          <w:tcPr>
            <w:tcW w:w="1416" w:type="dxa"/>
            <w:vMerge/>
          </w:tcPr>
          <w:p w14:paraId="69812C2E" w14:textId="77777777" w:rsidR="00AD0FF7" w:rsidRPr="00696D54" w:rsidRDefault="00AD0FF7" w:rsidP="001A2649">
            <w:pPr>
              <w:pStyle w:val="TAL"/>
            </w:pPr>
          </w:p>
        </w:tc>
        <w:tc>
          <w:tcPr>
            <w:tcW w:w="1417" w:type="dxa"/>
            <w:vMerge/>
          </w:tcPr>
          <w:p w14:paraId="1B88D5C0" w14:textId="77777777" w:rsidR="00AD0FF7" w:rsidRPr="00696D54" w:rsidRDefault="00AD0FF7" w:rsidP="001A2649">
            <w:pPr>
              <w:pStyle w:val="TAL"/>
            </w:pPr>
          </w:p>
        </w:tc>
        <w:tc>
          <w:tcPr>
            <w:tcW w:w="2181" w:type="dxa"/>
          </w:tcPr>
          <w:p w14:paraId="6B7CF5F2" w14:textId="2952DC2D" w:rsidR="00AD0FF7" w:rsidRPr="00696D54" w:rsidRDefault="00AD0FF7" w:rsidP="00AD0FF7">
            <w:pPr>
              <w:pStyle w:val="TAL"/>
            </w:pPr>
            <w:r w:rsidRPr="00696D54">
              <w:t>For FR2, RAN4 agreed that no BS and UE requirements will be introduced in Rel.15.</w:t>
            </w:r>
          </w:p>
        </w:tc>
        <w:tc>
          <w:tcPr>
            <w:tcW w:w="1907" w:type="dxa"/>
          </w:tcPr>
          <w:p w14:paraId="33F444E5" w14:textId="3E3670DB" w:rsidR="00AD0FF7" w:rsidRPr="00696D54" w:rsidRDefault="00AD0FF7" w:rsidP="001A2649">
            <w:pPr>
              <w:pStyle w:val="TAL"/>
            </w:pPr>
            <w:r w:rsidRPr="00696D54">
              <w:t>Optional with capability signalling for FR2</w:t>
            </w:r>
          </w:p>
        </w:tc>
      </w:tr>
      <w:tr w:rsidR="006703D0" w:rsidRPr="00696D54" w14:paraId="31BFD615" w14:textId="77777777" w:rsidTr="009B6A19">
        <w:tc>
          <w:tcPr>
            <w:tcW w:w="1385" w:type="dxa"/>
            <w:vMerge/>
          </w:tcPr>
          <w:p w14:paraId="4FC3677A" w14:textId="77777777" w:rsidR="004E726F" w:rsidRPr="00696D54" w:rsidRDefault="004E726F" w:rsidP="001A2649">
            <w:pPr>
              <w:pStyle w:val="TAL"/>
            </w:pPr>
          </w:p>
        </w:tc>
        <w:tc>
          <w:tcPr>
            <w:tcW w:w="1027" w:type="dxa"/>
          </w:tcPr>
          <w:p w14:paraId="1665994D" w14:textId="683CE8FD" w:rsidR="004E726F" w:rsidRPr="00696D54" w:rsidRDefault="004E726F" w:rsidP="001A2649">
            <w:pPr>
              <w:pStyle w:val="TAL"/>
            </w:pPr>
            <w:r w:rsidRPr="00696D54">
              <w:t>1-5</w:t>
            </w:r>
          </w:p>
        </w:tc>
        <w:tc>
          <w:tcPr>
            <w:tcW w:w="1877" w:type="dxa"/>
          </w:tcPr>
          <w:p w14:paraId="52B6DA9D" w14:textId="249601EC" w:rsidR="004E726F" w:rsidRPr="00696D54" w:rsidRDefault="00F22122" w:rsidP="001A2649">
            <w:pPr>
              <w:pStyle w:val="TAL"/>
            </w:pPr>
            <w:r w:rsidRPr="00696D54">
              <w:t>256QAM for PUSCH</w:t>
            </w:r>
          </w:p>
        </w:tc>
        <w:tc>
          <w:tcPr>
            <w:tcW w:w="2707" w:type="dxa"/>
          </w:tcPr>
          <w:p w14:paraId="1AC7F9C5" w14:textId="6681FD1F" w:rsidR="004E726F" w:rsidRPr="00696D54" w:rsidRDefault="00D960FB" w:rsidP="001A2649">
            <w:pPr>
              <w:pStyle w:val="TAL"/>
            </w:pPr>
            <w:r w:rsidRPr="00696D54">
              <w:t>256QAM for PUSCH</w:t>
            </w:r>
          </w:p>
        </w:tc>
        <w:tc>
          <w:tcPr>
            <w:tcW w:w="1351" w:type="dxa"/>
          </w:tcPr>
          <w:p w14:paraId="4BEDA95A" w14:textId="04A3CBA4" w:rsidR="004E726F" w:rsidRPr="00696D54" w:rsidRDefault="004E726F" w:rsidP="001A2649">
            <w:pPr>
              <w:pStyle w:val="TAL"/>
            </w:pPr>
          </w:p>
        </w:tc>
        <w:tc>
          <w:tcPr>
            <w:tcW w:w="2988" w:type="dxa"/>
          </w:tcPr>
          <w:p w14:paraId="7786C63F" w14:textId="3F195F4D" w:rsidR="004E726F" w:rsidRPr="00696D54" w:rsidRDefault="00051A6E" w:rsidP="001A2649">
            <w:pPr>
              <w:pStyle w:val="TAL"/>
              <w:rPr>
                <w:i/>
              </w:rPr>
            </w:pPr>
            <w:r w:rsidRPr="00696D54">
              <w:rPr>
                <w:i/>
              </w:rPr>
              <w:t>pusch-256QAM</w:t>
            </w:r>
          </w:p>
        </w:tc>
        <w:tc>
          <w:tcPr>
            <w:tcW w:w="2988" w:type="dxa"/>
          </w:tcPr>
          <w:p w14:paraId="087055F4" w14:textId="5F391C97" w:rsidR="004E726F" w:rsidRPr="00696D54" w:rsidRDefault="00051A6E" w:rsidP="001A2649">
            <w:pPr>
              <w:pStyle w:val="TAL"/>
              <w:rPr>
                <w:i/>
              </w:rPr>
            </w:pPr>
            <w:r w:rsidRPr="00696D54">
              <w:rPr>
                <w:i/>
              </w:rPr>
              <w:t>BandNR</w:t>
            </w:r>
          </w:p>
        </w:tc>
        <w:tc>
          <w:tcPr>
            <w:tcW w:w="1416" w:type="dxa"/>
          </w:tcPr>
          <w:p w14:paraId="589E16E1" w14:textId="13F913A8" w:rsidR="004E726F" w:rsidRPr="00696D54" w:rsidRDefault="009B4948" w:rsidP="001A2649">
            <w:pPr>
              <w:pStyle w:val="TAL"/>
            </w:pPr>
            <w:r w:rsidRPr="00696D54">
              <w:t>No</w:t>
            </w:r>
          </w:p>
        </w:tc>
        <w:tc>
          <w:tcPr>
            <w:tcW w:w="1417" w:type="dxa"/>
          </w:tcPr>
          <w:p w14:paraId="43E09A24" w14:textId="06477215" w:rsidR="004E726F" w:rsidRPr="00696D54" w:rsidRDefault="009B4948" w:rsidP="001A2649">
            <w:pPr>
              <w:pStyle w:val="TAL"/>
            </w:pPr>
            <w:r w:rsidRPr="00696D54">
              <w:t>Yes</w:t>
            </w:r>
          </w:p>
        </w:tc>
        <w:tc>
          <w:tcPr>
            <w:tcW w:w="2181" w:type="dxa"/>
          </w:tcPr>
          <w:p w14:paraId="6009E3B9" w14:textId="77777777" w:rsidR="00C21AE8" w:rsidRPr="00696D54" w:rsidRDefault="00C21AE8" w:rsidP="00C21AE8">
            <w:pPr>
              <w:pStyle w:val="TAL"/>
            </w:pPr>
            <w:r w:rsidRPr="00696D54">
              <w:t>For FR1, RAN4 can further discuss to mandate 256QAM for PUSCH for FR1 in future release.</w:t>
            </w:r>
          </w:p>
          <w:p w14:paraId="1A864035" w14:textId="7672283D" w:rsidR="004E726F" w:rsidRPr="00696D54" w:rsidRDefault="00C21AE8" w:rsidP="00C21AE8">
            <w:pPr>
              <w:pStyle w:val="TAL"/>
            </w:pPr>
            <w:r w:rsidRPr="00696D54">
              <w:t>For FR2, RAN4 agreed that no BS and UE requirements will be introduced in Rel.15.</w:t>
            </w:r>
          </w:p>
        </w:tc>
        <w:tc>
          <w:tcPr>
            <w:tcW w:w="1907" w:type="dxa"/>
          </w:tcPr>
          <w:p w14:paraId="2B59DEA9" w14:textId="6541CA66" w:rsidR="004E726F" w:rsidRPr="00696D54" w:rsidRDefault="00EA019F" w:rsidP="001A2649">
            <w:pPr>
              <w:pStyle w:val="TAL"/>
            </w:pPr>
            <w:r w:rsidRPr="00696D54">
              <w:t>Optional with capability signalling (for both FR1 and FR2)</w:t>
            </w:r>
          </w:p>
        </w:tc>
      </w:tr>
      <w:tr w:rsidR="006703D0" w:rsidRPr="00696D54" w14:paraId="6E900AF8" w14:textId="77777777" w:rsidTr="009B6A19">
        <w:tc>
          <w:tcPr>
            <w:tcW w:w="1385" w:type="dxa"/>
            <w:vMerge/>
          </w:tcPr>
          <w:p w14:paraId="2784B18E" w14:textId="77777777" w:rsidR="004E726F" w:rsidRPr="00696D54" w:rsidRDefault="004E726F" w:rsidP="001A2649">
            <w:pPr>
              <w:pStyle w:val="TAL"/>
            </w:pPr>
          </w:p>
        </w:tc>
        <w:tc>
          <w:tcPr>
            <w:tcW w:w="1027" w:type="dxa"/>
          </w:tcPr>
          <w:p w14:paraId="289C6AD5" w14:textId="3C891103" w:rsidR="004E726F" w:rsidRPr="00696D54" w:rsidRDefault="004E726F" w:rsidP="001A2649">
            <w:pPr>
              <w:pStyle w:val="TAL"/>
            </w:pPr>
            <w:r w:rsidRPr="00696D54">
              <w:t>1-6</w:t>
            </w:r>
          </w:p>
        </w:tc>
        <w:tc>
          <w:tcPr>
            <w:tcW w:w="1877" w:type="dxa"/>
          </w:tcPr>
          <w:p w14:paraId="13BB237B" w14:textId="1171CDAD" w:rsidR="004E726F" w:rsidRPr="00696D54" w:rsidRDefault="008A245F" w:rsidP="001A2649">
            <w:pPr>
              <w:pStyle w:val="TAL"/>
            </w:pPr>
            <w:r w:rsidRPr="00696D54">
              <w:t>pi/2-BPSK for PUSCH</w:t>
            </w:r>
          </w:p>
        </w:tc>
        <w:tc>
          <w:tcPr>
            <w:tcW w:w="2707" w:type="dxa"/>
          </w:tcPr>
          <w:p w14:paraId="2EAFCDCC" w14:textId="2EC3D460" w:rsidR="004E726F" w:rsidRPr="00696D54" w:rsidRDefault="00D960FB" w:rsidP="001A2649">
            <w:pPr>
              <w:pStyle w:val="TAL"/>
            </w:pPr>
            <w:r w:rsidRPr="00696D54">
              <w:t>pi/2-BPSK for PUSCH</w:t>
            </w:r>
          </w:p>
        </w:tc>
        <w:tc>
          <w:tcPr>
            <w:tcW w:w="1351" w:type="dxa"/>
          </w:tcPr>
          <w:p w14:paraId="0D4CDEB5" w14:textId="04C5ADF9" w:rsidR="004E726F" w:rsidRPr="00696D54" w:rsidRDefault="004E726F" w:rsidP="001A2649">
            <w:pPr>
              <w:pStyle w:val="TAL"/>
            </w:pPr>
          </w:p>
        </w:tc>
        <w:tc>
          <w:tcPr>
            <w:tcW w:w="2988" w:type="dxa"/>
          </w:tcPr>
          <w:p w14:paraId="590881FF" w14:textId="4C4C7218" w:rsidR="004E726F" w:rsidRPr="00696D54" w:rsidRDefault="007B190D" w:rsidP="001A2649">
            <w:pPr>
              <w:pStyle w:val="TAL"/>
              <w:rPr>
                <w:i/>
              </w:rPr>
            </w:pPr>
            <w:r w:rsidRPr="00696D54">
              <w:rPr>
                <w:i/>
              </w:rPr>
              <w:t>pusch-HalfPi-BPSK</w:t>
            </w:r>
          </w:p>
        </w:tc>
        <w:tc>
          <w:tcPr>
            <w:tcW w:w="2988" w:type="dxa"/>
          </w:tcPr>
          <w:p w14:paraId="366FEEFA" w14:textId="5B681499" w:rsidR="004E726F" w:rsidRPr="00696D54" w:rsidRDefault="007B190D" w:rsidP="001A2649">
            <w:pPr>
              <w:pStyle w:val="TAL"/>
              <w:rPr>
                <w:i/>
              </w:rPr>
            </w:pPr>
            <w:r w:rsidRPr="00696D54">
              <w:rPr>
                <w:i/>
              </w:rPr>
              <w:t>Phy-ParametersFRX-Diff</w:t>
            </w:r>
          </w:p>
        </w:tc>
        <w:tc>
          <w:tcPr>
            <w:tcW w:w="1416" w:type="dxa"/>
          </w:tcPr>
          <w:p w14:paraId="7F2FB067" w14:textId="487842CF" w:rsidR="004E726F" w:rsidRPr="00696D54" w:rsidRDefault="009B4948" w:rsidP="001A2649">
            <w:pPr>
              <w:pStyle w:val="TAL"/>
            </w:pPr>
            <w:r w:rsidRPr="00696D54">
              <w:t>No</w:t>
            </w:r>
          </w:p>
        </w:tc>
        <w:tc>
          <w:tcPr>
            <w:tcW w:w="1417" w:type="dxa"/>
          </w:tcPr>
          <w:p w14:paraId="638F5979" w14:textId="54C8301E" w:rsidR="004E726F" w:rsidRPr="00696D54" w:rsidRDefault="009B4948" w:rsidP="001A2649">
            <w:pPr>
              <w:pStyle w:val="TAL"/>
            </w:pPr>
            <w:r w:rsidRPr="00696D54">
              <w:t>Yes</w:t>
            </w:r>
          </w:p>
        </w:tc>
        <w:tc>
          <w:tcPr>
            <w:tcW w:w="2181" w:type="dxa"/>
          </w:tcPr>
          <w:p w14:paraId="0D68731E" w14:textId="41434274" w:rsidR="004E726F" w:rsidRPr="00696D54" w:rsidRDefault="00C21AE8" w:rsidP="001A2649">
            <w:pPr>
              <w:pStyle w:val="TAL"/>
            </w:pPr>
            <w:r w:rsidRPr="00696D54">
              <w:t>RAN4 will define the same minimum requirements for pulse-shaped pi/2 BPSK and non-pulse shaped pi/2 BPSK for FR2.</w:t>
            </w:r>
          </w:p>
        </w:tc>
        <w:tc>
          <w:tcPr>
            <w:tcW w:w="1907" w:type="dxa"/>
          </w:tcPr>
          <w:p w14:paraId="39370E09" w14:textId="77777777" w:rsidR="004E726F" w:rsidRPr="00696D54" w:rsidRDefault="00EA019F" w:rsidP="001A2649">
            <w:pPr>
              <w:pStyle w:val="TAL"/>
            </w:pPr>
            <w:r w:rsidRPr="00696D54">
              <w:t>Optional with capability signalling for FR1</w:t>
            </w:r>
          </w:p>
          <w:p w14:paraId="74CFEC24" w14:textId="77777777" w:rsidR="00EA019F" w:rsidRPr="00696D54" w:rsidRDefault="00EA019F" w:rsidP="001A2649">
            <w:pPr>
              <w:pStyle w:val="TAL"/>
            </w:pPr>
          </w:p>
          <w:p w14:paraId="7B14F88C" w14:textId="41B8796D" w:rsidR="00EA019F" w:rsidRPr="00696D54" w:rsidRDefault="00EA019F" w:rsidP="001A2649">
            <w:pPr>
              <w:pStyle w:val="TAL"/>
            </w:pPr>
            <w:r w:rsidRPr="00696D54">
              <w:t>Mandatory with capability signalling for FR2</w:t>
            </w:r>
          </w:p>
        </w:tc>
      </w:tr>
      <w:tr w:rsidR="006703D0" w:rsidRPr="00696D54" w14:paraId="693C9BE1" w14:textId="77777777" w:rsidTr="009B6A19">
        <w:tc>
          <w:tcPr>
            <w:tcW w:w="1385" w:type="dxa"/>
            <w:vMerge/>
          </w:tcPr>
          <w:p w14:paraId="2701AC87" w14:textId="77777777" w:rsidR="004E726F" w:rsidRPr="00696D54" w:rsidRDefault="004E726F" w:rsidP="001A2649">
            <w:pPr>
              <w:pStyle w:val="TAL"/>
            </w:pPr>
          </w:p>
        </w:tc>
        <w:tc>
          <w:tcPr>
            <w:tcW w:w="1027" w:type="dxa"/>
          </w:tcPr>
          <w:p w14:paraId="06448832" w14:textId="10C7F0DB" w:rsidR="004E726F" w:rsidRPr="00696D54" w:rsidRDefault="004E726F" w:rsidP="001A2649">
            <w:pPr>
              <w:pStyle w:val="TAL"/>
            </w:pPr>
            <w:r w:rsidRPr="00696D54">
              <w:t>1-7</w:t>
            </w:r>
          </w:p>
        </w:tc>
        <w:tc>
          <w:tcPr>
            <w:tcW w:w="1877" w:type="dxa"/>
          </w:tcPr>
          <w:p w14:paraId="0E298EC7" w14:textId="1C92E0BF" w:rsidR="004E726F" w:rsidRPr="00696D54" w:rsidRDefault="008A245F" w:rsidP="001A2649">
            <w:pPr>
              <w:pStyle w:val="TAL"/>
            </w:pPr>
            <w:r w:rsidRPr="00696D54">
              <w:t>pi/2-BPSK for PUCCH format 3/4</w:t>
            </w:r>
          </w:p>
        </w:tc>
        <w:tc>
          <w:tcPr>
            <w:tcW w:w="2707" w:type="dxa"/>
          </w:tcPr>
          <w:p w14:paraId="51C6E99D" w14:textId="4B16A317" w:rsidR="004E726F" w:rsidRPr="00696D54" w:rsidRDefault="00D960FB" w:rsidP="001A2649">
            <w:pPr>
              <w:pStyle w:val="TAL"/>
            </w:pPr>
            <w:r w:rsidRPr="00696D54">
              <w:t>pi/2-BPSK for PUCCH format 3/4</w:t>
            </w:r>
          </w:p>
        </w:tc>
        <w:tc>
          <w:tcPr>
            <w:tcW w:w="1351" w:type="dxa"/>
          </w:tcPr>
          <w:p w14:paraId="6B572D00" w14:textId="2976E89F" w:rsidR="004E726F" w:rsidRPr="00696D54" w:rsidRDefault="004E726F" w:rsidP="001A2649">
            <w:pPr>
              <w:pStyle w:val="TAL"/>
            </w:pPr>
          </w:p>
        </w:tc>
        <w:tc>
          <w:tcPr>
            <w:tcW w:w="2988" w:type="dxa"/>
          </w:tcPr>
          <w:p w14:paraId="0A66487F" w14:textId="17FF2EF1" w:rsidR="004E726F" w:rsidRPr="00696D54" w:rsidRDefault="007B190D" w:rsidP="001A2649">
            <w:pPr>
              <w:pStyle w:val="TAL"/>
              <w:rPr>
                <w:i/>
              </w:rPr>
            </w:pPr>
            <w:r w:rsidRPr="00696D54">
              <w:rPr>
                <w:i/>
              </w:rPr>
              <w:t>pucch-F3-4-HalfPi-BPSK</w:t>
            </w:r>
          </w:p>
        </w:tc>
        <w:tc>
          <w:tcPr>
            <w:tcW w:w="2988" w:type="dxa"/>
          </w:tcPr>
          <w:p w14:paraId="10F7EE68" w14:textId="51A3CBCA" w:rsidR="004E726F" w:rsidRPr="00696D54" w:rsidRDefault="007B190D" w:rsidP="001A2649">
            <w:pPr>
              <w:pStyle w:val="TAL"/>
              <w:rPr>
                <w:i/>
              </w:rPr>
            </w:pPr>
            <w:r w:rsidRPr="00696D54">
              <w:rPr>
                <w:i/>
              </w:rPr>
              <w:t>Phy-ParametersFRX-Diff</w:t>
            </w:r>
          </w:p>
        </w:tc>
        <w:tc>
          <w:tcPr>
            <w:tcW w:w="1416" w:type="dxa"/>
          </w:tcPr>
          <w:p w14:paraId="1281BD16" w14:textId="69229DD7" w:rsidR="004E726F" w:rsidRPr="00696D54" w:rsidRDefault="009B4948" w:rsidP="001A2649">
            <w:pPr>
              <w:pStyle w:val="TAL"/>
            </w:pPr>
            <w:r w:rsidRPr="00696D54">
              <w:t>No</w:t>
            </w:r>
          </w:p>
        </w:tc>
        <w:tc>
          <w:tcPr>
            <w:tcW w:w="1417" w:type="dxa"/>
          </w:tcPr>
          <w:p w14:paraId="163FBC67" w14:textId="161FB233" w:rsidR="004E726F" w:rsidRPr="00696D54" w:rsidRDefault="009B4948" w:rsidP="001A2649">
            <w:pPr>
              <w:pStyle w:val="TAL"/>
            </w:pPr>
            <w:r w:rsidRPr="00696D54">
              <w:t>Yes</w:t>
            </w:r>
          </w:p>
        </w:tc>
        <w:tc>
          <w:tcPr>
            <w:tcW w:w="2181" w:type="dxa"/>
          </w:tcPr>
          <w:p w14:paraId="262B72DE" w14:textId="77777777" w:rsidR="004E726F" w:rsidRPr="00696D54" w:rsidRDefault="004E726F" w:rsidP="001A2649">
            <w:pPr>
              <w:pStyle w:val="TAL"/>
            </w:pPr>
          </w:p>
        </w:tc>
        <w:tc>
          <w:tcPr>
            <w:tcW w:w="1907" w:type="dxa"/>
          </w:tcPr>
          <w:p w14:paraId="1EBBD08E" w14:textId="77777777" w:rsidR="00EA019F" w:rsidRPr="00696D54" w:rsidRDefault="00EA019F" w:rsidP="00EA019F">
            <w:pPr>
              <w:pStyle w:val="TAL"/>
            </w:pPr>
            <w:r w:rsidRPr="00696D54">
              <w:t>Optional with capability signalling for FR1</w:t>
            </w:r>
          </w:p>
          <w:p w14:paraId="263C9D6C" w14:textId="77777777" w:rsidR="00EA019F" w:rsidRPr="00696D54" w:rsidRDefault="00EA019F" w:rsidP="00EA019F">
            <w:pPr>
              <w:pStyle w:val="TAL"/>
            </w:pPr>
          </w:p>
          <w:p w14:paraId="6BE27202" w14:textId="7E6FF6CC" w:rsidR="004E726F" w:rsidRPr="00696D54" w:rsidRDefault="00EA019F" w:rsidP="00EA019F">
            <w:pPr>
              <w:pStyle w:val="TAL"/>
            </w:pPr>
            <w:r w:rsidRPr="00696D54">
              <w:t>Mandatory with capability signalling for FR2</w:t>
            </w:r>
          </w:p>
        </w:tc>
      </w:tr>
      <w:tr w:rsidR="006703D0" w:rsidRPr="00696D54" w14:paraId="7241AC46" w14:textId="77777777" w:rsidTr="009B6A19">
        <w:tc>
          <w:tcPr>
            <w:tcW w:w="1385" w:type="dxa"/>
            <w:vMerge/>
          </w:tcPr>
          <w:p w14:paraId="1EF83E46" w14:textId="77777777" w:rsidR="004E726F" w:rsidRPr="00696D54" w:rsidRDefault="004E726F" w:rsidP="001A2649">
            <w:pPr>
              <w:pStyle w:val="TAL"/>
            </w:pPr>
          </w:p>
        </w:tc>
        <w:tc>
          <w:tcPr>
            <w:tcW w:w="1027" w:type="dxa"/>
          </w:tcPr>
          <w:p w14:paraId="3479C7B1" w14:textId="10DFBF4B" w:rsidR="004E726F" w:rsidRPr="00696D54" w:rsidRDefault="004E726F" w:rsidP="001A2649">
            <w:pPr>
              <w:pStyle w:val="TAL"/>
            </w:pPr>
            <w:r w:rsidRPr="00696D54">
              <w:t>1-8</w:t>
            </w:r>
          </w:p>
        </w:tc>
        <w:tc>
          <w:tcPr>
            <w:tcW w:w="1877" w:type="dxa"/>
          </w:tcPr>
          <w:p w14:paraId="3EEE96FC" w14:textId="31A4F89A" w:rsidR="004E726F" w:rsidRPr="00696D54" w:rsidRDefault="008A245F" w:rsidP="001A2649">
            <w:pPr>
              <w:pStyle w:val="TAL"/>
            </w:pPr>
            <w:r w:rsidRPr="00696D54">
              <w:t>Active BWP switching delay</w:t>
            </w:r>
          </w:p>
        </w:tc>
        <w:tc>
          <w:tcPr>
            <w:tcW w:w="2707" w:type="dxa"/>
          </w:tcPr>
          <w:p w14:paraId="62231889" w14:textId="0764AAB8" w:rsidR="004E726F" w:rsidRPr="00696D54" w:rsidRDefault="00D960FB" w:rsidP="001A2649">
            <w:pPr>
              <w:pStyle w:val="TAL"/>
            </w:pPr>
            <w:r w:rsidRPr="00696D54">
              <w:t>Support of active BWP switching delay specified in TS38.133, candidate values set: {type1, type2}</w:t>
            </w:r>
          </w:p>
        </w:tc>
        <w:tc>
          <w:tcPr>
            <w:tcW w:w="1351" w:type="dxa"/>
          </w:tcPr>
          <w:p w14:paraId="77713B8C" w14:textId="77777777" w:rsidR="004E726F" w:rsidRPr="00696D54" w:rsidRDefault="004E726F" w:rsidP="001A2649">
            <w:pPr>
              <w:pStyle w:val="TAL"/>
            </w:pPr>
          </w:p>
        </w:tc>
        <w:tc>
          <w:tcPr>
            <w:tcW w:w="2988" w:type="dxa"/>
          </w:tcPr>
          <w:p w14:paraId="4E066CC2" w14:textId="42081184" w:rsidR="004E726F" w:rsidRPr="00696D54" w:rsidRDefault="00787880" w:rsidP="001A2649">
            <w:pPr>
              <w:pStyle w:val="TAL"/>
              <w:rPr>
                <w:i/>
              </w:rPr>
            </w:pPr>
            <w:r w:rsidRPr="00696D54">
              <w:rPr>
                <w:i/>
              </w:rPr>
              <w:t>bwp-SwitchingDelay</w:t>
            </w:r>
          </w:p>
        </w:tc>
        <w:tc>
          <w:tcPr>
            <w:tcW w:w="2988" w:type="dxa"/>
          </w:tcPr>
          <w:p w14:paraId="678734E7" w14:textId="7C6CDC3F" w:rsidR="004E726F" w:rsidRPr="00696D54" w:rsidRDefault="00787880" w:rsidP="001A2649">
            <w:pPr>
              <w:pStyle w:val="TAL"/>
              <w:rPr>
                <w:i/>
              </w:rPr>
            </w:pPr>
            <w:r w:rsidRPr="00696D54">
              <w:rPr>
                <w:i/>
              </w:rPr>
              <w:t>Phy-ParametersCommon</w:t>
            </w:r>
          </w:p>
        </w:tc>
        <w:tc>
          <w:tcPr>
            <w:tcW w:w="1416" w:type="dxa"/>
          </w:tcPr>
          <w:p w14:paraId="4905675F" w14:textId="64483CF2" w:rsidR="004E726F" w:rsidRPr="00696D54" w:rsidRDefault="00EA019F" w:rsidP="001A2649">
            <w:pPr>
              <w:pStyle w:val="TAL"/>
            </w:pPr>
            <w:r w:rsidRPr="00696D54">
              <w:t>No</w:t>
            </w:r>
          </w:p>
        </w:tc>
        <w:tc>
          <w:tcPr>
            <w:tcW w:w="1417" w:type="dxa"/>
          </w:tcPr>
          <w:p w14:paraId="6F5B7F1A" w14:textId="6292AEA3" w:rsidR="004E726F" w:rsidRPr="00696D54" w:rsidRDefault="00EA019F" w:rsidP="001A2649">
            <w:pPr>
              <w:pStyle w:val="TAL"/>
            </w:pPr>
            <w:r w:rsidRPr="00696D54">
              <w:t>No</w:t>
            </w:r>
          </w:p>
        </w:tc>
        <w:tc>
          <w:tcPr>
            <w:tcW w:w="2181" w:type="dxa"/>
          </w:tcPr>
          <w:p w14:paraId="73813582" w14:textId="216FFE4F" w:rsidR="00EA019F" w:rsidRPr="00696D54" w:rsidRDefault="00EA019F" w:rsidP="00EA019F">
            <w:pPr>
              <w:pStyle w:val="TAL"/>
            </w:pPr>
            <w:r w:rsidRPr="00696D54">
              <w:t>For this feature, RAN4 also sent another LS (R4-1803283).</w:t>
            </w:r>
          </w:p>
          <w:p w14:paraId="2427EF40" w14:textId="4E152E33" w:rsidR="004E726F" w:rsidRPr="00696D54" w:rsidRDefault="00EA019F" w:rsidP="00EA019F">
            <w:pPr>
              <w:pStyle w:val="TAL"/>
            </w:pPr>
            <w:r w:rsidRPr="00696D54">
              <w:t>Network cannot configure the shorter delay for certain UE type.</w:t>
            </w:r>
          </w:p>
        </w:tc>
        <w:tc>
          <w:tcPr>
            <w:tcW w:w="1907" w:type="dxa"/>
          </w:tcPr>
          <w:p w14:paraId="2B1225D2" w14:textId="1FF73294" w:rsidR="004E726F" w:rsidRPr="00696D54" w:rsidRDefault="00EA019F" w:rsidP="001A2649">
            <w:pPr>
              <w:pStyle w:val="TAL"/>
            </w:pPr>
            <w:r w:rsidRPr="00696D54">
              <w:t xml:space="preserve">Mandatory to </w:t>
            </w:r>
            <w:r w:rsidR="006F7D62" w:rsidRPr="00696D54">
              <w:t>support either</w:t>
            </w:r>
            <w:r w:rsidRPr="00696D54">
              <w:t xml:space="preserve"> type 1 or type 2</w:t>
            </w:r>
            <w:r w:rsidR="006F7D62" w:rsidRPr="00696D54">
              <w:t xml:space="preserve"> with capability signalling</w:t>
            </w:r>
          </w:p>
        </w:tc>
      </w:tr>
      <w:tr w:rsidR="006703D0" w:rsidRPr="00696D54" w14:paraId="226A6976" w14:textId="77777777" w:rsidTr="009B6A19">
        <w:tc>
          <w:tcPr>
            <w:tcW w:w="1385" w:type="dxa"/>
            <w:vMerge/>
          </w:tcPr>
          <w:p w14:paraId="5C7AE21A" w14:textId="77777777" w:rsidR="004E726F" w:rsidRPr="00696D54" w:rsidRDefault="004E726F" w:rsidP="001A2649">
            <w:pPr>
              <w:pStyle w:val="TAL"/>
            </w:pPr>
          </w:p>
        </w:tc>
        <w:tc>
          <w:tcPr>
            <w:tcW w:w="1027" w:type="dxa"/>
          </w:tcPr>
          <w:p w14:paraId="7140F634" w14:textId="5D1A46DC" w:rsidR="004E726F" w:rsidRPr="00696D54" w:rsidRDefault="004E726F" w:rsidP="001A2649">
            <w:pPr>
              <w:pStyle w:val="TAL"/>
            </w:pPr>
            <w:r w:rsidRPr="00696D54">
              <w:t>1-9</w:t>
            </w:r>
          </w:p>
        </w:tc>
        <w:tc>
          <w:tcPr>
            <w:tcW w:w="1877" w:type="dxa"/>
          </w:tcPr>
          <w:p w14:paraId="64322545" w14:textId="54639469" w:rsidR="004E726F" w:rsidRPr="00696D54" w:rsidRDefault="008A245F" w:rsidP="001A2649">
            <w:pPr>
              <w:pStyle w:val="TAL"/>
            </w:pPr>
            <w:r w:rsidRPr="00696D54">
              <w:t>Support of EN-DC with LTE-NR coexistence in UL sharing from UE perspective</w:t>
            </w:r>
          </w:p>
        </w:tc>
        <w:tc>
          <w:tcPr>
            <w:tcW w:w="2707" w:type="dxa"/>
          </w:tcPr>
          <w:p w14:paraId="7B7CF91F" w14:textId="570764B9" w:rsidR="00D960FB" w:rsidRPr="00696D54" w:rsidRDefault="00D960FB" w:rsidP="00D960FB">
            <w:pPr>
              <w:pStyle w:val="TAL"/>
            </w:pPr>
            <w:r w:rsidRPr="00696D54">
              <w:t>1) LTE and NR UL Transmission in the shared carrier via TDM only</w:t>
            </w:r>
          </w:p>
          <w:p w14:paraId="1010EC5C" w14:textId="53E8BDE7" w:rsidR="00D960FB" w:rsidRPr="00696D54" w:rsidRDefault="00D960FB" w:rsidP="00D960FB">
            <w:pPr>
              <w:pStyle w:val="TAL"/>
            </w:pPr>
            <w:r w:rsidRPr="00696D54">
              <w:t>2) LTE and NR UL Transmission in the shared carrier via FDM only</w:t>
            </w:r>
          </w:p>
          <w:p w14:paraId="72CCB5FC" w14:textId="74484EB3" w:rsidR="004E726F" w:rsidRPr="00696D54" w:rsidRDefault="00D960FB" w:rsidP="00D960FB">
            <w:pPr>
              <w:pStyle w:val="TAL"/>
            </w:pPr>
            <w:r w:rsidRPr="00696D54">
              <w:t>3) LTE and NR UL transmission in the shared carrier via FDM or TDM</w:t>
            </w:r>
          </w:p>
        </w:tc>
        <w:tc>
          <w:tcPr>
            <w:tcW w:w="1351" w:type="dxa"/>
          </w:tcPr>
          <w:p w14:paraId="326E704C" w14:textId="77777777" w:rsidR="004E726F" w:rsidRPr="00696D54" w:rsidRDefault="004E726F" w:rsidP="001A2649">
            <w:pPr>
              <w:pStyle w:val="TAL"/>
            </w:pPr>
          </w:p>
        </w:tc>
        <w:tc>
          <w:tcPr>
            <w:tcW w:w="2988" w:type="dxa"/>
          </w:tcPr>
          <w:p w14:paraId="51D6CEE0" w14:textId="7578A965" w:rsidR="004E726F" w:rsidRPr="00696D54" w:rsidRDefault="00E320B1" w:rsidP="001A2649">
            <w:pPr>
              <w:pStyle w:val="TAL"/>
              <w:rPr>
                <w:i/>
              </w:rPr>
            </w:pPr>
            <w:r w:rsidRPr="00696D54">
              <w:rPr>
                <w:i/>
              </w:rPr>
              <w:t>ul-SharingEUTRA-NR</w:t>
            </w:r>
          </w:p>
        </w:tc>
        <w:tc>
          <w:tcPr>
            <w:tcW w:w="2988" w:type="dxa"/>
          </w:tcPr>
          <w:p w14:paraId="38CB5B37" w14:textId="291D068D" w:rsidR="004E726F" w:rsidRPr="00696D54" w:rsidRDefault="00E320B1" w:rsidP="001A2649">
            <w:pPr>
              <w:pStyle w:val="TAL"/>
              <w:rPr>
                <w:i/>
              </w:rPr>
            </w:pPr>
            <w:r w:rsidRPr="00696D54">
              <w:rPr>
                <w:i/>
              </w:rPr>
              <w:t>MRDC-Parameters</w:t>
            </w:r>
          </w:p>
        </w:tc>
        <w:tc>
          <w:tcPr>
            <w:tcW w:w="1416" w:type="dxa"/>
          </w:tcPr>
          <w:p w14:paraId="6C771FC6" w14:textId="0FD5250C" w:rsidR="004E726F" w:rsidRPr="00696D54" w:rsidRDefault="00FE56A7" w:rsidP="001A2649">
            <w:pPr>
              <w:pStyle w:val="TAL"/>
            </w:pPr>
            <w:r w:rsidRPr="00696D54">
              <w:t>No</w:t>
            </w:r>
          </w:p>
        </w:tc>
        <w:tc>
          <w:tcPr>
            <w:tcW w:w="1417" w:type="dxa"/>
          </w:tcPr>
          <w:p w14:paraId="310AE41E" w14:textId="57031D11" w:rsidR="004E726F" w:rsidRPr="00696D54" w:rsidRDefault="00FE56A7" w:rsidP="001A2649">
            <w:pPr>
              <w:pStyle w:val="TAL"/>
            </w:pPr>
            <w:r w:rsidRPr="00696D54">
              <w:t>Applicable only to FR1</w:t>
            </w:r>
          </w:p>
        </w:tc>
        <w:tc>
          <w:tcPr>
            <w:tcW w:w="2181" w:type="dxa"/>
          </w:tcPr>
          <w:p w14:paraId="09DE300A" w14:textId="77777777" w:rsidR="004E726F" w:rsidRPr="00696D54" w:rsidRDefault="004E726F" w:rsidP="001A2649">
            <w:pPr>
              <w:pStyle w:val="TAL"/>
            </w:pPr>
          </w:p>
        </w:tc>
        <w:tc>
          <w:tcPr>
            <w:tcW w:w="1907" w:type="dxa"/>
          </w:tcPr>
          <w:p w14:paraId="2BE59AA5" w14:textId="08120499" w:rsidR="004E726F" w:rsidRPr="00696D54" w:rsidRDefault="00FE56A7" w:rsidP="001A2649">
            <w:pPr>
              <w:pStyle w:val="TAL"/>
            </w:pPr>
            <w:r w:rsidRPr="00696D54">
              <w:t>Optional with capability signalling</w:t>
            </w:r>
          </w:p>
        </w:tc>
      </w:tr>
      <w:tr w:rsidR="006703D0" w:rsidRPr="00696D54" w14:paraId="0FF1FD9E" w14:textId="77777777" w:rsidTr="009B6A19">
        <w:tc>
          <w:tcPr>
            <w:tcW w:w="1385" w:type="dxa"/>
            <w:vMerge/>
          </w:tcPr>
          <w:p w14:paraId="675C8C36" w14:textId="77777777" w:rsidR="004E726F" w:rsidRPr="00696D54" w:rsidRDefault="004E726F" w:rsidP="001A2649">
            <w:pPr>
              <w:pStyle w:val="TAL"/>
            </w:pPr>
          </w:p>
        </w:tc>
        <w:tc>
          <w:tcPr>
            <w:tcW w:w="1027" w:type="dxa"/>
          </w:tcPr>
          <w:p w14:paraId="647BE43C" w14:textId="2E5EB8A0" w:rsidR="004E726F" w:rsidRPr="00696D54" w:rsidRDefault="004E726F" w:rsidP="001A2649">
            <w:pPr>
              <w:pStyle w:val="TAL"/>
            </w:pPr>
            <w:r w:rsidRPr="00696D54">
              <w:t>1-10</w:t>
            </w:r>
          </w:p>
        </w:tc>
        <w:tc>
          <w:tcPr>
            <w:tcW w:w="1877" w:type="dxa"/>
          </w:tcPr>
          <w:p w14:paraId="7FEFABDB" w14:textId="70B038D2" w:rsidR="004E726F" w:rsidRPr="00696D54" w:rsidRDefault="008A245F" w:rsidP="001A2649">
            <w:pPr>
              <w:pStyle w:val="TAL"/>
            </w:pPr>
            <w:r w:rsidRPr="00696D54">
              <w:t>Switching time between LTE UL and NR UL for EN-DC with LTE-NR coexistence in UL sharing from UE perspective</w:t>
            </w:r>
          </w:p>
        </w:tc>
        <w:tc>
          <w:tcPr>
            <w:tcW w:w="2707" w:type="dxa"/>
          </w:tcPr>
          <w:p w14:paraId="2879A983" w14:textId="77777777" w:rsidR="00023E64" w:rsidRPr="00696D54" w:rsidRDefault="00D960FB" w:rsidP="00D960FB">
            <w:pPr>
              <w:pStyle w:val="TAL"/>
            </w:pPr>
            <w:r w:rsidRPr="00696D54">
              <w:t>Support of switching type between LTE UL and NR UL for EN-DC with LTE-NR coexistence in UL sharing from UE perspective.</w:t>
            </w:r>
          </w:p>
          <w:p w14:paraId="4167558C" w14:textId="5E68C873" w:rsidR="00D960FB" w:rsidRPr="00696D54" w:rsidRDefault="00D960FB" w:rsidP="00D960FB">
            <w:pPr>
              <w:pStyle w:val="TAL"/>
            </w:pPr>
            <w:r w:rsidRPr="00696D54">
              <w:t>Type 1: &lt;0.5us</w:t>
            </w:r>
          </w:p>
          <w:p w14:paraId="28A0FD80" w14:textId="3449AF41" w:rsidR="004E726F" w:rsidRPr="00696D54" w:rsidRDefault="00D960FB" w:rsidP="00D960FB">
            <w:pPr>
              <w:pStyle w:val="TAL"/>
            </w:pPr>
            <w:r w:rsidRPr="00696D54">
              <w:t>Type 2: &lt;20us</w:t>
            </w:r>
          </w:p>
        </w:tc>
        <w:tc>
          <w:tcPr>
            <w:tcW w:w="1351" w:type="dxa"/>
          </w:tcPr>
          <w:p w14:paraId="4329E49A" w14:textId="454F111B" w:rsidR="004E726F" w:rsidRPr="00696D54" w:rsidRDefault="00A63225" w:rsidP="001A2649">
            <w:pPr>
              <w:pStyle w:val="TAL"/>
            </w:pPr>
            <w:r w:rsidRPr="00696D54">
              <w:t>1-9</w:t>
            </w:r>
          </w:p>
        </w:tc>
        <w:tc>
          <w:tcPr>
            <w:tcW w:w="2988" w:type="dxa"/>
          </w:tcPr>
          <w:p w14:paraId="3933BE43" w14:textId="0CC2F8FE" w:rsidR="004E726F" w:rsidRPr="00696D54" w:rsidRDefault="00E320B1" w:rsidP="001A2649">
            <w:pPr>
              <w:pStyle w:val="TAL"/>
              <w:rPr>
                <w:i/>
              </w:rPr>
            </w:pPr>
            <w:r w:rsidRPr="00696D54">
              <w:rPr>
                <w:i/>
              </w:rPr>
              <w:t>ul-SwitchingTimeEUTRA-NR</w:t>
            </w:r>
          </w:p>
        </w:tc>
        <w:tc>
          <w:tcPr>
            <w:tcW w:w="2988" w:type="dxa"/>
          </w:tcPr>
          <w:p w14:paraId="1116F3C6" w14:textId="5A69CC1A" w:rsidR="004E726F" w:rsidRPr="00696D54" w:rsidRDefault="00E320B1" w:rsidP="001A2649">
            <w:pPr>
              <w:pStyle w:val="TAL"/>
              <w:rPr>
                <w:i/>
              </w:rPr>
            </w:pPr>
            <w:r w:rsidRPr="00696D54">
              <w:rPr>
                <w:i/>
              </w:rPr>
              <w:t>MRDC-Parameters</w:t>
            </w:r>
          </w:p>
        </w:tc>
        <w:tc>
          <w:tcPr>
            <w:tcW w:w="1416" w:type="dxa"/>
          </w:tcPr>
          <w:p w14:paraId="3892A7D4" w14:textId="13D7908F" w:rsidR="004E726F" w:rsidRPr="00696D54" w:rsidRDefault="00FE56A7" w:rsidP="001A2649">
            <w:pPr>
              <w:pStyle w:val="TAL"/>
            </w:pPr>
            <w:r w:rsidRPr="00696D54">
              <w:t>No</w:t>
            </w:r>
          </w:p>
        </w:tc>
        <w:tc>
          <w:tcPr>
            <w:tcW w:w="1417" w:type="dxa"/>
          </w:tcPr>
          <w:p w14:paraId="6D3D52FE" w14:textId="4590D40E" w:rsidR="004E726F" w:rsidRPr="00696D54" w:rsidRDefault="00FE56A7" w:rsidP="001A2649">
            <w:pPr>
              <w:pStyle w:val="TAL"/>
            </w:pPr>
            <w:r w:rsidRPr="00696D54">
              <w:t>Applicable only to FR1</w:t>
            </w:r>
          </w:p>
        </w:tc>
        <w:tc>
          <w:tcPr>
            <w:tcW w:w="2181" w:type="dxa"/>
          </w:tcPr>
          <w:p w14:paraId="0B0703E9" w14:textId="77777777" w:rsidR="00FE56A7" w:rsidRPr="00696D54" w:rsidRDefault="00FE56A7" w:rsidP="00FE56A7">
            <w:pPr>
              <w:pStyle w:val="TAL"/>
            </w:pPr>
            <w:r w:rsidRPr="00696D54">
              <w:t>This feature is the switching time between LTE UL and NR UL in the same carrier</w:t>
            </w:r>
          </w:p>
          <w:p w14:paraId="272DC47B" w14:textId="77777777" w:rsidR="00FE56A7" w:rsidRPr="00696D54" w:rsidRDefault="00FE56A7" w:rsidP="00FE56A7">
            <w:pPr>
              <w:pStyle w:val="TAL"/>
            </w:pPr>
          </w:p>
          <w:p w14:paraId="21D77D6D" w14:textId="4F684822" w:rsidR="00FE56A7" w:rsidRPr="00696D54" w:rsidRDefault="00FE56A7" w:rsidP="00FE56A7">
            <w:pPr>
              <w:pStyle w:val="TAL"/>
            </w:pPr>
            <w:r w:rsidRPr="00696D54">
              <w:t>Per band combination signalling</w:t>
            </w:r>
          </w:p>
          <w:p w14:paraId="62F370CC" w14:textId="77777777" w:rsidR="00FE56A7" w:rsidRPr="00696D54" w:rsidRDefault="00FE56A7" w:rsidP="00FE56A7">
            <w:pPr>
              <w:pStyle w:val="TAL"/>
            </w:pPr>
          </w:p>
          <w:p w14:paraId="20D54CF1" w14:textId="77777777" w:rsidR="00023E64" w:rsidRPr="00696D54" w:rsidRDefault="00FE56A7" w:rsidP="00FE56A7">
            <w:pPr>
              <w:pStyle w:val="TAL"/>
            </w:pPr>
            <w:r w:rsidRPr="00696D54">
              <w:t>UE Capability signalling elements.</w:t>
            </w:r>
          </w:p>
          <w:p w14:paraId="6AB11CA6" w14:textId="31F5744C" w:rsidR="00FE56A7" w:rsidRPr="00696D54" w:rsidRDefault="00FE56A7" w:rsidP="00FE56A7">
            <w:pPr>
              <w:pStyle w:val="TAL"/>
            </w:pPr>
            <w:r w:rsidRPr="00696D54">
              <w:t>1: &lt;0.5us switching type.</w:t>
            </w:r>
          </w:p>
          <w:p w14:paraId="64A5D873" w14:textId="27A4FA87" w:rsidR="004E726F" w:rsidRPr="00696D54" w:rsidRDefault="00FE56A7" w:rsidP="00FE56A7">
            <w:pPr>
              <w:pStyle w:val="TAL"/>
            </w:pPr>
            <w:r w:rsidRPr="00696D54">
              <w:t>2: &lt;20us switching type.</w:t>
            </w:r>
          </w:p>
        </w:tc>
        <w:tc>
          <w:tcPr>
            <w:tcW w:w="1907" w:type="dxa"/>
          </w:tcPr>
          <w:p w14:paraId="496DAF7C" w14:textId="0FC5860C" w:rsidR="004E726F" w:rsidRPr="00696D54" w:rsidRDefault="00FE56A7" w:rsidP="001F065F">
            <w:pPr>
              <w:pStyle w:val="TAL"/>
            </w:pPr>
            <w:r w:rsidRPr="00696D54">
              <w:t xml:space="preserve">Mandatory to </w:t>
            </w:r>
            <w:r w:rsidR="001F065F" w:rsidRPr="00696D54">
              <w:t>support</w:t>
            </w:r>
            <w:r w:rsidRPr="00696D54">
              <w:t xml:space="preserve"> </w:t>
            </w:r>
            <w:r w:rsidR="001F065F" w:rsidRPr="00696D54">
              <w:t>either</w:t>
            </w:r>
            <w:r w:rsidRPr="00696D54">
              <w:t xml:space="preserve"> type 1 or type 2 </w:t>
            </w:r>
            <w:r w:rsidR="001F065F" w:rsidRPr="00696D54">
              <w:t xml:space="preserve">with capability signalling </w:t>
            </w:r>
            <w:r w:rsidRPr="00696D54">
              <w:t>if UE reports its capability in 1-10 as 1) LTE and NR UL Transmission in the shared carrier via TDM only, or 3) LTE and NR UL transmission in the shared carrier via FDM or TDM</w:t>
            </w:r>
          </w:p>
        </w:tc>
      </w:tr>
      <w:tr w:rsidR="006703D0" w:rsidRPr="00696D54" w14:paraId="410F3584" w14:textId="77777777" w:rsidTr="009B6A19">
        <w:tc>
          <w:tcPr>
            <w:tcW w:w="1385" w:type="dxa"/>
            <w:vMerge/>
          </w:tcPr>
          <w:p w14:paraId="519B5A82" w14:textId="77777777" w:rsidR="004E726F" w:rsidRPr="00696D54" w:rsidRDefault="004E726F" w:rsidP="001A2649">
            <w:pPr>
              <w:pStyle w:val="TAL"/>
            </w:pPr>
          </w:p>
        </w:tc>
        <w:tc>
          <w:tcPr>
            <w:tcW w:w="1027" w:type="dxa"/>
          </w:tcPr>
          <w:p w14:paraId="4FEC0B56" w14:textId="2476D1F5" w:rsidR="004E726F" w:rsidRPr="00696D54" w:rsidRDefault="004E726F" w:rsidP="001A2649">
            <w:pPr>
              <w:pStyle w:val="TAL"/>
            </w:pPr>
            <w:r w:rsidRPr="00696D54">
              <w:t>1-11</w:t>
            </w:r>
          </w:p>
        </w:tc>
        <w:tc>
          <w:tcPr>
            <w:tcW w:w="1877" w:type="dxa"/>
          </w:tcPr>
          <w:p w14:paraId="2D7BC17A" w14:textId="1630BFAC" w:rsidR="004E726F" w:rsidRPr="00696D54" w:rsidRDefault="008A245F" w:rsidP="001A2649">
            <w:pPr>
              <w:pStyle w:val="TAL"/>
            </w:pPr>
            <w:r w:rsidRPr="00696D54">
              <w:t>7.5kHz UL raster shift</w:t>
            </w:r>
          </w:p>
        </w:tc>
        <w:tc>
          <w:tcPr>
            <w:tcW w:w="2707" w:type="dxa"/>
          </w:tcPr>
          <w:p w14:paraId="7FBA39FC" w14:textId="086A2902" w:rsidR="004E726F" w:rsidRPr="00696D54" w:rsidRDefault="00D960FB" w:rsidP="001A2649">
            <w:pPr>
              <w:pStyle w:val="TAL"/>
            </w:pPr>
            <w:r w:rsidRPr="00696D54">
              <w:t>7.5kHz UL raster shift</w:t>
            </w:r>
          </w:p>
        </w:tc>
        <w:tc>
          <w:tcPr>
            <w:tcW w:w="1351" w:type="dxa"/>
          </w:tcPr>
          <w:p w14:paraId="264F827E" w14:textId="77777777" w:rsidR="004E726F" w:rsidRPr="00696D54" w:rsidRDefault="004E726F" w:rsidP="001A2649">
            <w:pPr>
              <w:pStyle w:val="TAL"/>
            </w:pPr>
          </w:p>
        </w:tc>
        <w:tc>
          <w:tcPr>
            <w:tcW w:w="2988" w:type="dxa"/>
          </w:tcPr>
          <w:p w14:paraId="534DDEAF" w14:textId="60A46CFF" w:rsidR="004E726F" w:rsidRPr="00696D54" w:rsidRDefault="00F1187D" w:rsidP="001A2649">
            <w:pPr>
              <w:pStyle w:val="TAL"/>
            </w:pPr>
            <w:r w:rsidRPr="00696D54">
              <w:t>n/a</w:t>
            </w:r>
          </w:p>
        </w:tc>
        <w:tc>
          <w:tcPr>
            <w:tcW w:w="2988" w:type="dxa"/>
          </w:tcPr>
          <w:p w14:paraId="6D64C147" w14:textId="7C273017" w:rsidR="004E726F" w:rsidRPr="00696D54" w:rsidRDefault="00F1187D" w:rsidP="001A2649">
            <w:pPr>
              <w:pStyle w:val="TAL"/>
            </w:pPr>
            <w:r w:rsidRPr="00696D54">
              <w:t>n/a</w:t>
            </w:r>
          </w:p>
        </w:tc>
        <w:tc>
          <w:tcPr>
            <w:tcW w:w="1416" w:type="dxa"/>
          </w:tcPr>
          <w:p w14:paraId="4D57BB9A" w14:textId="20B51CBB" w:rsidR="004E726F" w:rsidRPr="00696D54" w:rsidRDefault="00FE56A7" w:rsidP="001A2649">
            <w:pPr>
              <w:pStyle w:val="TAL"/>
            </w:pPr>
            <w:r w:rsidRPr="00696D54">
              <w:t>No</w:t>
            </w:r>
          </w:p>
        </w:tc>
        <w:tc>
          <w:tcPr>
            <w:tcW w:w="1417" w:type="dxa"/>
          </w:tcPr>
          <w:p w14:paraId="39C4D1B2" w14:textId="1A385831" w:rsidR="004E726F" w:rsidRPr="00696D54" w:rsidRDefault="00FE56A7" w:rsidP="001A2649">
            <w:pPr>
              <w:pStyle w:val="TAL"/>
            </w:pPr>
            <w:r w:rsidRPr="00696D54">
              <w:t>No</w:t>
            </w:r>
          </w:p>
        </w:tc>
        <w:tc>
          <w:tcPr>
            <w:tcW w:w="2181" w:type="dxa"/>
          </w:tcPr>
          <w:p w14:paraId="4EAD6FD5" w14:textId="77777777" w:rsidR="004E726F" w:rsidRPr="00696D54" w:rsidRDefault="004E726F" w:rsidP="001A2649">
            <w:pPr>
              <w:pStyle w:val="TAL"/>
            </w:pPr>
          </w:p>
        </w:tc>
        <w:tc>
          <w:tcPr>
            <w:tcW w:w="1907" w:type="dxa"/>
          </w:tcPr>
          <w:p w14:paraId="306052E5" w14:textId="77777777" w:rsidR="00FE56A7" w:rsidRPr="00696D54" w:rsidRDefault="00FE56A7" w:rsidP="00FE56A7">
            <w:pPr>
              <w:pStyle w:val="TAL"/>
            </w:pPr>
            <w:r w:rsidRPr="00696D54">
              <w:t>Mandatory in the SUL bands with uplink sharing either from UE perspective or from network perspective</w:t>
            </w:r>
          </w:p>
          <w:p w14:paraId="7A58EC1C" w14:textId="77777777" w:rsidR="00FE56A7" w:rsidRPr="00696D54" w:rsidRDefault="00FE56A7" w:rsidP="00FE56A7">
            <w:pPr>
              <w:pStyle w:val="TAL"/>
            </w:pPr>
          </w:p>
          <w:p w14:paraId="6EA813DF" w14:textId="662169CB" w:rsidR="004E726F" w:rsidRPr="00696D54" w:rsidRDefault="00FE56A7" w:rsidP="00FE56A7">
            <w:pPr>
              <w:pStyle w:val="TAL"/>
            </w:pPr>
            <w:r w:rsidRPr="00696D54">
              <w:t xml:space="preserve">7.5KHz raster shift as mandatory without capability signalling. 7.5kHz UL raster shift is mandatory </w:t>
            </w:r>
            <w:r w:rsidR="00285CAD" w:rsidRPr="00696D54">
              <w:t xml:space="preserve">for the bands described in </w:t>
            </w:r>
            <w:r w:rsidR="00486C88" w:rsidRPr="00696D54">
              <w:t>clause</w:t>
            </w:r>
            <w:r w:rsidR="00285CAD" w:rsidRPr="00696D54">
              <w:t xml:space="preserve"> 5.4.2.1 of Release 15 TS 38.101-1</w:t>
            </w:r>
            <w:r w:rsidRPr="00696D54">
              <w:t>. RAN4 can revisit the above bands in the future release. 7.5KHz raster shift is not mandatory for other LTE refarming band except the bands which were agreed to support 7.5kHz UL raster shift as mandatory</w:t>
            </w:r>
          </w:p>
        </w:tc>
      </w:tr>
      <w:tr w:rsidR="006703D0" w:rsidRPr="00696D54" w14:paraId="0E448206" w14:textId="77777777" w:rsidTr="009B6A19">
        <w:trPr>
          <w:trHeight w:val="1284"/>
        </w:trPr>
        <w:tc>
          <w:tcPr>
            <w:tcW w:w="1385" w:type="dxa"/>
            <w:vMerge w:val="restart"/>
          </w:tcPr>
          <w:p w14:paraId="7F84EB2E" w14:textId="65204C30" w:rsidR="00122092" w:rsidRPr="00696D54" w:rsidRDefault="00122092" w:rsidP="001A2649">
            <w:pPr>
              <w:pStyle w:val="TAL"/>
            </w:pPr>
            <w:r w:rsidRPr="00696D54">
              <w:t>2. UE RF</w:t>
            </w:r>
          </w:p>
        </w:tc>
        <w:tc>
          <w:tcPr>
            <w:tcW w:w="1027" w:type="dxa"/>
            <w:vMerge w:val="restart"/>
          </w:tcPr>
          <w:p w14:paraId="293F48EF" w14:textId="4671596E" w:rsidR="00122092" w:rsidRPr="00696D54" w:rsidRDefault="00122092" w:rsidP="001A2649">
            <w:pPr>
              <w:pStyle w:val="TAL"/>
            </w:pPr>
            <w:r w:rsidRPr="00696D54">
              <w:t>2-1</w:t>
            </w:r>
          </w:p>
        </w:tc>
        <w:tc>
          <w:tcPr>
            <w:tcW w:w="1877" w:type="dxa"/>
            <w:vMerge w:val="restart"/>
          </w:tcPr>
          <w:p w14:paraId="7BDDD129" w14:textId="66021C34" w:rsidR="00122092" w:rsidRPr="00696D54" w:rsidRDefault="00122092" w:rsidP="001A2649">
            <w:pPr>
              <w:pStyle w:val="TAL"/>
            </w:pPr>
            <w:r w:rsidRPr="00696D54">
              <w:t>Maximum channel bandwidth supported in each band for DL and UL separately and for each SCS that UE supports within a single CC</w:t>
            </w:r>
          </w:p>
        </w:tc>
        <w:tc>
          <w:tcPr>
            <w:tcW w:w="2707" w:type="dxa"/>
            <w:vMerge w:val="restart"/>
          </w:tcPr>
          <w:p w14:paraId="02B37DCA" w14:textId="77777777" w:rsidR="00122092" w:rsidRPr="00696D54" w:rsidRDefault="00122092" w:rsidP="00D960FB">
            <w:pPr>
              <w:pStyle w:val="TAL"/>
            </w:pPr>
            <w:r w:rsidRPr="00696D54">
              <w:t>1) FR1 channel bandwidths in TS38.101-1 Table 5.3.5-1</w:t>
            </w:r>
          </w:p>
          <w:p w14:paraId="07AE1805" w14:textId="3AED6F0C" w:rsidR="00122092" w:rsidRPr="00696D54" w:rsidRDefault="00122092" w:rsidP="00D960FB">
            <w:pPr>
              <w:pStyle w:val="TAL"/>
            </w:pPr>
            <w:r w:rsidRPr="00696D54">
              <w:t>2) FR2 channel bandwidths in TS38.101-2 Table 5.3.5-1</w:t>
            </w:r>
          </w:p>
        </w:tc>
        <w:tc>
          <w:tcPr>
            <w:tcW w:w="1351" w:type="dxa"/>
            <w:vMerge w:val="restart"/>
          </w:tcPr>
          <w:p w14:paraId="3CDC30B0" w14:textId="77777777" w:rsidR="00122092" w:rsidRPr="00696D54" w:rsidRDefault="00122092" w:rsidP="001A2649">
            <w:pPr>
              <w:pStyle w:val="TAL"/>
            </w:pPr>
          </w:p>
        </w:tc>
        <w:tc>
          <w:tcPr>
            <w:tcW w:w="2988" w:type="dxa"/>
          </w:tcPr>
          <w:p w14:paraId="51A7302C" w14:textId="77777777" w:rsidR="00122092" w:rsidRPr="00696D54" w:rsidRDefault="00122092" w:rsidP="001A2649">
            <w:pPr>
              <w:pStyle w:val="TAL"/>
              <w:rPr>
                <w:i/>
              </w:rPr>
            </w:pPr>
            <w:r w:rsidRPr="00696D54">
              <w:rPr>
                <w:i/>
              </w:rPr>
              <w:t>channelBWs-DL</w:t>
            </w:r>
          </w:p>
          <w:p w14:paraId="6644A49B" w14:textId="1B71938F" w:rsidR="00122092" w:rsidRPr="00696D54" w:rsidRDefault="00122092" w:rsidP="001A2649">
            <w:pPr>
              <w:pStyle w:val="TAL"/>
              <w:rPr>
                <w:i/>
              </w:rPr>
            </w:pPr>
            <w:r w:rsidRPr="00696D54">
              <w:rPr>
                <w:i/>
              </w:rPr>
              <w:t>channelBWs-UL</w:t>
            </w:r>
          </w:p>
        </w:tc>
        <w:tc>
          <w:tcPr>
            <w:tcW w:w="2988" w:type="dxa"/>
          </w:tcPr>
          <w:p w14:paraId="726BB1E3" w14:textId="3AE056CC" w:rsidR="00122092" w:rsidRPr="00696D54" w:rsidRDefault="00122092" w:rsidP="001A2649">
            <w:pPr>
              <w:pStyle w:val="TAL"/>
              <w:rPr>
                <w:i/>
              </w:rPr>
            </w:pPr>
            <w:r w:rsidRPr="00696D54">
              <w:rPr>
                <w:i/>
              </w:rPr>
              <w:t>BandNR</w:t>
            </w:r>
          </w:p>
        </w:tc>
        <w:tc>
          <w:tcPr>
            <w:tcW w:w="1416" w:type="dxa"/>
            <w:vMerge w:val="restart"/>
          </w:tcPr>
          <w:p w14:paraId="28943AAA" w14:textId="2C66D398" w:rsidR="00122092" w:rsidRPr="00696D54" w:rsidRDefault="00122092" w:rsidP="001A2649">
            <w:pPr>
              <w:pStyle w:val="TAL"/>
            </w:pPr>
            <w:r w:rsidRPr="00696D54">
              <w:t>No</w:t>
            </w:r>
          </w:p>
        </w:tc>
        <w:tc>
          <w:tcPr>
            <w:tcW w:w="1417" w:type="dxa"/>
            <w:vMerge w:val="restart"/>
          </w:tcPr>
          <w:p w14:paraId="599B667F" w14:textId="47CC81F6" w:rsidR="00122092" w:rsidRPr="00696D54" w:rsidRDefault="00122092" w:rsidP="001A2649">
            <w:pPr>
              <w:pStyle w:val="TAL"/>
            </w:pPr>
            <w:r w:rsidRPr="00696D54">
              <w:t>No</w:t>
            </w:r>
          </w:p>
        </w:tc>
        <w:tc>
          <w:tcPr>
            <w:tcW w:w="2181" w:type="dxa"/>
            <w:vMerge w:val="restart"/>
          </w:tcPr>
          <w:p w14:paraId="0DD729D6" w14:textId="77777777" w:rsidR="00122092" w:rsidRPr="00696D54" w:rsidRDefault="00122092" w:rsidP="00DA52FD">
            <w:pPr>
              <w:pStyle w:val="TAL"/>
            </w:pPr>
            <w:r w:rsidRPr="00696D54">
              <w:t>UE capability signalling shall follow RP-172832 (Per-band capability signalling, separately for DL and UL and for each SCS)</w:t>
            </w:r>
          </w:p>
          <w:p w14:paraId="126CBED4" w14:textId="77777777" w:rsidR="00122092" w:rsidRPr="00696D54" w:rsidRDefault="00122092" w:rsidP="00DA52FD">
            <w:pPr>
              <w:pStyle w:val="TAL"/>
            </w:pPr>
          </w:p>
          <w:p w14:paraId="39B7EEB4" w14:textId="70E17473" w:rsidR="00122092" w:rsidRPr="00696D54" w:rsidRDefault="00122092" w:rsidP="00DA52FD">
            <w:pPr>
              <w:pStyle w:val="TAL"/>
            </w:pPr>
            <w:r w:rsidRPr="00696D54">
              <w:t>Whether a bandwidth newly introduced in future is mandatory for UE shall be discussed case by case.</w:t>
            </w:r>
          </w:p>
        </w:tc>
        <w:tc>
          <w:tcPr>
            <w:tcW w:w="1907" w:type="dxa"/>
            <w:vMerge w:val="restart"/>
          </w:tcPr>
          <w:p w14:paraId="7B2C5B1E" w14:textId="77777777" w:rsidR="00122092" w:rsidRPr="00696D54" w:rsidRDefault="00122092" w:rsidP="00DA52FD">
            <w:pPr>
              <w:pStyle w:val="TAL"/>
            </w:pPr>
            <w:r w:rsidRPr="00696D54">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696D54" w:rsidRDefault="00122092" w:rsidP="00DA52FD">
            <w:pPr>
              <w:pStyle w:val="TAL"/>
            </w:pPr>
          </w:p>
          <w:p w14:paraId="604D3DB0" w14:textId="687B29E9" w:rsidR="00122092" w:rsidRPr="00696D54" w:rsidRDefault="00122092" w:rsidP="00DA52FD">
            <w:pPr>
              <w:pStyle w:val="TAL"/>
            </w:pPr>
            <w:r w:rsidRPr="00696D54">
              <w:t>For FR2, the set of mandatory CBW is 50, 100, 200 MHz.</w:t>
            </w:r>
          </w:p>
        </w:tc>
      </w:tr>
      <w:tr w:rsidR="006703D0" w:rsidRPr="00696D54" w14:paraId="177159D1" w14:textId="77777777" w:rsidTr="009B6A19">
        <w:trPr>
          <w:trHeight w:val="1118"/>
        </w:trPr>
        <w:tc>
          <w:tcPr>
            <w:tcW w:w="1385" w:type="dxa"/>
            <w:vMerge/>
          </w:tcPr>
          <w:p w14:paraId="4E2F057E" w14:textId="77777777" w:rsidR="00122092" w:rsidRPr="00696D54" w:rsidRDefault="00122092" w:rsidP="001A2649">
            <w:pPr>
              <w:pStyle w:val="TAL"/>
            </w:pPr>
          </w:p>
        </w:tc>
        <w:tc>
          <w:tcPr>
            <w:tcW w:w="1027" w:type="dxa"/>
            <w:vMerge/>
          </w:tcPr>
          <w:p w14:paraId="7CF2874A" w14:textId="77777777" w:rsidR="00122092" w:rsidRPr="00696D54" w:rsidRDefault="00122092" w:rsidP="001A2649">
            <w:pPr>
              <w:pStyle w:val="TAL"/>
            </w:pPr>
          </w:p>
        </w:tc>
        <w:tc>
          <w:tcPr>
            <w:tcW w:w="1877" w:type="dxa"/>
            <w:vMerge/>
          </w:tcPr>
          <w:p w14:paraId="7F3D1DE3" w14:textId="77777777" w:rsidR="00122092" w:rsidRPr="00696D54" w:rsidRDefault="00122092" w:rsidP="001A2649">
            <w:pPr>
              <w:pStyle w:val="TAL"/>
            </w:pPr>
          </w:p>
        </w:tc>
        <w:tc>
          <w:tcPr>
            <w:tcW w:w="2707" w:type="dxa"/>
            <w:vMerge/>
          </w:tcPr>
          <w:p w14:paraId="66B07EFB" w14:textId="77777777" w:rsidR="00122092" w:rsidRPr="00696D54" w:rsidRDefault="00122092" w:rsidP="00D960FB">
            <w:pPr>
              <w:pStyle w:val="TAL"/>
            </w:pPr>
          </w:p>
        </w:tc>
        <w:tc>
          <w:tcPr>
            <w:tcW w:w="1351" w:type="dxa"/>
            <w:vMerge/>
          </w:tcPr>
          <w:p w14:paraId="1C044438" w14:textId="77777777" w:rsidR="00122092" w:rsidRPr="00696D54" w:rsidRDefault="00122092" w:rsidP="001A2649">
            <w:pPr>
              <w:pStyle w:val="TAL"/>
            </w:pPr>
          </w:p>
        </w:tc>
        <w:tc>
          <w:tcPr>
            <w:tcW w:w="2988" w:type="dxa"/>
          </w:tcPr>
          <w:p w14:paraId="1F2483C1" w14:textId="77777777" w:rsidR="00122092" w:rsidRPr="00696D54" w:rsidRDefault="00122092" w:rsidP="001A2649">
            <w:pPr>
              <w:pStyle w:val="TAL"/>
              <w:rPr>
                <w:i/>
              </w:rPr>
            </w:pPr>
            <w:r w:rsidRPr="00696D54">
              <w:rPr>
                <w:i/>
              </w:rPr>
              <w:t>supportedBandwidthDL</w:t>
            </w:r>
          </w:p>
          <w:p w14:paraId="6AB9D46F" w14:textId="179E567E" w:rsidR="001310D4" w:rsidRPr="00696D54" w:rsidRDefault="001310D4" w:rsidP="001A2649">
            <w:pPr>
              <w:pStyle w:val="TAL"/>
              <w:rPr>
                <w:i/>
              </w:rPr>
            </w:pPr>
            <w:r w:rsidRPr="00696D54">
              <w:rPr>
                <w:i/>
              </w:rPr>
              <w:t>channelBW-90mhz</w:t>
            </w:r>
          </w:p>
        </w:tc>
        <w:tc>
          <w:tcPr>
            <w:tcW w:w="2988" w:type="dxa"/>
          </w:tcPr>
          <w:p w14:paraId="76179A16" w14:textId="3F2A1EDA" w:rsidR="00122092" w:rsidRPr="00696D54" w:rsidRDefault="001310D4" w:rsidP="001A2649">
            <w:pPr>
              <w:pStyle w:val="TAL"/>
              <w:rPr>
                <w:i/>
              </w:rPr>
            </w:pPr>
            <w:r w:rsidRPr="00696D54">
              <w:rPr>
                <w:i/>
              </w:rPr>
              <w:t>FeatureSetDownlinkPerCC</w:t>
            </w:r>
          </w:p>
        </w:tc>
        <w:tc>
          <w:tcPr>
            <w:tcW w:w="1416" w:type="dxa"/>
            <w:vMerge/>
          </w:tcPr>
          <w:p w14:paraId="027F3030" w14:textId="77777777" w:rsidR="00122092" w:rsidRPr="00696D54" w:rsidRDefault="00122092" w:rsidP="001A2649">
            <w:pPr>
              <w:pStyle w:val="TAL"/>
            </w:pPr>
          </w:p>
        </w:tc>
        <w:tc>
          <w:tcPr>
            <w:tcW w:w="1417" w:type="dxa"/>
            <w:vMerge/>
          </w:tcPr>
          <w:p w14:paraId="64684E05" w14:textId="77777777" w:rsidR="00122092" w:rsidRPr="00696D54" w:rsidRDefault="00122092" w:rsidP="001A2649">
            <w:pPr>
              <w:pStyle w:val="TAL"/>
            </w:pPr>
          </w:p>
        </w:tc>
        <w:tc>
          <w:tcPr>
            <w:tcW w:w="2181" w:type="dxa"/>
            <w:vMerge/>
          </w:tcPr>
          <w:p w14:paraId="1085F295" w14:textId="77777777" w:rsidR="00122092" w:rsidRPr="00696D54" w:rsidRDefault="00122092" w:rsidP="00DA52FD">
            <w:pPr>
              <w:pStyle w:val="TAL"/>
            </w:pPr>
          </w:p>
        </w:tc>
        <w:tc>
          <w:tcPr>
            <w:tcW w:w="1907" w:type="dxa"/>
            <w:vMerge/>
          </w:tcPr>
          <w:p w14:paraId="7DB803A9" w14:textId="77777777" w:rsidR="00122092" w:rsidRPr="00696D54" w:rsidRDefault="00122092" w:rsidP="00DA52FD">
            <w:pPr>
              <w:pStyle w:val="TAL"/>
            </w:pPr>
          </w:p>
        </w:tc>
      </w:tr>
      <w:tr w:rsidR="006703D0" w:rsidRPr="00696D54" w14:paraId="48556062" w14:textId="77777777" w:rsidTr="009B6A19">
        <w:trPr>
          <w:trHeight w:val="975"/>
        </w:trPr>
        <w:tc>
          <w:tcPr>
            <w:tcW w:w="1385" w:type="dxa"/>
            <w:vMerge/>
          </w:tcPr>
          <w:p w14:paraId="57D7C089" w14:textId="77777777" w:rsidR="00122092" w:rsidRPr="00696D54" w:rsidRDefault="00122092" w:rsidP="001A2649">
            <w:pPr>
              <w:pStyle w:val="TAL"/>
            </w:pPr>
          </w:p>
        </w:tc>
        <w:tc>
          <w:tcPr>
            <w:tcW w:w="1027" w:type="dxa"/>
            <w:vMerge/>
          </w:tcPr>
          <w:p w14:paraId="0B021B51" w14:textId="77777777" w:rsidR="00122092" w:rsidRPr="00696D54" w:rsidRDefault="00122092" w:rsidP="001A2649">
            <w:pPr>
              <w:pStyle w:val="TAL"/>
            </w:pPr>
          </w:p>
        </w:tc>
        <w:tc>
          <w:tcPr>
            <w:tcW w:w="1877" w:type="dxa"/>
            <w:vMerge/>
          </w:tcPr>
          <w:p w14:paraId="6ADEBA34" w14:textId="77777777" w:rsidR="00122092" w:rsidRPr="00696D54" w:rsidRDefault="00122092" w:rsidP="001A2649">
            <w:pPr>
              <w:pStyle w:val="TAL"/>
            </w:pPr>
          </w:p>
        </w:tc>
        <w:tc>
          <w:tcPr>
            <w:tcW w:w="2707" w:type="dxa"/>
            <w:vMerge/>
          </w:tcPr>
          <w:p w14:paraId="7D9A5D8A" w14:textId="77777777" w:rsidR="00122092" w:rsidRPr="00696D54" w:rsidRDefault="00122092" w:rsidP="00D960FB">
            <w:pPr>
              <w:pStyle w:val="TAL"/>
            </w:pPr>
          </w:p>
        </w:tc>
        <w:tc>
          <w:tcPr>
            <w:tcW w:w="1351" w:type="dxa"/>
            <w:vMerge/>
          </w:tcPr>
          <w:p w14:paraId="260372B1" w14:textId="77777777" w:rsidR="00122092" w:rsidRPr="00696D54" w:rsidRDefault="00122092" w:rsidP="001A2649">
            <w:pPr>
              <w:pStyle w:val="TAL"/>
            </w:pPr>
          </w:p>
        </w:tc>
        <w:tc>
          <w:tcPr>
            <w:tcW w:w="2988" w:type="dxa"/>
          </w:tcPr>
          <w:p w14:paraId="2955F739" w14:textId="77777777" w:rsidR="00122092" w:rsidRPr="00696D54" w:rsidRDefault="001310D4" w:rsidP="001A2649">
            <w:pPr>
              <w:pStyle w:val="TAL"/>
              <w:rPr>
                <w:i/>
              </w:rPr>
            </w:pPr>
            <w:r w:rsidRPr="00696D54">
              <w:rPr>
                <w:i/>
              </w:rPr>
              <w:t>supportedBandwidthUL</w:t>
            </w:r>
          </w:p>
          <w:p w14:paraId="6D53B801" w14:textId="35F5A03A" w:rsidR="001310D4" w:rsidRPr="00696D54" w:rsidRDefault="001310D4" w:rsidP="001A2649">
            <w:pPr>
              <w:pStyle w:val="TAL"/>
              <w:rPr>
                <w:i/>
              </w:rPr>
            </w:pPr>
            <w:r w:rsidRPr="00696D54">
              <w:rPr>
                <w:i/>
              </w:rPr>
              <w:t>channelBW-90mhz</w:t>
            </w:r>
          </w:p>
        </w:tc>
        <w:tc>
          <w:tcPr>
            <w:tcW w:w="2988" w:type="dxa"/>
          </w:tcPr>
          <w:p w14:paraId="3FC6F80C" w14:textId="78E6CB62" w:rsidR="00122092" w:rsidRPr="00696D54" w:rsidRDefault="001310D4" w:rsidP="001A2649">
            <w:pPr>
              <w:pStyle w:val="TAL"/>
              <w:rPr>
                <w:i/>
              </w:rPr>
            </w:pPr>
            <w:r w:rsidRPr="00696D54">
              <w:rPr>
                <w:i/>
              </w:rPr>
              <w:t>FeatureSetUplinkPerCC</w:t>
            </w:r>
          </w:p>
        </w:tc>
        <w:tc>
          <w:tcPr>
            <w:tcW w:w="1416" w:type="dxa"/>
            <w:vMerge/>
          </w:tcPr>
          <w:p w14:paraId="4F26BD99" w14:textId="77777777" w:rsidR="00122092" w:rsidRPr="00696D54" w:rsidRDefault="00122092" w:rsidP="001A2649">
            <w:pPr>
              <w:pStyle w:val="TAL"/>
            </w:pPr>
          </w:p>
        </w:tc>
        <w:tc>
          <w:tcPr>
            <w:tcW w:w="1417" w:type="dxa"/>
            <w:vMerge/>
          </w:tcPr>
          <w:p w14:paraId="1C447D3C" w14:textId="77777777" w:rsidR="00122092" w:rsidRPr="00696D54" w:rsidRDefault="00122092" w:rsidP="001A2649">
            <w:pPr>
              <w:pStyle w:val="TAL"/>
            </w:pPr>
          </w:p>
        </w:tc>
        <w:tc>
          <w:tcPr>
            <w:tcW w:w="2181" w:type="dxa"/>
            <w:vMerge/>
          </w:tcPr>
          <w:p w14:paraId="0A853ACC" w14:textId="77777777" w:rsidR="00122092" w:rsidRPr="00696D54" w:rsidRDefault="00122092" w:rsidP="00DA52FD">
            <w:pPr>
              <w:pStyle w:val="TAL"/>
            </w:pPr>
          </w:p>
        </w:tc>
        <w:tc>
          <w:tcPr>
            <w:tcW w:w="1907" w:type="dxa"/>
            <w:vMerge/>
          </w:tcPr>
          <w:p w14:paraId="342D48FA" w14:textId="77777777" w:rsidR="00122092" w:rsidRPr="00696D54" w:rsidRDefault="00122092" w:rsidP="00DA52FD">
            <w:pPr>
              <w:pStyle w:val="TAL"/>
            </w:pPr>
          </w:p>
        </w:tc>
      </w:tr>
      <w:tr w:rsidR="006703D0" w:rsidRPr="00696D54" w14:paraId="30C72209" w14:textId="77777777" w:rsidTr="009B6A19">
        <w:trPr>
          <w:trHeight w:val="3795"/>
        </w:trPr>
        <w:tc>
          <w:tcPr>
            <w:tcW w:w="1385" w:type="dxa"/>
            <w:vMerge/>
          </w:tcPr>
          <w:p w14:paraId="753CE808" w14:textId="77777777" w:rsidR="00E94F5A" w:rsidRPr="00696D54" w:rsidRDefault="00E94F5A" w:rsidP="001A2649">
            <w:pPr>
              <w:pStyle w:val="TAL"/>
            </w:pPr>
          </w:p>
        </w:tc>
        <w:tc>
          <w:tcPr>
            <w:tcW w:w="1027" w:type="dxa"/>
            <w:vMerge w:val="restart"/>
          </w:tcPr>
          <w:p w14:paraId="3C9E8287" w14:textId="0B0F00CC" w:rsidR="00E94F5A" w:rsidRPr="00696D54" w:rsidRDefault="00E94F5A" w:rsidP="001A2649">
            <w:pPr>
              <w:pStyle w:val="TAL"/>
            </w:pPr>
            <w:r w:rsidRPr="00696D54">
              <w:t>2-2</w:t>
            </w:r>
          </w:p>
        </w:tc>
        <w:tc>
          <w:tcPr>
            <w:tcW w:w="1877" w:type="dxa"/>
            <w:vMerge w:val="restart"/>
          </w:tcPr>
          <w:p w14:paraId="28024631" w14:textId="6353D4A9" w:rsidR="00E94F5A" w:rsidRPr="00696D54" w:rsidRDefault="00E94F5A" w:rsidP="001A2649">
            <w:pPr>
              <w:pStyle w:val="TAL"/>
            </w:pPr>
            <w:r w:rsidRPr="00696D54">
              <w:t>Simultaneous reception or transmission with same or different numerologies in CA</w:t>
            </w:r>
          </w:p>
        </w:tc>
        <w:tc>
          <w:tcPr>
            <w:tcW w:w="2707" w:type="dxa"/>
            <w:vMerge w:val="restart"/>
          </w:tcPr>
          <w:p w14:paraId="7A4B94C6" w14:textId="485D4BE3" w:rsidR="00E94F5A" w:rsidRPr="00696D54" w:rsidRDefault="00E94F5A" w:rsidP="001A2649">
            <w:pPr>
              <w:pStyle w:val="TAL"/>
            </w:pPr>
            <w:r w:rsidRPr="00696D54">
              <w:t>Support of simultaneous reception or transmission with same or different numerologies in CA</w:t>
            </w:r>
          </w:p>
        </w:tc>
        <w:tc>
          <w:tcPr>
            <w:tcW w:w="1351" w:type="dxa"/>
            <w:vMerge w:val="restart"/>
          </w:tcPr>
          <w:p w14:paraId="40975B01" w14:textId="77777777" w:rsidR="00E94F5A" w:rsidRPr="00696D54" w:rsidRDefault="00E94F5A" w:rsidP="001A2649">
            <w:pPr>
              <w:pStyle w:val="TAL"/>
            </w:pPr>
          </w:p>
        </w:tc>
        <w:tc>
          <w:tcPr>
            <w:tcW w:w="2988" w:type="dxa"/>
          </w:tcPr>
          <w:p w14:paraId="098AFE92" w14:textId="2DBB7516" w:rsidR="00E94F5A" w:rsidRPr="00696D54" w:rsidRDefault="00E94F5A" w:rsidP="001A2649">
            <w:pPr>
              <w:pStyle w:val="TAL"/>
              <w:rPr>
                <w:i/>
              </w:rPr>
            </w:pPr>
            <w:r w:rsidRPr="00696D54">
              <w:rPr>
                <w:i/>
              </w:rPr>
              <w:t>supportedSubcarrierSpacingDL</w:t>
            </w:r>
          </w:p>
        </w:tc>
        <w:tc>
          <w:tcPr>
            <w:tcW w:w="2988" w:type="dxa"/>
          </w:tcPr>
          <w:p w14:paraId="3454EC46" w14:textId="59257BE9" w:rsidR="00E94F5A" w:rsidRPr="00696D54" w:rsidRDefault="00E94F5A" w:rsidP="001A2649">
            <w:pPr>
              <w:pStyle w:val="TAL"/>
              <w:rPr>
                <w:i/>
              </w:rPr>
            </w:pPr>
            <w:r w:rsidRPr="00696D54">
              <w:rPr>
                <w:i/>
              </w:rPr>
              <w:t>FeatureSetDownlinkPerCC</w:t>
            </w:r>
          </w:p>
        </w:tc>
        <w:tc>
          <w:tcPr>
            <w:tcW w:w="1416" w:type="dxa"/>
            <w:vMerge w:val="restart"/>
          </w:tcPr>
          <w:p w14:paraId="38F90CFA" w14:textId="08C2B6EB" w:rsidR="00E94F5A" w:rsidRPr="00696D54" w:rsidRDefault="00E94F5A" w:rsidP="001A2649">
            <w:pPr>
              <w:pStyle w:val="TAL"/>
            </w:pPr>
            <w:r w:rsidRPr="00696D54">
              <w:t>No</w:t>
            </w:r>
          </w:p>
        </w:tc>
        <w:tc>
          <w:tcPr>
            <w:tcW w:w="1417" w:type="dxa"/>
            <w:vMerge w:val="restart"/>
          </w:tcPr>
          <w:p w14:paraId="45739A9A" w14:textId="03931F07" w:rsidR="00E94F5A" w:rsidRPr="00696D54" w:rsidRDefault="00E94F5A" w:rsidP="001A2649">
            <w:pPr>
              <w:pStyle w:val="TAL"/>
            </w:pPr>
            <w:r w:rsidRPr="00696D54">
              <w:t>No</w:t>
            </w:r>
          </w:p>
        </w:tc>
        <w:tc>
          <w:tcPr>
            <w:tcW w:w="2181" w:type="dxa"/>
            <w:vMerge w:val="restart"/>
          </w:tcPr>
          <w:p w14:paraId="058A70B8" w14:textId="77777777" w:rsidR="00E94F5A" w:rsidRPr="00696D54" w:rsidRDefault="00E94F5A" w:rsidP="00FD17EF">
            <w:pPr>
              <w:pStyle w:val="TAL"/>
            </w:pPr>
            <w:r w:rsidRPr="00696D54">
              <w:t>From RAN4 perspective UE shall be able to signal the supported SCS per CC for each band combination</w:t>
            </w:r>
          </w:p>
          <w:p w14:paraId="2B12F7BF" w14:textId="77777777" w:rsidR="00E94F5A" w:rsidRPr="00696D54" w:rsidRDefault="00E94F5A" w:rsidP="00FD17EF">
            <w:pPr>
              <w:pStyle w:val="TAL"/>
            </w:pPr>
          </w:p>
          <w:p w14:paraId="11B71702" w14:textId="77777777" w:rsidR="00E94F5A" w:rsidRPr="00696D54" w:rsidRDefault="00E94F5A" w:rsidP="00FD17EF">
            <w:pPr>
              <w:pStyle w:val="TAL"/>
            </w:pPr>
            <w:r w:rsidRPr="00696D54">
              <w:t>Same numerology for intra-band NR CA including both continuous and non-continuous is mandatory support for Rel15</w:t>
            </w:r>
          </w:p>
          <w:p w14:paraId="37FA592E" w14:textId="77777777" w:rsidR="00E94F5A" w:rsidRPr="00696D54" w:rsidRDefault="00E94F5A" w:rsidP="00FD17EF">
            <w:pPr>
              <w:pStyle w:val="TAL"/>
            </w:pPr>
          </w:p>
          <w:p w14:paraId="1A3C0F0F" w14:textId="77777777" w:rsidR="00E94F5A" w:rsidRPr="00696D54" w:rsidRDefault="00E94F5A" w:rsidP="00FD17EF">
            <w:pPr>
              <w:pStyle w:val="TAL"/>
            </w:pPr>
            <w:r w:rsidRPr="00696D54">
              <w:t>The capability of supporting SCS within the single carrier in the CA configuration will be signalled separately, i.e., there is no need to mandatory UE to support mixed numerologies in CA case</w:t>
            </w:r>
          </w:p>
          <w:p w14:paraId="0D1A61A8" w14:textId="77777777" w:rsidR="00E94F5A" w:rsidRPr="00696D54" w:rsidRDefault="00E94F5A" w:rsidP="00FD17EF">
            <w:pPr>
              <w:pStyle w:val="TAL"/>
            </w:pPr>
          </w:p>
          <w:p w14:paraId="7EFEE03B" w14:textId="4A8EB257" w:rsidR="00E94F5A" w:rsidRPr="00696D54" w:rsidRDefault="00E94F5A" w:rsidP="00FD17EF">
            <w:pPr>
              <w:pStyle w:val="TAL"/>
            </w:pPr>
            <w:r w:rsidRPr="00696D54">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696D54" w:rsidRDefault="00E94F5A" w:rsidP="001A2649">
            <w:pPr>
              <w:pStyle w:val="TAL"/>
            </w:pPr>
            <w:r w:rsidRPr="00696D54">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6703D0" w:rsidRPr="00696D54" w14:paraId="607533CE" w14:textId="77777777" w:rsidTr="009B6A19">
        <w:trPr>
          <w:trHeight w:val="4275"/>
        </w:trPr>
        <w:tc>
          <w:tcPr>
            <w:tcW w:w="1385" w:type="dxa"/>
            <w:vMerge/>
          </w:tcPr>
          <w:p w14:paraId="3B64EB45" w14:textId="77777777" w:rsidR="00E94F5A" w:rsidRPr="00696D54" w:rsidRDefault="00E94F5A" w:rsidP="001A2649">
            <w:pPr>
              <w:pStyle w:val="TAL"/>
            </w:pPr>
          </w:p>
        </w:tc>
        <w:tc>
          <w:tcPr>
            <w:tcW w:w="1027" w:type="dxa"/>
            <w:vMerge/>
          </w:tcPr>
          <w:p w14:paraId="29A29441" w14:textId="77777777" w:rsidR="00E94F5A" w:rsidRPr="00696D54" w:rsidRDefault="00E94F5A" w:rsidP="001A2649">
            <w:pPr>
              <w:pStyle w:val="TAL"/>
            </w:pPr>
          </w:p>
        </w:tc>
        <w:tc>
          <w:tcPr>
            <w:tcW w:w="1877" w:type="dxa"/>
            <w:vMerge/>
          </w:tcPr>
          <w:p w14:paraId="5D1E4173" w14:textId="77777777" w:rsidR="00E94F5A" w:rsidRPr="00696D54" w:rsidRDefault="00E94F5A" w:rsidP="001A2649">
            <w:pPr>
              <w:pStyle w:val="TAL"/>
            </w:pPr>
          </w:p>
        </w:tc>
        <w:tc>
          <w:tcPr>
            <w:tcW w:w="2707" w:type="dxa"/>
            <w:vMerge/>
          </w:tcPr>
          <w:p w14:paraId="6CC1CFB0" w14:textId="77777777" w:rsidR="00E94F5A" w:rsidRPr="00696D54" w:rsidRDefault="00E94F5A" w:rsidP="001A2649">
            <w:pPr>
              <w:pStyle w:val="TAL"/>
            </w:pPr>
          </w:p>
        </w:tc>
        <w:tc>
          <w:tcPr>
            <w:tcW w:w="1351" w:type="dxa"/>
            <w:vMerge/>
          </w:tcPr>
          <w:p w14:paraId="624976E4" w14:textId="77777777" w:rsidR="00E94F5A" w:rsidRPr="00696D54" w:rsidRDefault="00E94F5A" w:rsidP="001A2649">
            <w:pPr>
              <w:pStyle w:val="TAL"/>
            </w:pPr>
          </w:p>
        </w:tc>
        <w:tc>
          <w:tcPr>
            <w:tcW w:w="2988" w:type="dxa"/>
          </w:tcPr>
          <w:p w14:paraId="3762EEA8" w14:textId="35974408" w:rsidR="00E94F5A" w:rsidRPr="00696D54" w:rsidRDefault="00E94F5A" w:rsidP="001A2649">
            <w:pPr>
              <w:pStyle w:val="TAL"/>
              <w:rPr>
                <w:i/>
              </w:rPr>
            </w:pPr>
            <w:r w:rsidRPr="00696D54">
              <w:rPr>
                <w:i/>
              </w:rPr>
              <w:t>supportedSubcarrierSpacingUL</w:t>
            </w:r>
          </w:p>
        </w:tc>
        <w:tc>
          <w:tcPr>
            <w:tcW w:w="2988" w:type="dxa"/>
          </w:tcPr>
          <w:p w14:paraId="696A7719" w14:textId="23A31B88" w:rsidR="00E94F5A" w:rsidRPr="00696D54" w:rsidRDefault="00E94F5A" w:rsidP="001A2649">
            <w:pPr>
              <w:pStyle w:val="TAL"/>
              <w:rPr>
                <w:i/>
              </w:rPr>
            </w:pPr>
            <w:r w:rsidRPr="00696D54">
              <w:rPr>
                <w:i/>
              </w:rPr>
              <w:t>FeatureSetUplinkPerCC</w:t>
            </w:r>
          </w:p>
        </w:tc>
        <w:tc>
          <w:tcPr>
            <w:tcW w:w="1416" w:type="dxa"/>
            <w:vMerge/>
          </w:tcPr>
          <w:p w14:paraId="3467F2A5" w14:textId="77777777" w:rsidR="00E94F5A" w:rsidRPr="00696D54" w:rsidRDefault="00E94F5A" w:rsidP="001A2649">
            <w:pPr>
              <w:pStyle w:val="TAL"/>
            </w:pPr>
          </w:p>
        </w:tc>
        <w:tc>
          <w:tcPr>
            <w:tcW w:w="1417" w:type="dxa"/>
            <w:vMerge/>
          </w:tcPr>
          <w:p w14:paraId="12D46163" w14:textId="77777777" w:rsidR="00E94F5A" w:rsidRPr="00696D54" w:rsidRDefault="00E94F5A" w:rsidP="001A2649">
            <w:pPr>
              <w:pStyle w:val="TAL"/>
            </w:pPr>
          </w:p>
        </w:tc>
        <w:tc>
          <w:tcPr>
            <w:tcW w:w="2181" w:type="dxa"/>
            <w:vMerge/>
          </w:tcPr>
          <w:p w14:paraId="78A8C457" w14:textId="77777777" w:rsidR="00E94F5A" w:rsidRPr="00696D54" w:rsidRDefault="00E94F5A" w:rsidP="00FD17EF">
            <w:pPr>
              <w:pStyle w:val="TAL"/>
            </w:pPr>
          </w:p>
        </w:tc>
        <w:tc>
          <w:tcPr>
            <w:tcW w:w="1907" w:type="dxa"/>
            <w:vMerge/>
          </w:tcPr>
          <w:p w14:paraId="7D813257" w14:textId="77777777" w:rsidR="00E94F5A" w:rsidRPr="00696D54" w:rsidRDefault="00E94F5A" w:rsidP="001A2649">
            <w:pPr>
              <w:pStyle w:val="TAL"/>
            </w:pPr>
          </w:p>
        </w:tc>
      </w:tr>
      <w:tr w:rsidR="006703D0" w:rsidRPr="00696D54" w14:paraId="5C509339" w14:textId="77777777" w:rsidTr="009B6A19">
        <w:trPr>
          <w:trHeight w:val="1215"/>
        </w:trPr>
        <w:tc>
          <w:tcPr>
            <w:tcW w:w="1385" w:type="dxa"/>
            <w:vMerge/>
          </w:tcPr>
          <w:p w14:paraId="35D1565F" w14:textId="77777777" w:rsidR="00357F5D" w:rsidRPr="00696D54" w:rsidRDefault="00357F5D" w:rsidP="001A2649">
            <w:pPr>
              <w:pStyle w:val="TAL"/>
            </w:pPr>
          </w:p>
        </w:tc>
        <w:tc>
          <w:tcPr>
            <w:tcW w:w="1027" w:type="dxa"/>
            <w:vMerge w:val="restart"/>
          </w:tcPr>
          <w:p w14:paraId="3AEB40CC" w14:textId="545D320D" w:rsidR="00357F5D" w:rsidRPr="00696D54" w:rsidRDefault="00357F5D" w:rsidP="001A2649">
            <w:pPr>
              <w:pStyle w:val="TAL"/>
            </w:pPr>
            <w:r w:rsidRPr="00696D54">
              <w:t>2-3</w:t>
            </w:r>
          </w:p>
        </w:tc>
        <w:tc>
          <w:tcPr>
            <w:tcW w:w="1877" w:type="dxa"/>
            <w:vMerge w:val="restart"/>
          </w:tcPr>
          <w:p w14:paraId="6E21941E" w14:textId="5C04CF5E" w:rsidR="00357F5D" w:rsidRPr="00696D54" w:rsidRDefault="00357F5D" w:rsidP="001A2649">
            <w:pPr>
              <w:pStyle w:val="TAL"/>
            </w:pPr>
            <w:r w:rsidRPr="00696D54">
              <w:t>Non-contiguous intra-band CA frequency separation class for FR2</w:t>
            </w:r>
          </w:p>
        </w:tc>
        <w:tc>
          <w:tcPr>
            <w:tcW w:w="2707" w:type="dxa"/>
            <w:vMerge w:val="restart"/>
          </w:tcPr>
          <w:p w14:paraId="03B6C48D" w14:textId="77777777" w:rsidR="00357F5D" w:rsidRPr="00696D54" w:rsidRDefault="00357F5D" w:rsidP="002F2D52">
            <w:pPr>
              <w:pStyle w:val="TAL"/>
            </w:pPr>
            <w:r w:rsidRPr="00696D54">
              <w:t>1) Support of frequency separation classes to handle the total frequency span for DL for intra-band non-contiguous CA</w:t>
            </w:r>
          </w:p>
          <w:p w14:paraId="193C4414" w14:textId="159F13F1" w:rsidR="00357F5D" w:rsidRPr="00696D54" w:rsidRDefault="00357F5D" w:rsidP="002F2D52">
            <w:pPr>
              <w:pStyle w:val="TAL"/>
            </w:pPr>
            <w:r w:rsidRPr="00696D54">
              <w:t>2) Support of frequency separation classes to handle the total frequency span for UL for intra-band non-contiguous CA</w:t>
            </w:r>
          </w:p>
        </w:tc>
        <w:tc>
          <w:tcPr>
            <w:tcW w:w="1351" w:type="dxa"/>
            <w:vMerge w:val="restart"/>
          </w:tcPr>
          <w:p w14:paraId="380C6C70" w14:textId="77777777" w:rsidR="00357F5D" w:rsidRPr="00696D54" w:rsidRDefault="00357F5D" w:rsidP="001A2649">
            <w:pPr>
              <w:pStyle w:val="TAL"/>
            </w:pPr>
          </w:p>
        </w:tc>
        <w:tc>
          <w:tcPr>
            <w:tcW w:w="2988" w:type="dxa"/>
          </w:tcPr>
          <w:p w14:paraId="4FA8CEDE" w14:textId="4458AB6A" w:rsidR="00357F5D" w:rsidRPr="00696D54" w:rsidRDefault="00E81EEF" w:rsidP="001A2649">
            <w:pPr>
              <w:pStyle w:val="TAL"/>
              <w:rPr>
                <w:i/>
              </w:rPr>
            </w:pPr>
            <w:r w:rsidRPr="00696D54">
              <w:rPr>
                <w:i/>
              </w:rPr>
              <w:t>intraBandFreqSeparationDL</w:t>
            </w:r>
          </w:p>
        </w:tc>
        <w:tc>
          <w:tcPr>
            <w:tcW w:w="2988" w:type="dxa"/>
          </w:tcPr>
          <w:p w14:paraId="1A14EDBF" w14:textId="418187BE" w:rsidR="00357F5D" w:rsidRPr="00696D54" w:rsidRDefault="00E81EEF" w:rsidP="001A2649">
            <w:pPr>
              <w:pStyle w:val="TAL"/>
              <w:rPr>
                <w:i/>
              </w:rPr>
            </w:pPr>
            <w:r w:rsidRPr="00696D54">
              <w:rPr>
                <w:i/>
              </w:rPr>
              <w:t>FeatureSetDownlink</w:t>
            </w:r>
          </w:p>
        </w:tc>
        <w:tc>
          <w:tcPr>
            <w:tcW w:w="1416" w:type="dxa"/>
            <w:vMerge w:val="restart"/>
          </w:tcPr>
          <w:p w14:paraId="2FF17CB9" w14:textId="4F546B64" w:rsidR="00357F5D" w:rsidRPr="00696D54" w:rsidRDefault="00357F5D" w:rsidP="001A2649">
            <w:pPr>
              <w:pStyle w:val="TAL"/>
            </w:pPr>
            <w:r w:rsidRPr="00696D54">
              <w:t>No</w:t>
            </w:r>
          </w:p>
        </w:tc>
        <w:tc>
          <w:tcPr>
            <w:tcW w:w="1417" w:type="dxa"/>
            <w:vMerge w:val="restart"/>
          </w:tcPr>
          <w:p w14:paraId="5E4A91DB" w14:textId="38A91E3D" w:rsidR="00357F5D" w:rsidRPr="00696D54" w:rsidRDefault="00357F5D" w:rsidP="001A2649">
            <w:pPr>
              <w:pStyle w:val="TAL"/>
            </w:pPr>
            <w:r w:rsidRPr="00696D54">
              <w:t>Applicable only to FR2</w:t>
            </w:r>
          </w:p>
        </w:tc>
        <w:tc>
          <w:tcPr>
            <w:tcW w:w="2181" w:type="dxa"/>
            <w:vMerge w:val="restart"/>
          </w:tcPr>
          <w:p w14:paraId="160036B4" w14:textId="77777777" w:rsidR="00357F5D" w:rsidRPr="00696D54" w:rsidRDefault="00357F5D" w:rsidP="00021C75">
            <w:pPr>
              <w:pStyle w:val="TAL"/>
            </w:pPr>
            <w:r w:rsidRPr="00696D54">
              <w:t>UE signals the supported Frequency separation classes with per band granularity (Type 1) based on R4-1803363</w:t>
            </w:r>
          </w:p>
          <w:p w14:paraId="213F465F" w14:textId="77777777" w:rsidR="00357F5D" w:rsidRPr="00696D54" w:rsidRDefault="00357F5D" w:rsidP="00021C75">
            <w:pPr>
              <w:pStyle w:val="TAL"/>
            </w:pPr>
          </w:p>
          <w:p w14:paraId="6DCA77CA" w14:textId="137B8015" w:rsidR="00357F5D" w:rsidRPr="00696D54" w:rsidRDefault="00357F5D" w:rsidP="00021C75">
            <w:pPr>
              <w:pStyle w:val="TAL"/>
            </w:pPr>
            <w:r w:rsidRPr="00696D54">
              <w:t>Separate Frequency separation classes can be signalled for DL and UL</w:t>
            </w:r>
          </w:p>
        </w:tc>
        <w:tc>
          <w:tcPr>
            <w:tcW w:w="1907" w:type="dxa"/>
            <w:vMerge w:val="restart"/>
          </w:tcPr>
          <w:p w14:paraId="0B627C8B" w14:textId="27F932F9" w:rsidR="00357F5D" w:rsidRPr="00696D54" w:rsidRDefault="00827E3F" w:rsidP="001A2649">
            <w:pPr>
              <w:pStyle w:val="TAL"/>
            </w:pPr>
            <w:r w:rsidRPr="00696D54">
              <w:t>Mandatory to support a frequency separation class within {I, II, III} specified in TS38.101-2 with capability if UE supports non-contiguous CA in FR2</w:t>
            </w:r>
          </w:p>
        </w:tc>
      </w:tr>
      <w:tr w:rsidR="006703D0" w:rsidRPr="00696D54" w14:paraId="2D4EA24D" w14:textId="77777777" w:rsidTr="009B6A19">
        <w:trPr>
          <w:trHeight w:val="1260"/>
        </w:trPr>
        <w:tc>
          <w:tcPr>
            <w:tcW w:w="1385" w:type="dxa"/>
            <w:vMerge/>
          </w:tcPr>
          <w:p w14:paraId="68E8B96E" w14:textId="77777777" w:rsidR="00357F5D" w:rsidRPr="00696D54" w:rsidRDefault="00357F5D" w:rsidP="001A2649">
            <w:pPr>
              <w:pStyle w:val="TAL"/>
            </w:pPr>
          </w:p>
        </w:tc>
        <w:tc>
          <w:tcPr>
            <w:tcW w:w="1027" w:type="dxa"/>
            <w:vMerge/>
          </w:tcPr>
          <w:p w14:paraId="431E9909" w14:textId="77777777" w:rsidR="00357F5D" w:rsidRPr="00696D54" w:rsidRDefault="00357F5D" w:rsidP="001A2649">
            <w:pPr>
              <w:pStyle w:val="TAL"/>
            </w:pPr>
          </w:p>
        </w:tc>
        <w:tc>
          <w:tcPr>
            <w:tcW w:w="1877" w:type="dxa"/>
            <w:vMerge/>
          </w:tcPr>
          <w:p w14:paraId="07E1D394" w14:textId="77777777" w:rsidR="00357F5D" w:rsidRPr="00696D54" w:rsidRDefault="00357F5D" w:rsidP="001A2649">
            <w:pPr>
              <w:pStyle w:val="TAL"/>
            </w:pPr>
          </w:p>
        </w:tc>
        <w:tc>
          <w:tcPr>
            <w:tcW w:w="2707" w:type="dxa"/>
            <w:vMerge/>
          </w:tcPr>
          <w:p w14:paraId="7D7E780E" w14:textId="77777777" w:rsidR="00357F5D" w:rsidRPr="00696D54" w:rsidRDefault="00357F5D" w:rsidP="002F2D52">
            <w:pPr>
              <w:pStyle w:val="TAL"/>
            </w:pPr>
          </w:p>
        </w:tc>
        <w:tc>
          <w:tcPr>
            <w:tcW w:w="1351" w:type="dxa"/>
            <w:vMerge/>
          </w:tcPr>
          <w:p w14:paraId="77D0A020" w14:textId="77777777" w:rsidR="00357F5D" w:rsidRPr="00696D54" w:rsidRDefault="00357F5D" w:rsidP="001A2649">
            <w:pPr>
              <w:pStyle w:val="TAL"/>
            </w:pPr>
          </w:p>
        </w:tc>
        <w:tc>
          <w:tcPr>
            <w:tcW w:w="2988" w:type="dxa"/>
          </w:tcPr>
          <w:p w14:paraId="199BF353" w14:textId="695B94FE" w:rsidR="00357F5D" w:rsidRPr="00696D54" w:rsidRDefault="00E81EEF" w:rsidP="001A2649">
            <w:pPr>
              <w:pStyle w:val="TAL"/>
              <w:rPr>
                <w:i/>
              </w:rPr>
            </w:pPr>
            <w:r w:rsidRPr="00696D54">
              <w:rPr>
                <w:i/>
              </w:rPr>
              <w:t>intraBandFreqSeparationUL</w:t>
            </w:r>
          </w:p>
        </w:tc>
        <w:tc>
          <w:tcPr>
            <w:tcW w:w="2988" w:type="dxa"/>
          </w:tcPr>
          <w:p w14:paraId="0ED268D5" w14:textId="35401687" w:rsidR="00357F5D" w:rsidRPr="00696D54" w:rsidRDefault="00E81EEF" w:rsidP="001A2649">
            <w:pPr>
              <w:pStyle w:val="TAL"/>
              <w:rPr>
                <w:i/>
              </w:rPr>
            </w:pPr>
            <w:r w:rsidRPr="00696D54">
              <w:rPr>
                <w:i/>
              </w:rPr>
              <w:t>FeatureSetUplink</w:t>
            </w:r>
          </w:p>
        </w:tc>
        <w:tc>
          <w:tcPr>
            <w:tcW w:w="1416" w:type="dxa"/>
            <w:vMerge/>
          </w:tcPr>
          <w:p w14:paraId="390C7744" w14:textId="77777777" w:rsidR="00357F5D" w:rsidRPr="00696D54" w:rsidRDefault="00357F5D" w:rsidP="001A2649">
            <w:pPr>
              <w:pStyle w:val="TAL"/>
            </w:pPr>
          </w:p>
        </w:tc>
        <w:tc>
          <w:tcPr>
            <w:tcW w:w="1417" w:type="dxa"/>
            <w:vMerge/>
          </w:tcPr>
          <w:p w14:paraId="2E4834E9" w14:textId="77777777" w:rsidR="00357F5D" w:rsidRPr="00696D54" w:rsidRDefault="00357F5D" w:rsidP="001A2649">
            <w:pPr>
              <w:pStyle w:val="TAL"/>
            </w:pPr>
          </w:p>
        </w:tc>
        <w:tc>
          <w:tcPr>
            <w:tcW w:w="2181" w:type="dxa"/>
            <w:vMerge/>
          </w:tcPr>
          <w:p w14:paraId="232293E1" w14:textId="77777777" w:rsidR="00357F5D" w:rsidRPr="00696D54" w:rsidRDefault="00357F5D" w:rsidP="00021C75">
            <w:pPr>
              <w:pStyle w:val="TAL"/>
            </w:pPr>
          </w:p>
        </w:tc>
        <w:tc>
          <w:tcPr>
            <w:tcW w:w="1907" w:type="dxa"/>
            <w:vMerge/>
          </w:tcPr>
          <w:p w14:paraId="008FF24A" w14:textId="77777777" w:rsidR="00357F5D" w:rsidRPr="00696D54" w:rsidRDefault="00357F5D" w:rsidP="001A2649">
            <w:pPr>
              <w:pStyle w:val="TAL"/>
            </w:pPr>
          </w:p>
        </w:tc>
      </w:tr>
      <w:tr w:rsidR="006703D0" w:rsidRPr="00696D54" w14:paraId="1CB61634" w14:textId="77777777" w:rsidTr="009B6A19">
        <w:tc>
          <w:tcPr>
            <w:tcW w:w="1385" w:type="dxa"/>
            <w:vMerge/>
          </w:tcPr>
          <w:p w14:paraId="552AD7E5" w14:textId="77777777" w:rsidR="00887E9B" w:rsidRPr="00696D54" w:rsidRDefault="00887E9B" w:rsidP="001A2649">
            <w:pPr>
              <w:pStyle w:val="TAL"/>
            </w:pPr>
          </w:p>
        </w:tc>
        <w:tc>
          <w:tcPr>
            <w:tcW w:w="1027" w:type="dxa"/>
          </w:tcPr>
          <w:p w14:paraId="67A940C9" w14:textId="4DDEC100" w:rsidR="00887E9B" w:rsidRPr="00696D54" w:rsidRDefault="00887E9B" w:rsidP="001A2649">
            <w:pPr>
              <w:pStyle w:val="TAL"/>
            </w:pPr>
            <w:r w:rsidRPr="00696D54">
              <w:t>2-4</w:t>
            </w:r>
          </w:p>
        </w:tc>
        <w:tc>
          <w:tcPr>
            <w:tcW w:w="1877" w:type="dxa"/>
          </w:tcPr>
          <w:p w14:paraId="63273BA1" w14:textId="1B1E9B0C" w:rsidR="00887E9B" w:rsidRPr="00696D54" w:rsidRDefault="00EB6BAA" w:rsidP="001A2649">
            <w:pPr>
              <w:pStyle w:val="TAL"/>
            </w:pPr>
            <w:r w:rsidRPr="00696D54">
              <w:t>Simultaneous reception and transmission for inter-band EN-DC (TDD-TDD or TDD-FDD)</w:t>
            </w:r>
          </w:p>
        </w:tc>
        <w:tc>
          <w:tcPr>
            <w:tcW w:w="2707" w:type="dxa"/>
          </w:tcPr>
          <w:p w14:paraId="73277CCE" w14:textId="4C1DD09F" w:rsidR="00887E9B" w:rsidRPr="00696D54" w:rsidRDefault="002F2D52" w:rsidP="001A2649">
            <w:pPr>
              <w:pStyle w:val="TAL"/>
            </w:pPr>
            <w:r w:rsidRPr="00696D54">
              <w:t>Simultaneous reception and transmission for inter-band EN-DC (TDD-TDD or TDD-FDD)</w:t>
            </w:r>
          </w:p>
        </w:tc>
        <w:tc>
          <w:tcPr>
            <w:tcW w:w="1351" w:type="dxa"/>
          </w:tcPr>
          <w:p w14:paraId="4CEBEB90" w14:textId="77777777" w:rsidR="00887E9B" w:rsidRPr="00696D54" w:rsidRDefault="00887E9B" w:rsidP="001A2649">
            <w:pPr>
              <w:pStyle w:val="TAL"/>
            </w:pPr>
          </w:p>
        </w:tc>
        <w:tc>
          <w:tcPr>
            <w:tcW w:w="2988" w:type="dxa"/>
          </w:tcPr>
          <w:p w14:paraId="11B8CF8D" w14:textId="5705CF16" w:rsidR="00887E9B" w:rsidRPr="00696D54" w:rsidRDefault="008E4677" w:rsidP="001A2649">
            <w:pPr>
              <w:pStyle w:val="TAL"/>
              <w:rPr>
                <w:i/>
              </w:rPr>
            </w:pPr>
            <w:r w:rsidRPr="00696D54">
              <w:rPr>
                <w:i/>
              </w:rPr>
              <w:t>simultaneousRxTxInterBandENDC</w:t>
            </w:r>
          </w:p>
        </w:tc>
        <w:tc>
          <w:tcPr>
            <w:tcW w:w="2988" w:type="dxa"/>
          </w:tcPr>
          <w:p w14:paraId="79FF1EB3" w14:textId="639C0451" w:rsidR="00887E9B" w:rsidRPr="00696D54" w:rsidRDefault="008E4677" w:rsidP="001A2649">
            <w:pPr>
              <w:pStyle w:val="TAL"/>
              <w:rPr>
                <w:i/>
              </w:rPr>
            </w:pPr>
            <w:r w:rsidRPr="00696D54">
              <w:rPr>
                <w:i/>
              </w:rPr>
              <w:t>MRDC-Parameters</w:t>
            </w:r>
          </w:p>
        </w:tc>
        <w:tc>
          <w:tcPr>
            <w:tcW w:w="1416" w:type="dxa"/>
          </w:tcPr>
          <w:p w14:paraId="4B49A7FF" w14:textId="5A00F512" w:rsidR="00887E9B" w:rsidRPr="00696D54" w:rsidRDefault="005D1F98" w:rsidP="001A2649">
            <w:pPr>
              <w:pStyle w:val="TAL"/>
            </w:pPr>
            <w:r w:rsidRPr="00696D54">
              <w:t>No</w:t>
            </w:r>
          </w:p>
        </w:tc>
        <w:tc>
          <w:tcPr>
            <w:tcW w:w="1417" w:type="dxa"/>
          </w:tcPr>
          <w:p w14:paraId="63BEBBEC" w14:textId="2BC1C808" w:rsidR="00887E9B" w:rsidRPr="00696D54" w:rsidRDefault="005D1F98" w:rsidP="001A2649">
            <w:pPr>
              <w:pStyle w:val="TAL"/>
            </w:pPr>
            <w:r w:rsidRPr="00696D54">
              <w:t>No</w:t>
            </w:r>
          </w:p>
        </w:tc>
        <w:tc>
          <w:tcPr>
            <w:tcW w:w="2181" w:type="dxa"/>
          </w:tcPr>
          <w:p w14:paraId="10FE680F" w14:textId="2D9A277E" w:rsidR="006B39D4" w:rsidRPr="00696D54" w:rsidRDefault="006B39D4" w:rsidP="006B39D4">
            <w:pPr>
              <w:pStyle w:val="TAL"/>
            </w:pPr>
            <w:r w:rsidRPr="00696D54">
              <w:t xml:space="preserve">For TDD-FDD and TDD-TDD band combinations for which simultaneous RxTx capability is agreed to be supported, corresponding capability indication must be set to </w:t>
            </w:r>
            <w:r w:rsidR="007D7519" w:rsidRPr="00696D54">
              <w:t>"</w:t>
            </w:r>
            <w:r w:rsidRPr="00696D54">
              <w:t>supported</w:t>
            </w:r>
            <w:r w:rsidR="007D7519" w:rsidRPr="00696D54">
              <w:t>"</w:t>
            </w:r>
            <w:r w:rsidRPr="00696D54">
              <w:t>.</w:t>
            </w:r>
          </w:p>
          <w:p w14:paraId="0AEAB250" w14:textId="77777777" w:rsidR="006B39D4" w:rsidRPr="00696D54" w:rsidRDefault="006B39D4" w:rsidP="006B39D4">
            <w:pPr>
              <w:pStyle w:val="TAL"/>
            </w:pPr>
          </w:p>
          <w:p w14:paraId="273C4838" w14:textId="568A6F2F" w:rsidR="00887E9B" w:rsidRPr="00696D54" w:rsidRDefault="006B39D4" w:rsidP="006B39D4">
            <w:pPr>
              <w:pStyle w:val="TAL"/>
            </w:pPr>
            <w:r w:rsidRPr="00696D54">
              <w:t>Band combinations for which simultaneous RxTx capability is mandatory EN-DC combinations (Both FR1 LTE – FR1 NR and FR1 LTE- FR2 NR) are captured in TS 38.101-3.</w:t>
            </w:r>
          </w:p>
        </w:tc>
        <w:tc>
          <w:tcPr>
            <w:tcW w:w="1907" w:type="dxa"/>
          </w:tcPr>
          <w:p w14:paraId="4EAB4D02" w14:textId="542E78CC" w:rsidR="00887E9B" w:rsidRPr="00696D54" w:rsidRDefault="006B39D4" w:rsidP="001A2649">
            <w:pPr>
              <w:pStyle w:val="TAL"/>
            </w:pPr>
            <w:r w:rsidRPr="00696D54">
              <w:t>Mandatory/Optional support depends on band combination and captured in TS 38.101-3</w:t>
            </w:r>
          </w:p>
        </w:tc>
      </w:tr>
      <w:tr w:rsidR="006703D0" w:rsidRPr="00696D54" w14:paraId="02027E6C" w14:textId="77777777" w:rsidTr="009B6A19">
        <w:tc>
          <w:tcPr>
            <w:tcW w:w="1385" w:type="dxa"/>
            <w:vMerge/>
          </w:tcPr>
          <w:p w14:paraId="107E7F84" w14:textId="77777777" w:rsidR="00887E9B" w:rsidRPr="00696D54" w:rsidRDefault="00887E9B" w:rsidP="001A2649">
            <w:pPr>
              <w:pStyle w:val="TAL"/>
            </w:pPr>
          </w:p>
        </w:tc>
        <w:tc>
          <w:tcPr>
            <w:tcW w:w="1027" w:type="dxa"/>
          </w:tcPr>
          <w:p w14:paraId="5FEEAE63" w14:textId="4FB8C561" w:rsidR="00887E9B" w:rsidRPr="00696D54" w:rsidRDefault="00887E9B" w:rsidP="001A2649">
            <w:pPr>
              <w:pStyle w:val="TAL"/>
            </w:pPr>
            <w:r w:rsidRPr="00696D54">
              <w:t>2-5</w:t>
            </w:r>
          </w:p>
        </w:tc>
        <w:tc>
          <w:tcPr>
            <w:tcW w:w="1877" w:type="dxa"/>
          </w:tcPr>
          <w:p w14:paraId="62A4F816" w14:textId="66AF5005" w:rsidR="00887E9B" w:rsidRPr="00696D54" w:rsidRDefault="00EB6BAA" w:rsidP="001A2649">
            <w:pPr>
              <w:pStyle w:val="TAL"/>
            </w:pPr>
            <w:r w:rsidRPr="00696D54">
              <w:t>Simultaneous reception and transmission for inter band CA (TDD-TDD or TDD-FDD)</w:t>
            </w:r>
          </w:p>
        </w:tc>
        <w:tc>
          <w:tcPr>
            <w:tcW w:w="2707" w:type="dxa"/>
          </w:tcPr>
          <w:p w14:paraId="6DCE41F3" w14:textId="04FD84C1" w:rsidR="00887E9B" w:rsidRPr="00696D54" w:rsidRDefault="002F2D52" w:rsidP="001A2649">
            <w:pPr>
              <w:pStyle w:val="TAL"/>
            </w:pPr>
            <w:r w:rsidRPr="00696D54">
              <w:t>Simultaneous reception and transmission for inter band CA (TDD-TDD or TDD-FDD)</w:t>
            </w:r>
          </w:p>
        </w:tc>
        <w:tc>
          <w:tcPr>
            <w:tcW w:w="1351" w:type="dxa"/>
          </w:tcPr>
          <w:p w14:paraId="1CC4FEF1" w14:textId="77777777" w:rsidR="00887E9B" w:rsidRPr="00696D54" w:rsidRDefault="00887E9B" w:rsidP="001A2649">
            <w:pPr>
              <w:pStyle w:val="TAL"/>
            </w:pPr>
          </w:p>
        </w:tc>
        <w:tc>
          <w:tcPr>
            <w:tcW w:w="2988" w:type="dxa"/>
          </w:tcPr>
          <w:p w14:paraId="4C751A2C" w14:textId="329B8FDF" w:rsidR="00887E9B" w:rsidRPr="00696D54" w:rsidRDefault="008E4677" w:rsidP="001A2649">
            <w:pPr>
              <w:pStyle w:val="TAL"/>
              <w:rPr>
                <w:i/>
              </w:rPr>
            </w:pPr>
            <w:r w:rsidRPr="00696D54">
              <w:rPr>
                <w:i/>
              </w:rPr>
              <w:t>simultaneousRxTxInterBandCA</w:t>
            </w:r>
          </w:p>
        </w:tc>
        <w:tc>
          <w:tcPr>
            <w:tcW w:w="2988" w:type="dxa"/>
          </w:tcPr>
          <w:p w14:paraId="4379F3C9" w14:textId="6CB50154" w:rsidR="00887E9B" w:rsidRPr="00696D54" w:rsidRDefault="008E4677" w:rsidP="001A2649">
            <w:pPr>
              <w:pStyle w:val="TAL"/>
              <w:rPr>
                <w:i/>
              </w:rPr>
            </w:pPr>
            <w:r w:rsidRPr="00696D54">
              <w:rPr>
                <w:i/>
              </w:rPr>
              <w:t>CA-ParametersNR</w:t>
            </w:r>
          </w:p>
        </w:tc>
        <w:tc>
          <w:tcPr>
            <w:tcW w:w="1416" w:type="dxa"/>
          </w:tcPr>
          <w:p w14:paraId="388A2BC7" w14:textId="6F1F2EF1" w:rsidR="00887E9B" w:rsidRPr="00696D54" w:rsidRDefault="005D1F98" w:rsidP="001A2649">
            <w:pPr>
              <w:pStyle w:val="TAL"/>
            </w:pPr>
            <w:r w:rsidRPr="00696D54">
              <w:t>No</w:t>
            </w:r>
          </w:p>
        </w:tc>
        <w:tc>
          <w:tcPr>
            <w:tcW w:w="1417" w:type="dxa"/>
          </w:tcPr>
          <w:p w14:paraId="27BE4F41" w14:textId="284422F0" w:rsidR="00887E9B" w:rsidRPr="00696D54" w:rsidRDefault="005D1F98" w:rsidP="001A2649">
            <w:pPr>
              <w:pStyle w:val="TAL"/>
            </w:pPr>
            <w:r w:rsidRPr="00696D54">
              <w:t>No</w:t>
            </w:r>
          </w:p>
        </w:tc>
        <w:tc>
          <w:tcPr>
            <w:tcW w:w="2181" w:type="dxa"/>
          </w:tcPr>
          <w:p w14:paraId="1A5FFBF1" w14:textId="5C58BF39" w:rsidR="006B39D4" w:rsidRPr="00696D54" w:rsidRDefault="006B39D4" w:rsidP="006B39D4">
            <w:pPr>
              <w:pStyle w:val="TAL"/>
            </w:pPr>
            <w:r w:rsidRPr="00696D54">
              <w:t xml:space="preserve">For TDD-FDD and TDD-TDD band combinations for which simultaneous RxTx capability is agreed to be supported, corresponding capability indication must be set to </w:t>
            </w:r>
            <w:r w:rsidR="007D7519" w:rsidRPr="00696D54">
              <w:t>"</w:t>
            </w:r>
            <w:r w:rsidRPr="00696D54">
              <w:t>supported</w:t>
            </w:r>
            <w:r w:rsidR="007D7519" w:rsidRPr="00696D54">
              <w:t>"</w:t>
            </w:r>
            <w:r w:rsidRPr="00696D54">
              <w:t>.</w:t>
            </w:r>
          </w:p>
          <w:p w14:paraId="6F511561" w14:textId="77777777" w:rsidR="006B39D4" w:rsidRPr="00696D54" w:rsidRDefault="006B39D4" w:rsidP="006B39D4">
            <w:pPr>
              <w:pStyle w:val="TAL"/>
            </w:pPr>
          </w:p>
          <w:p w14:paraId="4AF341E9" w14:textId="00659231" w:rsidR="00887E9B" w:rsidRPr="00696D54" w:rsidRDefault="006B39D4" w:rsidP="006B39D4">
            <w:pPr>
              <w:pStyle w:val="TAL"/>
            </w:pPr>
            <w:r w:rsidRPr="00696D54">
              <w:t>Band combinations for which simultaneous RxTx capability is mandatory are captured in TS 38.101-1, TS 38.101-2 and TS 38.101-3.</w:t>
            </w:r>
          </w:p>
        </w:tc>
        <w:tc>
          <w:tcPr>
            <w:tcW w:w="1907" w:type="dxa"/>
          </w:tcPr>
          <w:p w14:paraId="7134648E" w14:textId="60766096" w:rsidR="00887E9B" w:rsidRPr="00696D54" w:rsidRDefault="006B39D4" w:rsidP="001A2649">
            <w:pPr>
              <w:pStyle w:val="TAL"/>
            </w:pPr>
            <w:r w:rsidRPr="00696D54">
              <w:t>Mandatory/Optional support depends on band combination and captured in TS 38.101-1, TS 38.101-2 and TS 38.101-3</w:t>
            </w:r>
          </w:p>
        </w:tc>
      </w:tr>
      <w:tr w:rsidR="006703D0" w:rsidRPr="00696D54" w14:paraId="70868020" w14:textId="77777777" w:rsidTr="009B6A19">
        <w:tc>
          <w:tcPr>
            <w:tcW w:w="1385" w:type="dxa"/>
            <w:vMerge/>
          </w:tcPr>
          <w:p w14:paraId="5EBA6927" w14:textId="77777777" w:rsidR="00887E9B" w:rsidRPr="00696D54" w:rsidRDefault="00887E9B" w:rsidP="001A2649">
            <w:pPr>
              <w:pStyle w:val="TAL"/>
            </w:pPr>
          </w:p>
        </w:tc>
        <w:tc>
          <w:tcPr>
            <w:tcW w:w="1027" w:type="dxa"/>
          </w:tcPr>
          <w:p w14:paraId="3060DFED" w14:textId="602CEFD7" w:rsidR="00887E9B" w:rsidRPr="00696D54" w:rsidRDefault="00887E9B" w:rsidP="001A2649">
            <w:pPr>
              <w:pStyle w:val="TAL"/>
            </w:pPr>
            <w:r w:rsidRPr="00696D54">
              <w:t>2-6</w:t>
            </w:r>
          </w:p>
        </w:tc>
        <w:tc>
          <w:tcPr>
            <w:tcW w:w="1877" w:type="dxa"/>
          </w:tcPr>
          <w:p w14:paraId="0F7B4A03" w14:textId="245C21C4" w:rsidR="00887E9B" w:rsidRPr="00696D54" w:rsidRDefault="00EB6BAA" w:rsidP="001A2649">
            <w:pPr>
              <w:pStyle w:val="TAL"/>
            </w:pPr>
            <w:r w:rsidRPr="00696D54">
              <w:t>Asynchronous FDD-FDD intra-band EN-DC DC</w:t>
            </w:r>
          </w:p>
        </w:tc>
        <w:tc>
          <w:tcPr>
            <w:tcW w:w="2707" w:type="dxa"/>
          </w:tcPr>
          <w:p w14:paraId="07D31070" w14:textId="045C6188" w:rsidR="00887E9B" w:rsidRPr="00696D54" w:rsidRDefault="002F2D52" w:rsidP="001A2649">
            <w:pPr>
              <w:pStyle w:val="TAL"/>
            </w:pPr>
            <w:r w:rsidRPr="00696D54">
              <w:t>Asynchronous FDD-FDD intra-band EN-DC</w:t>
            </w:r>
          </w:p>
        </w:tc>
        <w:tc>
          <w:tcPr>
            <w:tcW w:w="1351" w:type="dxa"/>
          </w:tcPr>
          <w:p w14:paraId="472A46C5" w14:textId="77777777" w:rsidR="00887E9B" w:rsidRPr="00696D54" w:rsidRDefault="00887E9B" w:rsidP="001A2649">
            <w:pPr>
              <w:pStyle w:val="TAL"/>
            </w:pPr>
          </w:p>
        </w:tc>
        <w:tc>
          <w:tcPr>
            <w:tcW w:w="2988" w:type="dxa"/>
          </w:tcPr>
          <w:p w14:paraId="3BE9C23E" w14:textId="05FE7813" w:rsidR="00887E9B" w:rsidRPr="00696D54" w:rsidRDefault="00884098" w:rsidP="001A2649">
            <w:pPr>
              <w:pStyle w:val="TAL"/>
              <w:rPr>
                <w:i/>
              </w:rPr>
            </w:pPr>
            <w:r w:rsidRPr="00696D54">
              <w:rPr>
                <w:i/>
              </w:rPr>
              <w:t>asyncIntraBandENDC</w:t>
            </w:r>
          </w:p>
        </w:tc>
        <w:tc>
          <w:tcPr>
            <w:tcW w:w="2988" w:type="dxa"/>
          </w:tcPr>
          <w:p w14:paraId="11CD93BA" w14:textId="45188ED7" w:rsidR="00887E9B" w:rsidRPr="00696D54" w:rsidRDefault="00884098" w:rsidP="001A2649">
            <w:pPr>
              <w:pStyle w:val="TAL"/>
              <w:rPr>
                <w:i/>
              </w:rPr>
            </w:pPr>
            <w:r w:rsidRPr="00696D54">
              <w:rPr>
                <w:i/>
              </w:rPr>
              <w:t>MRDC-Parameters</w:t>
            </w:r>
          </w:p>
        </w:tc>
        <w:tc>
          <w:tcPr>
            <w:tcW w:w="1416" w:type="dxa"/>
          </w:tcPr>
          <w:p w14:paraId="16A8F9D3" w14:textId="43161A53" w:rsidR="00850FE8" w:rsidRPr="00696D54" w:rsidRDefault="00850FE8" w:rsidP="001A2649">
            <w:pPr>
              <w:pStyle w:val="TAL"/>
            </w:pPr>
            <w:r w:rsidRPr="00696D54">
              <w:t>Applicable only to FDD</w:t>
            </w:r>
          </w:p>
        </w:tc>
        <w:tc>
          <w:tcPr>
            <w:tcW w:w="1417" w:type="dxa"/>
          </w:tcPr>
          <w:p w14:paraId="6B84D06B" w14:textId="54B5F0D2" w:rsidR="00887E9B" w:rsidRPr="00696D54" w:rsidRDefault="00850FE8" w:rsidP="001A2649">
            <w:pPr>
              <w:pStyle w:val="TAL"/>
            </w:pPr>
            <w:r w:rsidRPr="00696D54">
              <w:t>Applicable only to FR1</w:t>
            </w:r>
          </w:p>
        </w:tc>
        <w:tc>
          <w:tcPr>
            <w:tcW w:w="2181" w:type="dxa"/>
          </w:tcPr>
          <w:p w14:paraId="613C7E9F" w14:textId="77777777" w:rsidR="00887E9B" w:rsidRPr="00696D54" w:rsidRDefault="00887E9B" w:rsidP="001A2649">
            <w:pPr>
              <w:pStyle w:val="TAL"/>
            </w:pPr>
          </w:p>
        </w:tc>
        <w:tc>
          <w:tcPr>
            <w:tcW w:w="1907" w:type="dxa"/>
          </w:tcPr>
          <w:p w14:paraId="68D28D60" w14:textId="5AE48D92" w:rsidR="00887E9B" w:rsidRPr="00696D54" w:rsidRDefault="00850FE8" w:rsidP="001A2649">
            <w:pPr>
              <w:pStyle w:val="TAL"/>
            </w:pPr>
            <w:r w:rsidRPr="00696D54">
              <w:t>Optional with capability signalling</w:t>
            </w:r>
          </w:p>
        </w:tc>
      </w:tr>
      <w:tr w:rsidR="006703D0" w:rsidRPr="00696D54" w14:paraId="5DBCE877" w14:textId="77777777" w:rsidTr="009B6A19">
        <w:tc>
          <w:tcPr>
            <w:tcW w:w="1385" w:type="dxa"/>
            <w:vMerge/>
          </w:tcPr>
          <w:p w14:paraId="72EE4D2C" w14:textId="77777777" w:rsidR="00887E9B" w:rsidRPr="00696D54" w:rsidRDefault="00887E9B" w:rsidP="001A2649">
            <w:pPr>
              <w:pStyle w:val="TAL"/>
            </w:pPr>
          </w:p>
        </w:tc>
        <w:tc>
          <w:tcPr>
            <w:tcW w:w="1027" w:type="dxa"/>
          </w:tcPr>
          <w:p w14:paraId="3B13936F" w14:textId="17407330" w:rsidR="00887E9B" w:rsidRPr="00696D54" w:rsidRDefault="00887E9B" w:rsidP="001A2649">
            <w:pPr>
              <w:pStyle w:val="TAL"/>
            </w:pPr>
            <w:r w:rsidRPr="00696D54">
              <w:t>2-7</w:t>
            </w:r>
          </w:p>
        </w:tc>
        <w:tc>
          <w:tcPr>
            <w:tcW w:w="1877" w:type="dxa"/>
          </w:tcPr>
          <w:p w14:paraId="790BEC4D" w14:textId="1CBE2394" w:rsidR="00887E9B" w:rsidRPr="00696D54" w:rsidRDefault="00EB6BAA" w:rsidP="001A2649">
            <w:pPr>
              <w:pStyle w:val="TAL"/>
            </w:pPr>
            <w:r w:rsidRPr="00696D54">
              <w:t>Almost contiguous UL CP-OFDM</w:t>
            </w:r>
          </w:p>
        </w:tc>
        <w:tc>
          <w:tcPr>
            <w:tcW w:w="2707" w:type="dxa"/>
          </w:tcPr>
          <w:p w14:paraId="59754427" w14:textId="4CFDCA00" w:rsidR="00887E9B" w:rsidRPr="00696D54" w:rsidRDefault="002F2D52" w:rsidP="001A2649">
            <w:pPr>
              <w:pStyle w:val="TAL"/>
            </w:pPr>
            <w:r w:rsidRPr="00696D54">
              <w:t>Support of almost contiguous UL CP-OFDM transmissions</w:t>
            </w:r>
          </w:p>
        </w:tc>
        <w:tc>
          <w:tcPr>
            <w:tcW w:w="1351" w:type="dxa"/>
          </w:tcPr>
          <w:p w14:paraId="02C46184" w14:textId="77777777" w:rsidR="00887E9B" w:rsidRPr="00696D54" w:rsidRDefault="00887E9B" w:rsidP="001A2649">
            <w:pPr>
              <w:pStyle w:val="TAL"/>
            </w:pPr>
          </w:p>
        </w:tc>
        <w:tc>
          <w:tcPr>
            <w:tcW w:w="2988" w:type="dxa"/>
          </w:tcPr>
          <w:p w14:paraId="42DDB428" w14:textId="34A66D68" w:rsidR="00887E9B" w:rsidRPr="00696D54" w:rsidRDefault="00884098" w:rsidP="001A2649">
            <w:pPr>
              <w:pStyle w:val="TAL"/>
              <w:rPr>
                <w:i/>
              </w:rPr>
            </w:pPr>
            <w:r w:rsidRPr="00696D54">
              <w:rPr>
                <w:i/>
              </w:rPr>
              <w:t>almostContiguousCP-OFDM-UL</w:t>
            </w:r>
          </w:p>
        </w:tc>
        <w:tc>
          <w:tcPr>
            <w:tcW w:w="2988" w:type="dxa"/>
          </w:tcPr>
          <w:p w14:paraId="4E554D02" w14:textId="08D82FBB" w:rsidR="00887E9B" w:rsidRPr="00696D54" w:rsidRDefault="00884098" w:rsidP="001A2649">
            <w:pPr>
              <w:pStyle w:val="TAL"/>
              <w:rPr>
                <w:i/>
              </w:rPr>
            </w:pPr>
            <w:r w:rsidRPr="00696D54">
              <w:rPr>
                <w:i/>
              </w:rPr>
              <w:t>Phy-ParametersFRX-Diff</w:t>
            </w:r>
          </w:p>
        </w:tc>
        <w:tc>
          <w:tcPr>
            <w:tcW w:w="1416" w:type="dxa"/>
          </w:tcPr>
          <w:p w14:paraId="3978147A" w14:textId="06D0737F" w:rsidR="00887E9B" w:rsidRPr="00696D54" w:rsidRDefault="002F2D52" w:rsidP="001A2649">
            <w:pPr>
              <w:pStyle w:val="TAL"/>
            </w:pPr>
            <w:r w:rsidRPr="00696D54">
              <w:t>No</w:t>
            </w:r>
          </w:p>
        </w:tc>
        <w:tc>
          <w:tcPr>
            <w:tcW w:w="1417" w:type="dxa"/>
          </w:tcPr>
          <w:p w14:paraId="4EB6627D" w14:textId="608C1DF9" w:rsidR="00887E9B" w:rsidRPr="00696D54" w:rsidRDefault="002F2D52" w:rsidP="001A2649">
            <w:pPr>
              <w:pStyle w:val="TAL"/>
            </w:pPr>
            <w:r w:rsidRPr="00696D54">
              <w:t>Yes</w:t>
            </w:r>
          </w:p>
        </w:tc>
        <w:tc>
          <w:tcPr>
            <w:tcW w:w="2181" w:type="dxa"/>
          </w:tcPr>
          <w:p w14:paraId="45ED2AE7" w14:textId="260B7C0F" w:rsidR="00887E9B" w:rsidRPr="00696D54" w:rsidRDefault="002F2D52" w:rsidP="001A2649">
            <w:pPr>
              <w:pStyle w:val="TAL"/>
            </w:pPr>
            <w:r w:rsidRPr="00696D54">
              <w:t xml:space="preserve">RAN4 had defined the requirements for </w:t>
            </w:r>
            <w:r w:rsidR="007D7519" w:rsidRPr="00696D54">
              <w:t>"</w:t>
            </w:r>
            <w:r w:rsidRPr="00696D54">
              <w:t>Almost contiguous UL CP-OFDM</w:t>
            </w:r>
            <w:r w:rsidR="007D7519" w:rsidRPr="00696D54">
              <w:t>"</w:t>
            </w:r>
            <w:r w:rsidRPr="00696D54">
              <w:t xml:space="preserve"> in Rel-15.</w:t>
            </w:r>
          </w:p>
        </w:tc>
        <w:tc>
          <w:tcPr>
            <w:tcW w:w="1907" w:type="dxa"/>
          </w:tcPr>
          <w:p w14:paraId="3693C36C" w14:textId="51AD71F5" w:rsidR="00887E9B" w:rsidRPr="00696D54" w:rsidRDefault="002F2D52" w:rsidP="001A2649">
            <w:pPr>
              <w:pStyle w:val="TAL"/>
            </w:pPr>
            <w:r w:rsidRPr="00696D54">
              <w:t>Optional with capability signalling</w:t>
            </w:r>
          </w:p>
        </w:tc>
      </w:tr>
      <w:tr w:rsidR="006703D0" w:rsidRPr="00696D54" w14:paraId="36AAC736" w14:textId="77777777" w:rsidTr="009B6A19">
        <w:trPr>
          <w:trHeight w:val="2070"/>
        </w:trPr>
        <w:tc>
          <w:tcPr>
            <w:tcW w:w="1385" w:type="dxa"/>
            <w:vMerge/>
          </w:tcPr>
          <w:p w14:paraId="332EFC17" w14:textId="77777777" w:rsidR="00884098" w:rsidRPr="00696D54" w:rsidRDefault="00884098" w:rsidP="001A2649">
            <w:pPr>
              <w:pStyle w:val="TAL"/>
            </w:pPr>
          </w:p>
        </w:tc>
        <w:tc>
          <w:tcPr>
            <w:tcW w:w="1027" w:type="dxa"/>
            <w:vMerge w:val="restart"/>
          </w:tcPr>
          <w:p w14:paraId="2C89D68C" w14:textId="690F7BD5" w:rsidR="00884098" w:rsidRPr="00696D54" w:rsidRDefault="00884098" w:rsidP="001A2649">
            <w:pPr>
              <w:pStyle w:val="TAL"/>
            </w:pPr>
            <w:r w:rsidRPr="00696D54">
              <w:t>2-8</w:t>
            </w:r>
          </w:p>
        </w:tc>
        <w:tc>
          <w:tcPr>
            <w:tcW w:w="1877" w:type="dxa"/>
            <w:vMerge w:val="restart"/>
          </w:tcPr>
          <w:p w14:paraId="3EF88AAE" w14:textId="70562291" w:rsidR="00884098" w:rsidRPr="00696D54" w:rsidRDefault="00884098" w:rsidP="001A2649">
            <w:pPr>
              <w:pStyle w:val="TAL"/>
            </w:pPr>
            <w:r w:rsidRPr="00696D54">
              <w:t>UE power class</w:t>
            </w:r>
          </w:p>
        </w:tc>
        <w:tc>
          <w:tcPr>
            <w:tcW w:w="2707" w:type="dxa"/>
            <w:vMerge w:val="restart"/>
          </w:tcPr>
          <w:p w14:paraId="384688B5" w14:textId="1E254FF4" w:rsidR="00884098" w:rsidRPr="00696D54" w:rsidRDefault="00884098" w:rsidP="002F2D52">
            <w:pPr>
              <w:pStyle w:val="TAL"/>
            </w:pPr>
            <w:r w:rsidRPr="00696D54">
              <w:t>1) Support of FR1 UE power class</w:t>
            </w:r>
          </w:p>
          <w:p w14:paraId="04F75289" w14:textId="77777777" w:rsidR="00884098" w:rsidRPr="00696D54" w:rsidRDefault="00884098" w:rsidP="002F2D52">
            <w:pPr>
              <w:pStyle w:val="TAL"/>
            </w:pPr>
            <w:r w:rsidRPr="00696D54">
              <w:t>2) Support of FR2 UE power class</w:t>
            </w:r>
          </w:p>
          <w:p w14:paraId="1F260FE3" w14:textId="77777777" w:rsidR="00884098" w:rsidRPr="00696D54" w:rsidRDefault="00884098" w:rsidP="002F2D52">
            <w:pPr>
              <w:pStyle w:val="TAL"/>
            </w:pPr>
            <w:r w:rsidRPr="00696D54">
              <w:t>3) Support of FR1 UE power class for EN-DC</w:t>
            </w:r>
          </w:p>
          <w:p w14:paraId="5FED1C89" w14:textId="123C4133" w:rsidR="00884098" w:rsidRPr="00696D54" w:rsidRDefault="00884098" w:rsidP="002F2D52">
            <w:pPr>
              <w:pStyle w:val="TAL"/>
            </w:pPr>
            <w:r w:rsidRPr="00696D54">
              <w:t>4) Support of FR1 UE power class for NR-CA</w:t>
            </w:r>
          </w:p>
        </w:tc>
        <w:tc>
          <w:tcPr>
            <w:tcW w:w="1351" w:type="dxa"/>
            <w:vMerge w:val="restart"/>
          </w:tcPr>
          <w:p w14:paraId="266CA01E" w14:textId="77777777" w:rsidR="00884098" w:rsidRPr="00696D54" w:rsidRDefault="00884098" w:rsidP="001A2649">
            <w:pPr>
              <w:pStyle w:val="TAL"/>
            </w:pPr>
          </w:p>
        </w:tc>
        <w:tc>
          <w:tcPr>
            <w:tcW w:w="2988" w:type="dxa"/>
          </w:tcPr>
          <w:p w14:paraId="30476B67" w14:textId="00AA03A0" w:rsidR="00884098" w:rsidRPr="00696D54" w:rsidRDefault="005D0CBD" w:rsidP="001A2649">
            <w:pPr>
              <w:pStyle w:val="TAL"/>
              <w:rPr>
                <w:i/>
              </w:rPr>
            </w:pPr>
            <w:r w:rsidRPr="00696D54">
              <w:rPr>
                <w:i/>
              </w:rPr>
              <w:t>ue-PowerClass</w:t>
            </w:r>
          </w:p>
        </w:tc>
        <w:tc>
          <w:tcPr>
            <w:tcW w:w="2988" w:type="dxa"/>
          </w:tcPr>
          <w:p w14:paraId="3EF0135A" w14:textId="7FBC6366" w:rsidR="00884098" w:rsidRPr="00696D54" w:rsidRDefault="005D0CBD" w:rsidP="001A2649">
            <w:pPr>
              <w:pStyle w:val="TAL"/>
              <w:rPr>
                <w:i/>
              </w:rPr>
            </w:pPr>
            <w:r w:rsidRPr="00696D54">
              <w:rPr>
                <w:i/>
              </w:rPr>
              <w:t>BandNR</w:t>
            </w:r>
          </w:p>
        </w:tc>
        <w:tc>
          <w:tcPr>
            <w:tcW w:w="1416" w:type="dxa"/>
            <w:vMerge w:val="restart"/>
          </w:tcPr>
          <w:p w14:paraId="1B2341BC" w14:textId="7E5D8B7A" w:rsidR="00884098" w:rsidRPr="00696D54" w:rsidRDefault="00884098" w:rsidP="001A2649">
            <w:pPr>
              <w:pStyle w:val="TAL"/>
            </w:pPr>
            <w:r w:rsidRPr="00696D54">
              <w:t>No</w:t>
            </w:r>
          </w:p>
        </w:tc>
        <w:tc>
          <w:tcPr>
            <w:tcW w:w="1417" w:type="dxa"/>
            <w:vMerge w:val="restart"/>
          </w:tcPr>
          <w:p w14:paraId="329D7B33" w14:textId="37D3E3CC" w:rsidR="00884098" w:rsidRPr="00696D54" w:rsidRDefault="00884098" w:rsidP="001A2649">
            <w:pPr>
              <w:pStyle w:val="TAL"/>
            </w:pPr>
            <w:r w:rsidRPr="00696D54">
              <w:t>No</w:t>
            </w:r>
          </w:p>
        </w:tc>
        <w:tc>
          <w:tcPr>
            <w:tcW w:w="2181" w:type="dxa"/>
            <w:vMerge w:val="restart"/>
          </w:tcPr>
          <w:p w14:paraId="109E70E5" w14:textId="77777777" w:rsidR="00884098" w:rsidRPr="00696D54" w:rsidRDefault="00884098" w:rsidP="002F2D52">
            <w:pPr>
              <w:pStyle w:val="TAL"/>
            </w:pPr>
            <w:r w:rsidRPr="00696D54">
              <w:t>Capability signalling</w:t>
            </w:r>
          </w:p>
          <w:p w14:paraId="295DBCC3" w14:textId="39DCE14D" w:rsidR="00884098" w:rsidRPr="00696D54" w:rsidRDefault="00884098" w:rsidP="002F2D52">
            <w:pPr>
              <w:pStyle w:val="TAL"/>
            </w:pPr>
            <w:r w:rsidRPr="00696D54">
              <w:t>-</w:t>
            </w:r>
            <w:r w:rsidRPr="00696D54">
              <w:tab/>
              <w:t>FR1 UE power class (per band)</w:t>
            </w:r>
          </w:p>
          <w:p w14:paraId="0C1F47D4" w14:textId="0B3ED640" w:rsidR="00884098" w:rsidRPr="00696D54" w:rsidRDefault="00884098" w:rsidP="002F2D52">
            <w:pPr>
              <w:pStyle w:val="TAL"/>
            </w:pPr>
            <w:r w:rsidRPr="00696D54">
              <w:t>-</w:t>
            </w:r>
            <w:r w:rsidRPr="00696D54">
              <w:tab/>
              <w:t>FR2 UE power class (per band)</w:t>
            </w:r>
          </w:p>
          <w:p w14:paraId="27135254" w14:textId="46F7843E" w:rsidR="00884098" w:rsidRPr="00696D54" w:rsidRDefault="00884098" w:rsidP="002F2D52">
            <w:pPr>
              <w:pStyle w:val="TAL"/>
            </w:pPr>
            <w:r w:rsidRPr="00696D54">
              <w:t>-</w:t>
            </w:r>
            <w:r w:rsidRPr="00696D54">
              <w:tab/>
              <w:t>FR1 UE power class for EN-DC (per band combination)</w:t>
            </w:r>
          </w:p>
          <w:p w14:paraId="2B4A30D7" w14:textId="7FA96AAD" w:rsidR="00884098" w:rsidRPr="00696D54" w:rsidRDefault="00884098" w:rsidP="002F2D52">
            <w:pPr>
              <w:pStyle w:val="TAL"/>
            </w:pPr>
            <w:r w:rsidRPr="00696D54">
              <w:t>-</w:t>
            </w:r>
            <w:r w:rsidRPr="00696D54">
              <w:tab/>
              <w:t>FR1 UE power class for NR CA (per band combination)</w:t>
            </w:r>
          </w:p>
          <w:p w14:paraId="4CE82C5A" w14:textId="77777777" w:rsidR="00884098" w:rsidRPr="00696D54" w:rsidRDefault="00884098" w:rsidP="002F2D52">
            <w:pPr>
              <w:pStyle w:val="TAL"/>
            </w:pPr>
          </w:p>
          <w:p w14:paraId="5E8C2C51" w14:textId="0BFC6C29" w:rsidR="00884098" w:rsidRPr="00696D54" w:rsidRDefault="00884098" w:rsidP="002F2D52">
            <w:pPr>
              <w:pStyle w:val="TAL"/>
            </w:pPr>
            <w:r w:rsidRPr="00696D54">
              <w:t>Default power class for each component is indicated in TS38.101-1/2/3. If the default power class is not indicated, UE shall report supported power class.</w:t>
            </w:r>
            <w:r w:rsidR="00AE402E" w:rsidRPr="00696D54">
              <w:t xml:space="preserve"> The component 2) is also used as power class for intra-band NR-CA in FR2</w:t>
            </w:r>
          </w:p>
        </w:tc>
        <w:tc>
          <w:tcPr>
            <w:tcW w:w="1907" w:type="dxa"/>
            <w:vMerge w:val="restart"/>
          </w:tcPr>
          <w:p w14:paraId="428D02A2" w14:textId="187900C9" w:rsidR="00884098" w:rsidRPr="00696D54" w:rsidRDefault="00D61C64" w:rsidP="001A2649">
            <w:pPr>
              <w:pStyle w:val="TAL"/>
            </w:pPr>
            <w:r w:rsidRPr="00696D54">
              <w:t>Mandatory to support at least one power class with capability. The capability signalling is absent if UE supports only default power class</w:t>
            </w:r>
          </w:p>
        </w:tc>
      </w:tr>
      <w:tr w:rsidR="006703D0" w:rsidRPr="00696D54" w14:paraId="0D845BA9" w14:textId="77777777" w:rsidTr="009B6A19">
        <w:trPr>
          <w:trHeight w:val="2265"/>
        </w:trPr>
        <w:tc>
          <w:tcPr>
            <w:tcW w:w="1385" w:type="dxa"/>
            <w:vMerge/>
          </w:tcPr>
          <w:p w14:paraId="46CC990A" w14:textId="77777777" w:rsidR="00884098" w:rsidRPr="00696D54" w:rsidRDefault="00884098" w:rsidP="001A2649">
            <w:pPr>
              <w:pStyle w:val="TAL"/>
            </w:pPr>
          </w:p>
        </w:tc>
        <w:tc>
          <w:tcPr>
            <w:tcW w:w="1027" w:type="dxa"/>
            <w:vMerge/>
          </w:tcPr>
          <w:p w14:paraId="3217E81B" w14:textId="77777777" w:rsidR="00884098" w:rsidRPr="00696D54" w:rsidRDefault="00884098" w:rsidP="001A2649">
            <w:pPr>
              <w:pStyle w:val="TAL"/>
            </w:pPr>
          </w:p>
        </w:tc>
        <w:tc>
          <w:tcPr>
            <w:tcW w:w="1877" w:type="dxa"/>
            <w:vMerge/>
          </w:tcPr>
          <w:p w14:paraId="5A30149F" w14:textId="77777777" w:rsidR="00884098" w:rsidRPr="00696D54" w:rsidRDefault="00884098" w:rsidP="001A2649">
            <w:pPr>
              <w:pStyle w:val="TAL"/>
            </w:pPr>
          </w:p>
        </w:tc>
        <w:tc>
          <w:tcPr>
            <w:tcW w:w="2707" w:type="dxa"/>
            <w:vMerge/>
          </w:tcPr>
          <w:p w14:paraId="0193F62D" w14:textId="77777777" w:rsidR="00884098" w:rsidRPr="00696D54" w:rsidRDefault="00884098" w:rsidP="002F2D52">
            <w:pPr>
              <w:pStyle w:val="TAL"/>
            </w:pPr>
          </w:p>
        </w:tc>
        <w:tc>
          <w:tcPr>
            <w:tcW w:w="1351" w:type="dxa"/>
            <w:vMerge/>
          </w:tcPr>
          <w:p w14:paraId="2457CABB" w14:textId="77777777" w:rsidR="00884098" w:rsidRPr="00696D54" w:rsidRDefault="00884098" w:rsidP="001A2649">
            <w:pPr>
              <w:pStyle w:val="TAL"/>
            </w:pPr>
          </w:p>
        </w:tc>
        <w:tc>
          <w:tcPr>
            <w:tcW w:w="2988" w:type="dxa"/>
          </w:tcPr>
          <w:p w14:paraId="57092C1E" w14:textId="1B2E3E3B" w:rsidR="00884098" w:rsidRPr="00696D54" w:rsidRDefault="005D0CBD" w:rsidP="001A2649">
            <w:pPr>
              <w:pStyle w:val="TAL"/>
              <w:rPr>
                <w:i/>
              </w:rPr>
            </w:pPr>
            <w:r w:rsidRPr="00696D54">
              <w:rPr>
                <w:i/>
              </w:rPr>
              <w:t>powerClass</w:t>
            </w:r>
          </w:p>
        </w:tc>
        <w:tc>
          <w:tcPr>
            <w:tcW w:w="2988" w:type="dxa"/>
          </w:tcPr>
          <w:p w14:paraId="15EE6B7B" w14:textId="0C61F732" w:rsidR="00884098" w:rsidRPr="00696D54" w:rsidRDefault="005D0CBD" w:rsidP="001A2649">
            <w:pPr>
              <w:pStyle w:val="TAL"/>
              <w:rPr>
                <w:i/>
              </w:rPr>
            </w:pPr>
            <w:r w:rsidRPr="00696D54">
              <w:rPr>
                <w:i/>
              </w:rPr>
              <w:t>BandCombination</w:t>
            </w:r>
          </w:p>
        </w:tc>
        <w:tc>
          <w:tcPr>
            <w:tcW w:w="1416" w:type="dxa"/>
            <w:vMerge/>
          </w:tcPr>
          <w:p w14:paraId="769E111E" w14:textId="77777777" w:rsidR="00884098" w:rsidRPr="00696D54" w:rsidRDefault="00884098" w:rsidP="001A2649">
            <w:pPr>
              <w:pStyle w:val="TAL"/>
            </w:pPr>
          </w:p>
        </w:tc>
        <w:tc>
          <w:tcPr>
            <w:tcW w:w="1417" w:type="dxa"/>
            <w:vMerge/>
          </w:tcPr>
          <w:p w14:paraId="29039806" w14:textId="77777777" w:rsidR="00884098" w:rsidRPr="00696D54" w:rsidRDefault="00884098" w:rsidP="001A2649">
            <w:pPr>
              <w:pStyle w:val="TAL"/>
            </w:pPr>
          </w:p>
        </w:tc>
        <w:tc>
          <w:tcPr>
            <w:tcW w:w="2181" w:type="dxa"/>
            <w:vMerge/>
          </w:tcPr>
          <w:p w14:paraId="09EBD5DB" w14:textId="77777777" w:rsidR="00884098" w:rsidRPr="00696D54" w:rsidRDefault="00884098" w:rsidP="002F2D52">
            <w:pPr>
              <w:pStyle w:val="TAL"/>
            </w:pPr>
          </w:p>
        </w:tc>
        <w:tc>
          <w:tcPr>
            <w:tcW w:w="1907" w:type="dxa"/>
            <w:vMerge/>
          </w:tcPr>
          <w:p w14:paraId="3777E476" w14:textId="77777777" w:rsidR="00884098" w:rsidRPr="00696D54" w:rsidRDefault="00884098" w:rsidP="001A2649">
            <w:pPr>
              <w:pStyle w:val="TAL"/>
            </w:pPr>
          </w:p>
        </w:tc>
      </w:tr>
      <w:tr w:rsidR="006703D0" w:rsidRPr="00696D54" w14:paraId="7B4A514C" w14:textId="77777777" w:rsidTr="009B6A19">
        <w:tc>
          <w:tcPr>
            <w:tcW w:w="1385" w:type="dxa"/>
            <w:vMerge/>
          </w:tcPr>
          <w:p w14:paraId="50A92B99" w14:textId="77777777" w:rsidR="00887E9B" w:rsidRPr="00696D54" w:rsidRDefault="00887E9B" w:rsidP="001A2649">
            <w:pPr>
              <w:pStyle w:val="TAL"/>
            </w:pPr>
          </w:p>
        </w:tc>
        <w:tc>
          <w:tcPr>
            <w:tcW w:w="1027" w:type="dxa"/>
          </w:tcPr>
          <w:p w14:paraId="04FA6347" w14:textId="569EF5A4" w:rsidR="00887E9B" w:rsidRPr="00696D54" w:rsidRDefault="00887E9B" w:rsidP="001A2649">
            <w:pPr>
              <w:pStyle w:val="TAL"/>
            </w:pPr>
            <w:r w:rsidRPr="00696D54">
              <w:t>2-9</w:t>
            </w:r>
          </w:p>
        </w:tc>
        <w:tc>
          <w:tcPr>
            <w:tcW w:w="1877" w:type="dxa"/>
          </w:tcPr>
          <w:p w14:paraId="14BF5457" w14:textId="79DA6AB0" w:rsidR="00887E9B" w:rsidRPr="00696D54" w:rsidRDefault="00EB6BAA" w:rsidP="001A2649">
            <w:pPr>
              <w:pStyle w:val="TAL"/>
            </w:pPr>
            <w:r w:rsidRPr="00696D54">
              <w:t>Simultaneous reception and transmission for SA SUL band combinations</w:t>
            </w:r>
          </w:p>
        </w:tc>
        <w:tc>
          <w:tcPr>
            <w:tcW w:w="2707" w:type="dxa"/>
          </w:tcPr>
          <w:p w14:paraId="0B135444" w14:textId="7365C855" w:rsidR="00887E9B" w:rsidRPr="00696D54" w:rsidRDefault="00C62ADE" w:rsidP="001A2649">
            <w:pPr>
              <w:pStyle w:val="TAL"/>
            </w:pPr>
            <w:r w:rsidRPr="00696D54">
              <w:t>Simultaneous reception and transmission for SA SUL band combinations</w:t>
            </w:r>
          </w:p>
        </w:tc>
        <w:tc>
          <w:tcPr>
            <w:tcW w:w="1351" w:type="dxa"/>
          </w:tcPr>
          <w:p w14:paraId="7F947331" w14:textId="77777777" w:rsidR="00887E9B" w:rsidRPr="00696D54" w:rsidRDefault="00887E9B" w:rsidP="001A2649">
            <w:pPr>
              <w:pStyle w:val="TAL"/>
            </w:pPr>
          </w:p>
        </w:tc>
        <w:tc>
          <w:tcPr>
            <w:tcW w:w="2988" w:type="dxa"/>
          </w:tcPr>
          <w:p w14:paraId="7D140B5E" w14:textId="459BB06A" w:rsidR="00887E9B" w:rsidRPr="00696D54" w:rsidRDefault="00B6237A" w:rsidP="001A2649">
            <w:pPr>
              <w:pStyle w:val="TAL"/>
              <w:rPr>
                <w:i/>
              </w:rPr>
            </w:pPr>
            <w:r w:rsidRPr="00696D54">
              <w:rPr>
                <w:i/>
              </w:rPr>
              <w:t>simultaneousRxTxSUL</w:t>
            </w:r>
          </w:p>
        </w:tc>
        <w:tc>
          <w:tcPr>
            <w:tcW w:w="2988" w:type="dxa"/>
          </w:tcPr>
          <w:p w14:paraId="05051CFF" w14:textId="18037509" w:rsidR="00887E9B" w:rsidRPr="00696D54" w:rsidRDefault="00B6237A" w:rsidP="001A2649">
            <w:pPr>
              <w:pStyle w:val="TAL"/>
              <w:rPr>
                <w:i/>
              </w:rPr>
            </w:pPr>
            <w:r w:rsidRPr="00696D54">
              <w:rPr>
                <w:i/>
              </w:rPr>
              <w:t>CA-ParametersNR</w:t>
            </w:r>
          </w:p>
        </w:tc>
        <w:tc>
          <w:tcPr>
            <w:tcW w:w="1416" w:type="dxa"/>
          </w:tcPr>
          <w:p w14:paraId="30362241" w14:textId="4C4EABE2" w:rsidR="00887E9B" w:rsidRPr="00696D54" w:rsidRDefault="00C62ADE" w:rsidP="001A2649">
            <w:pPr>
              <w:pStyle w:val="TAL"/>
            </w:pPr>
            <w:r w:rsidRPr="00696D54">
              <w:t>No</w:t>
            </w:r>
          </w:p>
        </w:tc>
        <w:tc>
          <w:tcPr>
            <w:tcW w:w="1417" w:type="dxa"/>
          </w:tcPr>
          <w:p w14:paraId="27CCD342" w14:textId="13032FEB" w:rsidR="00887E9B" w:rsidRPr="00696D54" w:rsidRDefault="00C62ADE" w:rsidP="001A2649">
            <w:pPr>
              <w:pStyle w:val="TAL"/>
            </w:pPr>
            <w:r w:rsidRPr="00696D54">
              <w:t>No</w:t>
            </w:r>
          </w:p>
        </w:tc>
        <w:tc>
          <w:tcPr>
            <w:tcW w:w="2181" w:type="dxa"/>
          </w:tcPr>
          <w:p w14:paraId="77D154ED" w14:textId="77777777" w:rsidR="00887E9B" w:rsidRPr="00696D54" w:rsidRDefault="00887E9B" w:rsidP="001A2649">
            <w:pPr>
              <w:pStyle w:val="TAL"/>
            </w:pPr>
          </w:p>
        </w:tc>
        <w:tc>
          <w:tcPr>
            <w:tcW w:w="1907" w:type="dxa"/>
          </w:tcPr>
          <w:p w14:paraId="34B41304" w14:textId="6951E8DB" w:rsidR="00887E9B" w:rsidRPr="00696D54" w:rsidRDefault="00C62ADE" w:rsidP="001A2649">
            <w:pPr>
              <w:pStyle w:val="TAL"/>
            </w:pPr>
            <w:r w:rsidRPr="00696D54">
              <w:t>Mandatory/Optional support depends on band combination and captured in TS 38.101-1</w:t>
            </w:r>
          </w:p>
        </w:tc>
      </w:tr>
      <w:tr w:rsidR="006703D0" w:rsidRPr="00696D54" w14:paraId="0B8144EE" w14:textId="77777777" w:rsidTr="009B6A19">
        <w:tc>
          <w:tcPr>
            <w:tcW w:w="1385" w:type="dxa"/>
            <w:vMerge/>
          </w:tcPr>
          <w:p w14:paraId="4A2E0B64" w14:textId="77777777" w:rsidR="00887E9B" w:rsidRPr="00696D54" w:rsidRDefault="00887E9B" w:rsidP="001A2649">
            <w:pPr>
              <w:pStyle w:val="TAL"/>
            </w:pPr>
          </w:p>
        </w:tc>
        <w:tc>
          <w:tcPr>
            <w:tcW w:w="1027" w:type="dxa"/>
          </w:tcPr>
          <w:p w14:paraId="6377DAB6" w14:textId="650A913E" w:rsidR="00887E9B" w:rsidRPr="00696D54" w:rsidRDefault="00887E9B" w:rsidP="001A2649">
            <w:pPr>
              <w:pStyle w:val="TAL"/>
            </w:pPr>
            <w:r w:rsidRPr="00696D54">
              <w:t>2-10</w:t>
            </w:r>
          </w:p>
        </w:tc>
        <w:tc>
          <w:tcPr>
            <w:tcW w:w="1877" w:type="dxa"/>
          </w:tcPr>
          <w:p w14:paraId="080E5ABA" w14:textId="4CC36776" w:rsidR="00887E9B" w:rsidRPr="00696D54" w:rsidRDefault="00EB6BAA" w:rsidP="001A2649">
            <w:pPr>
              <w:pStyle w:val="TAL"/>
            </w:pPr>
            <w:r w:rsidRPr="00696D54">
              <w:t>Multiple frequency band indication</w:t>
            </w:r>
          </w:p>
        </w:tc>
        <w:tc>
          <w:tcPr>
            <w:tcW w:w="2707" w:type="dxa"/>
          </w:tcPr>
          <w:p w14:paraId="29BB468C" w14:textId="70E474F7" w:rsidR="00887E9B" w:rsidRPr="00696D54" w:rsidRDefault="002D7FFD" w:rsidP="001A2649">
            <w:pPr>
              <w:pStyle w:val="TAL"/>
            </w:pPr>
            <w:r w:rsidRPr="00696D54">
              <w:t>Multiple frequency band indication</w:t>
            </w:r>
          </w:p>
        </w:tc>
        <w:tc>
          <w:tcPr>
            <w:tcW w:w="1351" w:type="dxa"/>
          </w:tcPr>
          <w:p w14:paraId="108E2C73" w14:textId="77777777" w:rsidR="00887E9B" w:rsidRPr="00696D54" w:rsidRDefault="00887E9B" w:rsidP="001A2649">
            <w:pPr>
              <w:pStyle w:val="TAL"/>
            </w:pPr>
          </w:p>
        </w:tc>
        <w:tc>
          <w:tcPr>
            <w:tcW w:w="2988" w:type="dxa"/>
          </w:tcPr>
          <w:p w14:paraId="394BE51C" w14:textId="22A67855" w:rsidR="00887E9B" w:rsidRPr="00696D54" w:rsidRDefault="00F276A9" w:rsidP="001A2649">
            <w:pPr>
              <w:pStyle w:val="TAL"/>
            </w:pPr>
            <w:r w:rsidRPr="00696D54">
              <w:t>n/a</w:t>
            </w:r>
          </w:p>
        </w:tc>
        <w:tc>
          <w:tcPr>
            <w:tcW w:w="2988" w:type="dxa"/>
          </w:tcPr>
          <w:p w14:paraId="2FA138E4" w14:textId="35FB6A66" w:rsidR="00887E9B" w:rsidRPr="00696D54" w:rsidRDefault="00F276A9" w:rsidP="001A2649">
            <w:pPr>
              <w:pStyle w:val="TAL"/>
            </w:pPr>
            <w:r w:rsidRPr="00696D54">
              <w:t>n/a</w:t>
            </w:r>
          </w:p>
        </w:tc>
        <w:tc>
          <w:tcPr>
            <w:tcW w:w="1416" w:type="dxa"/>
          </w:tcPr>
          <w:p w14:paraId="571054E0" w14:textId="511A17E9" w:rsidR="00887E9B" w:rsidRPr="00696D54" w:rsidRDefault="002D7FFD" w:rsidP="001A2649">
            <w:pPr>
              <w:pStyle w:val="TAL"/>
            </w:pPr>
            <w:r w:rsidRPr="00696D54">
              <w:t>No</w:t>
            </w:r>
          </w:p>
        </w:tc>
        <w:tc>
          <w:tcPr>
            <w:tcW w:w="1417" w:type="dxa"/>
          </w:tcPr>
          <w:p w14:paraId="2894EB3F" w14:textId="1BB8D3C4" w:rsidR="00887E9B" w:rsidRPr="00696D54" w:rsidRDefault="002D7FFD" w:rsidP="001A2649">
            <w:pPr>
              <w:pStyle w:val="TAL"/>
            </w:pPr>
            <w:r w:rsidRPr="00696D54">
              <w:t>No</w:t>
            </w:r>
          </w:p>
        </w:tc>
        <w:tc>
          <w:tcPr>
            <w:tcW w:w="2181" w:type="dxa"/>
          </w:tcPr>
          <w:p w14:paraId="74118981" w14:textId="0073A177" w:rsidR="00887E9B" w:rsidRPr="00696D54" w:rsidRDefault="002D7FFD" w:rsidP="001A2649">
            <w:pPr>
              <w:pStyle w:val="TAL"/>
            </w:pPr>
            <w:r w:rsidRPr="00696D54">
              <w:t>Per UE capability</w:t>
            </w:r>
          </w:p>
        </w:tc>
        <w:tc>
          <w:tcPr>
            <w:tcW w:w="1907" w:type="dxa"/>
          </w:tcPr>
          <w:p w14:paraId="5FD50DDA" w14:textId="4AC83F7C" w:rsidR="00887E9B" w:rsidRPr="00696D54" w:rsidRDefault="002D7FFD" w:rsidP="001A2649">
            <w:pPr>
              <w:pStyle w:val="TAL"/>
            </w:pPr>
            <w:r w:rsidRPr="00696D54">
              <w:t>Mandatory without capability signalling</w:t>
            </w:r>
          </w:p>
        </w:tc>
      </w:tr>
      <w:tr w:rsidR="006703D0" w:rsidRPr="00696D54" w14:paraId="03B99ECA" w14:textId="77777777" w:rsidTr="009B6A19">
        <w:tc>
          <w:tcPr>
            <w:tcW w:w="1385" w:type="dxa"/>
            <w:vMerge/>
          </w:tcPr>
          <w:p w14:paraId="793E250A" w14:textId="77777777" w:rsidR="00887E9B" w:rsidRPr="00696D54" w:rsidRDefault="00887E9B" w:rsidP="001A2649">
            <w:pPr>
              <w:pStyle w:val="TAL"/>
            </w:pPr>
          </w:p>
        </w:tc>
        <w:tc>
          <w:tcPr>
            <w:tcW w:w="1027" w:type="dxa"/>
          </w:tcPr>
          <w:p w14:paraId="601FF4E1" w14:textId="5DEFC486" w:rsidR="00887E9B" w:rsidRPr="00696D54" w:rsidRDefault="00887E9B" w:rsidP="001A2649">
            <w:pPr>
              <w:pStyle w:val="TAL"/>
            </w:pPr>
            <w:r w:rsidRPr="00696D54">
              <w:t>2-11</w:t>
            </w:r>
          </w:p>
        </w:tc>
        <w:tc>
          <w:tcPr>
            <w:tcW w:w="1877" w:type="dxa"/>
          </w:tcPr>
          <w:p w14:paraId="45024C81" w14:textId="74DB6B95" w:rsidR="00887E9B" w:rsidRPr="00696D54" w:rsidRDefault="00EB6BAA" w:rsidP="001A2649">
            <w:pPr>
              <w:pStyle w:val="TAL"/>
            </w:pPr>
            <w:r w:rsidRPr="00696D54">
              <w:t>Modified MPR behaviour</w:t>
            </w:r>
          </w:p>
        </w:tc>
        <w:tc>
          <w:tcPr>
            <w:tcW w:w="2707" w:type="dxa"/>
          </w:tcPr>
          <w:p w14:paraId="043DD8DE" w14:textId="6C6FC675" w:rsidR="00887E9B" w:rsidRPr="00696D54" w:rsidRDefault="002D7FFD" w:rsidP="001A2649">
            <w:pPr>
              <w:pStyle w:val="TAL"/>
            </w:pPr>
            <w:r w:rsidRPr="00696D54">
              <w:t>Modified MPR behaviour</w:t>
            </w:r>
          </w:p>
        </w:tc>
        <w:tc>
          <w:tcPr>
            <w:tcW w:w="1351" w:type="dxa"/>
          </w:tcPr>
          <w:p w14:paraId="53B5749E" w14:textId="77777777" w:rsidR="00887E9B" w:rsidRPr="00696D54" w:rsidRDefault="00887E9B" w:rsidP="001A2649">
            <w:pPr>
              <w:pStyle w:val="TAL"/>
            </w:pPr>
          </w:p>
        </w:tc>
        <w:tc>
          <w:tcPr>
            <w:tcW w:w="2988" w:type="dxa"/>
          </w:tcPr>
          <w:p w14:paraId="7347C589" w14:textId="13CA188A" w:rsidR="00887E9B" w:rsidRPr="00696D54" w:rsidRDefault="00F276A9" w:rsidP="001A2649">
            <w:pPr>
              <w:pStyle w:val="TAL"/>
              <w:rPr>
                <w:i/>
              </w:rPr>
            </w:pPr>
            <w:r w:rsidRPr="00696D54">
              <w:rPr>
                <w:i/>
              </w:rPr>
              <w:t>modifiedMPR-Behaviour</w:t>
            </w:r>
          </w:p>
        </w:tc>
        <w:tc>
          <w:tcPr>
            <w:tcW w:w="2988" w:type="dxa"/>
          </w:tcPr>
          <w:p w14:paraId="23720771" w14:textId="5CB9133F" w:rsidR="00887E9B" w:rsidRPr="00696D54" w:rsidRDefault="00F276A9" w:rsidP="001A2649">
            <w:pPr>
              <w:pStyle w:val="TAL"/>
              <w:rPr>
                <w:i/>
              </w:rPr>
            </w:pPr>
            <w:r w:rsidRPr="00696D54">
              <w:rPr>
                <w:i/>
              </w:rPr>
              <w:t>BandNR</w:t>
            </w:r>
          </w:p>
        </w:tc>
        <w:tc>
          <w:tcPr>
            <w:tcW w:w="1416" w:type="dxa"/>
          </w:tcPr>
          <w:p w14:paraId="68943877" w14:textId="02B8C74B" w:rsidR="00887E9B" w:rsidRPr="00696D54" w:rsidRDefault="002D7FFD" w:rsidP="001A2649">
            <w:pPr>
              <w:pStyle w:val="TAL"/>
            </w:pPr>
            <w:r w:rsidRPr="00696D54">
              <w:t>No</w:t>
            </w:r>
          </w:p>
        </w:tc>
        <w:tc>
          <w:tcPr>
            <w:tcW w:w="1417" w:type="dxa"/>
          </w:tcPr>
          <w:p w14:paraId="194712D6" w14:textId="022F7B63" w:rsidR="00887E9B" w:rsidRPr="00696D54" w:rsidRDefault="002D7FFD" w:rsidP="001A2649">
            <w:pPr>
              <w:pStyle w:val="TAL"/>
            </w:pPr>
            <w:r w:rsidRPr="00696D54">
              <w:t>No</w:t>
            </w:r>
          </w:p>
        </w:tc>
        <w:tc>
          <w:tcPr>
            <w:tcW w:w="2181" w:type="dxa"/>
          </w:tcPr>
          <w:p w14:paraId="56AA5AE8" w14:textId="4F84D21F" w:rsidR="00887E9B" w:rsidRPr="00696D54" w:rsidRDefault="002D7FFD" w:rsidP="001A2649">
            <w:pPr>
              <w:pStyle w:val="TAL"/>
            </w:pPr>
            <w:r w:rsidRPr="00696D54">
              <w:t>Per band capability</w:t>
            </w:r>
          </w:p>
        </w:tc>
        <w:tc>
          <w:tcPr>
            <w:tcW w:w="1907" w:type="dxa"/>
          </w:tcPr>
          <w:p w14:paraId="606E54D7" w14:textId="61EEC26C" w:rsidR="00887E9B" w:rsidRPr="00696D54" w:rsidRDefault="002D7FFD" w:rsidP="001A2649">
            <w:pPr>
              <w:pStyle w:val="TAL"/>
            </w:pPr>
            <w:r w:rsidRPr="00696D54">
              <w:t>Optional with capability signalling</w:t>
            </w:r>
          </w:p>
        </w:tc>
      </w:tr>
      <w:tr w:rsidR="006703D0" w:rsidRPr="00696D54" w14:paraId="58F93FD2" w14:textId="77777777" w:rsidTr="009B6A19">
        <w:tc>
          <w:tcPr>
            <w:tcW w:w="1385" w:type="dxa"/>
            <w:vMerge/>
          </w:tcPr>
          <w:p w14:paraId="030D6754" w14:textId="77777777" w:rsidR="00887E9B" w:rsidRPr="00696D54" w:rsidRDefault="00887E9B" w:rsidP="001A2649">
            <w:pPr>
              <w:pStyle w:val="TAL"/>
            </w:pPr>
          </w:p>
        </w:tc>
        <w:tc>
          <w:tcPr>
            <w:tcW w:w="1027" w:type="dxa"/>
          </w:tcPr>
          <w:p w14:paraId="3441C0FB" w14:textId="605C5C5C" w:rsidR="00887E9B" w:rsidRPr="00696D54" w:rsidRDefault="00887E9B" w:rsidP="001A2649">
            <w:pPr>
              <w:pStyle w:val="TAL"/>
            </w:pPr>
            <w:r w:rsidRPr="00696D54">
              <w:t>2-12</w:t>
            </w:r>
          </w:p>
        </w:tc>
        <w:tc>
          <w:tcPr>
            <w:tcW w:w="1877" w:type="dxa"/>
          </w:tcPr>
          <w:p w14:paraId="59953141" w14:textId="5CE6BC23" w:rsidR="00887E9B" w:rsidRPr="00696D54" w:rsidRDefault="00EB6BAA" w:rsidP="001A2649">
            <w:pPr>
              <w:pStyle w:val="TAL"/>
            </w:pPr>
            <w:r w:rsidRPr="00696D54">
              <w:t>Multiple NS/P-Max</w:t>
            </w:r>
          </w:p>
        </w:tc>
        <w:tc>
          <w:tcPr>
            <w:tcW w:w="2707" w:type="dxa"/>
          </w:tcPr>
          <w:p w14:paraId="4B8F73D0" w14:textId="5BD8D2EC" w:rsidR="00887E9B" w:rsidRPr="00696D54" w:rsidRDefault="002D7FFD" w:rsidP="001A2649">
            <w:pPr>
              <w:pStyle w:val="TAL"/>
            </w:pPr>
            <w:r w:rsidRPr="00696D54">
              <w:t>Multiple NS/P-Max</w:t>
            </w:r>
          </w:p>
        </w:tc>
        <w:tc>
          <w:tcPr>
            <w:tcW w:w="1351" w:type="dxa"/>
          </w:tcPr>
          <w:p w14:paraId="595ACD4D" w14:textId="77777777" w:rsidR="00887E9B" w:rsidRPr="00696D54" w:rsidRDefault="00887E9B" w:rsidP="001A2649">
            <w:pPr>
              <w:pStyle w:val="TAL"/>
            </w:pPr>
          </w:p>
        </w:tc>
        <w:tc>
          <w:tcPr>
            <w:tcW w:w="2988" w:type="dxa"/>
          </w:tcPr>
          <w:p w14:paraId="0B82DB8B" w14:textId="19C6B588" w:rsidR="00887E9B" w:rsidRPr="00696D54" w:rsidRDefault="00F276A9" w:rsidP="001A2649">
            <w:pPr>
              <w:pStyle w:val="TAL"/>
            </w:pPr>
            <w:r w:rsidRPr="00696D54">
              <w:t>n/a</w:t>
            </w:r>
          </w:p>
        </w:tc>
        <w:tc>
          <w:tcPr>
            <w:tcW w:w="2988" w:type="dxa"/>
          </w:tcPr>
          <w:p w14:paraId="362D0B6F" w14:textId="3B4BD1ED" w:rsidR="00887E9B" w:rsidRPr="00696D54" w:rsidRDefault="00F276A9" w:rsidP="001A2649">
            <w:pPr>
              <w:pStyle w:val="TAL"/>
            </w:pPr>
            <w:r w:rsidRPr="00696D54">
              <w:t>n/a</w:t>
            </w:r>
          </w:p>
        </w:tc>
        <w:tc>
          <w:tcPr>
            <w:tcW w:w="1416" w:type="dxa"/>
          </w:tcPr>
          <w:p w14:paraId="791C740B" w14:textId="42CB99AB" w:rsidR="00887E9B" w:rsidRPr="00696D54" w:rsidRDefault="002D7FFD" w:rsidP="001A2649">
            <w:pPr>
              <w:pStyle w:val="TAL"/>
            </w:pPr>
            <w:r w:rsidRPr="00696D54">
              <w:t>No</w:t>
            </w:r>
          </w:p>
        </w:tc>
        <w:tc>
          <w:tcPr>
            <w:tcW w:w="1417" w:type="dxa"/>
          </w:tcPr>
          <w:p w14:paraId="539CB837" w14:textId="690FE8F5" w:rsidR="00887E9B" w:rsidRPr="00696D54" w:rsidRDefault="002D7FFD" w:rsidP="001A2649">
            <w:pPr>
              <w:pStyle w:val="TAL"/>
            </w:pPr>
            <w:r w:rsidRPr="00696D54">
              <w:t>No</w:t>
            </w:r>
          </w:p>
        </w:tc>
        <w:tc>
          <w:tcPr>
            <w:tcW w:w="2181" w:type="dxa"/>
          </w:tcPr>
          <w:p w14:paraId="3E53F750" w14:textId="24503ADB" w:rsidR="00887E9B" w:rsidRPr="00696D54" w:rsidRDefault="002D7FFD" w:rsidP="001A2649">
            <w:pPr>
              <w:pStyle w:val="TAL"/>
            </w:pPr>
            <w:r w:rsidRPr="00696D54">
              <w:t>Per UE capability</w:t>
            </w:r>
          </w:p>
        </w:tc>
        <w:tc>
          <w:tcPr>
            <w:tcW w:w="1907" w:type="dxa"/>
          </w:tcPr>
          <w:p w14:paraId="36439007" w14:textId="1EBA997E" w:rsidR="00887E9B" w:rsidRPr="00696D54" w:rsidRDefault="002D7FFD" w:rsidP="001A2649">
            <w:pPr>
              <w:pStyle w:val="TAL"/>
            </w:pPr>
            <w:r w:rsidRPr="00696D54">
              <w:t>Mandatory without capability signalling</w:t>
            </w:r>
          </w:p>
        </w:tc>
      </w:tr>
      <w:tr w:rsidR="006703D0" w:rsidRPr="00696D54" w14:paraId="6CF53D5C" w14:textId="77777777" w:rsidTr="009B6A19">
        <w:tc>
          <w:tcPr>
            <w:tcW w:w="1385" w:type="dxa"/>
            <w:vMerge/>
          </w:tcPr>
          <w:p w14:paraId="6D124EFA" w14:textId="77777777" w:rsidR="00887E9B" w:rsidRPr="00696D54" w:rsidRDefault="00887E9B" w:rsidP="001A2649">
            <w:pPr>
              <w:pStyle w:val="TAL"/>
            </w:pPr>
          </w:p>
        </w:tc>
        <w:tc>
          <w:tcPr>
            <w:tcW w:w="1027" w:type="dxa"/>
          </w:tcPr>
          <w:p w14:paraId="726CB80A" w14:textId="0DA3DA28" w:rsidR="00887E9B" w:rsidRPr="00696D54" w:rsidRDefault="00887E9B" w:rsidP="001A2649">
            <w:pPr>
              <w:pStyle w:val="TAL"/>
            </w:pPr>
            <w:r w:rsidRPr="00696D54">
              <w:t>2-13</w:t>
            </w:r>
          </w:p>
        </w:tc>
        <w:tc>
          <w:tcPr>
            <w:tcW w:w="1877" w:type="dxa"/>
          </w:tcPr>
          <w:p w14:paraId="4FDD5523" w14:textId="10496A6F" w:rsidR="00887E9B" w:rsidRPr="00696D54" w:rsidRDefault="00EB6BAA" w:rsidP="001A2649">
            <w:pPr>
              <w:pStyle w:val="TAL"/>
            </w:pPr>
            <w:r w:rsidRPr="00696D54">
              <w:t>Maximum uplink duty cycle for FR1 power class 2 UE</w:t>
            </w:r>
          </w:p>
        </w:tc>
        <w:tc>
          <w:tcPr>
            <w:tcW w:w="2707" w:type="dxa"/>
          </w:tcPr>
          <w:p w14:paraId="79180324" w14:textId="1FEA886A" w:rsidR="00887E9B" w:rsidRPr="00696D54" w:rsidRDefault="002D7FFD" w:rsidP="001A2649">
            <w:pPr>
              <w:pStyle w:val="TAL"/>
            </w:pPr>
            <w:r w:rsidRPr="00696D54">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696D54" w:rsidRDefault="00887E9B" w:rsidP="001A2649">
            <w:pPr>
              <w:pStyle w:val="TAL"/>
            </w:pPr>
          </w:p>
        </w:tc>
        <w:tc>
          <w:tcPr>
            <w:tcW w:w="2988" w:type="dxa"/>
          </w:tcPr>
          <w:p w14:paraId="370C4586" w14:textId="4273CB50" w:rsidR="00887E9B" w:rsidRPr="00696D54" w:rsidRDefault="002727C9" w:rsidP="001A2649">
            <w:pPr>
              <w:pStyle w:val="TAL"/>
              <w:rPr>
                <w:i/>
              </w:rPr>
            </w:pPr>
            <w:r w:rsidRPr="00696D54">
              <w:rPr>
                <w:i/>
              </w:rPr>
              <w:t>maxUplinkDutyCycle-PC2-FR1</w:t>
            </w:r>
          </w:p>
        </w:tc>
        <w:tc>
          <w:tcPr>
            <w:tcW w:w="2988" w:type="dxa"/>
          </w:tcPr>
          <w:p w14:paraId="6CD3E511" w14:textId="245FF9A4" w:rsidR="00887E9B" w:rsidRPr="00696D54" w:rsidRDefault="002727C9" w:rsidP="001A2649">
            <w:pPr>
              <w:pStyle w:val="TAL"/>
              <w:rPr>
                <w:i/>
              </w:rPr>
            </w:pPr>
            <w:r w:rsidRPr="00696D54">
              <w:rPr>
                <w:i/>
              </w:rPr>
              <w:t>BandNR</w:t>
            </w:r>
          </w:p>
        </w:tc>
        <w:tc>
          <w:tcPr>
            <w:tcW w:w="1416" w:type="dxa"/>
          </w:tcPr>
          <w:p w14:paraId="1807B0A5" w14:textId="30904D64" w:rsidR="00887E9B" w:rsidRPr="00696D54" w:rsidRDefault="002D7FFD" w:rsidP="001A2649">
            <w:pPr>
              <w:pStyle w:val="TAL"/>
            </w:pPr>
            <w:r w:rsidRPr="00696D54">
              <w:t>No</w:t>
            </w:r>
          </w:p>
        </w:tc>
        <w:tc>
          <w:tcPr>
            <w:tcW w:w="1417" w:type="dxa"/>
          </w:tcPr>
          <w:p w14:paraId="7A1059F8" w14:textId="05B6BD79" w:rsidR="00887E9B" w:rsidRPr="00696D54" w:rsidRDefault="002D7FFD" w:rsidP="001A2649">
            <w:pPr>
              <w:pStyle w:val="TAL"/>
            </w:pPr>
            <w:r w:rsidRPr="00696D54">
              <w:t>Applicable only to FR1</w:t>
            </w:r>
          </w:p>
        </w:tc>
        <w:tc>
          <w:tcPr>
            <w:tcW w:w="2181" w:type="dxa"/>
          </w:tcPr>
          <w:p w14:paraId="1C50240E" w14:textId="77777777" w:rsidR="002D7FFD" w:rsidRPr="00696D54" w:rsidRDefault="002D7FFD" w:rsidP="002D7FFD">
            <w:pPr>
              <w:pStyle w:val="TAL"/>
            </w:pPr>
            <w:r w:rsidRPr="00696D54">
              <w:t>Per band capability.</w:t>
            </w:r>
          </w:p>
          <w:p w14:paraId="4983E97A" w14:textId="77777777" w:rsidR="002D7FFD" w:rsidRPr="00696D54" w:rsidRDefault="002D7FFD" w:rsidP="002D7FFD">
            <w:pPr>
              <w:pStyle w:val="TAL"/>
            </w:pPr>
          </w:p>
          <w:p w14:paraId="64A0D698" w14:textId="77777777" w:rsidR="002D7FFD" w:rsidRPr="00696D54" w:rsidRDefault="002D7FFD" w:rsidP="002D7FFD">
            <w:pPr>
              <w:pStyle w:val="TAL"/>
            </w:pPr>
            <w:r w:rsidRPr="00696D54">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696D54" w:rsidRDefault="002D7FFD" w:rsidP="002D7FFD">
            <w:pPr>
              <w:pStyle w:val="TAL"/>
            </w:pPr>
          </w:p>
          <w:p w14:paraId="6058697E" w14:textId="7CB279CC" w:rsidR="00887E9B" w:rsidRPr="00696D54" w:rsidRDefault="002D7FFD" w:rsidP="002D7FFD">
            <w:pPr>
              <w:pStyle w:val="TAL"/>
            </w:pPr>
            <w:r w:rsidRPr="00696D54">
              <w:t>UE do not need to do UL duty cycle calculation when it</w:t>
            </w:r>
            <w:r w:rsidR="007D7519" w:rsidRPr="00696D54">
              <w:t>'</w:t>
            </w:r>
            <w:r w:rsidRPr="00696D54">
              <w:t>s transmit power is below 23dBm and all the UL/DL configurations can be scheduled.</w:t>
            </w:r>
          </w:p>
        </w:tc>
        <w:tc>
          <w:tcPr>
            <w:tcW w:w="1907" w:type="dxa"/>
          </w:tcPr>
          <w:p w14:paraId="3AD3DDEA" w14:textId="49086619" w:rsidR="00887E9B" w:rsidRPr="00696D54" w:rsidRDefault="002D7FFD" w:rsidP="001A2649">
            <w:pPr>
              <w:pStyle w:val="TAL"/>
            </w:pPr>
            <w:r w:rsidRPr="00696D54">
              <w:t>Optional with capability signalling</w:t>
            </w:r>
            <w:r w:rsidR="005902AD" w:rsidRPr="00696D54">
              <w:t>. The capability signalling is absent if UE supports 50%</w:t>
            </w:r>
          </w:p>
        </w:tc>
      </w:tr>
      <w:tr w:rsidR="006703D0" w:rsidRPr="00696D54" w14:paraId="5DFAFBE0" w14:textId="77777777" w:rsidTr="009B6A19">
        <w:tc>
          <w:tcPr>
            <w:tcW w:w="1385" w:type="dxa"/>
            <w:vMerge/>
          </w:tcPr>
          <w:p w14:paraId="173FED15" w14:textId="77777777" w:rsidR="00887E9B" w:rsidRPr="00696D54" w:rsidRDefault="00887E9B" w:rsidP="001A2649">
            <w:pPr>
              <w:pStyle w:val="TAL"/>
            </w:pPr>
          </w:p>
        </w:tc>
        <w:tc>
          <w:tcPr>
            <w:tcW w:w="1027" w:type="dxa"/>
          </w:tcPr>
          <w:p w14:paraId="0A76FF72" w14:textId="1312206D" w:rsidR="00887E9B" w:rsidRPr="00696D54" w:rsidRDefault="00887E9B" w:rsidP="001A2649">
            <w:pPr>
              <w:pStyle w:val="TAL"/>
            </w:pPr>
            <w:r w:rsidRPr="00696D54">
              <w:t>2-14</w:t>
            </w:r>
          </w:p>
        </w:tc>
        <w:tc>
          <w:tcPr>
            <w:tcW w:w="1877" w:type="dxa"/>
          </w:tcPr>
          <w:p w14:paraId="12327077" w14:textId="1092A275" w:rsidR="00887E9B" w:rsidRPr="00696D54" w:rsidRDefault="00EB6BAA" w:rsidP="001A2649">
            <w:pPr>
              <w:pStyle w:val="TAL"/>
            </w:pPr>
            <w:r w:rsidRPr="00696D54">
              <w:t>Power boosting for Pi/2 BPSK for power class 3 UE</w:t>
            </w:r>
          </w:p>
        </w:tc>
        <w:tc>
          <w:tcPr>
            <w:tcW w:w="2707" w:type="dxa"/>
          </w:tcPr>
          <w:p w14:paraId="3411339D" w14:textId="63F37E7C" w:rsidR="00887E9B" w:rsidRPr="00696D54" w:rsidRDefault="005622F8" w:rsidP="001A2649">
            <w:pPr>
              <w:pStyle w:val="TAL"/>
            </w:pPr>
            <w:r w:rsidRPr="00696D54">
              <w:t>Power boosting for Pi/2 BPSK for power class 3 UE in TDD bands n40, n77, n78 and n79 with duty cycle less than 40%</w:t>
            </w:r>
          </w:p>
        </w:tc>
        <w:tc>
          <w:tcPr>
            <w:tcW w:w="1351" w:type="dxa"/>
          </w:tcPr>
          <w:p w14:paraId="12F5D239" w14:textId="6138C21B" w:rsidR="00887E9B" w:rsidRPr="00696D54" w:rsidRDefault="00A63225" w:rsidP="001A2649">
            <w:pPr>
              <w:pStyle w:val="TAL"/>
            </w:pPr>
            <w:r w:rsidRPr="00696D54">
              <w:t>1-6, 1-7</w:t>
            </w:r>
          </w:p>
        </w:tc>
        <w:tc>
          <w:tcPr>
            <w:tcW w:w="2988" w:type="dxa"/>
          </w:tcPr>
          <w:p w14:paraId="7B8E936B" w14:textId="63041A86" w:rsidR="00887E9B" w:rsidRPr="00696D54" w:rsidRDefault="002727C9" w:rsidP="001A2649">
            <w:pPr>
              <w:pStyle w:val="TAL"/>
              <w:rPr>
                <w:i/>
              </w:rPr>
            </w:pPr>
            <w:r w:rsidRPr="00696D54">
              <w:rPr>
                <w:i/>
              </w:rPr>
              <w:t>powerBoosting-pi2BPSK</w:t>
            </w:r>
          </w:p>
        </w:tc>
        <w:tc>
          <w:tcPr>
            <w:tcW w:w="2988" w:type="dxa"/>
          </w:tcPr>
          <w:p w14:paraId="27BA7159" w14:textId="171FCCBE" w:rsidR="00887E9B" w:rsidRPr="00696D54" w:rsidRDefault="002727C9" w:rsidP="001A2649">
            <w:pPr>
              <w:pStyle w:val="TAL"/>
              <w:rPr>
                <w:i/>
              </w:rPr>
            </w:pPr>
            <w:r w:rsidRPr="00696D54">
              <w:rPr>
                <w:i/>
              </w:rPr>
              <w:t>BandNR</w:t>
            </w:r>
          </w:p>
        </w:tc>
        <w:tc>
          <w:tcPr>
            <w:tcW w:w="1416" w:type="dxa"/>
          </w:tcPr>
          <w:p w14:paraId="369B3860" w14:textId="5C5E41E9" w:rsidR="00887E9B" w:rsidRPr="00696D54" w:rsidRDefault="00C82162" w:rsidP="001A2649">
            <w:pPr>
              <w:pStyle w:val="TAL"/>
            </w:pPr>
            <w:r w:rsidRPr="00696D54">
              <w:t>Applicable only to TDD</w:t>
            </w:r>
          </w:p>
        </w:tc>
        <w:tc>
          <w:tcPr>
            <w:tcW w:w="1417" w:type="dxa"/>
          </w:tcPr>
          <w:p w14:paraId="7BCE9AEE" w14:textId="2678FF45" w:rsidR="00887E9B" w:rsidRPr="00696D54" w:rsidRDefault="00C82162" w:rsidP="001A2649">
            <w:pPr>
              <w:pStyle w:val="TAL"/>
            </w:pPr>
            <w:r w:rsidRPr="00696D54">
              <w:t>Applicable only to FR1</w:t>
            </w:r>
          </w:p>
        </w:tc>
        <w:tc>
          <w:tcPr>
            <w:tcW w:w="2181" w:type="dxa"/>
          </w:tcPr>
          <w:p w14:paraId="401A976B" w14:textId="4094EA6F" w:rsidR="00887E9B" w:rsidRPr="00696D54" w:rsidRDefault="00D176AB" w:rsidP="001A2649">
            <w:pPr>
              <w:pStyle w:val="TAL"/>
            </w:pPr>
            <w:r w:rsidRPr="00696D54">
              <w:t>Per band capability</w:t>
            </w:r>
          </w:p>
        </w:tc>
        <w:tc>
          <w:tcPr>
            <w:tcW w:w="1907" w:type="dxa"/>
          </w:tcPr>
          <w:p w14:paraId="572FC08E" w14:textId="7F690491" w:rsidR="00887E9B" w:rsidRPr="00696D54" w:rsidRDefault="00D176AB" w:rsidP="001A2649">
            <w:pPr>
              <w:pStyle w:val="TAL"/>
            </w:pPr>
            <w:r w:rsidRPr="00696D54">
              <w:t>Optional with capability signalling</w:t>
            </w:r>
          </w:p>
        </w:tc>
      </w:tr>
      <w:tr w:rsidR="006703D0" w:rsidRPr="00696D54" w14:paraId="3948DA4A" w14:textId="77777777" w:rsidTr="009B6A19">
        <w:tc>
          <w:tcPr>
            <w:tcW w:w="1385" w:type="dxa"/>
            <w:vMerge/>
          </w:tcPr>
          <w:p w14:paraId="009D969F" w14:textId="77777777" w:rsidR="00887E9B" w:rsidRPr="00696D54" w:rsidRDefault="00887E9B" w:rsidP="001A2649">
            <w:pPr>
              <w:pStyle w:val="TAL"/>
            </w:pPr>
          </w:p>
        </w:tc>
        <w:tc>
          <w:tcPr>
            <w:tcW w:w="1027" w:type="dxa"/>
          </w:tcPr>
          <w:p w14:paraId="38A807DC" w14:textId="41772270" w:rsidR="00887E9B" w:rsidRPr="00696D54" w:rsidRDefault="00887E9B" w:rsidP="001A2649">
            <w:pPr>
              <w:pStyle w:val="TAL"/>
            </w:pPr>
            <w:r w:rsidRPr="00696D54">
              <w:t>2-15</w:t>
            </w:r>
          </w:p>
        </w:tc>
        <w:tc>
          <w:tcPr>
            <w:tcW w:w="1877" w:type="dxa"/>
          </w:tcPr>
          <w:p w14:paraId="2142624F" w14:textId="751FDAE2" w:rsidR="00887E9B" w:rsidRPr="00696D54" w:rsidRDefault="00EB6BAA" w:rsidP="001A2649">
            <w:pPr>
              <w:pStyle w:val="TAL"/>
            </w:pPr>
            <w:r w:rsidRPr="00696D54">
              <w:t>Maximum uplink duty cycle for FR2</w:t>
            </w:r>
          </w:p>
        </w:tc>
        <w:tc>
          <w:tcPr>
            <w:tcW w:w="2707" w:type="dxa"/>
          </w:tcPr>
          <w:p w14:paraId="0AC23869" w14:textId="10C7E97F" w:rsidR="00887E9B" w:rsidRPr="00696D54" w:rsidRDefault="00E85AA1" w:rsidP="001A2649">
            <w:pPr>
              <w:pStyle w:val="TAL"/>
            </w:pPr>
            <w:r w:rsidRPr="00696D54">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696D54" w:rsidRDefault="00887E9B" w:rsidP="001A2649">
            <w:pPr>
              <w:pStyle w:val="TAL"/>
            </w:pPr>
          </w:p>
        </w:tc>
        <w:tc>
          <w:tcPr>
            <w:tcW w:w="2988" w:type="dxa"/>
          </w:tcPr>
          <w:p w14:paraId="49CEDBAF" w14:textId="60556688" w:rsidR="002727C9" w:rsidRPr="00696D54" w:rsidRDefault="00363B81" w:rsidP="001A2649">
            <w:pPr>
              <w:pStyle w:val="TAL"/>
            </w:pPr>
            <w:r w:rsidRPr="00696D54">
              <w:rPr>
                <w:i/>
              </w:rPr>
              <w:t>maxUplinkDutyCycle-FR2</w:t>
            </w:r>
          </w:p>
        </w:tc>
        <w:tc>
          <w:tcPr>
            <w:tcW w:w="2988" w:type="dxa"/>
          </w:tcPr>
          <w:p w14:paraId="1FCEAF3A" w14:textId="474B4E7D" w:rsidR="00887E9B" w:rsidRPr="00696D54" w:rsidRDefault="00363B81" w:rsidP="00363B81">
            <w:pPr>
              <w:pStyle w:val="TAL"/>
            </w:pPr>
            <w:r w:rsidRPr="00696D54">
              <w:rPr>
                <w:i/>
              </w:rPr>
              <w:t>BandNR</w:t>
            </w:r>
          </w:p>
        </w:tc>
        <w:tc>
          <w:tcPr>
            <w:tcW w:w="1416" w:type="dxa"/>
          </w:tcPr>
          <w:p w14:paraId="57251810" w14:textId="6948FF9B" w:rsidR="00887E9B" w:rsidRPr="00696D54" w:rsidRDefault="00C82162" w:rsidP="001A2649">
            <w:pPr>
              <w:pStyle w:val="TAL"/>
            </w:pPr>
            <w:r w:rsidRPr="00696D54">
              <w:t>No</w:t>
            </w:r>
          </w:p>
        </w:tc>
        <w:tc>
          <w:tcPr>
            <w:tcW w:w="1417" w:type="dxa"/>
          </w:tcPr>
          <w:p w14:paraId="45190F67" w14:textId="3290489C" w:rsidR="00887E9B" w:rsidRPr="00696D54" w:rsidRDefault="00C82162" w:rsidP="001A2649">
            <w:pPr>
              <w:pStyle w:val="TAL"/>
            </w:pPr>
            <w:r w:rsidRPr="00696D54">
              <w:t>Applicable only to FR2</w:t>
            </w:r>
          </w:p>
        </w:tc>
        <w:tc>
          <w:tcPr>
            <w:tcW w:w="2181" w:type="dxa"/>
          </w:tcPr>
          <w:p w14:paraId="6084DFC0" w14:textId="77777777" w:rsidR="00DC59C8" w:rsidRPr="00696D54" w:rsidRDefault="00DC59C8" w:rsidP="00DC59C8">
            <w:pPr>
              <w:pStyle w:val="TAL"/>
            </w:pPr>
            <w:r w:rsidRPr="00696D54">
              <w:t>Per band capability.</w:t>
            </w:r>
          </w:p>
          <w:p w14:paraId="6488A92B" w14:textId="77777777" w:rsidR="00DC59C8" w:rsidRPr="00696D54" w:rsidRDefault="00DC59C8" w:rsidP="00DC59C8">
            <w:pPr>
              <w:pStyle w:val="TAL"/>
            </w:pPr>
            <w:r w:rsidRPr="00696D54">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696D54" w:rsidRDefault="00DC59C8" w:rsidP="00DC59C8">
            <w:pPr>
              <w:pStyle w:val="TAL"/>
            </w:pPr>
          </w:p>
          <w:p w14:paraId="6D70CA57" w14:textId="32198999" w:rsidR="00887E9B" w:rsidRPr="00696D54" w:rsidRDefault="00DC59C8" w:rsidP="00D176AB">
            <w:pPr>
              <w:pStyle w:val="TAL"/>
            </w:pPr>
            <w:r w:rsidRPr="00696D54">
              <w:t>This capability is applicable for all power classes in FR2</w:t>
            </w:r>
          </w:p>
        </w:tc>
        <w:tc>
          <w:tcPr>
            <w:tcW w:w="1907" w:type="dxa"/>
          </w:tcPr>
          <w:p w14:paraId="1B0F6956" w14:textId="18C081A2" w:rsidR="00887E9B" w:rsidRPr="00696D54" w:rsidRDefault="00AF2CE0" w:rsidP="001A2649">
            <w:pPr>
              <w:pStyle w:val="TAL"/>
            </w:pPr>
            <w:r w:rsidRPr="00696D54">
              <w:t>Optional with capability signalling</w:t>
            </w:r>
          </w:p>
        </w:tc>
      </w:tr>
      <w:tr w:rsidR="006703D0" w:rsidRPr="00696D54" w14:paraId="240588CC" w14:textId="77777777" w:rsidTr="009B6A19">
        <w:tc>
          <w:tcPr>
            <w:tcW w:w="1385" w:type="dxa"/>
            <w:vMerge/>
          </w:tcPr>
          <w:p w14:paraId="3AEB1EC0" w14:textId="77777777" w:rsidR="00887E9B" w:rsidRPr="00696D54" w:rsidRDefault="00887E9B" w:rsidP="001A2649">
            <w:pPr>
              <w:pStyle w:val="TAL"/>
            </w:pPr>
          </w:p>
        </w:tc>
        <w:tc>
          <w:tcPr>
            <w:tcW w:w="1027" w:type="dxa"/>
          </w:tcPr>
          <w:p w14:paraId="69078BBB" w14:textId="6BB9CA55" w:rsidR="00887E9B" w:rsidRPr="00696D54" w:rsidRDefault="00887E9B" w:rsidP="001A2649">
            <w:pPr>
              <w:pStyle w:val="TAL"/>
            </w:pPr>
            <w:r w:rsidRPr="00696D54">
              <w:t>2-16</w:t>
            </w:r>
          </w:p>
        </w:tc>
        <w:tc>
          <w:tcPr>
            <w:tcW w:w="1877" w:type="dxa"/>
          </w:tcPr>
          <w:p w14:paraId="618878EC" w14:textId="3C0C3C2A" w:rsidR="00887E9B" w:rsidRPr="00696D54" w:rsidRDefault="00EB6BAA" w:rsidP="001A2649">
            <w:pPr>
              <w:pStyle w:val="TAL"/>
            </w:pPr>
            <w:r w:rsidRPr="00696D54">
              <w:t>PA architectures for intra-band EN-DC</w:t>
            </w:r>
          </w:p>
        </w:tc>
        <w:tc>
          <w:tcPr>
            <w:tcW w:w="2707" w:type="dxa"/>
          </w:tcPr>
          <w:p w14:paraId="4B93D677" w14:textId="7A6956DB" w:rsidR="005622F8" w:rsidRPr="00696D54" w:rsidRDefault="00725D07" w:rsidP="001A2649">
            <w:pPr>
              <w:pStyle w:val="TAL"/>
            </w:pPr>
            <w:r w:rsidRPr="00696D54">
              <w:t>Support of dual PA</w:t>
            </w:r>
          </w:p>
        </w:tc>
        <w:tc>
          <w:tcPr>
            <w:tcW w:w="1351" w:type="dxa"/>
          </w:tcPr>
          <w:p w14:paraId="0197802E" w14:textId="77777777" w:rsidR="00887E9B" w:rsidRPr="00696D54" w:rsidRDefault="00887E9B" w:rsidP="001A2649">
            <w:pPr>
              <w:pStyle w:val="TAL"/>
            </w:pPr>
          </w:p>
        </w:tc>
        <w:tc>
          <w:tcPr>
            <w:tcW w:w="2988" w:type="dxa"/>
          </w:tcPr>
          <w:p w14:paraId="2C1D1C3C" w14:textId="7EAF9478" w:rsidR="00887E9B" w:rsidRPr="00696D54" w:rsidRDefault="006D7E17" w:rsidP="001A2649">
            <w:pPr>
              <w:pStyle w:val="TAL"/>
              <w:rPr>
                <w:i/>
              </w:rPr>
            </w:pPr>
            <w:r w:rsidRPr="00696D54">
              <w:rPr>
                <w:i/>
              </w:rPr>
              <w:t>dualPA-Architecture</w:t>
            </w:r>
          </w:p>
        </w:tc>
        <w:tc>
          <w:tcPr>
            <w:tcW w:w="2988" w:type="dxa"/>
          </w:tcPr>
          <w:p w14:paraId="73D0F420" w14:textId="4B5ACA4D" w:rsidR="00887E9B" w:rsidRPr="00696D54" w:rsidRDefault="006D7E17" w:rsidP="001A2649">
            <w:pPr>
              <w:pStyle w:val="TAL"/>
              <w:rPr>
                <w:i/>
              </w:rPr>
            </w:pPr>
            <w:r w:rsidRPr="00696D54">
              <w:rPr>
                <w:i/>
              </w:rPr>
              <w:t>MRDC-Parameters</w:t>
            </w:r>
          </w:p>
        </w:tc>
        <w:tc>
          <w:tcPr>
            <w:tcW w:w="1416" w:type="dxa"/>
          </w:tcPr>
          <w:p w14:paraId="32325C29" w14:textId="203E3451" w:rsidR="00887E9B" w:rsidRPr="00696D54" w:rsidRDefault="00C82162" w:rsidP="001A2649">
            <w:pPr>
              <w:pStyle w:val="TAL"/>
            </w:pPr>
            <w:r w:rsidRPr="00696D54">
              <w:t>No</w:t>
            </w:r>
          </w:p>
        </w:tc>
        <w:tc>
          <w:tcPr>
            <w:tcW w:w="1417" w:type="dxa"/>
          </w:tcPr>
          <w:p w14:paraId="51065BBF" w14:textId="15E330EE" w:rsidR="00887E9B" w:rsidRPr="00696D54" w:rsidRDefault="00C82162" w:rsidP="001A2649">
            <w:pPr>
              <w:pStyle w:val="TAL"/>
            </w:pPr>
            <w:r w:rsidRPr="00696D54">
              <w:t>No</w:t>
            </w:r>
          </w:p>
        </w:tc>
        <w:tc>
          <w:tcPr>
            <w:tcW w:w="2181" w:type="dxa"/>
          </w:tcPr>
          <w:p w14:paraId="75533743" w14:textId="77777777" w:rsidR="00563D03" w:rsidRPr="00696D54" w:rsidRDefault="00563D03" w:rsidP="00563D03">
            <w:pPr>
              <w:pStyle w:val="TAL"/>
            </w:pPr>
            <w:r w:rsidRPr="00696D54">
              <w:t>Per band per band combination capability</w:t>
            </w:r>
          </w:p>
          <w:p w14:paraId="147BF5A9" w14:textId="77777777" w:rsidR="00563D03" w:rsidRPr="00696D54" w:rsidRDefault="00563D03" w:rsidP="00563D03">
            <w:pPr>
              <w:pStyle w:val="TAL"/>
            </w:pPr>
            <w:r w:rsidRPr="00696D54">
              <w:t>Single PA is default architecture</w:t>
            </w:r>
          </w:p>
          <w:p w14:paraId="728C12A8" w14:textId="77777777" w:rsidR="00563D03" w:rsidRPr="00696D54" w:rsidRDefault="00563D03" w:rsidP="00563D03">
            <w:pPr>
              <w:pStyle w:val="TAL"/>
            </w:pPr>
            <w:r w:rsidRPr="00696D54">
              <w:t>The following requirements are involved by this capability</w:t>
            </w:r>
          </w:p>
          <w:p w14:paraId="02B4B511" w14:textId="75195DC5" w:rsidR="00563D03" w:rsidRPr="00696D54" w:rsidRDefault="00875A33" w:rsidP="00563D03">
            <w:pPr>
              <w:pStyle w:val="TAL"/>
            </w:pPr>
            <w:r w:rsidRPr="00696D54">
              <w:t>-</w:t>
            </w:r>
            <w:r w:rsidRPr="00696D54">
              <w:tab/>
            </w:r>
            <w:r w:rsidR="00563D03" w:rsidRPr="00696D54">
              <w:t>A-MPR/MPR and MSD values for dual uplink. Whether two sets of requirements will be introduced in RAN4 can be further discussed for each specific band combination</w:t>
            </w:r>
          </w:p>
          <w:p w14:paraId="7BFA99D5" w14:textId="42D79C5E" w:rsidR="00887E9B" w:rsidRPr="00696D54" w:rsidRDefault="00875A33" w:rsidP="00563D03">
            <w:pPr>
              <w:pStyle w:val="TAL"/>
            </w:pPr>
            <w:r w:rsidRPr="00696D54">
              <w:t>-</w:t>
            </w:r>
            <w:r w:rsidRPr="00696D54">
              <w:tab/>
            </w:r>
            <w:r w:rsidR="00563D03" w:rsidRPr="00696D54">
              <w:t>Switching time between LTE UL and NR UL in single switched UL operation mode for intra-band EN-DC</w:t>
            </w:r>
          </w:p>
        </w:tc>
        <w:tc>
          <w:tcPr>
            <w:tcW w:w="1907" w:type="dxa"/>
          </w:tcPr>
          <w:p w14:paraId="57EC6C59" w14:textId="45A6F96A" w:rsidR="00887E9B" w:rsidRPr="00696D54" w:rsidRDefault="00D043ED" w:rsidP="001A2649">
            <w:pPr>
              <w:pStyle w:val="TAL"/>
            </w:pPr>
            <w:r w:rsidRPr="00696D54">
              <w:t>Mandatory to support either single or dual PA architectures with capability if UE supports intra-band EN-DC configuration in uplink. The capability signalling is absent if UE supports single PA architecture.</w:t>
            </w:r>
          </w:p>
        </w:tc>
      </w:tr>
      <w:tr w:rsidR="006703D0" w:rsidRPr="00696D54" w14:paraId="0DB74816" w14:textId="77777777" w:rsidTr="009B6A19">
        <w:tc>
          <w:tcPr>
            <w:tcW w:w="1385" w:type="dxa"/>
            <w:vMerge/>
          </w:tcPr>
          <w:p w14:paraId="035DB442" w14:textId="77777777" w:rsidR="00887E9B" w:rsidRPr="00696D54" w:rsidRDefault="00887E9B" w:rsidP="001A2649">
            <w:pPr>
              <w:pStyle w:val="TAL"/>
            </w:pPr>
          </w:p>
        </w:tc>
        <w:tc>
          <w:tcPr>
            <w:tcW w:w="1027" w:type="dxa"/>
          </w:tcPr>
          <w:p w14:paraId="3CD8F9A8" w14:textId="3524B467" w:rsidR="00887E9B" w:rsidRPr="00696D54" w:rsidRDefault="00887E9B" w:rsidP="001A2649">
            <w:pPr>
              <w:pStyle w:val="TAL"/>
            </w:pPr>
            <w:r w:rsidRPr="00696D54">
              <w:t>2-17</w:t>
            </w:r>
          </w:p>
        </w:tc>
        <w:tc>
          <w:tcPr>
            <w:tcW w:w="1877" w:type="dxa"/>
          </w:tcPr>
          <w:p w14:paraId="6AEE65EA" w14:textId="66B21B02" w:rsidR="00887E9B" w:rsidRPr="00696D54" w:rsidRDefault="00EB6BAA" w:rsidP="001A2649">
            <w:pPr>
              <w:pStyle w:val="TAL"/>
            </w:pPr>
            <w:r w:rsidRPr="00696D54">
              <w:t>PA architectures for intra-band UL CA</w:t>
            </w:r>
          </w:p>
        </w:tc>
        <w:tc>
          <w:tcPr>
            <w:tcW w:w="2707" w:type="dxa"/>
          </w:tcPr>
          <w:p w14:paraId="56C8B193" w14:textId="2AB03891" w:rsidR="00887E9B" w:rsidRPr="00696D54" w:rsidRDefault="00725D07" w:rsidP="005622F8">
            <w:pPr>
              <w:pStyle w:val="TAL"/>
            </w:pPr>
            <w:r w:rsidRPr="00696D54">
              <w:t>Support of dual PA</w:t>
            </w:r>
          </w:p>
        </w:tc>
        <w:tc>
          <w:tcPr>
            <w:tcW w:w="1351" w:type="dxa"/>
          </w:tcPr>
          <w:p w14:paraId="6C514012" w14:textId="77777777" w:rsidR="00887E9B" w:rsidRPr="00696D54" w:rsidRDefault="00887E9B" w:rsidP="001A2649">
            <w:pPr>
              <w:pStyle w:val="TAL"/>
            </w:pPr>
          </w:p>
        </w:tc>
        <w:tc>
          <w:tcPr>
            <w:tcW w:w="2988" w:type="dxa"/>
          </w:tcPr>
          <w:p w14:paraId="0413F36B" w14:textId="2EED26E5" w:rsidR="00887E9B" w:rsidRPr="00696D54" w:rsidRDefault="006D7E17" w:rsidP="001A2649">
            <w:pPr>
              <w:pStyle w:val="TAL"/>
              <w:rPr>
                <w:i/>
              </w:rPr>
            </w:pPr>
            <w:r w:rsidRPr="00696D54">
              <w:rPr>
                <w:i/>
              </w:rPr>
              <w:t>dualPA-Architecture</w:t>
            </w:r>
          </w:p>
        </w:tc>
        <w:tc>
          <w:tcPr>
            <w:tcW w:w="2988" w:type="dxa"/>
          </w:tcPr>
          <w:p w14:paraId="0C6E1389" w14:textId="0610AE8E" w:rsidR="00887E9B" w:rsidRPr="00696D54" w:rsidRDefault="006D7E17" w:rsidP="001A2649">
            <w:pPr>
              <w:pStyle w:val="TAL"/>
              <w:rPr>
                <w:i/>
              </w:rPr>
            </w:pPr>
            <w:r w:rsidRPr="00696D54">
              <w:rPr>
                <w:i/>
              </w:rPr>
              <w:t>CA-ParametersNR</w:t>
            </w:r>
            <w:r w:rsidR="00C94657" w:rsidRPr="00696D54">
              <w:rPr>
                <w:i/>
              </w:rPr>
              <w:t>-v1540</w:t>
            </w:r>
          </w:p>
        </w:tc>
        <w:tc>
          <w:tcPr>
            <w:tcW w:w="1416" w:type="dxa"/>
          </w:tcPr>
          <w:p w14:paraId="75F02311" w14:textId="1169BC2E" w:rsidR="00887E9B" w:rsidRPr="00696D54" w:rsidRDefault="00C82162" w:rsidP="001A2649">
            <w:pPr>
              <w:pStyle w:val="TAL"/>
            </w:pPr>
            <w:r w:rsidRPr="00696D54">
              <w:t>No</w:t>
            </w:r>
          </w:p>
        </w:tc>
        <w:tc>
          <w:tcPr>
            <w:tcW w:w="1417" w:type="dxa"/>
          </w:tcPr>
          <w:p w14:paraId="187E3B24" w14:textId="63598B76" w:rsidR="00887E9B" w:rsidRPr="00696D54" w:rsidRDefault="00C82162" w:rsidP="001A2649">
            <w:pPr>
              <w:pStyle w:val="TAL"/>
            </w:pPr>
            <w:r w:rsidRPr="00696D54">
              <w:t>No</w:t>
            </w:r>
          </w:p>
        </w:tc>
        <w:tc>
          <w:tcPr>
            <w:tcW w:w="2181" w:type="dxa"/>
          </w:tcPr>
          <w:p w14:paraId="740BF9F7" w14:textId="77777777" w:rsidR="00563D03" w:rsidRPr="00696D54" w:rsidRDefault="00563D03" w:rsidP="00563D03">
            <w:pPr>
              <w:pStyle w:val="TAL"/>
            </w:pPr>
            <w:r w:rsidRPr="00696D54">
              <w:t>Per band per band combination capability</w:t>
            </w:r>
          </w:p>
          <w:p w14:paraId="0A817ABC" w14:textId="77777777" w:rsidR="00563D03" w:rsidRPr="00696D54" w:rsidRDefault="00563D03" w:rsidP="00563D03">
            <w:pPr>
              <w:pStyle w:val="TAL"/>
            </w:pPr>
            <w:r w:rsidRPr="00696D54">
              <w:t>Single PA is default architecture</w:t>
            </w:r>
          </w:p>
          <w:p w14:paraId="244E3778" w14:textId="77777777" w:rsidR="00563D03" w:rsidRPr="00696D54" w:rsidRDefault="00563D03" w:rsidP="00563D03">
            <w:pPr>
              <w:pStyle w:val="TAL"/>
            </w:pPr>
            <w:r w:rsidRPr="00696D54">
              <w:t>The following requirements are involved by this capability</w:t>
            </w:r>
          </w:p>
          <w:p w14:paraId="3DAF8036" w14:textId="3B753BEE" w:rsidR="00887E9B" w:rsidRPr="00696D54" w:rsidRDefault="00875A33" w:rsidP="00563D03">
            <w:pPr>
              <w:pStyle w:val="TAL"/>
            </w:pPr>
            <w:r w:rsidRPr="00696D54">
              <w:t>-</w:t>
            </w:r>
            <w:r w:rsidRPr="00696D54">
              <w:tab/>
            </w:r>
            <w:r w:rsidR="00563D03" w:rsidRPr="00696D54">
              <w:t>A-MPR/MPR and MSD values for dual uplink. Whether two sets of requirements will be introduced in RAN4 can be further discussed for each specific band combination</w:t>
            </w:r>
          </w:p>
        </w:tc>
        <w:tc>
          <w:tcPr>
            <w:tcW w:w="1907" w:type="dxa"/>
          </w:tcPr>
          <w:p w14:paraId="10D670EF" w14:textId="529FA276" w:rsidR="00887E9B" w:rsidRPr="00696D54" w:rsidRDefault="00D043ED" w:rsidP="001A2649">
            <w:pPr>
              <w:pStyle w:val="TAL"/>
            </w:pPr>
            <w:r w:rsidRPr="00696D54">
              <w:t>Mandatory to support either single or dual PA architectures with capability if UE supports intra-band CA configuration in uplink. The capability signalling is absent if UE supports single PA architecture</w:t>
            </w:r>
          </w:p>
        </w:tc>
      </w:tr>
      <w:tr w:rsidR="006703D0" w:rsidRPr="00696D54" w14:paraId="07F670B6" w14:textId="77777777" w:rsidTr="009B6A19">
        <w:tc>
          <w:tcPr>
            <w:tcW w:w="1385" w:type="dxa"/>
            <w:vMerge w:val="restart"/>
          </w:tcPr>
          <w:p w14:paraId="10AE00E7" w14:textId="7EBEDDCD" w:rsidR="00474ABC" w:rsidRPr="00696D54" w:rsidRDefault="00474ABC" w:rsidP="001A2649">
            <w:pPr>
              <w:pStyle w:val="TAL"/>
            </w:pPr>
            <w:r w:rsidRPr="00696D54">
              <w:t>3. Baseband</w:t>
            </w:r>
          </w:p>
        </w:tc>
        <w:tc>
          <w:tcPr>
            <w:tcW w:w="1027" w:type="dxa"/>
          </w:tcPr>
          <w:p w14:paraId="7E6557FC" w14:textId="1C4F0964" w:rsidR="00474ABC" w:rsidRPr="00696D54" w:rsidRDefault="00474ABC" w:rsidP="001A2649">
            <w:pPr>
              <w:pStyle w:val="TAL"/>
            </w:pPr>
            <w:r w:rsidRPr="00696D54">
              <w:t>3-1</w:t>
            </w:r>
          </w:p>
        </w:tc>
        <w:tc>
          <w:tcPr>
            <w:tcW w:w="1877" w:type="dxa"/>
          </w:tcPr>
          <w:p w14:paraId="10ED55FC" w14:textId="7440FC34" w:rsidR="00474ABC" w:rsidRPr="00696D54" w:rsidRDefault="00474ABC" w:rsidP="001A2649">
            <w:pPr>
              <w:pStyle w:val="TAL"/>
            </w:pPr>
            <w:r w:rsidRPr="00696D54">
              <w:t>Independent measurement gap configurations for FR1 and FR2</w:t>
            </w:r>
          </w:p>
        </w:tc>
        <w:tc>
          <w:tcPr>
            <w:tcW w:w="2707" w:type="dxa"/>
          </w:tcPr>
          <w:p w14:paraId="7C086CB3" w14:textId="341D7C92" w:rsidR="00474ABC" w:rsidRPr="00696D54" w:rsidRDefault="00474ABC" w:rsidP="001A2649">
            <w:pPr>
              <w:pStyle w:val="TAL"/>
            </w:pPr>
            <w:r w:rsidRPr="00696D54">
              <w:t>Measurement gaps for FR1 and FR2 are configured independently.</w:t>
            </w:r>
          </w:p>
        </w:tc>
        <w:tc>
          <w:tcPr>
            <w:tcW w:w="1351" w:type="dxa"/>
          </w:tcPr>
          <w:p w14:paraId="6A3F0C28" w14:textId="77777777" w:rsidR="00474ABC" w:rsidRPr="00696D54" w:rsidRDefault="00474ABC" w:rsidP="001A2649">
            <w:pPr>
              <w:pStyle w:val="TAL"/>
            </w:pPr>
          </w:p>
        </w:tc>
        <w:tc>
          <w:tcPr>
            <w:tcW w:w="2988" w:type="dxa"/>
          </w:tcPr>
          <w:p w14:paraId="0FC24190" w14:textId="0E07F4A6" w:rsidR="00474ABC" w:rsidRPr="00696D54" w:rsidRDefault="00474ABC" w:rsidP="001A2649">
            <w:pPr>
              <w:pStyle w:val="TAL"/>
              <w:rPr>
                <w:i/>
              </w:rPr>
            </w:pPr>
            <w:r w:rsidRPr="00696D54">
              <w:rPr>
                <w:i/>
              </w:rPr>
              <w:t>independentGapConfig</w:t>
            </w:r>
          </w:p>
        </w:tc>
        <w:tc>
          <w:tcPr>
            <w:tcW w:w="2988" w:type="dxa"/>
          </w:tcPr>
          <w:p w14:paraId="2A59DB6D" w14:textId="60A49BDB" w:rsidR="00474ABC" w:rsidRPr="00696D54" w:rsidRDefault="00474ABC" w:rsidP="001A2649">
            <w:pPr>
              <w:pStyle w:val="TAL"/>
              <w:rPr>
                <w:i/>
              </w:rPr>
            </w:pPr>
            <w:r w:rsidRPr="00696D54">
              <w:rPr>
                <w:i/>
              </w:rPr>
              <w:t>MeasAndMobParametersMRDC-Common</w:t>
            </w:r>
          </w:p>
        </w:tc>
        <w:tc>
          <w:tcPr>
            <w:tcW w:w="1416" w:type="dxa"/>
          </w:tcPr>
          <w:p w14:paraId="54439B38" w14:textId="2E5378A6" w:rsidR="00474ABC" w:rsidRPr="00696D54" w:rsidRDefault="00474ABC" w:rsidP="001A2649">
            <w:pPr>
              <w:pStyle w:val="TAL"/>
            </w:pPr>
            <w:r w:rsidRPr="00696D54">
              <w:t>No</w:t>
            </w:r>
          </w:p>
        </w:tc>
        <w:tc>
          <w:tcPr>
            <w:tcW w:w="1417" w:type="dxa"/>
          </w:tcPr>
          <w:p w14:paraId="40A69D25" w14:textId="27044DA1" w:rsidR="00474ABC" w:rsidRPr="00696D54" w:rsidRDefault="00474ABC" w:rsidP="001A2649">
            <w:pPr>
              <w:pStyle w:val="TAL"/>
            </w:pPr>
            <w:r w:rsidRPr="00696D54">
              <w:t>No</w:t>
            </w:r>
          </w:p>
        </w:tc>
        <w:tc>
          <w:tcPr>
            <w:tcW w:w="2181" w:type="dxa"/>
          </w:tcPr>
          <w:p w14:paraId="52E75A33" w14:textId="77777777" w:rsidR="00474ABC" w:rsidRPr="00696D54" w:rsidRDefault="00474ABC" w:rsidP="001A2649">
            <w:pPr>
              <w:pStyle w:val="TAL"/>
            </w:pPr>
          </w:p>
        </w:tc>
        <w:tc>
          <w:tcPr>
            <w:tcW w:w="1907" w:type="dxa"/>
          </w:tcPr>
          <w:p w14:paraId="107C347E" w14:textId="4D08EE89" w:rsidR="00474ABC" w:rsidRPr="00696D54" w:rsidRDefault="00474ABC" w:rsidP="001A2649">
            <w:pPr>
              <w:pStyle w:val="TAL"/>
            </w:pPr>
            <w:r w:rsidRPr="00696D54">
              <w:t>Optional with capability signalling</w:t>
            </w:r>
          </w:p>
        </w:tc>
      </w:tr>
      <w:tr w:rsidR="006703D0" w:rsidRPr="00696D54" w14:paraId="3D6A56C3" w14:textId="77777777" w:rsidTr="009B6A19">
        <w:tc>
          <w:tcPr>
            <w:tcW w:w="1385" w:type="dxa"/>
            <w:vMerge/>
          </w:tcPr>
          <w:p w14:paraId="2858E7C9" w14:textId="77777777" w:rsidR="00474ABC" w:rsidRPr="00696D54" w:rsidRDefault="00474ABC" w:rsidP="001A2649">
            <w:pPr>
              <w:pStyle w:val="TAL"/>
            </w:pPr>
          </w:p>
        </w:tc>
        <w:tc>
          <w:tcPr>
            <w:tcW w:w="1027" w:type="dxa"/>
          </w:tcPr>
          <w:p w14:paraId="75C0E474" w14:textId="29A9DB4B" w:rsidR="00474ABC" w:rsidRPr="00696D54" w:rsidRDefault="00474ABC" w:rsidP="001A2649">
            <w:pPr>
              <w:pStyle w:val="TAL"/>
            </w:pPr>
            <w:r w:rsidRPr="00696D54">
              <w:t>3-2</w:t>
            </w:r>
          </w:p>
        </w:tc>
        <w:tc>
          <w:tcPr>
            <w:tcW w:w="1877" w:type="dxa"/>
          </w:tcPr>
          <w:p w14:paraId="04093F90" w14:textId="0AD50739" w:rsidR="00474ABC" w:rsidRPr="00696D54" w:rsidRDefault="00474ABC" w:rsidP="001A2649">
            <w:pPr>
              <w:pStyle w:val="TAL"/>
            </w:pPr>
            <w:r w:rsidRPr="00696D54">
              <w:t>Simultaneous reception of data and SS block with different numerologies when UE conducts the serving cell measurement or intra-frequency measurement</w:t>
            </w:r>
          </w:p>
        </w:tc>
        <w:tc>
          <w:tcPr>
            <w:tcW w:w="2707" w:type="dxa"/>
          </w:tcPr>
          <w:p w14:paraId="71D82FE1" w14:textId="71C8C3A2" w:rsidR="00474ABC" w:rsidRPr="00696D54" w:rsidRDefault="00474ABC" w:rsidP="001A2649">
            <w:pPr>
              <w:pStyle w:val="TAL"/>
            </w:pPr>
            <w:r w:rsidRPr="00696D54">
              <w:t>Simultaneous reception of data and SS block with different numerologies when UE conducts the serving cell measurement or intra-frequency measurement</w:t>
            </w:r>
          </w:p>
        </w:tc>
        <w:tc>
          <w:tcPr>
            <w:tcW w:w="1351" w:type="dxa"/>
          </w:tcPr>
          <w:p w14:paraId="0DB1D044" w14:textId="77777777" w:rsidR="00474ABC" w:rsidRPr="00696D54" w:rsidRDefault="00474ABC" w:rsidP="001A2649">
            <w:pPr>
              <w:pStyle w:val="TAL"/>
            </w:pPr>
          </w:p>
        </w:tc>
        <w:tc>
          <w:tcPr>
            <w:tcW w:w="2988" w:type="dxa"/>
          </w:tcPr>
          <w:p w14:paraId="798F6830" w14:textId="5E787B09" w:rsidR="00474ABC" w:rsidRPr="00696D54" w:rsidRDefault="00474ABC" w:rsidP="001A2649">
            <w:pPr>
              <w:pStyle w:val="TAL"/>
              <w:rPr>
                <w:i/>
              </w:rPr>
            </w:pPr>
            <w:r w:rsidRPr="00696D54">
              <w:rPr>
                <w:i/>
              </w:rPr>
              <w:t>simultaneousRxDataSSB-DiffNumerology</w:t>
            </w:r>
          </w:p>
        </w:tc>
        <w:tc>
          <w:tcPr>
            <w:tcW w:w="2988" w:type="dxa"/>
          </w:tcPr>
          <w:p w14:paraId="6B987909" w14:textId="237683AE" w:rsidR="004C3CCF" w:rsidRPr="00696D54" w:rsidRDefault="004C3CCF" w:rsidP="001A2649">
            <w:pPr>
              <w:pStyle w:val="TAL"/>
              <w:rPr>
                <w:i/>
              </w:rPr>
            </w:pPr>
            <w:r w:rsidRPr="00696D54">
              <w:rPr>
                <w:i/>
              </w:rPr>
              <w:t>MeasAndMobParametersFRX-Diff</w:t>
            </w:r>
          </w:p>
          <w:p w14:paraId="0D9CEF14" w14:textId="1CA4713A" w:rsidR="00474ABC" w:rsidRPr="00696D54" w:rsidRDefault="00474ABC" w:rsidP="001A2649">
            <w:pPr>
              <w:pStyle w:val="TAL"/>
              <w:rPr>
                <w:i/>
              </w:rPr>
            </w:pPr>
            <w:r w:rsidRPr="00696D54">
              <w:rPr>
                <w:i/>
              </w:rPr>
              <w:t>MeasAndMobParametersMRDC-FRX-Diff</w:t>
            </w:r>
          </w:p>
        </w:tc>
        <w:tc>
          <w:tcPr>
            <w:tcW w:w="1416" w:type="dxa"/>
          </w:tcPr>
          <w:p w14:paraId="588C8CA2" w14:textId="43066944" w:rsidR="00474ABC" w:rsidRPr="00696D54" w:rsidRDefault="00474ABC" w:rsidP="001A2649">
            <w:pPr>
              <w:pStyle w:val="TAL"/>
            </w:pPr>
            <w:r w:rsidRPr="00696D54">
              <w:t>No</w:t>
            </w:r>
          </w:p>
        </w:tc>
        <w:tc>
          <w:tcPr>
            <w:tcW w:w="1417" w:type="dxa"/>
          </w:tcPr>
          <w:p w14:paraId="22FC0FCD" w14:textId="44288A57" w:rsidR="00474ABC" w:rsidRPr="00696D54" w:rsidRDefault="00474ABC" w:rsidP="001A2649">
            <w:pPr>
              <w:pStyle w:val="TAL"/>
            </w:pPr>
            <w:r w:rsidRPr="00696D54">
              <w:t>Yes</w:t>
            </w:r>
          </w:p>
        </w:tc>
        <w:tc>
          <w:tcPr>
            <w:tcW w:w="2181" w:type="dxa"/>
          </w:tcPr>
          <w:p w14:paraId="3AF6E2FF" w14:textId="77777777" w:rsidR="00474ABC" w:rsidRPr="00696D54" w:rsidRDefault="00474ABC" w:rsidP="001A2649">
            <w:pPr>
              <w:pStyle w:val="TAL"/>
            </w:pPr>
          </w:p>
        </w:tc>
        <w:tc>
          <w:tcPr>
            <w:tcW w:w="1907" w:type="dxa"/>
          </w:tcPr>
          <w:p w14:paraId="2C6F1AF8" w14:textId="03ADD34A" w:rsidR="00474ABC" w:rsidRPr="00696D54" w:rsidRDefault="00474ABC" w:rsidP="001A2649">
            <w:pPr>
              <w:pStyle w:val="TAL"/>
            </w:pPr>
            <w:r w:rsidRPr="00696D54">
              <w:t>Optional with capability signalling</w:t>
            </w:r>
          </w:p>
        </w:tc>
      </w:tr>
      <w:tr w:rsidR="006703D0" w:rsidRPr="00696D54" w14:paraId="1A970037" w14:textId="77777777" w:rsidTr="009B6A19">
        <w:tc>
          <w:tcPr>
            <w:tcW w:w="1385" w:type="dxa"/>
            <w:vMerge/>
          </w:tcPr>
          <w:p w14:paraId="3E165106" w14:textId="77777777" w:rsidR="00474ABC" w:rsidRPr="00696D54" w:rsidRDefault="00474ABC" w:rsidP="001A2649">
            <w:pPr>
              <w:pStyle w:val="TAL"/>
            </w:pPr>
          </w:p>
        </w:tc>
        <w:tc>
          <w:tcPr>
            <w:tcW w:w="1027" w:type="dxa"/>
          </w:tcPr>
          <w:p w14:paraId="792F29B8" w14:textId="0B1F14D7" w:rsidR="00474ABC" w:rsidRPr="00696D54" w:rsidRDefault="00474ABC" w:rsidP="001A2649">
            <w:pPr>
              <w:pStyle w:val="TAL"/>
            </w:pPr>
            <w:r w:rsidRPr="00696D54">
              <w:t>3-3</w:t>
            </w:r>
          </w:p>
        </w:tc>
        <w:tc>
          <w:tcPr>
            <w:tcW w:w="1877" w:type="dxa"/>
          </w:tcPr>
          <w:p w14:paraId="2160702E" w14:textId="23B16B68" w:rsidR="00474ABC" w:rsidRPr="00696D54" w:rsidRDefault="00474ABC" w:rsidP="001A2649">
            <w:pPr>
              <w:pStyle w:val="TAL"/>
            </w:pPr>
            <w:r w:rsidRPr="00696D54">
              <w:t>Short measurement gap</w:t>
            </w:r>
          </w:p>
        </w:tc>
        <w:tc>
          <w:tcPr>
            <w:tcW w:w="2707" w:type="dxa"/>
          </w:tcPr>
          <w:p w14:paraId="0BBC63C4" w14:textId="4841832A" w:rsidR="00474ABC" w:rsidRPr="00696D54" w:rsidRDefault="00474ABC" w:rsidP="001A2649">
            <w:pPr>
              <w:pStyle w:val="TAL"/>
            </w:pPr>
            <w:r w:rsidRPr="00696D54">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696D54" w:rsidRDefault="00474ABC" w:rsidP="001A2649">
            <w:pPr>
              <w:pStyle w:val="TAL"/>
            </w:pPr>
          </w:p>
        </w:tc>
        <w:tc>
          <w:tcPr>
            <w:tcW w:w="2988" w:type="dxa"/>
          </w:tcPr>
          <w:p w14:paraId="5EFCE253" w14:textId="56F07CE0" w:rsidR="00474ABC" w:rsidRPr="00696D54" w:rsidRDefault="00474ABC" w:rsidP="001A2649">
            <w:pPr>
              <w:pStyle w:val="TAL"/>
              <w:rPr>
                <w:i/>
              </w:rPr>
            </w:pPr>
            <w:r w:rsidRPr="00696D54">
              <w:rPr>
                <w:i/>
              </w:rPr>
              <w:t>supportedGapPattern</w:t>
            </w:r>
          </w:p>
        </w:tc>
        <w:tc>
          <w:tcPr>
            <w:tcW w:w="2988" w:type="dxa"/>
          </w:tcPr>
          <w:p w14:paraId="26836F28" w14:textId="7FA28408" w:rsidR="00474ABC" w:rsidRPr="00696D54" w:rsidRDefault="00474ABC" w:rsidP="001A2649">
            <w:pPr>
              <w:pStyle w:val="TAL"/>
              <w:rPr>
                <w:i/>
              </w:rPr>
            </w:pPr>
            <w:r w:rsidRPr="00696D54">
              <w:rPr>
                <w:i/>
              </w:rPr>
              <w:t>MeasAndMobParametersCommon</w:t>
            </w:r>
          </w:p>
        </w:tc>
        <w:tc>
          <w:tcPr>
            <w:tcW w:w="1416" w:type="dxa"/>
          </w:tcPr>
          <w:p w14:paraId="1B4C25AE" w14:textId="01605B36" w:rsidR="00474ABC" w:rsidRPr="00696D54" w:rsidRDefault="00474ABC" w:rsidP="001A2649">
            <w:pPr>
              <w:pStyle w:val="TAL"/>
            </w:pPr>
            <w:r w:rsidRPr="00696D54">
              <w:t>No</w:t>
            </w:r>
          </w:p>
        </w:tc>
        <w:tc>
          <w:tcPr>
            <w:tcW w:w="1417" w:type="dxa"/>
          </w:tcPr>
          <w:p w14:paraId="534E3703" w14:textId="2D52D8BA" w:rsidR="00474ABC" w:rsidRPr="00696D54" w:rsidRDefault="00474ABC" w:rsidP="001A2649">
            <w:pPr>
              <w:pStyle w:val="TAL"/>
            </w:pPr>
            <w:r w:rsidRPr="00696D54">
              <w:t>No</w:t>
            </w:r>
          </w:p>
        </w:tc>
        <w:tc>
          <w:tcPr>
            <w:tcW w:w="2181" w:type="dxa"/>
          </w:tcPr>
          <w:p w14:paraId="3DB59EBA" w14:textId="77777777" w:rsidR="00474ABC" w:rsidRPr="00696D54" w:rsidRDefault="00474ABC" w:rsidP="005C186F">
            <w:pPr>
              <w:pStyle w:val="TAL"/>
            </w:pPr>
            <w:r w:rsidRPr="00696D54">
              <w:t>Per UE capability</w:t>
            </w:r>
          </w:p>
          <w:p w14:paraId="7B97142B" w14:textId="77777777" w:rsidR="00474ABC" w:rsidRPr="00696D54" w:rsidRDefault="00474ABC" w:rsidP="005C186F">
            <w:pPr>
              <w:pStyle w:val="TAL"/>
            </w:pPr>
          </w:p>
          <w:p w14:paraId="7AA14DC5" w14:textId="382AE85F" w:rsidR="00474ABC" w:rsidRPr="00696D54" w:rsidRDefault="00474ABC" w:rsidP="005C186F">
            <w:pPr>
              <w:pStyle w:val="TAL"/>
            </w:pPr>
            <w:r w:rsidRPr="00696D54">
              <w:t xml:space="preserve">This capability is signalled as a part of </w:t>
            </w:r>
            <w:r w:rsidRPr="00696D54">
              <w:rPr>
                <w:i/>
              </w:rPr>
              <w:t>supportedGapPattern</w:t>
            </w:r>
            <w:r w:rsidRPr="00696D54">
              <w:t xml:space="preserve"> in TS38.306.</w:t>
            </w:r>
          </w:p>
        </w:tc>
        <w:tc>
          <w:tcPr>
            <w:tcW w:w="1907" w:type="dxa"/>
          </w:tcPr>
          <w:p w14:paraId="19317D0C" w14:textId="71B2D2A7" w:rsidR="00474ABC" w:rsidRPr="00696D54" w:rsidRDefault="00474ABC" w:rsidP="001A2649">
            <w:pPr>
              <w:pStyle w:val="TAL"/>
            </w:pPr>
            <w:r w:rsidRPr="00696D54">
              <w:t>Optional with capability signalling</w:t>
            </w:r>
          </w:p>
        </w:tc>
      </w:tr>
      <w:tr w:rsidR="000E3724" w:rsidRPr="00696D54" w14:paraId="33BB7DD3" w14:textId="77777777" w:rsidTr="009B6A19">
        <w:tc>
          <w:tcPr>
            <w:tcW w:w="1385" w:type="dxa"/>
            <w:vMerge/>
          </w:tcPr>
          <w:p w14:paraId="2DF00311" w14:textId="77777777" w:rsidR="00474ABC" w:rsidRPr="00696D54" w:rsidRDefault="00474ABC" w:rsidP="001A2649">
            <w:pPr>
              <w:pStyle w:val="TAL"/>
            </w:pPr>
          </w:p>
        </w:tc>
        <w:tc>
          <w:tcPr>
            <w:tcW w:w="1027" w:type="dxa"/>
          </w:tcPr>
          <w:p w14:paraId="6BB268C8" w14:textId="6B78D714" w:rsidR="00474ABC" w:rsidRPr="00696D54" w:rsidRDefault="00474ABC" w:rsidP="001A2649">
            <w:pPr>
              <w:pStyle w:val="TAL"/>
            </w:pPr>
            <w:r w:rsidRPr="00696D54">
              <w:t>3-4</w:t>
            </w:r>
          </w:p>
        </w:tc>
        <w:tc>
          <w:tcPr>
            <w:tcW w:w="1877" w:type="dxa"/>
          </w:tcPr>
          <w:p w14:paraId="366AB70B" w14:textId="4DF4D39F" w:rsidR="00474ABC" w:rsidRPr="00696D54" w:rsidRDefault="00474ABC" w:rsidP="001A2649">
            <w:pPr>
              <w:pStyle w:val="TAL"/>
            </w:pPr>
            <w:r w:rsidRPr="00696D54">
              <w:t>SU-MIMO Interference Mitigation advanced receiver</w:t>
            </w:r>
          </w:p>
        </w:tc>
        <w:tc>
          <w:tcPr>
            <w:tcW w:w="2707" w:type="dxa"/>
          </w:tcPr>
          <w:p w14:paraId="3483FC6C" w14:textId="53830598" w:rsidR="00474ABC" w:rsidRPr="00696D54" w:rsidRDefault="00474ABC" w:rsidP="008A262C">
            <w:pPr>
              <w:pStyle w:val="TAL"/>
            </w:pPr>
            <w:r w:rsidRPr="00696D54">
              <w:t>1) R-ML (reduced complexity ML) receivers with enhanced inter-stream interference suppression for SU-MIMO transmissions with rank 2 with 2 RX antennas.</w:t>
            </w:r>
          </w:p>
          <w:p w14:paraId="36FCFA89" w14:textId="10C4FF58" w:rsidR="00474ABC" w:rsidRPr="00696D54" w:rsidRDefault="00474ABC" w:rsidP="008A262C">
            <w:pPr>
              <w:pStyle w:val="TAL"/>
            </w:pPr>
            <w:r w:rsidRPr="00696D54">
              <w:t>2) R-ML (reduced complexity ML) receivers with enhanced inter-stream interference suppression for SU-MIMO transmissions with rank 2, 3, and 4 with 4 RX antennas.</w:t>
            </w:r>
          </w:p>
        </w:tc>
        <w:tc>
          <w:tcPr>
            <w:tcW w:w="1351" w:type="dxa"/>
          </w:tcPr>
          <w:p w14:paraId="222435EF" w14:textId="77777777" w:rsidR="00474ABC" w:rsidRPr="00696D54" w:rsidRDefault="00474ABC" w:rsidP="001A2649">
            <w:pPr>
              <w:pStyle w:val="TAL"/>
            </w:pPr>
          </w:p>
        </w:tc>
        <w:tc>
          <w:tcPr>
            <w:tcW w:w="2988" w:type="dxa"/>
          </w:tcPr>
          <w:p w14:paraId="6235D555" w14:textId="4FF9077B" w:rsidR="00474ABC" w:rsidRPr="00696D54" w:rsidRDefault="00474ABC" w:rsidP="001A2649">
            <w:pPr>
              <w:pStyle w:val="TAL"/>
            </w:pPr>
            <w:r w:rsidRPr="00696D54">
              <w:t>n/a</w:t>
            </w:r>
          </w:p>
        </w:tc>
        <w:tc>
          <w:tcPr>
            <w:tcW w:w="2988" w:type="dxa"/>
          </w:tcPr>
          <w:p w14:paraId="464610F8" w14:textId="031D3F59" w:rsidR="00474ABC" w:rsidRPr="00696D54" w:rsidRDefault="00474ABC" w:rsidP="001A2649">
            <w:pPr>
              <w:pStyle w:val="TAL"/>
            </w:pPr>
            <w:r w:rsidRPr="00696D54">
              <w:t>n/a</w:t>
            </w:r>
          </w:p>
        </w:tc>
        <w:tc>
          <w:tcPr>
            <w:tcW w:w="1416" w:type="dxa"/>
          </w:tcPr>
          <w:p w14:paraId="0905D3F0" w14:textId="4F827FDD" w:rsidR="00474ABC" w:rsidRPr="00696D54" w:rsidRDefault="00474ABC" w:rsidP="001A2649">
            <w:pPr>
              <w:pStyle w:val="TAL"/>
            </w:pPr>
            <w:r w:rsidRPr="00696D54">
              <w:t>No</w:t>
            </w:r>
          </w:p>
        </w:tc>
        <w:tc>
          <w:tcPr>
            <w:tcW w:w="1417" w:type="dxa"/>
          </w:tcPr>
          <w:p w14:paraId="3FA0497F" w14:textId="29EF6D0F" w:rsidR="00474ABC" w:rsidRPr="00696D54" w:rsidRDefault="00474ABC" w:rsidP="001A2649">
            <w:pPr>
              <w:pStyle w:val="TAL"/>
            </w:pPr>
            <w:r w:rsidRPr="00696D54">
              <w:t>No</w:t>
            </w:r>
          </w:p>
        </w:tc>
        <w:tc>
          <w:tcPr>
            <w:tcW w:w="2181" w:type="dxa"/>
          </w:tcPr>
          <w:p w14:paraId="03306688" w14:textId="0375C53F" w:rsidR="00474ABC" w:rsidRPr="00696D54" w:rsidRDefault="00474ABC" w:rsidP="002A40F6">
            <w:pPr>
              <w:pStyle w:val="TAL"/>
            </w:pPr>
            <w:r w:rsidRPr="00696D54">
              <w:t>UE supporting the feature is required to meet the Enhanced Receiver Type  requirements in TS 38.101-4</w:t>
            </w:r>
          </w:p>
        </w:tc>
        <w:tc>
          <w:tcPr>
            <w:tcW w:w="1907" w:type="dxa"/>
          </w:tcPr>
          <w:p w14:paraId="72DA1744" w14:textId="699B3098" w:rsidR="00474ABC" w:rsidRPr="00696D54" w:rsidRDefault="00474ABC" w:rsidP="001A2649">
            <w:pPr>
              <w:pStyle w:val="TAL"/>
            </w:pPr>
            <w:r w:rsidRPr="00696D54">
              <w:t>Optional without capability signalling</w:t>
            </w:r>
          </w:p>
        </w:tc>
      </w:tr>
    </w:tbl>
    <w:p w14:paraId="5534E8F8" w14:textId="2BAF450B" w:rsidR="0052693C" w:rsidRPr="00696D54" w:rsidRDefault="0052693C" w:rsidP="00602AEA"/>
    <w:p w14:paraId="70E718AD" w14:textId="77777777" w:rsidR="00E15F46" w:rsidRPr="00696D54" w:rsidRDefault="00E15F46" w:rsidP="0090167E">
      <w:pPr>
        <w:pStyle w:val="Heading1"/>
      </w:pPr>
      <w:bookmarkStart w:id="19" w:name="_Toc76653588"/>
      <w:r w:rsidRPr="00696D54">
        <w:t>5</w:t>
      </w:r>
      <w:r w:rsidRPr="00696D54">
        <w:tab/>
        <w:t>Release 16 UE feature list</w:t>
      </w:r>
      <w:bookmarkEnd w:id="19"/>
    </w:p>
    <w:p w14:paraId="6CAA8700" w14:textId="516116B6" w:rsidR="00E15F46" w:rsidRPr="00696D54" w:rsidRDefault="00E15F46">
      <w:pPr>
        <w:pStyle w:val="Heading2"/>
      </w:pPr>
      <w:bookmarkStart w:id="20" w:name="_Toc76653589"/>
      <w:r w:rsidRPr="00696D54">
        <w:t>5.1</w:t>
      </w:r>
      <w:r w:rsidRPr="00696D54">
        <w:tab/>
        <w:t>Layer-1 UE features</w:t>
      </w:r>
      <w:bookmarkEnd w:id="20"/>
    </w:p>
    <w:p w14:paraId="41ECD47C" w14:textId="13D5EA55" w:rsidR="00371385" w:rsidRPr="00696D54" w:rsidRDefault="00371385" w:rsidP="0090167E">
      <w:pPr>
        <w:pStyle w:val="Heading3"/>
      </w:pPr>
      <w:bookmarkStart w:id="21" w:name="_Toc76653590"/>
      <w:r w:rsidRPr="00696D54">
        <w:t>5.1.0</w:t>
      </w:r>
      <w:r w:rsidRPr="00696D54">
        <w:tab/>
        <w:t>General</w:t>
      </w:r>
      <w:bookmarkEnd w:id="21"/>
    </w:p>
    <w:p w14:paraId="650A0967" w14:textId="34A8A99D" w:rsidR="00E15F46" w:rsidRPr="00696D54" w:rsidRDefault="00E15F46">
      <w:r w:rsidRPr="00696D54">
        <w:t>Tables 5.1</w:t>
      </w:r>
      <w:r w:rsidR="00371385" w:rsidRPr="00696D54">
        <w:t>.1</w:t>
      </w:r>
      <w:r w:rsidRPr="00696D54">
        <w:t>-1 to 5.1</w:t>
      </w:r>
      <w:r w:rsidR="00371385" w:rsidRPr="00696D54">
        <w:t>.1</w:t>
      </w:r>
      <w:r w:rsidR="006B7CC7" w:rsidRPr="00696D54">
        <w:t>5</w:t>
      </w:r>
      <w:r w:rsidRPr="00696D54">
        <w:t>-1 provide the list of Layer-1 features, as shown in [6] and the corresponding UE capability field name, as specified in TS 38.331 [2].</w:t>
      </w:r>
    </w:p>
    <w:p w14:paraId="314DF6FF" w14:textId="77777777" w:rsidR="00E15F46" w:rsidRPr="00696D54" w:rsidRDefault="00E15F46" w:rsidP="00E15F46">
      <w:pPr>
        <w:pStyle w:val="Heading3"/>
      </w:pPr>
      <w:bookmarkStart w:id="22" w:name="_Toc76653591"/>
      <w:r w:rsidRPr="00696D54">
        <w:t>5.1.1</w:t>
      </w:r>
      <w:r w:rsidRPr="00696D54">
        <w:tab/>
        <w:t>NR_2step_RACH</w:t>
      </w:r>
      <w:bookmarkEnd w:id="22"/>
    </w:p>
    <w:p w14:paraId="1E31AF33" w14:textId="7CC4B770" w:rsidR="00E15F46" w:rsidRPr="00696D54" w:rsidRDefault="00E15F46" w:rsidP="006B7CC7">
      <w:pPr>
        <w:pStyle w:val="TH"/>
      </w:pPr>
      <w:r w:rsidRPr="00696D54">
        <w:t>Table 5.1.1-1: Layer-1 feature list for NR_2step_RACH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1984"/>
        <w:gridCol w:w="2552"/>
        <w:gridCol w:w="1276"/>
        <w:gridCol w:w="3244"/>
        <w:gridCol w:w="2966"/>
        <w:gridCol w:w="1416"/>
        <w:gridCol w:w="1416"/>
        <w:gridCol w:w="1837"/>
        <w:gridCol w:w="1907"/>
      </w:tblGrid>
      <w:tr w:rsidR="006703D0" w:rsidRPr="00696D54" w14:paraId="39C8C757" w14:textId="77777777" w:rsidTr="00D6731B">
        <w:tc>
          <w:tcPr>
            <w:tcW w:w="1838" w:type="dxa"/>
          </w:tcPr>
          <w:p w14:paraId="01D2FBF2" w14:textId="77777777" w:rsidR="002071B2" w:rsidRPr="00696D54" w:rsidRDefault="002071B2" w:rsidP="00D6731B">
            <w:pPr>
              <w:pStyle w:val="TAH"/>
            </w:pPr>
            <w:r w:rsidRPr="00696D54">
              <w:t>Features</w:t>
            </w:r>
          </w:p>
        </w:tc>
        <w:tc>
          <w:tcPr>
            <w:tcW w:w="709" w:type="dxa"/>
          </w:tcPr>
          <w:p w14:paraId="16181289" w14:textId="77777777" w:rsidR="002071B2" w:rsidRPr="00696D54" w:rsidRDefault="002071B2" w:rsidP="00D6731B">
            <w:pPr>
              <w:pStyle w:val="TAH"/>
            </w:pPr>
            <w:r w:rsidRPr="00696D54">
              <w:t>Index</w:t>
            </w:r>
          </w:p>
        </w:tc>
        <w:tc>
          <w:tcPr>
            <w:tcW w:w="1984" w:type="dxa"/>
          </w:tcPr>
          <w:p w14:paraId="348BDE46" w14:textId="77777777" w:rsidR="002071B2" w:rsidRPr="00696D54" w:rsidRDefault="002071B2" w:rsidP="00D6731B">
            <w:pPr>
              <w:pStyle w:val="TAH"/>
            </w:pPr>
            <w:r w:rsidRPr="00696D54">
              <w:t>Feature group</w:t>
            </w:r>
          </w:p>
        </w:tc>
        <w:tc>
          <w:tcPr>
            <w:tcW w:w="2552" w:type="dxa"/>
          </w:tcPr>
          <w:p w14:paraId="74DAFF5D" w14:textId="77777777" w:rsidR="002071B2" w:rsidRPr="00696D54" w:rsidRDefault="002071B2" w:rsidP="00D6731B">
            <w:pPr>
              <w:pStyle w:val="TAH"/>
            </w:pPr>
            <w:r w:rsidRPr="00696D54">
              <w:t>Components</w:t>
            </w:r>
          </w:p>
        </w:tc>
        <w:tc>
          <w:tcPr>
            <w:tcW w:w="1276" w:type="dxa"/>
          </w:tcPr>
          <w:p w14:paraId="10838E1F" w14:textId="77777777" w:rsidR="002071B2" w:rsidRPr="00696D54" w:rsidRDefault="002071B2" w:rsidP="00D6731B">
            <w:pPr>
              <w:pStyle w:val="TAH"/>
            </w:pPr>
            <w:r w:rsidRPr="00696D54">
              <w:t>Prerequisite feature groups</w:t>
            </w:r>
          </w:p>
        </w:tc>
        <w:tc>
          <w:tcPr>
            <w:tcW w:w="3244" w:type="dxa"/>
          </w:tcPr>
          <w:p w14:paraId="21EFEE24" w14:textId="77777777" w:rsidR="002071B2" w:rsidRPr="00696D54" w:rsidRDefault="002071B2" w:rsidP="00D6731B">
            <w:pPr>
              <w:pStyle w:val="TAH"/>
            </w:pPr>
            <w:r w:rsidRPr="00696D54">
              <w:t>Field name in TS 38.331 [2]</w:t>
            </w:r>
          </w:p>
        </w:tc>
        <w:tc>
          <w:tcPr>
            <w:tcW w:w="2966" w:type="dxa"/>
          </w:tcPr>
          <w:p w14:paraId="0C8F9B5F" w14:textId="77777777" w:rsidR="002071B2" w:rsidRPr="00696D54" w:rsidRDefault="002071B2" w:rsidP="00D6731B">
            <w:pPr>
              <w:pStyle w:val="TAN"/>
              <w:rPr>
                <w:b/>
                <w:bCs/>
              </w:rPr>
            </w:pPr>
            <w:r w:rsidRPr="00696D54">
              <w:rPr>
                <w:b/>
                <w:bCs/>
              </w:rPr>
              <w:t>Parent IE in TS 38.331 [2]</w:t>
            </w:r>
          </w:p>
        </w:tc>
        <w:tc>
          <w:tcPr>
            <w:tcW w:w="1416" w:type="dxa"/>
          </w:tcPr>
          <w:p w14:paraId="7C483924" w14:textId="77777777" w:rsidR="002071B2" w:rsidRPr="00696D54" w:rsidRDefault="002071B2" w:rsidP="00D6731B">
            <w:pPr>
              <w:pStyle w:val="TAH"/>
            </w:pPr>
            <w:r w:rsidRPr="00696D54">
              <w:t>Need of FDD/TDD differentiation</w:t>
            </w:r>
          </w:p>
        </w:tc>
        <w:tc>
          <w:tcPr>
            <w:tcW w:w="1416" w:type="dxa"/>
          </w:tcPr>
          <w:p w14:paraId="79C50BAB" w14:textId="77777777" w:rsidR="002071B2" w:rsidRPr="00696D54" w:rsidRDefault="002071B2" w:rsidP="00D6731B">
            <w:pPr>
              <w:pStyle w:val="TAH"/>
            </w:pPr>
            <w:r w:rsidRPr="00696D54">
              <w:t>Need of FR1/FR2 differentiation</w:t>
            </w:r>
          </w:p>
        </w:tc>
        <w:tc>
          <w:tcPr>
            <w:tcW w:w="1837" w:type="dxa"/>
          </w:tcPr>
          <w:p w14:paraId="175D870D" w14:textId="77777777" w:rsidR="002071B2" w:rsidRPr="00696D54" w:rsidRDefault="002071B2" w:rsidP="00D6731B">
            <w:pPr>
              <w:pStyle w:val="TAH"/>
            </w:pPr>
            <w:r w:rsidRPr="00696D54">
              <w:t>Note</w:t>
            </w:r>
          </w:p>
        </w:tc>
        <w:tc>
          <w:tcPr>
            <w:tcW w:w="1907" w:type="dxa"/>
          </w:tcPr>
          <w:p w14:paraId="7A12AECC" w14:textId="77777777" w:rsidR="002071B2" w:rsidRPr="00696D54" w:rsidRDefault="002071B2" w:rsidP="00D6731B">
            <w:pPr>
              <w:pStyle w:val="TAH"/>
            </w:pPr>
            <w:r w:rsidRPr="00696D54">
              <w:t>Mandatory/Optional</w:t>
            </w:r>
          </w:p>
        </w:tc>
      </w:tr>
      <w:tr w:rsidR="006703D0" w:rsidRPr="00696D54" w14:paraId="1BB4BDAB" w14:textId="77777777" w:rsidTr="00D6731B">
        <w:tc>
          <w:tcPr>
            <w:tcW w:w="1838" w:type="dxa"/>
            <w:vMerge w:val="restart"/>
          </w:tcPr>
          <w:p w14:paraId="66941890" w14:textId="77777777" w:rsidR="002071B2" w:rsidRPr="00696D54" w:rsidRDefault="002071B2" w:rsidP="00D6731B">
            <w:pPr>
              <w:pStyle w:val="TAL"/>
            </w:pPr>
            <w:r w:rsidRPr="00696D54">
              <w:t>9. NR_2step_RACH</w:t>
            </w:r>
          </w:p>
          <w:p w14:paraId="5A7F42D9" w14:textId="77777777" w:rsidR="002071B2" w:rsidRPr="00696D54" w:rsidRDefault="002071B2" w:rsidP="00D6731B">
            <w:pPr>
              <w:pStyle w:val="TAL"/>
            </w:pPr>
          </w:p>
        </w:tc>
        <w:tc>
          <w:tcPr>
            <w:tcW w:w="709" w:type="dxa"/>
          </w:tcPr>
          <w:p w14:paraId="5F34664E" w14:textId="77777777" w:rsidR="002071B2" w:rsidRPr="00696D54" w:rsidRDefault="002071B2" w:rsidP="00D6731B">
            <w:pPr>
              <w:pStyle w:val="TAL"/>
            </w:pPr>
            <w:r w:rsidRPr="00696D54">
              <w:t>9-1</w:t>
            </w:r>
          </w:p>
        </w:tc>
        <w:tc>
          <w:tcPr>
            <w:tcW w:w="1984" w:type="dxa"/>
          </w:tcPr>
          <w:p w14:paraId="7845B89E" w14:textId="77777777" w:rsidR="002071B2" w:rsidRPr="00696D54" w:rsidRDefault="002071B2" w:rsidP="00D6731B">
            <w:pPr>
              <w:pStyle w:val="TAL"/>
            </w:pPr>
            <w:r w:rsidRPr="00696D54">
              <w:t>Basic channel structure and procedure of 2-step RACH</w:t>
            </w:r>
          </w:p>
          <w:p w14:paraId="25C87006" w14:textId="77777777" w:rsidR="002071B2" w:rsidRPr="00696D54" w:rsidRDefault="002071B2" w:rsidP="00D6731B">
            <w:pPr>
              <w:pStyle w:val="TAL"/>
            </w:pPr>
          </w:p>
        </w:tc>
        <w:tc>
          <w:tcPr>
            <w:tcW w:w="2552" w:type="dxa"/>
          </w:tcPr>
          <w:p w14:paraId="157E5BF1" w14:textId="5D7480D1" w:rsidR="002071B2" w:rsidRPr="00696D54" w:rsidRDefault="002071B2" w:rsidP="006B7CC7">
            <w:pPr>
              <w:pStyle w:val="B1"/>
              <w:spacing w:after="0"/>
              <w:ind w:left="318"/>
            </w:pPr>
            <w:r w:rsidRPr="00696D54">
              <w:t>1.</w:t>
            </w:r>
            <w:r w:rsidR="00D6731B" w:rsidRPr="00696D54">
              <w:tab/>
            </w:r>
            <w:r w:rsidRPr="00696D54">
              <w:t>Fallback procedures from 2-step RACH to 4-step RACH</w:t>
            </w:r>
          </w:p>
          <w:p w14:paraId="2B99E426" w14:textId="597EB834" w:rsidR="002071B2" w:rsidRPr="00696D54" w:rsidRDefault="002071B2" w:rsidP="006B7CC7">
            <w:pPr>
              <w:pStyle w:val="B1"/>
              <w:spacing w:after="0"/>
              <w:ind w:left="318"/>
            </w:pPr>
            <w:r w:rsidRPr="00696D54">
              <w:t>2.</w:t>
            </w:r>
            <w:r w:rsidR="00D6731B" w:rsidRPr="00696D54">
              <w:tab/>
            </w:r>
            <w:r w:rsidRPr="00696D54">
              <w:t>msgA PRACH resource and format determination</w:t>
            </w:r>
          </w:p>
          <w:p w14:paraId="49D2571A" w14:textId="6D6D7A68" w:rsidR="002071B2" w:rsidRPr="00696D54" w:rsidRDefault="002071B2" w:rsidP="006B7CC7">
            <w:pPr>
              <w:pStyle w:val="B1"/>
              <w:spacing w:after="0"/>
              <w:ind w:left="318"/>
            </w:pPr>
            <w:r w:rsidRPr="00696D54">
              <w:t>3.</w:t>
            </w:r>
            <w:r w:rsidR="00D6731B" w:rsidRPr="00696D54">
              <w:tab/>
            </w:r>
            <w:r w:rsidRPr="00696D54">
              <w:t>msgA PUSCH configuration</w:t>
            </w:r>
          </w:p>
          <w:p w14:paraId="25645D5C" w14:textId="1BFDC79E" w:rsidR="002071B2" w:rsidRPr="00696D54" w:rsidRDefault="002071B2" w:rsidP="006B7CC7">
            <w:pPr>
              <w:pStyle w:val="B1"/>
              <w:spacing w:after="0"/>
              <w:ind w:left="318"/>
            </w:pPr>
            <w:r w:rsidRPr="00696D54">
              <w:t>4.</w:t>
            </w:r>
            <w:r w:rsidR="00D6731B" w:rsidRPr="00696D54">
              <w:tab/>
            </w:r>
            <w:r w:rsidRPr="00696D54">
              <w:t>Validation and transmission of MsgA PRACH and PUSCH</w:t>
            </w:r>
          </w:p>
          <w:p w14:paraId="165E4EE4" w14:textId="71DFB829" w:rsidR="002071B2" w:rsidRPr="00696D54" w:rsidRDefault="002071B2" w:rsidP="006B7CC7">
            <w:pPr>
              <w:pStyle w:val="B1"/>
              <w:spacing w:after="0"/>
              <w:ind w:left="318"/>
            </w:pPr>
            <w:r w:rsidRPr="00696D54">
              <w:t>5.</w:t>
            </w:r>
            <w:r w:rsidR="00D6731B" w:rsidRPr="00696D54">
              <w:tab/>
            </w:r>
            <w:r w:rsidRPr="00696D54">
              <w:t>Mapping between preamble of MsgA PRACH and PUSCH occasion with DMRS resource of MsgA PUSCH</w:t>
            </w:r>
          </w:p>
          <w:p w14:paraId="3B054AB5" w14:textId="2EA8ECD7" w:rsidR="002071B2" w:rsidRPr="00696D54" w:rsidRDefault="002071B2" w:rsidP="006B7CC7">
            <w:pPr>
              <w:pStyle w:val="B1"/>
              <w:spacing w:after="0"/>
              <w:ind w:left="318"/>
            </w:pPr>
            <w:r w:rsidRPr="00696D54">
              <w:t>6.</w:t>
            </w:r>
            <w:r w:rsidR="00D6731B" w:rsidRPr="00696D54">
              <w:tab/>
            </w:r>
            <w:r w:rsidRPr="00696D54">
              <w:t>msgB monitoring and decoding</w:t>
            </w:r>
          </w:p>
          <w:p w14:paraId="550FDF57" w14:textId="2192B5F8" w:rsidR="002071B2" w:rsidRPr="00696D54" w:rsidRDefault="002071B2" w:rsidP="006B7CC7">
            <w:pPr>
              <w:pStyle w:val="B1"/>
              <w:spacing w:after="0"/>
              <w:ind w:left="318"/>
            </w:pPr>
            <w:r w:rsidRPr="00696D54">
              <w:t>7.</w:t>
            </w:r>
            <w:r w:rsidR="00D6731B" w:rsidRPr="00696D54">
              <w:tab/>
            </w:r>
            <w:r w:rsidRPr="00696D54">
              <w:t>PUCCH transmission for HARQ-ACK feedback to a msgB</w:t>
            </w:r>
          </w:p>
          <w:p w14:paraId="5CF7E16C" w14:textId="145BB7F9" w:rsidR="002071B2" w:rsidRPr="00696D54" w:rsidRDefault="002071B2" w:rsidP="006B7CC7">
            <w:pPr>
              <w:pStyle w:val="B1"/>
              <w:spacing w:after="0"/>
              <w:ind w:left="318"/>
            </w:pPr>
            <w:r w:rsidRPr="00696D54">
              <w:t>8.</w:t>
            </w:r>
            <w:r w:rsidR="00AC62BC" w:rsidRPr="00696D54">
              <w:tab/>
            </w:r>
            <w:r w:rsidRPr="00696D54">
              <w:t>Power control for msgA PRACH, msgA PUSCH and PUCCH carrying HARQ-ACK feedback to msgB</w:t>
            </w:r>
          </w:p>
        </w:tc>
        <w:tc>
          <w:tcPr>
            <w:tcW w:w="1276" w:type="dxa"/>
          </w:tcPr>
          <w:p w14:paraId="2C8FDDC1" w14:textId="77777777" w:rsidR="002071B2" w:rsidRPr="00696D54" w:rsidRDefault="002071B2" w:rsidP="00D6731B">
            <w:pPr>
              <w:pStyle w:val="TAL"/>
            </w:pPr>
          </w:p>
        </w:tc>
        <w:tc>
          <w:tcPr>
            <w:tcW w:w="3244" w:type="dxa"/>
          </w:tcPr>
          <w:p w14:paraId="263AEFB6" w14:textId="77777777" w:rsidR="002071B2" w:rsidRPr="00696D54" w:rsidRDefault="002071B2" w:rsidP="00D6731B">
            <w:pPr>
              <w:pStyle w:val="TAL"/>
            </w:pPr>
            <w:r w:rsidRPr="00696D54">
              <w:rPr>
                <w:i/>
                <w:iCs/>
              </w:rPr>
              <w:t>twoStepRACH-r16</w:t>
            </w:r>
          </w:p>
        </w:tc>
        <w:tc>
          <w:tcPr>
            <w:tcW w:w="2966" w:type="dxa"/>
          </w:tcPr>
          <w:p w14:paraId="3E0ACE3E" w14:textId="77777777" w:rsidR="002071B2" w:rsidRPr="00696D54" w:rsidRDefault="002071B2" w:rsidP="00D6731B">
            <w:pPr>
              <w:pStyle w:val="TAL"/>
            </w:pPr>
            <w:r w:rsidRPr="00696D54">
              <w:rPr>
                <w:i/>
                <w:iCs/>
              </w:rPr>
              <w:t>Phy-ParametersCommon</w:t>
            </w:r>
          </w:p>
        </w:tc>
        <w:tc>
          <w:tcPr>
            <w:tcW w:w="1416" w:type="dxa"/>
          </w:tcPr>
          <w:p w14:paraId="3F96F20C" w14:textId="77777777" w:rsidR="002071B2" w:rsidRPr="00696D54" w:rsidRDefault="002071B2" w:rsidP="00D6731B">
            <w:pPr>
              <w:pStyle w:val="TAL"/>
            </w:pPr>
            <w:r w:rsidRPr="00696D54">
              <w:t>No</w:t>
            </w:r>
          </w:p>
        </w:tc>
        <w:tc>
          <w:tcPr>
            <w:tcW w:w="1416" w:type="dxa"/>
          </w:tcPr>
          <w:p w14:paraId="1CD081D1" w14:textId="77777777" w:rsidR="002071B2" w:rsidRPr="00696D54" w:rsidRDefault="002071B2" w:rsidP="00D6731B">
            <w:pPr>
              <w:pStyle w:val="TAL"/>
            </w:pPr>
            <w:r w:rsidRPr="00696D54">
              <w:t>No</w:t>
            </w:r>
          </w:p>
        </w:tc>
        <w:tc>
          <w:tcPr>
            <w:tcW w:w="1837" w:type="dxa"/>
          </w:tcPr>
          <w:p w14:paraId="0610DF09" w14:textId="77777777" w:rsidR="002071B2" w:rsidRPr="00696D54" w:rsidRDefault="002071B2" w:rsidP="00D6731B">
            <w:pPr>
              <w:pStyle w:val="TAL"/>
            </w:pPr>
          </w:p>
        </w:tc>
        <w:tc>
          <w:tcPr>
            <w:tcW w:w="1907" w:type="dxa"/>
          </w:tcPr>
          <w:p w14:paraId="504900E9" w14:textId="77777777" w:rsidR="002071B2" w:rsidRPr="00696D54" w:rsidRDefault="002071B2" w:rsidP="00D6731B">
            <w:pPr>
              <w:pStyle w:val="TAL"/>
            </w:pPr>
            <w:r w:rsidRPr="00696D54">
              <w:t>Optional with capability signalling</w:t>
            </w:r>
          </w:p>
        </w:tc>
      </w:tr>
      <w:tr w:rsidR="006703D0" w:rsidRPr="00696D54" w14:paraId="53B9A74B" w14:textId="77777777" w:rsidTr="00D6731B">
        <w:tc>
          <w:tcPr>
            <w:tcW w:w="1838" w:type="dxa"/>
            <w:vMerge/>
          </w:tcPr>
          <w:p w14:paraId="7FDD067C" w14:textId="77777777" w:rsidR="002071B2" w:rsidRPr="00696D54" w:rsidRDefault="002071B2" w:rsidP="00D6731B">
            <w:pPr>
              <w:pStyle w:val="TAL"/>
            </w:pPr>
          </w:p>
        </w:tc>
        <w:tc>
          <w:tcPr>
            <w:tcW w:w="709" w:type="dxa"/>
          </w:tcPr>
          <w:p w14:paraId="5D4EBA2E" w14:textId="77777777" w:rsidR="002071B2" w:rsidRPr="00696D54" w:rsidRDefault="002071B2" w:rsidP="00D6731B">
            <w:pPr>
              <w:pStyle w:val="TAL"/>
            </w:pPr>
            <w:r w:rsidRPr="00696D54">
              <w:rPr>
                <w:rFonts w:asciiTheme="majorHAnsi" w:hAnsiTheme="majorHAnsi" w:cstheme="majorHAnsi"/>
                <w:szCs w:val="18"/>
              </w:rPr>
              <w:t>9-3</w:t>
            </w:r>
          </w:p>
        </w:tc>
        <w:tc>
          <w:tcPr>
            <w:tcW w:w="1984" w:type="dxa"/>
          </w:tcPr>
          <w:p w14:paraId="30496FB9" w14:textId="77777777" w:rsidR="002071B2" w:rsidRPr="00696D54" w:rsidRDefault="002071B2" w:rsidP="00D6731B">
            <w:pPr>
              <w:pStyle w:val="TAL"/>
            </w:pPr>
            <w:r w:rsidRPr="00696D54">
              <w:rPr>
                <w:rFonts w:eastAsia="SimSun"/>
                <w:lang w:eastAsia="zh-CN"/>
              </w:rPr>
              <w:t>Parallel MsgA and SRS/PUCCH/PUSCH transmissions across CCs in inter-band CA</w:t>
            </w:r>
          </w:p>
        </w:tc>
        <w:tc>
          <w:tcPr>
            <w:tcW w:w="2552" w:type="dxa"/>
          </w:tcPr>
          <w:p w14:paraId="0C4FCD19" w14:textId="77777777" w:rsidR="002071B2" w:rsidRPr="00696D54" w:rsidRDefault="002071B2" w:rsidP="00D6731B">
            <w:pPr>
              <w:pStyle w:val="TAL"/>
            </w:pPr>
            <w:r w:rsidRPr="00696D54">
              <w:t>Parallel MsgA and SRS/PUCCH/PUSCH transmissions across CCs in inter-band CA with msgA in PCell/PScell</w:t>
            </w:r>
          </w:p>
        </w:tc>
        <w:tc>
          <w:tcPr>
            <w:tcW w:w="1276" w:type="dxa"/>
          </w:tcPr>
          <w:p w14:paraId="6C7BF718" w14:textId="77777777" w:rsidR="002071B2" w:rsidRPr="00696D54" w:rsidRDefault="002071B2" w:rsidP="00D6731B">
            <w:pPr>
              <w:pStyle w:val="TAL"/>
            </w:pPr>
            <w:r w:rsidRPr="00696D54">
              <w:t>4-26, 9-1</w:t>
            </w:r>
          </w:p>
        </w:tc>
        <w:tc>
          <w:tcPr>
            <w:tcW w:w="3244" w:type="dxa"/>
          </w:tcPr>
          <w:p w14:paraId="6AC34AB4" w14:textId="77777777" w:rsidR="002071B2" w:rsidRPr="00696D54" w:rsidRDefault="002071B2" w:rsidP="00D6731B">
            <w:pPr>
              <w:pStyle w:val="TAL"/>
            </w:pPr>
            <w:r w:rsidRPr="00696D54">
              <w:rPr>
                <w:i/>
                <w:iCs/>
              </w:rPr>
              <w:t>parallelTxMsgA-SRS-PUCCH-PUSCH-r16</w:t>
            </w:r>
          </w:p>
        </w:tc>
        <w:tc>
          <w:tcPr>
            <w:tcW w:w="2966" w:type="dxa"/>
          </w:tcPr>
          <w:p w14:paraId="6115C650" w14:textId="77777777" w:rsidR="002071B2" w:rsidRPr="00696D54" w:rsidRDefault="002071B2" w:rsidP="00D6731B">
            <w:pPr>
              <w:pStyle w:val="TAL"/>
            </w:pPr>
            <w:r w:rsidRPr="00696D54">
              <w:rPr>
                <w:i/>
                <w:iCs/>
              </w:rPr>
              <w:t>CA-ParametersNR-v1610</w:t>
            </w:r>
          </w:p>
        </w:tc>
        <w:tc>
          <w:tcPr>
            <w:tcW w:w="1416" w:type="dxa"/>
          </w:tcPr>
          <w:p w14:paraId="1B65CC9F" w14:textId="77777777" w:rsidR="002071B2" w:rsidRPr="00696D54" w:rsidRDefault="002071B2" w:rsidP="00D6731B">
            <w:pPr>
              <w:pStyle w:val="TAL"/>
            </w:pPr>
            <w:r w:rsidRPr="00696D54">
              <w:t>n/a</w:t>
            </w:r>
          </w:p>
        </w:tc>
        <w:tc>
          <w:tcPr>
            <w:tcW w:w="1416" w:type="dxa"/>
          </w:tcPr>
          <w:p w14:paraId="2B67B645" w14:textId="77777777" w:rsidR="002071B2" w:rsidRPr="00696D54" w:rsidRDefault="002071B2" w:rsidP="00D6731B">
            <w:pPr>
              <w:pStyle w:val="TAL"/>
            </w:pPr>
            <w:r w:rsidRPr="00696D54">
              <w:t>n/a</w:t>
            </w:r>
          </w:p>
        </w:tc>
        <w:tc>
          <w:tcPr>
            <w:tcW w:w="1837" w:type="dxa"/>
          </w:tcPr>
          <w:p w14:paraId="44C84BFC" w14:textId="77777777" w:rsidR="002071B2" w:rsidRPr="00696D54" w:rsidRDefault="002071B2" w:rsidP="00D6731B">
            <w:pPr>
              <w:pStyle w:val="TAL"/>
            </w:pPr>
          </w:p>
        </w:tc>
        <w:tc>
          <w:tcPr>
            <w:tcW w:w="1907" w:type="dxa"/>
          </w:tcPr>
          <w:p w14:paraId="5317D0FF" w14:textId="77777777" w:rsidR="002071B2" w:rsidRPr="00696D54" w:rsidRDefault="002071B2" w:rsidP="00D6731B">
            <w:pPr>
              <w:pStyle w:val="TAL"/>
            </w:pPr>
            <w:r w:rsidRPr="00696D54">
              <w:t>Optional with capability signalling</w:t>
            </w:r>
          </w:p>
        </w:tc>
      </w:tr>
      <w:tr w:rsidR="002071B2" w:rsidRPr="00696D54" w14:paraId="3F54D218" w14:textId="77777777" w:rsidTr="00D6731B">
        <w:tc>
          <w:tcPr>
            <w:tcW w:w="1838" w:type="dxa"/>
            <w:vMerge/>
          </w:tcPr>
          <w:p w14:paraId="1453CE3A" w14:textId="77777777" w:rsidR="002071B2" w:rsidRPr="00696D54" w:rsidRDefault="002071B2" w:rsidP="00D6731B">
            <w:pPr>
              <w:pStyle w:val="TAL"/>
            </w:pPr>
          </w:p>
        </w:tc>
        <w:tc>
          <w:tcPr>
            <w:tcW w:w="709" w:type="dxa"/>
          </w:tcPr>
          <w:p w14:paraId="6E1B42B6" w14:textId="77777777" w:rsidR="002071B2" w:rsidRPr="00696D54" w:rsidRDefault="002071B2" w:rsidP="00D6731B">
            <w:pPr>
              <w:pStyle w:val="TAL"/>
            </w:pPr>
            <w:r w:rsidRPr="00696D54">
              <w:rPr>
                <w:rFonts w:asciiTheme="majorHAnsi" w:hAnsiTheme="majorHAnsi" w:cstheme="majorHAnsi"/>
                <w:szCs w:val="18"/>
              </w:rPr>
              <w:t>9-4</w:t>
            </w:r>
          </w:p>
        </w:tc>
        <w:tc>
          <w:tcPr>
            <w:tcW w:w="1984" w:type="dxa"/>
          </w:tcPr>
          <w:p w14:paraId="26DB3070" w14:textId="77777777" w:rsidR="002071B2" w:rsidRPr="00696D54" w:rsidRDefault="002071B2" w:rsidP="00D6731B">
            <w:pPr>
              <w:pStyle w:val="TAL"/>
            </w:pPr>
            <w:r w:rsidRPr="00696D54">
              <w:rPr>
                <w:rFonts w:eastAsia="SimSun"/>
                <w:lang w:eastAsia="zh-CN"/>
              </w:rPr>
              <w:t>MsgA operation in a band combination including SUL</w:t>
            </w:r>
          </w:p>
        </w:tc>
        <w:tc>
          <w:tcPr>
            <w:tcW w:w="2552" w:type="dxa"/>
          </w:tcPr>
          <w:p w14:paraId="41DDF6F4" w14:textId="77777777" w:rsidR="002071B2" w:rsidRPr="00696D54" w:rsidRDefault="002071B2" w:rsidP="00D6731B">
            <w:pPr>
              <w:pStyle w:val="TAL"/>
            </w:pPr>
            <w:r w:rsidRPr="00696D54">
              <w:t>MsgA operations in a band combination including SUL</w:t>
            </w:r>
          </w:p>
        </w:tc>
        <w:tc>
          <w:tcPr>
            <w:tcW w:w="1276" w:type="dxa"/>
          </w:tcPr>
          <w:p w14:paraId="7B57C64E" w14:textId="77777777" w:rsidR="002071B2" w:rsidRPr="00696D54" w:rsidRDefault="002071B2" w:rsidP="00D6731B">
            <w:pPr>
              <w:pStyle w:val="TAL"/>
            </w:pPr>
            <w:r w:rsidRPr="00696D54">
              <w:t xml:space="preserve">9-1, 6-16 </w:t>
            </w:r>
          </w:p>
        </w:tc>
        <w:tc>
          <w:tcPr>
            <w:tcW w:w="3244" w:type="dxa"/>
          </w:tcPr>
          <w:p w14:paraId="715F8C1A" w14:textId="77777777" w:rsidR="002071B2" w:rsidRPr="00696D54" w:rsidRDefault="002071B2" w:rsidP="00D6731B">
            <w:pPr>
              <w:pStyle w:val="TAL"/>
            </w:pPr>
            <w:r w:rsidRPr="00696D54">
              <w:rPr>
                <w:i/>
                <w:iCs/>
              </w:rPr>
              <w:t>msgA-SUL-r16</w:t>
            </w:r>
          </w:p>
        </w:tc>
        <w:tc>
          <w:tcPr>
            <w:tcW w:w="2966" w:type="dxa"/>
          </w:tcPr>
          <w:p w14:paraId="798EC5B1" w14:textId="77777777" w:rsidR="002071B2" w:rsidRPr="00696D54" w:rsidRDefault="002071B2" w:rsidP="00D6731B">
            <w:pPr>
              <w:pStyle w:val="TAL"/>
            </w:pPr>
            <w:r w:rsidRPr="00696D54">
              <w:rPr>
                <w:i/>
                <w:iCs/>
              </w:rPr>
              <w:t>CA-ParametersNR-v1610</w:t>
            </w:r>
          </w:p>
        </w:tc>
        <w:tc>
          <w:tcPr>
            <w:tcW w:w="1416" w:type="dxa"/>
          </w:tcPr>
          <w:p w14:paraId="75430811" w14:textId="77777777" w:rsidR="002071B2" w:rsidRPr="00696D54" w:rsidRDefault="002071B2" w:rsidP="00D6731B">
            <w:pPr>
              <w:pStyle w:val="TAL"/>
            </w:pPr>
            <w:r w:rsidRPr="00696D54">
              <w:t>n/a</w:t>
            </w:r>
          </w:p>
        </w:tc>
        <w:tc>
          <w:tcPr>
            <w:tcW w:w="1416" w:type="dxa"/>
          </w:tcPr>
          <w:p w14:paraId="27995C41" w14:textId="77777777" w:rsidR="002071B2" w:rsidRPr="00696D54" w:rsidRDefault="002071B2" w:rsidP="00D6731B">
            <w:pPr>
              <w:pStyle w:val="TAL"/>
            </w:pPr>
            <w:r w:rsidRPr="00696D54">
              <w:t>n/a</w:t>
            </w:r>
          </w:p>
        </w:tc>
        <w:tc>
          <w:tcPr>
            <w:tcW w:w="1837" w:type="dxa"/>
          </w:tcPr>
          <w:p w14:paraId="4174E8A1" w14:textId="77777777" w:rsidR="002071B2" w:rsidRPr="00696D54" w:rsidRDefault="002071B2" w:rsidP="00D6731B">
            <w:pPr>
              <w:pStyle w:val="TAL"/>
            </w:pPr>
          </w:p>
        </w:tc>
        <w:tc>
          <w:tcPr>
            <w:tcW w:w="1907" w:type="dxa"/>
          </w:tcPr>
          <w:p w14:paraId="3D0D391D" w14:textId="77777777" w:rsidR="002071B2" w:rsidRPr="00696D54" w:rsidRDefault="002071B2" w:rsidP="00D6731B">
            <w:pPr>
              <w:pStyle w:val="TAL"/>
            </w:pPr>
            <w:r w:rsidRPr="00696D54">
              <w:t>Optional with capability signalling</w:t>
            </w:r>
          </w:p>
        </w:tc>
      </w:tr>
    </w:tbl>
    <w:p w14:paraId="340CC447" w14:textId="77777777" w:rsidR="002071B2" w:rsidRPr="00696D54" w:rsidRDefault="002071B2" w:rsidP="002071B2"/>
    <w:p w14:paraId="216C8DE5" w14:textId="1E9A0F15" w:rsidR="00E15F46" w:rsidRPr="00696D54" w:rsidRDefault="00E15F46" w:rsidP="00E15F46">
      <w:pPr>
        <w:pStyle w:val="Heading3"/>
        <w:rPr>
          <w:lang w:eastAsia="ko-KR"/>
        </w:rPr>
      </w:pPr>
      <w:bookmarkStart w:id="23" w:name="_Toc76653592"/>
      <w:r w:rsidRPr="00696D54">
        <w:rPr>
          <w:lang w:eastAsia="ko-KR"/>
        </w:rPr>
        <w:t>5.1.2</w:t>
      </w:r>
      <w:r w:rsidR="00A00989" w:rsidRPr="00696D54">
        <w:rPr>
          <w:lang w:eastAsia="ko-KR"/>
        </w:rPr>
        <w:tab/>
      </w:r>
      <w:r w:rsidRPr="00696D54">
        <w:rPr>
          <w:lang w:eastAsia="ko-KR"/>
        </w:rPr>
        <w:t>NR-unlicensed</w:t>
      </w:r>
      <w:bookmarkEnd w:id="23"/>
    </w:p>
    <w:p w14:paraId="6A2FD303" w14:textId="2DC5B6BD" w:rsidR="00A00989" w:rsidRPr="00696D54" w:rsidRDefault="002071B2" w:rsidP="006B7CC7">
      <w:pPr>
        <w:pStyle w:val="TH"/>
      </w:pPr>
      <w:r w:rsidRPr="00696D54">
        <w:t>Table 5.1.2-1: Layer-1 feature list for NR-unlicensed</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03"/>
        <w:gridCol w:w="1966"/>
        <w:gridCol w:w="2084"/>
        <w:gridCol w:w="1257"/>
        <w:gridCol w:w="3908"/>
        <w:gridCol w:w="3758"/>
        <w:gridCol w:w="1416"/>
        <w:gridCol w:w="1416"/>
        <w:gridCol w:w="2688"/>
        <w:gridCol w:w="1907"/>
      </w:tblGrid>
      <w:tr w:rsidR="006703D0" w:rsidRPr="00696D54" w14:paraId="314CA350" w14:textId="77777777" w:rsidTr="005F03D6">
        <w:tc>
          <w:tcPr>
            <w:tcW w:w="1077" w:type="dxa"/>
          </w:tcPr>
          <w:p w14:paraId="0BF2B19D" w14:textId="77777777" w:rsidR="00E15F46" w:rsidRPr="00696D54" w:rsidRDefault="00E15F46" w:rsidP="00E15F46">
            <w:pPr>
              <w:pStyle w:val="TAH"/>
            </w:pPr>
            <w:r w:rsidRPr="00696D54">
              <w:t>Features</w:t>
            </w:r>
          </w:p>
        </w:tc>
        <w:tc>
          <w:tcPr>
            <w:tcW w:w="903" w:type="dxa"/>
          </w:tcPr>
          <w:p w14:paraId="7894955F" w14:textId="77777777" w:rsidR="00E15F46" w:rsidRPr="00696D54" w:rsidRDefault="00E15F46" w:rsidP="00E15F46">
            <w:pPr>
              <w:pStyle w:val="TAH"/>
            </w:pPr>
            <w:r w:rsidRPr="00696D54">
              <w:t>Index</w:t>
            </w:r>
          </w:p>
        </w:tc>
        <w:tc>
          <w:tcPr>
            <w:tcW w:w="1966" w:type="dxa"/>
          </w:tcPr>
          <w:p w14:paraId="77334655" w14:textId="77777777" w:rsidR="00E15F46" w:rsidRPr="00696D54" w:rsidRDefault="00E15F46" w:rsidP="00E15F46">
            <w:pPr>
              <w:pStyle w:val="TAH"/>
            </w:pPr>
            <w:r w:rsidRPr="00696D54">
              <w:t>Feature group</w:t>
            </w:r>
          </w:p>
        </w:tc>
        <w:tc>
          <w:tcPr>
            <w:tcW w:w="2084" w:type="dxa"/>
          </w:tcPr>
          <w:p w14:paraId="051E2F95" w14:textId="77777777" w:rsidR="00E15F46" w:rsidRPr="00696D54" w:rsidRDefault="00E15F46" w:rsidP="00E15F46">
            <w:pPr>
              <w:pStyle w:val="TAH"/>
            </w:pPr>
            <w:r w:rsidRPr="00696D54">
              <w:t>Components</w:t>
            </w:r>
          </w:p>
        </w:tc>
        <w:tc>
          <w:tcPr>
            <w:tcW w:w="1257" w:type="dxa"/>
          </w:tcPr>
          <w:p w14:paraId="72140E9D" w14:textId="77777777" w:rsidR="00E15F46" w:rsidRPr="00696D54" w:rsidRDefault="00E15F46" w:rsidP="00E15F46">
            <w:pPr>
              <w:pStyle w:val="TAH"/>
            </w:pPr>
            <w:r w:rsidRPr="00696D54">
              <w:t>Prerequisite feature groups</w:t>
            </w:r>
          </w:p>
        </w:tc>
        <w:tc>
          <w:tcPr>
            <w:tcW w:w="3908" w:type="dxa"/>
          </w:tcPr>
          <w:p w14:paraId="068192AD" w14:textId="77777777" w:rsidR="00E15F46" w:rsidRPr="00696D54" w:rsidRDefault="00E15F46" w:rsidP="00E15F46">
            <w:pPr>
              <w:pStyle w:val="TAH"/>
            </w:pPr>
            <w:r w:rsidRPr="00696D54">
              <w:t>Field name in TS 38.331 [2]</w:t>
            </w:r>
          </w:p>
        </w:tc>
        <w:tc>
          <w:tcPr>
            <w:tcW w:w="3758" w:type="dxa"/>
          </w:tcPr>
          <w:p w14:paraId="33E4B138" w14:textId="77777777" w:rsidR="00E15F46" w:rsidRPr="00696D54" w:rsidRDefault="00E15F46" w:rsidP="00E15F46">
            <w:pPr>
              <w:pStyle w:val="TAN"/>
              <w:rPr>
                <w:b/>
                <w:bCs/>
              </w:rPr>
            </w:pPr>
            <w:r w:rsidRPr="00696D54">
              <w:rPr>
                <w:b/>
                <w:bCs/>
              </w:rPr>
              <w:t>Parent IE in TS 38.331 [2]</w:t>
            </w:r>
          </w:p>
        </w:tc>
        <w:tc>
          <w:tcPr>
            <w:tcW w:w="1416" w:type="dxa"/>
          </w:tcPr>
          <w:p w14:paraId="676F77ED" w14:textId="77777777" w:rsidR="00E15F46" w:rsidRPr="00696D54" w:rsidRDefault="00E15F46" w:rsidP="00E15F46">
            <w:pPr>
              <w:pStyle w:val="TAH"/>
            </w:pPr>
            <w:r w:rsidRPr="00696D54">
              <w:t>Need of FDD/TDD differentiation</w:t>
            </w:r>
          </w:p>
        </w:tc>
        <w:tc>
          <w:tcPr>
            <w:tcW w:w="1416" w:type="dxa"/>
          </w:tcPr>
          <w:p w14:paraId="3A589CFC" w14:textId="77777777" w:rsidR="00E15F46" w:rsidRPr="00696D54" w:rsidRDefault="00E15F46" w:rsidP="00E15F46">
            <w:pPr>
              <w:pStyle w:val="TAH"/>
            </w:pPr>
            <w:r w:rsidRPr="00696D54">
              <w:t>Need of FR1/FR2 differentiation</w:t>
            </w:r>
          </w:p>
        </w:tc>
        <w:tc>
          <w:tcPr>
            <w:tcW w:w="2688" w:type="dxa"/>
          </w:tcPr>
          <w:p w14:paraId="748B39DF" w14:textId="77777777" w:rsidR="00E15F46" w:rsidRPr="00696D54" w:rsidRDefault="00E15F46" w:rsidP="00E15F46">
            <w:pPr>
              <w:pStyle w:val="TAH"/>
            </w:pPr>
            <w:r w:rsidRPr="00696D54">
              <w:t>Note</w:t>
            </w:r>
          </w:p>
        </w:tc>
        <w:tc>
          <w:tcPr>
            <w:tcW w:w="1907" w:type="dxa"/>
          </w:tcPr>
          <w:p w14:paraId="1C382769" w14:textId="77777777" w:rsidR="00E15F46" w:rsidRPr="00696D54" w:rsidRDefault="00E15F46" w:rsidP="00E15F46">
            <w:pPr>
              <w:pStyle w:val="TAH"/>
            </w:pPr>
            <w:r w:rsidRPr="00696D54">
              <w:t>Mandatory/Optional</w:t>
            </w:r>
          </w:p>
        </w:tc>
      </w:tr>
      <w:tr w:rsidR="006703D0" w:rsidRPr="00696D54" w14:paraId="2C8DC46B" w14:textId="77777777" w:rsidTr="005F03D6">
        <w:tc>
          <w:tcPr>
            <w:tcW w:w="1077" w:type="dxa"/>
            <w:vMerge w:val="restart"/>
          </w:tcPr>
          <w:p w14:paraId="6422086E" w14:textId="77777777" w:rsidR="00E15F46" w:rsidRPr="00696D54" w:rsidRDefault="00E15F46" w:rsidP="002071B2">
            <w:pPr>
              <w:pStyle w:val="TAL"/>
            </w:pPr>
            <w:r w:rsidRPr="00696D54">
              <w:t>10. NR-unlicensed</w:t>
            </w:r>
          </w:p>
        </w:tc>
        <w:tc>
          <w:tcPr>
            <w:tcW w:w="903" w:type="dxa"/>
          </w:tcPr>
          <w:p w14:paraId="08AA5209" w14:textId="77777777" w:rsidR="00E15F46" w:rsidRPr="00696D54" w:rsidRDefault="00E15F46" w:rsidP="002071B2">
            <w:pPr>
              <w:pStyle w:val="TAL"/>
            </w:pPr>
            <w:r w:rsidRPr="00696D54">
              <w:t>10-1</w:t>
            </w:r>
          </w:p>
        </w:tc>
        <w:tc>
          <w:tcPr>
            <w:tcW w:w="1966" w:type="dxa"/>
          </w:tcPr>
          <w:p w14:paraId="0919D03B" w14:textId="77777777" w:rsidR="00E15F46" w:rsidRPr="00696D54" w:rsidRDefault="00E15F46" w:rsidP="00362591">
            <w:pPr>
              <w:pStyle w:val="TAL"/>
            </w:pPr>
            <w:r w:rsidRPr="00696D54">
              <w:t xml:space="preserve">UL channel access for dynamic channel access mode  </w:t>
            </w:r>
          </w:p>
        </w:tc>
        <w:tc>
          <w:tcPr>
            <w:tcW w:w="2084" w:type="dxa"/>
          </w:tcPr>
          <w:p w14:paraId="3E561A4F" w14:textId="77777777" w:rsidR="00E15F46" w:rsidRPr="00696D54" w:rsidRDefault="00E15F46" w:rsidP="006B7CC7">
            <w:pPr>
              <w:pStyle w:val="TAL"/>
            </w:pPr>
            <w:r w:rsidRPr="00696D54">
              <w:t>1. Type 1 channel access and contention window size adjustment</w:t>
            </w:r>
          </w:p>
          <w:p w14:paraId="083C2F5B" w14:textId="77777777" w:rsidR="00E15F46" w:rsidRPr="00696D54" w:rsidRDefault="00E15F46" w:rsidP="006B7CC7">
            <w:pPr>
              <w:pStyle w:val="TAL"/>
            </w:pPr>
            <w:r w:rsidRPr="00696D54">
              <w:t>2. Type 2A channel access</w:t>
            </w:r>
          </w:p>
          <w:p w14:paraId="07F163B2" w14:textId="77777777" w:rsidR="00E15F46" w:rsidRPr="00696D54" w:rsidRDefault="00E15F46" w:rsidP="006B7CC7">
            <w:pPr>
              <w:pStyle w:val="TAL"/>
            </w:pPr>
            <w:r w:rsidRPr="00696D54">
              <w:t>3. Type 2B channel access</w:t>
            </w:r>
          </w:p>
          <w:p w14:paraId="528A4887" w14:textId="77777777" w:rsidR="00E15F46" w:rsidRPr="00696D54" w:rsidRDefault="00E15F46" w:rsidP="006B7CC7">
            <w:pPr>
              <w:pStyle w:val="TAL"/>
            </w:pPr>
            <w:r w:rsidRPr="00696D54">
              <w:t>4. Type 2C channel access</w:t>
            </w:r>
          </w:p>
          <w:p w14:paraId="1E0D4AF9" w14:textId="77777777" w:rsidR="00E15F46" w:rsidRPr="00696D54" w:rsidRDefault="00E15F46" w:rsidP="006B7CC7">
            <w:pPr>
              <w:pStyle w:val="TAL"/>
            </w:pPr>
            <w:r w:rsidRPr="00696D54">
              <w:t>5. 20MHz LBT bandwidth</w:t>
            </w:r>
          </w:p>
          <w:p w14:paraId="7F01E375" w14:textId="77777777" w:rsidR="00E15F46" w:rsidRPr="00696D54" w:rsidRDefault="00E15F46" w:rsidP="002071B2">
            <w:pPr>
              <w:pStyle w:val="TAL"/>
            </w:pPr>
            <w:r w:rsidRPr="00696D54">
              <w:t>6. CP extension up to 1 symbol for PUSCH/PUCCH transmission</w:t>
            </w:r>
          </w:p>
        </w:tc>
        <w:tc>
          <w:tcPr>
            <w:tcW w:w="1257" w:type="dxa"/>
          </w:tcPr>
          <w:p w14:paraId="067FF7C5" w14:textId="77777777" w:rsidR="00E15F46" w:rsidRPr="00696D54" w:rsidRDefault="00E15F46" w:rsidP="002071B2">
            <w:pPr>
              <w:pStyle w:val="TAL"/>
            </w:pPr>
          </w:p>
        </w:tc>
        <w:tc>
          <w:tcPr>
            <w:tcW w:w="3908" w:type="dxa"/>
          </w:tcPr>
          <w:p w14:paraId="7650E235" w14:textId="77777777" w:rsidR="00E15F46" w:rsidRPr="00696D54" w:rsidRDefault="00E15F46" w:rsidP="00362591">
            <w:pPr>
              <w:pStyle w:val="TAL"/>
            </w:pPr>
            <w:r w:rsidRPr="00696D54">
              <w:rPr>
                <w:i/>
                <w:iCs/>
              </w:rPr>
              <w:t>ul-DynamicChAccess-r16</w:t>
            </w:r>
          </w:p>
        </w:tc>
        <w:tc>
          <w:tcPr>
            <w:tcW w:w="3758" w:type="dxa"/>
          </w:tcPr>
          <w:p w14:paraId="1802FA73" w14:textId="77777777" w:rsidR="00E15F46" w:rsidRPr="00696D54" w:rsidRDefault="00E15F46" w:rsidP="00D6731B">
            <w:pPr>
              <w:pStyle w:val="TAL"/>
            </w:pPr>
            <w:r w:rsidRPr="00696D54">
              <w:rPr>
                <w:i/>
                <w:iCs/>
              </w:rPr>
              <w:t>SharedSpectrumChAccessParamsPerBand-r16</w:t>
            </w:r>
          </w:p>
        </w:tc>
        <w:tc>
          <w:tcPr>
            <w:tcW w:w="1416" w:type="dxa"/>
          </w:tcPr>
          <w:p w14:paraId="454ED688" w14:textId="77777777" w:rsidR="00E15F46" w:rsidRPr="00696D54" w:rsidRDefault="00E15F46" w:rsidP="00AC62BC">
            <w:pPr>
              <w:pStyle w:val="TAL"/>
            </w:pPr>
            <w:r w:rsidRPr="00696D54">
              <w:t>n/a</w:t>
            </w:r>
          </w:p>
        </w:tc>
        <w:tc>
          <w:tcPr>
            <w:tcW w:w="1416" w:type="dxa"/>
          </w:tcPr>
          <w:p w14:paraId="7C89078E" w14:textId="77777777" w:rsidR="00E15F46" w:rsidRPr="00696D54" w:rsidRDefault="00E15F46" w:rsidP="005F03D6">
            <w:pPr>
              <w:pStyle w:val="TAL"/>
            </w:pPr>
            <w:r w:rsidRPr="00696D54">
              <w:t>n/a</w:t>
            </w:r>
          </w:p>
        </w:tc>
        <w:tc>
          <w:tcPr>
            <w:tcW w:w="2688" w:type="dxa"/>
          </w:tcPr>
          <w:p w14:paraId="2FF3BEDC" w14:textId="77777777" w:rsidR="00E15F46" w:rsidRPr="00696D54" w:rsidRDefault="00E15F46" w:rsidP="005F03D6">
            <w:pPr>
              <w:pStyle w:val="TAL"/>
            </w:pPr>
            <w:r w:rsidRPr="00696D54">
              <w:t>the signaling is per band but is only expected for a band where shared spectrum channel access must be used</w:t>
            </w:r>
          </w:p>
        </w:tc>
        <w:tc>
          <w:tcPr>
            <w:tcW w:w="1907" w:type="dxa"/>
          </w:tcPr>
          <w:p w14:paraId="34EDC388" w14:textId="77777777" w:rsidR="00E15F46" w:rsidRPr="00696D54" w:rsidRDefault="00E15F46" w:rsidP="00061377">
            <w:pPr>
              <w:pStyle w:val="TAL"/>
            </w:pPr>
            <w:r w:rsidRPr="00696D54">
              <w:t>Optional with capability signaling</w:t>
            </w:r>
          </w:p>
          <w:p w14:paraId="2073086F" w14:textId="77777777" w:rsidR="00E15F46" w:rsidRPr="00696D54" w:rsidRDefault="00E15F46" w:rsidP="00061377">
            <w:pPr>
              <w:pStyle w:val="TAL"/>
            </w:pPr>
          </w:p>
          <w:p w14:paraId="78173D7F" w14:textId="77777777" w:rsidR="00E15F46" w:rsidRPr="00696D54" w:rsidRDefault="00E15F46" w:rsidP="00061377">
            <w:pPr>
              <w:pStyle w:val="TAL"/>
              <w:rPr>
                <w:rFonts w:eastAsia="MS Mincho"/>
              </w:rPr>
            </w:pPr>
            <w:r w:rsidRPr="00696D54">
              <w:rPr>
                <w:rFonts w:eastAsia="MS Mincho"/>
              </w:rPr>
              <w:t>This FG is a part of basic operation for following scenarios defined in TS38.300</w:t>
            </w:r>
          </w:p>
          <w:p w14:paraId="2E9F33AA" w14:textId="77777777" w:rsidR="00E15F46" w:rsidRPr="00696D54" w:rsidRDefault="00E15F46" w:rsidP="00EC5A70">
            <w:pPr>
              <w:pStyle w:val="TAL"/>
            </w:pPr>
            <w:r w:rsidRPr="00696D54">
              <w:rPr>
                <w:rFonts w:eastAsia="MS Mincho"/>
              </w:rPr>
              <w:t>Scenario A2, B, C, D and E with dynamic channel access mode</w:t>
            </w:r>
          </w:p>
        </w:tc>
      </w:tr>
      <w:tr w:rsidR="006703D0" w:rsidRPr="00696D54" w14:paraId="62528A59" w14:textId="77777777" w:rsidTr="005F03D6">
        <w:tc>
          <w:tcPr>
            <w:tcW w:w="1077" w:type="dxa"/>
            <w:vMerge/>
          </w:tcPr>
          <w:p w14:paraId="55B51789" w14:textId="77777777" w:rsidR="00E15F46" w:rsidRPr="00696D54" w:rsidRDefault="00E15F46">
            <w:pPr>
              <w:pStyle w:val="TAL"/>
            </w:pPr>
          </w:p>
        </w:tc>
        <w:tc>
          <w:tcPr>
            <w:tcW w:w="903" w:type="dxa"/>
          </w:tcPr>
          <w:p w14:paraId="1F54B45E" w14:textId="77777777" w:rsidR="00E15F46" w:rsidRPr="00696D54" w:rsidRDefault="00E15F46">
            <w:pPr>
              <w:pStyle w:val="TAL"/>
            </w:pPr>
            <w:r w:rsidRPr="00696D54">
              <w:t>10-1a</w:t>
            </w:r>
          </w:p>
        </w:tc>
        <w:tc>
          <w:tcPr>
            <w:tcW w:w="1966" w:type="dxa"/>
          </w:tcPr>
          <w:p w14:paraId="0F984C93" w14:textId="77777777" w:rsidR="00E15F46" w:rsidRPr="00696D54" w:rsidRDefault="00E15F46">
            <w:pPr>
              <w:pStyle w:val="TAL"/>
            </w:pPr>
            <w:r w:rsidRPr="00696D54">
              <w:t>UL channel access for semi-static channel access mode</w:t>
            </w:r>
          </w:p>
        </w:tc>
        <w:tc>
          <w:tcPr>
            <w:tcW w:w="2084" w:type="dxa"/>
          </w:tcPr>
          <w:p w14:paraId="60BE4F62" w14:textId="77777777" w:rsidR="00E15F46" w:rsidRPr="00696D54" w:rsidRDefault="00E15F46" w:rsidP="006B7CC7">
            <w:pPr>
              <w:pStyle w:val="TAL"/>
            </w:pPr>
            <w:r w:rsidRPr="00696D54">
              <w:t>1. Type 2C channel access</w:t>
            </w:r>
          </w:p>
          <w:p w14:paraId="7FF85457" w14:textId="77777777" w:rsidR="00E15F46" w:rsidRPr="00696D54" w:rsidRDefault="00E15F46" w:rsidP="006B7CC7">
            <w:pPr>
              <w:pStyle w:val="TAL"/>
            </w:pPr>
            <w:r w:rsidRPr="00696D54">
              <w:t>2. Single sensing slot of 9us channel access</w:t>
            </w:r>
          </w:p>
          <w:p w14:paraId="74C88377" w14:textId="77777777" w:rsidR="00E15F46" w:rsidRPr="00696D54" w:rsidRDefault="00E15F46" w:rsidP="006B7CC7">
            <w:pPr>
              <w:pStyle w:val="TAL"/>
            </w:pPr>
            <w:r w:rsidRPr="00696D54">
              <w:t>3. 20MHz LBT bandwidth</w:t>
            </w:r>
          </w:p>
          <w:p w14:paraId="4B6861CB" w14:textId="77777777" w:rsidR="00E15F46" w:rsidRPr="00696D54" w:rsidRDefault="00E15F46" w:rsidP="002071B2">
            <w:pPr>
              <w:pStyle w:val="TAL"/>
            </w:pPr>
            <w:r w:rsidRPr="00696D54">
              <w:rPr>
                <w:rFonts w:eastAsia="MS Mincho"/>
              </w:rPr>
              <w:t>4. CP extension up to 1 symbol for PUSCH/PUCCH transmission</w:t>
            </w:r>
          </w:p>
        </w:tc>
        <w:tc>
          <w:tcPr>
            <w:tcW w:w="1257" w:type="dxa"/>
          </w:tcPr>
          <w:p w14:paraId="7E7C826F" w14:textId="77777777" w:rsidR="00E15F46" w:rsidRPr="00696D54" w:rsidRDefault="00E15F46" w:rsidP="002071B2">
            <w:pPr>
              <w:pStyle w:val="TAL"/>
            </w:pPr>
          </w:p>
        </w:tc>
        <w:tc>
          <w:tcPr>
            <w:tcW w:w="3908" w:type="dxa"/>
          </w:tcPr>
          <w:p w14:paraId="09A4C66D" w14:textId="77777777" w:rsidR="00E15F46" w:rsidRPr="00696D54" w:rsidRDefault="00E15F46" w:rsidP="00362591">
            <w:pPr>
              <w:pStyle w:val="TAL"/>
            </w:pPr>
            <w:r w:rsidRPr="00696D54">
              <w:rPr>
                <w:i/>
                <w:iCs/>
              </w:rPr>
              <w:t>ul-Semi-StaticChAccess-r16</w:t>
            </w:r>
          </w:p>
        </w:tc>
        <w:tc>
          <w:tcPr>
            <w:tcW w:w="3758" w:type="dxa"/>
          </w:tcPr>
          <w:p w14:paraId="115CFEDE" w14:textId="77777777" w:rsidR="00E15F46" w:rsidRPr="00696D54" w:rsidRDefault="00E15F46" w:rsidP="00D6731B">
            <w:pPr>
              <w:pStyle w:val="TAL"/>
            </w:pPr>
            <w:r w:rsidRPr="00696D54">
              <w:rPr>
                <w:i/>
                <w:iCs/>
              </w:rPr>
              <w:t>SharedSpectrumChAccessParamsPerBand-r16</w:t>
            </w:r>
          </w:p>
        </w:tc>
        <w:tc>
          <w:tcPr>
            <w:tcW w:w="1416" w:type="dxa"/>
          </w:tcPr>
          <w:p w14:paraId="37AA5820" w14:textId="77777777" w:rsidR="00E15F46" w:rsidRPr="00696D54" w:rsidRDefault="00E15F46" w:rsidP="00AC62BC">
            <w:pPr>
              <w:pStyle w:val="TAL"/>
            </w:pPr>
            <w:r w:rsidRPr="00696D54">
              <w:t>n/a</w:t>
            </w:r>
          </w:p>
        </w:tc>
        <w:tc>
          <w:tcPr>
            <w:tcW w:w="1416" w:type="dxa"/>
          </w:tcPr>
          <w:p w14:paraId="1D03966C" w14:textId="77777777" w:rsidR="00E15F46" w:rsidRPr="00696D54" w:rsidRDefault="00E15F46" w:rsidP="005F03D6">
            <w:pPr>
              <w:pStyle w:val="TAL"/>
            </w:pPr>
            <w:r w:rsidRPr="00696D54">
              <w:t>n/a</w:t>
            </w:r>
          </w:p>
        </w:tc>
        <w:tc>
          <w:tcPr>
            <w:tcW w:w="2688" w:type="dxa"/>
          </w:tcPr>
          <w:p w14:paraId="2DAE7C0F" w14:textId="77777777" w:rsidR="00E15F46" w:rsidRPr="00696D54" w:rsidRDefault="00E15F46" w:rsidP="005F03D6">
            <w:pPr>
              <w:pStyle w:val="TAL"/>
            </w:pPr>
            <w:r w:rsidRPr="00696D54">
              <w:t>the signaling is per band but is only expected for a band where shared spectrum channel access must be used</w:t>
            </w:r>
          </w:p>
        </w:tc>
        <w:tc>
          <w:tcPr>
            <w:tcW w:w="1907" w:type="dxa"/>
          </w:tcPr>
          <w:p w14:paraId="19DA2896" w14:textId="77777777" w:rsidR="00E15F46" w:rsidRPr="00696D54" w:rsidRDefault="00E15F46" w:rsidP="00061377">
            <w:pPr>
              <w:pStyle w:val="TAL"/>
            </w:pPr>
            <w:r w:rsidRPr="00696D54">
              <w:t>Optional with capability signaling</w:t>
            </w:r>
          </w:p>
          <w:p w14:paraId="6153D3DD" w14:textId="77777777" w:rsidR="00E15F46" w:rsidRPr="00696D54" w:rsidRDefault="00E15F46" w:rsidP="00061377">
            <w:pPr>
              <w:pStyle w:val="TAL"/>
            </w:pPr>
          </w:p>
          <w:p w14:paraId="67F3A92A" w14:textId="77777777" w:rsidR="00E15F46" w:rsidRPr="00696D54" w:rsidRDefault="00E15F46" w:rsidP="00061377">
            <w:pPr>
              <w:pStyle w:val="TAL"/>
            </w:pPr>
            <w:r w:rsidRPr="00696D54">
              <w:t>This FG is a part of basic operation for following scenarios defined in TS38.300</w:t>
            </w:r>
          </w:p>
          <w:p w14:paraId="09AD8EF9" w14:textId="77777777" w:rsidR="00E15F46" w:rsidRPr="00696D54" w:rsidRDefault="00E15F46" w:rsidP="00EC5A70">
            <w:pPr>
              <w:pStyle w:val="TAL"/>
            </w:pPr>
            <w:r w:rsidRPr="00696D54">
              <w:t>Scenario A2, B, C, D and E with semi-static channel access mode</w:t>
            </w:r>
          </w:p>
        </w:tc>
      </w:tr>
      <w:tr w:rsidR="006703D0" w:rsidRPr="00696D54" w14:paraId="0B976257" w14:textId="77777777" w:rsidTr="005F03D6">
        <w:tc>
          <w:tcPr>
            <w:tcW w:w="1077" w:type="dxa"/>
            <w:vMerge/>
          </w:tcPr>
          <w:p w14:paraId="13925266" w14:textId="77777777" w:rsidR="00E15F46" w:rsidRPr="00696D54" w:rsidRDefault="00E15F46">
            <w:pPr>
              <w:pStyle w:val="TAL"/>
            </w:pPr>
          </w:p>
        </w:tc>
        <w:tc>
          <w:tcPr>
            <w:tcW w:w="903" w:type="dxa"/>
          </w:tcPr>
          <w:p w14:paraId="6F6FD344" w14:textId="77777777" w:rsidR="00E15F46" w:rsidRPr="00696D54" w:rsidRDefault="00E15F46">
            <w:pPr>
              <w:pStyle w:val="TAL"/>
            </w:pPr>
            <w:r w:rsidRPr="00696D54">
              <w:t>10-2</w:t>
            </w:r>
          </w:p>
        </w:tc>
        <w:tc>
          <w:tcPr>
            <w:tcW w:w="1966" w:type="dxa"/>
          </w:tcPr>
          <w:p w14:paraId="3008CB18" w14:textId="77777777" w:rsidR="00E15F46" w:rsidRPr="00696D54" w:rsidRDefault="00E15F46">
            <w:pPr>
              <w:pStyle w:val="TAL"/>
            </w:pPr>
            <w:r w:rsidRPr="00696D54">
              <w:t>SSB-based RRM for dynamic channel access mode</w:t>
            </w:r>
          </w:p>
        </w:tc>
        <w:tc>
          <w:tcPr>
            <w:tcW w:w="2084" w:type="dxa"/>
          </w:tcPr>
          <w:p w14:paraId="5C642711" w14:textId="77777777" w:rsidR="00E15F46" w:rsidRPr="00696D54" w:rsidRDefault="00E15F46">
            <w:pPr>
              <w:pStyle w:val="TAL"/>
            </w:pPr>
            <w:r w:rsidRPr="00696D54">
              <w:t>1. SSB-based RRM with Q for dynamic channel access mode</w:t>
            </w:r>
          </w:p>
        </w:tc>
        <w:tc>
          <w:tcPr>
            <w:tcW w:w="1257" w:type="dxa"/>
          </w:tcPr>
          <w:p w14:paraId="093B9EBB" w14:textId="77777777" w:rsidR="00E15F46" w:rsidRPr="00696D54" w:rsidRDefault="00E15F46">
            <w:pPr>
              <w:pStyle w:val="TAL"/>
            </w:pPr>
          </w:p>
        </w:tc>
        <w:tc>
          <w:tcPr>
            <w:tcW w:w="3908" w:type="dxa"/>
          </w:tcPr>
          <w:p w14:paraId="4F452075" w14:textId="77777777" w:rsidR="00E15F46" w:rsidRPr="00696D54" w:rsidRDefault="00E15F46">
            <w:pPr>
              <w:pStyle w:val="TAL"/>
            </w:pPr>
            <w:r w:rsidRPr="00696D54">
              <w:rPr>
                <w:i/>
                <w:iCs/>
              </w:rPr>
              <w:t>ssb-RRM-DynamicChAccess-r16</w:t>
            </w:r>
          </w:p>
        </w:tc>
        <w:tc>
          <w:tcPr>
            <w:tcW w:w="3758" w:type="dxa"/>
          </w:tcPr>
          <w:p w14:paraId="29FB0F02" w14:textId="77777777" w:rsidR="00E15F46" w:rsidRPr="00696D54" w:rsidRDefault="00E15F46">
            <w:pPr>
              <w:pStyle w:val="TAL"/>
            </w:pPr>
            <w:r w:rsidRPr="00696D54">
              <w:rPr>
                <w:i/>
                <w:iCs/>
              </w:rPr>
              <w:t>SharedSpectrumChAccessParamsPerBand-r16</w:t>
            </w:r>
          </w:p>
        </w:tc>
        <w:tc>
          <w:tcPr>
            <w:tcW w:w="1416" w:type="dxa"/>
          </w:tcPr>
          <w:p w14:paraId="1F7B85C9" w14:textId="77777777" w:rsidR="00E15F46" w:rsidRPr="00696D54" w:rsidRDefault="00E15F46">
            <w:pPr>
              <w:pStyle w:val="TAL"/>
            </w:pPr>
            <w:r w:rsidRPr="00696D54">
              <w:t>n/a</w:t>
            </w:r>
          </w:p>
        </w:tc>
        <w:tc>
          <w:tcPr>
            <w:tcW w:w="1416" w:type="dxa"/>
          </w:tcPr>
          <w:p w14:paraId="60C8437D" w14:textId="77777777" w:rsidR="00E15F46" w:rsidRPr="00696D54" w:rsidRDefault="00E15F46">
            <w:pPr>
              <w:pStyle w:val="TAL"/>
            </w:pPr>
            <w:r w:rsidRPr="00696D54">
              <w:t>n/a</w:t>
            </w:r>
          </w:p>
        </w:tc>
        <w:tc>
          <w:tcPr>
            <w:tcW w:w="2688" w:type="dxa"/>
          </w:tcPr>
          <w:p w14:paraId="7DD1F995"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7B60CDE6" w14:textId="77777777" w:rsidR="00E15F46" w:rsidRPr="00696D54" w:rsidRDefault="00E15F46" w:rsidP="006B7CC7">
            <w:pPr>
              <w:pStyle w:val="TAL"/>
            </w:pPr>
          </w:p>
          <w:p w14:paraId="4BC7EBA9" w14:textId="77777777" w:rsidR="00E15F46" w:rsidRPr="00696D54" w:rsidRDefault="00E15F46" w:rsidP="002071B2">
            <w:pPr>
              <w:pStyle w:val="TAL"/>
            </w:pPr>
            <w:r w:rsidRPr="00696D54">
              <w:t>the signaling is per band but is only expected for a band where shared spectrum channel access must be used</w:t>
            </w:r>
          </w:p>
        </w:tc>
        <w:tc>
          <w:tcPr>
            <w:tcW w:w="1907" w:type="dxa"/>
          </w:tcPr>
          <w:p w14:paraId="4FA89D04" w14:textId="77777777" w:rsidR="00E15F46" w:rsidRPr="00696D54" w:rsidRDefault="00E15F46" w:rsidP="002071B2">
            <w:pPr>
              <w:pStyle w:val="TAL"/>
            </w:pPr>
            <w:r w:rsidRPr="00696D54">
              <w:t>Optional with capability signaling</w:t>
            </w:r>
          </w:p>
          <w:p w14:paraId="129C8E81" w14:textId="77777777" w:rsidR="00E15F46" w:rsidRPr="00696D54" w:rsidRDefault="00E15F46" w:rsidP="00362591">
            <w:pPr>
              <w:pStyle w:val="TAL"/>
            </w:pPr>
          </w:p>
          <w:p w14:paraId="1B139B7F" w14:textId="77777777" w:rsidR="00E15F46" w:rsidRPr="00696D54" w:rsidRDefault="00E15F46" w:rsidP="00D6731B">
            <w:pPr>
              <w:pStyle w:val="TAL"/>
              <w:rPr>
                <w:rFonts w:eastAsia="MS Mincho"/>
              </w:rPr>
            </w:pPr>
            <w:r w:rsidRPr="00696D54">
              <w:t xml:space="preserve">This FG is a part of basic operation for </w:t>
            </w:r>
            <w:r w:rsidRPr="00696D54">
              <w:rPr>
                <w:rFonts w:eastAsia="MS Mincho"/>
              </w:rPr>
              <w:t>following scenarios defined in TS38.300</w:t>
            </w:r>
          </w:p>
          <w:p w14:paraId="5A410631" w14:textId="77777777" w:rsidR="00E15F46" w:rsidRPr="00696D54" w:rsidRDefault="00E15F46" w:rsidP="00AC62BC">
            <w:pPr>
              <w:pStyle w:val="TAL"/>
            </w:pPr>
            <w:r w:rsidRPr="00696D54">
              <w:rPr>
                <w:rFonts w:eastAsia="MS Mincho"/>
              </w:rPr>
              <w:t>Scenario A1, A2, B, C, D and E with dynamic channel access mode</w:t>
            </w:r>
          </w:p>
        </w:tc>
      </w:tr>
      <w:tr w:rsidR="006703D0" w:rsidRPr="00696D54" w14:paraId="7985EB2B" w14:textId="77777777" w:rsidTr="005F03D6">
        <w:tc>
          <w:tcPr>
            <w:tcW w:w="1077" w:type="dxa"/>
            <w:vMerge/>
          </w:tcPr>
          <w:p w14:paraId="49A46398" w14:textId="77777777" w:rsidR="00E15F46" w:rsidRPr="00696D54" w:rsidRDefault="00E15F46">
            <w:pPr>
              <w:pStyle w:val="TAL"/>
            </w:pPr>
          </w:p>
        </w:tc>
        <w:tc>
          <w:tcPr>
            <w:tcW w:w="903" w:type="dxa"/>
          </w:tcPr>
          <w:p w14:paraId="428D9CB4" w14:textId="77777777" w:rsidR="00E15F46" w:rsidRPr="00696D54" w:rsidRDefault="00E15F46">
            <w:pPr>
              <w:pStyle w:val="TAL"/>
            </w:pPr>
            <w:r w:rsidRPr="00696D54">
              <w:t>10-2a</w:t>
            </w:r>
          </w:p>
        </w:tc>
        <w:tc>
          <w:tcPr>
            <w:tcW w:w="1966" w:type="dxa"/>
          </w:tcPr>
          <w:p w14:paraId="4DC1811A" w14:textId="77777777" w:rsidR="00E15F46" w:rsidRPr="00696D54" w:rsidRDefault="00E15F46">
            <w:pPr>
              <w:pStyle w:val="TAL"/>
            </w:pPr>
            <w:r w:rsidRPr="00696D54">
              <w:t>SSB-based RRM for semi-static channel access mode</w:t>
            </w:r>
          </w:p>
        </w:tc>
        <w:tc>
          <w:tcPr>
            <w:tcW w:w="2084" w:type="dxa"/>
          </w:tcPr>
          <w:p w14:paraId="1382A8E0" w14:textId="77777777" w:rsidR="00E15F46" w:rsidRPr="00696D54" w:rsidRDefault="00E15F46">
            <w:pPr>
              <w:pStyle w:val="TAL"/>
            </w:pPr>
            <w:r w:rsidRPr="00696D54">
              <w:t>1. SSB-based RRM with Q for semi-static channel access mode, when SMTC window is no longer than the fixed frame period</w:t>
            </w:r>
          </w:p>
        </w:tc>
        <w:tc>
          <w:tcPr>
            <w:tcW w:w="1257" w:type="dxa"/>
          </w:tcPr>
          <w:p w14:paraId="16955878" w14:textId="77777777" w:rsidR="00E15F46" w:rsidRPr="00696D54" w:rsidRDefault="00E15F46">
            <w:pPr>
              <w:pStyle w:val="TAL"/>
            </w:pPr>
          </w:p>
        </w:tc>
        <w:tc>
          <w:tcPr>
            <w:tcW w:w="3908" w:type="dxa"/>
          </w:tcPr>
          <w:p w14:paraId="7A6FA4D2" w14:textId="783F9D02" w:rsidR="00E15F46" w:rsidRPr="00696D54" w:rsidRDefault="00E15F46">
            <w:pPr>
              <w:pStyle w:val="TAL"/>
            </w:pPr>
            <w:r w:rsidRPr="00696D54">
              <w:rPr>
                <w:i/>
                <w:iCs/>
              </w:rPr>
              <w:t>ssb-RRM-Semi-StaticChAccess-r16</w:t>
            </w:r>
          </w:p>
        </w:tc>
        <w:tc>
          <w:tcPr>
            <w:tcW w:w="3758" w:type="dxa"/>
          </w:tcPr>
          <w:p w14:paraId="2812F318" w14:textId="77777777" w:rsidR="00E15F46" w:rsidRPr="00696D54" w:rsidRDefault="00E15F46">
            <w:pPr>
              <w:pStyle w:val="TAL"/>
            </w:pPr>
            <w:r w:rsidRPr="00696D54">
              <w:rPr>
                <w:i/>
                <w:iCs/>
              </w:rPr>
              <w:t>SharedSpectrumChAccessParamsPerBand-r16</w:t>
            </w:r>
          </w:p>
        </w:tc>
        <w:tc>
          <w:tcPr>
            <w:tcW w:w="1416" w:type="dxa"/>
          </w:tcPr>
          <w:p w14:paraId="7A049B49" w14:textId="77777777" w:rsidR="00E15F46" w:rsidRPr="00696D54" w:rsidRDefault="00E15F46">
            <w:pPr>
              <w:pStyle w:val="TAL"/>
            </w:pPr>
            <w:r w:rsidRPr="00696D54">
              <w:t>n/a</w:t>
            </w:r>
          </w:p>
        </w:tc>
        <w:tc>
          <w:tcPr>
            <w:tcW w:w="1416" w:type="dxa"/>
          </w:tcPr>
          <w:p w14:paraId="1DC628DF" w14:textId="77777777" w:rsidR="00E15F46" w:rsidRPr="00696D54" w:rsidRDefault="00E15F46">
            <w:pPr>
              <w:pStyle w:val="TAL"/>
            </w:pPr>
            <w:r w:rsidRPr="00696D54">
              <w:t>n/a</w:t>
            </w:r>
          </w:p>
        </w:tc>
        <w:tc>
          <w:tcPr>
            <w:tcW w:w="2688" w:type="dxa"/>
          </w:tcPr>
          <w:p w14:paraId="561AB579"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9B0C137" w14:textId="77777777" w:rsidR="00E15F46" w:rsidRPr="00696D54" w:rsidRDefault="00E15F46" w:rsidP="006B7CC7">
            <w:pPr>
              <w:pStyle w:val="TAL"/>
            </w:pPr>
          </w:p>
          <w:p w14:paraId="6CF14826" w14:textId="77777777" w:rsidR="00E15F46" w:rsidRPr="00696D54" w:rsidRDefault="00E15F46" w:rsidP="002071B2">
            <w:pPr>
              <w:pStyle w:val="TAL"/>
            </w:pPr>
            <w:r w:rsidRPr="00696D54">
              <w:t>the signaling is per band but is only expected for a band where shared spectrum channel access must be used</w:t>
            </w:r>
          </w:p>
        </w:tc>
        <w:tc>
          <w:tcPr>
            <w:tcW w:w="1907" w:type="dxa"/>
          </w:tcPr>
          <w:p w14:paraId="7F69CC97" w14:textId="77777777" w:rsidR="00E15F46" w:rsidRPr="00696D54" w:rsidRDefault="00E15F46" w:rsidP="002071B2">
            <w:pPr>
              <w:pStyle w:val="TAL"/>
            </w:pPr>
            <w:r w:rsidRPr="00696D54">
              <w:t>Optional with capability signaling</w:t>
            </w:r>
          </w:p>
          <w:p w14:paraId="18DAC78D" w14:textId="77777777" w:rsidR="00E15F46" w:rsidRPr="00696D54" w:rsidRDefault="00E15F46" w:rsidP="00362591">
            <w:pPr>
              <w:pStyle w:val="TAL"/>
            </w:pPr>
          </w:p>
          <w:p w14:paraId="1C262818" w14:textId="77777777" w:rsidR="00E15F46" w:rsidRPr="00696D54" w:rsidRDefault="00E15F46" w:rsidP="00D6731B">
            <w:pPr>
              <w:pStyle w:val="TAL"/>
              <w:rPr>
                <w:rFonts w:eastAsia="MS Mincho"/>
              </w:rPr>
            </w:pPr>
            <w:r w:rsidRPr="00696D54">
              <w:t xml:space="preserve">This FG is a part of basic operation for </w:t>
            </w:r>
            <w:r w:rsidRPr="00696D54">
              <w:rPr>
                <w:rFonts w:eastAsia="MS Mincho"/>
              </w:rPr>
              <w:t>following scenarios defined in TS38.300</w:t>
            </w:r>
          </w:p>
          <w:p w14:paraId="7EDCD936" w14:textId="77777777" w:rsidR="00E15F46" w:rsidRPr="00696D54" w:rsidRDefault="00E15F46" w:rsidP="00AC62BC">
            <w:pPr>
              <w:pStyle w:val="TAL"/>
            </w:pPr>
            <w:r w:rsidRPr="00696D54">
              <w:rPr>
                <w:rFonts w:eastAsia="MS Mincho"/>
              </w:rPr>
              <w:t>Scenario A1, A2, B, C, D and E with semi-static channel access mode</w:t>
            </w:r>
          </w:p>
        </w:tc>
      </w:tr>
      <w:tr w:rsidR="006703D0" w:rsidRPr="00696D54" w14:paraId="0D2E186C" w14:textId="77777777" w:rsidTr="005F03D6">
        <w:tc>
          <w:tcPr>
            <w:tcW w:w="1077" w:type="dxa"/>
            <w:vMerge/>
          </w:tcPr>
          <w:p w14:paraId="219BC8E2" w14:textId="77777777" w:rsidR="00E15F46" w:rsidRPr="00696D54" w:rsidRDefault="00E15F46">
            <w:pPr>
              <w:pStyle w:val="TAL"/>
            </w:pPr>
          </w:p>
        </w:tc>
        <w:tc>
          <w:tcPr>
            <w:tcW w:w="903" w:type="dxa"/>
          </w:tcPr>
          <w:p w14:paraId="70764E1B" w14:textId="77777777" w:rsidR="00E15F46" w:rsidRPr="00696D54" w:rsidRDefault="00E15F46">
            <w:pPr>
              <w:pStyle w:val="TAL"/>
            </w:pPr>
            <w:r w:rsidRPr="00696D54">
              <w:t>10-2b</w:t>
            </w:r>
          </w:p>
        </w:tc>
        <w:tc>
          <w:tcPr>
            <w:tcW w:w="1966" w:type="dxa"/>
          </w:tcPr>
          <w:p w14:paraId="059F5102" w14:textId="77777777" w:rsidR="00E15F46" w:rsidRPr="00696D54" w:rsidRDefault="00E15F46">
            <w:pPr>
              <w:pStyle w:val="TAL"/>
            </w:pPr>
            <w:r w:rsidRPr="00696D54">
              <w:t>MIB reading on unlicensed cell</w:t>
            </w:r>
          </w:p>
        </w:tc>
        <w:tc>
          <w:tcPr>
            <w:tcW w:w="2084" w:type="dxa"/>
          </w:tcPr>
          <w:p w14:paraId="4BF35C1E" w14:textId="77777777" w:rsidR="00E15F46" w:rsidRPr="00696D54" w:rsidRDefault="00E15F46">
            <w:pPr>
              <w:pStyle w:val="TAL"/>
            </w:pPr>
            <w:r w:rsidRPr="00696D54">
              <w:t>1. MIB reading on unlicensed cell for PCell and PSCell</w:t>
            </w:r>
          </w:p>
        </w:tc>
        <w:tc>
          <w:tcPr>
            <w:tcW w:w="1257" w:type="dxa"/>
          </w:tcPr>
          <w:p w14:paraId="5221D30C" w14:textId="77777777" w:rsidR="00E15F46" w:rsidRPr="00696D54" w:rsidRDefault="00E15F46">
            <w:pPr>
              <w:pStyle w:val="TAL"/>
            </w:pPr>
          </w:p>
        </w:tc>
        <w:tc>
          <w:tcPr>
            <w:tcW w:w="3908" w:type="dxa"/>
          </w:tcPr>
          <w:p w14:paraId="76AA5FA1" w14:textId="77777777" w:rsidR="00E15F46" w:rsidRPr="00696D54" w:rsidRDefault="00E15F46">
            <w:pPr>
              <w:pStyle w:val="TAL"/>
              <w:rPr>
                <w:i/>
              </w:rPr>
            </w:pPr>
            <w:r w:rsidRPr="00696D54">
              <w:rPr>
                <w:i/>
                <w:iCs/>
              </w:rPr>
              <w:t>mib-Acquisition-r16</w:t>
            </w:r>
          </w:p>
        </w:tc>
        <w:tc>
          <w:tcPr>
            <w:tcW w:w="3758" w:type="dxa"/>
          </w:tcPr>
          <w:p w14:paraId="01238F64" w14:textId="77777777" w:rsidR="00E15F46" w:rsidRPr="00696D54" w:rsidRDefault="00E15F46">
            <w:pPr>
              <w:pStyle w:val="TAL"/>
              <w:rPr>
                <w:i/>
              </w:rPr>
            </w:pPr>
            <w:r w:rsidRPr="00696D54">
              <w:rPr>
                <w:i/>
                <w:iCs/>
              </w:rPr>
              <w:t>SharedSpectrumChAccessParamsPerBand-r16</w:t>
            </w:r>
          </w:p>
        </w:tc>
        <w:tc>
          <w:tcPr>
            <w:tcW w:w="1416" w:type="dxa"/>
          </w:tcPr>
          <w:p w14:paraId="4C409205" w14:textId="77777777" w:rsidR="00E15F46" w:rsidRPr="00696D54" w:rsidRDefault="00E15F46">
            <w:pPr>
              <w:pStyle w:val="TAL"/>
            </w:pPr>
            <w:r w:rsidRPr="00696D54">
              <w:t>n/a</w:t>
            </w:r>
          </w:p>
        </w:tc>
        <w:tc>
          <w:tcPr>
            <w:tcW w:w="1416" w:type="dxa"/>
          </w:tcPr>
          <w:p w14:paraId="642EA77A" w14:textId="77777777" w:rsidR="00E15F46" w:rsidRPr="00696D54" w:rsidRDefault="00E15F46">
            <w:pPr>
              <w:pStyle w:val="TAL"/>
            </w:pPr>
            <w:r w:rsidRPr="00696D54">
              <w:t>n/a</w:t>
            </w:r>
          </w:p>
        </w:tc>
        <w:tc>
          <w:tcPr>
            <w:tcW w:w="2688" w:type="dxa"/>
          </w:tcPr>
          <w:p w14:paraId="6CDBDA92" w14:textId="77777777" w:rsidR="00E15F46" w:rsidRPr="00696D54" w:rsidRDefault="00E15F46">
            <w:pPr>
              <w:pStyle w:val="TAL"/>
            </w:pPr>
            <w:r w:rsidRPr="00696D54">
              <w:t>the signaling is per band but is only expected for a band where shared spectrum channel access must be used</w:t>
            </w:r>
          </w:p>
        </w:tc>
        <w:tc>
          <w:tcPr>
            <w:tcW w:w="1907" w:type="dxa"/>
          </w:tcPr>
          <w:p w14:paraId="495CF86B" w14:textId="77777777" w:rsidR="00E15F46" w:rsidRPr="00696D54" w:rsidRDefault="00E15F46">
            <w:pPr>
              <w:pStyle w:val="TAL"/>
            </w:pPr>
            <w:r w:rsidRPr="00696D54">
              <w:t>Optional with capability signaling</w:t>
            </w:r>
          </w:p>
          <w:p w14:paraId="0EB2F192" w14:textId="77777777" w:rsidR="00E15F46" w:rsidRPr="00696D54" w:rsidRDefault="00E15F46">
            <w:pPr>
              <w:pStyle w:val="TAL"/>
            </w:pPr>
          </w:p>
          <w:p w14:paraId="01EA3992" w14:textId="77777777" w:rsidR="00E15F46" w:rsidRPr="00696D54" w:rsidRDefault="00E15F46">
            <w:pPr>
              <w:pStyle w:val="TAL"/>
              <w:rPr>
                <w:rFonts w:eastAsia="MS Mincho"/>
              </w:rPr>
            </w:pPr>
            <w:r w:rsidRPr="00696D54">
              <w:t xml:space="preserve">This FG is a part of basic operation for </w:t>
            </w:r>
            <w:r w:rsidRPr="00696D54">
              <w:rPr>
                <w:rFonts w:eastAsia="MS Mincho"/>
              </w:rPr>
              <w:t>following scenarios defined in TS38.300</w:t>
            </w:r>
          </w:p>
          <w:p w14:paraId="11AF4D1D" w14:textId="77777777" w:rsidR="00E15F46" w:rsidRPr="00696D54" w:rsidRDefault="00E15F46">
            <w:pPr>
              <w:pStyle w:val="TAL"/>
            </w:pPr>
            <w:r w:rsidRPr="00696D54">
              <w:rPr>
                <w:rFonts w:eastAsia="MS Mincho"/>
              </w:rPr>
              <w:t xml:space="preserve">Scenario B, C, D and E </w:t>
            </w:r>
          </w:p>
        </w:tc>
      </w:tr>
      <w:tr w:rsidR="006703D0" w:rsidRPr="00696D54" w14:paraId="36C7D8CE" w14:textId="77777777" w:rsidTr="005F03D6">
        <w:tc>
          <w:tcPr>
            <w:tcW w:w="1077" w:type="dxa"/>
          </w:tcPr>
          <w:p w14:paraId="3C6BAB45" w14:textId="77777777" w:rsidR="00E15F46" w:rsidRPr="00696D54" w:rsidRDefault="00E15F46" w:rsidP="002071B2">
            <w:pPr>
              <w:pStyle w:val="TAL"/>
            </w:pPr>
          </w:p>
        </w:tc>
        <w:tc>
          <w:tcPr>
            <w:tcW w:w="903" w:type="dxa"/>
          </w:tcPr>
          <w:p w14:paraId="09964D36" w14:textId="77777777" w:rsidR="00E15F46" w:rsidRPr="00696D54" w:rsidRDefault="00E15F46" w:rsidP="002071B2">
            <w:pPr>
              <w:pStyle w:val="TAL"/>
            </w:pPr>
            <w:r w:rsidRPr="00696D54">
              <w:t>10-2c</w:t>
            </w:r>
          </w:p>
        </w:tc>
        <w:tc>
          <w:tcPr>
            <w:tcW w:w="1966" w:type="dxa"/>
          </w:tcPr>
          <w:p w14:paraId="661CCD9B" w14:textId="77777777" w:rsidR="00E15F46" w:rsidRPr="00696D54" w:rsidRDefault="00E15F46" w:rsidP="00362591">
            <w:pPr>
              <w:pStyle w:val="TAL"/>
            </w:pPr>
            <w:r w:rsidRPr="00696D54">
              <w:t>SSB-based RLM for dynamic channel access mode</w:t>
            </w:r>
          </w:p>
        </w:tc>
        <w:tc>
          <w:tcPr>
            <w:tcW w:w="2084" w:type="dxa"/>
          </w:tcPr>
          <w:p w14:paraId="7A08ADF7" w14:textId="77777777" w:rsidR="00E15F46" w:rsidRPr="00696D54" w:rsidRDefault="00E15F46" w:rsidP="00D6731B">
            <w:pPr>
              <w:pStyle w:val="TAL"/>
            </w:pPr>
            <w:r w:rsidRPr="00696D54">
              <w:t>1. SSB-based RLM with Q for dynamic channel access mode</w:t>
            </w:r>
          </w:p>
        </w:tc>
        <w:tc>
          <w:tcPr>
            <w:tcW w:w="1257" w:type="dxa"/>
          </w:tcPr>
          <w:p w14:paraId="3A06C3D5" w14:textId="77777777" w:rsidR="00E15F46" w:rsidRPr="00696D54" w:rsidRDefault="00E15F46" w:rsidP="00AC62BC">
            <w:pPr>
              <w:pStyle w:val="TAL"/>
            </w:pPr>
          </w:p>
        </w:tc>
        <w:tc>
          <w:tcPr>
            <w:tcW w:w="3908" w:type="dxa"/>
          </w:tcPr>
          <w:p w14:paraId="309399D2" w14:textId="77777777" w:rsidR="00E15F46" w:rsidRPr="00696D54" w:rsidRDefault="00E15F46" w:rsidP="005F03D6">
            <w:pPr>
              <w:pStyle w:val="TAL"/>
              <w:rPr>
                <w:i/>
                <w:iCs/>
              </w:rPr>
            </w:pPr>
            <w:r w:rsidRPr="00696D54">
              <w:rPr>
                <w:i/>
                <w:iCs/>
              </w:rPr>
              <w:t>ssb-RLM-DynamicChAccess-r16</w:t>
            </w:r>
          </w:p>
        </w:tc>
        <w:tc>
          <w:tcPr>
            <w:tcW w:w="3758" w:type="dxa"/>
          </w:tcPr>
          <w:p w14:paraId="2980E628" w14:textId="77777777" w:rsidR="00E15F46" w:rsidRPr="00696D54" w:rsidRDefault="00E15F46" w:rsidP="005F03D6">
            <w:pPr>
              <w:pStyle w:val="TAL"/>
              <w:rPr>
                <w:i/>
                <w:iCs/>
              </w:rPr>
            </w:pPr>
            <w:r w:rsidRPr="00696D54">
              <w:rPr>
                <w:i/>
                <w:iCs/>
              </w:rPr>
              <w:t>SharedSpectrumChAccessParamsPerBand-r16</w:t>
            </w:r>
          </w:p>
        </w:tc>
        <w:tc>
          <w:tcPr>
            <w:tcW w:w="1416" w:type="dxa"/>
          </w:tcPr>
          <w:p w14:paraId="510A5057" w14:textId="77777777" w:rsidR="00E15F46" w:rsidRPr="00696D54" w:rsidRDefault="00E15F46" w:rsidP="00061377">
            <w:pPr>
              <w:pStyle w:val="TAL"/>
            </w:pPr>
            <w:r w:rsidRPr="00696D54">
              <w:t>n/a</w:t>
            </w:r>
          </w:p>
        </w:tc>
        <w:tc>
          <w:tcPr>
            <w:tcW w:w="1416" w:type="dxa"/>
          </w:tcPr>
          <w:p w14:paraId="13B90235" w14:textId="77777777" w:rsidR="00E15F46" w:rsidRPr="00696D54" w:rsidRDefault="00E15F46" w:rsidP="00061377">
            <w:pPr>
              <w:pStyle w:val="TAL"/>
            </w:pPr>
            <w:r w:rsidRPr="00696D54">
              <w:t>n/a</w:t>
            </w:r>
          </w:p>
        </w:tc>
        <w:tc>
          <w:tcPr>
            <w:tcW w:w="2688" w:type="dxa"/>
          </w:tcPr>
          <w:p w14:paraId="3B96749C"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160457D8" w14:textId="77777777" w:rsidR="00E15F46" w:rsidRPr="00696D54" w:rsidRDefault="00E15F46" w:rsidP="006B7CC7">
            <w:pPr>
              <w:pStyle w:val="TAL"/>
            </w:pPr>
          </w:p>
          <w:p w14:paraId="3FAAC4C6" w14:textId="77777777" w:rsidR="00E15F46" w:rsidRPr="00696D54" w:rsidRDefault="00E15F46" w:rsidP="002071B2">
            <w:pPr>
              <w:pStyle w:val="TAL"/>
            </w:pPr>
            <w:r w:rsidRPr="00696D54">
              <w:t>the signaling is per band but is only expected for a band where shared spectrum channel access must be used</w:t>
            </w:r>
          </w:p>
          <w:p w14:paraId="154BA877" w14:textId="77777777" w:rsidR="00E15F46" w:rsidRPr="00696D54" w:rsidRDefault="00E15F46" w:rsidP="002071B2">
            <w:pPr>
              <w:pStyle w:val="TAL"/>
            </w:pPr>
          </w:p>
          <w:p w14:paraId="128A8A1E" w14:textId="77777777" w:rsidR="00E15F46" w:rsidRPr="00696D54" w:rsidRDefault="00E15F46" w:rsidP="00362591">
            <w:pPr>
              <w:pStyle w:val="TAL"/>
            </w:pPr>
            <w:r w:rsidRPr="00696D54">
              <w:t>Note: Rel-15 FG1-3 applies to licensed band operation only, and functionalities of FG1-3 is covered by FG10-2c/2d in unlicensed band operation.</w:t>
            </w:r>
          </w:p>
        </w:tc>
        <w:tc>
          <w:tcPr>
            <w:tcW w:w="1907" w:type="dxa"/>
          </w:tcPr>
          <w:p w14:paraId="67E14CCE" w14:textId="77777777" w:rsidR="00E15F46" w:rsidRPr="00696D54" w:rsidRDefault="00E15F46" w:rsidP="00D6731B">
            <w:pPr>
              <w:pStyle w:val="TAL"/>
            </w:pPr>
            <w:r w:rsidRPr="00696D54">
              <w:t>Optional with capability signaling</w:t>
            </w:r>
          </w:p>
          <w:p w14:paraId="494C659C" w14:textId="77777777" w:rsidR="00E15F46" w:rsidRPr="00696D54" w:rsidRDefault="00E15F46" w:rsidP="00AC62BC">
            <w:pPr>
              <w:pStyle w:val="TAL"/>
            </w:pPr>
          </w:p>
          <w:p w14:paraId="12E2E54C" w14:textId="77777777" w:rsidR="00E15F46" w:rsidRPr="00696D54" w:rsidRDefault="00E15F46" w:rsidP="005F03D6">
            <w:pPr>
              <w:pStyle w:val="TAL"/>
              <w:rPr>
                <w:rFonts w:eastAsia="MS Mincho"/>
              </w:rPr>
            </w:pPr>
            <w:r w:rsidRPr="00696D54">
              <w:t xml:space="preserve">This FG is a part of basic operation for </w:t>
            </w:r>
            <w:r w:rsidRPr="00696D54">
              <w:rPr>
                <w:rFonts w:eastAsia="MS Mincho"/>
              </w:rPr>
              <w:t>following scenarios defined in TS38.300</w:t>
            </w:r>
          </w:p>
          <w:p w14:paraId="25833CFF" w14:textId="77777777" w:rsidR="00E15F46" w:rsidRPr="00696D54" w:rsidRDefault="00E15F46" w:rsidP="005F03D6">
            <w:pPr>
              <w:pStyle w:val="TAL"/>
            </w:pPr>
            <w:r w:rsidRPr="00696D54">
              <w:rPr>
                <w:rFonts w:eastAsia="MS Mincho"/>
              </w:rPr>
              <w:t>Scenario B, C, D and E with dynamic channel access mode</w:t>
            </w:r>
          </w:p>
        </w:tc>
      </w:tr>
      <w:tr w:rsidR="006703D0" w:rsidRPr="00696D54" w14:paraId="1042BC1C" w14:textId="77777777" w:rsidTr="005F03D6">
        <w:tc>
          <w:tcPr>
            <w:tcW w:w="1077" w:type="dxa"/>
          </w:tcPr>
          <w:p w14:paraId="2BD52C55" w14:textId="77777777" w:rsidR="00E15F46" w:rsidRPr="00696D54" w:rsidRDefault="00E15F46" w:rsidP="002071B2">
            <w:pPr>
              <w:pStyle w:val="TAL"/>
            </w:pPr>
          </w:p>
        </w:tc>
        <w:tc>
          <w:tcPr>
            <w:tcW w:w="903" w:type="dxa"/>
          </w:tcPr>
          <w:p w14:paraId="2C127606" w14:textId="77777777" w:rsidR="00E15F46" w:rsidRPr="00696D54" w:rsidRDefault="00E15F46" w:rsidP="002071B2">
            <w:pPr>
              <w:pStyle w:val="TAL"/>
            </w:pPr>
            <w:r w:rsidRPr="00696D54">
              <w:t>10-2d</w:t>
            </w:r>
          </w:p>
        </w:tc>
        <w:tc>
          <w:tcPr>
            <w:tcW w:w="1966" w:type="dxa"/>
          </w:tcPr>
          <w:p w14:paraId="5B46800C" w14:textId="77777777" w:rsidR="00E15F46" w:rsidRPr="00696D54" w:rsidRDefault="00E15F46" w:rsidP="00362591">
            <w:pPr>
              <w:pStyle w:val="TAL"/>
            </w:pPr>
            <w:r w:rsidRPr="00696D54">
              <w:t>SSB-based RLM for semi-static channel access mode</w:t>
            </w:r>
          </w:p>
        </w:tc>
        <w:tc>
          <w:tcPr>
            <w:tcW w:w="2084" w:type="dxa"/>
          </w:tcPr>
          <w:p w14:paraId="3AAB2B38" w14:textId="77777777" w:rsidR="00E15F46" w:rsidRPr="00696D54" w:rsidRDefault="00E15F46" w:rsidP="00D6731B">
            <w:pPr>
              <w:pStyle w:val="TAL"/>
            </w:pPr>
            <w:r w:rsidRPr="00696D54">
              <w:t>1. SSB-based RLM with Q for semi-static channel access mode, when DRS window is no longer than the fixed frame period</w:t>
            </w:r>
          </w:p>
        </w:tc>
        <w:tc>
          <w:tcPr>
            <w:tcW w:w="1257" w:type="dxa"/>
          </w:tcPr>
          <w:p w14:paraId="53A5DB89" w14:textId="77777777" w:rsidR="00E15F46" w:rsidRPr="00696D54" w:rsidRDefault="00E15F46" w:rsidP="00AC62BC">
            <w:pPr>
              <w:pStyle w:val="TAL"/>
            </w:pPr>
          </w:p>
        </w:tc>
        <w:tc>
          <w:tcPr>
            <w:tcW w:w="3908" w:type="dxa"/>
          </w:tcPr>
          <w:p w14:paraId="1CE3E898" w14:textId="5A12F504" w:rsidR="00E15F46" w:rsidRPr="00696D54" w:rsidRDefault="00E15F46" w:rsidP="005F03D6">
            <w:pPr>
              <w:pStyle w:val="TAL"/>
              <w:rPr>
                <w:i/>
                <w:iCs/>
              </w:rPr>
            </w:pPr>
            <w:r w:rsidRPr="00696D54">
              <w:rPr>
                <w:i/>
                <w:iCs/>
              </w:rPr>
              <w:t>ssb-RLM-Semi-StaticChAccess-r1</w:t>
            </w:r>
            <w:r w:rsidR="002071B2" w:rsidRPr="00696D54">
              <w:rPr>
                <w:i/>
                <w:iCs/>
              </w:rPr>
              <w:t>6</w:t>
            </w:r>
          </w:p>
        </w:tc>
        <w:tc>
          <w:tcPr>
            <w:tcW w:w="3758" w:type="dxa"/>
          </w:tcPr>
          <w:p w14:paraId="6E5ED02E" w14:textId="77777777" w:rsidR="00E15F46" w:rsidRPr="00696D54" w:rsidRDefault="00E15F46" w:rsidP="005F03D6">
            <w:pPr>
              <w:pStyle w:val="TAL"/>
              <w:rPr>
                <w:i/>
                <w:iCs/>
              </w:rPr>
            </w:pPr>
            <w:r w:rsidRPr="00696D54">
              <w:rPr>
                <w:i/>
                <w:iCs/>
              </w:rPr>
              <w:t>SharedSpectrumChAccessParamsPerBand-r16</w:t>
            </w:r>
          </w:p>
        </w:tc>
        <w:tc>
          <w:tcPr>
            <w:tcW w:w="1416" w:type="dxa"/>
          </w:tcPr>
          <w:p w14:paraId="4665610F" w14:textId="77777777" w:rsidR="00E15F46" w:rsidRPr="00696D54" w:rsidRDefault="00E15F46" w:rsidP="00061377">
            <w:pPr>
              <w:pStyle w:val="TAL"/>
            </w:pPr>
            <w:r w:rsidRPr="00696D54">
              <w:t>n/a</w:t>
            </w:r>
          </w:p>
        </w:tc>
        <w:tc>
          <w:tcPr>
            <w:tcW w:w="1416" w:type="dxa"/>
          </w:tcPr>
          <w:p w14:paraId="3A49491A" w14:textId="77777777" w:rsidR="00E15F46" w:rsidRPr="00696D54" w:rsidRDefault="00E15F46" w:rsidP="00061377">
            <w:pPr>
              <w:pStyle w:val="TAL"/>
            </w:pPr>
            <w:r w:rsidRPr="00696D54">
              <w:t>n/a</w:t>
            </w:r>
          </w:p>
        </w:tc>
        <w:tc>
          <w:tcPr>
            <w:tcW w:w="2688" w:type="dxa"/>
          </w:tcPr>
          <w:p w14:paraId="28863D51"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40EB2238" w14:textId="77777777" w:rsidR="00E15F46" w:rsidRPr="00696D54" w:rsidRDefault="00E15F46" w:rsidP="006B7CC7">
            <w:pPr>
              <w:pStyle w:val="TAL"/>
            </w:pPr>
          </w:p>
          <w:p w14:paraId="178C975D" w14:textId="77777777" w:rsidR="00E15F46" w:rsidRPr="00696D54" w:rsidRDefault="00E15F46" w:rsidP="006B7CC7">
            <w:pPr>
              <w:pStyle w:val="TAL"/>
            </w:pPr>
            <w:r w:rsidRPr="00696D54">
              <w:t>the signaling is per band but is only expected for a band where shared spectrum channel access must be used</w:t>
            </w:r>
          </w:p>
          <w:p w14:paraId="0797762C" w14:textId="77777777" w:rsidR="00E15F46" w:rsidRPr="00696D54" w:rsidRDefault="00E15F46" w:rsidP="006B7CC7">
            <w:pPr>
              <w:pStyle w:val="TAL"/>
            </w:pPr>
          </w:p>
          <w:p w14:paraId="589D2FFA" w14:textId="77777777" w:rsidR="00E15F46" w:rsidRPr="00696D54" w:rsidRDefault="00E15F46" w:rsidP="006B7CC7">
            <w:pPr>
              <w:pStyle w:val="TAL"/>
            </w:pPr>
            <w:r w:rsidRPr="00696D54">
              <w:t>Note: Rel-15 FG1-3 applies to licensed band operation only, and functionalities of FG1-3 is covered by FG10-2c/2d in unlicensed band operation.</w:t>
            </w:r>
          </w:p>
        </w:tc>
        <w:tc>
          <w:tcPr>
            <w:tcW w:w="1907" w:type="dxa"/>
          </w:tcPr>
          <w:p w14:paraId="21467A4A" w14:textId="77777777" w:rsidR="00E15F46" w:rsidRPr="00696D54" w:rsidRDefault="00E15F46" w:rsidP="002071B2">
            <w:pPr>
              <w:pStyle w:val="TAL"/>
            </w:pPr>
            <w:r w:rsidRPr="00696D54">
              <w:t>Optional with capability signaling</w:t>
            </w:r>
          </w:p>
          <w:p w14:paraId="27CE3503" w14:textId="77777777" w:rsidR="00E15F46" w:rsidRPr="00696D54" w:rsidRDefault="00E15F46" w:rsidP="002071B2">
            <w:pPr>
              <w:pStyle w:val="TAL"/>
            </w:pPr>
          </w:p>
          <w:p w14:paraId="2CD47C8C" w14:textId="77777777" w:rsidR="00E15F46" w:rsidRPr="00696D54" w:rsidRDefault="00E15F46" w:rsidP="00362591">
            <w:pPr>
              <w:pStyle w:val="TAL"/>
              <w:rPr>
                <w:rFonts w:eastAsia="MS Mincho"/>
              </w:rPr>
            </w:pPr>
            <w:r w:rsidRPr="00696D54">
              <w:t xml:space="preserve">This FG is a part of basic operation for </w:t>
            </w:r>
            <w:r w:rsidRPr="00696D54">
              <w:rPr>
                <w:rFonts w:eastAsia="MS Mincho"/>
              </w:rPr>
              <w:t>following scenarios defined in TS38.300</w:t>
            </w:r>
          </w:p>
          <w:p w14:paraId="6EBAD322" w14:textId="77777777" w:rsidR="00E15F46" w:rsidRPr="00696D54" w:rsidRDefault="00E15F46" w:rsidP="00D6731B">
            <w:pPr>
              <w:pStyle w:val="TAL"/>
            </w:pPr>
            <w:r w:rsidRPr="00696D54">
              <w:rPr>
                <w:rFonts w:eastAsia="MS Mincho"/>
              </w:rPr>
              <w:t>Scenario B, C, D and E with semi-static channel access mode</w:t>
            </w:r>
          </w:p>
        </w:tc>
      </w:tr>
      <w:tr w:rsidR="006703D0" w:rsidRPr="00696D54" w14:paraId="2485CC79" w14:textId="77777777" w:rsidTr="005F03D6">
        <w:tc>
          <w:tcPr>
            <w:tcW w:w="1077" w:type="dxa"/>
          </w:tcPr>
          <w:p w14:paraId="6B374248" w14:textId="77777777" w:rsidR="00E15F46" w:rsidRPr="00696D54" w:rsidRDefault="00E15F46" w:rsidP="002071B2">
            <w:pPr>
              <w:pStyle w:val="TAL"/>
            </w:pPr>
          </w:p>
        </w:tc>
        <w:tc>
          <w:tcPr>
            <w:tcW w:w="903" w:type="dxa"/>
          </w:tcPr>
          <w:p w14:paraId="41F6A244" w14:textId="77777777" w:rsidR="00E15F46" w:rsidRPr="00696D54" w:rsidRDefault="00E15F46" w:rsidP="002071B2">
            <w:pPr>
              <w:pStyle w:val="TAL"/>
            </w:pPr>
            <w:r w:rsidRPr="00696D54">
              <w:t>10-2e</w:t>
            </w:r>
          </w:p>
        </w:tc>
        <w:tc>
          <w:tcPr>
            <w:tcW w:w="1966" w:type="dxa"/>
          </w:tcPr>
          <w:p w14:paraId="2DBBE9F0" w14:textId="77777777" w:rsidR="00E15F46" w:rsidRPr="00696D54" w:rsidRDefault="00E15F46" w:rsidP="00362591">
            <w:pPr>
              <w:pStyle w:val="TAL"/>
            </w:pPr>
            <w:r w:rsidRPr="00696D54">
              <w:t>SIB1 reception on unlicensed cell</w:t>
            </w:r>
          </w:p>
        </w:tc>
        <w:tc>
          <w:tcPr>
            <w:tcW w:w="2084" w:type="dxa"/>
          </w:tcPr>
          <w:p w14:paraId="1D0A70DC" w14:textId="77777777" w:rsidR="00E15F46" w:rsidRPr="00696D54" w:rsidRDefault="00E15F46" w:rsidP="00D6731B">
            <w:pPr>
              <w:pStyle w:val="TAL"/>
            </w:pPr>
            <w:r w:rsidRPr="00696D54">
              <w:t>1. SIB1 reception on unlicensed cell for PCell</w:t>
            </w:r>
          </w:p>
        </w:tc>
        <w:tc>
          <w:tcPr>
            <w:tcW w:w="1257" w:type="dxa"/>
          </w:tcPr>
          <w:p w14:paraId="34986524" w14:textId="77777777" w:rsidR="00E15F46" w:rsidRPr="00696D54" w:rsidRDefault="00E15F46" w:rsidP="00AC62BC">
            <w:pPr>
              <w:pStyle w:val="TAL"/>
            </w:pPr>
          </w:p>
        </w:tc>
        <w:tc>
          <w:tcPr>
            <w:tcW w:w="3908" w:type="dxa"/>
          </w:tcPr>
          <w:p w14:paraId="556CD8EA" w14:textId="77777777" w:rsidR="00E15F46" w:rsidRPr="00696D54" w:rsidRDefault="00E15F46" w:rsidP="005F03D6">
            <w:pPr>
              <w:pStyle w:val="TAL"/>
              <w:rPr>
                <w:i/>
                <w:iCs/>
              </w:rPr>
            </w:pPr>
            <w:r w:rsidRPr="00696D54">
              <w:rPr>
                <w:i/>
                <w:iCs/>
              </w:rPr>
              <w:t>sib1-Acquisition-r16</w:t>
            </w:r>
          </w:p>
        </w:tc>
        <w:tc>
          <w:tcPr>
            <w:tcW w:w="3758" w:type="dxa"/>
          </w:tcPr>
          <w:p w14:paraId="4BCA63BF" w14:textId="77777777" w:rsidR="00E15F46" w:rsidRPr="00696D54" w:rsidRDefault="00E15F46" w:rsidP="005F03D6">
            <w:pPr>
              <w:pStyle w:val="TAL"/>
              <w:rPr>
                <w:i/>
                <w:iCs/>
              </w:rPr>
            </w:pPr>
            <w:r w:rsidRPr="00696D54">
              <w:rPr>
                <w:i/>
                <w:iCs/>
              </w:rPr>
              <w:t>SharedSpectrumChAccessParamsPerBand-r16</w:t>
            </w:r>
          </w:p>
        </w:tc>
        <w:tc>
          <w:tcPr>
            <w:tcW w:w="1416" w:type="dxa"/>
          </w:tcPr>
          <w:p w14:paraId="2E616EF4" w14:textId="77777777" w:rsidR="00E15F46" w:rsidRPr="00696D54" w:rsidRDefault="00E15F46" w:rsidP="00061377">
            <w:pPr>
              <w:pStyle w:val="TAL"/>
            </w:pPr>
            <w:r w:rsidRPr="00696D54">
              <w:t>n/a</w:t>
            </w:r>
          </w:p>
        </w:tc>
        <w:tc>
          <w:tcPr>
            <w:tcW w:w="1416" w:type="dxa"/>
          </w:tcPr>
          <w:p w14:paraId="6AEA54F0" w14:textId="77777777" w:rsidR="00E15F46" w:rsidRPr="00696D54" w:rsidRDefault="00E15F46" w:rsidP="00061377">
            <w:pPr>
              <w:pStyle w:val="TAL"/>
            </w:pPr>
            <w:r w:rsidRPr="00696D54">
              <w:t>n/a</w:t>
            </w:r>
          </w:p>
        </w:tc>
        <w:tc>
          <w:tcPr>
            <w:tcW w:w="2688" w:type="dxa"/>
          </w:tcPr>
          <w:p w14:paraId="3AC97446"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5D7E6949" w14:textId="77777777" w:rsidR="00E15F46" w:rsidRPr="00696D54" w:rsidRDefault="00E15F46" w:rsidP="002071B2">
            <w:pPr>
              <w:pStyle w:val="TAL"/>
            </w:pPr>
            <w:r w:rsidRPr="00696D54">
              <w:t>Optional with capability signaling</w:t>
            </w:r>
          </w:p>
          <w:p w14:paraId="5599F6C7" w14:textId="77777777" w:rsidR="00E15F46" w:rsidRPr="00696D54" w:rsidRDefault="00E15F46" w:rsidP="002071B2">
            <w:pPr>
              <w:pStyle w:val="TAL"/>
            </w:pPr>
          </w:p>
          <w:p w14:paraId="0E9D014B" w14:textId="77777777" w:rsidR="00E15F46" w:rsidRPr="00696D54" w:rsidRDefault="00E15F46" w:rsidP="00362591">
            <w:pPr>
              <w:pStyle w:val="TAL"/>
              <w:rPr>
                <w:rFonts w:eastAsia="MS Mincho"/>
              </w:rPr>
            </w:pPr>
            <w:r w:rsidRPr="00696D54">
              <w:t xml:space="preserve">This FG is a part of basic operation for </w:t>
            </w:r>
            <w:r w:rsidRPr="00696D54">
              <w:rPr>
                <w:rFonts w:eastAsia="MS Mincho"/>
              </w:rPr>
              <w:t>following scenarios defined in TS38.300</w:t>
            </w:r>
          </w:p>
          <w:p w14:paraId="38475B49" w14:textId="77777777" w:rsidR="00E15F46" w:rsidRPr="00696D54" w:rsidRDefault="00E15F46" w:rsidP="00D6731B">
            <w:pPr>
              <w:pStyle w:val="TAL"/>
            </w:pPr>
            <w:r w:rsidRPr="00696D54">
              <w:rPr>
                <w:rFonts w:eastAsia="MS Mincho"/>
              </w:rPr>
              <w:t>Scenario C and D</w:t>
            </w:r>
          </w:p>
        </w:tc>
      </w:tr>
      <w:tr w:rsidR="006703D0" w:rsidRPr="00696D54" w14:paraId="3C74547E" w14:textId="77777777" w:rsidTr="005F03D6">
        <w:tc>
          <w:tcPr>
            <w:tcW w:w="1077" w:type="dxa"/>
          </w:tcPr>
          <w:p w14:paraId="3C020657" w14:textId="77777777" w:rsidR="00E15F46" w:rsidRPr="00696D54" w:rsidRDefault="00E15F46" w:rsidP="002071B2">
            <w:pPr>
              <w:pStyle w:val="TAL"/>
            </w:pPr>
          </w:p>
        </w:tc>
        <w:tc>
          <w:tcPr>
            <w:tcW w:w="903" w:type="dxa"/>
          </w:tcPr>
          <w:p w14:paraId="34B9FCEA" w14:textId="77777777" w:rsidR="00E15F46" w:rsidRPr="00696D54" w:rsidRDefault="00E15F46" w:rsidP="002071B2">
            <w:pPr>
              <w:pStyle w:val="TAL"/>
            </w:pPr>
            <w:r w:rsidRPr="00696D54">
              <w:t>10-2f</w:t>
            </w:r>
          </w:p>
        </w:tc>
        <w:tc>
          <w:tcPr>
            <w:tcW w:w="1966" w:type="dxa"/>
          </w:tcPr>
          <w:p w14:paraId="5E287785" w14:textId="77777777" w:rsidR="00E15F46" w:rsidRPr="00696D54" w:rsidRDefault="00E15F46" w:rsidP="00362591">
            <w:pPr>
              <w:pStyle w:val="TAL"/>
            </w:pPr>
            <w:r w:rsidRPr="00696D54">
              <w:t>Support monitoring of extended RAR window</w:t>
            </w:r>
          </w:p>
        </w:tc>
        <w:tc>
          <w:tcPr>
            <w:tcW w:w="2084" w:type="dxa"/>
          </w:tcPr>
          <w:p w14:paraId="517E1357" w14:textId="77777777" w:rsidR="00E15F46" w:rsidRPr="00696D54" w:rsidRDefault="00E15F46" w:rsidP="00D6731B">
            <w:pPr>
              <w:pStyle w:val="TAL"/>
            </w:pPr>
            <w:r w:rsidRPr="00696D54">
              <w:t>1. Support of RAR extension from 10ms to 40ms by decoding of the 2-bit SFN indication in DCI 1_0</w:t>
            </w:r>
          </w:p>
        </w:tc>
        <w:tc>
          <w:tcPr>
            <w:tcW w:w="1257" w:type="dxa"/>
          </w:tcPr>
          <w:p w14:paraId="6CB8CB44" w14:textId="77777777" w:rsidR="00E15F46" w:rsidRPr="00696D54" w:rsidRDefault="00E15F46" w:rsidP="00AC62BC">
            <w:pPr>
              <w:pStyle w:val="TAL"/>
            </w:pPr>
          </w:p>
        </w:tc>
        <w:tc>
          <w:tcPr>
            <w:tcW w:w="3908" w:type="dxa"/>
          </w:tcPr>
          <w:p w14:paraId="085AE7AB" w14:textId="2CA610BB" w:rsidR="00E15F46" w:rsidRPr="00696D54" w:rsidRDefault="00E15F46" w:rsidP="005F03D6">
            <w:pPr>
              <w:pStyle w:val="TAL"/>
              <w:rPr>
                <w:i/>
                <w:iCs/>
              </w:rPr>
            </w:pPr>
            <w:r w:rsidRPr="00696D54">
              <w:rPr>
                <w:i/>
                <w:iCs/>
              </w:rPr>
              <w:t>extRA-ResponseWindow-r16</w:t>
            </w:r>
          </w:p>
        </w:tc>
        <w:tc>
          <w:tcPr>
            <w:tcW w:w="3758" w:type="dxa"/>
          </w:tcPr>
          <w:p w14:paraId="22763742" w14:textId="77777777" w:rsidR="00E15F46" w:rsidRPr="00696D54" w:rsidRDefault="00E15F46" w:rsidP="005F03D6">
            <w:pPr>
              <w:pStyle w:val="TAL"/>
              <w:rPr>
                <w:i/>
                <w:iCs/>
              </w:rPr>
            </w:pPr>
            <w:r w:rsidRPr="00696D54">
              <w:rPr>
                <w:i/>
                <w:iCs/>
              </w:rPr>
              <w:t>SharedSpectrumChAccessParamsPerBand-r16</w:t>
            </w:r>
          </w:p>
        </w:tc>
        <w:tc>
          <w:tcPr>
            <w:tcW w:w="1416" w:type="dxa"/>
          </w:tcPr>
          <w:p w14:paraId="2C3291EE" w14:textId="77777777" w:rsidR="00E15F46" w:rsidRPr="00696D54" w:rsidRDefault="00E15F46" w:rsidP="00061377">
            <w:pPr>
              <w:pStyle w:val="TAL"/>
            </w:pPr>
            <w:r w:rsidRPr="00696D54">
              <w:t>n/a</w:t>
            </w:r>
          </w:p>
        </w:tc>
        <w:tc>
          <w:tcPr>
            <w:tcW w:w="1416" w:type="dxa"/>
          </w:tcPr>
          <w:p w14:paraId="2B151EB8" w14:textId="77777777" w:rsidR="00E15F46" w:rsidRPr="00696D54" w:rsidRDefault="00E15F46" w:rsidP="00061377">
            <w:pPr>
              <w:pStyle w:val="TAL"/>
            </w:pPr>
            <w:r w:rsidRPr="00696D54">
              <w:t>n/a</w:t>
            </w:r>
          </w:p>
        </w:tc>
        <w:tc>
          <w:tcPr>
            <w:tcW w:w="2688" w:type="dxa"/>
          </w:tcPr>
          <w:p w14:paraId="644848B7"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6FC6E60C" w14:textId="56A87EEF" w:rsidR="00E15F46" w:rsidRPr="00696D54" w:rsidRDefault="00E15F46" w:rsidP="00362591">
            <w:pPr>
              <w:pStyle w:val="TAL"/>
            </w:pPr>
            <w:r w:rsidRPr="00696D54">
              <w:t>Optional with capability signaling</w:t>
            </w:r>
          </w:p>
        </w:tc>
      </w:tr>
      <w:tr w:rsidR="006703D0" w:rsidRPr="00696D54" w14:paraId="67E3AE4A" w14:textId="77777777" w:rsidTr="005F03D6">
        <w:tc>
          <w:tcPr>
            <w:tcW w:w="1077" w:type="dxa"/>
          </w:tcPr>
          <w:p w14:paraId="55DA429C" w14:textId="77777777" w:rsidR="00E15F46" w:rsidRPr="00696D54" w:rsidRDefault="00E15F46" w:rsidP="002071B2">
            <w:pPr>
              <w:pStyle w:val="TAL"/>
            </w:pPr>
          </w:p>
        </w:tc>
        <w:tc>
          <w:tcPr>
            <w:tcW w:w="903" w:type="dxa"/>
          </w:tcPr>
          <w:p w14:paraId="313A3689" w14:textId="77777777" w:rsidR="00E15F46" w:rsidRPr="00696D54" w:rsidRDefault="00E15F46" w:rsidP="002071B2">
            <w:pPr>
              <w:pStyle w:val="TAL"/>
            </w:pPr>
            <w:r w:rsidRPr="00696D54">
              <w:t>10-2g</w:t>
            </w:r>
          </w:p>
        </w:tc>
        <w:tc>
          <w:tcPr>
            <w:tcW w:w="1966" w:type="dxa"/>
          </w:tcPr>
          <w:p w14:paraId="214AF3C6" w14:textId="77777777" w:rsidR="00E15F46" w:rsidRPr="00696D54" w:rsidRDefault="00E15F46" w:rsidP="00362591">
            <w:pPr>
              <w:pStyle w:val="TAL"/>
            </w:pPr>
            <w:r w:rsidRPr="00696D54">
              <w:t>SSB-based BFD/CBD for dynamic channel access mode</w:t>
            </w:r>
          </w:p>
        </w:tc>
        <w:tc>
          <w:tcPr>
            <w:tcW w:w="2084" w:type="dxa"/>
          </w:tcPr>
          <w:p w14:paraId="5376A9C7" w14:textId="77777777" w:rsidR="00E15F46" w:rsidRPr="00696D54" w:rsidRDefault="00E15F46" w:rsidP="00D6731B">
            <w:pPr>
              <w:pStyle w:val="TAL"/>
            </w:pPr>
            <w:r w:rsidRPr="00696D54">
              <w:t>SSB-based BFD/CBD with Q for dynamic channel access mode</w:t>
            </w:r>
          </w:p>
        </w:tc>
        <w:tc>
          <w:tcPr>
            <w:tcW w:w="1257" w:type="dxa"/>
          </w:tcPr>
          <w:p w14:paraId="0A5C0FA3" w14:textId="77777777" w:rsidR="00E15F46" w:rsidRPr="00696D54" w:rsidRDefault="00E15F46" w:rsidP="00AC62BC">
            <w:pPr>
              <w:pStyle w:val="TAL"/>
            </w:pPr>
          </w:p>
        </w:tc>
        <w:tc>
          <w:tcPr>
            <w:tcW w:w="3908" w:type="dxa"/>
          </w:tcPr>
          <w:p w14:paraId="08D0999D" w14:textId="77777777" w:rsidR="00E15F46" w:rsidRPr="00696D54" w:rsidRDefault="00E15F46" w:rsidP="005F03D6">
            <w:pPr>
              <w:pStyle w:val="TAL"/>
              <w:rPr>
                <w:i/>
                <w:iCs/>
              </w:rPr>
            </w:pPr>
            <w:r w:rsidRPr="00696D54">
              <w:rPr>
                <w:i/>
                <w:iCs/>
              </w:rPr>
              <w:t>ssb-BFD-CBD-dynamicChannelAccess-r16</w:t>
            </w:r>
          </w:p>
        </w:tc>
        <w:tc>
          <w:tcPr>
            <w:tcW w:w="3758" w:type="dxa"/>
          </w:tcPr>
          <w:p w14:paraId="45A1D4C1" w14:textId="77777777" w:rsidR="00E15F46" w:rsidRPr="00696D54" w:rsidRDefault="00E15F46" w:rsidP="005F03D6">
            <w:pPr>
              <w:pStyle w:val="TAL"/>
              <w:rPr>
                <w:i/>
                <w:iCs/>
              </w:rPr>
            </w:pPr>
            <w:r w:rsidRPr="00696D54">
              <w:rPr>
                <w:i/>
                <w:iCs/>
              </w:rPr>
              <w:t>SharedSpectrumChAccessParamsPerBand-r16</w:t>
            </w:r>
          </w:p>
        </w:tc>
        <w:tc>
          <w:tcPr>
            <w:tcW w:w="1416" w:type="dxa"/>
          </w:tcPr>
          <w:p w14:paraId="6C6BDD35" w14:textId="77777777" w:rsidR="00E15F46" w:rsidRPr="00696D54" w:rsidRDefault="00E15F46" w:rsidP="00061377">
            <w:pPr>
              <w:pStyle w:val="TAL"/>
            </w:pPr>
            <w:r w:rsidRPr="00696D54">
              <w:t>n/a</w:t>
            </w:r>
          </w:p>
        </w:tc>
        <w:tc>
          <w:tcPr>
            <w:tcW w:w="1416" w:type="dxa"/>
          </w:tcPr>
          <w:p w14:paraId="01122614" w14:textId="77777777" w:rsidR="00E15F46" w:rsidRPr="00696D54" w:rsidRDefault="00E15F46" w:rsidP="00061377">
            <w:pPr>
              <w:pStyle w:val="TAL"/>
            </w:pPr>
            <w:r w:rsidRPr="00696D54">
              <w:t>n/a</w:t>
            </w:r>
          </w:p>
        </w:tc>
        <w:tc>
          <w:tcPr>
            <w:tcW w:w="2688" w:type="dxa"/>
          </w:tcPr>
          <w:p w14:paraId="304B8F6E"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DCA3159" w14:textId="77777777" w:rsidR="00E15F46" w:rsidRPr="00696D54" w:rsidRDefault="00E15F46" w:rsidP="006B7CC7">
            <w:pPr>
              <w:pStyle w:val="TAL"/>
            </w:pPr>
          </w:p>
          <w:p w14:paraId="30D40620"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50FBD33D" w14:textId="77777777" w:rsidR="00E15F46" w:rsidRPr="00696D54" w:rsidRDefault="00E15F46" w:rsidP="002071B2">
            <w:pPr>
              <w:pStyle w:val="TAL"/>
            </w:pPr>
            <w:r w:rsidRPr="00696D54">
              <w:t>Optional with capability signaling</w:t>
            </w:r>
          </w:p>
        </w:tc>
      </w:tr>
      <w:tr w:rsidR="006703D0" w:rsidRPr="00696D54" w14:paraId="22F64C37" w14:textId="77777777" w:rsidTr="005F03D6">
        <w:tc>
          <w:tcPr>
            <w:tcW w:w="1077" w:type="dxa"/>
          </w:tcPr>
          <w:p w14:paraId="24A232A3" w14:textId="77777777" w:rsidR="00E15F46" w:rsidRPr="00696D54" w:rsidRDefault="00E15F46" w:rsidP="002071B2">
            <w:pPr>
              <w:pStyle w:val="TAL"/>
            </w:pPr>
          </w:p>
        </w:tc>
        <w:tc>
          <w:tcPr>
            <w:tcW w:w="903" w:type="dxa"/>
          </w:tcPr>
          <w:p w14:paraId="7D7D6450" w14:textId="77777777" w:rsidR="00E15F46" w:rsidRPr="00696D54" w:rsidRDefault="00E15F46" w:rsidP="002071B2">
            <w:pPr>
              <w:pStyle w:val="TAL"/>
            </w:pPr>
            <w:r w:rsidRPr="00696D54">
              <w:t>10-2h</w:t>
            </w:r>
          </w:p>
        </w:tc>
        <w:tc>
          <w:tcPr>
            <w:tcW w:w="1966" w:type="dxa"/>
          </w:tcPr>
          <w:p w14:paraId="4E7E4DBE" w14:textId="77777777" w:rsidR="00E15F46" w:rsidRPr="00696D54" w:rsidRDefault="00E15F46" w:rsidP="00362591">
            <w:pPr>
              <w:pStyle w:val="TAL"/>
            </w:pPr>
            <w:r w:rsidRPr="00696D54">
              <w:t>SSB-based BFD/CBD for semi-static channel access mode</w:t>
            </w:r>
          </w:p>
        </w:tc>
        <w:tc>
          <w:tcPr>
            <w:tcW w:w="2084" w:type="dxa"/>
          </w:tcPr>
          <w:p w14:paraId="5E795574" w14:textId="77777777" w:rsidR="00E15F46" w:rsidRPr="00696D54" w:rsidRDefault="00E15F46" w:rsidP="00D6731B">
            <w:pPr>
              <w:pStyle w:val="TAL"/>
            </w:pPr>
            <w:r w:rsidRPr="00696D54">
              <w:t>SSB-based BFD/CBD with Q for semi-static channel access mode</w:t>
            </w:r>
          </w:p>
        </w:tc>
        <w:tc>
          <w:tcPr>
            <w:tcW w:w="1257" w:type="dxa"/>
          </w:tcPr>
          <w:p w14:paraId="6FD01E67" w14:textId="77777777" w:rsidR="00E15F46" w:rsidRPr="00696D54" w:rsidRDefault="00E15F46" w:rsidP="00AC62BC">
            <w:pPr>
              <w:pStyle w:val="TAL"/>
            </w:pPr>
          </w:p>
        </w:tc>
        <w:tc>
          <w:tcPr>
            <w:tcW w:w="3908" w:type="dxa"/>
          </w:tcPr>
          <w:p w14:paraId="1E2B3867" w14:textId="494E1447" w:rsidR="00E15F46" w:rsidRPr="00696D54" w:rsidRDefault="00E15F46" w:rsidP="005F03D6">
            <w:pPr>
              <w:pStyle w:val="TAL"/>
              <w:rPr>
                <w:i/>
                <w:iCs/>
              </w:rPr>
            </w:pPr>
            <w:r w:rsidRPr="00696D54">
              <w:rPr>
                <w:i/>
                <w:iCs/>
              </w:rPr>
              <w:t>ssb-BFD-CBD-semi-staticChannelAccess-r16</w:t>
            </w:r>
          </w:p>
        </w:tc>
        <w:tc>
          <w:tcPr>
            <w:tcW w:w="3758" w:type="dxa"/>
          </w:tcPr>
          <w:p w14:paraId="7B1F78F1" w14:textId="77777777" w:rsidR="00E15F46" w:rsidRPr="00696D54" w:rsidRDefault="00E15F46" w:rsidP="005F03D6">
            <w:pPr>
              <w:pStyle w:val="TAL"/>
              <w:rPr>
                <w:i/>
                <w:iCs/>
              </w:rPr>
            </w:pPr>
            <w:r w:rsidRPr="00696D54">
              <w:rPr>
                <w:i/>
                <w:iCs/>
              </w:rPr>
              <w:t>SharedSpectrumChAccessParamsPerBand-r16</w:t>
            </w:r>
          </w:p>
        </w:tc>
        <w:tc>
          <w:tcPr>
            <w:tcW w:w="1416" w:type="dxa"/>
          </w:tcPr>
          <w:p w14:paraId="016FB83B" w14:textId="77777777" w:rsidR="00E15F46" w:rsidRPr="00696D54" w:rsidRDefault="00E15F46" w:rsidP="00061377">
            <w:pPr>
              <w:pStyle w:val="TAL"/>
            </w:pPr>
            <w:r w:rsidRPr="00696D54">
              <w:t>n/a</w:t>
            </w:r>
          </w:p>
        </w:tc>
        <w:tc>
          <w:tcPr>
            <w:tcW w:w="1416" w:type="dxa"/>
          </w:tcPr>
          <w:p w14:paraId="35FB5A85" w14:textId="77777777" w:rsidR="00E15F46" w:rsidRPr="00696D54" w:rsidRDefault="00E15F46" w:rsidP="00061377">
            <w:pPr>
              <w:pStyle w:val="TAL"/>
            </w:pPr>
            <w:r w:rsidRPr="00696D54">
              <w:t>n/a</w:t>
            </w:r>
          </w:p>
        </w:tc>
        <w:tc>
          <w:tcPr>
            <w:tcW w:w="2688" w:type="dxa"/>
          </w:tcPr>
          <w:p w14:paraId="06CC64CE" w14:textId="77777777" w:rsidR="00E15F46" w:rsidRPr="00696D54" w:rsidRDefault="00E15F46" w:rsidP="006B7CC7">
            <w:pPr>
              <w:pStyle w:val="TAL"/>
            </w:pPr>
            <w:r w:rsidRPr="00696D5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6A43F286" w14:textId="77777777" w:rsidR="00E15F46" w:rsidRPr="00696D54" w:rsidRDefault="00E15F46" w:rsidP="006B7CC7">
            <w:pPr>
              <w:pStyle w:val="TAL"/>
            </w:pPr>
          </w:p>
          <w:p w14:paraId="4BBBE7A7"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2B2DDDE" w14:textId="77777777" w:rsidR="00E15F46" w:rsidRPr="00696D54" w:rsidRDefault="00E15F46" w:rsidP="002071B2">
            <w:pPr>
              <w:pStyle w:val="TAL"/>
            </w:pPr>
            <w:r w:rsidRPr="00696D54">
              <w:t>Optional with capability signaling</w:t>
            </w:r>
          </w:p>
        </w:tc>
      </w:tr>
      <w:tr w:rsidR="006703D0" w:rsidRPr="00696D54" w14:paraId="24B20B19" w14:textId="77777777" w:rsidTr="005F03D6">
        <w:tc>
          <w:tcPr>
            <w:tcW w:w="1077" w:type="dxa"/>
          </w:tcPr>
          <w:p w14:paraId="5DD6A728" w14:textId="77777777" w:rsidR="00E15F46" w:rsidRPr="00696D54" w:rsidRDefault="00E15F46" w:rsidP="002071B2">
            <w:pPr>
              <w:pStyle w:val="TAL"/>
            </w:pPr>
          </w:p>
        </w:tc>
        <w:tc>
          <w:tcPr>
            <w:tcW w:w="903" w:type="dxa"/>
          </w:tcPr>
          <w:p w14:paraId="0ED79DD3" w14:textId="77777777" w:rsidR="00E15F46" w:rsidRPr="00696D54" w:rsidRDefault="00E15F46" w:rsidP="002071B2">
            <w:pPr>
              <w:pStyle w:val="TAL"/>
            </w:pPr>
            <w:r w:rsidRPr="00696D54">
              <w:t>10-2i</w:t>
            </w:r>
          </w:p>
        </w:tc>
        <w:tc>
          <w:tcPr>
            <w:tcW w:w="1966" w:type="dxa"/>
          </w:tcPr>
          <w:p w14:paraId="00CE5789" w14:textId="77777777" w:rsidR="00E15F46" w:rsidRPr="00696D54" w:rsidRDefault="00E15F46" w:rsidP="00362591">
            <w:pPr>
              <w:pStyle w:val="TAL"/>
            </w:pPr>
            <w:r w:rsidRPr="00696D54">
              <w:t>CSI-RS-based BFD/CBD for operation with shared spectrum channel access</w:t>
            </w:r>
            <w:r w:rsidRPr="00696D54" w:rsidDel="00634A46">
              <w:t xml:space="preserve"> </w:t>
            </w:r>
          </w:p>
        </w:tc>
        <w:tc>
          <w:tcPr>
            <w:tcW w:w="2084" w:type="dxa"/>
          </w:tcPr>
          <w:p w14:paraId="0700D8DF" w14:textId="77777777" w:rsidR="00E15F46" w:rsidRPr="00696D54" w:rsidRDefault="00E15F46" w:rsidP="00D6731B">
            <w:pPr>
              <w:pStyle w:val="TAL"/>
            </w:pPr>
            <w:r w:rsidRPr="00696D54">
              <w:t>CSI-RS-based BFD/CBD for operation with shared spectrum channel access</w:t>
            </w:r>
            <w:r w:rsidRPr="00696D54" w:rsidDel="00634A46">
              <w:t xml:space="preserve"> </w:t>
            </w:r>
          </w:p>
        </w:tc>
        <w:tc>
          <w:tcPr>
            <w:tcW w:w="1257" w:type="dxa"/>
          </w:tcPr>
          <w:p w14:paraId="468C9C09" w14:textId="77777777" w:rsidR="00E15F46" w:rsidRPr="00696D54" w:rsidRDefault="00E15F46" w:rsidP="00AC62BC">
            <w:pPr>
              <w:pStyle w:val="TAL"/>
            </w:pPr>
          </w:p>
        </w:tc>
        <w:tc>
          <w:tcPr>
            <w:tcW w:w="3908" w:type="dxa"/>
          </w:tcPr>
          <w:p w14:paraId="1B4ACD04" w14:textId="77777777" w:rsidR="00E15F46" w:rsidRPr="00696D54" w:rsidRDefault="00E15F46" w:rsidP="005F03D6">
            <w:pPr>
              <w:pStyle w:val="TAL"/>
              <w:rPr>
                <w:i/>
                <w:iCs/>
              </w:rPr>
            </w:pPr>
            <w:r w:rsidRPr="00696D54">
              <w:rPr>
                <w:i/>
                <w:iCs/>
              </w:rPr>
              <w:t>csi-RS-BFD-CBD-r16</w:t>
            </w:r>
          </w:p>
        </w:tc>
        <w:tc>
          <w:tcPr>
            <w:tcW w:w="3758" w:type="dxa"/>
          </w:tcPr>
          <w:p w14:paraId="1FA7D60A" w14:textId="77777777" w:rsidR="00E15F46" w:rsidRPr="00696D54" w:rsidRDefault="00E15F46" w:rsidP="005F03D6">
            <w:pPr>
              <w:pStyle w:val="TAL"/>
              <w:rPr>
                <w:i/>
                <w:iCs/>
              </w:rPr>
            </w:pPr>
            <w:r w:rsidRPr="00696D54">
              <w:rPr>
                <w:i/>
                <w:iCs/>
              </w:rPr>
              <w:t>SharedSpectrumChAccessParamsPerBand-r16</w:t>
            </w:r>
          </w:p>
        </w:tc>
        <w:tc>
          <w:tcPr>
            <w:tcW w:w="1416" w:type="dxa"/>
          </w:tcPr>
          <w:p w14:paraId="04CB1155" w14:textId="77777777" w:rsidR="00E15F46" w:rsidRPr="00696D54" w:rsidRDefault="00E15F46" w:rsidP="00061377">
            <w:pPr>
              <w:pStyle w:val="TAL"/>
            </w:pPr>
            <w:r w:rsidRPr="00696D54">
              <w:t>n/a</w:t>
            </w:r>
          </w:p>
        </w:tc>
        <w:tc>
          <w:tcPr>
            <w:tcW w:w="1416" w:type="dxa"/>
          </w:tcPr>
          <w:p w14:paraId="7D64993B" w14:textId="77777777" w:rsidR="00E15F46" w:rsidRPr="00696D54" w:rsidRDefault="00E15F46" w:rsidP="00061377">
            <w:pPr>
              <w:pStyle w:val="TAL"/>
            </w:pPr>
            <w:r w:rsidRPr="00696D54">
              <w:t>n/a</w:t>
            </w:r>
          </w:p>
        </w:tc>
        <w:tc>
          <w:tcPr>
            <w:tcW w:w="2688" w:type="dxa"/>
          </w:tcPr>
          <w:p w14:paraId="175764D9"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EC4886A" w14:textId="77777777" w:rsidR="00E15F46" w:rsidRPr="00696D54" w:rsidRDefault="00E15F46" w:rsidP="002071B2">
            <w:pPr>
              <w:pStyle w:val="TAL"/>
            </w:pPr>
            <w:r w:rsidRPr="00696D54">
              <w:t>Optional with capability signaling</w:t>
            </w:r>
          </w:p>
        </w:tc>
      </w:tr>
      <w:tr w:rsidR="006703D0" w:rsidRPr="00696D54" w14:paraId="4EEC5826" w14:textId="77777777" w:rsidTr="005F03D6">
        <w:tc>
          <w:tcPr>
            <w:tcW w:w="1077" w:type="dxa"/>
          </w:tcPr>
          <w:p w14:paraId="5D608796" w14:textId="77777777" w:rsidR="00E15F46" w:rsidRPr="00696D54" w:rsidRDefault="00E15F46" w:rsidP="002071B2">
            <w:pPr>
              <w:pStyle w:val="TAL"/>
            </w:pPr>
          </w:p>
        </w:tc>
        <w:tc>
          <w:tcPr>
            <w:tcW w:w="903" w:type="dxa"/>
          </w:tcPr>
          <w:p w14:paraId="5B3E6699" w14:textId="77777777" w:rsidR="00E15F46" w:rsidRPr="00696D54" w:rsidRDefault="00E15F46" w:rsidP="002071B2">
            <w:pPr>
              <w:pStyle w:val="TAL"/>
            </w:pPr>
            <w:r w:rsidRPr="00696D54">
              <w:t>10-7</w:t>
            </w:r>
          </w:p>
        </w:tc>
        <w:tc>
          <w:tcPr>
            <w:tcW w:w="1966" w:type="dxa"/>
          </w:tcPr>
          <w:p w14:paraId="03F2E503" w14:textId="77777777" w:rsidR="00E15F46" w:rsidRPr="00696D54" w:rsidRDefault="00E15F46" w:rsidP="00362591">
            <w:pPr>
              <w:pStyle w:val="TAL"/>
            </w:pPr>
            <w:r w:rsidRPr="00696D54">
              <w:t xml:space="preserve">UL channel access for 10 MHz SCell  </w:t>
            </w:r>
          </w:p>
        </w:tc>
        <w:tc>
          <w:tcPr>
            <w:tcW w:w="2084" w:type="dxa"/>
          </w:tcPr>
          <w:p w14:paraId="18484702" w14:textId="77777777" w:rsidR="00E15F46" w:rsidRPr="00696D54" w:rsidRDefault="00E15F46" w:rsidP="00D6731B">
            <w:pPr>
              <w:pStyle w:val="TAL"/>
            </w:pPr>
            <w:r w:rsidRPr="00696D54">
              <w:t>10 MHz LBT bandwidth</w:t>
            </w:r>
          </w:p>
        </w:tc>
        <w:tc>
          <w:tcPr>
            <w:tcW w:w="1257" w:type="dxa"/>
          </w:tcPr>
          <w:p w14:paraId="27D8E3EE" w14:textId="77777777" w:rsidR="00E15F46" w:rsidRPr="00696D54" w:rsidRDefault="00E15F46" w:rsidP="00AC62BC">
            <w:pPr>
              <w:pStyle w:val="TAL"/>
            </w:pPr>
            <w:r w:rsidRPr="00696D54">
              <w:t>one of {</w:t>
            </w:r>
            <w:r w:rsidRPr="00696D54">
              <w:rPr>
                <w:rFonts w:eastAsia="MS Mincho"/>
              </w:rPr>
              <w:t>10-1, 10-1a}</w:t>
            </w:r>
          </w:p>
        </w:tc>
        <w:tc>
          <w:tcPr>
            <w:tcW w:w="3908" w:type="dxa"/>
          </w:tcPr>
          <w:p w14:paraId="46ACF0E3" w14:textId="77777777" w:rsidR="00E15F46" w:rsidRPr="00696D54" w:rsidRDefault="00E15F46" w:rsidP="005F03D6">
            <w:pPr>
              <w:pStyle w:val="TAL"/>
              <w:rPr>
                <w:i/>
                <w:iCs/>
              </w:rPr>
            </w:pPr>
            <w:r w:rsidRPr="00696D54">
              <w:rPr>
                <w:i/>
                <w:iCs/>
              </w:rPr>
              <w:t>ul-ChannelBW-SCell-10mhz-r16</w:t>
            </w:r>
          </w:p>
        </w:tc>
        <w:tc>
          <w:tcPr>
            <w:tcW w:w="3758" w:type="dxa"/>
          </w:tcPr>
          <w:p w14:paraId="73A1FC9E" w14:textId="77777777" w:rsidR="00E15F46" w:rsidRPr="00696D54" w:rsidRDefault="00E15F46" w:rsidP="005F03D6">
            <w:pPr>
              <w:pStyle w:val="TAL"/>
              <w:rPr>
                <w:i/>
                <w:iCs/>
              </w:rPr>
            </w:pPr>
            <w:r w:rsidRPr="00696D54">
              <w:rPr>
                <w:i/>
                <w:iCs/>
              </w:rPr>
              <w:t>SharedSpectrumChAccessParamsPerBand-r16</w:t>
            </w:r>
          </w:p>
        </w:tc>
        <w:tc>
          <w:tcPr>
            <w:tcW w:w="1416" w:type="dxa"/>
          </w:tcPr>
          <w:p w14:paraId="28653688" w14:textId="77777777" w:rsidR="00E15F46" w:rsidRPr="00696D54" w:rsidRDefault="00E15F46" w:rsidP="00061377">
            <w:pPr>
              <w:pStyle w:val="TAL"/>
            </w:pPr>
            <w:r w:rsidRPr="00696D54">
              <w:t>n/a</w:t>
            </w:r>
          </w:p>
        </w:tc>
        <w:tc>
          <w:tcPr>
            <w:tcW w:w="1416" w:type="dxa"/>
          </w:tcPr>
          <w:p w14:paraId="4DE9C012" w14:textId="77777777" w:rsidR="00E15F46" w:rsidRPr="00696D54" w:rsidRDefault="00E15F46" w:rsidP="00061377">
            <w:pPr>
              <w:pStyle w:val="TAL"/>
            </w:pPr>
            <w:r w:rsidRPr="00696D54">
              <w:t>n/a</w:t>
            </w:r>
          </w:p>
        </w:tc>
        <w:tc>
          <w:tcPr>
            <w:tcW w:w="2688" w:type="dxa"/>
          </w:tcPr>
          <w:p w14:paraId="1B7A4304"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3C69A714" w14:textId="77777777" w:rsidR="00E15F46" w:rsidRPr="00696D54" w:rsidRDefault="00E15F46" w:rsidP="002071B2">
            <w:pPr>
              <w:pStyle w:val="TAL"/>
            </w:pPr>
            <w:r w:rsidRPr="00696D54">
              <w:t>Optional with capability signaling</w:t>
            </w:r>
          </w:p>
          <w:p w14:paraId="3C3B6DB4" w14:textId="77777777" w:rsidR="00E15F46" w:rsidRPr="00696D54" w:rsidRDefault="00E15F46" w:rsidP="002071B2">
            <w:pPr>
              <w:pStyle w:val="TAL"/>
            </w:pPr>
          </w:p>
        </w:tc>
      </w:tr>
      <w:tr w:rsidR="006703D0" w:rsidRPr="00696D54" w14:paraId="3CD42987" w14:textId="77777777" w:rsidTr="005F03D6">
        <w:tc>
          <w:tcPr>
            <w:tcW w:w="1077" w:type="dxa"/>
          </w:tcPr>
          <w:p w14:paraId="5BFE87C3" w14:textId="77777777" w:rsidR="00E15F46" w:rsidRPr="00696D54" w:rsidRDefault="00E15F46" w:rsidP="002071B2">
            <w:pPr>
              <w:pStyle w:val="TAL"/>
            </w:pPr>
          </w:p>
        </w:tc>
        <w:tc>
          <w:tcPr>
            <w:tcW w:w="903" w:type="dxa"/>
          </w:tcPr>
          <w:p w14:paraId="4EAB3B80" w14:textId="77777777" w:rsidR="00E15F46" w:rsidRPr="00696D54" w:rsidRDefault="00E15F46" w:rsidP="002071B2">
            <w:pPr>
              <w:pStyle w:val="TAL"/>
            </w:pPr>
            <w:r w:rsidRPr="00696D54">
              <w:t>10-10</w:t>
            </w:r>
          </w:p>
        </w:tc>
        <w:tc>
          <w:tcPr>
            <w:tcW w:w="1966" w:type="dxa"/>
          </w:tcPr>
          <w:p w14:paraId="1A167A6A" w14:textId="77777777" w:rsidR="00E15F46" w:rsidRPr="00696D54" w:rsidRDefault="00E15F46" w:rsidP="00362591">
            <w:pPr>
              <w:pStyle w:val="TAL"/>
            </w:pPr>
            <w:r w:rsidRPr="00696D54">
              <w:t>RSSI and channel occupancy measurement and reporting</w:t>
            </w:r>
          </w:p>
        </w:tc>
        <w:tc>
          <w:tcPr>
            <w:tcW w:w="2084" w:type="dxa"/>
          </w:tcPr>
          <w:p w14:paraId="6B62F0F9" w14:textId="2ED0702A" w:rsidR="00E15F46" w:rsidRPr="00696D54" w:rsidRDefault="00061377" w:rsidP="006B7CC7">
            <w:pPr>
              <w:pStyle w:val="TAL"/>
            </w:pPr>
            <w:r w:rsidRPr="00696D54">
              <w:t xml:space="preserve">1. </w:t>
            </w:r>
            <w:r w:rsidR="00E15F46" w:rsidRPr="00696D54">
              <w:t>RSSI measurement</w:t>
            </w:r>
          </w:p>
          <w:p w14:paraId="4DC370B3" w14:textId="77777777" w:rsidR="00E15F46" w:rsidRPr="00696D54" w:rsidRDefault="00E15F46" w:rsidP="002071B2">
            <w:pPr>
              <w:pStyle w:val="TAL"/>
            </w:pPr>
            <w:r w:rsidRPr="00696D54">
              <w:t>Channel occupancy reporting</w:t>
            </w:r>
          </w:p>
        </w:tc>
        <w:tc>
          <w:tcPr>
            <w:tcW w:w="1257" w:type="dxa"/>
          </w:tcPr>
          <w:p w14:paraId="5DC760C3" w14:textId="77777777" w:rsidR="00E15F46" w:rsidRPr="00696D54" w:rsidRDefault="00E15F46" w:rsidP="002071B2">
            <w:pPr>
              <w:pStyle w:val="TAL"/>
            </w:pPr>
          </w:p>
        </w:tc>
        <w:tc>
          <w:tcPr>
            <w:tcW w:w="3908" w:type="dxa"/>
          </w:tcPr>
          <w:p w14:paraId="44D7FB98" w14:textId="77777777" w:rsidR="00E15F46" w:rsidRPr="00696D54" w:rsidRDefault="00E15F46" w:rsidP="00362591">
            <w:pPr>
              <w:pStyle w:val="TAL"/>
              <w:rPr>
                <w:i/>
                <w:iCs/>
              </w:rPr>
            </w:pPr>
            <w:r w:rsidRPr="00696D54">
              <w:rPr>
                <w:i/>
                <w:iCs/>
              </w:rPr>
              <w:t>rssi-ChannelOccupancyReporting-r16</w:t>
            </w:r>
          </w:p>
        </w:tc>
        <w:tc>
          <w:tcPr>
            <w:tcW w:w="3758" w:type="dxa"/>
          </w:tcPr>
          <w:p w14:paraId="2CDBDF7F" w14:textId="77777777" w:rsidR="00E15F46" w:rsidRPr="00696D54" w:rsidRDefault="00E15F46" w:rsidP="00D6731B">
            <w:pPr>
              <w:pStyle w:val="TAL"/>
              <w:rPr>
                <w:i/>
                <w:iCs/>
              </w:rPr>
            </w:pPr>
            <w:r w:rsidRPr="00696D54">
              <w:rPr>
                <w:i/>
                <w:iCs/>
              </w:rPr>
              <w:t>SharedSpectrumChAccessParamsPerBand-r16</w:t>
            </w:r>
          </w:p>
        </w:tc>
        <w:tc>
          <w:tcPr>
            <w:tcW w:w="1416" w:type="dxa"/>
          </w:tcPr>
          <w:p w14:paraId="0A19C67C" w14:textId="77777777" w:rsidR="00E15F46" w:rsidRPr="00696D54" w:rsidRDefault="00E15F46" w:rsidP="00AC62BC">
            <w:pPr>
              <w:pStyle w:val="TAL"/>
            </w:pPr>
            <w:r w:rsidRPr="00696D54">
              <w:t>n/a</w:t>
            </w:r>
          </w:p>
        </w:tc>
        <w:tc>
          <w:tcPr>
            <w:tcW w:w="1416" w:type="dxa"/>
          </w:tcPr>
          <w:p w14:paraId="19E03121" w14:textId="77777777" w:rsidR="00E15F46" w:rsidRPr="00696D54" w:rsidRDefault="00E15F46" w:rsidP="005F03D6">
            <w:pPr>
              <w:pStyle w:val="TAL"/>
            </w:pPr>
            <w:r w:rsidRPr="00696D54">
              <w:t>n/a</w:t>
            </w:r>
          </w:p>
        </w:tc>
        <w:tc>
          <w:tcPr>
            <w:tcW w:w="2688" w:type="dxa"/>
          </w:tcPr>
          <w:p w14:paraId="48C98DAA"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774C81F4" w14:textId="77777777" w:rsidR="00E15F46" w:rsidRPr="00696D54" w:rsidRDefault="00E15F46" w:rsidP="002071B2">
            <w:pPr>
              <w:pStyle w:val="TAL"/>
            </w:pPr>
            <w:r w:rsidRPr="00696D54">
              <w:t>Optional with capability signaling</w:t>
            </w:r>
          </w:p>
          <w:p w14:paraId="4D226D9E" w14:textId="77777777" w:rsidR="00E15F46" w:rsidRPr="00696D54" w:rsidRDefault="00E15F46" w:rsidP="002071B2">
            <w:pPr>
              <w:pStyle w:val="TAL"/>
            </w:pPr>
          </w:p>
        </w:tc>
      </w:tr>
      <w:tr w:rsidR="006703D0" w:rsidRPr="00696D54" w14:paraId="1C29FE99" w14:textId="77777777" w:rsidTr="005F03D6">
        <w:tc>
          <w:tcPr>
            <w:tcW w:w="1077" w:type="dxa"/>
          </w:tcPr>
          <w:p w14:paraId="324A05CC" w14:textId="77777777" w:rsidR="00E15F46" w:rsidRPr="00696D54" w:rsidRDefault="00E15F46" w:rsidP="002071B2">
            <w:pPr>
              <w:pStyle w:val="TAL"/>
            </w:pPr>
          </w:p>
        </w:tc>
        <w:tc>
          <w:tcPr>
            <w:tcW w:w="903" w:type="dxa"/>
          </w:tcPr>
          <w:p w14:paraId="5CCD3036" w14:textId="77777777" w:rsidR="00E15F46" w:rsidRPr="00696D54" w:rsidRDefault="00E15F46" w:rsidP="002071B2">
            <w:pPr>
              <w:pStyle w:val="TAL"/>
            </w:pPr>
            <w:r w:rsidRPr="00696D54">
              <w:t>10-11</w:t>
            </w:r>
          </w:p>
        </w:tc>
        <w:tc>
          <w:tcPr>
            <w:tcW w:w="1966" w:type="dxa"/>
          </w:tcPr>
          <w:p w14:paraId="46BF5DEF" w14:textId="77777777" w:rsidR="00E15F46" w:rsidRPr="00696D54" w:rsidRDefault="00E15F46" w:rsidP="00362591">
            <w:pPr>
              <w:pStyle w:val="TAL"/>
            </w:pPr>
            <w:r w:rsidRPr="00696D54">
              <w:t>SRS starting position at any OFDM symbol in a slot</w:t>
            </w:r>
          </w:p>
        </w:tc>
        <w:tc>
          <w:tcPr>
            <w:tcW w:w="2084" w:type="dxa"/>
          </w:tcPr>
          <w:p w14:paraId="36837D41" w14:textId="7D4B0CB5" w:rsidR="00E15F46" w:rsidRPr="00696D54" w:rsidRDefault="00061377" w:rsidP="006B7CC7">
            <w:pPr>
              <w:pStyle w:val="TAL"/>
            </w:pPr>
            <w:r w:rsidRPr="00696D54">
              <w:t xml:space="preserve">2. </w:t>
            </w:r>
            <w:r w:rsidR="00E15F46" w:rsidRPr="00696D54">
              <w:t>Support transmitting SRS starting in all symbols (0,…,13) of a slot</w:t>
            </w:r>
          </w:p>
        </w:tc>
        <w:tc>
          <w:tcPr>
            <w:tcW w:w="1257" w:type="dxa"/>
          </w:tcPr>
          <w:p w14:paraId="6D6901E0" w14:textId="77777777" w:rsidR="00E15F46" w:rsidRPr="00696D54" w:rsidRDefault="00E15F46" w:rsidP="002071B2">
            <w:pPr>
              <w:pStyle w:val="TAL"/>
            </w:pPr>
          </w:p>
        </w:tc>
        <w:tc>
          <w:tcPr>
            <w:tcW w:w="3908" w:type="dxa"/>
          </w:tcPr>
          <w:p w14:paraId="7079D15A" w14:textId="2A089261" w:rsidR="00E15F46" w:rsidRPr="00696D54" w:rsidRDefault="00E15F46" w:rsidP="002071B2">
            <w:pPr>
              <w:pStyle w:val="TAL"/>
              <w:rPr>
                <w:i/>
                <w:iCs/>
              </w:rPr>
            </w:pPr>
            <w:r w:rsidRPr="00696D54">
              <w:rPr>
                <w:i/>
                <w:iCs/>
              </w:rPr>
              <w:t>srs-StartAnyOFDM-Symbol-r16</w:t>
            </w:r>
          </w:p>
        </w:tc>
        <w:tc>
          <w:tcPr>
            <w:tcW w:w="3758" w:type="dxa"/>
          </w:tcPr>
          <w:p w14:paraId="0C6167F4" w14:textId="77777777" w:rsidR="00E15F46" w:rsidRPr="00696D54" w:rsidRDefault="00E15F46" w:rsidP="00362591">
            <w:pPr>
              <w:pStyle w:val="TAL"/>
              <w:rPr>
                <w:i/>
                <w:iCs/>
              </w:rPr>
            </w:pPr>
            <w:r w:rsidRPr="00696D54">
              <w:rPr>
                <w:i/>
                <w:iCs/>
              </w:rPr>
              <w:t>SharedSpectrumChAccessParamsPerBand-r16</w:t>
            </w:r>
          </w:p>
        </w:tc>
        <w:tc>
          <w:tcPr>
            <w:tcW w:w="1416" w:type="dxa"/>
          </w:tcPr>
          <w:p w14:paraId="0FDDB1AB" w14:textId="77777777" w:rsidR="00E15F46" w:rsidRPr="00696D54" w:rsidRDefault="00E15F46" w:rsidP="00D6731B">
            <w:pPr>
              <w:pStyle w:val="TAL"/>
            </w:pPr>
            <w:r w:rsidRPr="00696D54">
              <w:t>n/a</w:t>
            </w:r>
          </w:p>
        </w:tc>
        <w:tc>
          <w:tcPr>
            <w:tcW w:w="1416" w:type="dxa"/>
          </w:tcPr>
          <w:p w14:paraId="46F59F2C" w14:textId="77777777" w:rsidR="00E15F46" w:rsidRPr="00696D54" w:rsidRDefault="00E15F46" w:rsidP="00AC62BC">
            <w:pPr>
              <w:pStyle w:val="TAL"/>
            </w:pPr>
            <w:r w:rsidRPr="00696D54">
              <w:t>n/a</w:t>
            </w:r>
          </w:p>
        </w:tc>
        <w:tc>
          <w:tcPr>
            <w:tcW w:w="2688" w:type="dxa"/>
          </w:tcPr>
          <w:p w14:paraId="57E841B6" w14:textId="77777777" w:rsidR="00E15F46" w:rsidRPr="00696D54" w:rsidRDefault="00E15F46" w:rsidP="006B7CC7">
            <w:pPr>
              <w:pStyle w:val="TAL"/>
            </w:pPr>
          </w:p>
        </w:tc>
        <w:tc>
          <w:tcPr>
            <w:tcW w:w="1907" w:type="dxa"/>
          </w:tcPr>
          <w:p w14:paraId="042DBE16" w14:textId="77777777" w:rsidR="00E15F46" w:rsidRPr="00696D54" w:rsidRDefault="00E15F46" w:rsidP="002071B2">
            <w:pPr>
              <w:pStyle w:val="TAL"/>
            </w:pPr>
            <w:r w:rsidRPr="00696D54">
              <w:t>Optional with capability signaling</w:t>
            </w:r>
          </w:p>
          <w:p w14:paraId="69E1F2BC" w14:textId="77777777" w:rsidR="00E15F46" w:rsidRPr="00696D54" w:rsidRDefault="00E15F46" w:rsidP="002071B2">
            <w:pPr>
              <w:pStyle w:val="TAL"/>
            </w:pPr>
          </w:p>
        </w:tc>
      </w:tr>
      <w:tr w:rsidR="006703D0" w:rsidRPr="00696D54" w14:paraId="65822BE6" w14:textId="77777777" w:rsidTr="005F03D6">
        <w:tc>
          <w:tcPr>
            <w:tcW w:w="1077" w:type="dxa"/>
          </w:tcPr>
          <w:p w14:paraId="1219076E" w14:textId="77777777" w:rsidR="00E15F46" w:rsidRPr="00696D54" w:rsidRDefault="00E15F46" w:rsidP="002071B2">
            <w:pPr>
              <w:pStyle w:val="TAL"/>
            </w:pPr>
          </w:p>
        </w:tc>
        <w:tc>
          <w:tcPr>
            <w:tcW w:w="903" w:type="dxa"/>
          </w:tcPr>
          <w:p w14:paraId="653EC440" w14:textId="77777777" w:rsidR="00E15F46" w:rsidRPr="00696D54" w:rsidRDefault="00E15F46" w:rsidP="002071B2">
            <w:pPr>
              <w:pStyle w:val="TAL"/>
            </w:pPr>
            <w:r w:rsidRPr="00696D54">
              <w:t>10-20</w:t>
            </w:r>
          </w:p>
        </w:tc>
        <w:tc>
          <w:tcPr>
            <w:tcW w:w="1966" w:type="dxa"/>
          </w:tcPr>
          <w:p w14:paraId="33FBBB6B" w14:textId="77777777" w:rsidR="00E15F46" w:rsidRPr="00696D54" w:rsidRDefault="00E15F46" w:rsidP="00362591">
            <w:pPr>
              <w:pStyle w:val="TAL"/>
            </w:pPr>
            <w:r w:rsidRPr="00696D54">
              <w:t>Support search space set configuration with freqMonitorLocation-r16</w:t>
            </w:r>
          </w:p>
        </w:tc>
        <w:tc>
          <w:tcPr>
            <w:tcW w:w="2084" w:type="dxa"/>
          </w:tcPr>
          <w:p w14:paraId="5B51CE7D" w14:textId="27FF2500" w:rsidR="00E15F46" w:rsidRPr="00696D54" w:rsidRDefault="00061377" w:rsidP="006B7CC7">
            <w:pPr>
              <w:pStyle w:val="TAL"/>
            </w:pPr>
            <w:r w:rsidRPr="00696D54">
              <w:t>3</w:t>
            </w:r>
            <w:r w:rsidR="00E15F46" w:rsidRPr="00696D54">
              <w:t>. Maximum number of frequency domain locations for a search space set configuration with freqMonitorLocations-r16</w:t>
            </w:r>
          </w:p>
        </w:tc>
        <w:tc>
          <w:tcPr>
            <w:tcW w:w="1257" w:type="dxa"/>
          </w:tcPr>
          <w:p w14:paraId="6C6B6A59" w14:textId="77777777" w:rsidR="00E15F46" w:rsidRPr="00696D54" w:rsidRDefault="00E15F46" w:rsidP="002071B2">
            <w:pPr>
              <w:pStyle w:val="TAL"/>
            </w:pPr>
          </w:p>
        </w:tc>
        <w:tc>
          <w:tcPr>
            <w:tcW w:w="3908" w:type="dxa"/>
          </w:tcPr>
          <w:p w14:paraId="6FDBC979" w14:textId="6F721FF6" w:rsidR="00E15F46" w:rsidRPr="00696D54" w:rsidRDefault="00E15F46" w:rsidP="002071B2">
            <w:pPr>
              <w:pStyle w:val="TAL"/>
              <w:rPr>
                <w:i/>
                <w:iCs/>
              </w:rPr>
            </w:pPr>
            <w:r w:rsidRPr="00696D54">
              <w:rPr>
                <w:i/>
                <w:iCs/>
              </w:rPr>
              <w:t>searchSpaceFreqMonitorLocation-r16</w:t>
            </w:r>
          </w:p>
        </w:tc>
        <w:tc>
          <w:tcPr>
            <w:tcW w:w="3758" w:type="dxa"/>
          </w:tcPr>
          <w:p w14:paraId="5DCD0B96" w14:textId="77777777" w:rsidR="00E15F46" w:rsidRPr="00696D54" w:rsidRDefault="00E15F46" w:rsidP="00362591">
            <w:pPr>
              <w:pStyle w:val="TAL"/>
              <w:rPr>
                <w:i/>
                <w:iCs/>
              </w:rPr>
            </w:pPr>
            <w:r w:rsidRPr="00696D54">
              <w:rPr>
                <w:i/>
                <w:iCs/>
              </w:rPr>
              <w:t>SharedSpectrumChAccessParamsPerBand-r16</w:t>
            </w:r>
          </w:p>
        </w:tc>
        <w:tc>
          <w:tcPr>
            <w:tcW w:w="1416" w:type="dxa"/>
          </w:tcPr>
          <w:p w14:paraId="1E42513C" w14:textId="77777777" w:rsidR="00E15F46" w:rsidRPr="00696D54" w:rsidRDefault="00E15F46" w:rsidP="00D6731B">
            <w:pPr>
              <w:pStyle w:val="TAL"/>
            </w:pPr>
            <w:r w:rsidRPr="00696D54">
              <w:t>n/a</w:t>
            </w:r>
          </w:p>
        </w:tc>
        <w:tc>
          <w:tcPr>
            <w:tcW w:w="1416" w:type="dxa"/>
          </w:tcPr>
          <w:p w14:paraId="7133392B" w14:textId="77777777" w:rsidR="00E15F46" w:rsidRPr="00696D54" w:rsidRDefault="00E15F46" w:rsidP="00AC62BC">
            <w:pPr>
              <w:pStyle w:val="TAL"/>
            </w:pPr>
            <w:r w:rsidRPr="00696D54">
              <w:t>n/a</w:t>
            </w:r>
          </w:p>
        </w:tc>
        <w:tc>
          <w:tcPr>
            <w:tcW w:w="2688" w:type="dxa"/>
          </w:tcPr>
          <w:p w14:paraId="552526AC" w14:textId="77777777" w:rsidR="00E15F46" w:rsidRPr="00696D54" w:rsidRDefault="00E15F46" w:rsidP="006B7CC7">
            <w:pPr>
              <w:pStyle w:val="TAL"/>
              <w:rPr>
                <w:rFonts w:eastAsia="MS Mincho"/>
              </w:rPr>
            </w:pPr>
            <w:r w:rsidRPr="00696D54">
              <w:rPr>
                <w:rFonts w:eastAsia="MS Mincho"/>
              </w:rPr>
              <w:t>Candidate values of component 1: {1, 2, ,3, 4, 5}</w:t>
            </w:r>
          </w:p>
          <w:p w14:paraId="0D497EA9" w14:textId="77777777" w:rsidR="00E15F46" w:rsidRPr="00696D54" w:rsidRDefault="00E15F46" w:rsidP="006B7CC7">
            <w:pPr>
              <w:pStyle w:val="TAL"/>
              <w:rPr>
                <w:rFonts w:eastAsia="MS Mincho"/>
              </w:rPr>
            </w:pPr>
          </w:p>
          <w:p w14:paraId="578CDBA1"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51D29F35" w14:textId="77777777" w:rsidR="00E15F46" w:rsidRPr="00696D54" w:rsidRDefault="00E15F46" w:rsidP="002071B2">
            <w:pPr>
              <w:pStyle w:val="TAL"/>
            </w:pPr>
            <w:r w:rsidRPr="00696D54">
              <w:t>Optional with capability signaling</w:t>
            </w:r>
          </w:p>
          <w:p w14:paraId="1832876D" w14:textId="77777777" w:rsidR="00E15F46" w:rsidRPr="00696D54" w:rsidRDefault="00E15F46" w:rsidP="002071B2">
            <w:pPr>
              <w:pStyle w:val="TAL"/>
            </w:pPr>
          </w:p>
        </w:tc>
      </w:tr>
      <w:tr w:rsidR="006703D0" w:rsidRPr="00696D54" w14:paraId="5DB8648B" w14:textId="77777777" w:rsidTr="005F03D6">
        <w:tc>
          <w:tcPr>
            <w:tcW w:w="1077" w:type="dxa"/>
          </w:tcPr>
          <w:p w14:paraId="4DDB0573" w14:textId="77777777" w:rsidR="00E15F46" w:rsidRPr="00696D54" w:rsidRDefault="00E15F46" w:rsidP="002071B2">
            <w:pPr>
              <w:pStyle w:val="TAL"/>
            </w:pPr>
          </w:p>
        </w:tc>
        <w:tc>
          <w:tcPr>
            <w:tcW w:w="903" w:type="dxa"/>
          </w:tcPr>
          <w:p w14:paraId="666CE005" w14:textId="77777777" w:rsidR="00E15F46" w:rsidRPr="00696D54" w:rsidRDefault="00E15F46" w:rsidP="002071B2">
            <w:pPr>
              <w:pStyle w:val="TAL"/>
            </w:pPr>
            <w:r w:rsidRPr="00696D54">
              <w:t>10-20a</w:t>
            </w:r>
          </w:p>
        </w:tc>
        <w:tc>
          <w:tcPr>
            <w:tcW w:w="1966" w:type="dxa"/>
          </w:tcPr>
          <w:p w14:paraId="79DB1873" w14:textId="77777777" w:rsidR="00E15F46" w:rsidRPr="00696D54" w:rsidRDefault="00E15F46" w:rsidP="00362591">
            <w:pPr>
              <w:pStyle w:val="TAL"/>
            </w:pPr>
            <w:r w:rsidRPr="00696D54">
              <w:t>Support coreset configuration with rb-Offset</w:t>
            </w:r>
          </w:p>
        </w:tc>
        <w:tc>
          <w:tcPr>
            <w:tcW w:w="2084" w:type="dxa"/>
          </w:tcPr>
          <w:p w14:paraId="44779AEB" w14:textId="376ECE76" w:rsidR="00E15F46" w:rsidRPr="00696D54" w:rsidRDefault="00061377" w:rsidP="006B7CC7">
            <w:pPr>
              <w:pStyle w:val="TAL"/>
            </w:pPr>
            <w:r w:rsidRPr="00696D54">
              <w:t>4</w:t>
            </w:r>
            <w:r w:rsidR="00E15F46" w:rsidRPr="00696D54">
              <w:t>. Support coreset configuration with rb-Offset</w:t>
            </w:r>
          </w:p>
        </w:tc>
        <w:tc>
          <w:tcPr>
            <w:tcW w:w="1257" w:type="dxa"/>
          </w:tcPr>
          <w:p w14:paraId="3B7EFF17" w14:textId="77777777" w:rsidR="00E15F46" w:rsidRPr="00696D54" w:rsidRDefault="00E15F46" w:rsidP="002071B2">
            <w:pPr>
              <w:pStyle w:val="TAL"/>
            </w:pPr>
          </w:p>
        </w:tc>
        <w:tc>
          <w:tcPr>
            <w:tcW w:w="3908" w:type="dxa"/>
          </w:tcPr>
          <w:p w14:paraId="120CE768" w14:textId="7A1D5FF0" w:rsidR="00E15F46" w:rsidRPr="00696D54" w:rsidRDefault="00E15F46" w:rsidP="002071B2">
            <w:pPr>
              <w:pStyle w:val="TAL"/>
              <w:rPr>
                <w:i/>
                <w:iCs/>
              </w:rPr>
            </w:pPr>
            <w:r w:rsidRPr="00696D54">
              <w:rPr>
                <w:i/>
                <w:iCs/>
              </w:rPr>
              <w:t>coreset-RB-Offset-r16</w:t>
            </w:r>
          </w:p>
        </w:tc>
        <w:tc>
          <w:tcPr>
            <w:tcW w:w="3758" w:type="dxa"/>
          </w:tcPr>
          <w:p w14:paraId="1416304A" w14:textId="77777777" w:rsidR="00E15F46" w:rsidRPr="00696D54" w:rsidRDefault="00E15F46" w:rsidP="00362591">
            <w:pPr>
              <w:pStyle w:val="TAL"/>
              <w:rPr>
                <w:i/>
                <w:iCs/>
              </w:rPr>
            </w:pPr>
            <w:r w:rsidRPr="00696D54">
              <w:rPr>
                <w:i/>
                <w:iCs/>
              </w:rPr>
              <w:t>SharedSpectrumChAccessParamsPerBand-r16</w:t>
            </w:r>
          </w:p>
        </w:tc>
        <w:tc>
          <w:tcPr>
            <w:tcW w:w="1416" w:type="dxa"/>
          </w:tcPr>
          <w:p w14:paraId="32474081" w14:textId="77777777" w:rsidR="00E15F46" w:rsidRPr="00696D54" w:rsidRDefault="00E15F46" w:rsidP="00D6731B">
            <w:pPr>
              <w:pStyle w:val="TAL"/>
            </w:pPr>
            <w:r w:rsidRPr="00696D54">
              <w:t>n/a</w:t>
            </w:r>
          </w:p>
        </w:tc>
        <w:tc>
          <w:tcPr>
            <w:tcW w:w="1416" w:type="dxa"/>
          </w:tcPr>
          <w:p w14:paraId="7282627C" w14:textId="77777777" w:rsidR="00E15F46" w:rsidRPr="00696D54" w:rsidRDefault="00E15F46" w:rsidP="00AC62BC">
            <w:pPr>
              <w:pStyle w:val="TAL"/>
            </w:pPr>
            <w:r w:rsidRPr="00696D54">
              <w:t>n/a</w:t>
            </w:r>
          </w:p>
        </w:tc>
        <w:tc>
          <w:tcPr>
            <w:tcW w:w="2688" w:type="dxa"/>
          </w:tcPr>
          <w:p w14:paraId="0F093625" w14:textId="77777777" w:rsidR="00E15F46" w:rsidRPr="00696D54" w:rsidRDefault="00E15F46" w:rsidP="006B7CC7">
            <w:pPr>
              <w:pStyle w:val="TAL"/>
              <w:rPr>
                <w:rFonts w:eastAsia="MS Mincho"/>
              </w:rPr>
            </w:pPr>
          </w:p>
        </w:tc>
        <w:tc>
          <w:tcPr>
            <w:tcW w:w="1907" w:type="dxa"/>
          </w:tcPr>
          <w:p w14:paraId="6F6EF019" w14:textId="77777777" w:rsidR="00E15F46" w:rsidRPr="00696D54" w:rsidRDefault="00E15F46" w:rsidP="002071B2">
            <w:pPr>
              <w:pStyle w:val="TAL"/>
            </w:pPr>
            <w:r w:rsidRPr="00696D54">
              <w:t>Optional with capability signaling</w:t>
            </w:r>
          </w:p>
          <w:p w14:paraId="0DFDD3F0" w14:textId="77777777" w:rsidR="00E15F46" w:rsidRPr="00696D54" w:rsidRDefault="00E15F46" w:rsidP="002071B2">
            <w:pPr>
              <w:pStyle w:val="TAL"/>
            </w:pPr>
          </w:p>
        </w:tc>
      </w:tr>
      <w:tr w:rsidR="006703D0" w:rsidRPr="00696D54" w14:paraId="2C7B3C36" w14:textId="77777777" w:rsidTr="005F03D6">
        <w:tc>
          <w:tcPr>
            <w:tcW w:w="1077" w:type="dxa"/>
          </w:tcPr>
          <w:p w14:paraId="05F617D8" w14:textId="77777777" w:rsidR="00E15F46" w:rsidRPr="00696D54" w:rsidRDefault="00E15F46" w:rsidP="002071B2">
            <w:pPr>
              <w:pStyle w:val="TAL"/>
            </w:pPr>
          </w:p>
        </w:tc>
        <w:tc>
          <w:tcPr>
            <w:tcW w:w="903" w:type="dxa"/>
          </w:tcPr>
          <w:p w14:paraId="4CFD69CC" w14:textId="77777777" w:rsidR="00E15F46" w:rsidRPr="00696D54" w:rsidRDefault="00E15F46" w:rsidP="002071B2">
            <w:pPr>
              <w:pStyle w:val="TAL"/>
            </w:pPr>
            <w:r w:rsidRPr="00696D54">
              <w:t>10-23</w:t>
            </w:r>
          </w:p>
        </w:tc>
        <w:tc>
          <w:tcPr>
            <w:tcW w:w="1966" w:type="dxa"/>
          </w:tcPr>
          <w:p w14:paraId="30D09705" w14:textId="77777777" w:rsidR="00E15F46" w:rsidRPr="00696D54" w:rsidRDefault="00E15F46" w:rsidP="00362591">
            <w:pPr>
              <w:pStyle w:val="TAL"/>
            </w:pPr>
            <w:r w:rsidRPr="00696D54">
              <w:t>CGI reading on unlicensed cell  for ANR functionality</w:t>
            </w:r>
          </w:p>
        </w:tc>
        <w:tc>
          <w:tcPr>
            <w:tcW w:w="2084" w:type="dxa"/>
          </w:tcPr>
          <w:p w14:paraId="4D3E6179" w14:textId="77777777" w:rsidR="00E15F46" w:rsidRPr="00696D54" w:rsidRDefault="00E15F46" w:rsidP="006B7CC7">
            <w:pPr>
              <w:pStyle w:val="TAL"/>
            </w:pPr>
            <w:r w:rsidRPr="00696D54">
              <w:t>1. Support acquisition of relevant information from a neighbouring NR unlicensed cell in an unlicensed carrier by reading the RMSI of the neighbouring unlicensed cell and reporting the acquired information to the network</w:t>
            </w:r>
          </w:p>
        </w:tc>
        <w:tc>
          <w:tcPr>
            <w:tcW w:w="1257" w:type="dxa"/>
          </w:tcPr>
          <w:p w14:paraId="6D2E43CF" w14:textId="77777777" w:rsidR="00E15F46" w:rsidRPr="00696D54" w:rsidRDefault="00E15F46" w:rsidP="002071B2">
            <w:pPr>
              <w:pStyle w:val="TAL"/>
            </w:pPr>
          </w:p>
        </w:tc>
        <w:tc>
          <w:tcPr>
            <w:tcW w:w="3908" w:type="dxa"/>
          </w:tcPr>
          <w:p w14:paraId="22EC48C6" w14:textId="6BF8529B" w:rsidR="00E15F46" w:rsidRPr="00696D54" w:rsidRDefault="00E15F46" w:rsidP="002071B2">
            <w:pPr>
              <w:pStyle w:val="TAL"/>
              <w:rPr>
                <w:i/>
                <w:iCs/>
              </w:rPr>
            </w:pPr>
            <w:r w:rsidRPr="00696D54">
              <w:rPr>
                <w:i/>
                <w:iCs/>
              </w:rPr>
              <w:t>cgi-Acquisition-r16</w:t>
            </w:r>
          </w:p>
        </w:tc>
        <w:tc>
          <w:tcPr>
            <w:tcW w:w="3758" w:type="dxa"/>
          </w:tcPr>
          <w:p w14:paraId="5DB08F0C" w14:textId="77777777" w:rsidR="00E15F46" w:rsidRPr="00696D54" w:rsidRDefault="00E15F46" w:rsidP="00362591">
            <w:pPr>
              <w:pStyle w:val="TAL"/>
              <w:rPr>
                <w:i/>
                <w:iCs/>
              </w:rPr>
            </w:pPr>
            <w:r w:rsidRPr="00696D54">
              <w:rPr>
                <w:i/>
                <w:iCs/>
              </w:rPr>
              <w:t>SharedSpectrumChAccessParamsPerBand-r16</w:t>
            </w:r>
          </w:p>
        </w:tc>
        <w:tc>
          <w:tcPr>
            <w:tcW w:w="1416" w:type="dxa"/>
          </w:tcPr>
          <w:p w14:paraId="596CA543" w14:textId="77777777" w:rsidR="00E15F46" w:rsidRPr="00696D54" w:rsidRDefault="00E15F46" w:rsidP="00D6731B">
            <w:pPr>
              <w:pStyle w:val="TAL"/>
            </w:pPr>
            <w:r w:rsidRPr="00696D54">
              <w:t>n/a</w:t>
            </w:r>
          </w:p>
        </w:tc>
        <w:tc>
          <w:tcPr>
            <w:tcW w:w="1416" w:type="dxa"/>
          </w:tcPr>
          <w:p w14:paraId="380CD661" w14:textId="77777777" w:rsidR="00E15F46" w:rsidRPr="00696D54" w:rsidRDefault="00E15F46" w:rsidP="00AC62BC">
            <w:pPr>
              <w:pStyle w:val="TAL"/>
            </w:pPr>
            <w:r w:rsidRPr="00696D54">
              <w:t>n/a</w:t>
            </w:r>
          </w:p>
        </w:tc>
        <w:tc>
          <w:tcPr>
            <w:tcW w:w="2688" w:type="dxa"/>
          </w:tcPr>
          <w:p w14:paraId="5F891550" w14:textId="77777777" w:rsidR="00E15F46" w:rsidRPr="00696D54" w:rsidRDefault="00E15F46" w:rsidP="006B7CC7">
            <w:pPr>
              <w:pStyle w:val="TAL"/>
            </w:pPr>
            <w:r w:rsidRPr="00696D54">
              <w:t>Support reading RMSI from an unlicensed cell for ANR</w:t>
            </w:r>
          </w:p>
          <w:p w14:paraId="2903823E" w14:textId="77777777" w:rsidR="00E15F46" w:rsidRPr="00696D54" w:rsidRDefault="00E15F46" w:rsidP="006B7CC7">
            <w:pPr>
              <w:pStyle w:val="TAL"/>
            </w:pPr>
          </w:p>
          <w:p w14:paraId="06A858BF" w14:textId="77777777" w:rsidR="00E15F46" w:rsidRPr="00696D54" w:rsidRDefault="00E15F46" w:rsidP="006B7CC7">
            <w:pPr>
              <w:pStyle w:val="TAL"/>
              <w:rPr>
                <w:rFonts w:eastAsia="MS Mincho"/>
              </w:rPr>
            </w:pPr>
            <w:r w:rsidRPr="00696D54">
              <w:t>the signaling is per band but is only expected for a band where shared spectrum channel access must be used</w:t>
            </w:r>
          </w:p>
        </w:tc>
        <w:tc>
          <w:tcPr>
            <w:tcW w:w="1907" w:type="dxa"/>
          </w:tcPr>
          <w:p w14:paraId="03615129" w14:textId="77777777" w:rsidR="00E15F46" w:rsidRPr="00696D54" w:rsidRDefault="00E15F46" w:rsidP="002071B2">
            <w:pPr>
              <w:pStyle w:val="TAL"/>
            </w:pPr>
            <w:r w:rsidRPr="00696D54">
              <w:t>Optional with capability signaling</w:t>
            </w:r>
          </w:p>
          <w:p w14:paraId="47734718" w14:textId="77777777" w:rsidR="00E15F46" w:rsidRPr="00696D54" w:rsidRDefault="00E15F46" w:rsidP="002071B2">
            <w:pPr>
              <w:pStyle w:val="TAL"/>
            </w:pPr>
          </w:p>
        </w:tc>
      </w:tr>
      <w:tr w:rsidR="006703D0" w:rsidRPr="00696D54" w14:paraId="0C23980D" w14:textId="77777777" w:rsidTr="005F03D6">
        <w:tc>
          <w:tcPr>
            <w:tcW w:w="1077" w:type="dxa"/>
          </w:tcPr>
          <w:p w14:paraId="0EC1AAF4" w14:textId="77777777" w:rsidR="00E15F46" w:rsidRPr="00696D54" w:rsidRDefault="00E15F46" w:rsidP="002071B2">
            <w:pPr>
              <w:pStyle w:val="TAL"/>
            </w:pPr>
          </w:p>
        </w:tc>
        <w:tc>
          <w:tcPr>
            <w:tcW w:w="903" w:type="dxa"/>
          </w:tcPr>
          <w:p w14:paraId="36C8031F" w14:textId="77777777" w:rsidR="00E15F46" w:rsidRPr="00696D54" w:rsidRDefault="00E15F46" w:rsidP="002071B2">
            <w:pPr>
              <w:pStyle w:val="TAL"/>
            </w:pPr>
            <w:r w:rsidRPr="00696D54">
              <w:t>10-25</w:t>
            </w:r>
          </w:p>
        </w:tc>
        <w:tc>
          <w:tcPr>
            <w:tcW w:w="1966" w:type="dxa"/>
          </w:tcPr>
          <w:p w14:paraId="322C83BF" w14:textId="77777777" w:rsidR="00E15F46" w:rsidRPr="00696D54" w:rsidRDefault="00E15F46" w:rsidP="00362591">
            <w:pPr>
              <w:pStyle w:val="TAL"/>
            </w:pPr>
            <w:r w:rsidRPr="00696D54">
              <w:t>Enable configured UL transmission</w:t>
            </w:r>
            <w:r w:rsidRPr="00696D54">
              <w:rPr>
                <w:rFonts w:eastAsia="SimSun"/>
              </w:rPr>
              <w:t>s when SFI field in DCI 2_0 is configured but DCI 2_0 is not detected</w:t>
            </w:r>
          </w:p>
        </w:tc>
        <w:tc>
          <w:tcPr>
            <w:tcW w:w="2084" w:type="dxa"/>
          </w:tcPr>
          <w:p w14:paraId="70C6F4CD" w14:textId="77777777" w:rsidR="00E15F46" w:rsidRPr="00696D54" w:rsidRDefault="00E15F46" w:rsidP="006B7CC7">
            <w:pPr>
              <w:pStyle w:val="TAL"/>
            </w:pPr>
            <w:r w:rsidRPr="00696D54">
              <w:t>1. Support configuration of enableConfiguredUL-r16 and enable transmission of higher-layer configured UL *SRS, PUCCH, CG-PUSCH etc) when SFI field in DCI 2_0 is configured but DCI 2_0 is not detected</w:t>
            </w:r>
          </w:p>
        </w:tc>
        <w:tc>
          <w:tcPr>
            <w:tcW w:w="1257" w:type="dxa"/>
          </w:tcPr>
          <w:p w14:paraId="1BAA4214" w14:textId="77777777" w:rsidR="00E15F46" w:rsidRPr="00696D54" w:rsidRDefault="00E15F46" w:rsidP="002071B2">
            <w:pPr>
              <w:pStyle w:val="TAL"/>
            </w:pPr>
          </w:p>
        </w:tc>
        <w:tc>
          <w:tcPr>
            <w:tcW w:w="3908" w:type="dxa"/>
          </w:tcPr>
          <w:p w14:paraId="6DB5B86D" w14:textId="2E8BA41F" w:rsidR="00E15F46" w:rsidRPr="00696D54" w:rsidRDefault="00E15F46" w:rsidP="002071B2">
            <w:pPr>
              <w:pStyle w:val="TAL"/>
              <w:rPr>
                <w:i/>
                <w:iCs/>
              </w:rPr>
            </w:pPr>
            <w:r w:rsidRPr="00696D54">
              <w:rPr>
                <w:i/>
                <w:iCs/>
              </w:rPr>
              <w:t>configuredUL-Tx-r16</w:t>
            </w:r>
          </w:p>
        </w:tc>
        <w:tc>
          <w:tcPr>
            <w:tcW w:w="3758" w:type="dxa"/>
          </w:tcPr>
          <w:p w14:paraId="6F713285" w14:textId="77777777" w:rsidR="00E15F46" w:rsidRPr="00696D54" w:rsidRDefault="00E15F46" w:rsidP="00362591">
            <w:pPr>
              <w:pStyle w:val="TAL"/>
              <w:rPr>
                <w:i/>
                <w:iCs/>
              </w:rPr>
            </w:pPr>
            <w:r w:rsidRPr="00696D54">
              <w:rPr>
                <w:i/>
                <w:iCs/>
              </w:rPr>
              <w:t>SharedSpectrumChAccessParamsPerBand-r16</w:t>
            </w:r>
          </w:p>
        </w:tc>
        <w:tc>
          <w:tcPr>
            <w:tcW w:w="1416" w:type="dxa"/>
          </w:tcPr>
          <w:p w14:paraId="64ABFB25" w14:textId="77777777" w:rsidR="00E15F46" w:rsidRPr="00696D54" w:rsidRDefault="00E15F46" w:rsidP="00D6731B">
            <w:pPr>
              <w:pStyle w:val="TAL"/>
            </w:pPr>
            <w:r w:rsidRPr="00696D54">
              <w:t>n/a</w:t>
            </w:r>
          </w:p>
        </w:tc>
        <w:tc>
          <w:tcPr>
            <w:tcW w:w="1416" w:type="dxa"/>
          </w:tcPr>
          <w:p w14:paraId="34CEAAC3" w14:textId="77777777" w:rsidR="00E15F46" w:rsidRPr="00696D54" w:rsidRDefault="00E15F46" w:rsidP="00AC62BC">
            <w:pPr>
              <w:pStyle w:val="TAL"/>
            </w:pPr>
            <w:r w:rsidRPr="00696D54">
              <w:t>n/a</w:t>
            </w:r>
          </w:p>
        </w:tc>
        <w:tc>
          <w:tcPr>
            <w:tcW w:w="2688" w:type="dxa"/>
          </w:tcPr>
          <w:p w14:paraId="7779B907"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13BC389B" w14:textId="77777777" w:rsidR="00E15F46" w:rsidRPr="00696D54" w:rsidRDefault="00E15F46" w:rsidP="002071B2">
            <w:pPr>
              <w:pStyle w:val="TAL"/>
            </w:pPr>
            <w:r w:rsidRPr="00696D54">
              <w:t>Optional with capability signaling</w:t>
            </w:r>
          </w:p>
          <w:p w14:paraId="36D45DEA" w14:textId="77777777" w:rsidR="00E15F46" w:rsidRPr="00696D54" w:rsidRDefault="00E15F46" w:rsidP="002071B2">
            <w:pPr>
              <w:pStyle w:val="TAL"/>
            </w:pPr>
          </w:p>
        </w:tc>
      </w:tr>
      <w:tr w:rsidR="006703D0" w:rsidRPr="00696D54" w14:paraId="7B610D47" w14:textId="77777777" w:rsidTr="005F03D6">
        <w:tc>
          <w:tcPr>
            <w:tcW w:w="1077" w:type="dxa"/>
          </w:tcPr>
          <w:p w14:paraId="4C8CED7C" w14:textId="77777777" w:rsidR="00E15F46" w:rsidRPr="00696D54" w:rsidRDefault="00E15F46" w:rsidP="002071B2">
            <w:pPr>
              <w:pStyle w:val="TAL"/>
            </w:pPr>
          </w:p>
        </w:tc>
        <w:tc>
          <w:tcPr>
            <w:tcW w:w="903" w:type="dxa"/>
          </w:tcPr>
          <w:p w14:paraId="557F81D1" w14:textId="77777777" w:rsidR="00E15F46" w:rsidRPr="00696D54" w:rsidRDefault="00E15F46" w:rsidP="002071B2">
            <w:pPr>
              <w:pStyle w:val="TAL"/>
            </w:pPr>
            <w:r w:rsidRPr="00696D54">
              <w:t>10-27</w:t>
            </w:r>
          </w:p>
        </w:tc>
        <w:tc>
          <w:tcPr>
            <w:tcW w:w="1966" w:type="dxa"/>
          </w:tcPr>
          <w:p w14:paraId="17A40B9D" w14:textId="77777777" w:rsidR="00E15F46" w:rsidRPr="00696D54" w:rsidRDefault="00E15F46" w:rsidP="00362591">
            <w:pPr>
              <w:pStyle w:val="TAL"/>
            </w:pPr>
            <w:r w:rsidRPr="00696D54">
              <w:t>Wideband PRACH</w:t>
            </w:r>
          </w:p>
          <w:p w14:paraId="0B5E53F7" w14:textId="77777777" w:rsidR="00E15F46" w:rsidRPr="00696D54" w:rsidRDefault="00E15F46" w:rsidP="00D6731B">
            <w:pPr>
              <w:pStyle w:val="TAL"/>
            </w:pPr>
          </w:p>
        </w:tc>
        <w:tc>
          <w:tcPr>
            <w:tcW w:w="2084" w:type="dxa"/>
          </w:tcPr>
          <w:p w14:paraId="3CC7DA9C" w14:textId="77777777" w:rsidR="00E15F46" w:rsidRPr="00696D54" w:rsidRDefault="00E15F46" w:rsidP="006B7CC7">
            <w:pPr>
              <w:pStyle w:val="TAL"/>
            </w:pPr>
            <w:r w:rsidRPr="00696D54">
              <w:t>Enhanced PRACH design for operation with shared spectrum channel access by adopting a single long ZC sequence, with ZC sequence = 1151 for 15kHz and ZC sequence = 571 for 30kHz</w:t>
            </w:r>
          </w:p>
        </w:tc>
        <w:tc>
          <w:tcPr>
            <w:tcW w:w="1257" w:type="dxa"/>
          </w:tcPr>
          <w:p w14:paraId="5A1A6F22" w14:textId="77777777" w:rsidR="00E15F46" w:rsidRPr="00696D54" w:rsidRDefault="00E15F46" w:rsidP="002071B2">
            <w:pPr>
              <w:pStyle w:val="TAL"/>
            </w:pPr>
          </w:p>
        </w:tc>
        <w:tc>
          <w:tcPr>
            <w:tcW w:w="3908" w:type="dxa"/>
          </w:tcPr>
          <w:p w14:paraId="43264ABC" w14:textId="35D7B47F" w:rsidR="00E15F46" w:rsidRPr="00696D54" w:rsidRDefault="00E15F46" w:rsidP="002071B2">
            <w:pPr>
              <w:pStyle w:val="TAL"/>
              <w:rPr>
                <w:i/>
                <w:iCs/>
              </w:rPr>
            </w:pPr>
            <w:r w:rsidRPr="00696D54">
              <w:rPr>
                <w:i/>
                <w:iCs/>
              </w:rPr>
              <w:t>prach-Wideband-r16</w:t>
            </w:r>
          </w:p>
        </w:tc>
        <w:tc>
          <w:tcPr>
            <w:tcW w:w="3758" w:type="dxa"/>
          </w:tcPr>
          <w:p w14:paraId="2F0DF0E7" w14:textId="77777777" w:rsidR="00E15F46" w:rsidRPr="00696D54" w:rsidRDefault="00E15F46" w:rsidP="00362591">
            <w:pPr>
              <w:pStyle w:val="TAL"/>
              <w:rPr>
                <w:i/>
                <w:iCs/>
              </w:rPr>
            </w:pPr>
            <w:r w:rsidRPr="00696D54">
              <w:rPr>
                <w:i/>
                <w:iCs/>
              </w:rPr>
              <w:t>SharedSpectrumChAccessParamsPerBand-r16</w:t>
            </w:r>
          </w:p>
        </w:tc>
        <w:tc>
          <w:tcPr>
            <w:tcW w:w="1416" w:type="dxa"/>
          </w:tcPr>
          <w:p w14:paraId="44DFA941" w14:textId="77777777" w:rsidR="00E15F46" w:rsidRPr="00696D54" w:rsidRDefault="00E15F46" w:rsidP="00D6731B">
            <w:pPr>
              <w:pStyle w:val="TAL"/>
            </w:pPr>
            <w:r w:rsidRPr="00696D54">
              <w:t>n/a</w:t>
            </w:r>
          </w:p>
        </w:tc>
        <w:tc>
          <w:tcPr>
            <w:tcW w:w="1416" w:type="dxa"/>
          </w:tcPr>
          <w:p w14:paraId="536D0C90" w14:textId="77777777" w:rsidR="00E15F46" w:rsidRPr="00696D54" w:rsidRDefault="00E15F46" w:rsidP="00AC62BC">
            <w:pPr>
              <w:pStyle w:val="TAL"/>
            </w:pPr>
            <w:r w:rsidRPr="00696D54">
              <w:t>n/a</w:t>
            </w:r>
          </w:p>
        </w:tc>
        <w:tc>
          <w:tcPr>
            <w:tcW w:w="2688" w:type="dxa"/>
          </w:tcPr>
          <w:p w14:paraId="1987C403"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8775673" w14:textId="77777777" w:rsidR="00E15F46" w:rsidRPr="00696D54" w:rsidRDefault="00E15F46" w:rsidP="002071B2">
            <w:pPr>
              <w:pStyle w:val="TAL"/>
            </w:pPr>
            <w:r w:rsidRPr="00696D54">
              <w:t>Optional with capability signaling</w:t>
            </w:r>
          </w:p>
          <w:p w14:paraId="653C2575" w14:textId="77777777" w:rsidR="00E15F46" w:rsidRPr="00696D54" w:rsidRDefault="00E15F46" w:rsidP="002071B2">
            <w:pPr>
              <w:pStyle w:val="TAL"/>
            </w:pPr>
          </w:p>
          <w:p w14:paraId="4F75F5BC" w14:textId="77777777" w:rsidR="00E15F46" w:rsidRPr="00696D54" w:rsidRDefault="00E15F46" w:rsidP="00362591">
            <w:pPr>
              <w:pStyle w:val="TAL"/>
            </w:pPr>
          </w:p>
        </w:tc>
      </w:tr>
      <w:tr w:rsidR="006703D0" w:rsidRPr="00696D54" w14:paraId="22718F3C" w14:textId="77777777" w:rsidTr="005F03D6">
        <w:tc>
          <w:tcPr>
            <w:tcW w:w="1077" w:type="dxa"/>
          </w:tcPr>
          <w:p w14:paraId="554750C8" w14:textId="77777777" w:rsidR="00E15F46" w:rsidRPr="00696D54" w:rsidRDefault="00E15F46" w:rsidP="002071B2">
            <w:pPr>
              <w:pStyle w:val="TAL"/>
            </w:pPr>
          </w:p>
        </w:tc>
        <w:tc>
          <w:tcPr>
            <w:tcW w:w="903" w:type="dxa"/>
          </w:tcPr>
          <w:p w14:paraId="2BF2E964" w14:textId="77777777" w:rsidR="00E15F46" w:rsidRPr="00696D54" w:rsidRDefault="00E15F46" w:rsidP="002071B2">
            <w:pPr>
              <w:pStyle w:val="TAL"/>
            </w:pPr>
            <w:r w:rsidRPr="00696D54">
              <w:t>10-29</w:t>
            </w:r>
          </w:p>
        </w:tc>
        <w:tc>
          <w:tcPr>
            <w:tcW w:w="1966" w:type="dxa"/>
          </w:tcPr>
          <w:p w14:paraId="20F067EA" w14:textId="77777777" w:rsidR="00E15F46" w:rsidRPr="00696D54" w:rsidRDefault="00E15F46" w:rsidP="00362591">
            <w:pPr>
              <w:pStyle w:val="TAL"/>
            </w:pPr>
            <w:r w:rsidRPr="00696D54">
              <w:t>Support available RB set indicator field in DCI 2_0</w:t>
            </w:r>
          </w:p>
        </w:tc>
        <w:tc>
          <w:tcPr>
            <w:tcW w:w="2084" w:type="dxa"/>
          </w:tcPr>
          <w:p w14:paraId="41CF3388" w14:textId="77777777" w:rsidR="00E15F46" w:rsidRPr="00696D54" w:rsidRDefault="00E15F46" w:rsidP="006B7CC7">
            <w:pPr>
              <w:pStyle w:val="TAL"/>
            </w:pPr>
            <w:r w:rsidRPr="00696D54">
              <w:t>Support monitoring DCI 2_0 to read availableRB-Sets-r16</w:t>
            </w:r>
          </w:p>
        </w:tc>
        <w:tc>
          <w:tcPr>
            <w:tcW w:w="1257" w:type="dxa"/>
          </w:tcPr>
          <w:p w14:paraId="44F8B2BC" w14:textId="77777777" w:rsidR="00E15F46" w:rsidRPr="00696D54" w:rsidRDefault="00E15F46" w:rsidP="002071B2">
            <w:pPr>
              <w:pStyle w:val="TAL"/>
            </w:pPr>
          </w:p>
        </w:tc>
        <w:tc>
          <w:tcPr>
            <w:tcW w:w="3908" w:type="dxa"/>
          </w:tcPr>
          <w:p w14:paraId="13EDB755" w14:textId="0A20763F" w:rsidR="00E15F46" w:rsidRPr="00696D54" w:rsidRDefault="00E15F46" w:rsidP="002071B2">
            <w:pPr>
              <w:pStyle w:val="TAL"/>
              <w:rPr>
                <w:i/>
                <w:iCs/>
              </w:rPr>
            </w:pPr>
            <w:r w:rsidRPr="00696D54">
              <w:rPr>
                <w:i/>
                <w:iCs/>
              </w:rPr>
              <w:t>dci-AvailableRB-Set-r16</w:t>
            </w:r>
          </w:p>
        </w:tc>
        <w:tc>
          <w:tcPr>
            <w:tcW w:w="3758" w:type="dxa"/>
          </w:tcPr>
          <w:p w14:paraId="219EF3F9" w14:textId="77777777" w:rsidR="00E15F46" w:rsidRPr="00696D54" w:rsidRDefault="00E15F46" w:rsidP="00362591">
            <w:pPr>
              <w:pStyle w:val="TAL"/>
              <w:rPr>
                <w:i/>
                <w:iCs/>
              </w:rPr>
            </w:pPr>
            <w:r w:rsidRPr="00696D54">
              <w:rPr>
                <w:i/>
                <w:iCs/>
              </w:rPr>
              <w:t>SharedSpectrumChAccessParamsPerBand-r16</w:t>
            </w:r>
          </w:p>
        </w:tc>
        <w:tc>
          <w:tcPr>
            <w:tcW w:w="1416" w:type="dxa"/>
          </w:tcPr>
          <w:p w14:paraId="6A0264DB" w14:textId="77777777" w:rsidR="00E15F46" w:rsidRPr="00696D54" w:rsidRDefault="00E15F46" w:rsidP="00D6731B">
            <w:pPr>
              <w:pStyle w:val="TAL"/>
            </w:pPr>
            <w:r w:rsidRPr="00696D54">
              <w:t>n/a</w:t>
            </w:r>
          </w:p>
        </w:tc>
        <w:tc>
          <w:tcPr>
            <w:tcW w:w="1416" w:type="dxa"/>
          </w:tcPr>
          <w:p w14:paraId="78E417BF" w14:textId="77777777" w:rsidR="00E15F46" w:rsidRPr="00696D54" w:rsidRDefault="00E15F46" w:rsidP="00AC62BC">
            <w:pPr>
              <w:pStyle w:val="TAL"/>
            </w:pPr>
            <w:r w:rsidRPr="00696D54">
              <w:t>n/a</w:t>
            </w:r>
          </w:p>
        </w:tc>
        <w:tc>
          <w:tcPr>
            <w:tcW w:w="2688" w:type="dxa"/>
          </w:tcPr>
          <w:p w14:paraId="616FF3B2"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1EE4D081" w14:textId="77777777" w:rsidR="00E15F46" w:rsidRPr="00696D54" w:rsidRDefault="00E15F46" w:rsidP="002071B2">
            <w:pPr>
              <w:pStyle w:val="TAL"/>
            </w:pPr>
            <w:r w:rsidRPr="00696D54">
              <w:t>Optional with capability signaling</w:t>
            </w:r>
          </w:p>
          <w:p w14:paraId="4B1F9A5D" w14:textId="77777777" w:rsidR="00E15F46" w:rsidRPr="00696D54" w:rsidRDefault="00E15F46" w:rsidP="002071B2">
            <w:pPr>
              <w:pStyle w:val="TAL"/>
            </w:pPr>
          </w:p>
          <w:p w14:paraId="1671AFCA" w14:textId="77777777" w:rsidR="00E15F46" w:rsidRPr="00696D54" w:rsidRDefault="00E15F46" w:rsidP="00362591">
            <w:pPr>
              <w:pStyle w:val="TAL"/>
            </w:pPr>
          </w:p>
        </w:tc>
      </w:tr>
      <w:tr w:rsidR="006703D0" w:rsidRPr="00696D54" w14:paraId="71A94E66" w14:textId="77777777" w:rsidTr="005F03D6">
        <w:tc>
          <w:tcPr>
            <w:tcW w:w="1077" w:type="dxa"/>
          </w:tcPr>
          <w:p w14:paraId="7990A2C5" w14:textId="77777777" w:rsidR="00E15F46" w:rsidRPr="00696D54" w:rsidRDefault="00E15F46" w:rsidP="002071B2">
            <w:pPr>
              <w:pStyle w:val="TAL"/>
            </w:pPr>
          </w:p>
        </w:tc>
        <w:tc>
          <w:tcPr>
            <w:tcW w:w="903" w:type="dxa"/>
          </w:tcPr>
          <w:p w14:paraId="3CC165B0" w14:textId="77777777" w:rsidR="00E15F46" w:rsidRPr="00696D54" w:rsidRDefault="00E15F46" w:rsidP="002071B2">
            <w:pPr>
              <w:pStyle w:val="TAL"/>
            </w:pPr>
            <w:r w:rsidRPr="00696D54">
              <w:t>10-30</w:t>
            </w:r>
          </w:p>
        </w:tc>
        <w:tc>
          <w:tcPr>
            <w:tcW w:w="1966" w:type="dxa"/>
          </w:tcPr>
          <w:p w14:paraId="6266F02B" w14:textId="77777777" w:rsidR="00E15F46" w:rsidRPr="00696D54" w:rsidRDefault="00E15F46" w:rsidP="00362591">
            <w:pPr>
              <w:pStyle w:val="TAL"/>
            </w:pPr>
            <w:r w:rsidRPr="00696D54">
              <w:t>Support channel occupancy duration indicator field in DCI 2_0</w:t>
            </w:r>
          </w:p>
        </w:tc>
        <w:tc>
          <w:tcPr>
            <w:tcW w:w="2084" w:type="dxa"/>
          </w:tcPr>
          <w:p w14:paraId="22189CA8" w14:textId="77777777" w:rsidR="00E15F46" w:rsidRPr="00696D54" w:rsidRDefault="00E15F46" w:rsidP="006B7CC7">
            <w:pPr>
              <w:pStyle w:val="TAL"/>
            </w:pPr>
            <w:r w:rsidRPr="00696D54">
              <w:t>Support monitoring DCI 2_0 to read COT duration</w:t>
            </w:r>
          </w:p>
        </w:tc>
        <w:tc>
          <w:tcPr>
            <w:tcW w:w="1257" w:type="dxa"/>
          </w:tcPr>
          <w:p w14:paraId="253E9640" w14:textId="77777777" w:rsidR="00E15F46" w:rsidRPr="00696D54" w:rsidRDefault="00E15F46" w:rsidP="002071B2">
            <w:pPr>
              <w:pStyle w:val="TAL"/>
            </w:pPr>
          </w:p>
        </w:tc>
        <w:tc>
          <w:tcPr>
            <w:tcW w:w="3908" w:type="dxa"/>
          </w:tcPr>
          <w:p w14:paraId="6D16D815" w14:textId="63115CAF" w:rsidR="00E15F46" w:rsidRPr="00696D54" w:rsidRDefault="00E15F46" w:rsidP="002071B2">
            <w:pPr>
              <w:pStyle w:val="TAL"/>
              <w:rPr>
                <w:i/>
                <w:iCs/>
              </w:rPr>
            </w:pPr>
            <w:r w:rsidRPr="00696D54">
              <w:rPr>
                <w:i/>
                <w:iCs/>
              </w:rPr>
              <w:t>dci-ChOccupancyDuration-r16</w:t>
            </w:r>
          </w:p>
        </w:tc>
        <w:tc>
          <w:tcPr>
            <w:tcW w:w="3758" w:type="dxa"/>
          </w:tcPr>
          <w:p w14:paraId="206C9EBC" w14:textId="77777777" w:rsidR="00E15F46" w:rsidRPr="00696D54" w:rsidRDefault="00E15F46" w:rsidP="00362591">
            <w:pPr>
              <w:pStyle w:val="TAL"/>
              <w:rPr>
                <w:i/>
                <w:iCs/>
              </w:rPr>
            </w:pPr>
            <w:r w:rsidRPr="00696D54">
              <w:rPr>
                <w:i/>
                <w:iCs/>
              </w:rPr>
              <w:t>SharedSpectrumChAccessParamsPerBand-r16</w:t>
            </w:r>
          </w:p>
        </w:tc>
        <w:tc>
          <w:tcPr>
            <w:tcW w:w="1416" w:type="dxa"/>
          </w:tcPr>
          <w:p w14:paraId="02124494" w14:textId="77777777" w:rsidR="00E15F46" w:rsidRPr="00696D54" w:rsidRDefault="00E15F46" w:rsidP="00D6731B">
            <w:pPr>
              <w:pStyle w:val="TAL"/>
            </w:pPr>
            <w:r w:rsidRPr="00696D54">
              <w:t>n/a</w:t>
            </w:r>
          </w:p>
        </w:tc>
        <w:tc>
          <w:tcPr>
            <w:tcW w:w="1416" w:type="dxa"/>
          </w:tcPr>
          <w:p w14:paraId="11DD90AD" w14:textId="77777777" w:rsidR="00E15F46" w:rsidRPr="00696D54" w:rsidRDefault="00E15F46" w:rsidP="00AC62BC">
            <w:pPr>
              <w:pStyle w:val="TAL"/>
            </w:pPr>
            <w:r w:rsidRPr="00696D54">
              <w:t>n/a</w:t>
            </w:r>
          </w:p>
        </w:tc>
        <w:tc>
          <w:tcPr>
            <w:tcW w:w="2688" w:type="dxa"/>
          </w:tcPr>
          <w:p w14:paraId="7C03E515"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3C785C3A" w14:textId="77777777" w:rsidR="00E15F46" w:rsidRPr="00696D54" w:rsidRDefault="00E15F46" w:rsidP="002071B2">
            <w:pPr>
              <w:pStyle w:val="TAL"/>
            </w:pPr>
            <w:r w:rsidRPr="00696D54">
              <w:t>Optional with capability signaling</w:t>
            </w:r>
          </w:p>
          <w:p w14:paraId="7076F1D0" w14:textId="77777777" w:rsidR="00E15F46" w:rsidRPr="00696D54" w:rsidRDefault="00E15F46" w:rsidP="002071B2">
            <w:pPr>
              <w:pStyle w:val="TAL"/>
            </w:pPr>
          </w:p>
          <w:p w14:paraId="1E27A31D" w14:textId="77777777" w:rsidR="00E15F46" w:rsidRPr="00696D54" w:rsidRDefault="00E15F46" w:rsidP="00362591">
            <w:pPr>
              <w:pStyle w:val="TAL"/>
            </w:pPr>
          </w:p>
        </w:tc>
      </w:tr>
      <w:tr w:rsidR="006703D0" w:rsidRPr="00696D54" w14:paraId="5D5EE8DD" w14:textId="77777777" w:rsidTr="005F03D6">
        <w:tc>
          <w:tcPr>
            <w:tcW w:w="1077" w:type="dxa"/>
          </w:tcPr>
          <w:p w14:paraId="0731881C" w14:textId="77777777" w:rsidR="00E15F46" w:rsidRPr="00696D54" w:rsidRDefault="00E15F46" w:rsidP="002071B2">
            <w:pPr>
              <w:pStyle w:val="TAL"/>
            </w:pPr>
          </w:p>
        </w:tc>
        <w:tc>
          <w:tcPr>
            <w:tcW w:w="903" w:type="dxa"/>
          </w:tcPr>
          <w:p w14:paraId="123F40C3" w14:textId="77777777" w:rsidR="00E15F46" w:rsidRPr="00696D54" w:rsidRDefault="00E15F46" w:rsidP="002071B2">
            <w:pPr>
              <w:pStyle w:val="TAL"/>
            </w:pPr>
            <w:r w:rsidRPr="00696D54">
              <w:t>10-8</w:t>
            </w:r>
          </w:p>
        </w:tc>
        <w:tc>
          <w:tcPr>
            <w:tcW w:w="1966" w:type="dxa"/>
          </w:tcPr>
          <w:p w14:paraId="1FA44139" w14:textId="77777777" w:rsidR="00E15F46" w:rsidRPr="00696D54" w:rsidRDefault="00E15F46" w:rsidP="00362591">
            <w:pPr>
              <w:pStyle w:val="TAL"/>
            </w:pPr>
            <w:r w:rsidRPr="00696D54">
              <w:t>Type B PDSCH length {3, 5, 6, 8, 9, 10, 11, 12, 13} without DMRS shift due to CRS collision</w:t>
            </w:r>
          </w:p>
        </w:tc>
        <w:tc>
          <w:tcPr>
            <w:tcW w:w="2084" w:type="dxa"/>
          </w:tcPr>
          <w:p w14:paraId="7B66ED03" w14:textId="77777777" w:rsidR="00E15F46" w:rsidRPr="00696D54" w:rsidRDefault="00E15F46" w:rsidP="006B7CC7">
            <w:pPr>
              <w:pStyle w:val="TAL"/>
            </w:pPr>
            <w:r w:rsidRPr="00696D54">
              <w:t>Type B PDSCH length {3, 5, 6, 8, 9, 10, 11, 12, 13} without DMRS shift due to CRS collision</w:t>
            </w:r>
          </w:p>
        </w:tc>
        <w:tc>
          <w:tcPr>
            <w:tcW w:w="1257" w:type="dxa"/>
          </w:tcPr>
          <w:p w14:paraId="369F8CF8" w14:textId="77777777" w:rsidR="00E15F46" w:rsidRPr="00696D54" w:rsidRDefault="00E15F46" w:rsidP="002071B2">
            <w:pPr>
              <w:pStyle w:val="TAL"/>
            </w:pPr>
            <w:r w:rsidRPr="00696D54">
              <w:rPr>
                <w:rFonts w:eastAsia="MS Mincho"/>
              </w:rPr>
              <w:t>5-6a</w:t>
            </w:r>
          </w:p>
        </w:tc>
        <w:tc>
          <w:tcPr>
            <w:tcW w:w="3908" w:type="dxa"/>
          </w:tcPr>
          <w:p w14:paraId="21EFC9C2" w14:textId="22A2B073" w:rsidR="00E15F46" w:rsidRPr="00696D54" w:rsidRDefault="00E15F46" w:rsidP="002071B2">
            <w:pPr>
              <w:pStyle w:val="TAL"/>
              <w:rPr>
                <w:i/>
                <w:iCs/>
              </w:rPr>
            </w:pPr>
            <w:r w:rsidRPr="00696D54">
              <w:rPr>
                <w:i/>
                <w:iCs/>
              </w:rPr>
              <w:t>typeB-PDSCH-length-r16</w:t>
            </w:r>
          </w:p>
        </w:tc>
        <w:tc>
          <w:tcPr>
            <w:tcW w:w="3758" w:type="dxa"/>
          </w:tcPr>
          <w:p w14:paraId="071BCBC8" w14:textId="77777777" w:rsidR="00E15F46" w:rsidRPr="00696D54" w:rsidRDefault="00E15F46" w:rsidP="00362591">
            <w:pPr>
              <w:pStyle w:val="TAL"/>
              <w:rPr>
                <w:i/>
                <w:iCs/>
              </w:rPr>
            </w:pPr>
            <w:r w:rsidRPr="00696D54">
              <w:rPr>
                <w:rFonts w:eastAsia="MS Mincho"/>
                <w:i/>
                <w:iCs/>
              </w:rPr>
              <w:t>SharedSpectrumChAccessParamsPerBand-r16</w:t>
            </w:r>
          </w:p>
        </w:tc>
        <w:tc>
          <w:tcPr>
            <w:tcW w:w="1416" w:type="dxa"/>
          </w:tcPr>
          <w:p w14:paraId="506562E4" w14:textId="77777777" w:rsidR="00E15F46" w:rsidRPr="00696D54" w:rsidRDefault="00E15F46" w:rsidP="00D6731B">
            <w:pPr>
              <w:pStyle w:val="TAL"/>
            </w:pPr>
            <w:r w:rsidRPr="00696D54">
              <w:t>n/a</w:t>
            </w:r>
          </w:p>
        </w:tc>
        <w:tc>
          <w:tcPr>
            <w:tcW w:w="1416" w:type="dxa"/>
          </w:tcPr>
          <w:p w14:paraId="5C8F973F" w14:textId="77777777" w:rsidR="00E15F46" w:rsidRPr="00696D54" w:rsidRDefault="00E15F46" w:rsidP="00AC62BC">
            <w:pPr>
              <w:pStyle w:val="TAL"/>
            </w:pPr>
            <w:r w:rsidRPr="00696D54">
              <w:t>n/a</w:t>
            </w:r>
          </w:p>
        </w:tc>
        <w:tc>
          <w:tcPr>
            <w:tcW w:w="2688" w:type="dxa"/>
          </w:tcPr>
          <w:p w14:paraId="0BAA449A" w14:textId="77777777" w:rsidR="00E15F46" w:rsidRPr="00696D54" w:rsidRDefault="00E15F46" w:rsidP="006B7CC7">
            <w:pPr>
              <w:pStyle w:val="TAL"/>
            </w:pPr>
            <w:r w:rsidRPr="00696D54">
              <w:t>Note length 9/10 with DMRS shift due to CRS collision are already covered by 14-2</w:t>
            </w:r>
          </w:p>
        </w:tc>
        <w:tc>
          <w:tcPr>
            <w:tcW w:w="1907" w:type="dxa"/>
          </w:tcPr>
          <w:p w14:paraId="1E166CF6" w14:textId="77777777" w:rsidR="00E15F46" w:rsidRPr="00696D54" w:rsidRDefault="00E15F46" w:rsidP="002071B2">
            <w:pPr>
              <w:pStyle w:val="TAL"/>
            </w:pPr>
            <w:r w:rsidRPr="00696D54">
              <w:t>Optional with capability signalling</w:t>
            </w:r>
          </w:p>
        </w:tc>
      </w:tr>
      <w:tr w:rsidR="006703D0" w:rsidRPr="00696D54" w14:paraId="435499FF" w14:textId="77777777" w:rsidTr="005F03D6">
        <w:tc>
          <w:tcPr>
            <w:tcW w:w="1077" w:type="dxa"/>
          </w:tcPr>
          <w:p w14:paraId="1D185BC6" w14:textId="77777777" w:rsidR="00E15F46" w:rsidRPr="00696D54" w:rsidRDefault="00E15F46" w:rsidP="002071B2">
            <w:pPr>
              <w:pStyle w:val="TAL"/>
            </w:pPr>
          </w:p>
        </w:tc>
        <w:tc>
          <w:tcPr>
            <w:tcW w:w="903" w:type="dxa"/>
          </w:tcPr>
          <w:p w14:paraId="4A858D93" w14:textId="77777777" w:rsidR="00E15F46" w:rsidRPr="00696D54" w:rsidRDefault="00E15F46" w:rsidP="002071B2">
            <w:pPr>
              <w:pStyle w:val="TAL"/>
            </w:pPr>
            <w:r w:rsidRPr="00696D54">
              <w:t>10-9</w:t>
            </w:r>
          </w:p>
        </w:tc>
        <w:tc>
          <w:tcPr>
            <w:tcW w:w="1966" w:type="dxa"/>
          </w:tcPr>
          <w:p w14:paraId="009527A8" w14:textId="77777777" w:rsidR="00E15F46" w:rsidRPr="00696D54" w:rsidRDefault="00E15F46" w:rsidP="00362591">
            <w:pPr>
              <w:pStyle w:val="TAL"/>
            </w:pPr>
            <w:r w:rsidRPr="00696D54">
              <w:t>Search space set group switching with DCI 2_0 monitoring</w:t>
            </w:r>
          </w:p>
        </w:tc>
        <w:tc>
          <w:tcPr>
            <w:tcW w:w="2084" w:type="dxa"/>
          </w:tcPr>
          <w:p w14:paraId="751F170B" w14:textId="77777777" w:rsidR="00E15F46" w:rsidRPr="00696D54" w:rsidRDefault="00E15F46" w:rsidP="006B7CC7">
            <w:pPr>
              <w:pStyle w:val="TAL"/>
            </w:pPr>
            <w:r w:rsidRPr="00696D54">
              <w:t>1. Two groups of search space sets</w:t>
            </w:r>
          </w:p>
          <w:p w14:paraId="7DD53867" w14:textId="77777777" w:rsidR="00023E64" w:rsidRPr="00696D54" w:rsidRDefault="00E15F46" w:rsidP="006B7CC7">
            <w:pPr>
              <w:pStyle w:val="TAL"/>
            </w:pPr>
            <w:r w:rsidRPr="00696D54">
              <w:t>2. Monitor DCI 2_0 with a search space set switching field</w:t>
            </w:r>
          </w:p>
          <w:p w14:paraId="432AAD64" w14:textId="77777777" w:rsidR="00023E64" w:rsidRPr="00696D54" w:rsidRDefault="00E15F46" w:rsidP="006B7CC7">
            <w:pPr>
              <w:pStyle w:val="TAL"/>
            </w:pPr>
            <w:r w:rsidRPr="00696D54">
              <w:t>3. Support switching the search space set group with PDCCH decoding in group 1</w:t>
            </w:r>
          </w:p>
          <w:p w14:paraId="728EF072" w14:textId="574ABA1B" w:rsidR="00E15F46" w:rsidRPr="00696D54" w:rsidRDefault="00E15F46" w:rsidP="006B7CC7">
            <w:pPr>
              <w:pStyle w:val="TAL"/>
            </w:pPr>
            <w:r w:rsidRPr="00696D54">
              <w:t>4. Support a timer to switch back to original search space set group</w:t>
            </w:r>
          </w:p>
          <w:p w14:paraId="70AB43D1" w14:textId="77777777" w:rsidR="00E15F46" w:rsidRPr="00696D54" w:rsidRDefault="00E15F46" w:rsidP="006B7CC7">
            <w:pPr>
              <w:pStyle w:val="TAL"/>
            </w:pPr>
            <w:r w:rsidRPr="00696D54">
              <w:t>5. Monitor DCI 2_0 for channel occupancy time and use the end of channel occupancy time to switch back to the original search space set group</w:t>
            </w:r>
          </w:p>
        </w:tc>
        <w:tc>
          <w:tcPr>
            <w:tcW w:w="1257" w:type="dxa"/>
          </w:tcPr>
          <w:p w14:paraId="7555933F" w14:textId="77777777" w:rsidR="00E15F46" w:rsidRPr="00696D54" w:rsidRDefault="00E15F46" w:rsidP="002071B2">
            <w:pPr>
              <w:pStyle w:val="TAL"/>
              <w:rPr>
                <w:rFonts w:eastAsia="MS Mincho"/>
              </w:rPr>
            </w:pPr>
          </w:p>
        </w:tc>
        <w:tc>
          <w:tcPr>
            <w:tcW w:w="3908" w:type="dxa"/>
          </w:tcPr>
          <w:p w14:paraId="6EFECE7F" w14:textId="77777777" w:rsidR="00E15F46" w:rsidRPr="00696D54" w:rsidRDefault="00E15F46" w:rsidP="002071B2">
            <w:pPr>
              <w:pStyle w:val="TAL"/>
              <w:rPr>
                <w:i/>
                <w:iCs/>
              </w:rPr>
            </w:pPr>
            <w:r w:rsidRPr="00696D54">
              <w:rPr>
                <w:i/>
                <w:iCs/>
              </w:rPr>
              <w:t>searchSpaceSetGroupSwitchingwithDCI-r16</w:t>
            </w:r>
          </w:p>
        </w:tc>
        <w:tc>
          <w:tcPr>
            <w:tcW w:w="3758" w:type="dxa"/>
          </w:tcPr>
          <w:p w14:paraId="4044CCA8" w14:textId="77777777" w:rsidR="00E15F46" w:rsidRPr="00696D54" w:rsidRDefault="00E15F46" w:rsidP="00362591">
            <w:pPr>
              <w:pStyle w:val="TAL"/>
              <w:rPr>
                <w:rFonts w:eastAsia="MS Mincho"/>
                <w:i/>
                <w:iCs/>
              </w:rPr>
            </w:pPr>
            <w:r w:rsidRPr="00696D54">
              <w:rPr>
                <w:rFonts w:eastAsia="MS Mincho"/>
                <w:i/>
                <w:iCs/>
              </w:rPr>
              <w:t>SharedSpectrumChAccessParamsPerBand-r16</w:t>
            </w:r>
          </w:p>
        </w:tc>
        <w:tc>
          <w:tcPr>
            <w:tcW w:w="1416" w:type="dxa"/>
          </w:tcPr>
          <w:p w14:paraId="2A6C1FE0" w14:textId="77777777" w:rsidR="00E15F46" w:rsidRPr="00696D54" w:rsidRDefault="00E15F46" w:rsidP="00D6731B">
            <w:pPr>
              <w:pStyle w:val="TAL"/>
            </w:pPr>
            <w:r w:rsidRPr="00696D54">
              <w:t>n/a</w:t>
            </w:r>
          </w:p>
        </w:tc>
        <w:tc>
          <w:tcPr>
            <w:tcW w:w="1416" w:type="dxa"/>
          </w:tcPr>
          <w:p w14:paraId="110F9BDC" w14:textId="77777777" w:rsidR="00E15F46" w:rsidRPr="00696D54" w:rsidRDefault="00E15F46" w:rsidP="00AC62BC">
            <w:pPr>
              <w:pStyle w:val="TAL"/>
            </w:pPr>
            <w:r w:rsidRPr="00696D54">
              <w:t>n/a</w:t>
            </w:r>
          </w:p>
        </w:tc>
        <w:tc>
          <w:tcPr>
            <w:tcW w:w="2688" w:type="dxa"/>
          </w:tcPr>
          <w:p w14:paraId="1EDB0557" w14:textId="77777777" w:rsidR="00E15F46" w:rsidRPr="00696D54" w:rsidRDefault="00E15F46" w:rsidP="006B7CC7">
            <w:pPr>
              <w:pStyle w:val="TAL"/>
            </w:pPr>
            <w:r w:rsidRPr="00696D54">
              <w:t>Being configured with two groups of search spaces, and switch between them. Some search space sets can be configured in both groups.</w:t>
            </w:r>
          </w:p>
          <w:p w14:paraId="536899D8" w14:textId="77777777" w:rsidR="00E15F46" w:rsidRPr="00696D54" w:rsidRDefault="00E15F46" w:rsidP="006B7CC7">
            <w:pPr>
              <w:pStyle w:val="TAL"/>
            </w:pPr>
          </w:p>
          <w:p w14:paraId="6EE2D8FE"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FAB8D33" w14:textId="77777777" w:rsidR="00E15F46" w:rsidRPr="00696D54" w:rsidRDefault="00E15F46" w:rsidP="002071B2">
            <w:pPr>
              <w:pStyle w:val="TAL"/>
            </w:pPr>
            <w:r w:rsidRPr="00696D54">
              <w:t>Optional with capability signalling</w:t>
            </w:r>
          </w:p>
        </w:tc>
      </w:tr>
      <w:tr w:rsidR="006703D0" w:rsidRPr="00696D54" w14:paraId="5E3FCCEB" w14:textId="77777777" w:rsidTr="005F03D6">
        <w:tc>
          <w:tcPr>
            <w:tcW w:w="1077" w:type="dxa"/>
          </w:tcPr>
          <w:p w14:paraId="1FA49585" w14:textId="77777777" w:rsidR="00E15F46" w:rsidRPr="00696D54" w:rsidRDefault="00E15F46" w:rsidP="002071B2">
            <w:pPr>
              <w:pStyle w:val="TAL"/>
            </w:pPr>
          </w:p>
        </w:tc>
        <w:tc>
          <w:tcPr>
            <w:tcW w:w="903" w:type="dxa"/>
          </w:tcPr>
          <w:p w14:paraId="0808C68B" w14:textId="77777777" w:rsidR="00E15F46" w:rsidRPr="00696D54" w:rsidRDefault="00E15F46" w:rsidP="002071B2">
            <w:pPr>
              <w:pStyle w:val="TAL"/>
            </w:pPr>
            <w:r w:rsidRPr="00696D54">
              <w:t>10-9b</w:t>
            </w:r>
          </w:p>
        </w:tc>
        <w:tc>
          <w:tcPr>
            <w:tcW w:w="1966" w:type="dxa"/>
          </w:tcPr>
          <w:p w14:paraId="53B570F3" w14:textId="77777777" w:rsidR="00E15F46" w:rsidRPr="00696D54" w:rsidRDefault="00E15F46" w:rsidP="00362591">
            <w:pPr>
              <w:pStyle w:val="TAL"/>
            </w:pPr>
            <w:r w:rsidRPr="00696D54">
              <w:t>Search space set group switching with implicit PDCCH decoding without DCI 2_0 monitoring</w:t>
            </w:r>
          </w:p>
        </w:tc>
        <w:tc>
          <w:tcPr>
            <w:tcW w:w="2084" w:type="dxa"/>
          </w:tcPr>
          <w:p w14:paraId="72BB0BCA" w14:textId="77777777" w:rsidR="00E15F46" w:rsidRPr="00696D54" w:rsidRDefault="00E15F46" w:rsidP="006B7CC7">
            <w:pPr>
              <w:pStyle w:val="TAL"/>
            </w:pPr>
            <w:r w:rsidRPr="00696D54">
              <w:t>1. Two groups of search space sets</w:t>
            </w:r>
          </w:p>
          <w:p w14:paraId="2972FD0C" w14:textId="77777777" w:rsidR="00023E64" w:rsidRPr="00696D54" w:rsidRDefault="00E15F46" w:rsidP="006B7CC7">
            <w:pPr>
              <w:pStyle w:val="TAL"/>
            </w:pPr>
            <w:r w:rsidRPr="00696D54">
              <w:t>2. Support switching the search space set group with PDCCH decoding in group 1</w:t>
            </w:r>
          </w:p>
          <w:p w14:paraId="48251407" w14:textId="3B6271D4" w:rsidR="00E15F46" w:rsidRPr="00696D54" w:rsidRDefault="00E15F46" w:rsidP="006B7CC7">
            <w:pPr>
              <w:pStyle w:val="TAL"/>
            </w:pPr>
            <w:r w:rsidRPr="00696D54">
              <w:t>3. Support a timer to switch back to original search space set group</w:t>
            </w:r>
          </w:p>
        </w:tc>
        <w:tc>
          <w:tcPr>
            <w:tcW w:w="1257" w:type="dxa"/>
          </w:tcPr>
          <w:p w14:paraId="517E3000" w14:textId="77777777" w:rsidR="00E15F46" w:rsidRPr="00696D54" w:rsidRDefault="00E15F46" w:rsidP="002071B2">
            <w:pPr>
              <w:pStyle w:val="TAL"/>
              <w:rPr>
                <w:rFonts w:eastAsia="MS Mincho"/>
              </w:rPr>
            </w:pPr>
          </w:p>
        </w:tc>
        <w:tc>
          <w:tcPr>
            <w:tcW w:w="3908" w:type="dxa"/>
          </w:tcPr>
          <w:p w14:paraId="71045992" w14:textId="77777777" w:rsidR="00E15F46" w:rsidRPr="00696D54" w:rsidRDefault="00E15F46" w:rsidP="002071B2">
            <w:pPr>
              <w:pStyle w:val="TAL"/>
              <w:rPr>
                <w:i/>
                <w:iCs/>
              </w:rPr>
            </w:pPr>
            <w:r w:rsidRPr="00696D54">
              <w:rPr>
                <w:i/>
                <w:iCs/>
              </w:rPr>
              <w:t>searchSpaceSetGroupSwitchingwithoutDCI-r16</w:t>
            </w:r>
          </w:p>
        </w:tc>
        <w:tc>
          <w:tcPr>
            <w:tcW w:w="3758" w:type="dxa"/>
          </w:tcPr>
          <w:p w14:paraId="4EED339E" w14:textId="77777777" w:rsidR="00E15F46" w:rsidRPr="00696D54" w:rsidRDefault="00E15F46" w:rsidP="00362591">
            <w:pPr>
              <w:pStyle w:val="TAL"/>
              <w:rPr>
                <w:rFonts w:eastAsia="MS Mincho"/>
                <w:i/>
                <w:iCs/>
              </w:rPr>
            </w:pPr>
            <w:r w:rsidRPr="00696D54">
              <w:rPr>
                <w:rFonts w:eastAsia="MS Mincho"/>
                <w:i/>
                <w:iCs/>
              </w:rPr>
              <w:t>SharedSpectrumChAccessParamsPerBand-r16</w:t>
            </w:r>
          </w:p>
        </w:tc>
        <w:tc>
          <w:tcPr>
            <w:tcW w:w="1416" w:type="dxa"/>
          </w:tcPr>
          <w:p w14:paraId="7CE21EB8" w14:textId="77777777" w:rsidR="00E15F46" w:rsidRPr="00696D54" w:rsidRDefault="00E15F46" w:rsidP="00D6731B">
            <w:pPr>
              <w:pStyle w:val="TAL"/>
            </w:pPr>
            <w:r w:rsidRPr="00696D54">
              <w:t>n/a</w:t>
            </w:r>
          </w:p>
        </w:tc>
        <w:tc>
          <w:tcPr>
            <w:tcW w:w="1416" w:type="dxa"/>
          </w:tcPr>
          <w:p w14:paraId="09C16F62" w14:textId="77777777" w:rsidR="00E15F46" w:rsidRPr="00696D54" w:rsidRDefault="00E15F46" w:rsidP="00AC62BC">
            <w:pPr>
              <w:pStyle w:val="TAL"/>
            </w:pPr>
            <w:r w:rsidRPr="00696D54">
              <w:t>n/a</w:t>
            </w:r>
          </w:p>
        </w:tc>
        <w:tc>
          <w:tcPr>
            <w:tcW w:w="2688" w:type="dxa"/>
          </w:tcPr>
          <w:p w14:paraId="5CDAC3DD" w14:textId="77777777" w:rsidR="00E15F46" w:rsidRPr="00696D54" w:rsidRDefault="00E15F46" w:rsidP="006B7CC7">
            <w:pPr>
              <w:pStyle w:val="TAL"/>
            </w:pPr>
            <w:r w:rsidRPr="00696D54">
              <w:t>Being configured with two groups of search spaces, and switch between them. Some search space sets can be configured in both groups.</w:t>
            </w:r>
          </w:p>
          <w:p w14:paraId="4F98D724" w14:textId="77777777" w:rsidR="00E15F46" w:rsidRPr="00696D54" w:rsidRDefault="00E15F46" w:rsidP="006B7CC7">
            <w:pPr>
              <w:pStyle w:val="TAL"/>
            </w:pPr>
          </w:p>
          <w:p w14:paraId="35826276"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66080F4C" w14:textId="77777777" w:rsidR="00E15F46" w:rsidRPr="00696D54" w:rsidRDefault="00E15F46" w:rsidP="002071B2">
            <w:pPr>
              <w:pStyle w:val="TAL"/>
            </w:pPr>
            <w:r w:rsidRPr="00696D54">
              <w:t>Optional with capability signalling</w:t>
            </w:r>
          </w:p>
        </w:tc>
      </w:tr>
      <w:tr w:rsidR="006703D0" w:rsidRPr="00696D54" w14:paraId="59BDD266" w14:textId="77777777" w:rsidTr="005F03D6">
        <w:tc>
          <w:tcPr>
            <w:tcW w:w="1077" w:type="dxa"/>
          </w:tcPr>
          <w:p w14:paraId="50A54C4E" w14:textId="77777777" w:rsidR="00E15F46" w:rsidRPr="00696D54" w:rsidRDefault="00E15F46" w:rsidP="002071B2">
            <w:pPr>
              <w:pStyle w:val="TAL"/>
            </w:pPr>
          </w:p>
        </w:tc>
        <w:tc>
          <w:tcPr>
            <w:tcW w:w="903" w:type="dxa"/>
          </w:tcPr>
          <w:p w14:paraId="706D2C9E" w14:textId="77777777" w:rsidR="00E15F46" w:rsidRPr="00696D54" w:rsidRDefault="00E15F46" w:rsidP="002071B2">
            <w:pPr>
              <w:pStyle w:val="TAL"/>
            </w:pPr>
            <w:r w:rsidRPr="00696D54">
              <w:t>10-9c</w:t>
            </w:r>
          </w:p>
        </w:tc>
        <w:tc>
          <w:tcPr>
            <w:tcW w:w="1966" w:type="dxa"/>
          </w:tcPr>
          <w:p w14:paraId="275592E6" w14:textId="77777777" w:rsidR="00E15F46" w:rsidRPr="00696D54" w:rsidRDefault="00E15F46" w:rsidP="00362591">
            <w:pPr>
              <w:pStyle w:val="TAL"/>
            </w:pPr>
            <w:r w:rsidRPr="00696D54">
              <w:t>Joint search space group switching across multiple cells</w:t>
            </w:r>
          </w:p>
        </w:tc>
        <w:tc>
          <w:tcPr>
            <w:tcW w:w="2084" w:type="dxa"/>
          </w:tcPr>
          <w:p w14:paraId="18F151CE" w14:textId="77777777" w:rsidR="00E15F46" w:rsidRPr="00696D54" w:rsidRDefault="00E15F46" w:rsidP="006B7CC7">
            <w:pPr>
              <w:pStyle w:val="TAL"/>
            </w:pPr>
            <w:r w:rsidRPr="00696D54">
              <w:t>Configured with a group of cells and switch search space set group jointly over these cells</w:t>
            </w:r>
          </w:p>
        </w:tc>
        <w:tc>
          <w:tcPr>
            <w:tcW w:w="1257" w:type="dxa"/>
          </w:tcPr>
          <w:p w14:paraId="7CDC13EA" w14:textId="77777777" w:rsidR="00E15F46" w:rsidRPr="00696D54" w:rsidRDefault="00E15F46" w:rsidP="002071B2">
            <w:pPr>
              <w:pStyle w:val="TAL"/>
              <w:rPr>
                <w:rFonts w:eastAsia="MS Mincho"/>
              </w:rPr>
            </w:pPr>
            <w:r w:rsidRPr="00696D54">
              <w:t>one of {10-9, 10-9b}</w:t>
            </w:r>
          </w:p>
        </w:tc>
        <w:tc>
          <w:tcPr>
            <w:tcW w:w="3908" w:type="dxa"/>
          </w:tcPr>
          <w:p w14:paraId="21F4EE2C" w14:textId="77777777" w:rsidR="00E15F46" w:rsidRPr="00696D54" w:rsidRDefault="00E15F46" w:rsidP="002071B2">
            <w:pPr>
              <w:pStyle w:val="TAL"/>
              <w:rPr>
                <w:i/>
                <w:iCs/>
              </w:rPr>
            </w:pPr>
            <w:r w:rsidRPr="00696D54">
              <w:rPr>
                <w:i/>
                <w:iCs/>
              </w:rPr>
              <w:t>jointSearchSpaceGroupSwitchingAcrossCells-r16</w:t>
            </w:r>
          </w:p>
        </w:tc>
        <w:tc>
          <w:tcPr>
            <w:tcW w:w="3758" w:type="dxa"/>
          </w:tcPr>
          <w:p w14:paraId="4C61D2B1" w14:textId="77777777" w:rsidR="00E15F46" w:rsidRPr="00696D54" w:rsidRDefault="00E15F46" w:rsidP="00362591">
            <w:pPr>
              <w:pStyle w:val="TAL"/>
              <w:rPr>
                <w:rFonts w:eastAsia="MS Mincho"/>
                <w:i/>
                <w:iCs/>
              </w:rPr>
            </w:pPr>
            <w:r w:rsidRPr="00696D54">
              <w:rPr>
                <w:i/>
                <w:iCs/>
              </w:rPr>
              <w:t>CA-ParametersNR-v1610</w:t>
            </w:r>
          </w:p>
        </w:tc>
        <w:tc>
          <w:tcPr>
            <w:tcW w:w="1416" w:type="dxa"/>
          </w:tcPr>
          <w:p w14:paraId="5FDCBFCB" w14:textId="77777777" w:rsidR="00E15F46" w:rsidRPr="00696D54" w:rsidRDefault="00E15F46" w:rsidP="00D6731B">
            <w:pPr>
              <w:pStyle w:val="TAL"/>
            </w:pPr>
            <w:r w:rsidRPr="00696D54">
              <w:t>n/a</w:t>
            </w:r>
          </w:p>
        </w:tc>
        <w:tc>
          <w:tcPr>
            <w:tcW w:w="1416" w:type="dxa"/>
          </w:tcPr>
          <w:p w14:paraId="32B6B360" w14:textId="77777777" w:rsidR="00E15F46" w:rsidRPr="00696D54" w:rsidRDefault="00E15F46" w:rsidP="00AC62BC">
            <w:pPr>
              <w:pStyle w:val="TAL"/>
            </w:pPr>
            <w:r w:rsidRPr="00696D54">
              <w:t>n/a</w:t>
            </w:r>
          </w:p>
        </w:tc>
        <w:tc>
          <w:tcPr>
            <w:tcW w:w="2688" w:type="dxa"/>
          </w:tcPr>
          <w:p w14:paraId="260C418B" w14:textId="77777777" w:rsidR="00E15F46" w:rsidRPr="00696D54" w:rsidRDefault="00E15F46" w:rsidP="006B7CC7">
            <w:pPr>
              <w:pStyle w:val="TAL"/>
            </w:pPr>
            <w:r w:rsidRPr="00696D54">
              <w:t>Without this capability, the UE will switch search space set groups for different cells independently</w:t>
            </w:r>
          </w:p>
          <w:p w14:paraId="3F3B38E7" w14:textId="77777777" w:rsidR="00E15F46" w:rsidRPr="00696D54" w:rsidRDefault="00E15F46" w:rsidP="006B7CC7">
            <w:pPr>
              <w:pStyle w:val="TAL"/>
            </w:pPr>
          </w:p>
          <w:p w14:paraId="5E02D3BA"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2D81704C" w14:textId="77777777" w:rsidR="00E15F46" w:rsidRPr="00696D54" w:rsidRDefault="00E15F46" w:rsidP="002071B2">
            <w:pPr>
              <w:pStyle w:val="TAL"/>
            </w:pPr>
            <w:r w:rsidRPr="00696D54">
              <w:t>Optional with capability signalling</w:t>
            </w:r>
          </w:p>
        </w:tc>
      </w:tr>
      <w:tr w:rsidR="006703D0" w:rsidRPr="00696D54" w14:paraId="72203B7C" w14:textId="77777777" w:rsidTr="005F03D6">
        <w:tc>
          <w:tcPr>
            <w:tcW w:w="1077" w:type="dxa"/>
          </w:tcPr>
          <w:p w14:paraId="623D7522" w14:textId="77777777" w:rsidR="00E15F46" w:rsidRPr="00696D54" w:rsidRDefault="00E15F46" w:rsidP="002071B2">
            <w:pPr>
              <w:pStyle w:val="TAL"/>
            </w:pPr>
          </w:p>
        </w:tc>
        <w:tc>
          <w:tcPr>
            <w:tcW w:w="903" w:type="dxa"/>
          </w:tcPr>
          <w:p w14:paraId="6AC390A3" w14:textId="77777777" w:rsidR="00E15F46" w:rsidRPr="00696D54" w:rsidRDefault="00E15F46" w:rsidP="002071B2">
            <w:pPr>
              <w:pStyle w:val="TAL"/>
            </w:pPr>
            <w:r w:rsidRPr="00696D54">
              <w:t>10-9d</w:t>
            </w:r>
          </w:p>
        </w:tc>
        <w:tc>
          <w:tcPr>
            <w:tcW w:w="1966" w:type="dxa"/>
          </w:tcPr>
          <w:p w14:paraId="6B909DA5" w14:textId="77777777" w:rsidR="00E15F46" w:rsidRPr="00696D54" w:rsidRDefault="00E15F46" w:rsidP="00362591">
            <w:pPr>
              <w:pStyle w:val="TAL"/>
            </w:pPr>
            <w:r w:rsidRPr="00696D54">
              <w:t>Support Search space set group switching capability 2</w:t>
            </w:r>
          </w:p>
        </w:tc>
        <w:tc>
          <w:tcPr>
            <w:tcW w:w="2084" w:type="dxa"/>
          </w:tcPr>
          <w:p w14:paraId="25FCBA61" w14:textId="77777777" w:rsidR="00E15F46" w:rsidRPr="00696D54" w:rsidRDefault="00E15F46" w:rsidP="006B7CC7">
            <w:pPr>
              <w:pStyle w:val="TAL"/>
            </w:pPr>
            <w:r w:rsidRPr="00696D54">
              <w:t>Search space set group switching Capability-2: P=10/12/22 symbols for µ = 0/1/2 SCS</w:t>
            </w:r>
          </w:p>
        </w:tc>
        <w:tc>
          <w:tcPr>
            <w:tcW w:w="1257" w:type="dxa"/>
          </w:tcPr>
          <w:p w14:paraId="6B86E364" w14:textId="77777777" w:rsidR="00E15F46" w:rsidRPr="00696D54" w:rsidRDefault="00E15F46" w:rsidP="002071B2">
            <w:pPr>
              <w:pStyle w:val="TAL"/>
            </w:pPr>
            <w:r w:rsidRPr="00696D54">
              <w:t>one of {10-9, 10-9b}</w:t>
            </w:r>
          </w:p>
        </w:tc>
        <w:tc>
          <w:tcPr>
            <w:tcW w:w="3908" w:type="dxa"/>
          </w:tcPr>
          <w:p w14:paraId="30CE7076" w14:textId="77777777" w:rsidR="00E15F46" w:rsidRPr="00696D54" w:rsidRDefault="00E15F46" w:rsidP="002071B2">
            <w:pPr>
              <w:pStyle w:val="TAL"/>
              <w:rPr>
                <w:i/>
                <w:iCs/>
              </w:rPr>
            </w:pPr>
            <w:r w:rsidRPr="00696D54">
              <w:rPr>
                <w:i/>
                <w:iCs/>
              </w:rPr>
              <w:t>searchSpaceSetGroupSwitchingcapability2-r16</w:t>
            </w:r>
          </w:p>
        </w:tc>
        <w:tc>
          <w:tcPr>
            <w:tcW w:w="3758" w:type="dxa"/>
          </w:tcPr>
          <w:p w14:paraId="7ABD1F87" w14:textId="77777777" w:rsidR="00E15F46" w:rsidRPr="00696D54" w:rsidRDefault="00E15F46" w:rsidP="00362591">
            <w:pPr>
              <w:pStyle w:val="TAL"/>
              <w:rPr>
                <w:i/>
                <w:iCs/>
              </w:rPr>
            </w:pPr>
            <w:r w:rsidRPr="00696D54">
              <w:rPr>
                <w:rFonts w:eastAsia="MS Mincho"/>
                <w:i/>
                <w:iCs/>
              </w:rPr>
              <w:t>SharedSpectrumChAccessParamsPerBand-r16</w:t>
            </w:r>
          </w:p>
        </w:tc>
        <w:tc>
          <w:tcPr>
            <w:tcW w:w="1416" w:type="dxa"/>
          </w:tcPr>
          <w:p w14:paraId="446F74E1" w14:textId="77777777" w:rsidR="00E15F46" w:rsidRPr="00696D54" w:rsidRDefault="00E15F46" w:rsidP="00D6731B">
            <w:pPr>
              <w:pStyle w:val="TAL"/>
            </w:pPr>
            <w:r w:rsidRPr="00696D54">
              <w:t>n/a</w:t>
            </w:r>
          </w:p>
        </w:tc>
        <w:tc>
          <w:tcPr>
            <w:tcW w:w="1416" w:type="dxa"/>
          </w:tcPr>
          <w:p w14:paraId="02E3B8E1" w14:textId="77777777" w:rsidR="00E15F46" w:rsidRPr="00696D54" w:rsidRDefault="00E15F46" w:rsidP="00AC62BC">
            <w:pPr>
              <w:pStyle w:val="TAL"/>
            </w:pPr>
            <w:r w:rsidRPr="00696D54">
              <w:t>n/a</w:t>
            </w:r>
          </w:p>
        </w:tc>
        <w:tc>
          <w:tcPr>
            <w:tcW w:w="2688" w:type="dxa"/>
          </w:tcPr>
          <w:p w14:paraId="75383ABF" w14:textId="77777777" w:rsidR="00E15F46" w:rsidRPr="00696D54" w:rsidRDefault="00E15F46" w:rsidP="006B7CC7">
            <w:pPr>
              <w:pStyle w:val="TAL"/>
            </w:pPr>
            <w:r w:rsidRPr="00696D54">
              <w:t>Without this capability, the UE supports search space set group switching capability-1: P=25/25/25 symbols for µ=0/1/2</w:t>
            </w:r>
          </w:p>
          <w:p w14:paraId="09329546" w14:textId="77777777" w:rsidR="00E15F46" w:rsidRPr="00696D54" w:rsidRDefault="00E15F46" w:rsidP="006B7CC7">
            <w:pPr>
              <w:pStyle w:val="TAL"/>
            </w:pPr>
          </w:p>
          <w:p w14:paraId="7495476A"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1DE19510" w14:textId="77777777" w:rsidR="00E15F46" w:rsidRPr="00696D54" w:rsidRDefault="00E15F46" w:rsidP="002071B2">
            <w:pPr>
              <w:pStyle w:val="TAL"/>
            </w:pPr>
            <w:r w:rsidRPr="00696D54">
              <w:t>Optional with capability signalling</w:t>
            </w:r>
          </w:p>
        </w:tc>
      </w:tr>
      <w:tr w:rsidR="006703D0" w:rsidRPr="00696D54" w14:paraId="433D2E84" w14:textId="77777777" w:rsidTr="005F03D6">
        <w:tc>
          <w:tcPr>
            <w:tcW w:w="1077" w:type="dxa"/>
          </w:tcPr>
          <w:p w14:paraId="5996F87C" w14:textId="77777777" w:rsidR="00E15F46" w:rsidRPr="00696D54" w:rsidRDefault="00E15F46" w:rsidP="002071B2">
            <w:pPr>
              <w:pStyle w:val="TAL"/>
            </w:pPr>
          </w:p>
        </w:tc>
        <w:tc>
          <w:tcPr>
            <w:tcW w:w="903" w:type="dxa"/>
          </w:tcPr>
          <w:p w14:paraId="0FC79161" w14:textId="77777777" w:rsidR="00E15F46" w:rsidRPr="00696D54" w:rsidRDefault="00E15F46" w:rsidP="002071B2">
            <w:pPr>
              <w:pStyle w:val="TAL"/>
            </w:pPr>
            <w:r w:rsidRPr="00696D54">
              <w:t>10-14</w:t>
            </w:r>
          </w:p>
        </w:tc>
        <w:tc>
          <w:tcPr>
            <w:tcW w:w="1966" w:type="dxa"/>
          </w:tcPr>
          <w:p w14:paraId="7620F207" w14:textId="77777777" w:rsidR="00E15F46" w:rsidRPr="00696D54" w:rsidRDefault="00E15F46" w:rsidP="00362591">
            <w:pPr>
              <w:pStyle w:val="TAL"/>
            </w:pPr>
            <w:r w:rsidRPr="00696D54">
              <w:t>Non-numerical PDSCH to HARQ-ACK timing</w:t>
            </w:r>
          </w:p>
        </w:tc>
        <w:tc>
          <w:tcPr>
            <w:tcW w:w="2084" w:type="dxa"/>
          </w:tcPr>
          <w:p w14:paraId="68F1F4CC" w14:textId="77777777" w:rsidR="00E15F46" w:rsidRPr="00696D54" w:rsidRDefault="00E15F46" w:rsidP="006B7CC7">
            <w:pPr>
              <w:pStyle w:val="TAL"/>
            </w:pPr>
            <w:r w:rsidRPr="00696D54">
              <w:t>Support configuration of a value for dl-DataToUL-ACK indicating an inapplicable time to report HARQ ACK</w:t>
            </w:r>
          </w:p>
        </w:tc>
        <w:tc>
          <w:tcPr>
            <w:tcW w:w="1257" w:type="dxa"/>
          </w:tcPr>
          <w:p w14:paraId="2549127F" w14:textId="77777777" w:rsidR="00E15F46" w:rsidRPr="00696D54" w:rsidRDefault="00E15F46" w:rsidP="002071B2">
            <w:pPr>
              <w:pStyle w:val="TAL"/>
            </w:pPr>
          </w:p>
        </w:tc>
        <w:tc>
          <w:tcPr>
            <w:tcW w:w="3908" w:type="dxa"/>
          </w:tcPr>
          <w:p w14:paraId="7F576A8C" w14:textId="377018D6" w:rsidR="00E15F46" w:rsidRPr="00696D54" w:rsidRDefault="00E15F46" w:rsidP="002071B2">
            <w:pPr>
              <w:pStyle w:val="TAL"/>
              <w:rPr>
                <w:i/>
                <w:iCs/>
              </w:rPr>
            </w:pPr>
            <w:r w:rsidRPr="00696D54">
              <w:rPr>
                <w:i/>
                <w:iCs/>
              </w:rPr>
              <w:t>non-numericalPDSCH-HARQ-timing-r16</w:t>
            </w:r>
          </w:p>
        </w:tc>
        <w:tc>
          <w:tcPr>
            <w:tcW w:w="3758" w:type="dxa"/>
          </w:tcPr>
          <w:p w14:paraId="579F89F3" w14:textId="77777777" w:rsidR="00E15F46" w:rsidRPr="00696D54" w:rsidRDefault="00E15F46" w:rsidP="00362591">
            <w:pPr>
              <w:pStyle w:val="TAL"/>
              <w:rPr>
                <w:rFonts w:eastAsia="MS Mincho"/>
                <w:i/>
                <w:iCs/>
              </w:rPr>
            </w:pPr>
            <w:r w:rsidRPr="00696D54">
              <w:rPr>
                <w:rFonts w:eastAsia="MS Mincho"/>
                <w:i/>
                <w:iCs/>
              </w:rPr>
              <w:t>SharedSpectrumChAccessParamsPerBand-r16</w:t>
            </w:r>
          </w:p>
        </w:tc>
        <w:tc>
          <w:tcPr>
            <w:tcW w:w="1416" w:type="dxa"/>
          </w:tcPr>
          <w:p w14:paraId="1E7C0A51" w14:textId="77777777" w:rsidR="00E15F46" w:rsidRPr="00696D54" w:rsidRDefault="00E15F46" w:rsidP="00D6731B">
            <w:pPr>
              <w:pStyle w:val="TAL"/>
            </w:pPr>
            <w:r w:rsidRPr="00696D54">
              <w:t>n/a</w:t>
            </w:r>
          </w:p>
        </w:tc>
        <w:tc>
          <w:tcPr>
            <w:tcW w:w="1416" w:type="dxa"/>
          </w:tcPr>
          <w:p w14:paraId="17A49381" w14:textId="77777777" w:rsidR="00E15F46" w:rsidRPr="00696D54" w:rsidRDefault="00E15F46" w:rsidP="00AC62BC">
            <w:pPr>
              <w:pStyle w:val="TAL"/>
            </w:pPr>
            <w:r w:rsidRPr="00696D54">
              <w:t>n/a</w:t>
            </w:r>
          </w:p>
        </w:tc>
        <w:tc>
          <w:tcPr>
            <w:tcW w:w="2688" w:type="dxa"/>
          </w:tcPr>
          <w:p w14:paraId="1FBB79AE" w14:textId="77777777" w:rsidR="00E15F46" w:rsidRPr="00696D54" w:rsidRDefault="00E15F46" w:rsidP="006B7CC7">
            <w:pPr>
              <w:pStyle w:val="TAL"/>
            </w:pPr>
            <w:r w:rsidRPr="00696D54">
              <w:t>If non-numerical K1 value is supported</w:t>
            </w:r>
          </w:p>
          <w:p w14:paraId="7637DC6D" w14:textId="77777777" w:rsidR="00E15F46" w:rsidRPr="00696D54" w:rsidRDefault="00E15F46" w:rsidP="006B7CC7">
            <w:pPr>
              <w:pStyle w:val="TAL"/>
            </w:pPr>
          </w:p>
          <w:p w14:paraId="58104818"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3AA9C5C" w14:textId="77777777" w:rsidR="00E15F46" w:rsidRPr="00696D54" w:rsidRDefault="00E15F46" w:rsidP="002071B2">
            <w:pPr>
              <w:pStyle w:val="TAL"/>
            </w:pPr>
            <w:r w:rsidRPr="00696D54">
              <w:t>Optional with capability signalling</w:t>
            </w:r>
          </w:p>
        </w:tc>
      </w:tr>
      <w:tr w:rsidR="006703D0" w:rsidRPr="00696D54" w14:paraId="110E2381" w14:textId="77777777" w:rsidTr="005F03D6">
        <w:tc>
          <w:tcPr>
            <w:tcW w:w="1077" w:type="dxa"/>
          </w:tcPr>
          <w:p w14:paraId="1D2E6788" w14:textId="77777777" w:rsidR="00E15F46" w:rsidRPr="00696D54" w:rsidRDefault="00E15F46" w:rsidP="002071B2">
            <w:pPr>
              <w:pStyle w:val="TAL"/>
            </w:pPr>
          </w:p>
        </w:tc>
        <w:tc>
          <w:tcPr>
            <w:tcW w:w="903" w:type="dxa"/>
          </w:tcPr>
          <w:p w14:paraId="18467D43" w14:textId="77777777" w:rsidR="00E15F46" w:rsidRPr="00696D54" w:rsidRDefault="00E15F46" w:rsidP="002071B2">
            <w:pPr>
              <w:pStyle w:val="TAL"/>
            </w:pPr>
            <w:r w:rsidRPr="00696D54">
              <w:t>10-15</w:t>
            </w:r>
          </w:p>
        </w:tc>
        <w:tc>
          <w:tcPr>
            <w:tcW w:w="1966" w:type="dxa"/>
          </w:tcPr>
          <w:p w14:paraId="6340374C" w14:textId="77777777" w:rsidR="00E15F46" w:rsidRPr="00696D54" w:rsidRDefault="00E15F46" w:rsidP="00362591">
            <w:pPr>
              <w:pStyle w:val="TAL"/>
            </w:pPr>
            <w:r w:rsidRPr="00696D54">
              <w:t>Enhanced dynamic HARQ codebook</w:t>
            </w:r>
          </w:p>
        </w:tc>
        <w:tc>
          <w:tcPr>
            <w:tcW w:w="2084" w:type="dxa"/>
          </w:tcPr>
          <w:p w14:paraId="31965526" w14:textId="77777777" w:rsidR="00E15F46" w:rsidRPr="00696D54" w:rsidRDefault="00E15F46" w:rsidP="006B7CC7">
            <w:pPr>
              <w:pStyle w:val="TAL"/>
            </w:pPr>
            <w:r w:rsidRPr="00696D54">
              <w:t>1. Support of bit fields signalling PDSCH HARQ group index and NFI in DCI 1_1 (configuration of nfi-TotalDAI-Included)</w:t>
            </w:r>
          </w:p>
          <w:p w14:paraId="6F4D53EA" w14:textId="77777777" w:rsidR="00E15F46" w:rsidRPr="00696D54" w:rsidRDefault="00E15F46" w:rsidP="006B7CC7">
            <w:pPr>
              <w:pStyle w:val="TAL"/>
            </w:pPr>
            <w:r w:rsidRPr="00696D54">
              <w:t>2. Support of bit field in DCI 0_1 for other group total DAI if configured. (configuration of ul-TotalDAI-Included)</w:t>
            </w:r>
          </w:p>
          <w:p w14:paraId="0499324B" w14:textId="77777777" w:rsidR="00E15F46" w:rsidRPr="00696D54" w:rsidRDefault="00E15F46" w:rsidP="006B7CC7">
            <w:pPr>
              <w:pStyle w:val="TAL"/>
            </w:pPr>
            <w:r w:rsidRPr="00696D54">
              <w:t>3. Support the retransmission of HARQ ACK (pdsch-HARQ-ACK-Codebook = enhancedDynamic-r16)</w:t>
            </w:r>
          </w:p>
        </w:tc>
        <w:tc>
          <w:tcPr>
            <w:tcW w:w="1257" w:type="dxa"/>
          </w:tcPr>
          <w:p w14:paraId="042B2B82" w14:textId="77777777" w:rsidR="00E15F46" w:rsidRPr="00696D54" w:rsidRDefault="00E15F46" w:rsidP="002071B2">
            <w:pPr>
              <w:pStyle w:val="TAL"/>
            </w:pPr>
          </w:p>
        </w:tc>
        <w:tc>
          <w:tcPr>
            <w:tcW w:w="3908" w:type="dxa"/>
          </w:tcPr>
          <w:p w14:paraId="0730DFEA" w14:textId="3CD31752" w:rsidR="00E15F46" w:rsidRPr="00696D54" w:rsidRDefault="00E15F46" w:rsidP="002071B2">
            <w:pPr>
              <w:pStyle w:val="TAL"/>
              <w:rPr>
                <w:i/>
                <w:iCs/>
              </w:rPr>
            </w:pPr>
            <w:r w:rsidRPr="00696D54">
              <w:rPr>
                <w:i/>
                <w:iCs/>
              </w:rPr>
              <w:t>enhancedDynamicHARQ-codebook-r16</w:t>
            </w:r>
          </w:p>
        </w:tc>
        <w:tc>
          <w:tcPr>
            <w:tcW w:w="3758" w:type="dxa"/>
          </w:tcPr>
          <w:p w14:paraId="790AC4A2" w14:textId="77777777" w:rsidR="00E15F46" w:rsidRPr="00696D54" w:rsidRDefault="00E15F46" w:rsidP="00362591">
            <w:pPr>
              <w:pStyle w:val="TAL"/>
              <w:rPr>
                <w:rFonts w:eastAsia="MS Mincho"/>
                <w:i/>
                <w:iCs/>
              </w:rPr>
            </w:pPr>
            <w:r w:rsidRPr="00696D54">
              <w:rPr>
                <w:rFonts w:eastAsia="MS Mincho"/>
                <w:i/>
                <w:iCs/>
              </w:rPr>
              <w:t>SharedSpectrumChAccessParamsPerBand-r16</w:t>
            </w:r>
          </w:p>
        </w:tc>
        <w:tc>
          <w:tcPr>
            <w:tcW w:w="1416" w:type="dxa"/>
          </w:tcPr>
          <w:p w14:paraId="2D2676A2" w14:textId="77777777" w:rsidR="00E15F46" w:rsidRPr="00696D54" w:rsidRDefault="00E15F46" w:rsidP="00D6731B">
            <w:pPr>
              <w:pStyle w:val="TAL"/>
            </w:pPr>
            <w:r w:rsidRPr="00696D54">
              <w:t>n/a</w:t>
            </w:r>
          </w:p>
        </w:tc>
        <w:tc>
          <w:tcPr>
            <w:tcW w:w="1416" w:type="dxa"/>
          </w:tcPr>
          <w:p w14:paraId="37A20164" w14:textId="77777777" w:rsidR="00E15F46" w:rsidRPr="00696D54" w:rsidRDefault="00E15F46" w:rsidP="00AC62BC">
            <w:pPr>
              <w:pStyle w:val="TAL"/>
            </w:pPr>
            <w:r w:rsidRPr="00696D54">
              <w:t>n/a</w:t>
            </w:r>
          </w:p>
        </w:tc>
        <w:tc>
          <w:tcPr>
            <w:tcW w:w="2688" w:type="dxa"/>
          </w:tcPr>
          <w:p w14:paraId="5D1C1951" w14:textId="77777777" w:rsidR="00E15F46" w:rsidRPr="00696D54" w:rsidRDefault="00E15F46" w:rsidP="006B7CC7">
            <w:pPr>
              <w:pStyle w:val="TAL"/>
            </w:pPr>
            <w:r w:rsidRPr="00696D54">
              <w:t>Enhanced dynamic HARQ codebook supporting grouping of HARQ ACK and triggering the retransmission of HARQ ACK in each group</w:t>
            </w:r>
          </w:p>
          <w:p w14:paraId="1A0416EA" w14:textId="77777777" w:rsidR="00E15F46" w:rsidRPr="00696D54" w:rsidRDefault="00E15F46" w:rsidP="006B7CC7">
            <w:pPr>
              <w:pStyle w:val="TAL"/>
            </w:pPr>
          </w:p>
          <w:p w14:paraId="29EFC45C" w14:textId="77777777" w:rsidR="00E15F46" w:rsidRPr="00696D54" w:rsidRDefault="00E15F46" w:rsidP="006B7CC7">
            <w:pPr>
              <w:pStyle w:val="TAL"/>
            </w:pPr>
          </w:p>
        </w:tc>
        <w:tc>
          <w:tcPr>
            <w:tcW w:w="1907" w:type="dxa"/>
          </w:tcPr>
          <w:p w14:paraId="6E4CBD7C" w14:textId="77777777" w:rsidR="00E15F46" w:rsidRPr="00696D54" w:rsidRDefault="00E15F46" w:rsidP="002071B2">
            <w:pPr>
              <w:pStyle w:val="TAL"/>
            </w:pPr>
            <w:r w:rsidRPr="00696D54">
              <w:t>Optional with capability signalling</w:t>
            </w:r>
          </w:p>
        </w:tc>
      </w:tr>
      <w:tr w:rsidR="006703D0" w:rsidRPr="00696D54" w14:paraId="768B1E01" w14:textId="77777777" w:rsidTr="005F03D6">
        <w:tc>
          <w:tcPr>
            <w:tcW w:w="1077" w:type="dxa"/>
          </w:tcPr>
          <w:p w14:paraId="6674BD3D" w14:textId="77777777" w:rsidR="00E15F46" w:rsidRPr="00696D54" w:rsidRDefault="00E15F46" w:rsidP="002071B2">
            <w:pPr>
              <w:pStyle w:val="TAL"/>
            </w:pPr>
          </w:p>
        </w:tc>
        <w:tc>
          <w:tcPr>
            <w:tcW w:w="903" w:type="dxa"/>
          </w:tcPr>
          <w:p w14:paraId="278CC1E6" w14:textId="77777777" w:rsidR="00E15F46" w:rsidRPr="00696D54" w:rsidRDefault="00E15F46" w:rsidP="002071B2">
            <w:pPr>
              <w:pStyle w:val="TAL"/>
            </w:pPr>
            <w:r w:rsidRPr="00696D54">
              <w:t>10-16</w:t>
            </w:r>
          </w:p>
        </w:tc>
        <w:tc>
          <w:tcPr>
            <w:tcW w:w="1966" w:type="dxa"/>
          </w:tcPr>
          <w:p w14:paraId="5DF76E3E" w14:textId="77777777" w:rsidR="00E15F46" w:rsidRPr="00696D54" w:rsidRDefault="00E15F46" w:rsidP="00362591">
            <w:pPr>
              <w:pStyle w:val="TAL"/>
            </w:pPr>
            <w:r w:rsidRPr="00696D54">
              <w:t>One-shot HARQ ACK feedback</w:t>
            </w:r>
          </w:p>
        </w:tc>
        <w:tc>
          <w:tcPr>
            <w:tcW w:w="2084" w:type="dxa"/>
          </w:tcPr>
          <w:p w14:paraId="784D2A9E" w14:textId="68DFFE5C" w:rsidR="00E15F46" w:rsidRPr="00696D54" w:rsidRDefault="00061377" w:rsidP="006B7CC7">
            <w:pPr>
              <w:pStyle w:val="TAL"/>
            </w:pPr>
            <w:r w:rsidRPr="00696D54">
              <w:t xml:space="preserve">1. </w:t>
            </w:r>
            <w:r w:rsidR="00E15F46" w:rsidRPr="00696D54">
              <w:t>Support feedback of type 3 HARQ-ACK codebook, triggered by a DCI 1_1 scheduling a PDSCH</w:t>
            </w:r>
          </w:p>
          <w:p w14:paraId="4368F765" w14:textId="6FB592C2" w:rsidR="00E15F46" w:rsidRPr="00696D54" w:rsidRDefault="00061377" w:rsidP="006B7CC7">
            <w:pPr>
              <w:pStyle w:val="TAL"/>
            </w:pPr>
            <w:r w:rsidRPr="00696D54">
              <w:t xml:space="preserve">2. </w:t>
            </w:r>
            <w:r w:rsidR="00E15F46" w:rsidRPr="00696D54">
              <w:t>Support feedback of type 3 HARQ-ACK codebook, triggered by a DCI 1_1 without scheduling a PDSCH using a reserved FDRA value</w:t>
            </w:r>
          </w:p>
        </w:tc>
        <w:tc>
          <w:tcPr>
            <w:tcW w:w="1257" w:type="dxa"/>
          </w:tcPr>
          <w:p w14:paraId="2CE7AB3E" w14:textId="77777777" w:rsidR="00E15F46" w:rsidRPr="00696D54" w:rsidRDefault="00E15F46" w:rsidP="002071B2">
            <w:pPr>
              <w:pStyle w:val="TAL"/>
            </w:pPr>
          </w:p>
        </w:tc>
        <w:tc>
          <w:tcPr>
            <w:tcW w:w="3908" w:type="dxa"/>
          </w:tcPr>
          <w:p w14:paraId="4EA14349" w14:textId="520BE899" w:rsidR="00E15F46" w:rsidRPr="00696D54" w:rsidRDefault="00E15F46" w:rsidP="002071B2">
            <w:pPr>
              <w:pStyle w:val="TAL"/>
              <w:rPr>
                <w:i/>
                <w:iCs/>
              </w:rPr>
            </w:pPr>
            <w:r w:rsidRPr="00696D54">
              <w:rPr>
                <w:rFonts w:eastAsia="MS Mincho"/>
                <w:i/>
                <w:iCs/>
              </w:rPr>
              <w:t>oneShotHARQ-feedback-r16</w:t>
            </w:r>
          </w:p>
        </w:tc>
        <w:tc>
          <w:tcPr>
            <w:tcW w:w="3758" w:type="dxa"/>
          </w:tcPr>
          <w:p w14:paraId="1B9F3897" w14:textId="77777777" w:rsidR="00E15F46" w:rsidRPr="00696D54" w:rsidRDefault="00E15F46" w:rsidP="00362591">
            <w:pPr>
              <w:pStyle w:val="TAL"/>
              <w:rPr>
                <w:rFonts w:eastAsia="MS Mincho"/>
                <w:i/>
                <w:iCs/>
              </w:rPr>
            </w:pPr>
            <w:r w:rsidRPr="00696D54">
              <w:rPr>
                <w:rFonts w:eastAsia="MS Mincho"/>
                <w:i/>
                <w:iCs/>
              </w:rPr>
              <w:t>SharedSpectrumChAccessParamsPerBand-r16</w:t>
            </w:r>
          </w:p>
        </w:tc>
        <w:tc>
          <w:tcPr>
            <w:tcW w:w="1416" w:type="dxa"/>
          </w:tcPr>
          <w:p w14:paraId="464AB001" w14:textId="77777777" w:rsidR="00E15F46" w:rsidRPr="00696D54" w:rsidRDefault="00E15F46" w:rsidP="00D6731B">
            <w:pPr>
              <w:pStyle w:val="TAL"/>
            </w:pPr>
            <w:r w:rsidRPr="00696D54">
              <w:t>n/a</w:t>
            </w:r>
          </w:p>
        </w:tc>
        <w:tc>
          <w:tcPr>
            <w:tcW w:w="1416" w:type="dxa"/>
          </w:tcPr>
          <w:p w14:paraId="3A4EE437" w14:textId="77777777" w:rsidR="00E15F46" w:rsidRPr="00696D54" w:rsidRDefault="00E15F46" w:rsidP="00AC62BC">
            <w:pPr>
              <w:pStyle w:val="TAL"/>
            </w:pPr>
            <w:r w:rsidRPr="00696D54">
              <w:t>n/a</w:t>
            </w:r>
          </w:p>
        </w:tc>
        <w:tc>
          <w:tcPr>
            <w:tcW w:w="2688" w:type="dxa"/>
          </w:tcPr>
          <w:p w14:paraId="5D28101C" w14:textId="77777777" w:rsidR="00023E64" w:rsidRPr="00696D54" w:rsidRDefault="00E15F46" w:rsidP="006B7CC7">
            <w:pPr>
              <w:pStyle w:val="TAL"/>
            </w:pPr>
            <w:r w:rsidRPr="00696D54">
              <w:t>Upon triggering, UE reports A/N for all HARQ processes and all CCs in a PUCCH group.</w:t>
            </w:r>
          </w:p>
          <w:p w14:paraId="33EF5B32" w14:textId="64FEF3B0" w:rsidR="00E15F46" w:rsidRPr="00696D54" w:rsidRDefault="00E15F46" w:rsidP="006B7CC7">
            <w:pPr>
              <w:pStyle w:val="TAL"/>
            </w:pPr>
          </w:p>
          <w:p w14:paraId="008A6C41" w14:textId="77777777" w:rsidR="00E15F46" w:rsidRPr="00696D54" w:rsidRDefault="00E15F46" w:rsidP="006B7CC7">
            <w:pPr>
              <w:pStyle w:val="TAL"/>
            </w:pPr>
          </w:p>
        </w:tc>
        <w:tc>
          <w:tcPr>
            <w:tcW w:w="1907" w:type="dxa"/>
          </w:tcPr>
          <w:p w14:paraId="596799FB" w14:textId="77777777" w:rsidR="00E15F46" w:rsidRPr="00696D54" w:rsidRDefault="00E15F46" w:rsidP="002071B2">
            <w:pPr>
              <w:pStyle w:val="TAL"/>
            </w:pPr>
            <w:r w:rsidRPr="00696D54">
              <w:t>Optional with capability signalling</w:t>
            </w:r>
          </w:p>
        </w:tc>
      </w:tr>
      <w:tr w:rsidR="006703D0" w:rsidRPr="00696D54" w14:paraId="7A00FC71" w14:textId="77777777" w:rsidTr="005F03D6">
        <w:tc>
          <w:tcPr>
            <w:tcW w:w="1077" w:type="dxa"/>
          </w:tcPr>
          <w:p w14:paraId="520B0047" w14:textId="77777777" w:rsidR="00E15F46" w:rsidRPr="00696D54" w:rsidRDefault="00E15F46" w:rsidP="002071B2">
            <w:pPr>
              <w:pStyle w:val="TAL"/>
            </w:pPr>
          </w:p>
        </w:tc>
        <w:tc>
          <w:tcPr>
            <w:tcW w:w="903" w:type="dxa"/>
          </w:tcPr>
          <w:p w14:paraId="0B167DA3" w14:textId="77777777" w:rsidR="00E15F46" w:rsidRPr="00696D54" w:rsidRDefault="00E15F46" w:rsidP="002071B2">
            <w:pPr>
              <w:pStyle w:val="TAL"/>
            </w:pPr>
            <w:r w:rsidRPr="00696D54">
              <w:t>10-17</w:t>
            </w:r>
          </w:p>
        </w:tc>
        <w:tc>
          <w:tcPr>
            <w:tcW w:w="1966" w:type="dxa"/>
          </w:tcPr>
          <w:p w14:paraId="78DE8185" w14:textId="77777777" w:rsidR="00E15F46" w:rsidRPr="00696D54" w:rsidRDefault="00E15F46" w:rsidP="00362591">
            <w:pPr>
              <w:pStyle w:val="TAL"/>
            </w:pPr>
            <w:r w:rsidRPr="00696D54">
              <w:t>Multi-PUSCH UL grant</w:t>
            </w:r>
          </w:p>
        </w:tc>
        <w:tc>
          <w:tcPr>
            <w:tcW w:w="2084" w:type="dxa"/>
          </w:tcPr>
          <w:p w14:paraId="0B1BCB13" w14:textId="77777777" w:rsidR="00E15F46" w:rsidRPr="00696D54" w:rsidRDefault="00E15F46" w:rsidP="00D6731B">
            <w:pPr>
              <w:pStyle w:val="TAL"/>
            </w:pPr>
            <w:r w:rsidRPr="00696D54">
              <w:t xml:space="preserve">1. Support of scheduling up to 8 PUSCH with a single DCI 0_1 </w:t>
            </w:r>
          </w:p>
        </w:tc>
        <w:tc>
          <w:tcPr>
            <w:tcW w:w="1257" w:type="dxa"/>
          </w:tcPr>
          <w:p w14:paraId="444A3FD7" w14:textId="77777777" w:rsidR="00E15F46" w:rsidRPr="00696D54" w:rsidRDefault="00E15F46" w:rsidP="00AC62BC">
            <w:pPr>
              <w:pStyle w:val="TAL"/>
            </w:pPr>
          </w:p>
        </w:tc>
        <w:tc>
          <w:tcPr>
            <w:tcW w:w="3908" w:type="dxa"/>
          </w:tcPr>
          <w:p w14:paraId="6F7FEDD3" w14:textId="224A4B06" w:rsidR="00E15F46" w:rsidRPr="00696D54" w:rsidRDefault="00E15F46" w:rsidP="005F03D6">
            <w:pPr>
              <w:pStyle w:val="TAL"/>
              <w:rPr>
                <w:rFonts w:eastAsia="MS Mincho"/>
                <w:i/>
                <w:iCs/>
              </w:rPr>
            </w:pPr>
            <w:r w:rsidRPr="00696D54">
              <w:rPr>
                <w:i/>
                <w:iCs/>
              </w:rPr>
              <w:t>multiPUSCH-UL-grant-r16</w:t>
            </w:r>
          </w:p>
        </w:tc>
        <w:tc>
          <w:tcPr>
            <w:tcW w:w="3758" w:type="dxa"/>
          </w:tcPr>
          <w:p w14:paraId="19D3A5E0" w14:textId="77777777" w:rsidR="00E15F46" w:rsidRPr="00696D54" w:rsidRDefault="00E15F46" w:rsidP="005F03D6">
            <w:pPr>
              <w:pStyle w:val="TAL"/>
              <w:rPr>
                <w:rFonts w:eastAsia="MS Mincho"/>
                <w:i/>
                <w:iCs/>
              </w:rPr>
            </w:pPr>
            <w:r w:rsidRPr="00696D54">
              <w:rPr>
                <w:rFonts w:eastAsia="MS Mincho"/>
                <w:i/>
                <w:iCs/>
              </w:rPr>
              <w:t>SharedSpectrumChAccessParamsPerBand-r16</w:t>
            </w:r>
          </w:p>
        </w:tc>
        <w:tc>
          <w:tcPr>
            <w:tcW w:w="1416" w:type="dxa"/>
          </w:tcPr>
          <w:p w14:paraId="678F3D57" w14:textId="77777777" w:rsidR="00E15F46" w:rsidRPr="00696D54" w:rsidRDefault="00E15F46" w:rsidP="00061377">
            <w:pPr>
              <w:pStyle w:val="TAL"/>
            </w:pPr>
            <w:r w:rsidRPr="00696D54">
              <w:t>n/a</w:t>
            </w:r>
          </w:p>
        </w:tc>
        <w:tc>
          <w:tcPr>
            <w:tcW w:w="1416" w:type="dxa"/>
          </w:tcPr>
          <w:p w14:paraId="7D3130EE" w14:textId="77777777" w:rsidR="00E15F46" w:rsidRPr="00696D54" w:rsidRDefault="00E15F46" w:rsidP="00061377">
            <w:pPr>
              <w:pStyle w:val="TAL"/>
            </w:pPr>
            <w:r w:rsidRPr="00696D54">
              <w:t>n/a</w:t>
            </w:r>
          </w:p>
        </w:tc>
        <w:tc>
          <w:tcPr>
            <w:tcW w:w="2688" w:type="dxa"/>
          </w:tcPr>
          <w:p w14:paraId="632F241A" w14:textId="77777777" w:rsidR="00E15F46" w:rsidRPr="00696D54" w:rsidRDefault="00E15F46" w:rsidP="006B7CC7">
            <w:pPr>
              <w:pStyle w:val="TAL"/>
            </w:pPr>
          </w:p>
        </w:tc>
        <w:tc>
          <w:tcPr>
            <w:tcW w:w="1907" w:type="dxa"/>
          </w:tcPr>
          <w:p w14:paraId="2288ED36" w14:textId="77777777" w:rsidR="00E15F46" w:rsidRPr="00696D54" w:rsidRDefault="00E15F46" w:rsidP="002071B2">
            <w:pPr>
              <w:pStyle w:val="TAL"/>
            </w:pPr>
            <w:r w:rsidRPr="00696D54">
              <w:t>Optional with capability signalling</w:t>
            </w:r>
          </w:p>
        </w:tc>
      </w:tr>
      <w:tr w:rsidR="006703D0" w:rsidRPr="00696D54" w14:paraId="166DC516" w14:textId="77777777" w:rsidTr="005F03D6">
        <w:tc>
          <w:tcPr>
            <w:tcW w:w="1077" w:type="dxa"/>
          </w:tcPr>
          <w:p w14:paraId="12E1745D" w14:textId="77777777" w:rsidR="00E15F46" w:rsidRPr="00696D54" w:rsidRDefault="00E15F46" w:rsidP="002071B2">
            <w:pPr>
              <w:pStyle w:val="TAL"/>
            </w:pPr>
          </w:p>
        </w:tc>
        <w:tc>
          <w:tcPr>
            <w:tcW w:w="903" w:type="dxa"/>
          </w:tcPr>
          <w:p w14:paraId="6E39CA41" w14:textId="77777777" w:rsidR="00E15F46" w:rsidRPr="00696D54" w:rsidRDefault="00E15F46" w:rsidP="002071B2">
            <w:pPr>
              <w:pStyle w:val="TAL"/>
            </w:pPr>
            <w:r w:rsidRPr="00696D54">
              <w:t>10-26</w:t>
            </w:r>
          </w:p>
        </w:tc>
        <w:tc>
          <w:tcPr>
            <w:tcW w:w="1966" w:type="dxa"/>
          </w:tcPr>
          <w:p w14:paraId="3A1121D7" w14:textId="77777777" w:rsidR="00E15F46" w:rsidRPr="00696D54" w:rsidRDefault="00E15F46" w:rsidP="00362591">
            <w:pPr>
              <w:pStyle w:val="TAL"/>
            </w:pPr>
            <w:r w:rsidRPr="00696D54">
              <w:t>CSI-RS based RLM for operation with shared spectrum channel access</w:t>
            </w:r>
            <w:r w:rsidRPr="00696D54" w:rsidDel="00634A46">
              <w:t xml:space="preserve"> </w:t>
            </w:r>
          </w:p>
        </w:tc>
        <w:tc>
          <w:tcPr>
            <w:tcW w:w="2084" w:type="dxa"/>
          </w:tcPr>
          <w:p w14:paraId="3E4C0342" w14:textId="77777777" w:rsidR="00E15F46" w:rsidRPr="00696D54" w:rsidRDefault="00E15F46" w:rsidP="00D6731B">
            <w:pPr>
              <w:pStyle w:val="TAL"/>
            </w:pPr>
            <w:r w:rsidRPr="00696D54">
              <w:t>CSI-RS based RLM for operation with shared spectrum channel access</w:t>
            </w:r>
            <w:r w:rsidRPr="00696D54" w:rsidDel="00634A46">
              <w:t xml:space="preserve"> </w:t>
            </w:r>
          </w:p>
        </w:tc>
        <w:tc>
          <w:tcPr>
            <w:tcW w:w="1257" w:type="dxa"/>
          </w:tcPr>
          <w:p w14:paraId="0525BFC4" w14:textId="77777777" w:rsidR="00E15F46" w:rsidRPr="00696D54" w:rsidRDefault="00E15F46" w:rsidP="00AC62BC">
            <w:pPr>
              <w:pStyle w:val="TAL"/>
            </w:pPr>
          </w:p>
        </w:tc>
        <w:tc>
          <w:tcPr>
            <w:tcW w:w="3908" w:type="dxa"/>
          </w:tcPr>
          <w:p w14:paraId="143A6BF1" w14:textId="1354C220" w:rsidR="00E15F46" w:rsidRPr="00696D54" w:rsidRDefault="00E15F46" w:rsidP="005F03D6">
            <w:pPr>
              <w:pStyle w:val="TAL"/>
              <w:rPr>
                <w:i/>
                <w:iCs/>
              </w:rPr>
            </w:pPr>
            <w:r w:rsidRPr="00696D54">
              <w:rPr>
                <w:i/>
                <w:iCs/>
              </w:rPr>
              <w:t>csi-RS-RLM-r16</w:t>
            </w:r>
          </w:p>
        </w:tc>
        <w:tc>
          <w:tcPr>
            <w:tcW w:w="3758" w:type="dxa"/>
          </w:tcPr>
          <w:p w14:paraId="204BB6B3" w14:textId="77777777" w:rsidR="00E15F46" w:rsidRPr="00696D54" w:rsidRDefault="00E15F46" w:rsidP="005F03D6">
            <w:pPr>
              <w:pStyle w:val="TAL"/>
              <w:rPr>
                <w:rFonts w:eastAsia="MS Mincho"/>
                <w:i/>
                <w:iCs/>
              </w:rPr>
            </w:pPr>
            <w:r w:rsidRPr="00696D54">
              <w:rPr>
                <w:rFonts w:eastAsia="MS Mincho"/>
                <w:i/>
                <w:iCs/>
              </w:rPr>
              <w:t>SharedSpectrumChAccessParamsPerBand-r16</w:t>
            </w:r>
          </w:p>
        </w:tc>
        <w:tc>
          <w:tcPr>
            <w:tcW w:w="1416" w:type="dxa"/>
          </w:tcPr>
          <w:p w14:paraId="13ACA2B5" w14:textId="77777777" w:rsidR="00E15F46" w:rsidRPr="00696D54" w:rsidRDefault="00E15F46" w:rsidP="00061377">
            <w:pPr>
              <w:pStyle w:val="TAL"/>
            </w:pPr>
            <w:r w:rsidRPr="00696D54">
              <w:t>n/a</w:t>
            </w:r>
          </w:p>
        </w:tc>
        <w:tc>
          <w:tcPr>
            <w:tcW w:w="1416" w:type="dxa"/>
          </w:tcPr>
          <w:p w14:paraId="60EABDA3" w14:textId="77777777" w:rsidR="00E15F46" w:rsidRPr="00696D54" w:rsidRDefault="00E15F46" w:rsidP="00061377">
            <w:pPr>
              <w:pStyle w:val="TAL"/>
            </w:pPr>
            <w:r w:rsidRPr="00696D54">
              <w:t>n/a</w:t>
            </w:r>
          </w:p>
        </w:tc>
        <w:tc>
          <w:tcPr>
            <w:tcW w:w="2688" w:type="dxa"/>
          </w:tcPr>
          <w:p w14:paraId="287A05C9" w14:textId="77777777" w:rsidR="00E15F46" w:rsidRPr="00696D54" w:rsidRDefault="00E15F46" w:rsidP="006B7CC7">
            <w:pPr>
              <w:pStyle w:val="TAL"/>
            </w:pPr>
            <w:r w:rsidRPr="00696D54">
              <w:t>the signaling is per band but is only expected for a band where shared spectrum channel access must be used</w:t>
            </w:r>
          </w:p>
          <w:p w14:paraId="6C3CB540" w14:textId="77777777" w:rsidR="00E15F46" w:rsidRPr="00696D54" w:rsidRDefault="00E15F46" w:rsidP="006B7CC7">
            <w:pPr>
              <w:pStyle w:val="TAL"/>
            </w:pPr>
          </w:p>
          <w:p w14:paraId="70025228" w14:textId="77777777" w:rsidR="00E15F46" w:rsidRPr="00696D54" w:rsidRDefault="00E15F46" w:rsidP="006B7CC7">
            <w:pPr>
              <w:pStyle w:val="TAL"/>
            </w:pPr>
            <w:r w:rsidRPr="00696D54">
              <w:t>Note: Rel-15 FG1-7 applies to licensed band operation only, and functionalities of FG1-7 is covered by FG10-26 in unlicensed band operation.</w:t>
            </w:r>
          </w:p>
        </w:tc>
        <w:tc>
          <w:tcPr>
            <w:tcW w:w="1907" w:type="dxa"/>
          </w:tcPr>
          <w:p w14:paraId="2416B6C1" w14:textId="77777777" w:rsidR="00E15F46" w:rsidRPr="00696D54" w:rsidRDefault="00E15F46" w:rsidP="002071B2">
            <w:pPr>
              <w:pStyle w:val="TAL"/>
            </w:pPr>
            <w:r w:rsidRPr="00696D54">
              <w:t>Optional with capability signalling</w:t>
            </w:r>
          </w:p>
        </w:tc>
      </w:tr>
      <w:tr w:rsidR="006703D0" w:rsidRPr="00696D54" w14:paraId="7FB3EBC2" w14:textId="77777777" w:rsidTr="005F03D6">
        <w:tc>
          <w:tcPr>
            <w:tcW w:w="1077" w:type="dxa"/>
          </w:tcPr>
          <w:p w14:paraId="0C2E8E99" w14:textId="77777777" w:rsidR="00E15F46" w:rsidRPr="00696D54" w:rsidRDefault="00E15F46" w:rsidP="002071B2">
            <w:pPr>
              <w:pStyle w:val="TAL"/>
            </w:pPr>
          </w:p>
        </w:tc>
        <w:tc>
          <w:tcPr>
            <w:tcW w:w="903" w:type="dxa"/>
          </w:tcPr>
          <w:p w14:paraId="7121407F" w14:textId="77777777" w:rsidR="00E15F46" w:rsidRPr="00696D54" w:rsidRDefault="00E15F46" w:rsidP="002071B2">
            <w:pPr>
              <w:pStyle w:val="TAL"/>
            </w:pPr>
            <w:r w:rsidRPr="00696D54">
              <w:t>10-26a</w:t>
            </w:r>
          </w:p>
        </w:tc>
        <w:tc>
          <w:tcPr>
            <w:tcW w:w="1966" w:type="dxa"/>
          </w:tcPr>
          <w:p w14:paraId="23B43BD4" w14:textId="77777777" w:rsidR="00E15F46" w:rsidRPr="00696D54" w:rsidRDefault="00E15F46" w:rsidP="00362591">
            <w:pPr>
              <w:pStyle w:val="TAL"/>
            </w:pPr>
          </w:p>
        </w:tc>
        <w:tc>
          <w:tcPr>
            <w:tcW w:w="2084" w:type="dxa"/>
          </w:tcPr>
          <w:p w14:paraId="5467F8E0" w14:textId="77777777" w:rsidR="00E15F46" w:rsidRPr="00696D54" w:rsidRDefault="00E15F46" w:rsidP="00D6731B">
            <w:pPr>
              <w:pStyle w:val="TAL"/>
            </w:pPr>
          </w:p>
        </w:tc>
        <w:tc>
          <w:tcPr>
            <w:tcW w:w="1257" w:type="dxa"/>
          </w:tcPr>
          <w:p w14:paraId="33C38071" w14:textId="77777777" w:rsidR="00E15F46" w:rsidRPr="00696D54" w:rsidRDefault="00E15F46" w:rsidP="00AC62BC">
            <w:pPr>
              <w:pStyle w:val="TAL"/>
            </w:pPr>
          </w:p>
        </w:tc>
        <w:tc>
          <w:tcPr>
            <w:tcW w:w="3908" w:type="dxa"/>
          </w:tcPr>
          <w:p w14:paraId="6E234B6F" w14:textId="77777777" w:rsidR="00E15F46" w:rsidRPr="00696D54" w:rsidRDefault="00E15F46" w:rsidP="005F03D6">
            <w:pPr>
              <w:pStyle w:val="TAL"/>
              <w:rPr>
                <w:i/>
                <w:iCs/>
              </w:rPr>
            </w:pPr>
          </w:p>
        </w:tc>
        <w:tc>
          <w:tcPr>
            <w:tcW w:w="3758" w:type="dxa"/>
          </w:tcPr>
          <w:p w14:paraId="5B11E01A" w14:textId="77777777" w:rsidR="00E15F46" w:rsidRPr="00696D54" w:rsidRDefault="00E15F46" w:rsidP="005F03D6">
            <w:pPr>
              <w:pStyle w:val="TAL"/>
              <w:rPr>
                <w:rFonts w:eastAsia="MS Mincho"/>
                <w:i/>
                <w:iCs/>
              </w:rPr>
            </w:pPr>
          </w:p>
        </w:tc>
        <w:tc>
          <w:tcPr>
            <w:tcW w:w="1416" w:type="dxa"/>
          </w:tcPr>
          <w:p w14:paraId="57CF2C2C" w14:textId="77777777" w:rsidR="00E15F46" w:rsidRPr="00696D54" w:rsidRDefault="00E15F46" w:rsidP="00061377">
            <w:pPr>
              <w:pStyle w:val="TAL"/>
            </w:pPr>
          </w:p>
        </w:tc>
        <w:tc>
          <w:tcPr>
            <w:tcW w:w="1416" w:type="dxa"/>
          </w:tcPr>
          <w:p w14:paraId="41DE6EF3" w14:textId="77777777" w:rsidR="00E15F46" w:rsidRPr="00696D54" w:rsidRDefault="00E15F46" w:rsidP="00061377">
            <w:pPr>
              <w:pStyle w:val="TAL"/>
            </w:pPr>
          </w:p>
        </w:tc>
        <w:tc>
          <w:tcPr>
            <w:tcW w:w="2688" w:type="dxa"/>
          </w:tcPr>
          <w:p w14:paraId="0D532763" w14:textId="77777777" w:rsidR="00E15F46" w:rsidRPr="00696D54" w:rsidRDefault="00E15F46" w:rsidP="006B7CC7">
            <w:pPr>
              <w:pStyle w:val="TAL"/>
            </w:pPr>
            <w:r w:rsidRPr="00696D54">
              <w:rPr>
                <w:rFonts w:eastAsia="MS Mincho"/>
              </w:rPr>
              <w:t>RAN1 respectfully ask RAN2 to make the capability bit for this FG as dummy.</w:t>
            </w:r>
          </w:p>
        </w:tc>
        <w:tc>
          <w:tcPr>
            <w:tcW w:w="1907" w:type="dxa"/>
          </w:tcPr>
          <w:p w14:paraId="4A1AC2E7" w14:textId="77777777" w:rsidR="00E15F46" w:rsidRPr="00696D54" w:rsidRDefault="00E15F46" w:rsidP="002071B2">
            <w:pPr>
              <w:pStyle w:val="TAL"/>
            </w:pPr>
          </w:p>
        </w:tc>
      </w:tr>
      <w:tr w:rsidR="006703D0" w:rsidRPr="00696D54" w14:paraId="119FEF92" w14:textId="77777777" w:rsidTr="005F03D6">
        <w:tc>
          <w:tcPr>
            <w:tcW w:w="1077" w:type="dxa"/>
          </w:tcPr>
          <w:p w14:paraId="34687B7F" w14:textId="77777777" w:rsidR="00E15F46" w:rsidRPr="00696D54" w:rsidRDefault="00E15F46" w:rsidP="002071B2">
            <w:pPr>
              <w:pStyle w:val="TAL"/>
            </w:pPr>
          </w:p>
        </w:tc>
        <w:tc>
          <w:tcPr>
            <w:tcW w:w="903" w:type="dxa"/>
          </w:tcPr>
          <w:p w14:paraId="27568118" w14:textId="5657FC40" w:rsidR="00E15F46" w:rsidRPr="00696D54" w:rsidRDefault="00E15F46" w:rsidP="002071B2">
            <w:pPr>
              <w:pStyle w:val="TAL"/>
            </w:pPr>
            <w:r w:rsidRPr="00696D54">
              <w:t>10-26b</w:t>
            </w:r>
          </w:p>
        </w:tc>
        <w:tc>
          <w:tcPr>
            <w:tcW w:w="1966" w:type="dxa"/>
          </w:tcPr>
          <w:p w14:paraId="3CA333E9" w14:textId="77777777" w:rsidR="00E15F46" w:rsidRPr="00696D54" w:rsidRDefault="00E15F46" w:rsidP="00362591">
            <w:pPr>
              <w:pStyle w:val="TAL"/>
            </w:pPr>
            <w:r w:rsidRPr="00696D54">
              <w:t>CSI-RS based RRM measurement with associated SS-block for operation with shared spectrum channel access</w:t>
            </w:r>
          </w:p>
        </w:tc>
        <w:tc>
          <w:tcPr>
            <w:tcW w:w="2084" w:type="dxa"/>
          </w:tcPr>
          <w:p w14:paraId="5C0B4257" w14:textId="77777777" w:rsidR="00E15F46" w:rsidRPr="00696D54" w:rsidRDefault="00E15F46" w:rsidP="00D6731B">
            <w:pPr>
              <w:pStyle w:val="TAL"/>
            </w:pPr>
            <w:r w:rsidRPr="00696D54">
              <w:t>1) CSI-RSRP measurement for operation with shared spectrum channel access</w:t>
            </w:r>
          </w:p>
          <w:p w14:paraId="36FCF57F" w14:textId="77777777" w:rsidR="00E15F46" w:rsidRPr="00696D54" w:rsidRDefault="00E15F46" w:rsidP="00AC62BC">
            <w:pPr>
              <w:pStyle w:val="TAL"/>
            </w:pPr>
            <w:r w:rsidRPr="00696D54">
              <w:t>2) CSI-RSRQ measurement for operation with shared spectrum channel access</w:t>
            </w:r>
          </w:p>
        </w:tc>
        <w:tc>
          <w:tcPr>
            <w:tcW w:w="1257" w:type="dxa"/>
          </w:tcPr>
          <w:p w14:paraId="2162E693" w14:textId="77777777" w:rsidR="00E15F46" w:rsidRPr="00696D54" w:rsidRDefault="00E15F46" w:rsidP="005F03D6">
            <w:pPr>
              <w:pStyle w:val="TAL"/>
            </w:pPr>
          </w:p>
        </w:tc>
        <w:tc>
          <w:tcPr>
            <w:tcW w:w="3908" w:type="dxa"/>
          </w:tcPr>
          <w:p w14:paraId="6A345C48" w14:textId="77777777" w:rsidR="00E15F46" w:rsidRPr="00696D54" w:rsidRDefault="00E15F46" w:rsidP="005F03D6">
            <w:pPr>
              <w:pStyle w:val="TAL"/>
              <w:rPr>
                <w:i/>
                <w:iCs/>
              </w:rPr>
            </w:pPr>
            <w:r w:rsidRPr="00696D54">
              <w:rPr>
                <w:i/>
                <w:iCs/>
              </w:rPr>
              <w:t>csi-RSRP-AndRSRQ-MeasWithSSB-r16</w:t>
            </w:r>
          </w:p>
        </w:tc>
        <w:tc>
          <w:tcPr>
            <w:tcW w:w="3758" w:type="dxa"/>
          </w:tcPr>
          <w:p w14:paraId="75C52FE9" w14:textId="77777777" w:rsidR="00E15F46" w:rsidRPr="00696D54" w:rsidRDefault="00E15F46" w:rsidP="00061377">
            <w:pPr>
              <w:pStyle w:val="TAL"/>
              <w:rPr>
                <w:rFonts w:eastAsia="MS Mincho"/>
                <w:i/>
                <w:iCs/>
              </w:rPr>
            </w:pPr>
            <w:r w:rsidRPr="00696D54">
              <w:rPr>
                <w:rFonts w:eastAsia="MS Mincho"/>
                <w:i/>
                <w:iCs/>
              </w:rPr>
              <w:t>SharedSpectrumChAccessParamsPerBand-v1640</w:t>
            </w:r>
          </w:p>
        </w:tc>
        <w:tc>
          <w:tcPr>
            <w:tcW w:w="1416" w:type="dxa"/>
          </w:tcPr>
          <w:p w14:paraId="28CC0438" w14:textId="77777777" w:rsidR="00E15F46" w:rsidRPr="00696D54" w:rsidRDefault="00E15F46" w:rsidP="00061377">
            <w:pPr>
              <w:pStyle w:val="TAL"/>
            </w:pPr>
            <w:r w:rsidRPr="00696D54">
              <w:t>n/a</w:t>
            </w:r>
          </w:p>
        </w:tc>
        <w:tc>
          <w:tcPr>
            <w:tcW w:w="1416" w:type="dxa"/>
          </w:tcPr>
          <w:p w14:paraId="35CA9483" w14:textId="77777777" w:rsidR="00E15F46" w:rsidRPr="00696D54" w:rsidRDefault="00E15F46" w:rsidP="00061377">
            <w:pPr>
              <w:pStyle w:val="TAL"/>
            </w:pPr>
            <w:r w:rsidRPr="00696D54">
              <w:t>n/a</w:t>
            </w:r>
          </w:p>
        </w:tc>
        <w:tc>
          <w:tcPr>
            <w:tcW w:w="2688" w:type="dxa"/>
          </w:tcPr>
          <w:p w14:paraId="37B039F6" w14:textId="77777777" w:rsidR="00E15F46" w:rsidRPr="00696D54" w:rsidRDefault="00E15F46" w:rsidP="006B7CC7">
            <w:pPr>
              <w:pStyle w:val="TAL"/>
            </w:pPr>
            <w:r w:rsidRPr="00696D54">
              <w:t>the signaling is per band but is only expected for a band where shared spectrum channel access must be used</w:t>
            </w:r>
          </w:p>
          <w:p w14:paraId="7EAC5A12" w14:textId="77777777" w:rsidR="00E15F46" w:rsidRPr="00696D54" w:rsidRDefault="00E15F46" w:rsidP="006B7CC7">
            <w:pPr>
              <w:pStyle w:val="TAL"/>
            </w:pPr>
          </w:p>
          <w:p w14:paraId="35085E39" w14:textId="77777777" w:rsidR="00E15F46" w:rsidRPr="00696D54" w:rsidRDefault="00E15F46" w:rsidP="006B7CC7">
            <w:pPr>
              <w:pStyle w:val="TAL"/>
            </w:pPr>
            <w:r w:rsidRPr="00696D54">
              <w:t>Note: Rel-15 FG1-4 applies to licensed band operation only, and functionalities of FG1-4 is covered by FG10-26b in unlicensed band operation.</w:t>
            </w:r>
          </w:p>
        </w:tc>
        <w:tc>
          <w:tcPr>
            <w:tcW w:w="1907" w:type="dxa"/>
          </w:tcPr>
          <w:p w14:paraId="1D1389F3" w14:textId="77777777" w:rsidR="00E15F46" w:rsidRPr="00696D54" w:rsidRDefault="00E15F46" w:rsidP="002071B2">
            <w:pPr>
              <w:pStyle w:val="TAL"/>
            </w:pPr>
            <w:r w:rsidRPr="00696D54">
              <w:t>Optional with capability signalling</w:t>
            </w:r>
          </w:p>
        </w:tc>
      </w:tr>
      <w:tr w:rsidR="006703D0" w:rsidRPr="00696D54" w14:paraId="485C0CD8" w14:textId="77777777" w:rsidTr="005F03D6">
        <w:tc>
          <w:tcPr>
            <w:tcW w:w="1077" w:type="dxa"/>
          </w:tcPr>
          <w:p w14:paraId="3FB661AC" w14:textId="77777777" w:rsidR="00E15F46" w:rsidRPr="00696D54" w:rsidRDefault="00E15F46" w:rsidP="002071B2">
            <w:pPr>
              <w:pStyle w:val="TAL"/>
            </w:pPr>
          </w:p>
        </w:tc>
        <w:tc>
          <w:tcPr>
            <w:tcW w:w="903" w:type="dxa"/>
          </w:tcPr>
          <w:p w14:paraId="52CDCEB6" w14:textId="77777777" w:rsidR="00E15F46" w:rsidRPr="00696D54" w:rsidRDefault="00E15F46" w:rsidP="002071B2">
            <w:pPr>
              <w:pStyle w:val="TAL"/>
            </w:pPr>
            <w:r w:rsidRPr="00696D54">
              <w:t>10-26c</w:t>
            </w:r>
          </w:p>
        </w:tc>
        <w:tc>
          <w:tcPr>
            <w:tcW w:w="1966" w:type="dxa"/>
          </w:tcPr>
          <w:p w14:paraId="3C80040B" w14:textId="77777777" w:rsidR="00E15F46" w:rsidRPr="00696D54" w:rsidRDefault="00E15F46" w:rsidP="00362591">
            <w:pPr>
              <w:pStyle w:val="TAL"/>
            </w:pPr>
            <w:r w:rsidRPr="00696D54">
              <w:t>CSI-RS based RRM measurement without associated SS-block for operation with shared spectrum channel access</w:t>
            </w:r>
          </w:p>
        </w:tc>
        <w:tc>
          <w:tcPr>
            <w:tcW w:w="2084" w:type="dxa"/>
          </w:tcPr>
          <w:p w14:paraId="1627F15E" w14:textId="77777777" w:rsidR="00E15F46" w:rsidRPr="00696D54" w:rsidRDefault="00E15F46" w:rsidP="00D6731B">
            <w:pPr>
              <w:pStyle w:val="TAL"/>
            </w:pPr>
            <w:r w:rsidRPr="00696D54">
              <w:t>1) CSI-RSRP measurement for operation with shared spectrum channel access</w:t>
            </w:r>
          </w:p>
          <w:p w14:paraId="15634EAF" w14:textId="77777777" w:rsidR="00E15F46" w:rsidRPr="00696D54" w:rsidRDefault="00E15F46" w:rsidP="00AC62BC">
            <w:pPr>
              <w:pStyle w:val="TAL"/>
            </w:pPr>
            <w:r w:rsidRPr="00696D54">
              <w:t>2) CSI-RSRQ measurement for operation with shared spectrum channel access</w:t>
            </w:r>
          </w:p>
          <w:p w14:paraId="1DCE5782" w14:textId="77777777" w:rsidR="00E15F46" w:rsidRPr="00696D54" w:rsidRDefault="00E15F46" w:rsidP="005F03D6">
            <w:pPr>
              <w:pStyle w:val="TAL"/>
            </w:pPr>
            <w:r w:rsidRPr="00696D54">
              <w:t>3) There is SS-block in the target frequency on which the RRM measurement is performed for operation with shared spectrum channel access</w:t>
            </w:r>
          </w:p>
        </w:tc>
        <w:tc>
          <w:tcPr>
            <w:tcW w:w="1257" w:type="dxa"/>
          </w:tcPr>
          <w:p w14:paraId="0FFFD817" w14:textId="77777777" w:rsidR="00E15F46" w:rsidRPr="00696D54" w:rsidRDefault="00E15F46" w:rsidP="005F03D6">
            <w:pPr>
              <w:pStyle w:val="TAL"/>
            </w:pPr>
          </w:p>
        </w:tc>
        <w:tc>
          <w:tcPr>
            <w:tcW w:w="3908" w:type="dxa"/>
          </w:tcPr>
          <w:p w14:paraId="6511B73B" w14:textId="0DD08396" w:rsidR="00E15F46" w:rsidRPr="00696D54" w:rsidRDefault="00E15F46" w:rsidP="00061377">
            <w:pPr>
              <w:pStyle w:val="TAL"/>
              <w:rPr>
                <w:i/>
                <w:iCs/>
              </w:rPr>
            </w:pPr>
            <w:r w:rsidRPr="00696D54">
              <w:rPr>
                <w:i/>
                <w:iCs/>
              </w:rPr>
              <w:t>csi-RSRP-AndRSRQ-MeasWithoutSSB-r16</w:t>
            </w:r>
          </w:p>
        </w:tc>
        <w:tc>
          <w:tcPr>
            <w:tcW w:w="3758" w:type="dxa"/>
          </w:tcPr>
          <w:p w14:paraId="73AF3A35" w14:textId="77777777" w:rsidR="00E15F46" w:rsidRPr="00696D54" w:rsidRDefault="00E15F46" w:rsidP="00061377">
            <w:pPr>
              <w:pStyle w:val="TAL"/>
              <w:rPr>
                <w:rFonts w:eastAsia="MS Mincho"/>
                <w:i/>
                <w:iCs/>
              </w:rPr>
            </w:pPr>
            <w:r w:rsidRPr="00696D54">
              <w:rPr>
                <w:rFonts w:eastAsia="MS Mincho"/>
                <w:i/>
                <w:iCs/>
              </w:rPr>
              <w:t>SharedSpectrumChAccessParamsPerBand-v1640</w:t>
            </w:r>
          </w:p>
        </w:tc>
        <w:tc>
          <w:tcPr>
            <w:tcW w:w="1416" w:type="dxa"/>
          </w:tcPr>
          <w:p w14:paraId="2458F30D" w14:textId="77777777" w:rsidR="00E15F46" w:rsidRPr="00696D54" w:rsidRDefault="00E15F46" w:rsidP="00061377">
            <w:pPr>
              <w:pStyle w:val="TAL"/>
            </w:pPr>
            <w:r w:rsidRPr="00696D54">
              <w:t>n/a</w:t>
            </w:r>
          </w:p>
        </w:tc>
        <w:tc>
          <w:tcPr>
            <w:tcW w:w="1416" w:type="dxa"/>
          </w:tcPr>
          <w:p w14:paraId="0370ED81" w14:textId="77777777" w:rsidR="00E15F46" w:rsidRPr="00696D54" w:rsidRDefault="00E15F46" w:rsidP="00EC5A70">
            <w:pPr>
              <w:pStyle w:val="TAL"/>
            </w:pPr>
            <w:r w:rsidRPr="00696D54">
              <w:t>n/a</w:t>
            </w:r>
          </w:p>
        </w:tc>
        <w:tc>
          <w:tcPr>
            <w:tcW w:w="2688" w:type="dxa"/>
          </w:tcPr>
          <w:p w14:paraId="1E540EAF" w14:textId="77777777" w:rsidR="00E15F46" w:rsidRPr="00696D54" w:rsidRDefault="00E15F46" w:rsidP="006B7CC7">
            <w:pPr>
              <w:pStyle w:val="TAL"/>
            </w:pPr>
            <w:r w:rsidRPr="00696D54">
              <w:t>the signaling is per band but is only expected for a band where shared spectrum channel access must be used</w:t>
            </w:r>
          </w:p>
          <w:p w14:paraId="19C4187B" w14:textId="77777777" w:rsidR="00E15F46" w:rsidRPr="00696D54" w:rsidRDefault="00E15F46" w:rsidP="006B7CC7">
            <w:pPr>
              <w:pStyle w:val="TAL"/>
            </w:pPr>
          </w:p>
          <w:p w14:paraId="12EBF669" w14:textId="77777777" w:rsidR="00E15F46" w:rsidRPr="00696D54" w:rsidRDefault="00E15F46" w:rsidP="006B7CC7">
            <w:pPr>
              <w:pStyle w:val="TAL"/>
            </w:pPr>
            <w:r w:rsidRPr="00696D54">
              <w:rPr>
                <w:rFonts w:eastAsia="MS Mincho"/>
              </w:rPr>
              <w:t>Note: Rel-15 FG1-5</w:t>
            </w:r>
            <w:r w:rsidRPr="00696D54">
              <w:t xml:space="preserve"> </w:t>
            </w:r>
            <w:r w:rsidRPr="00696D54">
              <w:rPr>
                <w:rFonts w:eastAsia="MS Mincho"/>
              </w:rPr>
              <w:t>applies to licensed band operation only, and functionalities of FG1-5 is covered by FG10-26c in unlicensed band operation.</w:t>
            </w:r>
          </w:p>
        </w:tc>
        <w:tc>
          <w:tcPr>
            <w:tcW w:w="1907" w:type="dxa"/>
          </w:tcPr>
          <w:p w14:paraId="0158D7D1" w14:textId="77777777" w:rsidR="00E15F46" w:rsidRPr="00696D54" w:rsidRDefault="00E15F46" w:rsidP="002071B2">
            <w:pPr>
              <w:pStyle w:val="TAL"/>
            </w:pPr>
            <w:r w:rsidRPr="00696D54">
              <w:t>Optional with capability signalling</w:t>
            </w:r>
          </w:p>
        </w:tc>
      </w:tr>
      <w:tr w:rsidR="006703D0" w:rsidRPr="00696D54" w14:paraId="45C2ABE6" w14:textId="77777777" w:rsidTr="005F03D6">
        <w:tc>
          <w:tcPr>
            <w:tcW w:w="1077" w:type="dxa"/>
          </w:tcPr>
          <w:p w14:paraId="0E65A2D9" w14:textId="77777777" w:rsidR="00E15F46" w:rsidRPr="00696D54" w:rsidRDefault="00E15F46" w:rsidP="002071B2">
            <w:pPr>
              <w:pStyle w:val="TAL"/>
            </w:pPr>
          </w:p>
        </w:tc>
        <w:tc>
          <w:tcPr>
            <w:tcW w:w="903" w:type="dxa"/>
          </w:tcPr>
          <w:p w14:paraId="6C251EBE" w14:textId="77777777" w:rsidR="00E15F46" w:rsidRPr="00696D54" w:rsidRDefault="00E15F46" w:rsidP="002071B2">
            <w:pPr>
              <w:pStyle w:val="TAL"/>
            </w:pPr>
            <w:r w:rsidRPr="00696D54">
              <w:t>10-26d</w:t>
            </w:r>
          </w:p>
        </w:tc>
        <w:tc>
          <w:tcPr>
            <w:tcW w:w="1966" w:type="dxa"/>
          </w:tcPr>
          <w:p w14:paraId="67195CE7" w14:textId="77777777" w:rsidR="00E15F46" w:rsidRPr="00696D54" w:rsidRDefault="00E15F46" w:rsidP="00362591">
            <w:pPr>
              <w:pStyle w:val="TAL"/>
            </w:pPr>
            <w:r w:rsidRPr="00696D54">
              <w:t>CSI-RS based RS-SINR measurement for operation with shared spectrum channel access</w:t>
            </w:r>
          </w:p>
        </w:tc>
        <w:tc>
          <w:tcPr>
            <w:tcW w:w="2084" w:type="dxa"/>
          </w:tcPr>
          <w:p w14:paraId="530DE9C0" w14:textId="77777777" w:rsidR="00E15F46" w:rsidRPr="00696D54" w:rsidRDefault="00E15F46" w:rsidP="00D6731B">
            <w:pPr>
              <w:pStyle w:val="TAL"/>
            </w:pPr>
            <w:r w:rsidRPr="00696D54">
              <w:t>CSI-SINR measurements for operation with shared spectrum channel access</w:t>
            </w:r>
          </w:p>
        </w:tc>
        <w:tc>
          <w:tcPr>
            <w:tcW w:w="1257" w:type="dxa"/>
          </w:tcPr>
          <w:p w14:paraId="57CD50CD" w14:textId="77777777" w:rsidR="00E15F46" w:rsidRPr="00696D54" w:rsidRDefault="00E15F46" w:rsidP="00AC62BC">
            <w:pPr>
              <w:pStyle w:val="TAL"/>
            </w:pPr>
            <w:r w:rsidRPr="00696D54">
              <w:rPr>
                <w:rFonts w:eastAsia="MS Mincho"/>
              </w:rPr>
              <w:t>10-26b</w:t>
            </w:r>
          </w:p>
        </w:tc>
        <w:tc>
          <w:tcPr>
            <w:tcW w:w="3908" w:type="dxa"/>
          </w:tcPr>
          <w:p w14:paraId="7AA1B172" w14:textId="77777777" w:rsidR="00E15F46" w:rsidRPr="00696D54" w:rsidRDefault="00E15F46" w:rsidP="005F03D6">
            <w:pPr>
              <w:pStyle w:val="TAL"/>
              <w:rPr>
                <w:i/>
                <w:iCs/>
              </w:rPr>
            </w:pPr>
            <w:r w:rsidRPr="00696D54">
              <w:rPr>
                <w:i/>
                <w:iCs/>
              </w:rPr>
              <w:t>csi-SINR-Meas-r16</w:t>
            </w:r>
          </w:p>
        </w:tc>
        <w:tc>
          <w:tcPr>
            <w:tcW w:w="3758" w:type="dxa"/>
          </w:tcPr>
          <w:p w14:paraId="28214E9D" w14:textId="77777777" w:rsidR="00E15F46" w:rsidRPr="00696D54" w:rsidRDefault="00E15F46" w:rsidP="005F03D6">
            <w:pPr>
              <w:pStyle w:val="TAL"/>
              <w:rPr>
                <w:rFonts w:eastAsia="MS Mincho"/>
                <w:i/>
                <w:iCs/>
              </w:rPr>
            </w:pPr>
            <w:r w:rsidRPr="00696D54">
              <w:rPr>
                <w:rFonts w:eastAsia="MS Mincho"/>
                <w:i/>
                <w:iCs/>
              </w:rPr>
              <w:t>SharedSpectrumChAccessParamsPerBand-v1640</w:t>
            </w:r>
          </w:p>
        </w:tc>
        <w:tc>
          <w:tcPr>
            <w:tcW w:w="1416" w:type="dxa"/>
          </w:tcPr>
          <w:p w14:paraId="20D19B9A" w14:textId="77777777" w:rsidR="00E15F46" w:rsidRPr="00696D54" w:rsidRDefault="00E15F46" w:rsidP="00061377">
            <w:pPr>
              <w:pStyle w:val="TAL"/>
            </w:pPr>
            <w:r w:rsidRPr="00696D54">
              <w:t>n/a</w:t>
            </w:r>
          </w:p>
        </w:tc>
        <w:tc>
          <w:tcPr>
            <w:tcW w:w="1416" w:type="dxa"/>
          </w:tcPr>
          <w:p w14:paraId="244B3020" w14:textId="77777777" w:rsidR="00E15F46" w:rsidRPr="00696D54" w:rsidRDefault="00E15F46" w:rsidP="00061377">
            <w:pPr>
              <w:pStyle w:val="TAL"/>
            </w:pPr>
            <w:r w:rsidRPr="00696D54">
              <w:t>n/a</w:t>
            </w:r>
          </w:p>
        </w:tc>
        <w:tc>
          <w:tcPr>
            <w:tcW w:w="2688" w:type="dxa"/>
          </w:tcPr>
          <w:p w14:paraId="7381F28B" w14:textId="77777777" w:rsidR="00E15F46" w:rsidRPr="00696D54" w:rsidRDefault="00E15F46" w:rsidP="006B7CC7">
            <w:pPr>
              <w:pStyle w:val="TAL"/>
            </w:pPr>
            <w:r w:rsidRPr="00696D54">
              <w:t>the signaling is per band but is only expected for a band where shared spectrum channel access must be used</w:t>
            </w:r>
          </w:p>
          <w:p w14:paraId="5B42C42B" w14:textId="77777777" w:rsidR="00E15F46" w:rsidRPr="00696D54" w:rsidRDefault="00E15F46" w:rsidP="006B7CC7">
            <w:pPr>
              <w:pStyle w:val="TAL"/>
            </w:pPr>
          </w:p>
          <w:p w14:paraId="2B6C8143" w14:textId="77777777" w:rsidR="00E15F46" w:rsidRPr="00696D54" w:rsidRDefault="00E15F46" w:rsidP="006B7CC7">
            <w:pPr>
              <w:pStyle w:val="TAL"/>
            </w:pPr>
            <w:r w:rsidRPr="00696D54">
              <w:t>Note: Rel-15 FG1-6 applies to licensed band operation only, and functionalities of FG1-6 is covered by FG10-26d in unlicensed band operation.</w:t>
            </w:r>
          </w:p>
        </w:tc>
        <w:tc>
          <w:tcPr>
            <w:tcW w:w="1907" w:type="dxa"/>
          </w:tcPr>
          <w:p w14:paraId="7CA7A06F" w14:textId="77777777" w:rsidR="00E15F46" w:rsidRPr="00696D54" w:rsidRDefault="00E15F46" w:rsidP="002071B2">
            <w:pPr>
              <w:pStyle w:val="TAL"/>
            </w:pPr>
            <w:r w:rsidRPr="00696D54">
              <w:t>Optional with capability signalling</w:t>
            </w:r>
          </w:p>
        </w:tc>
      </w:tr>
      <w:tr w:rsidR="006703D0" w:rsidRPr="00696D54" w14:paraId="6EE9E954" w14:textId="77777777" w:rsidTr="005F03D6">
        <w:tc>
          <w:tcPr>
            <w:tcW w:w="1077" w:type="dxa"/>
          </w:tcPr>
          <w:p w14:paraId="58496DD8" w14:textId="77777777" w:rsidR="00E15F46" w:rsidRPr="00696D54" w:rsidRDefault="00E15F46" w:rsidP="002071B2">
            <w:pPr>
              <w:pStyle w:val="TAL"/>
            </w:pPr>
          </w:p>
        </w:tc>
        <w:tc>
          <w:tcPr>
            <w:tcW w:w="903" w:type="dxa"/>
          </w:tcPr>
          <w:p w14:paraId="1407E8C3" w14:textId="77777777" w:rsidR="00E15F46" w:rsidRPr="00696D54" w:rsidRDefault="00E15F46" w:rsidP="002071B2">
            <w:pPr>
              <w:pStyle w:val="TAL"/>
            </w:pPr>
            <w:r w:rsidRPr="00696D54">
              <w:t>10-26e</w:t>
            </w:r>
          </w:p>
        </w:tc>
        <w:tc>
          <w:tcPr>
            <w:tcW w:w="1966" w:type="dxa"/>
          </w:tcPr>
          <w:p w14:paraId="0E794CE5" w14:textId="77777777" w:rsidR="00E15F46" w:rsidRPr="00696D54" w:rsidRDefault="00E15F46" w:rsidP="00362591">
            <w:pPr>
              <w:pStyle w:val="TAL"/>
            </w:pPr>
            <w:r w:rsidRPr="00696D54">
              <w:t>RLM based on a mix of SS block and CSI-RS signals within active BWP for operation with shared spectrum channel access</w:t>
            </w:r>
          </w:p>
        </w:tc>
        <w:tc>
          <w:tcPr>
            <w:tcW w:w="2084" w:type="dxa"/>
          </w:tcPr>
          <w:p w14:paraId="5E87AEAD" w14:textId="77777777" w:rsidR="00E15F46" w:rsidRPr="00696D54" w:rsidRDefault="00E15F46" w:rsidP="00D6731B">
            <w:pPr>
              <w:pStyle w:val="TAL"/>
            </w:pPr>
            <w:r w:rsidRPr="00696D54">
              <w:t>RLM based on a mix of SS block and CSI-RS signals within active BWP for operation with shared spectrum channel access</w:t>
            </w:r>
          </w:p>
        </w:tc>
        <w:tc>
          <w:tcPr>
            <w:tcW w:w="1257" w:type="dxa"/>
          </w:tcPr>
          <w:p w14:paraId="1645199D" w14:textId="77777777" w:rsidR="00E15F46" w:rsidRPr="00696D54" w:rsidRDefault="00E15F46" w:rsidP="00AC62BC">
            <w:pPr>
              <w:pStyle w:val="TAL"/>
              <w:rPr>
                <w:rFonts w:eastAsia="MS Mincho"/>
              </w:rPr>
            </w:pPr>
            <w:r w:rsidRPr="00696D54">
              <w:rPr>
                <w:rFonts w:eastAsia="MS Mincho"/>
              </w:rPr>
              <w:t>10-26, one of {10-2c, 10-2d}</w:t>
            </w:r>
          </w:p>
        </w:tc>
        <w:tc>
          <w:tcPr>
            <w:tcW w:w="3908" w:type="dxa"/>
          </w:tcPr>
          <w:p w14:paraId="73F44BB0" w14:textId="77777777" w:rsidR="00E15F46" w:rsidRPr="00696D54" w:rsidRDefault="00E15F46" w:rsidP="005F03D6">
            <w:pPr>
              <w:pStyle w:val="TAL"/>
              <w:rPr>
                <w:i/>
                <w:iCs/>
              </w:rPr>
            </w:pPr>
            <w:r w:rsidRPr="00696D54">
              <w:rPr>
                <w:i/>
                <w:iCs/>
              </w:rPr>
              <w:t>ssb-AndCSI-RS-RLM-r16</w:t>
            </w:r>
          </w:p>
        </w:tc>
        <w:tc>
          <w:tcPr>
            <w:tcW w:w="3758" w:type="dxa"/>
          </w:tcPr>
          <w:p w14:paraId="7E088CDB" w14:textId="77777777" w:rsidR="00E15F46" w:rsidRPr="00696D54" w:rsidRDefault="00E15F46" w:rsidP="005F03D6">
            <w:pPr>
              <w:pStyle w:val="TAL"/>
              <w:rPr>
                <w:rFonts w:eastAsia="MS Mincho"/>
                <w:i/>
                <w:iCs/>
              </w:rPr>
            </w:pPr>
            <w:r w:rsidRPr="00696D54">
              <w:rPr>
                <w:rFonts w:eastAsia="MS Mincho"/>
                <w:i/>
                <w:iCs/>
              </w:rPr>
              <w:t>SharedSpectrumChAccessParamsPerBand-v1640</w:t>
            </w:r>
          </w:p>
        </w:tc>
        <w:tc>
          <w:tcPr>
            <w:tcW w:w="1416" w:type="dxa"/>
          </w:tcPr>
          <w:p w14:paraId="29109962" w14:textId="77777777" w:rsidR="00E15F46" w:rsidRPr="00696D54" w:rsidRDefault="00E15F46" w:rsidP="00061377">
            <w:pPr>
              <w:pStyle w:val="TAL"/>
            </w:pPr>
            <w:r w:rsidRPr="00696D54">
              <w:t>n/a</w:t>
            </w:r>
          </w:p>
        </w:tc>
        <w:tc>
          <w:tcPr>
            <w:tcW w:w="1416" w:type="dxa"/>
          </w:tcPr>
          <w:p w14:paraId="7CD906C3" w14:textId="77777777" w:rsidR="00E15F46" w:rsidRPr="00696D54" w:rsidRDefault="00E15F46" w:rsidP="00061377">
            <w:pPr>
              <w:pStyle w:val="TAL"/>
            </w:pPr>
            <w:r w:rsidRPr="00696D54">
              <w:t>n/a</w:t>
            </w:r>
          </w:p>
        </w:tc>
        <w:tc>
          <w:tcPr>
            <w:tcW w:w="2688" w:type="dxa"/>
          </w:tcPr>
          <w:p w14:paraId="2CE54F97" w14:textId="77777777" w:rsidR="00E15F46" w:rsidRPr="00696D54" w:rsidRDefault="00E15F46" w:rsidP="006B7CC7">
            <w:pPr>
              <w:pStyle w:val="TAL"/>
            </w:pPr>
            <w:r w:rsidRPr="00696D54">
              <w:t>the signaling is per band but is only expected for a band where shared spectrum channel access must be used</w:t>
            </w:r>
          </w:p>
          <w:p w14:paraId="742B2B4B" w14:textId="77777777" w:rsidR="00E15F46" w:rsidRPr="00696D54" w:rsidRDefault="00E15F46" w:rsidP="006B7CC7">
            <w:pPr>
              <w:pStyle w:val="TAL"/>
            </w:pPr>
          </w:p>
          <w:p w14:paraId="3728DB7A" w14:textId="77777777" w:rsidR="00E15F46" w:rsidRPr="00696D54" w:rsidRDefault="00E15F46" w:rsidP="006B7CC7">
            <w:pPr>
              <w:pStyle w:val="TAL"/>
            </w:pPr>
            <w:r w:rsidRPr="00696D54">
              <w:t>Note: Rel-15 FG1-8 applies to licensed band operation only, and functionalities of FG1-8 is covered by FG10-26e in unlicensed band operation.</w:t>
            </w:r>
          </w:p>
        </w:tc>
        <w:tc>
          <w:tcPr>
            <w:tcW w:w="1907" w:type="dxa"/>
          </w:tcPr>
          <w:p w14:paraId="35789B48" w14:textId="77777777" w:rsidR="00E15F46" w:rsidRPr="00696D54" w:rsidRDefault="00E15F46" w:rsidP="002071B2">
            <w:pPr>
              <w:pStyle w:val="TAL"/>
            </w:pPr>
            <w:r w:rsidRPr="00696D54">
              <w:t>Optional with capability signalling</w:t>
            </w:r>
          </w:p>
        </w:tc>
      </w:tr>
      <w:tr w:rsidR="006703D0" w:rsidRPr="00696D54" w14:paraId="0CF82D54" w14:textId="77777777" w:rsidTr="005F03D6">
        <w:tc>
          <w:tcPr>
            <w:tcW w:w="1077" w:type="dxa"/>
          </w:tcPr>
          <w:p w14:paraId="1EA922FE" w14:textId="77777777" w:rsidR="00E15F46" w:rsidRPr="00696D54" w:rsidRDefault="00E15F46" w:rsidP="002071B2">
            <w:pPr>
              <w:pStyle w:val="TAL"/>
            </w:pPr>
          </w:p>
        </w:tc>
        <w:tc>
          <w:tcPr>
            <w:tcW w:w="903" w:type="dxa"/>
          </w:tcPr>
          <w:p w14:paraId="59B03E44" w14:textId="77777777" w:rsidR="00E15F46" w:rsidRPr="00696D54" w:rsidRDefault="00E15F46" w:rsidP="002071B2">
            <w:pPr>
              <w:pStyle w:val="TAL"/>
            </w:pPr>
            <w:r w:rsidRPr="00696D54">
              <w:t>10-26f</w:t>
            </w:r>
          </w:p>
        </w:tc>
        <w:tc>
          <w:tcPr>
            <w:tcW w:w="1966" w:type="dxa"/>
          </w:tcPr>
          <w:p w14:paraId="5951A84B" w14:textId="77777777" w:rsidR="00E15F46" w:rsidRPr="00696D54" w:rsidRDefault="00E15F46" w:rsidP="00362591">
            <w:pPr>
              <w:pStyle w:val="TAL"/>
            </w:pPr>
            <w:r w:rsidRPr="00696D54">
              <w:t>CSI-RS based contention free RA for HO for operation with shared spectrum channel access</w:t>
            </w:r>
          </w:p>
        </w:tc>
        <w:tc>
          <w:tcPr>
            <w:tcW w:w="2084" w:type="dxa"/>
          </w:tcPr>
          <w:p w14:paraId="2CB22D2C" w14:textId="77777777" w:rsidR="00E15F46" w:rsidRPr="00696D54" w:rsidRDefault="00E15F46" w:rsidP="00D6731B">
            <w:pPr>
              <w:pStyle w:val="TAL"/>
            </w:pPr>
            <w:r w:rsidRPr="00696D54">
              <w:t>CSI-RS based contention free RA for HO for operation with shared spectrum channel access</w:t>
            </w:r>
          </w:p>
        </w:tc>
        <w:tc>
          <w:tcPr>
            <w:tcW w:w="1257" w:type="dxa"/>
          </w:tcPr>
          <w:p w14:paraId="4A7BC85A" w14:textId="77777777" w:rsidR="00E15F46" w:rsidRPr="00696D54" w:rsidRDefault="00E15F46" w:rsidP="00AC62BC">
            <w:pPr>
              <w:pStyle w:val="TAL"/>
              <w:rPr>
                <w:rFonts w:eastAsia="MS Mincho"/>
              </w:rPr>
            </w:pPr>
            <w:r w:rsidRPr="00696D54">
              <w:rPr>
                <w:rFonts w:eastAsia="MS Mincho"/>
              </w:rPr>
              <w:t>One of {10-26b, 10-26c}</w:t>
            </w:r>
          </w:p>
        </w:tc>
        <w:tc>
          <w:tcPr>
            <w:tcW w:w="3908" w:type="dxa"/>
          </w:tcPr>
          <w:p w14:paraId="09C1F698" w14:textId="77777777" w:rsidR="00E15F46" w:rsidRPr="00696D54" w:rsidRDefault="00E15F46" w:rsidP="005F03D6">
            <w:pPr>
              <w:pStyle w:val="TAL"/>
              <w:rPr>
                <w:i/>
                <w:iCs/>
              </w:rPr>
            </w:pPr>
            <w:r w:rsidRPr="00696D54">
              <w:rPr>
                <w:i/>
                <w:iCs/>
              </w:rPr>
              <w:t>csi-RS-CFRA-ForHO-r16</w:t>
            </w:r>
          </w:p>
        </w:tc>
        <w:tc>
          <w:tcPr>
            <w:tcW w:w="3758" w:type="dxa"/>
          </w:tcPr>
          <w:p w14:paraId="711DED26" w14:textId="77777777" w:rsidR="00E15F46" w:rsidRPr="00696D54" w:rsidRDefault="00E15F46" w:rsidP="005F03D6">
            <w:pPr>
              <w:pStyle w:val="TAL"/>
              <w:rPr>
                <w:rFonts w:eastAsia="MS Mincho"/>
                <w:i/>
                <w:iCs/>
              </w:rPr>
            </w:pPr>
            <w:r w:rsidRPr="00696D54">
              <w:rPr>
                <w:rFonts w:eastAsia="MS Mincho"/>
                <w:i/>
                <w:iCs/>
              </w:rPr>
              <w:t>SharedSpectrumChAccessParamsPerBand-v1640</w:t>
            </w:r>
          </w:p>
        </w:tc>
        <w:tc>
          <w:tcPr>
            <w:tcW w:w="1416" w:type="dxa"/>
          </w:tcPr>
          <w:p w14:paraId="241FB308" w14:textId="77777777" w:rsidR="00E15F46" w:rsidRPr="00696D54" w:rsidRDefault="00E15F46" w:rsidP="00061377">
            <w:pPr>
              <w:pStyle w:val="TAL"/>
            </w:pPr>
            <w:r w:rsidRPr="00696D54">
              <w:t>n/a</w:t>
            </w:r>
          </w:p>
        </w:tc>
        <w:tc>
          <w:tcPr>
            <w:tcW w:w="1416" w:type="dxa"/>
          </w:tcPr>
          <w:p w14:paraId="6F2406DB" w14:textId="77777777" w:rsidR="00E15F46" w:rsidRPr="00696D54" w:rsidRDefault="00E15F46" w:rsidP="00061377">
            <w:pPr>
              <w:pStyle w:val="TAL"/>
            </w:pPr>
            <w:r w:rsidRPr="00696D54">
              <w:t>n/a</w:t>
            </w:r>
          </w:p>
        </w:tc>
        <w:tc>
          <w:tcPr>
            <w:tcW w:w="2688" w:type="dxa"/>
          </w:tcPr>
          <w:p w14:paraId="5427EE4D" w14:textId="77777777" w:rsidR="00E15F46" w:rsidRPr="00696D54" w:rsidRDefault="00E15F46" w:rsidP="006B7CC7">
            <w:pPr>
              <w:pStyle w:val="TAL"/>
            </w:pPr>
            <w:r w:rsidRPr="00696D54">
              <w:t>the signaling is per band but is only expected for a band where shared spectrum channel access must be used</w:t>
            </w:r>
          </w:p>
          <w:p w14:paraId="1AEDEBCC" w14:textId="77777777" w:rsidR="00E15F46" w:rsidRPr="00696D54" w:rsidRDefault="00E15F46" w:rsidP="006B7CC7">
            <w:pPr>
              <w:pStyle w:val="TAL"/>
            </w:pPr>
          </w:p>
          <w:p w14:paraId="347BB332" w14:textId="77777777" w:rsidR="00E15F46" w:rsidRPr="00696D54" w:rsidRDefault="00E15F46" w:rsidP="006B7CC7">
            <w:pPr>
              <w:pStyle w:val="TAL"/>
            </w:pPr>
            <w:r w:rsidRPr="00696D54">
              <w:t>Note: Rel-15 FG1-9 applies to licensed band operation only, and functionalities of FG1-9 is covered by FG10-26f in unlicensed band operation.</w:t>
            </w:r>
          </w:p>
        </w:tc>
        <w:tc>
          <w:tcPr>
            <w:tcW w:w="1907" w:type="dxa"/>
          </w:tcPr>
          <w:p w14:paraId="089666F3" w14:textId="77777777" w:rsidR="00E15F46" w:rsidRPr="00696D54" w:rsidRDefault="00E15F46" w:rsidP="002071B2">
            <w:pPr>
              <w:pStyle w:val="TAL"/>
            </w:pPr>
            <w:r w:rsidRPr="00696D54">
              <w:t>Optional with capability signalling</w:t>
            </w:r>
          </w:p>
        </w:tc>
      </w:tr>
      <w:tr w:rsidR="006703D0" w:rsidRPr="00696D54" w14:paraId="40536F76" w14:textId="77777777" w:rsidTr="005F03D6">
        <w:tc>
          <w:tcPr>
            <w:tcW w:w="1077" w:type="dxa"/>
          </w:tcPr>
          <w:p w14:paraId="27EFBA12" w14:textId="77777777" w:rsidR="00E15F46" w:rsidRPr="00696D54" w:rsidRDefault="00E15F46" w:rsidP="002071B2">
            <w:pPr>
              <w:pStyle w:val="TAL"/>
            </w:pPr>
          </w:p>
        </w:tc>
        <w:tc>
          <w:tcPr>
            <w:tcW w:w="903" w:type="dxa"/>
          </w:tcPr>
          <w:p w14:paraId="32C2141D" w14:textId="77777777" w:rsidR="00E15F46" w:rsidRPr="00696D54" w:rsidRDefault="00E15F46" w:rsidP="00362591">
            <w:pPr>
              <w:pStyle w:val="TAL"/>
            </w:pPr>
            <w:r w:rsidRPr="00696D54">
              <w:t>10-31</w:t>
            </w:r>
          </w:p>
        </w:tc>
        <w:tc>
          <w:tcPr>
            <w:tcW w:w="1966" w:type="dxa"/>
          </w:tcPr>
          <w:p w14:paraId="5A8A72A0" w14:textId="77777777" w:rsidR="00E15F46" w:rsidRPr="00696D54" w:rsidRDefault="00E15F46" w:rsidP="00D6731B">
            <w:pPr>
              <w:pStyle w:val="TAL"/>
            </w:pPr>
            <w:r w:rsidRPr="00696D54">
              <w:t>Support of P/SP-CSI-RS reception with CSI-RS-ValidationWith-DCI-r16 configured</w:t>
            </w:r>
          </w:p>
        </w:tc>
        <w:tc>
          <w:tcPr>
            <w:tcW w:w="2084" w:type="dxa"/>
          </w:tcPr>
          <w:p w14:paraId="0C5C5904" w14:textId="77777777" w:rsidR="00E15F46" w:rsidRPr="00696D54" w:rsidRDefault="00E15F46" w:rsidP="006B7CC7">
            <w:pPr>
              <w:pStyle w:val="TAL"/>
            </w:pPr>
            <w:r w:rsidRPr="00696D54">
              <w:t>1. Validate P/SP-CSI-RS reception when receiving a DCI granting a PDSCH over the same set of symbols</w:t>
            </w:r>
          </w:p>
          <w:p w14:paraId="4DCFAFB7" w14:textId="77777777" w:rsidR="00E15F46" w:rsidRPr="00696D54" w:rsidRDefault="00E15F46" w:rsidP="006B7CC7">
            <w:pPr>
              <w:pStyle w:val="TAL"/>
            </w:pPr>
            <w:r w:rsidRPr="00696D54">
              <w:t>2. Validate P/SP-CSI-RS reception when receiving a DCI triggering a A-CSI-RS over the same set of symbols</w:t>
            </w:r>
          </w:p>
        </w:tc>
        <w:tc>
          <w:tcPr>
            <w:tcW w:w="1257" w:type="dxa"/>
          </w:tcPr>
          <w:p w14:paraId="3394E157" w14:textId="77777777" w:rsidR="00E15F46" w:rsidRPr="00696D54" w:rsidRDefault="00E15F46" w:rsidP="002071B2">
            <w:pPr>
              <w:pStyle w:val="TAL"/>
            </w:pPr>
          </w:p>
        </w:tc>
        <w:tc>
          <w:tcPr>
            <w:tcW w:w="3908" w:type="dxa"/>
          </w:tcPr>
          <w:p w14:paraId="7195829F" w14:textId="3F68C869" w:rsidR="00E15F46" w:rsidRPr="00696D54" w:rsidRDefault="00E15F46" w:rsidP="00362591">
            <w:pPr>
              <w:pStyle w:val="TAL"/>
              <w:rPr>
                <w:i/>
                <w:iCs/>
              </w:rPr>
            </w:pPr>
            <w:r w:rsidRPr="00696D54">
              <w:rPr>
                <w:i/>
                <w:iCs/>
              </w:rPr>
              <w:t>periodicAndSemi-PersistentCSI-RS-r16</w:t>
            </w:r>
          </w:p>
        </w:tc>
        <w:tc>
          <w:tcPr>
            <w:tcW w:w="3758" w:type="dxa"/>
          </w:tcPr>
          <w:p w14:paraId="0FC0FA90"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79590FE5" w14:textId="77777777" w:rsidR="00E15F46" w:rsidRPr="00696D54" w:rsidRDefault="00E15F46" w:rsidP="00AC62BC">
            <w:pPr>
              <w:pStyle w:val="TAL"/>
            </w:pPr>
            <w:r w:rsidRPr="00696D54">
              <w:t>n/a</w:t>
            </w:r>
          </w:p>
        </w:tc>
        <w:tc>
          <w:tcPr>
            <w:tcW w:w="1416" w:type="dxa"/>
          </w:tcPr>
          <w:p w14:paraId="68C3BD20" w14:textId="77777777" w:rsidR="00E15F46" w:rsidRPr="00696D54" w:rsidRDefault="00E15F46" w:rsidP="005F03D6">
            <w:pPr>
              <w:pStyle w:val="TAL"/>
            </w:pPr>
            <w:r w:rsidRPr="00696D54">
              <w:t>n/a</w:t>
            </w:r>
          </w:p>
        </w:tc>
        <w:tc>
          <w:tcPr>
            <w:tcW w:w="2688" w:type="dxa"/>
          </w:tcPr>
          <w:p w14:paraId="383B550F" w14:textId="77777777" w:rsidR="00E15F46" w:rsidRPr="00696D54" w:rsidRDefault="00E15F46" w:rsidP="006B7CC7">
            <w:pPr>
              <w:pStyle w:val="TAL"/>
            </w:pPr>
            <w:r w:rsidRPr="00696D54">
              <w:t>If UE does not signal capability for FG 10-31, the UE cannot be configured with CSI-RS-ValidationWith-DCI-r16.</w:t>
            </w:r>
          </w:p>
          <w:p w14:paraId="573AF185" w14:textId="77777777" w:rsidR="00E15F46" w:rsidRPr="00696D54" w:rsidRDefault="00E15F46" w:rsidP="006B7CC7">
            <w:pPr>
              <w:pStyle w:val="TAL"/>
            </w:pPr>
          </w:p>
          <w:p w14:paraId="0B5069B0" w14:textId="77777777" w:rsidR="00E15F46" w:rsidRPr="00696D54" w:rsidRDefault="00E15F46" w:rsidP="006B7CC7">
            <w:pPr>
              <w:pStyle w:val="TAL"/>
            </w:pPr>
            <w:r w:rsidRPr="00696D54">
              <w:t>If none of the RRC parameters CO-DurationPerCell-r16, SlotFormatIndicator, and CSI-RS-ValidationWith-DCI-r16 is configured on a cell with shared spectrum access, and P/SP CSI-RS is configured, for reception/cancellation of SP/P CSI-RS the behavior in 11.1 of TS38.213 applies as per agreement.</w:t>
            </w:r>
          </w:p>
          <w:p w14:paraId="26F34DC5" w14:textId="77777777" w:rsidR="00E15F46" w:rsidRPr="00696D54" w:rsidRDefault="00E15F46" w:rsidP="006B7CC7">
            <w:pPr>
              <w:pStyle w:val="TAL"/>
            </w:pPr>
          </w:p>
          <w:p w14:paraId="5EFB4752"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68EBFCF0" w14:textId="77777777" w:rsidR="00E15F46" w:rsidRPr="00696D54" w:rsidRDefault="00E15F46" w:rsidP="002071B2">
            <w:pPr>
              <w:pStyle w:val="TAL"/>
            </w:pPr>
            <w:r w:rsidRPr="00696D54">
              <w:t>Optional with capability signaling</w:t>
            </w:r>
          </w:p>
        </w:tc>
      </w:tr>
      <w:tr w:rsidR="006703D0" w:rsidRPr="00696D54" w14:paraId="23D041E3" w14:textId="77777777" w:rsidTr="005F03D6">
        <w:tc>
          <w:tcPr>
            <w:tcW w:w="1077" w:type="dxa"/>
          </w:tcPr>
          <w:p w14:paraId="5BE7C766" w14:textId="77777777" w:rsidR="00E15F46" w:rsidRPr="00696D54" w:rsidRDefault="00E15F46" w:rsidP="002071B2">
            <w:pPr>
              <w:pStyle w:val="TAL"/>
            </w:pPr>
          </w:p>
        </w:tc>
        <w:tc>
          <w:tcPr>
            <w:tcW w:w="903" w:type="dxa"/>
          </w:tcPr>
          <w:p w14:paraId="65D98379" w14:textId="77777777" w:rsidR="00E15F46" w:rsidRPr="00696D54" w:rsidRDefault="00E15F46" w:rsidP="00362591">
            <w:pPr>
              <w:pStyle w:val="TAL"/>
            </w:pPr>
            <w:r w:rsidRPr="00696D54">
              <w:t>10-3</w:t>
            </w:r>
          </w:p>
        </w:tc>
        <w:tc>
          <w:tcPr>
            <w:tcW w:w="1966" w:type="dxa"/>
          </w:tcPr>
          <w:p w14:paraId="6495969E" w14:textId="77777777" w:rsidR="00E15F46" w:rsidRPr="00696D54" w:rsidRDefault="00E15F46" w:rsidP="00D6731B">
            <w:pPr>
              <w:pStyle w:val="TAL"/>
            </w:pPr>
            <w:r w:rsidRPr="00696D54">
              <w:t>PRB interlace mapping for PUSCH</w:t>
            </w:r>
          </w:p>
        </w:tc>
        <w:tc>
          <w:tcPr>
            <w:tcW w:w="2084" w:type="dxa"/>
          </w:tcPr>
          <w:p w14:paraId="59C0072F" w14:textId="77777777" w:rsidR="00E15F46" w:rsidRPr="00696D54" w:rsidRDefault="00E15F46" w:rsidP="006B7CC7">
            <w:pPr>
              <w:pStyle w:val="TAL"/>
            </w:pPr>
            <w:r w:rsidRPr="00696D54">
              <w:t>1. PRB interlace frequency domain resource allocation for PUSCH</w:t>
            </w:r>
          </w:p>
        </w:tc>
        <w:tc>
          <w:tcPr>
            <w:tcW w:w="1257" w:type="dxa"/>
          </w:tcPr>
          <w:p w14:paraId="36E08378" w14:textId="77777777" w:rsidR="00E15F46" w:rsidRPr="00696D54" w:rsidRDefault="00E15F46" w:rsidP="002071B2">
            <w:pPr>
              <w:pStyle w:val="TAL"/>
            </w:pPr>
          </w:p>
        </w:tc>
        <w:tc>
          <w:tcPr>
            <w:tcW w:w="3908" w:type="dxa"/>
          </w:tcPr>
          <w:p w14:paraId="5E2073ED" w14:textId="434965D5" w:rsidR="00E15F46" w:rsidRPr="00696D54" w:rsidRDefault="00E15F46" w:rsidP="00362591">
            <w:pPr>
              <w:pStyle w:val="TAL"/>
              <w:rPr>
                <w:i/>
                <w:iCs/>
              </w:rPr>
            </w:pPr>
            <w:r w:rsidRPr="00696D54">
              <w:rPr>
                <w:i/>
                <w:iCs/>
              </w:rPr>
              <w:t>pusch-PRB-interlace-r16</w:t>
            </w:r>
          </w:p>
        </w:tc>
        <w:tc>
          <w:tcPr>
            <w:tcW w:w="3758" w:type="dxa"/>
          </w:tcPr>
          <w:p w14:paraId="1E0C2311"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52AA0017" w14:textId="77777777" w:rsidR="00E15F46" w:rsidRPr="00696D54" w:rsidRDefault="00E15F46" w:rsidP="00AC62BC">
            <w:pPr>
              <w:pStyle w:val="TAL"/>
            </w:pPr>
            <w:r w:rsidRPr="00696D54">
              <w:t>n/a</w:t>
            </w:r>
          </w:p>
        </w:tc>
        <w:tc>
          <w:tcPr>
            <w:tcW w:w="1416" w:type="dxa"/>
          </w:tcPr>
          <w:p w14:paraId="5ED2660B" w14:textId="77777777" w:rsidR="00E15F46" w:rsidRPr="00696D54" w:rsidRDefault="00E15F46" w:rsidP="005F03D6">
            <w:pPr>
              <w:pStyle w:val="TAL"/>
            </w:pPr>
            <w:r w:rsidRPr="00696D54">
              <w:t>n/a</w:t>
            </w:r>
          </w:p>
        </w:tc>
        <w:tc>
          <w:tcPr>
            <w:tcW w:w="2688" w:type="dxa"/>
          </w:tcPr>
          <w:p w14:paraId="48A19F38" w14:textId="77777777" w:rsidR="00E15F46" w:rsidRPr="00696D54" w:rsidRDefault="00E15F46" w:rsidP="006B7CC7">
            <w:pPr>
              <w:pStyle w:val="TAL"/>
            </w:pPr>
            <w:r w:rsidRPr="00696D54">
              <w:t>Support of PRB interlace PUSCH</w:t>
            </w:r>
          </w:p>
          <w:p w14:paraId="7B65FE68" w14:textId="77777777" w:rsidR="00E15F46" w:rsidRPr="00696D54" w:rsidRDefault="00E15F46" w:rsidP="006B7CC7">
            <w:pPr>
              <w:pStyle w:val="TAL"/>
            </w:pPr>
          </w:p>
          <w:p w14:paraId="12DDDE89"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64AEDFE5" w14:textId="77777777" w:rsidR="00E15F46" w:rsidRPr="00696D54" w:rsidRDefault="00E15F46" w:rsidP="002071B2">
            <w:pPr>
              <w:pStyle w:val="TAL"/>
            </w:pPr>
            <w:r w:rsidRPr="00696D54">
              <w:t>Optional with capability signalling</w:t>
            </w:r>
          </w:p>
        </w:tc>
      </w:tr>
      <w:tr w:rsidR="006703D0" w:rsidRPr="00696D54" w14:paraId="7E7E85CB" w14:textId="77777777" w:rsidTr="005F03D6">
        <w:tc>
          <w:tcPr>
            <w:tcW w:w="1077" w:type="dxa"/>
          </w:tcPr>
          <w:p w14:paraId="077C784F" w14:textId="77777777" w:rsidR="00E15F46" w:rsidRPr="00696D54" w:rsidRDefault="00E15F46" w:rsidP="002071B2">
            <w:pPr>
              <w:pStyle w:val="TAL"/>
            </w:pPr>
          </w:p>
        </w:tc>
        <w:tc>
          <w:tcPr>
            <w:tcW w:w="903" w:type="dxa"/>
          </w:tcPr>
          <w:p w14:paraId="4D20362E" w14:textId="77777777" w:rsidR="00E15F46" w:rsidRPr="00696D54" w:rsidRDefault="00E15F46" w:rsidP="00362591">
            <w:pPr>
              <w:pStyle w:val="TAL"/>
            </w:pPr>
            <w:r w:rsidRPr="00696D54">
              <w:t>10-3a</w:t>
            </w:r>
          </w:p>
        </w:tc>
        <w:tc>
          <w:tcPr>
            <w:tcW w:w="1966" w:type="dxa"/>
          </w:tcPr>
          <w:p w14:paraId="67CB677D" w14:textId="77777777" w:rsidR="00E15F46" w:rsidRPr="00696D54" w:rsidRDefault="00E15F46" w:rsidP="00D6731B">
            <w:pPr>
              <w:pStyle w:val="TAL"/>
            </w:pPr>
            <w:r w:rsidRPr="00696D54">
              <w:t>PRB interlace mapping for PUCCH</w:t>
            </w:r>
          </w:p>
        </w:tc>
        <w:tc>
          <w:tcPr>
            <w:tcW w:w="2084" w:type="dxa"/>
          </w:tcPr>
          <w:p w14:paraId="014E0C04" w14:textId="11EBCAC6" w:rsidR="00E15F46" w:rsidRPr="00696D54" w:rsidRDefault="00061377" w:rsidP="006B7CC7">
            <w:pPr>
              <w:pStyle w:val="TAL"/>
            </w:pPr>
            <w:r w:rsidRPr="00696D54">
              <w:t xml:space="preserve">1. </w:t>
            </w:r>
            <w:r w:rsidR="00E15F46" w:rsidRPr="00696D54">
              <w:t>PRB interlace frequency domain resource allocation for PUCCH format 0 and format 1</w:t>
            </w:r>
          </w:p>
          <w:p w14:paraId="2A2FB49F" w14:textId="69367C42" w:rsidR="00E15F46" w:rsidRPr="00696D54" w:rsidRDefault="00061377" w:rsidP="006B7CC7">
            <w:pPr>
              <w:pStyle w:val="TAL"/>
            </w:pPr>
            <w:r w:rsidRPr="00696D54">
              <w:t xml:space="preserve">2. </w:t>
            </w:r>
            <w:r w:rsidR="00E15F46" w:rsidRPr="00696D54">
              <w:t>PRB interlace frequency domain resource allocation for PUCCH format 2</w:t>
            </w:r>
          </w:p>
          <w:p w14:paraId="0330EFF7" w14:textId="0ABC2188" w:rsidR="00E15F46" w:rsidRPr="00696D54" w:rsidRDefault="00061377" w:rsidP="006B7CC7">
            <w:pPr>
              <w:pStyle w:val="TAL"/>
            </w:pPr>
            <w:r w:rsidRPr="00696D54">
              <w:t xml:space="preserve">3. </w:t>
            </w:r>
            <w:r w:rsidR="00E15F46" w:rsidRPr="00696D54">
              <w:t>PRB interlace frequency domain resource allocation for PUCCH format 3</w:t>
            </w:r>
          </w:p>
        </w:tc>
        <w:tc>
          <w:tcPr>
            <w:tcW w:w="1257" w:type="dxa"/>
          </w:tcPr>
          <w:p w14:paraId="07727831" w14:textId="77777777" w:rsidR="00E15F46" w:rsidRPr="00696D54" w:rsidRDefault="00E15F46" w:rsidP="002071B2">
            <w:pPr>
              <w:pStyle w:val="TAL"/>
            </w:pPr>
          </w:p>
        </w:tc>
        <w:tc>
          <w:tcPr>
            <w:tcW w:w="3908" w:type="dxa"/>
          </w:tcPr>
          <w:p w14:paraId="4D799408" w14:textId="5B3A7440" w:rsidR="00E15F46" w:rsidRPr="00696D54" w:rsidRDefault="00E15F46" w:rsidP="00362591">
            <w:pPr>
              <w:pStyle w:val="TAL"/>
              <w:rPr>
                <w:i/>
                <w:iCs/>
              </w:rPr>
            </w:pPr>
            <w:r w:rsidRPr="00696D54">
              <w:rPr>
                <w:i/>
                <w:iCs/>
              </w:rPr>
              <w:t>pucch-F0-F1-PRB-Interlace-r16</w:t>
            </w:r>
          </w:p>
        </w:tc>
        <w:tc>
          <w:tcPr>
            <w:tcW w:w="3758" w:type="dxa"/>
          </w:tcPr>
          <w:p w14:paraId="4C30CDC7"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07531A32" w14:textId="77777777" w:rsidR="00E15F46" w:rsidRPr="00696D54" w:rsidRDefault="00E15F46" w:rsidP="00AC62BC">
            <w:pPr>
              <w:pStyle w:val="TAL"/>
            </w:pPr>
            <w:r w:rsidRPr="00696D54">
              <w:t>n/a</w:t>
            </w:r>
          </w:p>
        </w:tc>
        <w:tc>
          <w:tcPr>
            <w:tcW w:w="1416" w:type="dxa"/>
          </w:tcPr>
          <w:p w14:paraId="1A20ADE8" w14:textId="77777777" w:rsidR="00E15F46" w:rsidRPr="00696D54" w:rsidRDefault="00E15F46" w:rsidP="005F03D6">
            <w:pPr>
              <w:pStyle w:val="TAL"/>
            </w:pPr>
            <w:r w:rsidRPr="00696D54">
              <w:t>n/a</w:t>
            </w:r>
          </w:p>
        </w:tc>
        <w:tc>
          <w:tcPr>
            <w:tcW w:w="2688" w:type="dxa"/>
          </w:tcPr>
          <w:p w14:paraId="72BC6A88" w14:textId="77777777" w:rsidR="00E15F46" w:rsidRPr="00696D54" w:rsidRDefault="00E15F46" w:rsidP="006B7CC7">
            <w:pPr>
              <w:pStyle w:val="TAL"/>
            </w:pPr>
            <w:r w:rsidRPr="00696D54">
              <w:t>Support of PRB interlace PUCCH format 0/1</w:t>
            </w:r>
          </w:p>
          <w:p w14:paraId="414FC7A9" w14:textId="77777777" w:rsidR="00E15F46" w:rsidRPr="00696D54" w:rsidRDefault="00E15F46" w:rsidP="006B7CC7">
            <w:pPr>
              <w:pStyle w:val="TAL"/>
            </w:pPr>
          </w:p>
          <w:p w14:paraId="2CAB79BC"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4969E4E2" w14:textId="77777777" w:rsidR="00E15F46" w:rsidRPr="00696D54" w:rsidRDefault="00E15F46" w:rsidP="002071B2">
            <w:pPr>
              <w:pStyle w:val="TAL"/>
            </w:pPr>
            <w:r w:rsidRPr="00696D54">
              <w:t>Optional with capability signalling</w:t>
            </w:r>
          </w:p>
        </w:tc>
      </w:tr>
      <w:tr w:rsidR="006703D0" w:rsidRPr="00696D54" w14:paraId="50FA773F" w14:textId="77777777" w:rsidTr="005F03D6">
        <w:tc>
          <w:tcPr>
            <w:tcW w:w="1077" w:type="dxa"/>
          </w:tcPr>
          <w:p w14:paraId="56DFB8D4" w14:textId="77777777" w:rsidR="00E15F46" w:rsidRPr="00696D54" w:rsidRDefault="00E15F46" w:rsidP="002071B2">
            <w:pPr>
              <w:pStyle w:val="TAL"/>
            </w:pPr>
          </w:p>
        </w:tc>
        <w:tc>
          <w:tcPr>
            <w:tcW w:w="903" w:type="dxa"/>
          </w:tcPr>
          <w:p w14:paraId="5FC26F0F" w14:textId="77777777" w:rsidR="00E15F46" w:rsidRPr="00696D54" w:rsidRDefault="00E15F46" w:rsidP="00362591">
            <w:pPr>
              <w:pStyle w:val="TAL"/>
            </w:pPr>
            <w:r w:rsidRPr="00696D54">
              <w:t>10-12</w:t>
            </w:r>
          </w:p>
        </w:tc>
        <w:tc>
          <w:tcPr>
            <w:tcW w:w="1966" w:type="dxa"/>
          </w:tcPr>
          <w:p w14:paraId="412B8EAE" w14:textId="77777777" w:rsidR="00E15F46" w:rsidRPr="00696D54" w:rsidRDefault="00E15F46" w:rsidP="00D6731B">
            <w:pPr>
              <w:pStyle w:val="TAL"/>
            </w:pPr>
            <w:r w:rsidRPr="00696D54">
              <w:t>OCC for PRB interlace mapping for PF2 and PF3</w:t>
            </w:r>
          </w:p>
        </w:tc>
        <w:tc>
          <w:tcPr>
            <w:tcW w:w="2084" w:type="dxa"/>
          </w:tcPr>
          <w:p w14:paraId="3F0D8932" w14:textId="77777777" w:rsidR="00E15F46" w:rsidRPr="00696D54" w:rsidRDefault="00E15F46" w:rsidP="006B7CC7">
            <w:pPr>
              <w:pStyle w:val="TAL"/>
            </w:pPr>
            <w:r w:rsidRPr="00696D54">
              <w:t>1. OCC2</w:t>
            </w:r>
          </w:p>
          <w:p w14:paraId="055510CB" w14:textId="77777777" w:rsidR="00E15F46" w:rsidRPr="00696D54" w:rsidRDefault="00E15F46" w:rsidP="006B7CC7">
            <w:pPr>
              <w:pStyle w:val="TAL"/>
            </w:pPr>
            <w:r w:rsidRPr="00696D54">
              <w:t>2. OCC4</w:t>
            </w:r>
          </w:p>
        </w:tc>
        <w:tc>
          <w:tcPr>
            <w:tcW w:w="1257" w:type="dxa"/>
          </w:tcPr>
          <w:p w14:paraId="2B71F61E" w14:textId="77777777" w:rsidR="00E15F46" w:rsidRPr="00696D54" w:rsidRDefault="00E15F46" w:rsidP="002071B2">
            <w:pPr>
              <w:pStyle w:val="TAL"/>
            </w:pPr>
            <w:r w:rsidRPr="00696D54">
              <w:rPr>
                <w:rFonts w:eastAsia="MS Mincho"/>
              </w:rPr>
              <w:t>10-3a</w:t>
            </w:r>
          </w:p>
        </w:tc>
        <w:tc>
          <w:tcPr>
            <w:tcW w:w="3908" w:type="dxa"/>
          </w:tcPr>
          <w:p w14:paraId="4DFBA37B" w14:textId="738A4F1B" w:rsidR="00E15F46" w:rsidRPr="00696D54" w:rsidRDefault="00E15F46" w:rsidP="00362591">
            <w:pPr>
              <w:pStyle w:val="TAL"/>
              <w:rPr>
                <w:i/>
                <w:iCs/>
              </w:rPr>
            </w:pPr>
            <w:r w:rsidRPr="00696D54">
              <w:rPr>
                <w:i/>
                <w:iCs/>
              </w:rPr>
              <w:t>occ-PRB-PF2-PF3-r16</w:t>
            </w:r>
          </w:p>
        </w:tc>
        <w:tc>
          <w:tcPr>
            <w:tcW w:w="3758" w:type="dxa"/>
          </w:tcPr>
          <w:p w14:paraId="49BB8392"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39B3425E" w14:textId="77777777" w:rsidR="00E15F46" w:rsidRPr="00696D54" w:rsidRDefault="00E15F46" w:rsidP="00AC62BC">
            <w:pPr>
              <w:pStyle w:val="TAL"/>
            </w:pPr>
            <w:r w:rsidRPr="00696D54">
              <w:t>n/a</w:t>
            </w:r>
          </w:p>
        </w:tc>
        <w:tc>
          <w:tcPr>
            <w:tcW w:w="1416" w:type="dxa"/>
          </w:tcPr>
          <w:p w14:paraId="2D05F12F" w14:textId="77777777" w:rsidR="00E15F46" w:rsidRPr="00696D54" w:rsidRDefault="00E15F46" w:rsidP="005F03D6">
            <w:pPr>
              <w:pStyle w:val="TAL"/>
            </w:pPr>
            <w:r w:rsidRPr="00696D54">
              <w:t>n/a</w:t>
            </w:r>
          </w:p>
        </w:tc>
        <w:tc>
          <w:tcPr>
            <w:tcW w:w="2688" w:type="dxa"/>
          </w:tcPr>
          <w:p w14:paraId="5802542A" w14:textId="77777777" w:rsidR="00E15F46" w:rsidRPr="00696D54" w:rsidRDefault="00E15F46" w:rsidP="006B7CC7">
            <w:pPr>
              <w:pStyle w:val="TAL"/>
            </w:pPr>
            <w:r w:rsidRPr="00696D54">
              <w:t>UE OCC capability for EPF2/EFP3</w:t>
            </w:r>
          </w:p>
          <w:p w14:paraId="6C63C305" w14:textId="77777777" w:rsidR="00E15F46" w:rsidRPr="00696D54" w:rsidRDefault="00E15F46" w:rsidP="006B7CC7">
            <w:pPr>
              <w:pStyle w:val="TAL"/>
            </w:pPr>
          </w:p>
          <w:p w14:paraId="4A3D8902"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35BDE4AC" w14:textId="77777777" w:rsidR="00E15F46" w:rsidRPr="00696D54" w:rsidRDefault="00E15F46" w:rsidP="002071B2">
            <w:pPr>
              <w:pStyle w:val="TAL"/>
            </w:pPr>
            <w:r w:rsidRPr="00696D54">
              <w:t>Optional with capability signalling</w:t>
            </w:r>
          </w:p>
        </w:tc>
      </w:tr>
      <w:tr w:rsidR="006703D0" w:rsidRPr="00696D54" w14:paraId="5E300BAD" w14:textId="77777777" w:rsidTr="005F03D6">
        <w:tc>
          <w:tcPr>
            <w:tcW w:w="1077" w:type="dxa"/>
          </w:tcPr>
          <w:p w14:paraId="33BD80C8" w14:textId="77777777" w:rsidR="00E15F46" w:rsidRPr="00696D54" w:rsidRDefault="00E15F46" w:rsidP="002071B2">
            <w:pPr>
              <w:pStyle w:val="TAL"/>
            </w:pPr>
          </w:p>
        </w:tc>
        <w:tc>
          <w:tcPr>
            <w:tcW w:w="903" w:type="dxa"/>
          </w:tcPr>
          <w:p w14:paraId="08024AC8" w14:textId="77777777" w:rsidR="00E15F46" w:rsidRPr="00696D54" w:rsidRDefault="00E15F46" w:rsidP="00362591">
            <w:pPr>
              <w:pStyle w:val="TAL"/>
            </w:pPr>
            <w:r w:rsidRPr="00696D54">
              <w:t>10-13a</w:t>
            </w:r>
          </w:p>
        </w:tc>
        <w:tc>
          <w:tcPr>
            <w:tcW w:w="1966" w:type="dxa"/>
          </w:tcPr>
          <w:p w14:paraId="5AFB9121" w14:textId="77777777" w:rsidR="00E15F46" w:rsidRPr="00696D54" w:rsidRDefault="00E15F46" w:rsidP="00D6731B">
            <w:pPr>
              <w:pStyle w:val="TAL"/>
            </w:pPr>
            <w:r w:rsidRPr="00696D54">
              <w:t>Extended CP range of more than one symbol for CG-PUSCH</w:t>
            </w:r>
          </w:p>
        </w:tc>
        <w:tc>
          <w:tcPr>
            <w:tcW w:w="2084" w:type="dxa"/>
          </w:tcPr>
          <w:p w14:paraId="7FFB7AD9" w14:textId="77777777" w:rsidR="00E15F46" w:rsidRPr="00696D54" w:rsidRDefault="00E15F46" w:rsidP="006B7CC7">
            <w:pPr>
              <w:pStyle w:val="TAL"/>
            </w:pPr>
            <w:r w:rsidRPr="00696D54">
              <w:t>UE supports generating a CP extension of length longer than 1 symbol for Configured Grant PUSCH transmission</w:t>
            </w:r>
          </w:p>
        </w:tc>
        <w:tc>
          <w:tcPr>
            <w:tcW w:w="1257" w:type="dxa"/>
          </w:tcPr>
          <w:p w14:paraId="6DA4CB31" w14:textId="77777777" w:rsidR="00E15F46" w:rsidRPr="00696D54" w:rsidRDefault="00E15F46" w:rsidP="002071B2">
            <w:pPr>
              <w:pStyle w:val="TAL"/>
              <w:rPr>
                <w:rFonts w:eastAsia="MS Mincho"/>
              </w:rPr>
            </w:pPr>
            <w:r w:rsidRPr="00696D54">
              <w:t>One or both of {5-19, 5-20}</w:t>
            </w:r>
          </w:p>
        </w:tc>
        <w:tc>
          <w:tcPr>
            <w:tcW w:w="3908" w:type="dxa"/>
          </w:tcPr>
          <w:p w14:paraId="66141A73" w14:textId="29F5A46A" w:rsidR="00E15F46" w:rsidRPr="00696D54" w:rsidRDefault="00E15F46" w:rsidP="00362591">
            <w:pPr>
              <w:pStyle w:val="TAL"/>
              <w:rPr>
                <w:i/>
                <w:iCs/>
              </w:rPr>
            </w:pPr>
            <w:r w:rsidRPr="00696D54">
              <w:rPr>
                <w:i/>
                <w:iCs/>
              </w:rPr>
              <w:t>extCP-rangeCG-PUSCH-r16</w:t>
            </w:r>
          </w:p>
        </w:tc>
        <w:tc>
          <w:tcPr>
            <w:tcW w:w="3758" w:type="dxa"/>
          </w:tcPr>
          <w:p w14:paraId="2C478D2A"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4FFF4080" w14:textId="77777777" w:rsidR="00E15F46" w:rsidRPr="00696D54" w:rsidRDefault="00E15F46" w:rsidP="00AC62BC">
            <w:pPr>
              <w:pStyle w:val="TAL"/>
            </w:pPr>
            <w:r w:rsidRPr="00696D54">
              <w:t>n/a</w:t>
            </w:r>
          </w:p>
        </w:tc>
        <w:tc>
          <w:tcPr>
            <w:tcW w:w="1416" w:type="dxa"/>
          </w:tcPr>
          <w:p w14:paraId="0E5A49D7" w14:textId="77777777" w:rsidR="00E15F46" w:rsidRPr="00696D54" w:rsidRDefault="00E15F46" w:rsidP="005F03D6">
            <w:pPr>
              <w:pStyle w:val="TAL"/>
            </w:pPr>
            <w:r w:rsidRPr="00696D54">
              <w:t>n/a</w:t>
            </w:r>
          </w:p>
        </w:tc>
        <w:tc>
          <w:tcPr>
            <w:tcW w:w="2688" w:type="dxa"/>
          </w:tcPr>
          <w:p w14:paraId="38CF80B1" w14:textId="77777777" w:rsidR="00E15F46" w:rsidRPr="00696D54" w:rsidRDefault="00E15F46" w:rsidP="006B7CC7">
            <w:pPr>
              <w:pStyle w:val="TAL"/>
            </w:pPr>
            <w:r w:rsidRPr="00696D54">
              <w:t>How long a UE can generate the CP extension beyond 1 symbol for CG-PUSCH</w:t>
            </w:r>
          </w:p>
          <w:p w14:paraId="0B88DA00" w14:textId="77777777" w:rsidR="00E15F46" w:rsidRPr="00696D54" w:rsidRDefault="00E15F46" w:rsidP="006B7CC7">
            <w:pPr>
              <w:pStyle w:val="TAL"/>
            </w:pPr>
          </w:p>
          <w:p w14:paraId="1C1FE15B"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E15321C" w14:textId="77777777" w:rsidR="00E15F46" w:rsidRPr="00696D54" w:rsidRDefault="00E15F46" w:rsidP="002071B2">
            <w:pPr>
              <w:pStyle w:val="TAL"/>
            </w:pPr>
            <w:r w:rsidRPr="00696D54">
              <w:t>Optional with capability signalling</w:t>
            </w:r>
          </w:p>
        </w:tc>
      </w:tr>
      <w:tr w:rsidR="006703D0" w:rsidRPr="00696D54" w14:paraId="6CE26BF7" w14:textId="77777777" w:rsidTr="005F03D6">
        <w:tc>
          <w:tcPr>
            <w:tcW w:w="1077" w:type="dxa"/>
          </w:tcPr>
          <w:p w14:paraId="743CCBD4" w14:textId="77777777" w:rsidR="00E15F46" w:rsidRPr="00696D54" w:rsidRDefault="00E15F46" w:rsidP="002071B2">
            <w:pPr>
              <w:pStyle w:val="TAL"/>
            </w:pPr>
          </w:p>
        </w:tc>
        <w:tc>
          <w:tcPr>
            <w:tcW w:w="903" w:type="dxa"/>
          </w:tcPr>
          <w:p w14:paraId="5B647801" w14:textId="77777777" w:rsidR="00E15F46" w:rsidRPr="00696D54" w:rsidRDefault="00E15F46" w:rsidP="00362591">
            <w:pPr>
              <w:pStyle w:val="TAL"/>
            </w:pPr>
            <w:r w:rsidRPr="00696D54">
              <w:t>10-18</w:t>
            </w:r>
          </w:p>
        </w:tc>
        <w:tc>
          <w:tcPr>
            <w:tcW w:w="1966" w:type="dxa"/>
          </w:tcPr>
          <w:p w14:paraId="385C9F19" w14:textId="77777777" w:rsidR="00E15F46" w:rsidRPr="00696D54" w:rsidRDefault="00E15F46" w:rsidP="00D6731B">
            <w:pPr>
              <w:pStyle w:val="TAL"/>
            </w:pPr>
            <w:r w:rsidRPr="00696D54">
              <w:t xml:space="preserve">Configured grant with retransmission in CG resources </w:t>
            </w:r>
          </w:p>
        </w:tc>
        <w:tc>
          <w:tcPr>
            <w:tcW w:w="2084" w:type="dxa"/>
          </w:tcPr>
          <w:p w14:paraId="545048AA" w14:textId="77777777" w:rsidR="00E15F46" w:rsidRPr="00696D54" w:rsidRDefault="00E15F46" w:rsidP="006B7CC7">
            <w:pPr>
              <w:pStyle w:val="TAL"/>
            </w:pPr>
            <w:r w:rsidRPr="00696D54">
              <w:t>1. Support retransmission in CG resources</w:t>
            </w:r>
          </w:p>
          <w:p w14:paraId="27007FA5" w14:textId="77777777" w:rsidR="00E15F46" w:rsidRPr="00696D54" w:rsidRDefault="00E15F46" w:rsidP="006B7CC7">
            <w:pPr>
              <w:pStyle w:val="TAL"/>
            </w:pPr>
            <w:r w:rsidRPr="00696D54">
              <w:t>2. Support configured grant retransmission timer</w:t>
            </w:r>
          </w:p>
          <w:p w14:paraId="592DA745" w14:textId="77777777" w:rsidR="00E15F46" w:rsidRPr="00696D54" w:rsidRDefault="00E15F46" w:rsidP="006B7CC7">
            <w:pPr>
              <w:pStyle w:val="TAL"/>
            </w:pPr>
            <w:r w:rsidRPr="00696D54">
              <w:t>3. Support DFI monitoring</w:t>
            </w:r>
          </w:p>
          <w:p w14:paraId="4776E319" w14:textId="77777777" w:rsidR="00E15F46" w:rsidRPr="00696D54" w:rsidRDefault="00E15F46" w:rsidP="006B7CC7">
            <w:pPr>
              <w:pStyle w:val="TAL"/>
            </w:pPr>
            <w:r w:rsidRPr="00696D54">
              <w:t>4. Support CG-UCI in CG-PUSCH</w:t>
            </w:r>
          </w:p>
        </w:tc>
        <w:tc>
          <w:tcPr>
            <w:tcW w:w="1257" w:type="dxa"/>
          </w:tcPr>
          <w:p w14:paraId="36F3188A" w14:textId="77777777" w:rsidR="00E15F46" w:rsidRPr="00696D54" w:rsidRDefault="00E15F46" w:rsidP="002071B2">
            <w:pPr>
              <w:pStyle w:val="TAL"/>
            </w:pPr>
            <w:r w:rsidRPr="00696D54">
              <w:t>One or both of {5-19, 5-20}</w:t>
            </w:r>
          </w:p>
        </w:tc>
        <w:tc>
          <w:tcPr>
            <w:tcW w:w="3908" w:type="dxa"/>
          </w:tcPr>
          <w:p w14:paraId="27013389" w14:textId="6EBA0E02" w:rsidR="00E15F46" w:rsidRPr="00696D54" w:rsidRDefault="00E15F46" w:rsidP="00362591">
            <w:pPr>
              <w:pStyle w:val="TAL"/>
              <w:rPr>
                <w:i/>
                <w:iCs/>
              </w:rPr>
            </w:pPr>
            <w:r w:rsidRPr="00696D54">
              <w:rPr>
                <w:i/>
                <w:iCs/>
              </w:rPr>
              <w:t>configuredGrantWithReTx-r1</w:t>
            </w:r>
            <w:r w:rsidR="00362591" w:rsidRPr="00696D54">
              <w:rPr>
                <w:i/>
                <w:iCs/>
              </w:rPr>
              <w:t>6</w:t>
            </w:r>
          </w:p>
        </w:tc>
        <w:tc>
          <w:tcPr>
            <w:tcW w:w="3758" w:type="dxa"/>
          </w:tcPr>
          <w:p w14:paraId="7422DA98"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7828F286" w14:textId="77777777" w:rsidR="00E15F46" w:rsidRPr="00696D54" w:rsidRDefault="00E15F46" w:rsidP="00AC62BC">
            <w:pPr>
              <w:pStyle w:val="TAL"/>
            </w:pPr>
            <w:r w:rsidRPr="00696D54">
              <w:t>n/a</w:t>
            </w:r>
          </w:p>
        </w:tc>
        <w:tc>
          <w:tcPr>
            <w:tcW w:w="1416" w:type="dxa"/>
          </w:tcPr>
          <w:p w14:paraId="55ED01E1" w14:textId="77777777" w:rsidR="00E15F46" w:rsidRPr="00696D54" w:rsidRDefault="00E15F46" w:rsidP="005F03D6">
            <w:pPr>
              <w:pStyle w:val="TAL"/>
            </w:pPr>
            <w:r w:rsidRPr="00696D54">
              <w:t>n/a</w:t>
            </w:r>
          </w:p>
        </w:tc>
        <w:tc>
          <w:tcPr>
            <w:tcW w:w="2688" w:type="dxa"/>
          </w:tcPr>
          <w:p w14:paraId="006DF0AE" w14:textId="77777777" w:rsidR="00E15F46" w:rsidRPr="00696D54" w:rsidRDefault="00E15F46" w:rsidP="006B7CC7">
            <w:pPr>
              <w:pStyle w:val="TAL"/>
            </w:pPr>
            <w:r w:rsidRPr="00696D54">
              <w:t>Support configured grant with retransmission in configured grant resource</w:t>
            </w:r>
          </w:p>
          <w:p w14:paraId="14B6F1D2" w14:textId="77777777" w:rsidR="00E15F46" w:rsidRPr="00696D54" w:rsidRDefault="00E15F46" w:rsidP="006B7CC7">
            <w:pPr>
              <w:pStyle w:val="TAL"/>
            </w:pPr>
          </w:p>
          <w:p w14:paraId="4967B804"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2B0B55AC" w14:textId="77777777" w:rsidR="00E15F46" w:rsidRPr="00696D54" w:rsidRDefault="00E15F46" w:rsidP="002071B2">
            <w:pPr>
              <w:pStyle w:val="TAL"/>
            </w:pPr>
            <w:r w:rsidRPr="00696D54">
              <w:t>Optional with capability signalling</w:t>
            </w:r>
          </w:p>
        </w:tc>
      </w:tr>
      <w:tr w:rsidR="006703D0" w:rsidRPr="00696D54" w14:paraId="30B0FD50" w14:textId="77777777" w:rsidTr="005F03D6">
        <w:tc>
          <w:tcPr>
            <w:tcW w:w="1077" w:type="dxa"/>
          </w:tcPr>
          <w:p w14:paraId="4554E3AF" w14:textId="77777777" w:rsidR="00E15F46" w:rsidRPr="00696D54" w:rsidRDefault="00E15F46" w:rsidP="002071B2">
            <w:pPr>
              <w:pStyle w:val="TAL"/>
            </w:pPr>
          </w:p>
        </w:tc>
        <w:tc>
          <w:tcPr>
            <w:tcW w:w="903" w:type="dxa"/>
          </w:tcPr>
          <w:p w14:paraId="64AF7B47" w14:textId="77777777" w:rsidR="00E15F46" w:rsidRPr="00696D54" w:rsidRDefault="00E15F46" w:rsidP="00362591">
            <w:pPr>
              <w:pStyle w:val="TAL"/>
            </w:pPr>
            <w:r w:rsidRPr="00696D54">
              <w:t>10-21a</w:t>
            </w:r>
          </w:p>
        </w:tc>
        <w:tc>
          <w:tcPr>
            <w:tcW w:w="1966" w:type="dxa"/>
          </w:tcPr>
          <w:p w14:paraId="3B19304E" w14:textId="77777777" w:rsidR="00E15F46" w:rsidRPr="00696D54" w:rsidRDefault="00E15F46" w:rsidP="00D6731B">
            <w:pPr>
              <w:pStyle w:val="TAL"/>
            </w:pPr>
            <w:r w:rsidRPr="00696D54">
              <w:t>Support using ED threshold given by gNB for UL to DL COT sharing</w:t>
            </w:r>
          </w:p>
        </w:tc>
        <w:tc>
          <w:tcPr>
            <w:tcW w:w="2084" w:type="dxa"/>
          </w:tcPr>
          <w:p w14:paraId="505EEE30" w14:textId="77777777" w:rsidR="00E15F46" w:rsidRPr="00696D54" w:rsidRDefault="00E15F46" w:rsidP="006B7CC7">
            <w:pPr>
              <w:pStyle w:val="TAL"/>
            </w:pPr>
            <w:r w:rsidRPr="00696D54">
              <w:t>1. Use ULtoDL-CO-SharingED-Threshold-r16 for Type 1 channel access for scheduled UL to share COT with gNB for DL</w:t>
            </w:r>
          </w:p>
          <w:p w14:paraId="64E476B6" w14:textId="77777777" w:rsidR="00E15F46" w:rsidRPr="00696D54" w:rsidRDefault="00E15F46" w:rsidP="006B7CC7">
            <w:pPr>
              <w:pStyle w:val="TAL"/>
            </w:pPr>
            <w:r w:rsidRPr="00696D54">
              <w:t>2. Use ULtoDL-CO-SharingED-Threshold-r16 for Type 1 channel access for CG-PUSCH to share COT with gNB for DL</w:t>
            </w:r>
          </w:p>
          <w:p w14:paraId="2BAB04B4" w14:textId="77777777" w:rsidR="00E15F46" w:rsidRPr="00696D54" w:rsidRDefault="00E15F46" w:rsidP="006B7CC7">
            <w:pPr>
              <w:pStyle w:val="TAL"/>
            </w:pPr>
            <w:r w:rsidRPr="00696D54">
              <w:t>3. Indicate in CG-UCI the COT sharing information</w:t>
            </w:r>
          </w:p>
        </w:tc>
        <w:tc>
          <w:tcPr>
            <w:tcW w:w="1257" w:type="dxa"/>
          </w:tcPr>
          <w:p w14:paraId="5AE02609" w14:textId="77777777" w:rsidR="00E15F46" w:rsidRPr="00696D54" w:rsidRDefault="00E15F46" w:rsidP="002071B2">
            <w:pPr>
              <w:pStyle w:val="TAL"/>
            </w:pPr>
            <w:r w:rsidRPr="00696D54">
              <w:rPr>
                <w:rFonts w:eastAsia="MS Mincho"/>
              </w:rPr>
              <w:t>10-1</w:t>
            </w:r>
          </w:p>
        </w:tc>
        <w:tc>
          <w:tcPr>
            <w:tcW w:w="3908" w:type="dxa"/>
          </w:tcPr>
          <w:p w14:paraId="64200D65" w14:textId="38498D72" w:rsidR="00E15F46" w:rsidRPr="00696D54" w:rsidRDefault="00E15F46" w:rsidP="00362591">
            <w:pPr>
              <w:pStyle w:val="TAL"/>
              <w:rPr>
                <w:i/>
                <w:iCs/>
              </w:rPr>
            </w:pPr>
            <w:r w:rsidRPr="00696D54">
              <w:rPr>
                <w:i/>
                <w:iCs/>
              </w:rPr>
              <w:t>ed-Threshold-r16</w:t>
            </w:r>
          </w:p>
        </w:tc>
        <w:tc>
          <w:tcPr>
            <w:tcW w:w="3758" w:type="dxa"/>
          </w:tcPr>
          <w:p w14:paraId="3CAECBA3"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18C6EDEE" w14:textId="77777777" w:rsidR="00E15F46" w:rsidRPr="00696D54" w:rsidRDefault="00E15F46" w:rsidP="00AC62BC">
            <w:pPr>
              <w:pStyle w:val="TAL"/>
            </w:pPr>
            <w:r w:rsidRPr="00696D54">
              <w:t>n/a</w:t>
            </w:r>
          </w:p>
        </w:tc>
        <w:tc>
          <w:tcPr>
            <w:tcW w:w="1416" w:type="dxa"/>
          </w:tcPr>
          <w:p w14:paraId="22A28267" w14:textId="77777777" w:rsidR="00E15F46" w:rsidRPr="00696D54" w:rsidRDefault="00E15F46" w:rsidP="005F03D6">
            <w:pPr>
              <w:pStyle w:val="TAL"/>
            </w:pPr>
            <w:r w:rsidRPr="00696D54">
              <w:t>n/a</w:t>
            </w:r>
          </w:p>
        </w:tc>
        <w:tc>
          <w:tcPr>
            <w:tcW w:w="2688" w:type="dxa"/>
          </w:tcPr>
          <w:p w14:paraId="4F717312"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4E586895" w14:textId="77777777" w:rsidR="00E15F46" w:rsidRPr="00696D54" w:rsidRDefault="00E15F46" w:rsidP="002071B2">
            <w:pPr>
              <w:pStyle w:val="TAL"/>
            </w:pPr>
            <w:r w:rsidRPr="00696D54">
              <w:t>Optional with capability signalling</w:t>
            </w:r>
          </w:p>
        </w:tc>
      </w:tr>
      <w:tr w:rsidR="006703D0" w:rsidRPr="00696D54" w14:paraId="3439FD75" w14:textId="77777777" w:rsidTr="005F03D6">
        <w:tc>
          <w:tcPr>
            <w:tcW w:w="1077" w:type="dxa"/>
          </w:tcPr>
          <w:p w14:paraId="10F2B018" w14:textId="77777777" w:rsidR="00E15F46" w:rsidRPr="00696D54" w:rsidRDefault="00E15F46" w:rsidP="002071B2">
            <w:pPr>
              <w:pStyle w:val="TAL"/>
            </w:pPr>
          </w:p>
        </w:tc>
        <w:tc>
          <w:tcPr>
            <w:tcW w:w="903" w:type="dxa"/>
          </w:tcPr>
          <w:p w14:paraId="495A4DE1" w14:textId="77777777" w:rsidR="00E15F46" w:rsidRPr="00696D54" w:rsidRDefault="00E15F46" w:rsidP="00362591">
            <w:pPr>
              <w:pStyle w:val="TAL"/>
            </w:pPr>
            <w:r w:rsidRPr="00696D54">
              <w:t>10-21b</w:t>
            </w:r>
          </w:p>
        </w:tc>
        <w:tc>
          <w:tcPr>
            <w:tcW w:w="1966" w:type="dxa"/>
          </w:tcPr>
          <w:p w14:paraId="286A7D51" w14:textId="77777777" w:rsidR="00E15F46" w:rsidRPr="00696D54" w:rsidRDefault="00E15F46" w:rsidP="00D6731B">
            <w:pPr>
              <w:pStyle w:val="TAL"/>
            </w:pPr>
            <w:r w:rsidRPr="00696D54">
              <w:t>Support UL to DL COT sharing</w:t>
            </w:r>
          </w:p>
        </w:tc>
        <w:tc>
          <w:tcPr>
            <w:tcW w:w="2084" w:type="dxa"/>
          </w:tcPr>
          <w:p w14:paraId="18565855" w14:textId="77777777" w:rsidR="00E15F46" w:rsidRPr="00696D54" w:rsidRDefault="00E15F46" w:rsidP="006B7CC7">
            <w:pPr>
              <w:pStyle w:val="TAL"/>
            </w:pPr>
            <w:r w:rsidRPr="00696D54">
              <w:t>1. Support Type 1 LBT for scheduled UL to share COT with gNB for DL without ULtoDL-CO-SharingED-Threshold-r16</w:t>
            </w:r>
          </w:p>
          <w:p w14:paraId="4387686E" w14:textId="77777777" w:rsidR="00E15F46" w:rsidRPr="00696D54" w:rsidRDefault="00E15F46" w:rsidP="006B7CC7">
            <w:pPr>
              <w:pStyle w:val="TAL"/>
            </w:pPr>
            <w:r w:rsidRPr="00696D54">
              <w:t>2. Support Type 1 LBT for CG-PUSCH to share COT with gNB for DL without ULtoDL-CO-SharingED-Threshold-r16</w:t>
            </w:r>
          </w:p>
          <w:p w14:paraId="3CBE1C9A" w14:textId="77777777" w:rsidR="00E15F46" w:rsidRPr="00696D54" w:rsidRDefault="00E15F46" w:rsidP="006B7CC7">
            <w:pPr>
              <w:pStyle w:val="TAL"/>
            </w:pPr>
            <w:r w:rsidRPr="00696D54">
              <w:t>3. Indicate in CG-UCI the COT sharing information</w:t>
            </w:r>
          </w:p>
        </w:tc>
        <w:tc>
          <w:tcPr>
            <w:tcW w:w="1257" w:type="dxa"/>
          </w:tcPr>
          <w:p w14:paraId="645C1536" w14:textId="77777777" w:rsidR="00E15F46" w:rsidRPr="00696D54" w:rsidRDefault="00E15F46" w:rsidP="002071B2">
            <w:pPr>
              <w:pStyle w:val="TAL"/>
              <w:rPr>
                <w:rFonts w:eastAsia="MS Mincho"/>
              </w:rPr>
            </w:pPr>
            <w:r w:rsidRPr="00696D54">
              <w:t>10-1</w:t>
            </w:r>
          </w:p>
        </w:tc>
        <w:tc>
          <w:tcPr>
            <w:tcW w:w="3908" w:type="dxa"/>
          </w:tcPr>
          <w:p w14:paraId="3BA6AD95" w14:textId="77777777" w:rsidR="00E15F46" w:rsidRPr="00696D54" w:rsidRDefault="00E15F46" w:rsidP="00362591">
            <w:pPr>
              <w:pStyle w:val="TAL"/>
              <w:rPr>
                <w:i/>
                <w:iCs/>
              </w:rPr>
            </w:pPr>
            <w:r w:rsidRPr="00696D54">
              <w:rPr>
                <w:i/>
                <w:iCs/>
              </w:rPr>
              <w:t>ul-DL-COT-Sharing-r16</w:t>
            </w:r>
          </w:p>
        </w:tc>
        <w:tc>
          <w:tcPr>
            <w:tcW w:w="3758" w:type="dxa"/>
          </w:tcPr>
          <w:p w14:paraId="045DF55D" w14:textId="77777777" w:rsidR="00E15F46" w:rsidRPr="00696D54" w:rsidRDefault="00E15F46" w:rsidP="00D6731B">
            <w:pPr>
              <w:pStyle w:val="TAL"/>
              <w:rPr>
                <w:rFonts w:eastAsia="MS Mincho"/>
                <w:i/>
                <w:iCs/>
              </w:rPr>
            </w:pPr>
            <w:r w:rsidRPr="00696D54">
              <w:rPr>
                <w:rFonts w:eastAsia="MS Mincho"/>
                <w:i/>
                <w:iCs/>
              </w:rPr>
              <w:t>SharedSpectrumChAccessParamsPerBand-r16</w:t>
            </w:r>
          </w:p>
        </w:tc>
        <w:tc>
          <w:tcPr>
            <w:tcW w:w="1416" w:type="dxa"/>
          </w:tcPr>
          <w:p w14:paraId="239AA829" w14:textId="77777777" w:rsidR="00E15F46" w:rsidRPr="00696D54" w:rsidRDefault="00E15F46" w:rsidP="00AC62BC">
            <w:pPr>
              <w:pStyle w:val="TAL"/>
            </w:pPr>
            <w:r w:rsidRPr="00696D54">
              <w:rPr>
                <w:rFonts w:eastAsia="MS Mincho"/>
              </w:rPr>
              <w:t>n/a</w:t>
            </w:r>
          </w:p>
        </w:tc>
        <w:tc>
          <w:tcPr>
            <w:tcW w:w="1416" w:type="dxa"/>
          </w:tcPr>
          <w:p w14:paraId="7F31E949" w14:textId="77777777" w:rsidR="00E15F46" w:rsidRPr="00696D54" w:rsidRDefault="00E15F46" w:rsidP="005F03D6">
            <w:pPr>
              <w:pStyle w:val="TAL"/>
            </w:pPr>
            <w:r w:rsidRPr="00696D54">
              <w:rPr>
                <w:rFonts w:eastAsia="MS Mincho"/>
              </w:rPr>
              <w:t>n/a</w:t>
            </w:r>
          </w:p>
        </w:tc>
        <w:tc>
          <w:tcPr>
            <w:tcW w:w="2688" w:type="dxa"/>
          </w:tcPr>
          <w:p w14:paraId="38CF7ECB"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0B401388" w14:textId="77777777" w:rsidR="00E15F46" w:rsidRPr="00696D54" w:rsidRDefault="00E15F46" w:rsidP="002071B2">
            <w:pPr>
              <w:pStyle w:val="TAL"/>
            </w:pPr>
            <w:r w:rsidRPr="00696D54">
              <w:rPr>
                <w:rFonts w:eastAsia="MS Mincho"/>
              </w:rPr>
              <w:t>Optional with capability signaling</w:t>
            </w:r>
          </w:p>
        </w:tc>
      </w:tr>
      <w:tr w:rsidR="006703D0" w:rsidRPr="00696D54" w14:paraId="07BC537E" w14:textId="77777777" w:rsidTr="005F03D6">
        <w:tc>
          <w:tcPr>
            <w:tcW w:w="1077" w:type="dxa"/>
          </w:tcPr>
          <w:p w14:paraId="2FBD3C0F" w14:textId="77777777" w:rsidR="00E15F46" w:rsidRPr="00696D54" w:rsidRDefault="00E15F46" w:rsidP="002071B2">
            <w:pPr>
              <w:pStyle w:val="TAL"/>
            </w:pPr>
          </w:p>
        </w:tc>
        <w:tc>
          <w:tcPr>
            <w:tcW w:w="903" w:type="dxa"/>
          </w:tcPr>
          <w:p w14:paraId="09B5DB07" w14:textId="77777777" w:rsidR="00E15F46" w:rsidRPr="00696D54" w:rsidRDefault="00E15F46" w:rsidP="00362591">
            <w:pPr>
              <w:pStyle w:val="TAL"/>
            </w:pPr>
            <w:r w:rsidRPr="00696D54">
              <w:t>10-24</w:t>
            </w:r>
          </w:p>
        </w:tc>
        <w:tc>
          <w:tcPr>
            <w:tcW w:w="1966" w:type="dxa"/>
          </w:tcPr>
          <w:p w14:paraId="20A04B46" w14:textId="77777777" w:rsidR="00E15F46" w:rsidRPr="00696D54" w:rsidRDefault="00E15F46" w:rsidP="00D6731B">
            <w:pPr>
              <w:pStyle w:val="TAL"/>
            </w:pPr>
            <w:r w:rsidRPr="00696D54">
              <w:t>CG-UCI multiplexing with HARQ ACK</w:t>
            </w:r>
          </w:p>
        </w:tc>
        <w:tc>
          <w:tcPr>
            <w:tcW w:w="2084" w:type="dxa"/>
          </w:tcPr>
          <w:p w14:paraId="40748AF4" w14:textId="77777777" w:rsidR="00E15F46" w:rsidRPr="00696D54" w:rsidRDefault="00E15F46" w:rsidP="006B7CC7">
            <w:pPr>
              <w:pStyle w:val="TAL"/>
            </w:pPr>
            <w:r w:rsidRPr="00696D54">
              <w:t>1. Support multiplexing CG-UCI with HARQ ACK</w:t>
            </w:r>
          </w:p>
        </w:tc>
        <w:tc>
          <w:tcPr>
            <w:tcW w:w="1257" w:type="dxa"/>
          </w:tcPr>
          <w:p w14:paraId="52039A44" w14:textId="77777777" w:rsidR="00E15F46" w:rsidRPr="00696D54" w:rsidRDefault="00E15F46" w:rsidP="002071B2">
            <w:pPr>
              <w:pStyle w:val="TAL"/>
              <w:rPr>
                <w:rFonts w:eastAsia="MS Mincho"/>
              </w:rPr>
            </w:pPr>
            <w:r w:rsidRPr="00696D54">
              <w:rPr>
                <w:rFonts w:eastAsia="MS Mincho"/>
              </w:rPr>
              <w:t>10-18</w:t>
            </w:r>
          </w:p>
          <w:p w14:paraId="6F42048F" w14:textId="77777777" w:rsidR="00E15F46" w:rsidRPr="00696D54" w:rsidRDefault="00E15F46" w:rsidP="00362591">
            <w:pPr>
              <w:pStyle w:val="TAL"/>
            </w:pPr>
          </w:p>
        </w:tc>
        <w:tc>
          <w:tcPr>
            <w:tcW w:w="3908" w:type="dxa"/>
          </w:tcPr>
          <w:p w14:paraId="52B5C454" w14:textId="77777777" w:rsidR="00E15F46" w:rsidRPr="00696D54" w:rsidRDefault="00E15F46" w:rsidP="00D6731B">
            <w:pPr>
              <w:pStyle w:val="TAL"/>
              <w:rPr>
                <w:i/>
                <w:iCs/>
              </w:rPr>
            </w:pPr>
            <w:r w:rsidRPr="00696D54">
              <w:rPr>
                <w:i/>
                <w:iCs/>
              </w:rPr>
              <w:t>mux-CG-UCI-HARQ-ACK-r16</w:t>
            </w:r>
          </w:p>
        </w:tc>
        <w:tc>
          <w:tcPr>
            <w:tcW w:w="3758" w:type="dxa"/>
          </w:tcPr>
          <w:p w14:paraId="2239B763" w14:textId="77777777" w:rsidR="00E15F46" w:rsidRPr="00696D54" w:rsidRDefault="00E15F46" w:rsidP="00AC62BC">
            <w:pPr>
              <w:pStyle w:val="TAL"/>
              <w:rPr>
                <w:rFonts w:eastAsia="MS Mincho"/>
                <w:i/>
                <w:iCs/>
              </w:rPr>
            </w:pPr>
            <w:r w:rsidRPr="00696D54">
              <w:rPr>
                <w:rFonts w:eastAsia="MS Mincho"/>
                <w:i/>
                <w:iCs/>
              </w:rPr>
              <w:t>SpectrumChAccessParamsPerBand-r16</w:t>
            </w:r>
          </w:p>
        </w:tc>
        <w:tc>
          <w:tcPr>
            <w:tcW w:w="1416" w:type="dxa"/>
          </w:tcPr>
          <w:p w14:paraId="1B3D27E2" w14:textId="77777777" w:rsidR="00E15F46" w:rsidRPr="00696D54" w:rsidRDefault="00E15F46" w:rsidP="005F03D6">
            <w:pPr>
              <w:pStyle w:val="TAL"/>
              <w:rPr>
                <w:rFonts w:eastAsia="MS Mincho"/>
              </w:rPr>
            </w:pPr>
            <w:r w:rsidRPr="00696D54">
              <w:t>n/a</w:t>
            </w:r>
          </w:p>
        </w:tc>
        <w:tc>
          <w:tcPr>
            <w:tcW w:w="1416" w:type="dxa"/>
          </w:tcPr>
          <w:p w14:paraId="142FD78E" w14:textId="77777777" w:rsidR="00E15F46" w:rsidRPr="00696D54" w:rsidRDefault="00E15F46" w:rsidP="005F03D6">
            <w:pPr>
              <w:pStyle w:val="TAL"/>
              <w:rPr>
                <w:rFonts w:eastAsia="MS Mincho"/>
              </w:rPr>
            </w:pPr>
            <w:r w:rsidRPr="00696D54">
              <w:t>n/a</w:t>
            </w:r>
          </w:p>
        </w:tc>
        <w:tc>
          <w:tcPr>
            <w:tcW w:w="2688" w:type="dxa"/>
          </w:tcPr>
          <w:p w14:paraId="0A6D1CE2"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16F9C9B8" w14:textId="77777777" w:rsidR="00E15F46" w:rsidRPr="00696D54" w:rsidRDefault="00E15F46" w:rsidP="002071B2">
            <w:pPr>
              <w:pStyle w:val="TAL"/>
              <w:rPr>
                <w:rFonts w:eastAsia="MS Mincho"/>
              </w:rPr>
            </w:pPr>
            <w:r w:rsidRPr="00696D54">
              <w:t>Optional with capability signalling</w:t>
            </w:r>
          </w:p>
        </w:tc>
      </w:tr>
      <w:tr w:rsidR="006703D0" w:rsidRPr="00696D54" w14:paraId="45758858" w14:textId="77777777" w:rsidTr="005F03D6">
        <w:tc>
          <w:tcPr>
            <w:tcW w:w="1077" w:type="dxa"/>
          </w:tcPr>
          <w:p w14:paraId="5EDBAC5D" w14:textId="77777777" w:rsidR="00E15F46" w:rsidRPr="00696D54" w:rsidRDefault="00E15F46" w:rsidP="002071B2">
            <w:pPr>
              <w:pStyle w:val="TAL"/>
            </w:pPr>
          </w:p>
        </w:tc>
        <w:tc>
          <w:tcPr>
            <w:tcW w:w="903" w:type="dxa"/>
          </w:tcPr>
          <w:p w14:paraId="2C705057" w14:textId="77777777" w:rsidR="00E15F46" w:rsidRPr="00696D54" w:rsidRDefault="00E15F46" w:rsidP="00362591">
            <w:pPr>
              <w:pStyle w:val="TAL"/>
            </w:pPr>
            <w:r w:rsidRPr="00696D54">
              <w:t>10-28</w:t>
            </w:r>
          </w:p>
        </w:tc>
        <w:tc>
          <w:tcPr>
            <w:tcW w:w="1966" w:type="dxa"/>
          </w:tcPr>
          <w:p w14:paraId="6BC6EA4D" w14:textId="77777777" w:rsidR="00E15F46" w:rsidRPr="00696D54" w:rsidRDefault="00E15F46" w:rsidP="00D6731B">
            <w:pPr>
              <w:pStyle w:val="TAL"/>
            </w:pPr>
            <w:r w:rsidRPr="00696D54">
              <w:t>Configured grant with Rel-16 enhanced resource configuration</w:t>
            </w:r>
          </w:p>
        </w:tc>
        <w:tc>
          <w:tcPr>
            <w:tcW w:w="2084" w:type="dxa"/>
          </w:tcPr>
          <w:p w14:paraId="49177DDD" w14:textId="77777777" w:rsidR="00E15F46" w:rsidRPr="00696D54" w:rsidRDefault="00E15F46" w:rsidP="006B7CC7">
            <w:pPr>
              <w:pStyle w:val="TAL"/>
            </w:pPr>
            <w:r w:rsidRPr="00696D54">
              <w:t>1. Support configuration of resources with cg-nrofSlots-r16 and cg-nrofPUSCH-InSlot-r16,</w:t>
            </w:r>
          </w:p>
        </w:tc>
        <w:tc>
          <w:tcPr>
            <w:tcW w:w="1257" w:type="dxa"/>
          </w:tcPr>
          <w:p w14:paraId="254464B9" w14:textId="77777777" w:rsidR="00E15F46" w:rsidRPr="00696D54" w:rsidRDefault="00E15F46" w:rsidP="002071B2">
            <w:pPr>
              <w:pStyle w:val="TAL"/>
              <w:rPr>
                <w:rFonts w:eastAsia="MS Mincho"/>
              </w:rPr>
            </w:pPr>
            <w:r w:rsidRPr="00696D54">
              <w:t>One or both of {5-19, 5-20}</w:t>
            </w:r>
          </w:p>
        </w:tc>
        <w:tc>
          <w:tcPr>
            <w:tcW w:w="3908" w:type="dxa"/>
          </w:tcPr>
          <w:p w14:paraId="4BD8D417" w14:textId="1EB6CE4C" w:rsidR="00E15F46" w:rsidRPr="00696D54" w:rsidRDefault="00E15F46" w:rsidP="00362591">
            <w:pPr>
              <w:pStyle w:val="TAL"/>
              <w:rPr>
                <w:i/>
                <w:iCs/>
              </w:rPr>
            </w:pPr>
            <w:r w:rsidRPr="00696D54">
              <w:rPr>
                <w:i/>
                <w:iCs/>
              </w:rPr>
              <w:t>cg-resourceConfig-r16</w:t>
            </w:r>
          </w:p>
        </w:tc>
        <w:tc>
          <w:tcPr>
            <w:tcW w:w="3758" w:type="dxa"/>
          </w:tcPr>
          <w:p w14:paraId="584D49C0" w14:textId="77777777" w:rsidR="00E15F46" w:rsidRPr="00696D54" w:rsidRDefault="00E15F46" w:rsidP="00D6731B">
            <w:pPr>
              <w:pStyle w:val="TAL"/>
              <w:rPr>
                <w:rFonts w:eastAsia="MS Mincho"/>
                <w:i/>
                <w:iCs/>
              </w:rPr>
            </w:pPr>
            <w:r w:rsidRPr="00696D54">
              <w:rPr>
                <w:rFonts w:eastAsia="MS Mincho"/>
                <w:i/>
                <w:iCs/>
              </w:rPr>
              <w:t>SpectrumChAccessParamsPerBand-r16</w:t>
            </w:r>
          </w:p>
        </w:tc>
        <w:tc>
          <w:tcPr>
            <w:tcW w:w="1416" w:type="dxa"/>
          </w:tcPr>
          <w:p w14:paraId="28132AF6" w14:textId="77777777" w:rsidR="00E15F46" w:rsidRPr="00696D54" w:rsidRDefault="00E15F46" w:rsidP="00AC62BC">
            <w:pPr>
              <w:pStyle w:val="TAL"/>
            </w:pPr>
            <w:r w:rsidRPr="00696D54">
              <w:t>n/a</w:t>
            </w:r>
          </w:p>
        </w:tc>
        <w:tc>
          <w:tcPr>
            <w:tcW w:w="1416" w:type="dxa"/>
          </w:tcPr>
          <w:p w14:paraId="0263DB8A" w14:textId="77777777" w:rsidR="00E15F46" w:rsidRPr="00696D54" w:rsidRDefault="00E15F46" w:rsidP="005F03D6">
            <w:pPr>
              <w:pStyle w:val="TAL"/>
            </w:pPr>
            <w:r w:rsidRPr="00696D54">
              <w:t>n/a</w:t>
            </w:r>
          </w:p>
        </w:tc>
        <w:tc>
          <w:tcPr>
            <w:tcW w:w="2688" w:type="dxa"/>
          </w:tcPr>
          <w:p w14:paraId="4BE9EB23" w14:textId="77777777" w:rsidR="00E15F46" w:rsidRPr="00696D54" w:rsidRDefault="00E15F46" w:rsidP="006B7CC7">
            <w:pPr>
              <w:pStyle w:val="TAL"/>
            </w:pPr>
            <w:r w:rsidRPr="00696D54">
              <w:t>the signaling is per band but is only expected for a band where shared spectrum channel access must be used</w:t>
            </w:r>
          </w:p>
        </w:tc>
        <w:tc>
          <w:tcPr>
            <w:tcW w:w="1907" w:type="dxa"/>
          </w:tcPr>
          <w:p w14:paraId="67EE8BC9" w14:textId="77777777" w:rsidR="00E15F46" w:rsidRPr="00696D54" w:rsidRDefault="00E15F46" w:rsidP="002071B2">
            <w:pPr>
              <w:pStyle w:val="TAL"/>
            </w:pPr>
            <w:r w:rsidRPr="00696D54">
              <w:t>Optional with capability signalling</w:t>
            </w:r>
          </w:p>
        </w:tc>
      </w:tr>
      <w:tr w:rsidR="006703D0" w:rsidRPr="00696D54" w14:paraId="0841264B" w14:textId="77777777" w:rsidTr="005F03D6">
        <w:tc>
          <w:tcPr>
            <w:tcW w:w="1077" w:type="dxa"/>
          </w:tcPr>
          <w:p w14:paraId="48FC6824" w14:textId="77777777" w:rsidR="00E15F46" w:rsidRPr="00696D54" w:rsidRDefault="00E15F46" w:rsidP="002071B2">
            <w:pPr>
              <w:pStyle w:val="TAL"/>
            </w:pPr>
          </w:p>
        </w:tc>
        <w:tc>
          <w:tcPr>
            <w:tcW w:w="903" w:type="dxa"/>
          </w:tcPr>
          <w:p w14:paraId="1634148F" w14:textId="15002E7B" w:rsidR="00E15F46" w:rsidRPr="00696D54" w:rsidRDefault="00E15F46" w:rsidP="002071B2">
            <w:pPr>
              <w:pStyle w:val="TAL"/>
            </w:pPr>
            <w:r w:rsidRPr="00696D54">
              <w:t>10-32</w:t>
            </w:r>
          </w:p>
        </w:tc>
        <w:tc>
          <w:tcPr>
            <w:tcW w:w="1966" w:type="dxa"/>
          </w:tcPr>
          <w:p w14:paraId="67055F81" w14:textId="77777777" w:rsidR="00E15F46" w:rsidRPr="00696D54" w:rsidRDefault="00E15F46" w:rsidP="00362591">
            <w:pPr>
              <w:pStyle w:val="TAL"/>
            </w:pPr>
            <w:r w:rsidRPr="00696D54">
              <w:t>SS block based SINR measurement (SS-SINR) for unlicensed spectrum</w:t>
            </w:r>
          </w:p>
        </w:tc>
        <w:tc>
          <w:tcPr>
            <w:tcW w:w="2084" w:type="dxa"/>
          </w:tcPr>
          <w:p w14:paraId="542DC27C" w14:textId="77777777" w:rsidR="00E15F46" w:rsidRPr="00696D54" w:rsidRDefault="00E15F46" w:rsidP="006B7CC7">
            <w:pPr>
              <w:pStyle w:val="TAL"/>
            </w:pPr>
            <w:r w:rsidRPr="00696D54">
              <w:t>SS-SINR measurement for unlicensed spectrum</w:t>
            </w:r>
          </w:p>
        </w:tc>
        <w:tc>
          <w:tcPr>
            <w:tcW w:w="1257" w:type="dxa"/>
          </w:tcPr>
          <w:p w14:paraId="7A8AFB17" w14:textId="77777777" w:rsidR="00E15F46" w:rsidRPr="00696D54" w:rsidRDefault="00E15F46" w:rsidP="002071B2">
            <w:pPr>
              <w:pStyle w:val="TAL"/>
            </w:pPr>
          </w:p>
        </w:tc>
        <w:tc>
          <w:tcPr>
            <w:tcW w:w="3908" w:type="dxa"/>
          </w:tcPr>
          <w:p w14:paraId="40CF9EB6" w14:textId="77777777" w:rsidR="00E15F46" w:rsidRPr="00696D54" w:rsidRDefault="00E15F46" w:rsidP="00362591">
            <w:pPr>
              <w:pStyle w:val="TAL"/>
              <w:rPr>
                <w:i/>
                <w:iCs/>
              </w:rPr>
            </w:pPr>
            <w:r w:rsidRPr="00696D54">
              <w:rPr>
                <w:i/>
                <w:iCs/>
              </w:rPr>
              <w:t>ss-SINR-Meas-r16</w:t>
            </w:r>
          </w:p>
        </w:tc>
        <w:tc>
          <w:tcPr>
            <w:tcW w:w="3758" w:type="dxa"/>
          </w:tcPr>
          <w:p w14:paraId="7808819B" w14:textId="77777777" w:rsidR="00E15F46" w:rsidRPr="00696D54" w:rsidRDefault="00E15F46" w:rsidP="00D6731B">
            <w:pPr>
              <w:pStyle w:val="TAL"/>
              <w:rPr>
                <w:rFonts w:eastAsia="MS Mincho"/>
                <w:i/>
                <w:iCs/>
              </w:rPr>
            </w:pPr>
            <w:r w:rsidRPr="00696D54">
              <w:rPr>
                <w:rFonts w:eastAsia="MS Mincho"/>
                <w:i/>
                <w:iCs/>
              </w:rPr>
              <w:t>Phy-ParametersSharedChAccess-r16</w:t>
            </w:r>
          </w:p>
        </w:tc>
        <w:tc>
          <w:tcPr>
            <w:tcW w:w="1416" w:type="dxa"/>
          </w:tcPr>
          <w:p w14:paraId="7961212C" w14:textId="77777777" w:rsidR="00E15F46" w:rsidRPr="00696D54" w:rsidRDefault="00E15F46" w:rsidP="00AC62BC">
            <w:pPr>
              <w:pStyle w:val="TAL"/>
            </w:pPr>
            <w:r w:rsidRPr="00696D54">
              <w:t>No</w:t>
            </w:r>
          </w:p>
        </w:tc>
        <w:tc>
          <w:tcPr>
            <w:tcW w:w="1416" w:type="dxa"/>
          </w:tcPr>
          <w:p w14:paraId="1E429D95" w14:textId="77777777" w:rsidR="00E15F46" w:rsidRPr="00696D54" w:rsidRDefault="00E15F46" w:rsidP="005F03D6">
            <w:pPr>
              <w:pStyle w:val="TAL"/>
            </w:pPr>
            <w:r w:rsidRPr="00696D54">
              <w:t>No</w:t>
            </w:r>
          </w:p>
        </w:tc>
        <w:tc>
          <w:tcPr>
            <w:tcW w:w="2688" w:type="dxa"/>
          </w:tcPr>
          <w:p w14:paraId="7CA415B2" w14:textId="77777777" w:rsidR="00E15F46" w:rsidRPr="00696D54" w:rsidRDefault="00E15F46" w:rsidP="006B7CC7">
            <w:pPr>
              <w:pStyle w:val="TAL"/>
            </w:pPr>
            <w:r w:rsidRPr="00696D54">
              <w:t>Note: Rel-15 FG1-2 applies to licensed band operation only, and functionalities of FG1-2 is covered by FG10-32 in unlicensed band operation.</w:t>
            </w:r>
          </w:p>
        </w:tc>
        <w:tc>
          <w:tcPr>
            <w:tcW w:w="1907" w:type="dxa"/>
          </w:tcPr>
          <w:p w14:paraId="3DE15330" w14:textId="77777777" w:rsidR="00E15F46" w:rsidRPr="00696D54" w:rsidRDefault="00E15F46" w:rsidP="002071B2">
            <w:pPr>
              <w:pStyle w:val="TAL"/>
            </w:pPr>
            <w:r w:rsidRPr="00696D54">
              <w:t>Optional with capability signaling</w:t>
            </w:r>
          </w:p>
        </w:tc>
      </w:tr>
      <w:tr w:rsidR="006703D0" w:rsidRPr="00696D54" w14:paraId="1386610B" w14:textId="77777777" w:rsidTr="005F03D6">
        <w:tc>
          <w:tcPr>
            <w:tcW w:w="1077" w:type="dxa"/>
          </w:tcPr>
          <w:p w14:paraId="4666B428" w14:textId="77777777" w:rsidR="00E15F46" w:rsidRPr="00696D54" w:rsidRDefault="00E15F46" w:rsidP="002071B2">
            <w:pPr>
              <w:pStyle w:val="TAL"/>
            </w:pPr>
          </w:p>
        </w:tc>
        <w:tc>
          <w:tcPr>
            <w:tcW w:w="903" w:type="dxa"/>
          </w:tcPr>
          <w:p w14:paraId="6D1A431D" w14:textId="4303D28A" w:rsidR="00E15F46" w:rsidRPr="00696D54" w:rsidRDefault="00E15F46" w:rsidP="002071B2">
            <w:pPr>
              <w:pStyle w:val="TAL"/>
            </w:pPr>
            <w:r w:rsidRPr="00696D54">
              <w:t>10-33</w:t>
            </w:r>
          </w:p>
        </w:tc>
        <w:tc>
          <w:tcPr>
            <w:tcW w:w="1966" w:type="dxa"/>
          </w:tcPr>
          <w:p w14:paraId="238D8E8C" w14:textId="77777777" w:rsidR="00E15F46" w:rsidRPr="00696D54" w:rsidRDefault="00E15F46" w:rsidP="00362591">
            <w:pPr>
              <w:pStyle w:val="TAL"/>
            </w:pPr>
            <w:r w:rsidRPr="00696D54">
              <w:t>Semi-persistent CSI report on PUCCH for unlicensed spectrum</w:t>
            </w:r>
          </w:p>
        </w:tc>
        <w:tc>
          <w:tcPr>
            <w:tcW w:w="2084" w:type="dxa"/>
          </w:tcPr>
          <w:p w14:paraId="08A250A1" w14:textId="77777777" w:rsidR="00E15F46" w:rsidRPr="00696D54" w:rsidRDefault="00E15F46" w:rsidP="006B7CC7">
            <w:pPr>
              <w:pStyle w:val="TAL"/>
            </w:pPr>
            <w:r w:rsidRPr="00696D54">
              <w:t>1) Support report on PUCCH formats over 1 – 2 OFDM symbols once per slot (or piggybacked on a PUSCH) for unlicensed spectrum</w:t>
            </w:r>
          </w:p>
          <w:p w14:paraId="55FBD3B4" w14:textId="77777777" w:rsidR="00E15F46" w:rsidRPr="00696D54" w:rsidRDefault="00E15F46" w:rsidP="006B7CC7">
            <w:pPr>
              <w:pStyle w:val="TAL"/>
            </w:pPr>
            <w:r w:rsidRPr="00696D54">
              <w:t>2) Support report on PUCCH formats over 4 – 14 OFDM symbols once per slot (or piggybacked on a PUSCH) for unlicensed spectrum</w:t>
            </w:r>
          </w:p>
        </w:tc>
        <w:tc>
          <w:tcPr>
            <w:tcW w:w="1257" w:type="dxa"/>
          </w:tcPr>
          <w:p w14:paraId="38F58877" w14:textId="77777777" w:rsidR="00E15F46" w:rsidRPr="00696D54" w:rsidRDefault="00E15F46" w:rsidP="002071B2">
            <w:pPr>
              <w:pStyle w:val="TAL"/>
            </w:pPr>
          </w:p>
        </w:tc>
        <w:tc>
          <w:tcPr>
            <w:tcW w:w="3908" w:type="dxa"/>
          </w:tcPr>
          <w:p w14:paraId="3E812289" w14:textId="77777777" w:rsidR="00E15F46" w:rsidRPr="00696D54" w:rsidRDefault="00E15F46" w:rsidP="002071B2">
            <w:pPr>
              <w:pStyle w:val="TAL"/>
              <w:rPr>
                <w:i/>
                <w:iCs/>
              </w:rPr>
            </w:pPr>
            <w:r w:rsidRPr="00696D54">
              <w:rPr>
                <w:i/>
                <w:iCs/>
              </w:rPr>
              <w:t>sp-CSI-ReportPUCCH-r16</w:t>
            </w:r>
          </w:p>
        </w:tc>
        <w:tc>
          <w:tcPr>
            <w:tcW w:w="3758" w:type="dxa"/>
          </w:tcPr>
          <w:p w14:paraId="7B16AB6C" w14:textId="77777777" w:rsidR="00E15F46" w:rsidRPr="00696D54" w:rsidRDefault="00E15F46" w:rsidP="00362591">
            <w:pPr>
              <w:pStyle w:val="TAL"/>
              <w:rPr>
                <w:rFonts w:eastAsia="MS Mincho"/>
                <w:i/>
                <w:iCs/>
              </w:rPr>
            </w:pPr>
            <w:r w:rsidRPr="00696D54">
              <w:rPr>
                <w:rFonts w:eastAsia="MS Mincho"/>
                <w:i/>
                <w:iCs/>
              </w:rPr>
              <w:t>Phy-ParametersSharedChAccess-r16</w:t>
            </w:r>
          </w:p>
        </w:tc>
        <w:tc>
          <w:tcPr>
            <w:tcW w:w="1416" w:type="dxa"/>
          </w:tcPr>
          <w:p w14:paraId="2FBB3D48" w14:textId="77777777" w:rsidR="00E15F46" w:rsidRPr="00696D54" w:rsidRDefault="00E15F46" w:rsidP="00D6731B">
            <w:pPr>
              <w:pStyle w:val="TAL"/>
            </w:pPr>
            <w:r w:rsidRPr="00696D54">
              <w:t>No</w:t>
            </w:r>
          </w:p>
        </w:tc>
        <w:tc>
          <w:tcPr>
            <w:tcW w:w="1416" w:type="dxa"/>
          </w:tcPr>
          <w:p w14:paraId="3D2AAE20" w14:textId="77777777" w:rsidR="00E15F46" w:rsidRPr="00696D54" w:rsidRDefault="00E15F46" w:rsidP="00AC62BC">
            <w:pPr>
              <w:pStyle w:val="TAL"/>
            </w:pPr>
            <w:r w:rsidRPr="00696D54">
              <w:t>No</w:t>
            </w:r>
          </w:p>
        </w:tc>
        <w:tc>
          <w:tcPr>
            <w:tcW w:w="2688" w:type="dxa"/>
          </w:tcPr>
          <w:p w14:paraId="2966D998" w14:textId="77777777" w:rsidR="00E15F46" w:rsidRPr="00696D54" w:rsidRDefault="00E15F46" w:rsidP="006B7CC7">
            <w:pPr>
              <w:pStyle w:val="TAL"/>
            </w:pPr>
            <w:r w:rsidRPr="00696D54">
              <w:t>Note: Rel-15 FG2-32a applies to licensed band operation only, and functionalities of FG2-32a is covered by FG10-33 in unlicensed band operation.</w:t>
            </w:r>
          </w:p>
        </w:tc>
        <w:tc>
          <w:tcPr>
            <w:tcW w:w="1907" w:type="dxa"/>
          </w:tcPr>
          <w:p w14:paraId="69B65922" w14:textId="77777777" w:rsidR="00E15F46" w:rsidRPr="00696D54" w:rsidRDefault="00E15F46" w:rsidP="002071B2">
            <w:pPr>
              <w:pStyle w:val="TAL"/>
            </w:pPr>
            <w:r w:rsidRPr="00696D54">
              <w:t>Optional with capability signaling</w:t>
            </w:r>
          </w:p>
        </w:tc>
      </w:tr>
      <w:tr w:rsidR="006703D0" w:rsidRPr="00696D54" w14:paraId="3234E695" w14:textId="77777777" w:rsidTr="005F03D6">
        <w:tc>
          <w:tcPr>
            <w:tcW w:w="1077" w:type="dxa"/>
          </w:tcPr>
          <w:p w14:paraId="2545A7DB" w14:textId="77777777" w:rsidR="00E15F46" w:rsidRPr="00696D54" w:rsidRDefault="00E15F46" w:rsidP="002071B2">
            <w:pPr>
              <w:pStyle w:val="TAL"/>
            </w:pPr>
          </w:p>
        </w:tc>
        <w:tc>
          <w:tcPr>
            <w:tcW w:w="903" w:type="dxa"/>
          </w:tcPr>
          <w:p w14:paraId="7C45539F" w14:textId="04B0D845" w:rsidR="00E15F46" w:rsidRPr="00696D54" w:rsidRDefault="00E15F46" w:rsidP="002071B2">
            <w:pPr>
              <w:pStyle w:val="TAL"/>
            </w:pPr>
            <w:r w:rsidRPr="00696D54">
              <w:t>10-33a</w:t>
            </w:r>
          </w:p>
        </w:tc>
        <w:tc>
          <w:tcPr>
            <w:tcW w:w="1966" w:type="dxa"/>
          </w:tcPr>
          <w:p w14:paraId="0AA5FD84" w14:textId="77777777" w:rsidR="00E15F46" w:rsidRPr="00696D54" w:rsidRDefault="00E15F46" w:rsidP="002071B2">
            <w:pPr>
              <w:pStyle w:val="TAL"/>
            </w:pPr>
            <w:r w:rsidRPr="00696D54">
              <w:t>Semi-persistent CSI report on PUSCH for unlicensed spectrum</w:t>
            </w:r>
          </w:p>
        </w:tc>
        <w:tc>
          <w:tcPr>
            <w:tcW w:w="2084" w:type="dxa"/>
          </w:tcPr>
          <w:p w14:paraId="1CFB6315" w14:textId="77777777" w:rsidR="00E15F46" w:rsidRPr="00696D54" w:rsidRDefault="00E15F46" w:rsidP="006B7CC7">
            <w:pPr>
              <w:pStyle w:val="TAL"/>
            </w:pPr>
            <w:r w:rsidRPr="00696D54">
              <w:t>Support semi-persistent CSI report on PUSCH for unlicensed spectrum</w:t>
            </w:r>
          </w:p>
        </w:tc>
        <w:tc>
          <w:tcPr>
            <w:tcW w:w="1257" w:type="dxa"/>
          </w:tcPr>
          <w:p w14:paraId="7314E3F5" w14:textId="77777777" w:rsidR="00E15F46" w:rsidRPr="00696D54" w:rsidRDefault="00E15F46" w:rsidP="002071B2">
            <w:pPr>
              <w:pStyle w:val="TAL"/>
            </w:pPr>
          </w:p>
        </w:tc>
        <w:tc>
          <w:tcPr>
            <w:tcW w:w="3908" w:type="dxa"/>
          </w:tcPr>
          <w:p w14:paraId="037A2B37" w14:textId="77777777" w:rsidR="00E15F46" w:rsidRPr="00696D54" w:rsidRDefault="00E15F46" w:rsidP="002071B2">
            <w:pPr>
              <w:pStyle w:val="TAL"/>
              <w:rPr>
                <w:i/>
                <w:iCs/>
              </w:rPr>
            </w:pPr>
            <w:r w:rsidRPr="00696D54">
              <w:rPr>
                <w:i/>
                <w:iCs/>
              </w:rPr>
              <w:t>sp-CSI-ReportPUSCH-r16</w:t>
            </w:r>
          </w:p>
        </w:tc>
        <w:tc>
          <w:tcPr>
            <w:tcW w:w="3758" w:type="dxa"/>
          </w:tcPr>
          <w:p w14:paraId="00D87E2E"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0C6D49BC" w14:textId="77777777" w:rsidR="00E15F46" w:rsidRPr="00696D54" w:rsidRDefault="00E15F46" w:rsidP="00362591">
            <w:pPr>
              <w:pStyle w:val="TAL"/>
            </w:pPr>
            <w:r w:rsidRPr="00696D54">
              <w:t>No</w:t>
            </w:r>
          </w:p>
        </w:tc>
        <w:tc>
          <w:tcPr>
            <w:tcW w:w="1416" w:type="dxa"/>
          </w:tcPr>
          <w:p w14:paraId="57B26C6A" w14:textId="77777777" w:rsidR="00E15F46" w:rsidRPr="00696D54" w:rsidRDefault="00E15F46" w:rsidP="00D6731B">
            <w:pPr>
              <w:pStyle w:val="TAL"/>
            </w:pPr>
            <w:r w:rsidRPr="00696D54">
              <w:t>No</w:t>
            </w:r>
          </w:p>
        </w:tc>
        <w:tc>
          <w:tcPr>
            <w:tcW w:w="2688" w:type="dxa"/>
          </w:tcPr>
          <w:p w14:paraId="72F60FE9" w14:textId="77777777" w:rsidR="00E15F46" w:rsidRPr="00696D54" w:rsidRDefault="00E15F46" w:rsidP="006B7CC7">
            <w:pPr>
              <w:pStyle w:val="TAL"/>
            </w:pPr>
            <w:r w:rsidRPr="00696D54">
              <w:t>Note: Rel-15 FG2-32b applies to licensed band operation only, and functionalities of FG2-32b is covered by FG10-33a in unlicensed band operation.</w:t>
            </w:r>
          </w:p>
        </w:tc>
        <w:tc>
          <w:tcPr>
            <w:tcW w:w="1907" w:type="dxa"/>
          </w:tcPr>
          <w:p w14:paraId="64CD474B" w14:textId="77777777" w:rsidR="00E15F46" w:rsidRPr="00696D54" w:rsidRDefault="00E15F46" w:rsidP="002071B2">
            <w:pPr>
              <w:pStyle w:val="TAL"/>
            </w:pPr>
            <w:r w:rsidRPr="00696D54">
              <w:t>Optional with capability signaling</w:t>
            </w:r>
          </w:p>
        </w:tc>
      </w:tr>
      <w:tr w:rsidR="006703D0" w:rsidRPr="00696D54" w14:paraId="6DFD438B" w14:textId="77777777" w:rsidTr="005F03D6">
        <w:tc>
          <w:tcPr>
            <w:tcW w:w="1077" w:type="dxa"/>
          </w:tcPr>
          <w:p w14:paraId="327EAFE8" w14:textId="77777777" w:rsidR="00E15F46" w:rsidRPr="00696D54" w:rsidRDefault="00E15F46" w:rsidP="002071B2">
            <w:pPr>
              <w:pStyle w:val="TAL"/>
            </w:pPr>
          </w:p>
        </w:tc>
        <w:tc>
          <w:tcPr>
            <w:tcW w:w="903" w:type="dxa"/>
          </w:tcPr>
          <w:p w14:paraId="412F1F96" w14:textId="0F658445" w:rsidR="00E15F46" w:rsidRPr="00696D54" w:rsidRDefault="00E15F46" w:rsidP="002071B2">
            <w:pPr>
              <w:pStyle w:val="TAL"/>
            </w:pPr>
            <w:r w:rsidRPr="00696D54">
              <w:t>10-34</w:t>
            </w:r>
          </w:p>
        </w:tc>
        <w:tc>
          <w:tcPr>
            <w:tcW w:w="1966" w:type="dxa"/>
          </w:tcPr>
          <w:p w14:paraId="47DBA232" w14:textId="77777777" w:rsidR="00E15F46" w:rsidRPr="00696D54" w:rsidRDefault="00E15F46" w:rsidP="002071B2">
            <w:pPr>
              <w:pStyle w:val="TAL"/>
            </w:pPr>
            <w:r w:rsidRPr="00696D54">
              <w:t>Dynamic SFI monitoring for unlicensed spectrum</w:t>
            </w:r>
          </w:p>
        </w:tc>
        <w:tc>
          <w:tcPr>
            <w:tcW w:w="2084" w:type="dxa"/>
          </w:tcPr>
          <w:p w14:paraId="4FEA36CC" w14:textId="77777777" w:rsidR="00E15F46" w:rsidRPr="00696D54" w:rsidRDefault="00E15F46" w:rsidP="006B7CC7">
            <w:pPr>
              <w:pStyle w:val="TAL"/>
            </w:pPr>
            <w:r w:rsidRPr="00696D54">
              <w:t>Adjust periodic and semi-persistent signal reception and transmission in response to detected dynamic UL/DL configuration for unlicensed spectrum</w:t>
            </w:r>
          </w:p>
        </w:tc>
        <w:tc>
          <w:tcPr>
            <w:tcW w:w="1257" w:type="dxa"/>
          </w:tcPr>
          <w:p w14:paraId="674519C2" w14:textId="77777777" w:rsidR="00E15F46" w:rsidRPr="00696D54" w:rsidRDefault="00E15F46" w:rsidP="002071B2">
            <w:pPr>
              <w:pStyle w:val="TAL"/>
            </w:pPr>
          </w:p>
        </w:tc>
        <w:tc>
          <w:tcPr>
            <w:tcW w:w="3908" w:type="dxa"/>
          </w:tcPr>
          <w:p w14:paraId="60FA05A9" w14:textId="77777777" w:rsidR="00E15F46" w:rsidRPr="00696D54" w:rsidRDefault="00E15F46" w:rsidP="002071B2">
            <w:pPr>
              <w:pStyle w:val="TAL"/>
              <w:rPr>
                <w:i/>
                <w:iCs/>
              </w:rPr>
            </w:pPr>
            <w:r w:rsidRPr="00696D54">
              <w:rPr>
                <w:i/>
                <w:iCs/>
              </w:rPr>
              <w:t>dynamicSFI-r16</w:t>
            </w:r>
          </w:p>
        </w:tc>
        <w:tc>
          <w:tcPr>
            <w:tcW w:w="3758" w:type="dxa"/>
          </w:tcPr>
          <w:p w14:paraId="72B80A98"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197B6022" w14:textId="77777777" w:rsidR="00E15F46" w:rsidRPr="00696D54" w:rsidRDefault="00E15F46" w:rsidP="002071B2">
            <w:pPr>
              <w:pStyle w:val="TAL"/>
            </w:pPr>
            <w:r w:rsidRPr="00696D54">
              <w:t>No</w:t>
            </w:r>
          </w:p>
        </w:tc>
        <w:tc>
          <w:tcPr>
            <w:tcW w:w="1416" w:type="dxa"/>
          </w:tcPr>
          <w:p w14:paraId="2D23B605" w14:textId="77777777" w:rsidR="00E15F46" w:rsidRPr="00696D54" w:rsidRDefault="00E15F46" w:rsidP="00362591">
            <w:pPr>
              <w:pStyle w:val="TAL"/>
            </w:pPr>
            <w:r w:rsidRPr="00696D54">
              <w:t>No</w:t>
            </w:r>
          </w:p>
        </w:tc>
        <w:tc>
          <w:tcPr>
            <w:tcW w:w="2688" w:type="dxa"/>
          </w:tcPr>
          <w:p w14:paraId="4E0AA419" w14:textId="77777777" w:rsidR="00E15F46" w:rsidRPr="00696D54" w:rsidRDefault="00E15F46" w:rsidP="006B7CC7">
            <w:pPr>
              <w:pStyle w:val="TAL"/>
            </w:pPr>
            <w:r w:rsidRPr="00696D54">
              <w:t>Note: Rel-15 FG3-6 applies to licensed band operation only, and functionalities of FG3-6 is covered by FG10-34 in unlicensed band operation.</w:t>
            </w:r>
          </w:p>
          <w:p w14:paraId="09463B76" w14:textId="77777777" w:rsidR="00E15F46" w:rsidRPr="00696D54" w:rsidRDefault="00E15F46" w:rsidP="006B7CC7">
            <w:pPr>
              <w:pStyle w:val="TAL"/>
            </w:pPr>
          </w:p>
          <w:p w14:paraId="6663D251" w14:textId="77777777" w:rsidR="00E15F46" w:rsidRPr="00696D54" w:rsidRDefault="00E15F46" w:rsidP="006B7CC7">
            <w:pPr>
              <w:pStyle w:val="TAL"/>
            </w:pPr>
            <w:r w:rsidRPr="00696D54">
              <w:t>Regarding the interpretation of UE capabilities in case of cross-carrier operation, support of the FG10-34 is based on both the support of this capability for the band of the scheduled/triggered/indicated cell and the support of this capability for the band of the scheduling/triggering/indicating cell.</w:t>
            </w:r>
          </w:p>
        </w:tc>
        <w:tc>
          <w:tcPr>
            <w:tcW w:w="1907" w:type="dxa"/>
          </w:tcPr>
          <w:p w14:paraId="1E884CF6" w14:textId="77777777" w:rsidR="00E15F46" w:rsidRPr="00696D54" w:rsidRDefault="00E15F46" w:rsidP="002071B2">
            <w:pPr>
              <w:pStyle w:val="TAL"/>
            </w:pPr>
            <w:r w:rsidRPr="00696D54">
              <w:t>Optional with capability signaling</w:t>
            </w:r>
          </w:p>
        </w:tc>
      </w:tr>
      <w:tr w:rsidR="006703D0" w:rsidRPr="00696D54" w14:paraId="4760F194" w14:textId="77777777" w:rsidTr="005F03D6">
        <w:tc>
          <w:tcPr>
            <w:tcW w:w="1077" w:type="dxa"/>
          </w:tcPr>
          <w:p w14:paraId="281524F5" w14:textId="77777777" w:rsidR="00E15F46" w:rsidRPr="00696D54" w:rsidRDefault="00E15F46" w:rsidP="002071B2">
            <w:pPr>
              <w:pStyle w:val="TAL"/>
            </w:pPr>
          </w:p>
        </w:tc>
        <w:tc>
          <w:tcPr>
            <w:tcW w:w="903" w:type="dxa"/>
          </w:tcPr>
          <w:p w14:paraId="4E378F6A" w14:textId="30DDE68A" w:rsidR="00E15F46" w:rsidRPr="00696D54" w:rsidRDefault="00E15F46" w:rsidP="002071B2">
            <w:pPr>
              <w:pStyle w:val="TAL"/>
            </w:pPr>
            <w:r w:rsidRPr="00696D54">
              <w:t>10-35</w:t>
            </w:r>
          </w:p>
        </w:tc>
        <w:tc>
          <w:tcPr>
            <w:tcW w:w="1966" w:type="dxa"/>
          </w:tcPr>
          <w:p w14:paraId="4485A921" w14:textId="77777777" w:rsidR="00E15F46" w:rsidRPr="00696D54" w:rsidRDefault="00E15F46" w:rsidP="002071B2">
            <w:pPr>
              <w:pStyle w:val="TAL"/>
            </w:pPr>
            <w:r w:rsidRPr="00696D54">
              <w:t>SR/HARQ-ACK/CSI multiplexing once per slot using a PUCCH (or HARQ-ACK/CSI piggybacked on a PUSCH) when SR/HARQ-ACK/CSI are supposed to be sent with the same starting symbol on the PUCCH resources in a slot for unlicensed spectrum</w:t>
            </w:r>
          </w:p>
        </w:tc>
        <w:tc>
          <w:tcPr>
            <w:tcW w:w="2084" w:type="dxa"/>
          </w:tcPr>
          <w:p w14:paraId="56B625BD" w14:textId="77777777" w:rsidR="00E15F46" w:rsidRPr="00696D54" w:rsidRDefault="00E15F46" w:rsidP="006B7CC7">
            <w:pPr>
              <w:pStyle w:val="TAL"/>
            </w:pPr>
            <w:r w:rsidRPr="00696D54">
              <w:t>SR/HARQ-ACK/CSI multiplexing once per slot, where overlapping PUCCH resources have the same starting symbols on the PUCCH resources in a slot while precluding the case of SR/HARQ-ACK by overlapping PUCCH resources with the same starting symbols on the PUCCH resources in a slot for unlicensed spectrum</w:t>
            </w:r>
          </w:p>
        </w:tc>
        <w:tc>
          <w:tcPr>
            <w:tcW w:w="1257" w:type="dxa"/>
          </w:tcPr>
          <w:p w14:paraId="24D299D4" w14:textId="77777777" w:rsidR="00E15F46" w:rsidRPr="00696D54" w:rsidRDefault="00E15F46" w:rsidP="002071B2">
            <w:pPr>
              <w:pStyle w:val="TAL"/>
            </w:pPr>
          </w:p>
        </w:tc>
        <w:tc>
          <w:tcPr>
            <w:tcW w:w="3908" w:type="dxa"/>
          </w:tcPr>
          <w:p w14:paraId="3E642F82" w14:textId="77777777" w:rsidR="00E15F46" w:rsidRPr="00696D54" w:rsidRDefault="00E15F46" w:rsidP="002071B2">
            <w:pPr>
              <w:pStyle w:val="TAL"/>
              <w:rPr>
                <w:i/>
                <w:iCs/>
              </w:rPr>
            </w:pPr>
            <w:r w:rsidRPr="00696D54">
              <w:rPr>
                <w:i/>
                <w:iCs/>
              </w:rPr>
              <w:t>mux-SR-HARQ-ACK-CSI-PUCCH-OncePerSlot-r16</w:t>
            </w:r>
          </w:p>
          <w:p w14:paraId="247F71BC" w14:textId="1F18319D" w:rsidR="00E15F46" w:rsidRPr="00696D54" w:rsidRDefault="00E15F46" w:rsidP="002071B2">
            <w:pPr>
              <w:pStyle w:val="TAL"/>
              <w:rPr>
                <w:i/>
                <w:iCs/>
              </w:rPr>
            </w:pPr>
            <w:r w:rsidRPr="00696D54">
              <w:rPr>
                <w:i/>
                <w:iCs/>
              </w:rPr>
              <w:t>{</w:t>
            </w:r>
          </w:p>
          <w:p w14:paraId="483AF52A" w14:textId="77777777" w:rsidR="00E15F46" w:rsidRPr="00696D54" w:rsidRDefault="00E15F46" w:rsidP="002071B2">
            <w:pPr>
              <w:pStyle w:val="TAL"/>
              <w:rPr>
                <w:i/>
                <w:iCs/>
              </w:rPr>
            </w:pPr>
            <w:r w:rsidRPr="00696D54">
              <w:rPr>
                <w:i/>
                <w:iCs/>
              </w:rPr>
              <w:t>sameSymbol-r16,</w:t>
            </w:r>
          </w:p>
          <w:p w14:paraId="18DC2B1F" w14:textId="77777777" w:rsidR="00E15F46" w:rsidRPr="00696D54" w:rsidRDefault="00E15F46" w:rsidP="002071B2">
            <w:pPr>
              <w:pStyle w:val="TAL"/>
              <w:rPr>
                <w:i/>
                <w:iCs/>
              </w:rPr>
            </w:pPr>
            <w:r w:rsidRPr="00696D54">
              <w:rPr>
                <w:i/>
                <w:iCs/>
              </w:rPr>
              <w:t>diffSymbol-r16</w:t>
            </w:r>
          </w:p>
          <w:p w14:paraId="516EF617" w14:textId="77777777" w:rsidR="00E15F46" w:rsidRPr="00696D54" w:rsidRDefault="00E15F46" w:rsidP="002071B2">
            <w:pPr>
              <w:pStyle w:val="TAL"/>
              <w:rPr>
                <w:i/>
                <w:iCs/>
              </w:rPr>
            </w:pPr>
            <w:r w:rsidRPr="00696D54">
              <w:rPr>
                <w:i/>
                <w:iCs/>
              </w:rPr>
              <w:t>}</w:t>
            </w:r>
          </w:p>
        </w:tc>
        <w:tc>
          <w:tcPr>
            <w:tcW w:w="3758" w:type="dxa"/>
          </w:tcPr>
          <w:p w14:paraId="28E3A22E" w14:textId="77777777" w:rsidR="00E15F46" w:rsidRPr="00696D54" w:rsidRDefault="00E15F46" w:rsidP="00362591">
            <w:pPr>
              <w:pStyle w:val="TAL"/>
              <w:rPr>
                <w:rFonts w:eastAsia="MS Mincho"/>
                <w:i/>
                <w:iCs/>
              </w:rPr>
            </w:pPr>
            <w:r w:rsidRPr="00696D54">
              <w:rPr>
                <w:rFonts w:eastAsia="MS Mincho"/>
                <w:i/>
                <w:iCs/>
              </w:rPr>
              <w:t>Phy-ParametersSharedChAccess-r16</w:t>
            </w:r>
          </w:p>
        </w:tc>
        <w:tc>
          <w:tcPr>
            <w:tcW w:w="1416" w:type="dxa"/>
          </w:tcPr>
          <w:p w14:paraId="3FD17FAD" w14:textId="77777777" w:rsidR="00E15F46" w:rsidRPr="00696D54" w:rsidRDefault="00E15F46" w:rsidP="00D6731B">
            <w:pPr>
              <w:pStyle w:val="TAL"/>
            </w:pPr>
            <w:r w:rsidRPr="00696D54">
              <w:t>No</w:t>
            </w:r>
          </w:p>
        </w:tc>
        <w:tc>
          <w:tcPr>
            <w:tcW w:w="1416" w:type="dxa"/>
          </w:tcPr>
          <w:p w14:paraId="631BD5D4" w14:textId="77777777" w:rsidR="00E15F46" w:rsidRPr="00696D54" w:rsidRDefault="00E15F46" w:rsidP="00AC62BC">
            <w:pPr>
              <w:pStyle w:val="TAL"/>
            </w:pPr>
            <w:r w:rsidRPr="00696D54">
              <w:t>No</w:t>
            </w:r>
          </w:p>
        </w:tc>
        <w:tc>
          <w:tcPr>
            <w:tcW w:w="2688" w:type="dxa"/>
          </w:tcPr>
          <w:p w14:paraId="3DE718E2" w14:textId="77777777" w:rsidR="00E15F46" w:rsidRPr="00696D54" w:rsidRDefault="00E15F46" w:rsidP="006B7CC7">
            <w:pPr>
              <w:pStyle w:val="TAL"/>
            </w:pPr>
            <w:r w:rsidRPr="00696D54">
              <w:t>Note: Rel-15 FG4-19 applies to licensed band operation only, and functionalities of FG4-19 is covered by FG10-35 in unlicensed band operation.</w:t>
            </w:r>
          </w:p>
        </w:tc>
        <w:tc>
          <w:tcPr>
            <w:tcW w:w="1907" w:type="dxa"/>
          </w:tcPr>
          <w:p w14:paraId="65B25B09" w14:textId="77777777" w:rsidR="00E15F46" w:rsidRPr="00696D54" w:rsidRDefault="00E15F46" w:rsidP="002071B2">
            <w:pPr>
              <w:pStyle w:val="TAL"/>
            </w:pPr>
            <w:r w:rsidRPr="00696D54">
              <w:t>Optional with capability signaling</w:t>
            </w:r>
          </w:p>
          <w:p w14:paraId="065B464F" w14:textId="77777777" w:rsidR="00E15F46" w:rsidRPr="00696D54" w:rsidRDefault="00E15F46" w:rsidP="002071B2">
            <w:pPr>
              <w:pStyle w:val="TAL"/>
            </w:pPr>
          </w:p>
          <w:p w14:paraId="76A4F699" w14:textId="77777777" w:rsidR="00E15F46" w:rsidRPr="00696D54" w:rsidRDefault="00E15F46" w:rsidP="002071B2">
            <w:pPr>
              <w:pStyle w:val="TAL"/>
            </w:pPr>
            <w:r w:rsidRPr="00696D54">
              <w:t>This FG is a part of basic operation for following scenarios defined in TS38.300</w:t>
            </w:r>
          </w:p>
          <w:p w14:paraId="31954ABD" w14:textId="77777777" w:rsidR="00E15F46" w:rsidRPr="00696D54" w:rsidRDefault="00E15F46" w:rsidP="002071B2">
            <w:pPr>
              <w:pStyle w:val="TAL"/>
            </w:pPr>
            <w:r w:rsidRPr="00696D54">
              <w:t>Scenario A2, B, C, D and E</w:t>
            </w:r>
          </w:p>
        </w:tc>
      </w:tr>
      <w:tr w:rsidR="006703D0" w:rsidRPr="00696D54" w14:paraId="52A6F69D" w14:textId="77777777" w:rsidTr="005F03D6">
        <w:tc>
          <w:tcPr>
            <w:tcW w:w="1077" w:type="dxa"/>
          </w:tcPr>
          <w:p w14:paraId="6D208817" w14:textId="77777777" w:rsidR="00E15F46" w:rsidRPr="00696D54" w:rsidRDefault="00E15F46" w:rsidP="002071B2">
            <w:pPr>
              <w:pStyle w:val="TAL"/>
            </w:pPr>
          </w:p>
        </w:tc>
        <w:tc>
          <w:tcPr>
            <w:tcW w:w="903" w:type="dxa"/>
          </w:tcPr>
          <w:p w14:paraId="1411C595" w14:textId="77777777" w:rsidR="00E15F46" w:rsidRPr="00696D54" w:rsidRDefault="00E15F46" w:rsidP="002071B2">
            <w:pPr>
              <w:pStyle w:val="TAL"/>
            </w:pPr>
            <w:r w:rsidRPr="00696D54">
              <w:t>10-35a</w:t>
            </w:r>
          </w:p>
        </w:tc>
        <w:tc>
          <w:tcPr>
            <w:tcW w:w="1966" w:type="dxa"/>
          </w:tcPr>
          <w:p w14:paraId="08D595E9" w14:textId="77777777" w:rsidR="00E15F46" w:rsidRPr="00696D54" w:rsidRDefault="00E15F46" w:rsidP="002071B2">
            <w:pPr>
              <w:pStyle w:val="TAL"/>
            </w:pPr>
            <w:r w:rsidRPr="00696D54">
              <w:t>SR/HARQ-ACK multiplexing once per slot using a PUCCH (or HARQ-ACK piggybacked on a PUSCH) when SR/HARQ-ACK are supposed to be sent with different starting symbols in a slot for unlicensed spectrum</w:t>
            </w:r>
          </w:p>
        </w:tc>
        <w:tc>
          <w:tcPr>
            <w:tcW w:w="2084" w:type="dxa"/>
          </w:tcPr>
          <w:p w14:paraId="04E4C8A4" w14:textId="77777777" w:rsidR="00E15F46" w:rsidRPr="00696D54" w:rsidRDefault="00E15F46" w:rsidP="006B7CC7">
            <w:pPr>
              <w:pStyle w:val="TAL"/>
            </w:pPr>
            <w:r w:rsidRPr="00696D54">
              <w:t>Overlapping PUCCH resources have different starting symbols in a slot for unlicensed spectrum</w:t>
            </w:r>
          </w:p>
        </w:tc>
        <w:tc>
          <w:tcPr>
            <w:tcW w:w="1257" w:type="dxa"/>
          </w:tcPr>
          <w:p w14:paraId="57F1E982" w14:textId="77777777" w:rsidR="00E15F46" w:rsidRPr="00696D54" w:rsidRDefault="00E15F46" w:rsidP="002071B2">
            <w:pPr>
              <w:pStyle w:val="TAL"/>
            </w:pPr>
            <w:r w:rsidRPr="00696D54">
              <w:t>10-35</w:t>
            </w:r>
          </w:p>
        </w:tc>
        <w:tc>
          <w:tcPr>
            <w:tcW w:w="3908" w:type="dxa"/>
          </w:tcPr>
          <w:p w14:paraId="76980753" w14:textId="77777777" w:rsidR="00E15F46" w:rsidRPr="00696D54" w:rsidRDefault="00E15F46" w:rsidP="002071B2">
            <w:pPr>
              <w:pStyle w:val="TAL"/>
              <w:rPr>
                <w:i/>
                <w:iCs/>
              </w:rPr>
            </w:pPr>
            <w:r w:rsidRPr="00696D54">
              <w:rPr>
                <w:i/>
                <w:iCs/>
              </w:rPr>
              <w:t>mux-SR-HARQ-ACK-PUCCH-r16</w:t>
            </w:r>
          </w:p>
        </w:tc>
        <w:tc>
          <w:tcPr>
            <w:tcW w:w="3758" w:type="dxa"/>
          </w:tcPr>
          <w:p w14:paraId="415DF8F5"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4D24A7F1" w14:textId="77777777" w:rsidR="00E15F46" w:rsidRPr="00696D54" w:rsidRDefault="00E15F46" w:rsidP="002071B2">
            <w:pPr>
              <w:pStyle w:val="TAL"/>
            </w:pPr>
            <w:r w:rsidRPr="00696D54">
              <w:t>No</w:t>
            </w:r>
          </w:p>
        </w:tc>
        <w:tc>
          <w:tcPr>
            <w:tcW w:w="1416" w:type="dxa"/>
          </w:tcPr>
          <w:p w14:paraId="124BB9B2" w14:textId="77777777" w:rsidR="00E15F46" w:rsidRPr="00696D54" w:rsidRDefault="00E15F46" w:rsidP="002071B2">
            <w:pPr>
              <w:pStyle w:val="TAL"/>
            </w:pPr>
            <w:r w:rsidRPr="00696D54">
              <w:t>No</w:t>
            </w:r>
          </w:p>
        </w:tc>
        <w:tc>
          <w:tcPr>
            <w:tcW w:w="2688" w:type="dxa"/>
          </w:tcPr>
          <w:p w14:paraId="7E1F9FC7" w14:textId="77777777" w:rsidR="00E15F46" w:rsidRPr="00696D54" w:rsidRDefault="00E15F46" w:rsidP="006B7CC7">
            <w:pPr>
              <w:pStyle w:val="TAL"/>
            </w:pPr>
            <w:r w:rsidRPr="00696D54">
              <w:t>Note: Rel-15 FG4-19a applies to licensed band operation only, and functionalities of FG4-19a is covered by FG10-35a in unlicensed band operation.</w:t>
            </w:r>
          </w:p>
        </w:tc>
        <w:tc>
          <w:tcPr>
            <w:tcW w:w="1907" w:type="dxa"/>
          </w:tcPr>
          <w:p w14:paraId="1E418563" w14:textId="77777777" w:rsidR="00E15F46" w:rsidRPr="00696D54" w:rsidRDefault="00E15F46" w:rsidP="002071B2">
            <w:pPr>
              <w:pStyle w:val="TAL"/>
            </w:pPr>
            <w:r w:rsidRPr="00696D54">
              <w:t>Optional with capability signaling</w:t>
            </w:r>
          </w:p>
        </w:tc>
      </w:tr>
      <w:tr w:rsidR="006703D0" w:rsidRPr="00696D54" w14:paraId="28451F5E" w14:textId="77777777" w:rsidTr="005F03D6">
        <w:tc>
          <w:tcPr>
            <w:tcW w:w="1077" w:type="dxa"/>
          </w:tcPr>
          <w:p w14:paraId="6A4FC218" w14:textId="77777777" w:rsidR="00E15F46" w:rsidRPr="00696D54" w:rsidRDefault="00E15F46" w:rsidP="002071B2">
            <w:pPr>
              <w:pStyle w:val="TAL"/>
            </w:pPr>
          </w:p>
        </w:tc>
        <w:tc>
          <w:tcPr>
            <w:tcW w:w="903" w:type="dxa"/>
          </w:tcPr>
          <w:p w14:paraId="10D6037D" w14:textId="77777777" w:rsidR="00E15F46" w:rsidRPr="00696D54" w:rsidRDefault="00E15F46" w:rsidP="002071B2">
            <w:pPr>
              <w:pStyle w:val="TAL"/>
            </w:pPr>
            <w:r w:rsidRPr="00696D54">
              <w:t>10-35b</w:t>
            </w:r>
          </w:p>
        </w:tc>
        <w:tc>
          <w:tcPr>
            <w:tcW w:w="1966" w:type="dxa"/>
          </w:tcPr>
          <w:p w14:paraId="7D50940B" w14:textId="77777777" w:rsidR="00E15F46" w:rsidRPr="00696D54" w:rsidRDefault="00E15F46" w:rsidP="002071B2">
            <w:pPr>
              <w:pStyle w:val="TAL"/>
            </w:pPr>
            <w:r w:rsidRPr="00696D54">
              <w:t>SR/HARQ-ACK/CSI multiplexing more than once per slot using a PUCCH (or HARQ-ACK/CSI piggybacked on a PUSCH) when SR/HARQ-ACK/CSI are supposed to be sent with the same or different starting symbol in a slot for unlicensed spectrum</w:t>
            </w:r>
          </w:p>
        </w:tc>
        <w:tc>
          <w:tcPr>
            <w:tcW w:w="2084" w:type="dxa"/>
          </w:tcPr>
          <w:p w14:paraId="174C6EB2" w14:textId="77777777" w:rsidR="00E15F46" w:rsidRPr="00696D54" w:rsidRDefault="00E15F46" w:rsidP="006B7CC7">
            <w:pPr>
              <w:pStyle w:val="TAL"/>
            </w:pPr>
            <w:r w:rsidRPr="00696D54">
              <w:t>Overlapping PUCCH resources have same or different starting symbols in a slot for unlicensed spectrum</w:t>
            </w:r>
          </w:p>
        </w:tc>
        <w:tc>
          <w:tcPr>
            <w:tcW w:w="1257" w:type="dxa"/>
          </w:tcPr>
          <w:p w14:paraId="6A3F7083" w14:textId="77777777" w:rsidR="00E15F46" w:rsidRPr="00696D54" w:rsidRDefault="00E15F46" w:rsidP="002071B2">
            <w:pPr>
              <w:pStyle w:val="TAL"/>
            </w:pPr>
            <w:r w:rsidRPr="00696D54">
              <w:t>10-35c</w:t>
            </w:r>
          </w:p>
        </w:tc>
        <w:tc>
          <w:tcPr>
            <w:tcW w:w="3908" w:type="dxa"/>
          </w:tcPr>
          <w:p w14:paraId="1ECC473B" w14:textId="77777777" w:rsidR="00E15F46" w:rsidRPr="00696D54" w:rsidRDefault="00E15F46" w:rsidP="002071B2">
            <w:pPr>
              <w:pStyle w:val="TAL"/>
              <w:rPr>
                <w:i/>
                <w:iCs/>
              </w:rPr>
            </w:pPr>
            <w:r w:rsidRPr="00696D54">
              <w:rPr>
                <w:i/>
                <w:iCs/>
              </w:rPr>
              <w:t>mux-SR-HARQ-ACK-CSI-PUCCH-MultiPerSlot-r16</w:t>
            </w:r>
          </w:p>
        </w:tc>
        <w:tc>
          <w:tcPr>
            <w:tcW w:w="3758" w:type="dxa"/>
          </w:tcPr>
          <w:p w14:paraId="1DD55CA8"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1D5051AE" w14:textId="77777777" w:rsidR="00E15F46" w:rsidRPr="00696D54" w:rsidRDefault="00E15F46" w:rsidP="002071B2">
            <w:pPr>
              <w:pStyle w:val="TAL"/>
            </w:pPr>
            <w:r w:rsidRPr="00696D54">
              <w:t>No</w:t>
            </w:r>
          </w:p>
        </w:tc>
        <w:tc>
          <w:tcPr>
            <w:tcW w:w="1416" w:type="dxa"/>
          </w:tcPr>
          <w:p w14:paraId="2D5A3FFA" w14:textId="77777777" w:rsidR="00E15F46" w:rsidRPr="00696D54" w:rsidRDefault="00E15F46" w:rsidP="002071B2">
            <w:pPr>
              <w:pStyle w:val="TAL"/>
            </w:pPr>
            <w:r w:rsidRPr="00696D54">
              <w:t>No</w:t>
            </w:r>
          </w:p>
        </w:tc>
        <w:tc>
          <w:tcPr>
            <w:tcW w:w="2688" w:type="dxa"/>
          </w:tcPr>
          <w:p w14:paraId="7A552366" w14:textId="77777777" w:rsidR="00E15F46" w:rsidRPr="00696D54" w:rsidRDefault="00E15F46" w:rsidP="006B7CC7">
            <w:pPr>
              <w:pStyle w:val="TAL"/>
            </w:pPr>
            <w:r w:rsidRPr="00696D54">
              <w:t>Note: Rel-15 FG4-19b applies to licensed band operation only, and functionalities of FG4-19b is covered by FG10-35b in unlicensed band operation.</w:t>
            </w:r>
          </w:p>
        </w:tc>
        <w:tc>
          <w:tcPr>
            <w:tcW w:w="1907" w:type="dxa"/>
          </w:tcPr>
          <w:p w14:paraId="2F3BE822" w14:textId="77777777" w:rsidR="00E15F46" w:rsidRPr="00696D54" w:rsidRDefault="00E15F46" w:rsidP="002071B2">
            <w:pPr>
              <w:pStyle w:val="TAL"/>
            </w:pPr>
            <w:r w:rsidRPr="00696D54">
              <w:t>Optional with capability signaling</w:t>
            </w:r>
          </w:p>
        </w:tc>
      </w:tr>
      <w:tr w:rsidR="006703D0" w:rsidRPr="00696D54" w14:paraId="6A086902" w14:textId="77777777" w:rsidTr="005F03D6">
        <w:tc>
          <w:tcPr>
            <w:tcW w:w="1077" w:type="dxa"/>
          </w:tcPr>
          <w:p w14:paraId="7ED129C5" w14:textId="77777777" w:rsidR="00E15F46" w:rsidRPr="00696D54" w:rsidRDefault="00E15F46" w:rsidP="002071B2">
            <w:pPr>
              <w:pStyle w:val="TAL"/>
            </w:pPr>
          </w:p>
        </w:tc>
        <w:tc>
          <w:tcPr>
            <w:tcW w:w="903" w:type="dxa"/>
          </w:tcPr>
          <w:p w14:paraId="393C557D" w14:textId="77777777" w:rsidR="00E15F46" w:rsidRPr="00696D54" w:rsidRDefault="00E15F46" w:rsidP="002071B2">
            <w:pPr>
              <w:pStyle w:val="TAL"/>
            </w:pPr>
            <w:r w:rsidRPr="00696D54">
              <w:t>10-35c</w:t>
            </w:r>
          </w:p>
        </w:tc>
        <w:tc>
          <w:tcPr>
            <w:tcW w:w="1966" w:type="dxa"/>
          </w:tcPr>
          <w:p w14:paraId="5AA87E0A" w14:textId="77777777" w:rsidR="00E15F46" w:rsidRPr="00696D54" w:rsidRDefault="00E15F46" w:rsidP="002071B2">
            <w:pPr>
              <w:pStyle w:val="TAL"/>
            </w:pPr>
            <w:r w:rsidRPr="00696D54">
              <w:t>SR/HARQ-ACK/CSI multiplexing once per slot using a PUCCH (or HARQ-ACK/CSI piggybacked on a PUSCH) when SR/HARQ-ACK/CSI are supposed to be sent with different starting symbols in a slot for unlicensed spectrum</w:t>
            </w:r>
          </w:p>
        </w:tc>
        <w:tc>
          <w:tcPr>
            <w:tcW w:w="2084" w:type="dxa"/>
          </w:tcPr>
          <w:p w14:paraId="0CF8397A" w14:textId="77777777" w:rsidR="00E15F46" w:rsidRPr="00696D54" w:rsidRDefault="00E15F46" w:rsidP="006B7CC7">
            <w:pPr>
              <w:pStyle w:val="TAL"/>
            </w:pPr>
            <w:r w:rsidRPr="00696D54">
              <w:t>Overlapping PUCCH resources have different starting symbols in a slot for unlicensed spectrum</w:t>
            </w:r>
          </w:p>
        </w:tc>
        <w:tc>
          <w:tcPr>
            <w:tcW w:w="1257" w:type="dxa"/>
          </w:tcPr>
          <w:p w14:paraId="29C1A9C1" w14:textId="77777777" w:rsidR="00E15F46" w:rsidRPr="00696D54" w:rsidRDefault="00E15F46" w:rsidP="002071B2">
            <w:pPr>
              <w:pStyle w:val="TAL"/>
            </w:pPr>
            <w:r w:rsidRPr="00696D54">
              <w:t>10-35a</w:t>
            </w:r>
          </w:p>
        </w:tc>
        <w:tc>
          <w:tcPr>
            <w:tcW w:w="3908" w:type="dxa"/>
          </w:tcPr>
          <w:p w14:paraId="320D531B" w14:textId="77777777" w:rsidR="00696D54" w:rsidRDefault="00E15F46" w:rsidP="002071B2">
            <w:pPr>
              <w:pStyle w:val="TAL"/>
              <w:rPr>
                <w:i/>
                <w:iCs/>
              </w:rPr>
            </w:pPr>
            <w:r w:rsidRPr="00696D54">
              <w:rPr>
                <w:i/>
                <w:iCs/>
              </w:rPr>
              <w:t>mux-SR-HARQ-ACK-CSI-PUCCH-OncePerSlot-r16</w:t>
            </w:r>
          </w:p>
          <w:p w14:paraId="04C81754" w14:textId="443A0096" w:rsidR="00E15F46" w:rsidRPr="00696D54" w:rsidRDefault="00E15F46" w:rsidP="002071B2">
            <w:pPr>
              <w:pStyle w:val="TAL"/>
              <w:rPr>
                <w:i/>
                <w:iCs/>
              </w:rPr>
            </w:pPr>
            <w:r w:rsidRPr="00696D54">
              <w:rPr>
                <w:i/>
                <w:iCs/>
              </w:rPr>
              <w:t>{</w:t>
            </w:r>
          </w:p>
          <w:p w14:paraId="0B339C87" w14:textId="77777777" w:rsidR="00E15F46" w:rsidRPr="00696D54" w:rsidRDefault="00E15F46" w:rsidP="002071B2">
            <w:pPr>
              <w:pStyle w:val="TAL"/>
              <w:rPr>
                <w:i/>
                <w:iCs/>
              </w:rPr>
            </w:pPr>
            <w:r w:rsidRPr="00696D54">
              <w:rPr>
                <w:i/>
                <w:iCs/>
              </w:rPr>
              <w:t>sameSymbol-r16,</w:t>
            </w:r>
          </w:p>
          <w:p w14:paraId="5608A48F" w14:textId="77777777" w:rsidR="00E15F46" w:rsidRPr="00696D54" w:rsidRDefault="00E15F46" w:rsidP="002071B2">
            <w:pPr>
              <w:pStyle w:val="TAL"/>
              <w:rPr>
                <w:i/>
                <w:iCs/>
              </w:rPr>
            </w:pPr>
            <w:r w:rsidRPr="00696D54">
              <w:rPr>
                <w:i/>
                <w:iCs/>
              </w:rPr>
              <w:t>diffSymbol-r16</w:t>
            </w:r>
          </w:p>
          <w:p w14:paraId="249DE0A9" w14:textId="77777777" w:rsidR="00E15F46" w:rsidRPr="00696D54" w:rsidRDefault="00E15F46" w:rsidP="002071B2">
            <w:pPr>
              <w:pStyle w:val="TAL"/>
              <w:rPr>
                <w:i/>
                <w:iCs/>
              </w:rPr>
            </w:pPr>
            <w:r w:rsidRPr="00696D54">
              <w:rPr>
                <w:i/>
                <w:iCs/>
              </w:rPr>
              <w:t>}</w:t>
            </w:r>
          </w:p>
        </w:tc>
        <w:tc>
          <w:tcPr>
            <w:tcW w:w="3758" w:type="dxa"/>
          </w:tcPr>
          <w:p w14:paraId="57C07DA6"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0EA1235F" w14:textId="77777777" w:rsidR="00E15F46" w:rsidRPr="00696D54" w:rsidRDefault="00E15F46" w:rsidP="00362591">
            <w:pPr>
              <w:pStyle w:val="TAL"/>
            </w:pPr>
            <w:r w:rsidRPr="00696D54">
              <w:t>No</w:t>
            </w:r>
          </w:p>
        </w:tc>
        <w:tc>
          <w:tcPr>
            <w:tcW w:w="1416" w:type="dxa"/>
          </w:tcPr>
          <w:p w14:paraId="56D6B3B9" w14:textId="77777777" w:rsidR="00E15F46" w:rsidRPr="00696D54" w:rsidRDefault="00E15F46" w:rsidP="00D6731B">
            <w:pPr>
              <w:pStyle w:val="TAL"/>
            </w:pPr>
            <w:r w:rsidRPr="00696D54">
              <w:t>No</w:t>
            </w:r>
          </w:p>
        </w:tc>
        <w:tc>
          <w:tcPr>
            <w:tcW w:w="2688" w:type="dxa"/>
          </w:tcPr>
          <w:p w14:paraId="05B9B39A" w14:textId="77777777" w:rsidR="00E15F46" w:rsidRPr="00696D54" w:rsidRDefault="00E15F46" w:rsidP="006B7CC7">
            <w:pPr>
              <w:pStyle w:val="TAL"/>
            </w:pPr>
            <w:r w:rsidRPr="00696D54">
              <w:t>Note: Rel-15 FG4-19c applies to licensed band operation only, and functionalities of FG4-19c is covered by FG10-35c in unlicensed band operation.</w:t>
            </w:r>
          </w:p>
        </w:tc>
        <w:tc>
          <w:tcPr>
            <w:tcW w:w="1907" w:type="dxa"/>
          </w:tcPr>
          <w:p w14:paraId="402BC3EE" w14:textId="77777777" w:rsidR="00E15F46" w:rsidRPr="00696D54" w:rsidRDefault="00E15F46" w:rsidP="002071B2">
            <w:pPr>
              <w:pStyle w:val="TAL"/>
            </w:pPr>
            <w:r w:rsidRPr="00696D54">
              <w:t>Optional with capability signaling</w:t>
            </w:r>
          </w:p>
        </w:tc>
      </w:tr>
      <w:tr w:rsidR="006703D0" w:rsidRPr="00696D54" w14:paraId="66C59D13" w14:textId="77777777" w:rsidTr="005F03D6">
        <w:tc>
          <w:tcPr>
            <w:tcW w:w="1077" w:type="dxa"/>
          </w:tcPr>
          <w:p w14:paraId="5FB172FA" w14:textId="77777777" w:rsidR="00E15F46" w:rsidRPr="00696D54" w:rsidRDefault="00E15F46" w:rsidP="002071B2">
            <w:pPr>
              <w:pStyle w:val="TAL"/>
            </w:pPr>
          </w:p>
        </w:tc>
        <w:tc>
          <w:tcPr>
            <w:tcW w:w="903" w:type="dxa"/>
          </w:tcPr>
          <w:p w14:paraId="3594C753" w14:textId="4BE1FB5F" w:rsidR="00E15F46" w:rsidRPr="00696D54" w:rsidRDefault="00E15F46" w:rsidP="002071B2">
            <w:pPr>
              <w:pStyle w:val="TAL"/>
            </w:pPr>
            <w:r w:rsidRPr="00696D54">
              <w:t>10-36</w:t>
            </w:r>
          </w:p>
        </w:tc>
        <w:tc>
          <w:tcPr>
            <w:tcW w:w="1966" w:type="dxa"/>
          </w:tcPr>
          <w:p w14:paraId="27AF8136" w14:textId="77777777" w:rsidR="00E15F46" w:rsidRPr="00696D54" w:rsidRDefault="00E15F46" w:rsidP="002071B2">
            <w:pPr>
              <w:pStyle w:val="TAL"/>
            </w:pPr>
            <w:r w:rsidRPr="00696D54">
              <w:t>HARQ-ACK multiplexing on PUSCH with different PUCCH/PUSCH starting OFDM symbols for unlicensed spectrum</w:t>
            </w:r>
          </w:p>
        </w:tc>
        <w:tc>
          <w:tcPr>
            <w:tcW w:w="2084" w:type="dxa"/>
          </w:tcPr>
          <w:p w14:paraId="12FCC817" w14:textId="77777777" w:rsidR="00E15F46" w:rsidRPr="00696D54" w:rsidRDefault="00E15F46" w:rsidP="006B7CC7">
            <w:pPr>
              <w:pStyle w:val="TAL"/>
            </w:pPr>
            <w:r w:rsidRPr="00696D54">
              <w:t>HARQ-ACK piggyback on a PUSCH with/without aperiodic CSI once per slot when the starting OFDM symbol of the PUSCH is different from the starting OFDM symbols of the PUCCH resource that HARQ-ACK would have been transmitted on for unlicensed spectrum</w:t>
            </w:r>
          </w:p>
        </w:tc>
        <w:tc>
          <w:tcPr>
            <w:tcW w:w="1257" w:type="dxa"/>
          </w:tcPr>
          <w:p w14:paraId="0694DB2C" w14:textId="77777777" w:rsidR="00E15F46" w:rsidRPr="00696D54" w:rsidRDefault="00E15F46" w:rsidP="002071B2">
            <w:pPr>
              <w:pStyle w:val="TAL"/>
            </w:pPr>
          </w:p>
        </w:tc>
        <w:tc>
          <w:tcPr>
            <w:tcW w:w="3908" w:type="dxa"/>
          </w:tcPr>
          <w:p w14:paraId="17A8DF09" w14:textId="77777777" w:rsidR="00E15F46" w:rsidRPr="00696D54" w:rsidRDefault="00E15F46" w:rsidP="002071B2">
            <w:pPr>
              <w:pStyle w:val="TAL"/>
              <w:rPr>
                <w:i/>
                <w:iCs/>
              </w:rPr>
            </w:pPr>
            <w:r w:rsidRPr="00696D54">
              <w:rPr>
                <w:i/>
                <w:iCs/>
              </w:rPr>
              <w:t>mux-HARQ-ACK-PUSCH-DiffSymbol-r16</w:t>
            </w:r>
          </w:p>
        </w:tc>
        <w:tc>
          <w:tcPr>
            <w:tcW w:w="3758" w:type="dxa"/>
          </w:tcPr>
          <w:p w14:paraId="44810AA6"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25826CDB" w14:textId="77777777" w:rsidR="00E15F46" w:rsidRPr="00696D54" w:rsidRDefault="00E15F46" w:rsidP="002071B2">
            <w:pPr>
              <w:pStyle w:val="TAL"/>
            </w:pPr>
            <w:r w:rsidRPr="00696D54">
              <w:t>No</w:t>
            </w:r>
          </w:p>
        </w:tc>
        <w:tc>
          <w:tcPr>
            <w:tcW w:w="1416" w:type="dxa"/>
          </w:tcPr>
          <w:p w14:paraId="1796CC47" w14:textId="77777777" w:rsidR="00E15F46" w:rsidRPr="00696D54" w:rsidRDefault="00E15F46" w:rsidP="002071B2">
            <w:pPr>
              <w:pStyle w:val="TAL"/>
            </w:pPr>
            <w:r w:rsidRPr="00696D54">
              <w:t>No</w:t>
            </w:r>
          </w:p>
        </w:tc>
        <w:tc>
          <w:tcPr>
            <w:tcW w:w="2688" w:type="dxa"/>
          </w:tcPr>
          <w:p w14:paraId="0F27748C" w14:textId="77777777" w:rsidR="00E15F46" w:rsidRPr="00696D54" w:rsidRDefault="00E15F46" w:rsidP="006B7CC7">
            <w:pPr>
              <w:pStyle w:val="TAL"/>
            </w:pPr>
            <w:r w:rsidRPr="00696D54">
              <w:t>Note: Rel-15 FG4-28 applies to licensed band operation only, and functionalities of FG4-28 is covered by FG10-36 in unlicensed band operation.</w:t>
            </w:r>
          </w:p>
        </w:tc>
        <w:tc>
          <w:tcPr>
            <w:tcW w:w="1907" w:type="dxa"/>
          </w:tcPr>
          <w:p w14:paraId="77AECD89" w14:textId="77777777" w:rsidR="00E15F46" w:rsidRPr="00696D54" w:rsidRDefault="00E15F46" w:rsidP="002071B2">
            <w:pPr>
              <w:pStyle w:val="TAL"/>
            </w:pPr>
            <w:r w:rsidRPr="00696D54">
              <w:t>Optional with capability signaling</w:t>
            </w:r>
          </w:p>
          <w:p w14:paraId="08100732" w14:textId="77777777" w:rsidR="00E15F46" w:rsidRPr="00696D54" w:rsidRDefault="00E15F46" w:rsidP="002071B2">
            <w:pPr>
              <w:pStyle w:val="TAL"/>
            </w:pPr>
          </w:p>
          <w:p w14:paraId="69F0B78B" w14:textId="77777777" w:rsidR="00E15F46" w:rsidRPr="00696D54" w:rsidRDefault="00E15F46" w:rsidP="002071B2">
            <w:pPr>
              <w:pStyle w:val="TAL"/>
            </w:pPr>
            <w:r w:rsidRPr="00696D54">
              <w:t>This FG is a part of basic operation for following scenarios defined in TS38.300</w:t>
            </w:r>
          </w:p>
          <w:p w14:paraId="52BE3A0B" w14:textId="77777777" w:rsidR="00E15F46" w:rsidRPr="00696D54" w:rsidRDefault="00E15F46" w:rsidP="002071B2">
            <w:pPr>
              <w:pStyle w:val="TAL"/>
            </w:pPr>
            <w:r w:rsidRPr="00696D54">
              <w:t>Scenario A2, B, C, D and E</w:t>
            </w:r>
          </w:p>
        </w:tc>
      </w:tr>
      <w:tr w:rsidR="006703D0" w:rsidRPr="00696D54" w14:paraId="42E82BE7" w14:textId="77777777" w:rsidTr="005F03D6">
        <w:tc>
          <w:tcPr>
            <w:tcW w:w="1077" w:type="dxa"/>
          </w:tcPr>
          <w:p w14:paraId="4627BD04" w14:textId="77777777" w:rsidR="00E15F46" w:rsidRPr="00696D54" w:rsidRDefault="00E15F46" w:rsidP="002071B2">
            <w:pPr>
              <w:pStyle w:val="TAL"/>
            </w:pPr>
          </w:p>
        </w:tc>
        <w:tc>
          <w:tcPr>
            <w:tcW w:w="903" w:type="dxa"/>
          </w:tcPr>
          <w:p w14:paraId="7D8B177E" w14:textId="3775510A" w:rsidR="00E15F46" w:rsidRPr="00696D54" w:rsidRDefault="00E15F46" w:rsidP="002071B2">
            <w:pPr>
              <w:pStyle w:val="TAL"/>
            </w:pPr>
            <w:r w:rsidRPr="00696D54">
              <w:t>10-37</w:t>
            </w:r>
          </w:p>
        </w:tc>
        <w:tc>
          <w:tcPr>
            <w:tcW w:w="1966" w:type="dxa"/>
          </w:tcPr>
          <w:p w14:paraId="5C114332" w14:textId="77777777" w:rsidR="00E15F46" w:rsidRPr="00696D54" w:rsidRDefault="00E15F46" w:rsidP="002071B2">
            <w:pPr>
              <w:pStyle w:val="TAL"/>
            </w:pPr>
            <w:r w:rsidRPr="00696D54">
              <w:t>Repetitions for PUCCH format 1, 3, and 4 over multiple slots with K = 2, 4, 8 for unlicensed spectrum</w:t>
            </w:r>
          </w:p>
        </w:tc>
        <w:tc>
          <w:tcPr>
            <w:tcW w:w="2084" w:type="dxa"/>
          </w:tcPr>
          <w:p w14:paraId="1D4BA9E9" w14:textId="77777777" w:rsidR="00E15F46" w:rsidRPr="00696D54" w:rsidRDefault="00E15F46" w:rsidP="006B7CC7">
            <w:pPr>
              <w:pStyle w:val="TAL"/>
            </w:pPr>
            <w:r w:rsidRPr="00696D54">
              <w:t>Repetitions for PUCCH format 1, 3, and 4 over multiple slots with K = 2, 4, 8 for unlicensed spectrum</w:t>
            </w:r>
          </w:p>
        </w:tc>
        <w:tc>
          <w:tcPr>
            <w:tcW w:w="1257" w:type="dxa"/>
          </w:tcPr>
          <w:p w14:paraId="7AC213D3" w14:textId="77777777" w:rsidR="00E15F46" w:rsidRPr="00696D54" w:rsidRDefault="00E15F46" w:rsidP="002071B2">
            <w:pPr>
              <w:pStyle w:val="TAL"/>
            </w:pPr>
          </w:p>
        </w:tc>
        <w:tc>
          <w:tcPr>
            <w:tcW w:w="3908" w:type="dxa"/>
          </w:tcPr>
          <w:p w14:paraId="027F9119" w14:textId="77777777" w:rsidR="00E15F46" w:rsidRPr="00696D54" w:rsidRDefault="00E15F46" w:rsidP="002071B2">
            <w:pPr>
              <w:pStyle w:val="TAL"/>
              <w:rPr>
                <w:i/>
                <w:iCs/>
              </w:rPr>
            </w:pPr>
            <w:r w:rsidRPr="00696D54">
              <w:rPr>
                <w:i/>
                <w:iCs/>
              </w:rPr>
              <w:t>pucch-Repetition-F1-3-4-r16</w:t>
            </w:r>
          </w:p>
        </w:tc>
        <w:tc>
          <w:tcPr>
            <w:tcW w:w="3758" w:type="dxa"/>
          </w:tcPr>
          <w:p w14:paraId="72EE20E7"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3471404C" w14:textId="77777777" w:rsidR="00E15F46" w:rsidRPr="00696D54" w:rsidRDefault="00E15F46" w:rsidP="002071B2">
            <w:pPr>
              <w:pStyle w:val="TAL"/>
            </w:pPr>
            <w:r w:rsidRPr="00696D54">
              <w:t>No</w:t>
            </w:r>
          </w:p>
        </w:tc>
        <w:tc>
          <w:tcPr>
            <w:tcW w:w="1416" w:type="dxa"/>
          </w:tcPr>
          <w:p w14:paraId="77BC7042" w14:textId="77777777" w:rsidR="00E15F46" w:rsidRPr="00696D54" w:rsidRDefault="00E15F46" w:rsidP="002071B2">
            <w:pPr>
              <w:pStyle w:val="TAL"/>
            </w:pPr>
            <w:r w:rsidRPr="00696D54">
              <w:t>No</w:t>
            </w:r>
          </w:p>
        </w:tc>
        <w:tc>
          <w:tcPr>
            <w:tcW w:w="2688" w:type="dxa"/>
          </w:tcPr>
          <w:p w14:paraId="132B8D37" w14:textId="77777777" w:rsidR="00E15F46" w:rsidRPr="00696D54" w:rsidRDefault="00E15F46" w:rsidP="006B7CC7">
            <w:pPr>
              <w:pStyle w:val="TAL"/>
            </w:pPr>
            <w:r w:rsidRPr="00696D54">
              <w:t>Note: Rel-15 FG4-23 applies to licensed band operation only, and functionalities of FG4-23 is covered by FG10-37 in unlicensed band operation.</w:t>
            </w:r>
          </w:p>
        </w:tc>
        <w:tc>
          <w:tcPr>
            <w:tcW w:w="1907" w:type="dxa"/>
          </w:tcPr>
          <w:p w14:paraId="08D52690" w14:textId="77777777" w:rsidR="00E15F46" w:rsidRPr="00696D54" w:rsidRDefault="00E15F46" w:rsidP="002071B2">
            <w:pPr>
              <w:pStyle w:val="TAL"/>
            </w:pPr>
            <w:r w:rsidRPr="00696D54">
              <w:t>Optional with capability signaling</w:t>
            </w:r>
          </w:p>
          <w:p w14:paraId="743522E6" w14:textId="77777777" w:rsidR="00E15F46" w:rsidRPr="00696D54" w:rsidRDefault="00E15F46" w:rsidP="002071B2">
            <w:pPr>
              <w:pStyle w:val="TAL"/>
            </w:pPr>
          </w:p>
          <w:p w14:paraId="3588C16C" w14:textId="77777777" w:rsidR="00E15F46" w:rsidRPr="00696D54" w:rsidRDefault="00E15F46" w:rsidP="002071B2">
            <w:pPr>
              <w:pStyle w:val="TAL"/>
            </w:pPr>
            <w:r w:rsidRPr="00696D54">
              <w:t>This FG is a part of basic operation for following scenarios defined in TS38.300</w:t>
            </w:r>
          </w:p>
          <w:p w14:paraId="5A712D6A" w14:textId="77777777" w:rsidR="00E15F46" w:rsidRPr="00696D54" w:rsidRDefault="00E15F46" w:rsidP="002071B2">
            <w:pPr>
              <w:pStyle w:val="TAL"/>
            </w:pPr>
            <w:r w:rsidRPr="00696D54">
              <w:t>Scenario A2 (whenever PUCCH is supported on NR-U cell), B, C, D and E</w:t>
            </w:r>
          </w:p>
        </w:tc>
      </w:tr>
      <w:tr w:rsidR="006703D0" w:rsidRPr="00696D54" w14:paraId="627FE4D3" w14:textId="77777777" w:rsidTr="005F03D6">
        <w:tc>
          <w:tcPr>
            <w:tcW w:w="1077" w:type="dxa"/>
          </w:tcPr>
          <w:p w14:paraId="5FE90213" w14:textId="77777777" w:rsidR="00E15F46" w:rsidRPr="00696D54" w:rsidRDefault="00E15F46" w:rsidP="002071B2">
            <w:pPr>
              <w:pStyle w:val="TAL"/>
            </w:pPr>
          </w:p>
        </w:tc>
        <w:tc>
          <w:tcPr>
            <w:tcW w:w="903" w:type="dxa"/>
          </w:tcPr>
          <w:p w14:paraId="090185D9" w14:textId="2AB2CB32" w:rsidR="00E15F46" w:rsidRPr="00696D54" w:rsidRDefault="00E15F46" w:rsidP="002071B2">
            <w:pPr>
              <w:pStyle w:val="TAL"/>
            </w:pPr>
            <w:r w:rsidRPr="00696D54">
              <w:t>10-38</w:t>
            </w:r>
          </w:p>
        </w:tc>
        <w:tc>
          <w:tcPr>
            <w:tcW w:w="1966" w:type="dxa"/>
          </w:tcPr>
          <w:p w14:paraId="1A787B60" w14:textId="77777777" w:rsidR="00E15F46" w:rsidRPr="00696D54" w:rsidRDefault="00E15F46" w:rsidP="002071B2">
            <w:pPr>
              <w:pStyle w:val="TAL"/>
            </w:pPr>
            <w:r w:rsidRPr="00696D54">
              <w:t>Type 1 configured PUSCH repetitions over multiple slots for unlicensed spectrum</w:t>
            </w:r>
          </w:p>
        </w:tc>
        <w:tc>
          <w:tcPr>
            <w:tcW w:w="2084" w:type="dxa"/>
          </w:tcPr>
          <w:p w14:paraId="1B21C56E" w14:textId="77777777" w:rsidR="00E15F46" w:rsidRPr="00696D54" w:rsidRDefault="00E15F46" w:rsidP="006B7CC7">
            <w:pPr>
              <w:pStyle w:val="TAL"/>
            </w:pPr>
            <w:r w:rsidRPr="00696D54">
              <w:t>K = 2, 4, 8 times repetitions with RV sequences for unlicensed spectrum</w:t>
            </w:r>
          </w:p>
        </w:tc>
        <w:tc>
          <w:tcPr>
            <w:tcW w:w="1257" w:type="dxa"/>
          </w:tcPr>
          <w:p w14:paraId="799FBF3C" w14:textId="77777777" w:rsidR="00E15F46" w:rsidRPr="00696D54" w:rsidRDefault="00E15F46" w:rsidP="002071B2">
            <w:pPr>
              <w:pStyle w:val="TAL"/>
            </w:pPr>
          </w:p>
        </w:tc>
        <w:tc>
          <w:tcPr>
            <w:tcW w:w="3908" w:type="dxa"/>
          </w:tcPr>
          <w:p w14:paraId="00785C6F" w14:textId="77777777" w:rsidR="00E15F46" w:rsidRPr="00696D54" w:rsidRDefault="00E15F46" w:rsidP="002071B2">
            <w:pPr>
              <w:pStyle w:val="TAL"/>
              <w:rPr>
                <w:i/>
                <w:iCs/>
              </w:rPr>
            </w:pPr>
            <w:r w:rsidRPr="00696D54">
              <w:rPr>
                <w:i/>
                <w:iCs/>
              </w:rPr>
              <w:t>type1-PUSCH-RepetitionMultiSlots-r16</w:t>
            </w:r>
          </w:p>
        </w:tc>
        <w:tc>
          <w:tcPr>
            <w:tcW w:w="3758" w:type="dxa"/>
          </w:tcPr>
          <w:p w14:paraId="247EB6B6"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2C343A4A" w14:textId="77777777" w:rsidR="00E15F46" w:rsidRPr="00696D54" w:rsidRDefault="00E15F46" w:rsidP="002071B2">
            <w:pPr>
              <w:pStyle w:val="TAL"/>
            </w:pPr>
            <w:r w:rsidRPr="00696D54">
              <w:t>No</w:t>
            </w:r>
          </w:p>
        </w:tc>
        <w:tc>
          <w:tcPr>
            <w:tcW w:w="1416" w:type="dxa"/>
          </w:tcPr>
          <w:p w14:paraId="6AACE383" w14:textId="77777777" w:rsidR="00E15F46" w:rsidRPr="00696D54" w:rsidRDefault="00E15F46" w:rsidP="002071B2">
            <w:pPr>
              <w:pStyle w:val="TAL"/>
            </w:pPr>
            <w:r w:rsidRPr="00696D54">
              <w:t>No</w:t>
            </w:r>
          </w:p>
        </w:tc>
        <w:tc>
          <w:tcPr>
            <w:tcW w:w="2688" w:type="dxa"/>
          </w:tcPr>
          <w:p w14:paraId="05A10ABF" w14:textId="77777777" w:rsidR="00E15F46" w:rsidRPr="00696D54" w:rsidRDefault="00E15F46" w:rsidP="006B7CC7">
            <w:pPr>
              <w:pStyle w:val="TAL"/>
            </w:pPr>
            <w:r w:rsidRPr="00696D54">
              <w:t>Note: Rel-15 FG5-14 applies to licensed band operation only, and functionalities of FG5-14 is covered by FG10-38 in unlicensed band operation.</w:t>
            </w:r>
          </w:p>
        </w:tc>
        <w:tc>
          <w:tcPr>
            <w:tcW w:w="1907" w:type="dxa"/>
          </w:tcPr>
          <w:p w14:paraId="0E25FDA2" w14:textId="77777777" w:rsidR="00E15F46" w:rsidRPr="00696D54" w:rsidRDefault="00E15F46" w:rsidP="002071B2">
            <w:pPr>
              <w:pStyle w:val="TAL"/>
            </w:pPr>
            <w:r w:rsidRPr="00696D54">
              <w:t>Optional with capability signaling</w:t>
            </w:r>
          </w:p>
        </w:tc>
      </w:tr>
      <w:tr w:rsidR="006703D0" w:rsidRPr="00696D54" w14:paraId="5B4E29FD" w14:textId="77777777" w:rsidTr="005F03D6">
        <w:tc>
          <w:tcPr>
            <w:tcW w:w="1077" w:type="dxa"/>
          </w:tcPr>
          <w:p w14:paraId="5F7A5C99" w14:textId="77777777" w:rsidR="00E15F46" w:rsidRPr="00696D54" w:rsidRDefault="00E15F46" w:rsidP="002071B2">
            <w:pPr>
              <w:pStyle w:val="TAL"/>
            </w:pPr>
          </w:p>
        </w:tc>
        <w:tc>
          <w:tcPr>
            <w:tcW w:w="903" w:type="dxa"/>
          </w:tcPr>
          <w:p w14:paraId="743F53A3" w14:textId="2829F97C" w:rsidR="00E15F46" w:rsidRPr="00696D54" w:rsidRDefault="00E15F46" w:rsidP="002071B2">
            <w:pPr>
              <w:pStyle w:val="TAL"/>
            </w:pPr>
            <w:r w:rsidRPr="00696D54">
              <w:t>10-39</w:t>
            </w:r>
          </w:p>
        </w:tc>
        <w:tc>
          <w:tcPr>
            <w:tcW w:w="1966" w:type="dxa"/>
          </w:tcPr>
          <w:p w14:paraId="3C78904C" w14:textId="77777777" w:rsidR="00E15F46" w:rsidRPr="00696D54" w:rsidRDefault="00E15F46" w:rsidP="002071B2">
            <w:pPr>
              <w:pStyle w:val="TAL"/>
            </w:pPr>
            <w:r w:rsidRPr="00696D54">
              <w:t>Type 2 configured PUSCH repetitions over multiple slots for unlicensed spectrum</w:t>
            </w:r>
          </w:p>
        </w:tc>
        <w:tc>
          <w:tcPr>
            <w:tcW w:w="2084" w:type="dxa"/>
          </w:tcPr>
          <w:p w14:paraId="784485A7" w14:textId="77777777" w:rsidR="00E15F46" w:rsidRPr="00696D54" w:rsidRDefault="00E15F46" w:rsidP="006B7CC7">
            <w:pPr>
              <w:pStyle w:val="TAL"/>
            </w:pPr>
            <w:r w:rsidRPr="00696D54">
              <w:t>K = 2, 4, 8 times repetitions with RV sequences for unlicensed spectrum</w:t>
            </w:r>
          </w:p>
        </w:tc>
        <w:tc>
          <w:tcPr>
            <w:tcW w:w="1257" w:type="dxa"/>
          </w:tcPr>
          <w:p w14:paraId="77C853E5" w14:textId="77777777" w:rsidR="00E15F46" w:rsidRPr="00696D54" w:rsidRDefault="00E15F46" w:rsidP="002071B2">
            <w:pPr>
              <w:pStyle w:val="TAL"/>
            </w:pPr>
          </w:p>
        </w:tc>
        <w:tc>
          <w:tcPr>
            <w:tcW w:w="3908" w:type="dxa"/>
          </w:tcPr>
          <w:p w14:paraId="5B477EB0" w14:textId="77777777" w:rsidR="00E15F46" w:rsidRPr="00696D54" w:rsidRDefault="00E15F46" w:rsidP="002071B2">
            <w:pPr>
              <w:pStyle w:val="TAL"/>
              <w:rPr>
                <w:i/>
                <w:iCs/>
              </w:rPr>
            </w:pPr>
            <w:r w:rsidRPr="00696D54">
              <w:rPr>
                <w:i/>
                <w:iCs/>
              </w:rPr>
              <w:t>type2-PUSCH-RepetitionMultiSlots-r16</w:t>
            </w:r>
          </w:p>
        </w:tc>
        <w:tc>
          <w:tcPr>
            <w:tcW w:w="3758" w:type="dxa"/>
          </w:tcPr>
          <w:p w14:paraId="60D40193"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404D43DC" w14:textId="77777777" w:rsidR="00E15F46" w:rsidRPr="00696D54" w:rsidRDefault="00E15F46" w:rsidP="002071B2">
            <w:pPr>
              <w:pStyle w:val="TAL"/>
            </w:pPr>
            <w:r w:rsidRPr="00696D54">
              <w:t>No</w:t>
            </w:r>
          </w:p>
        </w:tc>
        <w:tc>
          <w:tcPr>
            <w:tcW w:w="1416" w:type="dxa"/>
          </w:tcPr>
          <w:p w14:paraId="6F31387E" w14:textId="77777777" w:rsidR="00E15F46" w:rsidRPr="00696D54" w:rsidRDefault="00E15F46" w:rsidP="002071B2">
            <w:pPr>
              <w:pStyle w:val="TAL"/>
            </w:pPr>
            <w:r w:rsidRPr="00696D54">
              <w:t>No</w:t>
            </w:r>
          </w:p>
        </w:tc>
        <w:tc>
          <w:tcPr>
            <w:tcW w:w="2688" w:type="dxa"/>
          </w:tcPr>
          <w:p w14:paraId="4E51375A" w14:textId="77777777" w:rsidR="00E15F46" w:rsidRPr="00696D54" w:rsidRDefault="00E15F46" w:rsidP="006B7CC7">
            <w:pPr>
              <w:pStyle w:val="TAL"/>
            </w:pPr>
            <w:r w:rsidRPr="00696D54">
              <w:t>Note: Rel-15 FG5-16 applies to licensed band operation only, and functionalities of FG5-16 is covered by FG10-39 in unlicensed band operation.</w:t>
            </w:r>
          </w:p>
        </w:tc>
        <w:tc>
          <w:tcPr>
            <w:tcW w:w="1907" w:type="dxa"/>
          </w:tcPr>
          <w:p w14:paraId="1CC56205" w14:textId="77777777" w:rsidR="00E15F46" w:rsidRPr="00696D54" w:rsidRDefault="00E15F46" w:rsidP="002071B2">
            <w:pPr>
              <w:pStyle w:val="TAL"/>
            </w:pPr>
            <w:r w:rsidRPr="00696D54">
              <w:t>Optional with capability signaling</w:t>
            </w:r>
          </w:p>
        </w:tc>
      </w:tr>
      <w:tr w:rsidR="006703D0" w:rsidRPr="00696D54" w14:paraId="7F9BEA55" w14:textId="77777777" w:rsidTr="005F03D6">
        <w:tc>
          <w:tcPr>
            <w:tcW w:w="1077" w:type="dxa"/>
          </w:tcPr>
          <w:p w14:paraId="60ADB662" w14:textId="77777777" w:rsidR="00E15F46" w:rsidRPr="00696D54" w:rsidRDefault="00E15F46" w:rsidP="002071B2">
            <w:pPr>
              <w:pStyle w:val="TAL"/>
            </w:pPr>
          </w:p>
        </w:tc>
        <w:tc>
          <w:tcPr>
            <w:tcW w:w="903" w:type="dxa"/>
          </w:tcPr>
          <w:p w14:paraId="033AC7E3" w14:textId="6D54C5FD" w:rsidR="00E15F46" w:rsidRPr="00696D54" w:rsidRDefault="00E15F46" w:rsidP="002071B2">
            <w:pPr>
              <w:pStyle w:val="TAL"/>
            </w:pPr>
            <w:r w:rsidRPr="00696D54">
              <w:t>10-40</w:t>
            </w:r>
          </w:p>
        </w:tc>
        <w:tc>
          <w:tcPr>
            <w:tcW w:w="1966" w:type="dxa"/>
          </w:tcPr>
          <w:p w14:paraId="011313BB" w14:textId="77777777" w:rsidR="00E15F46" w:rsidRPr="00696D54" w:rsidRDefault="00E15F46" w:rsidP="002071B2">
            <w:pPr>
              <w:pStyle w:val="TAL"/>
            </w:pPr>
            <w:r w:rsidRPr="00696D54">
              <w:t>PUSCH repetitions over multiple slots for unlicensed spectrum</w:t>
            </w:r>
          </w:p>
        </w:tc>
        <w:tc>
          <w:tcPr>
            <w:tcW w:w="2084" w:type="dxa"/>
          </w:tcPr>
          <w:p w14:paraId="53E88C41" w14:textId="77777777" w:rsidR="00E15F46" w:rsidRPr="00696D54" w:rsidRDefault="00E15F46" w:rsidP="006B7CC7">
            <w:pPr>
              <w:pStyle w:val="TAL"/>
            </w:pPr>
            <w:r w:rsidRPr="00696D54">
              <w:t>K = 2, 4, 8 times repetitions for unlicensed spectrum</w:t>
            </w:r>
          </w:p>
        </w:tc>
        <w:tc>
          <w:tcPr>
            <w:tcW w:w="1257" w:type="dxa"/>
          </w:tcPr>
          <w:p w14:paraId="1B59879B" w14:textId="77777777" w:rsidR="00E15F46" w:rsidRPr="00696D54" w:rsidRDefault="00E15F46" w:rsidP="002071B2">
            <w:pPr>
              <w:pStyle w:val="TAL"/>
            </w:pPr>
          </w:p>
        </w:tc>
        <w:tc>
          <w:tcPr>
            <w:tcW w:w="3908" w:type="dxa"/>
          </w:tcPr>
          <w:p w14:paraId="54B3FE8E" w14:textId="77777777" w:rsidR="00E15F46" w:rsidRPr="00696D54" w:rsidRDefault="00E15F46" w:rsidP="002071B2">
            <w:pPr>
              <w:pStyle w:val="TAL"/>
              <w:rPr>
                <w:i/>
                <w:iCs/>
              </w:rPr>
            </w:pPr>
            <w:r w:rsidRPr="00696D54">
              <w:rPr>
                <w:i/>
                <w:iCs/>
              </w:rPr>
              <w:t>pusch-RepetitionMultiSlots-r16</w:t>
            </w:r>
          </w:p>
        </w:tc>
        <w:tc>
          <w:tcPr>
            <w:tcW w:w="3758" w:type="dxa"/>
          </w:tcPr>
          <w:p w14:paraId="18395EBC"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6BF42145" w14:textId="77777777" w:rsidR="00E15F46" w:rsidRPr="00696D54" w:rsidRDefault="00E15F46" w:rsidP="002071B2">
            <w:pPr>
              <w:pStyle w:val="TAL"/>
            </w:pPr>
            <w:r w:rsidRPr="00696D54">
              <w:t>No</w:t>
            </w:r>
          </w:p>
        </w:tc>
        <w:tc>
          <w:tcPr>
            <w:tcW w:w="1416" w:type="dxa"/>
          </w:tcPr>
          <w:p w14:paraId="0FAD3F24" w14:textId="77777777" w:rsidR="00E15F46" w:rsidRPr="00696D54" w:rsidRDefault="00E15F46" w:rsidP="002071B2">
            <w:pPr>
              <w:pStyle w:val="TAL"/>
            </w:pPr>
            <w:r w:rsidRPr="00696D54">
              <w:t>No</w:t>
            </w:r>
          </w:p>
        </w:tc>
        <w:tc>
          <w:tcPr>
            <w:tcW w:w="2688" w:type="dxa"/>
          </w:tcPr>
          <w:p w14:paraId="045C1149" w14:textId="77777777" w:rsidR="00E15F46" w:rsidRPr="00696D54" w:rsidRDefault="00E15F46" w:rsidP="006B7CC7">
            <w:pPr>
              <w:pStyle w:val="TAL"/>
            </w:pPr>
            <w:r w:rsidRPr="00696D54">
              <w:t>Note: Rel-15 FG5-17 applies to licensed band operation only, and functionalities of FG5-17 is covered by FG10-40 in unlicensed band operation.</w:t>
            </w:r>
          </w:p>
        </w:tc>
        <w:tc>
          <w:tcPr>
            <w:tcW w:w="1907" w:type="dxa"/>
          </w:tcPr>
          <w:p w14:paraId="5B0FE2C0" w14:textId="77777777" w:rsidR="00E15F46" w:rsidRPr="00696D54" w:rsidRDefault="00E15F46" w:rsidP="002071B2">
            <w:pPr>
              <w:pStyle w:val="TAL"/>
            </w:pPr>
            <w:r w:rsidRPr="00696D54">
              <w:t>Optional with capability signaling</w:t>
            </w:r>
          </w:p>
          <w:p w14:paraId="0B7AD9A9" w14:textId="77777777" w:rsidR="00E15F46" w:rsidRPr="00696D54" w:rsidRDefault="00E15F46" w:rsidP="002071B2">
            <w:pPr>
              <w:pStyle w:val="TAL"/>
            </w:pPr>
          </w:p>
          <w:p w14:paraId="02FCF02E" w14:textId="77777777" w:rsidR="00E15F46" w:rsidRPr="00696D54" w:rsidRDefault="00E15F46" w:rsidP="002071B2">
            <w:pPr>
              <w:pStyle w:val="TAL"/>
            </w:pPr>
            <w:r w:rsidRPr="00696D54">
              <w:t>This FG is a part of basic operation for following scenarios defined in TS38.300</w:t>
            </w:r>
          </w:p>
          <w:p w14:paraId="3C96C8A3" w14:textId="77777777" w:rsidR="00E15F46" w:rsidRPr="00696D54" w:rsidRDefault="00E15F46" w:rsidP="002071B2">
            <w:pPr>
              <w:pStyle w:val="TAL"/>
            </w:pPr>
            <w:r w:rsidRPr="00696D54">
              <w:t>Scenario A2, B, C, D and E</w:t>
            </w:r>
          </w:p>
        </w:tc>
      </w:tr>
      <w:tr w:rsidR="006703D0" w:rsidRPr="00696D54" w14:paraId="6937EC32" w14:textId="77777777" w:rsidTr="005F03D6">
        <w:tc>
          <w:tcPr>
            <w:tcW w:w="1077" w:type="dxa"/>
          </w:tcPr>
          <w:p w14:paraId="1B79BCE9" w14:textId="77777777" w:rsidR="00E15F46" w:rsidRPr="00696D54" w:rsidRDefault="00E15F46" w:rsidP="002071B2">
            <w:pPr>
              <w:pStyle w:val="TAL"/>
            </w:pPr>
          </w:p>
        </w:tc>
        <w:tc>
          <w:tcPr>
            <w:tcW w:w="903" w:type="dxa"/>
          </w:tcPr>
          <w:p w14:paraId="2850FE34" w14:textId="77777777" w:rsidR="00E15F46" w:rsidRPr="00696D54" w:rsidRDefault="00E15F46" w:rsidP="002071B2">
            <w:pPr>
              <w:pStyle w:val="TAL"/>
            </w:pPr>
            <w:r w:rsidRPr="00696D54">
              <w:t>10-40a</w:t>
            </w:r>
          </w:p>
        </w:tc>
        <w:tc>
          <w:tcPr>
            <w:tcW w:w="1966" w:type="dxa"/>
          </w:tcPr>
          <w:p w14:paraId="4634D646" w14:textId="77777777" w:rsidR="00E15F46" w:rsidRPr="00696D54" w:rsidRDefault="00E15F46" w:rsidP="002071B2">
            <w:pPr>
              <w:pStyle w:val="TAL"/>
            </w:pPr>
            <w:r w:rsidRPr="00696D54">
              <w:t>PDSCH repetitions over multiple slots for unlicensed spectrum</w:t>
            </w:r>
          </w:p>
        </w:tc>
        <w:tc>
          <w:tcPr>
            <w:tcW w:w="2084" w:type="dxa"/>
          </w:tcPr>
          <w:p w14:paraId="740D1CE9" w14:textId="77777777" w:rsidR="00E15F46" w:rsidRPr="00696D54" w:rsidRDefault="00E15F46" w:rsidP="006B7CC7">
            <w:pPr>
              <w:pStyle w:val="TAL"/>
            </w:pPr>
            <w:r w:rsidRPr="00696D54">
              <w:t>K = 2, 4, 8 times repetitions for unlicensed spectrum</w:t>
            </w:r>
          </w:p>
        </w:tc>
        <w:tc>
          <w:tcPr>
            <w:tcW w:w="1257" w:type="dxa"/>
          </w:tcPr>
          <w:p w14:paraId="361AFC8C" w14:textId="77777777" w:rsidR="00E15F46" w:rsidRPr="00696D54" w:rsidRDefault="00E15F46" w:rsidP="002071B2">
            <w:pPr>
              <w:pStyle w:val="TAL"/>
            </w:pPr>
          </w:p>
        </w:tc>
        <w:tc>
          <w:tcPr>
            <w:tcW w:w="3908" w:type="dxa"/>
          </w:tcPr>
          <w:p w14:paraId="445761E6" w14:textId="77777777" w:rsidR="00E15F46" w:rsidRPr="00696D54" w:rsidRDefault="00E15F46" w:rsidP="002071B2">
            <w:pPr>
              <w:pStyle w:val="TAL"/>
              <w:rPr>
                <w:i/>
                <w:iCs/>
              </w:rPr>
            </w:pPr>
            <w:r w:rsidRPr="00696D54">
              <w:rPr>
                <w:i/>
                <w:iCs/>
              </w:rPr>
              <w:t>pdsch-RepetitionMultiSlots-r16</w:t>
            </w:r>
          </w:p>
        </w:tc>
        <w:tc>
          <w:tcPr>
            <w:tcW w:w="3758" w:type="dxa"/>
          </w:tcPr>
          <w:p w14:paraId="675382A1"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09C73EAC" w14:textId="77777777" w:rsidR="00E15F46" w:rsidRPr="00696D54" w:rsidRDefault="00E15F46" w:rsidP="002071B2">
            <w:pPr>
              <w:pStyle w:val="TAL"/>
            </w:pPr>
            <w:r w:rsidRPr="00696D54">
              <w:t>No</w:t>
            </w:r>
          </w:p>
        </w:tc>
        <w:tc>
          <w:tcPr>
            <w:tcW w:w="1416" w:type="dxa"/>
          </w:tcPr>
          <w:p w14:paraId="3BBBFA57" w14:textId="77777777" w:rsidR="00E15F46" w:rsidRPr="00696D54" w:rsidRDefault="00E15F46" w:rsidP="002071B2">
            <w:pPr>
              <w:pStyle w:val="TAL"/>
            </w:pPr>
            <w:r w:rsidRPr="00696D54">
              <w:t>No</w:t>
            </w:r>
          </w:p>
        </w:tc>
        <w:tc>
          <w:tcPr>
            <w:tcW w:w="2688" w:type="dxa"/>
          </w:tcPr>
          <w:p w14:paraId="357FBBBD" w14:textId="77777777" w:rsidR="00E15F46" w:rsidRPr="00696D54" w:rsidRDefault="00E15F46" w:rsidP="006B7CC7">
            <w:pPr>
              <w:pStyle w:val="TAL"/>
            </w:pPr>
            <w:r w:rsidRPr="00696D54">
              <w:t>Note: Rel-15 FG5-17a applies to licensed band operation only, and functionalities of FG5-17a is covered by FG10-40a in unlicensed band operation.</w:t>
            </w:r>
          </w:p>
        </w:tc>
        <w:tc>
          <w:tcPr>
            <w:tcW w:w="1907" w:type="dxa"/>
          </w:tcPr>
          <w:p w14:paraId="00521D3A" w14:textId="77777777" w:rsidR="00E15F46" w:rsidRPr="00696D54" w:rsidRDefault="00E15F46" w:rsidP="002071B2">
            <w:pPr>
              <w:pStyle w:val="TAL"/>
            </w:pPr>
            <w:r w:rsidRPr="00696D54">
              <w:t>Optional with capability signaling</w:t>
            </w:r>
          </w:p>
        </w:tc>
      </w:tr>
      <w:tr w:rsidR="006703D0" w:rsidRPr="00696D54" w14:paraId="14576E71" w14:textId="77777777" w:rsidTr="005F03D6">
        <w:tc>
          <w:tcPr>
            <w:tcW w:w="1077" w:type="dxa"/>
          </w:tcPr>
          <w:p w14:paraId="216D27DD" w14:textId="77777777" w:rsidR="00E15F46" w:rsidRPr="00696D54" w:rsidRDefault="00E15F46" w:rsidP="002071B2">
            <w:pPr>
              <w:pStyle w:val="TAL"/>
            </w:pPr>
          </w:p>
        </w:tc>
        <w:tc>
          <w:tcPr>
            <w:tcW w:w="903" w:type="dxa"/>
          </w:tcPr>
          <w:p w14:paraId="739F0826" w14:textId="683C60BC" w:rsidR="00E15F46" w:rsidRPr="00696D54" w:rsidRDefault="00E15F46" w:rsidP="002071B2">
            <w:pPr>
              <w:pStyle w:val="TAL"/>
            </w:pPr>
            <w:r w:rsidRPr="00696D54">
              <w:t>10-41</w:t>
            </w:r>
          </w:p>
        </w:tc>
        <w:tc>
          <w:tcPr>
            <w:tcW w:w="1966" w:type="dxa"/>
          </w:tcPr>
          <w:p w14:paraId="370882DB" w14:textId="77777777" w:rsidR="00E15F46" w:rsidRPr="00696D54" w:rsidRDefault="00E15F46" w:rsidP="002071B2">
            <w:pPr>
              <w:pStyle w:val="TAL"/>
            </w:pPr>
            <w:r w:rsidRPr="00696D54">
              <w:t>DL SPS for unlicensed spectrum</w:t>
            </w:r>
          </w:p>
        </w:tc>
        <w:tc>
          <w:tcPr>
            <w:tcW w:w="2084" w:type="dxa"/>
          </w:tcPr>
          <w:p w14:paraId="5C90D882" w14:textId="77777777" w:rsidR="00E15F46" w:rsidRPr="00696D54" w:rsidRDefault="00E15F46" w:rsidP="006B7CC7">
            <w:pPr>
              <w:pStyle w:val="TAL"/>
            </w:pPr>
            <w:r w:rsidRPr="00696D54">
              <w:t>DL SPS for unlicensed spectrum</w:t>
            </w:r>
          </w:p>
        </w:tc>
        <w:tc>
          <w:tcPr>
            <w:tcW w:w="1257" w:type="dxa"/>
          </w:tcPr>
          <w:p w14:paraId="3BCEE1F9" w14:textId="77777777" w:rsidR="00E15F46" w:rsidRPr="00696D54" w:rsidRDefault="00E15F46" w:rsidP="002071B2">
            <w:pPr>
              <w:pStyle w:val="TAL"/>
            </w:pPr>
          </w:p>
        </w:tc>
        <w:tc>
          <w:tcPr>
            <w:tcW w:w="3908" w:type="dxa"/>
          </w:tcPr>
          <w:p w14:paraId="0ABFD2C5" w14:textId="77777777" w:rsidR="00E15F46" w:rsidRPr="00696D54" w:rsidRDefault="00E15F46" w:rsidP="002071B2">
            <w:pPr>
              <w:pStyle w:val="TAL"/>
              <w:rPr>
                <w:i/>
                <w:iCs/>
              </w:rPr>
            </w:pPr>
            <w:r w:rsidRPr="00696D54">
              <w:rPr>
                <w:i/>
                <w:iCs/>
              </w:rPr>
              <w:t>downlinkSPS-r16</w:t>
            </w:r>
          </w:p>
        </w:tc>
        <w:tc>
          <w:tcPr>
            <w:tcW w:w="3758" w:type="dxa"/>
          </w:tcPr>
          <w:p w14:paraId="7C0583B7"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7A9AED80" w14:textId="77777777" w:rsidR="00E15F46" w:rsidRPr="00696D54" w:rsidRDefault="00E15F46" w:rsidP="002071B2">
            <w:pPr>
              <w:pStyle w:val="TAL"/>
            </w:pPr>
            <w:r w:rsidRPr="00696D54">
              <w:t>No</w:t>
            </w:r>
          </w:p>
        </w:tc>
        <w:tc>
          <w:tcPr>
            <w:tcW w:w="1416" w:type="dxa"/>
          </w:tcPr>
          <w:p w14:paraId="2496489A" w14:textId="77777777" w:rsidR="00E15F46" w:rsidRPr="00696D54" w:rsidRDefault="00E15F46" w:rsidP="002071B2">
            <w:pPr>
              <w:pStyle w:val="TAL"/>
            </w:pPr>
            <w:r w:rsidRPr="00696D54">
              <w:t>No</w:t>
            </w:r>
          </w:p>
        </w:tc>
        <w:tc>
          <w:tcPr>
            <w:tcW w:w="2688" w:type="dxa"/>
          </w:tcPr>
          <w:p w14:paraId="346C1496" w14:textId="77777777" w:rsidR="00E15F46" w:rsidRPr="00696D54" w:rsidRDefault="00E15F46" w:rsidP="006B7CC7">
            <w:pPr>
              <w:pStyle w:val="TAL"/>
            </w:pPr>
            <w:r w:rsidRPr="00696D54">
              <w:t>Note: Rel-15 FG5-18 applies to licensed band operation only, and functionalities of FG5-18 is covered by FG10-41 in unlicensed band operation.</w:t>
            </w:r>
          </w:p>
        </w:tc>
        <w:tc>
          <w:tcPr>
            <w:tcW w:w="1907" w:type="dxa"/>
          </w:tcPr>
          <w:p w14:paraId="315E93C3" w14:textId="77777777" w:rsidR="00E15F46" w:rsidRPr="00696D54" w:rsidRDefault="00E15F46" w:rsidP="002071B2">
            <w:pPr>
              <w:pStyle w:val="TAL"/>
            </w:pPr>
            <w:r w:rsidRPr="00696D54">
              <w:t>Optional with capability signaling</w:t>
            </w:r>
          </w:p>
        </w:tc>
      </w:tr>
      <w:tr w:rsidR="006703D0" w:rsidRPr="00696D54" w14:paraId="0E4036CE" w14:textId="77777777" w:rsidTr="005F03D6">
        <w:tc>
          <w:tcPr>
            <w:tcW w:w="1077" w:type="dxa"/>
          </w:tcPr>
          <w:p w14:paraId="7934AD47" w14:textId="77777777" w:rsidR="00E15F46" w:rsidRPr="00696D54" w:rsidRDefault="00E15F46" w:rsidP="002071B2">
            <w:pPr>
              <w:pStyle w:val="TAL"/>
            </w:pPr>
          </w:p>
        </w:tc>
        <w:tc>
          <w:tcPr>
            <w:tcW w:w="903" w:type="dxa"/>
          </w:tcPr>
          <w:p w14:paraId="74E880E3" w14:textId="6F5806CD" w:rsidR="00E15F46" w:rsidRPr="00696D54" w:rsidRDefault="00E15F46" w:rsidP="002071B2">
            <w:pPr>
              <w:pStyle w:val="TAL"/>
            </w:pPr>
            <w:r w:rsidRPr="00696D54">
              <w:t>10-42</w:t>
            </w:r>
          </w:p>
        </w:tc>
        <w:tc>
          <w:tcPr>
            <w:tcW w:w="1966" w:type="dxa"/>
          </w:tcPr>
          <w:p w14:paraId="16A58DA9" w14:textId="77777777" w:rsidR="00E15F46" w:rsidRPr="00696D54" w:rsidRDefault="00E15F46" w:rsidP="002071B2">
            <w:pPr>
              <w:pStyle w:val="TAL"/>
            </w:pPr>
            <w:r w:rsidRPr="00696D54">
              <w:t>Type 1 Configured UL grant for unlicensed spectrum</w:t>
            </w:r>
          </w:p>
        </w:tc>
        <w:tc>
          <w:tcPr>
            <w:tcW w:w="2084" w:type="dxa"/>
          </w:tcPr>
          <w:p w14:paraId="68385659" w14:textId="77777777" w:rsidR="00E15F46" w:rsidRPr="00696D54" w:rsidRDefault="00E15F46" w:rsidP="006B7CC7">
            <w:pPr>
              <w:pStyle w:val="TAL"/>
            </w:pPr>
            <w:r w:rsidRPr="00696D54">
              <w:t>K = 1 for unlicensed spectrum</w:t>
            </w:r>
          </w:p>
        </w:tc>
        <w:tc>
          <w:tcPr>
            <w:tcW w:w="1257" w:type="dxa"/>
          </w:tcPr>
          <w:p w14:paraId="545578E3" w14:textId="77777777" w:rsidR="00E15F46" w:rsidRPr="00696D54" w:rsidRDefault="00E15F46" w:rsidP="002071B2">
            <w:pPr>
              <w:pStyle w:val="TAL"/>
            </w:pPr>
          </w:p>
        </w:tc>
        <w:tc>
          <w:tcPr>
            <w:tcW w:w="3908" w:type="dxa"/>
          </w:tcPr>
          <w:p w14:paraId="6E0B6D29" w14:textId="77777777" w:rsidR="00E15F46" w:rsidRPr="00696D54" w:rsidRDefault="00E15F46" w:rsidP="002071B2">
            <w:pPr>
              <w:pStyle w:val="TAL"/>
              <w:rPr>
                <w:i/>
                <w:iCs/>
              </w:rPr>
            </w:pPr>
            <w:r w:rsidRPr="00696D54">
              <w:rPr>
                <w:i/>
                <w:iCs/>
              </w:rPr>
              <w:t>configuredUL-GrantType1-r16</w:t>
            </w:r>
          </w:p>
        </w:tc>
        <w:tc>
          <w:tcPr>
            <w:tcW w:w="3758" w:type="dxa"/>
          </w:tcPr>
          <w:p w14:paraId="4767AFC9"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6FCF8F74" w14:textId="77777777" w:rsidR="00E15F46" w:rsidRPr="00696D54" w:rsidRDefault="00E15F46" w:rsidP="002071B2">
            <w:pPr>
              <w:pStyle w:val="TAL"/>
            </w:pPr>
            <w:r w:rsidRPr="00696D54">
              <w:t>No</w:t>
            </w:r>
          </w:p>
        </w:tc>
        <w:tc>
          <w:tcPr>
            <w:tcW w:w="1416" w:type="dxa"/>
          </w:tcPr>
          <w:p w14:paraId="08BF4264" w14:textId="77777777" w:rsidR="00E15F46" w:rsidRPr="00696D54" w:rsidRDefault="00E15F46" w:rsidP="002071B2">
            <w:pPr>
              <w:pStyle w:val="TAL"/>
            </w:pPr>
            <w:r w:rsidRPr="00696D54">
              <w:t>No</w:t>
            </w:r>
          </w:p>
        </w:tc>
        <w:tc>
          <w:tcPr>
            <w:tcW w:w="2688" w:type="dxa"/>
          </w:tcPr>
          <w:p w14:paraId="2C62A383" w14:textId="77777777" w:rsidR="00E15F46" w:rsidRPr="00696D54" w:rsidRDefault="00E15F46" w:rsidP="006B7CC7">
            <w:pPr>
              <w:pStyle w:val="TAL"/>
            </w:pPr>
            <w:r w:rsidRPr="00696D54">
              <w:t>Note: Rel-15 FG5-19 applies to licensed band operation only, and functionalities of FG5-19 is covered by FG10-42 in unlicensed band operation.</w:t>
            </w:r>
          </w:p>
        </w:tc>
        <w:tc>
          <w:tcPr>
            <w:tcW w:w="1907" w:type="dxa"/>
          </w:tcPr>
          <w:p w14:paraId="5F27A05F" w14:textId="77777777" w:rsidR="00E15F46" w:rsidRPr="00696D54" w:rsidRDefault="00E15F46" w:rsidP="002071B2">
            <w:pPr>
              <w:pStyle w:val="TAL"/>
            </w:pPr>
            <w:r w:rsidRPr="00696D54">
              <w:t>Optional with capability signaling</w:t>
            </w:r>
          </w:p>
        </w:tc>
      </w:tr>
      <w:tr w:rsidR="006703D0" w:rsidRPr="00696D54" w14:paraId="491AFBED" w14:textId="77777777" w:rsidTr="005F03D6">
        <w:tc>
          <w:tcPr>
            <w:tcW w:w="1077" w:type="dxa"/>
          </w:tcPr>
          <w:p w14:paraId="50832B97" w14:textId="77777777" w:rsidR="00E15F46" w:rsidRPr="00696D54" w:rsidRDefault="00E15F46" w:rsidP="002071B2">
            <w:pPr>
              <w:pStyle w:val="TAL"/>
            </w:pPr>
          </w:p>
        </w:tc>
        <w:tc>
          <w:tcPr>
            <w:tcW w:w="903" w:type="dxa"/>
          </w:tcPr>
          <w:p w14:paraId="532C26E2" w14:textId="1F09E601" w:rsidR="00E15F46" w:rsidRPr="00696D54" w:rsidRDefault="00E15F46" w:rsidP="002071B2">
            <w:pPr>
              <w:pStyle w:val="TAL"/>
            </w:pPr>
            <w:r w:rsidRPr="00696D54">
              <w:t>10-43</w:t>
            </w:r>
          </w:p>
        </w:tc>
        <w:tc>
          <w:tcPr>
            <w:tcW w:w="1966" w:type="dxa"/>
          </w:tcPr>
          <w:p w14:paraId="5FDC7C93" w14:textId="77777777" w:rsidR="00E15F46" w:rsidRPr="00696D54" w:rsidRDefault="00E15F46" w:rsidP="002071B2">
            <w:pPr>
              <w:pStyle w:val="TAL"/>
            </w:pPr>
            <w:r w:rsidRPr="00696D54">
              <w:t>Type 2 Configured UL grant for unlicensed spectrum</w:t>
            </w:r>
          </w:p>
        </w:tc>
        <w:tc>
          <w:tcPr>
            <w:tcW w:w="2084" w:type="dxa"/>
          </w:tcPr>
          <w:p w14:paraId="28A3F064" w14:textId="77777777" w:rsidR="00E15F46" w:rsidRPr="00696D54" w:rsidRDefault="00E15F46" w:rsidP="006B7CC7">
            <w:pPr>
              <w:pStyle w:val="TAL"/>
            </w:pPr>
            <w:r w:rsidRPr="00696D54">
              <w:t>K = 1 for unlicensed spectrum</w:t>
            </w:r>
          </w:p>
        </w:tc>
        <w:tc>
          <w:tcPr>
            <w:tcW w:w="1257" w:type="dxa"/>
          </w:tcPr>
          <w:p w14:paraId="3449EFC4" w14:textId="77777777" w:rsidR="00E15F46" w:rsidRPr="00696D54" w:rsidRDefault="00E15F46" w:rsidP="002071B2">
            <w:pPr>
              <w:pStyle w:val="TAL"/>
            </w:pPr>
          </w:p>
        </w:tc>
        <w:tc>
          <w:tcPr>
            <w:tcW w:w="3908" w:type="dxa"/>
          </w:tcPr>
          <w:p w14:paraId="137FF7F7" w14:textId="77777777" w:rsidR="00E15F46" w:rsidRPr="00696D54" w:rsidRDefault="00E15F46" w:rsidP="002071B2">
            <w:pPr>
              <w:pStyle w:val="TAL"/>
              <w:rPr>
                <w:i/>
                <w:iCs/>
              </w:rPr>
            </w:pPr>
            <w:r w:rsidRPr="00696D54">
              <w:rPr>
                <w:i/>
                <w:iCs/>
              </w:rPr>
              <w:t>configuredUL-GrantType2-r16</w:t>
            </w:r>
          </w:p>
        </w:tc>
        <w:tc>
          <w:tcPr>
            <w:tcW w:w="3758" w:type="dxa"/>
          </w:tcPr>
          <w:p w14:paraId="2F587654"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6FC045CF" w14:textId="77777777" w:rsidR="00E15F46" w:rsidRPr="00696D54" w:rsidRDefault="00E15F46" w:rsidP="002071B2">
            <w:pPr>
              <w:pStyle w:val="TAL"/>
            </w:pPr>
            <w:r w:rsidRPr="00696D54">
              <w:t>No</w:t>
            </w:r>
          </w:p>
        </w:tc>
        <w:tc>
          <w:tcPr>
            <w:tcW w:w="1416" w:type="dxa"/>
          </w:tcPr>
          <w:p w14:paraId="3E431979" w14:textId="77777777" w:rsidR="00E15F46" w:rsidRPr="00696D54" w:rsidRDefault="00E15F46" w:rsidP="002071B2">
            <w:pPr>
              <w:pStyle w:val="TAL"/>
            </w:pPr>
            <w:r w:rsidRPr="00696D54">
              <w:t>No</w:t>
            </w:r>
          </w:p>
        </w:tc>
        <w:tc>
          <w:tcPr>
            <w:tcW w:w="2688" w:type="dxa"/>
          </w:tcPr>
          <w:p w14:paraId="2F3519CA" w14:textId="77777777" w:rsidR="00E15F46" w:rsidRPr="00696D54" w:rsidRDefault="00E15F46" w:rsidP="006B7CC7">
            <w:pPr>
              <w:pStyle w:val="TAL"/>
            </w:pPr>
            <w:r w:rsidRPr="00696D54">
              <w:t>Note: Rel-15 FG5-20 applies to licensed band operation only, and functionalities of FG5-20 is covered by FG10-43 in unlicensed band operation.</w:t>
            </w:r>
          </w:p>
        </w:tc>
        <w:tc>
          <w:tcPr>
            <w:tcW w:w="1907" w:type="dxa"/>
          </w:tcPr>
          <w:p w14:paraId="232B2444" w14:textId="77777777" w:rsidR="00E15F46" w:rsidRPr="00696D54" w:rsidRDefault="00E15F46" w:rsidP="002071B2">
            <w:pPr>
              <w:pStyle w:val="TAL"/>
            </w:pPr>
            <w:r w:rsidRPr="00696D54">
              <w:t>Optional with capability signaling</w:t>
            </w:r>
          </w:p>
        </w:tc>
      </w:tr>
      <w:tr w:rsidR="006703D0" w:rsidRPr="00696D54" w14:paraId="4F36D9A7" w14:textId="77777777" w:rsidTr="005F03D6">
        <w:tc>
          <w:tcPr>
            <w:tcW w:w="1077" w:type="dxa"/>
          </w:tcPr>
          <w:p w14:paraId="2B3F87EB" w14:textId="77777777" w:rsidR="00E15F46" w:rsidRPr="00696D54" w:rsidRDefault="00E15F46" w:rsidP="002071B2">
            <w:pPr>
              <w:pStyle w:val="TAL"/>
            </w:pPr>
          </w:p>
        </w:tc>
        <w:tc>
          <w:tcPr>
            <w:tcW w:w="903" w:type="dxa"/>
          </w:tcPr>
          <w:p w14:paraId="3F4E0D86" w14:textId="59C96DD5" w:rsidR="00E15F46" w:rsidRPr="00696D54" w:rsidRDefault="00E15F46" w:rsidP="002071B2">
            <w:pPr>
              <w:pStyle w:val="TAL"/>
            </w:pPr>
            <w:r w:rsidRPr="00696D54">
              <w:t>10-44</w:t>
            </w:r>
          </w:p>
        </w:tc>
        <w:tc>
          <w:tcPr>
            <w:tcW w:w="1966" w:type="dxa"/>
          </w:tcPr>
          <w:p w14:paraId="3069AEA3" w14:textId="77777777" w:rsidR="00E15F46" w:rsidRPr="00696D54" w:rsidRDefault="00E15F46" w:rsidP="002071B2">
            <w:pPr>
              <w:pStyle w:val="TAL"/>
            </w:pPr>
            <w:r w:rsidRPr="00696D54">
              <w:t>Pre-emption indication for DL for unlicensed spectrum</w:t>
            </w:r>
          </w:p>
        </w:tc>
        <w:tc>
          <w:tcPr>
            <w:tcW w:w="2084" w:type="dxa"/>
          </w:tcPr>
          <w:p w14:paraId="615D7EB3" w14:textId="77777777" w:rsidR="00E15F46" w:rsidRPr="00696D54" w:rsidRDefault="00E15F46" w:rsidP="006B7CC7">
            <w:pPr>
              <w:pStyle w:val="TAL"/>
            </w:pPr>
            <w:r w:rsidRPr="00696D54">
              <w:t>Pre-emption indication for DL for unlicensed spectrum</w:t>
            </w:r>
          </w:p>
        </w:tc>
        <w:tc>
          <w:tcPr>
            <w:tcW w:w="1257" w:type="dxa"/>
          </w:tcPr>
          <w:p w14:paraId="5AD290E9" w14:textId="77777777" w:rsidR="00E15F46" w:rsidRPr="00696D54" w:rsidRDefault="00E15F46" w:rsidP="002071B2">
            <w:pPr>
              <w:pStyle w:val="TAL"/>
            </w:pPr>
          </w:p>
        </w:tc>
        <w:tc>
          <w:tcPr>
            <w:tcW w:w="3908" w:type="dxa"/>
          </w:tcPr>
          <w:p w14:paraId="5B0E2C76" w14:textId="77777777" w:rsidR="00E15F46" w:rsidRPr="00696D54" w:rsidRDefault="00E15F46" w:rsidP="002071B2">
            <w:pPr>
              <w:pStyle w:val="TAL"/>
              <w:rPr>
                <w:i/>
                <w:iCs/>
              </w:rPr>
            </w:pPr>
            <w:r w:rsidRPr="00696D54">
              <w:rPr>
                <w:i/>
                <w:iCs/>
              </w:rPr>
              <w:t>pre-EmptIndication-DL-r16</w:t>
            </w:r>
          </w:p>
        </w:tc>
        <w:tc>
          <w:tcPr>
            <w:tcW w:w="3758" w:type="dxa"/>
          </w:tcPr>
          <w:p w14:paraId="49CC8156" w14:textId="77777777" w:rsidR="00E15F46" w:rsidRPr="00696D54" w:rsidRDefault="00E15F46" w:rsidP="002071B2">
            <w:pPr>
              <w:pStyle w:val="TAL"/>
              <w:rPr>
                <w:rFonts w:eastAsia="MS Mincho"/>
                <w:i/>
                <w:iCs/>
              </w:rPr>
            </w:pPr>
            <w:r w:rsidRPr="00696D54">
              <w:rPr>
                <w:rFonts w:eastAsia="MS Mincho"/>
                <w:i/>
                <w:iCs/>
              </w:rPr>
              <w:t>Phy-ParametersSharedChAccess-r16</w:t>
            </w:r>
          </w:p>
        </w:tc>
        <w:tc>
          <w:tcPr>
            <w:tcW w:w="1416" w:type="dxa"/>
          </w:tcPr>
          <w:p w14:paraId="458A8B3F" w14:textId="77777777" w:rsidR="00E15F46" w:rsidRPr="00696D54" w:rsidRDefault="00E15F46" w:rsidP="002071B2">
            <w:pPr>
              <w:pStyle w:val="TAL"/>
            </w:pPr>
            <w:r w:rsidRPr="00696D54">
              <w:t>No</w:t>
            </w:r>
          </w:p>
        </w:tc>
        <w:tc>
          <w:tcPr>
            <w:tcW w:w="1416" w:type="dxa"/>
          </w:tcPr>
          <w:p w14:paraId="6F0CC2E8" w14:textId="77777777" w:rsidR="00E15F46" w:rsidRPr="00696D54" w:rsidRDefault="00E15F46" w:rsidP="002071B2">
            <w:pPr>
              <w:pStyle w:val="TAL"/>
            </w:pPr>
            <w:r w:rsidRPr="00696D54">
              <w:t>No</w:t>
            </w:r>
          </w:p>
        </w:tc>
        <w:tc>
          <w:tcPr>
            <w:tcW w:w="2688" w:type="dxa"/>
          </w:tcPr>
          <w:p w14:paraId="579E2202" w14:textId="77777777" w:rsidR="00E15F46" w:rsidRPr="00696D54" w:rsidRDefault="00E15F46" w:rsidP="006B7CC7">
            <w:pPr>
              <w:pStyle w:val="TAL"/>
            </w:pPr>
            <w:r w:rsidRPr="00696D54">
              <w:t>Note: Rel-15 FG5-21 applies to licensed band operation only, and functionalities of FG5-21 is covered by FG10-44 in unlicensed band operation.</w:t>
            </w:r>
          </w:p>
        </w:tc>
        <w:tc>
          <w:tcPr>
            <w:tcW w:w="1907" w:type="dxa"/>
          </w:tcPr>
          <w:p w14:paraId="688B9DEF" w14:textId="77777777" w:rsidR="00E15F46" w:rsidRPr="00696D54" w:rsidRDefault="00E15F46" w:rsidP="002071B2">
            <w:pPr>
              <w:pStyle w:val="TAL"/>
            </w:pPr>
            <w:r w:rsidRPr="00696D54">
              <w:t>Optional with capability signaling</w:t>
            </w:r>
          </w:p>
        </w:tc>
      </w:tr>
    </w:tbl>
    <w:p w14:paraId="0648B0DE" w14:textId="77777777" w:rsidR="00E15F46" w:rsidRPr="00696D54" w:rsidRDefault="00E15F46" w:rsidP="00E15F46">
      <w:pPr>
        <w:spacing w:afterLines="50" w:after="120"/>
        <w:jc w:val="both"/>
        <w:rPr>
          <w:rFonts w:eastAsia="MS Mincho"/>
          <w:sz w:val="22"/>
        </w:rPr>
      </w:pPr>
    </w:p>
    <w:p w14:paraId="2910EA92" w14:textId="77777777" w:rsidR="00E15F46" w:rsidRPr="00696D54" w:rsidRDefault="00E15F46" w:rsidP="00E15F46">
      <w:pPr>
        <w:pStyle w:val="Heading3"/>
        <w:rPr>
          <w:lang w:eastAsia="ko-KR"/>
        </w:rPr>
      </w:pPr>
      <w:bookmarkStart w:id="24" w:name="_Toc76653593"/>
      <w:r w:rsidRPr="00696D54">
        <w:rPr>
          <w:lang w:eastAsia="ko-KR"/>
        </w:rPr>
        <w:t>5.1.3</w:t>
      </w:r>
      <w:r w:rsidRPr="00696D54">
        <w:rPr>
          <w:lang w:eastAsia="ko-KR"/>
        </w:rPr>
        <w:tab/>
        <w:t>NR_L1enh_URLLC</w:t>
      </w:r>
      <w:bookmarkEnd w:id="24"/>
    </w:p>
    <w:p w14:paraId="0903A2F5" w14:textId="457FB384" w:rsidR="00E15F46" w:rsidRPr="00696D54" w:rsidRDefault="00E15F46" w:rsidP="006B7CC7">
      <w:pPr>
        <w:pStyle w:val="TH"/>
      </w:pPr>
      <w:r w:rsidRPr="00696D54">
        <w:t>Table 5.1</w:t>
      </w:r>
      <w:r w:rsidR="00371385" w:rsidRPr="00696D54">
        <w:t>.</w:t>
      </w:r>
      <w:r w:rsidRPr="00696D54">
        <w:t>3</w:t>
      </w:r>
      <w:r w:rsidR="00371385" w:rsidRPr="00696D54">
        <w:t>-1</w:t>
      </w:r>
      <w:r w:rsidRPr="00696D54">
        <w:t>: Layer-1 feature list for NR_L1enh_URLLC</w:t>
      </w:r>
    </w:p>
    <w:tbl>
      <w:tblPr>
        <w:tblW w:w="21857" w:type="dxa"/>
        <w:tblLayout w:type="fixed"/>
        <w:tblLook w:val="04A0" w:firstRow="1" w:lastRow="0" w:firstColumn="1" w:lastColumn="0" w:noHBand="0" w:noVBand="1"/>
      </w:tblPr>
      <w:tblGrid>
        <w:gridCol w:w="1767"/>
        <w:gridCol w:w="780"/>
        <w:gridCol w:w="1984"/>
        <w:gridCol w:w="3119"/>
        <w:gridCol w:w="1156"/>
        <w:gridCol w:w="3522"/>
        <w:gridCol w:w="2102"/>
        <w:gridCol w:w="1441"/>
        <w:gridCol w:w="1391"/>
        <w:gridCol w:w="2688"/>
        <w:gridCol w:w="1907"/>
      </w:tblGrid>
      <w:tr w:rsidR="006703D0" w:rsidRPr="00696D54" w14:paraId="55EA2370" w14:textId="77777777" w:rsidTr="008152AE">
        <w:tc>
          <w:tcPr>
            <w:tcW w:w="1767" w:type="dxa"/>
            <w:tcBorders>
              <w:top w:val="single" w:sz="4" w:space="0" w:color="auto"/>
              <w:left w:val="single" w:sz="4" w:space="0" w:color="auto"/>
              <w:bottom w:val="single" w:sz="4" w:space="0" w:color="auto"/>
              <w:right w:val="single" w:sz="4" w:space="0" w:color="auto"/>
            </w:tcBorders>
          </w:tcPr>
          <w:p w14:paraId="6B8F4228" w14:textId="77777777" w:rsidR="00E15F46" w:rsidRPr="00696D54" w:rsidRDefault="00E15F46" w:rsidP="005F03D6">
            <w:pPr>
              <w:pStyle w:val="TAH"/>
            </w:pPr>
            <w:r w:rsidRPr="00696D54">
              <w:t>Features</w:t>
            </w:r>
          </w:p>
        </w:tc>
        <w:tc>
          <w:tcPr>
            <w:tcW w:w="780" w:type="dxa"/>
            <w:tcBorders>
              <w:top w:val="single" w:sz="4" w:space="0" w:color="auto"/>
              <w:left w:val="single" w:sz="4" w:space="0" w:color="auto"/>
              <w:bottom w:val="single" w:sz="4" w:space="0" w:color="auto"/>
              <w:right w:val="single" w:sz="4" w:space="0" w:color="auto"/>
            </w:tcBorders>
          </w:tcPr>
          <w:p w14:paraId="71E9D85D" w14:textId="77777777" w:rsidR="00E15F46" w:rsidRPr="00696D54" w:rsidRDefault="00E15F46" w:rsidP="005F03D6">
            <w:pPr>
              <w:pStyle w:val="TAH"/>
            </w:pPr>
            <w:r w:rsidRPr="00696D54">
              <w:t>Index</w:t>
            </w:r>
          </w:p>
        </w:tc>
        <w:tc>
          <w:tcPr>
            <w:tcW w:w="1984" w:type="dxa"/>
            <w:tcBorders>
              <w:top w:val="single" w:sz="4" w:space="0" w:color="auto"/>
              <w:left w:val="single" w:sz="4" w:space="0" w:color="auto"/>
              <w:bottom w:val="single" w:sz="4" w:space="0" w:color="auto"/>
              <w:right w:val="single" w:sz="4" w:space="0" w:color="auto"/>
            </w:tcBorders>
          </w:tcPr>
          <w:p w14:paraId="331E4DEA" w14:textId="77777777" w:rsidR="00E15F46" w:rsidRPr="00696D54" w:rsidRDefault="00E15F46" w:rsidP="005F03D6">
            <w:pPr>
              <w:pStyle w:val="TAH"/>
            </w:pPr>
            <w:r w:rsidRPr="00696D54">
              <w:t>Feature group</w:t>
            </w:r>
          </w:p>
        </w:tc>
        <w:tc>
          <w:tcPr>
            <w:tcW w:w="3119" w:type="dxa"/>
            <w:tcBorders>
              <w:top w:val="single" w:sz="4" w:space="0" w:color="auto"/>
              <w:left w:val="single" w:sz="4" w:space="0" w:color="auto"/>
              <w:bottom w:val="single" w:sz="4" w:space="0" w:color="auto"/>
              <w:right w:val="single" w:sz="4" w:space="0" w:color="auto"/>
            </w:tcBorders>
          </w:tcPr>
          <w:p w14:paraId="2C9FD3AA" w14:textId="77777777" w:rsidR="00E15F46" w:rsidRPr="00696D54" w:rsidRDefault="00E15F46" w:rsidP="005F03D6">
            <w:pPr>
              <w:pStyle w:val="TAH"/>
            </w:pPr>
            <w:r w:rsidRPr="00696D54">
              <w:t>Components</w:t>
            </w:r>
          </w:p>
        </w:tc>
        <w:tc>
          <w:tcPr>
            <w:tcW w:w="1156" w:type="dxa"/>
            <w:tcBorders>
              <w:top w:val="single" w:sz="4" w:space="0" w:color="auto"/>
              <w:left w:val="single" w:sz="4" w:space="0" w:color="auto"/>
              <w:bottom w:val="single" w:sz="4" w:space="0" w:color="auto"/>
              <w:right w:val="single" w:sz="4" w:space="0" w:color="auto"/>
            </w:tcBorders>
          </w:tcPr>
          <w:p w14:paraId="0A87E971" w14:textId="77777777" w:rsidR="00E15F46" w:rsidRPr="00696D54" w:rsidRDefault="00E15F46" w:rsidP="005F03D6">
            <w:pPr>
              <w:pStyle w:val="TAH"/>
            </w:pPr>
            <w:r w:rsidRPr="00696D54">
              <w:t>Prerequisite feature groups</w:t>
            </w:r>
          </w:p>
        </w:tc>
        <w:tc>
          <w:tcPr>
            <w:tcW w:w="3522" w:type="dxa"/>
            <w:tcBorders>
              <w:top w:val="single" w:sz="4" w:space="0" w:color="auto"/>
              <w:left w:val="single" w:sz="4" w:space="0" w:color="auto"/>
              <w:bottom w:val="single" w:sz="4" w:space="0" w:color="auto"/>
              <w:right w:val="single" w:sz="4" w:space="0" w:color="auto"/>
            </w:tcBorders>
          </w:tcPr>
          <w:p w14:paraId="1B134EDF" w14:textId="77777777" w:rsidR="00E15F46" w:rsidRPr="00696D54" w:rsidRDefault="00E15F46" w:rsidP="00EC5A70">
            <w:pPr>
              <w:pStyle w:val="TAH"/>
            </w:pPr>
            <w:r w:rsidRPr="00696D54">
              <w:t>Field name in TS 38.331 [2]</w:t>
            </w:r>
          </w:p>
        </w:tc>
        <w:tc>
          <w:tcPr>
            <w:tcW w:w="2102" w:type="dxa"/>
            <w:tcBorders>
              <w:top w:val="single" w:sz="4" w:space="0" w:color="auto"/>
              <w:left w:val="single" w:sz="4" w:space="0" w:color="auto"/>
              <w:bottom w:val="single" w:sz="4" w:space="0" w:color="auto"/>
              <w:right w:val="single" w:sz="4" w:space="0" w:color="auto"/>
            </w:tcBorders>
          </w:tcPr>
          <w:p w14:paraId="4EC58B0A" w14:textId="77777777" w:rsidR="00E15F46" w:rsidRPr="00696D54" w:rsidRDefault="00E15F46" w:rsidP="006B7CC7">
            <w:pPr>
              <w:pStyle w:val="TAH"/>
              <w:rPr>
                <w:bCs/>
              </w:rPr>
            </w:pPr>
            <w:r w:rsidRPr="00696D54">
              <w:rPr>
                <w:bCs/>
              </w:rPr>
              <w:t>Parent IE in TS 38.331 [2]</w:t>
            </w:r>
          </w:p>
        </w:tc>
        <w:tc>
          <w:tcPr>
            <w:tcW w:w="1441" w:type="dxa"/>
            <w:tcBorders>
              <w:top w:val="single" w:sz="4" w:space="0" w:color="auto"/>
              <w:left w:val="single" w:sz="4" w:space="0" w:color="auto"/>
              <w:bottom w:val="single" w:sz="4" w:space="0" w:color="auto"/>
              <w:right w:val="single" w:sz="4" w:space="0" w:color="auto"/>
            </w:tcBorders>
          </w:tcPr>
          <w:p w14:paraId="0B73EA29" w14:textId="77777777" w:rsidR="00E15F46" w:rsidRPr="00696D54" w:rsidRDefault="00E15F46">
            <w:pPr>
              <w:pStyle w:val="TAH"/>
            </w:pPr>
            <w:r w:rsidRPr="00696D54">
              <w:t>Need of FDD/TDD differentiation</w:t>
            </w:r>
          </w:p>
        </w:tc>
        <w:tc>
          <w:tcPr>
            <w:tcW w:w="1391" w:type="dxa"/>
            <w:tcBorders>
              <w:top w:val="single" w:sz="4" w:space="0" w:color="auto"/>
              <w:left w:val="single" w:sz="4" w:space="0" w:color="auto"/>
              <w:bottom w:val="single" w:sz="4" w:space="0" w:color="auto"/>
              <w:right w:val="single" w:sz="4" w:space="0" w:color="auto"/>
            </w:tcBorders>
          </w:tcPr>
          <w:p w14:paraId="78EACD1B" w14:textId="77777777" w:rsidR="00E15F46" w:rsidRPr="00696D54" w:rsidRDefault="00E15F46">
            <w:pPr>
              <w:pStyle w:val="TAH"/>
            </w:pPr>
            <w:r w:rsidRPr="00696D54">
              <w:t>Need of FR1/FR2 differentiation</w:t>
            </w:r>
          </w:p>
        </w:tc>
        <w:tc>
          <w:tcPr>
            <w:tcW w:w="2688" w:type="dxa"/>
            <w:tcBorders>
              <w:top w:val="single" w:sz="4" w:space="0" w:color="auto"/>
              <w:left w:val="single" w:sz="4" w:space="0" w:color="auto"/>
              <w:bottom w:val="single" w:sz="4" w:space="0" w:color="auto"/>
              <w:right w:val="single" w:sz="4" w:space="0" w:color="auto"/>
            </w:tcBorders>
          </w:tcPr>
          <w:p w14:paraId="62CB7713" w14:textId="77777777" w:rsidR="00E15F46" w:rsidRPr="00696D54" w:rsidRDefault="00E15F46">
            <w:pPr>
              <w:pStyle w:val="TAH"/>
            </w:pPr>
            <w:r w:rsidRPr="00696D54">
              <w:t>Note</w:t>
            </w:r>
          </w:p>
        </w:tc>
        <w:tc>
          <w:tcPr>
            <w:tcW w:w="1907" w:type="dxa"/>
            <w:tcBorders>
              <w:top w:val="single" w:sz="4" w:space="0" w:color="auto"/>
              <w:left w:val="single" w:sz="4" w:space="0" w:color="auto"/>
              <w:bottom w:val="single" w:sz="4" w:space="0" w:color="auto"/>
              <w:right w:val="single" w:sz="4" w:space="0" w:color="auto"/>
            </w:tcBorders>
          </w:tcPr>
          <w:p w14:paraId="32A3EDE4" w14:textId="77777777" w:rsidR="00E15F46" w:rsidRPr="00696D54" w:rsidRDefault="00E15F46">
            <w:pPr>
              <w:pStyle w:val="TAH"/>
            </w:pPr>
            <w:r w:rsidRPr="00696D54">
              <w:t>Mandatory/Optional</w:t>
            </w:r>
          </w:p>
        </w:tc>
      </w:tr>
      <w:tr w:rsidR="006703D0" w:rsidRPr="00696D54" w14:paraId="43165D6E" w14:textId="77777777" w:rsidTr="008152AE">
        <w:tc>
          <w:tcPr>
            <w:tcW w:w="1767" w:type="dxa"/>
            <w:vMerge w:val="restart"/>
            <w:tcBorders>
              <w:top w:val="single" w:sz="4" w:space="0" w:color="auto"/>
              <w:left w:val="single" w:sz="4" w:space="0" w:color="auto"/>
              <w:bottom w:val="single" w:sz="4" w:space="0" w:color="auto"/>
              <w:right w:val="single" w:sz="4" w:space="0" w:color="auto"/>
            </w:tcBorders>
          </w:tcPr>
          <w:p w14:paraId="77B5DFBB" w14:textId="77777777" w:rsidR="00023E64" w:rsidRPr="00696D54" w:rsidRDefault="00E15F46" w:rsidP="005F03D6">
            <w:pPr>
              <w:pStyle w:val="TAL"/>
            </w:pPr>
            <w:r w:rsidRPr="00696D54">
              <w:t>11.</w:t>
            </w:r>
          </w:p>
          <w:p w14:paraId="474FF0B7" w14:textId="1754FAC1" w:rsidR="00E15F46" w:rsidRPr="00696D54" w:rsidRDefault="00E15F46" w:rsidP="005F03D6">
            <w:pPr>
              <w:pStyle w:val="TAL"/>
            </w:pPr>
            <w:r w:rsidRPr="00696D54">
              <w:t>NR_L1enh_URLLC</w:t>
            </w:r>
          </w:p>
        </w:tc>
        <w:tc>
          <w:tcPr>
            <w:tcW w:w="780" w:type="dxa"/>
            <w:tcBorders>
              <w:top w:val="single" w:sz="4" w:space="0" w:color="auto"/>
              <w:left w:val="single" w:sz="4" w:space="0" w:color="auto"/>
              <w:bottom w:val="single" w:sz="4" w:space="0" w:color="auto"/>
              <w:right w:val="single" w:sz="4" w:space="0" w:color="auto"/>
            </w:tcBorders>
          </w:tcPr>
          <w:p w14:paraId="60D2878D" w14:textId="77777777" w:rsidR="00E15F46" w:rsidRPr="00696D54" w:rsidRDefault="00E15F46" w:rsidP="005F03D6">
            <w:pPr>
              <w:pStyle w:val="TAL"/>
            </w:pPr>
            <w:r w:rsidRPr="00696D54">
              <w:rPr>
                <w:rFonts w:eastAsia="SimSun"/>
                <w:lang w:eastAsia="zh-CN"/>
              </w:rPr>
              <w:t>11-1</w:t>
            </w:r>
          </w:p>
        </w:tc>
        <w:tc>
          <w:tcPr>
            <w:tcW w:w="1984" w:type="dxa"/>
            <w:tcBorders>
              <w:top w:val="single" w:sz="4" w:space="0" w:color="auto"/>
              <w:left w:val="single" w:sz="4" w:space="0" w:color="auto"/>
              <w:bottom w:val="single" w:sz="4" w:space="0" w:color="auto"/>
              <w:right w:val="single" w:sz="4" w:space="0" w:color="auto"/>
            </w:tcBorders>
          </w:tcPr>
          <w:p w14:paraId="30DF201C" w14:textId="1D46F7DD" w:rsidR="00E15F46" w:rsidRPr="00696D54" w:rsidRDefault="00E15F46" w:rsidP="005F03D6">
            <w:pPr>
              <w:pStyle w:val="TAL"/>
              <w:rPr>
                <w:rFonts w:eastAsia="SimSun"/>
                <w:lang w:eastAsia="zh-CN"/>
              </w:rPr>
            </w:pPr>
            <w:r w:rsidRPr="00696D54">
              <w:rPr>
                <w:rFonts w:eastAsia="SimSun"/>
                <w:lang w:eastAsia="zh-CN"/>
              </w:rPr>
              <w:t>Monitoring DCI format 1_2 and DCI format 0_2</w:t>
            </w:r>
          </w:p>
        </w:tc>
        <w:tc>
          <w:tcPr>
            <w:tcW w:w="3119" w:type="dxa"/>
            <w:tcBorders>
              <w:top w:val="single" w:sz="4" w:space="0" w:color="auto"/>
              <w:left w:val="single" w:sz="4" w:space="0" w:color="auto"/>
              <w:bottom w:val="single" w:sz="4" w:space="0" w:color="auto"/>
              <w:right w:val="single" w:sz="4" w:space="0" w:color="auto"/>
            </w:tcBorders>
          </w:tcPr>
          <w:p w14:paraId="5ADD043E" w14:textId="77777777" w:rsidR="00023E64" w:rsidRPr="00696D54" w:rsidRDefault="00E15F46" w:rsidP="006B7CC7">
            <w:pPr>
              <w:pStyle w:val="TAL"/>
            </w:pPr>
            <w:r w:rsidRPr="00696D54">
              <w:t>Supports monitoring DCI format 1_2 for DL scheduling</w:t>
            </w:r>
          </w:p>
          <w:p w14:paraId="71836482" w14:textId="6BF8A2A0" w:rsidR="00E15F46" w:rsidRPr="00696D54" w:rsidRDefault="00E15F46" w:rsidP="005F03D6">
            <w:pPr>
              <w:pStyle w:val="TAL"/>
            </w:pPr>
            <w:r w:rsidRPr="00696D54">
              <w:t xml:space="preserve">Supports monitoring DCI format 0_2 for UL scheduling </w:t>
            </w:r>
          </w:p>
        </w:tc>
        <w:tc>
          <w:tcPr>
            <w:tcW w:w="1156" w:type="dxa"/>
            <w:tcBorders>
              <w:top w:val="single" w:sz="4" w:space="0" w:color="auto"/>
              <w:left w:val="single" w:sz="4" w:space="0" w:color="auto"/>
              <w:bottom w:val="single" w:sz="4" w:space="0" w:color="auto"/>
              <w:right w:val="single" w:sz="4" w:space="0" w:color="auto"/>
            </w:tcBorders>
          </w:tcPr>
          <w:p w14:paraId="58B3D379"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5C4B9BA" w14:textId="5E859C35" w:rsidR="00E15F46" w:rsidRPr="00696D54" w:rsidRDefault="00E15F46" w:rsidP="005F03D6">
            <w:pPr>
              <w:pStyle w:val="TAL"/>
            </w:pPr>
            <w:r w:rsidRPr="00696D54">
              <w:rPr>
                <w:i/>
                <w:iCs/>
              </w:rPr>
              <w:t>dci-Format1-2And0-2-r16</w:t>
            </w:r>
          </w:p>
        </w:tc>
        <w:tc>
          <w:tcPr>
            <w:tcW w:w="2102" w:type="dxa"/>
            <w:tcBorders>
              <w:top w:val="single" w:sz="4" w:space="0" w:color="auto"/>
              <w:left w:val="single" w:sz="4" w:space="0" w:color="auto"/>
              <w:bottom w:val="single" w:sz="4" w:space="0" w:color="auto"/>
              <w:right w:val="single" w:sz="4" w:space="0" w:color="auto"/>
            </w:tcBorders>
          </w:tcPr>
          <w:p w14:paraId="6715D635" w14:textId="77777777" w:rsidR="00E15F46" w:rsidRPr="00696D54" w:rsidRDefault="00E15F46" w:rsidP="005F03D6">
            <w:pPr>
              <w:pStyle w:val="TAL"/>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4BC78D97" w14:textId="77777777" w:rsidR="00E15F46" w:rsidRPr="00696D54" w:rsidRDefault="00E15F46" w:rsidP="00EC5A70">
            <w:pPr>
              <w:pStyle w:val="TAL"/>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418FA7A2" w14:textId="77777777" w:rsidR="00E15F46" w:rsidRPr="00696D54" w:rsidRDefault="00E15F46">
            <w:pPr>
              <w:pStyle w:val="TAL"/>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3F1EBA28"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8D8753D" w14:textId="77777777" w:rsidR="00E15F46" w:rsidRPr="00696D54" w:rsidRDefault="00E15F46">
            <w:pPr>
              <w:pStyle w:val="TAL"/>
            </w:pPr>
            <w:r w:rsidRPr="00696D54">
              <w:t>Optional with capability signalling</w:t>
            </w:r>
          </w:p>
        </w:tc>
      </w:tr>
      <w:tr w:rsidR="006703D0" w:rsidRPr="00696D54" w14:paraId="44E7C420"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4C0B2E9C" w14:textId="77777777" w:rsidR="00E15F46" w:rsidRPr="00696D5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6407F4DB" w14:textId="77777777" w:rsidR="00E15F46" w:rsidRPr="00696D54" w:rsidRDefault="00E15F46">
            <w:pPr>
              <w:pStyle w:val="TAL"/>
            </w:pPr>
            <w:r w:rsidRPr="00696D54">
              <w:rPr>
                <w:rFonts w:eastAsia="SimSun"/>
                <w:lang w:eastAsia="zh-CN"/>
              </w:rPr>
              <w:t>11-1a</w:t>
            </w:r>
          </w:p>
        </w:tc>
        <w:tc>
          <w:tcPr>
            <w:tcW w:w="1984" w:type="dxa"/>
            <w:tcBorders>
              <w:top w:val="single" w:sz="4" w:space="0" w:color="auto"/>
              <w:left w:val="single" w:sz="4" w:space="0" w:color="auto"/>
              <w:bottom w:val="single" w:sz="4" w:space="0" w:color="auto"/>
              <w:right w:val="single" w:sz="4" w:space="0" w:color="auto"/>
            </w:tcBorders>
          </w:tcPr>
          <w:p w14:paraId="20495BC3" w14:textId="77777777" w:rsidR="00E15F46" w:rsidRPr="00696D54" w:rsidRDefault="00E15F46">
            <w:pPr>
              <w:pStyle w:val="TAL"/>
            </w:pPr>
            <w:r w:rsidRPr="00696D54">
              <w:rPr>
                <w:rFonts w:eastAsia="SimSun"/>
                <w:lang w:eastAsia="zh-CN"/>
              </w:rPr>
              <w:t xml:space="preserve">Monitoring both DCI format 0_1/1_1 and DCI format 0_2/1_2 in the same search space </w:t>
            </w:r>
          </w:p>
        </w:tc>
        <w:tc>
          <w:tcPr>
            <w:tcW w:w="3119" w:type="dxa"/>
            <w:tcBorders>
              <w:top w:val="single" w:sz="4" w:space="0" w:color="auto"/>
              <w:left w:val="single" w:sz="4" w:space="0" w:color="auto"/>
              <w:bottom w:val="single" w:sz="4" w:space="0" w:color="auto"/>
              <w:right w:val="single" w:sz="4" w:space="0" w:color="auto"/>
            </w:tcBorders>
          </w:tcPr>
          <w:p w14:paraId="39521863" w14:textId="77777777" w:rsidR="00E15F46" w:rsidRPr="00696D54" w:rsidRDefault="00E15F46">
            <w:pPr>
              <w:pStyle w:val="TAL"/>
            </w:pPr>
            <w:r w:rsidRPr="00696D54">
              <w:t xml:space="preserve">Supports monitoring both DCI format 0_1/1_1 and DCI format 0_2/1_2 in the same search space </w:t>
            </w:r>
          </w:p>
        </w:tc>
        <w:tc>
          <w:tcPr>
            <w:tcW w:w="1156" w:type="dxa"/>
            <w:tcBorders>
              <w:top w:val="single" w:sz="4" w:space="0" w:color="auto"/>
              <w:left w:val="single" w:sz="4" w:space="0" w:color="auto"/>
              <w:bottom w:val="single" w:sz="4" w:space="0" w:color="auto"/>
              <w:right w:val="single" w:sz="4" w:space="0" w:color="auto"/>
            </w:tcBorders>
          </w:tcPr>
          <w:p w14:paraId="1D7E71EC" w14:textId="77777777" w:rsidR="00E15F46" w:rsidRPr="00696D54" w:rsidRDefault="00E15F46">
            <w:pPr>
              <w:pStyle w:val="TAL"/>
            </w:pPr>
            <w:r w:rsidRPr="00696D54">
              <w:t>11-1</w:t>
            </w:r>
          </w:p>
        </w:tc>
        <w:tc>
          <w:tcPr>
            <w:tcW w:w="3522" w:type="dxa"/>
            <w:tcBorders>
              <w:top w:val="single" w:sz="4" w:space="0" w:color="auto"/>
              <w:left w:val="single" w:sz="4" w:space="0" w:color="auto"/>
              <w:bottom w:val="single" w:sz="4" w:space="0" w:color="auto"/>
              <w:right w:val="single" w:sz="4" w:space="0" w:color="auto"/>
            </w:tcBorders>
          </w:tcPr>
          <w:p w14:paraId="16E52A0D" w14:textId="77777777" w:rsidR="00E15F46" w:rsidRPr="00696D54" w:rsidRDefault="00E15F46">
            <w:pPr>
              <w:pStyle w:val="TAL"/>
            </w:pPr>
            <w:r w:rsidRPr="00696D54">
              <w:rPr>
                <w:i/>
                <w:iCs/>
              </w:rPr>
              <w:t>monitoringDCI-SameSearchSpace-r16</w:t>
            </w:r>
          </w:p>
        </w:tc>
        <w:tc>
          <w:tcPr>
            <w:tcW w:w="2102" w:type="dxa"/>
            <w:tcBorders>
              <w:top w:val="single" w:sz="4" w:space="0" w:color="auto"/>
              <w:left w:val="single" w:sz="4" w:space="0" w:color="auto"/>
              <w:bottom w:val="single" w:sz="4" w:space="0" w:color="auto"/>
              <w:right w:val="single" w:sz="4" w:space="0" w:color="auto"/>
            </w:tcBorders>
          </w:tcPr>
          <w:p w14:paraId="708AFADA" w14:textId="77777777" w:rsidR="00E15F46" w:rsidRPr="00696D54" w:rsidRDefault="00E15F46">
            <w:pPr>
              <w:pStyle w:val="TAL"/>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1EC67E00" w14:textId="77777777" w:rsidR="00E15F46" w:rsidRPr="00696D54" w:rsidRDefault="00E15F46">
            <w:pPr>
              <w:pStyle w:val="TAL"/>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3FDC82C4" w14:textId="77777777" w:rsidR="00E15F46" w:rsidRPr="00696D54" w:rsidRDefault="00E15F46">
            <w:pPr>
              <w:pStyle w:val="TAL"/>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09917EF6"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DC04A1B" w14:textId="77777777" w:rsidR="00E15F46" w:rsidRPr="00696D54" w:rsidRDefault="00E15F46">
            <w:pPr>
              <w:pStyle w:val="TAL"/>
            </w:pPr>
            <w:r w:rsidRPr="00696D54">
              <w:t>Optional with capability signalling</w:t>
            </w:r>
          </w:p>
        </w:tc>
      </w:tr>
      <w:tr w:rsidR="006703D0" w:rsidRPr="00696D54" w14:paraId="2A7C25C4"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0A5BE30F" w14:textId="77777777" w:rsidR="00E15F46" w:rsidRPr="00696D5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02226B5A" w14:textId="77777777" w:rsidR="00E15F46" w:rsidRPr="00696D54" w:rsidRDefault="00E15F46">
            <w:pPr>
              <w:pStyle w:val="TAL"/>
            </w:pPr>
            <w:r w:rsidRPr="00696D54">
              <w:rPr>
                <w:rFonts w:eastAsia="SimSun"/>
                <w:lang w:eastAsia="zh-CN"/>
              </w:rPr>
              <w:t>11-1b</w:t>
            </w:r>
          </w:p>
        </w:tc>
        <w:tc>
          <w:tcPr>
            <w:tcW w:w="1984" w:type="dxa"/>
            <w:tcBorders>
              <w:top w:val="single" w:sz="4" w:space="0" w:color="auto"/>
              <w:left w:val="single" w:sz="4" w:space="0" w:color="auto"/>
              <w:bottom w:val="single" w:sz="4" w:space="0" w:color="auto"/>
              <w:right w:val="single" w:sz="4" w:space="0" w:color="auto"/>
            </w:tcBorders>
          </w:tcPr>
          <w:p w14:paraId="7D7D184F" w14:textId="77777777" w:rsidR="00E15F46" w:rsidRPr="00696D54" w:rsidRDefault="00E15F46">
            <w:pPr>
              <w:pStyle w:val="TAL"/>
            </w:pPr>
            <w:r w:rsidRPr="00696D54">
              <w:rPr>
                <w:rFonts w:eastAsia="SimSun"/>
                <w:lang w:eastAsia="zh-CN"/>
              </w:rPr>
              <w:t>Type 1 HARQ-ACK codebook support for relative TDRA for DL</w:t>
            </w:r>
          </w:p>
        </w:tc>
        <w:tc>
          <w:tcPr>
            <w:tcW w:w="3119" w:type="dxa"/>
            <w:tcBorders>
              <w:top w:val="single" w:sz="4" w:space="0" w:color="auto"/>
              <w:left w:val="single" w:sz="4" w:space="0" w:color="auto"/>
              <w:bottom w:val="single" w:sz="4" w:space="0" w:color="auto"/>
              <w:right w:val="single" w:sz="4" w:space="0" w:color="auto"/>
            </w:tcBorders>
          </w:tcPr>
          <w:p w14:paraId="431A8CE2" w14:textId="77777777" w:rsidR="00E15F46" w:rsidRPr="00696D54" w:rsidRDefault="00E15F46">
            <w:pPr>
              <w:pStyle w:val="TAL"/>
            </w:pPr>
            <w:r w:rsidRPr="00696D54">
              <w:t>Support Type 1 HARQ-ACK codebook for TDRA using the starting symbol of the PDCCH monitoring occasion in which the DL assignment is detected as the reference of the SLIV</w:t>
            </w:r>
          </w:p>
        </w:tc>
        <w:tc>
          <w:tcPr>
            <w:tcW w:w="1156" w:type="dxa"/>
            <w:tcBorders>
              <w:top w:val="single" w:sz="4" w:space="0" w:color="auto"/>
              <w:left w:val="single" w:sz="4" w:space="0" w:color="auto"/>
              <w:bottom w:val="single" w:sz="4" w:space="0" w:color="auto"/>
              <w:right w:val="single" w:sz="4" w:space="0" w:color="auto"/>
            </w:tcBorders>
          </w:tcPr>
          <w:p w14:paraId="6C9B8028" w14:textId="77777777" w:rsidR="00E15F46" w:rsidRPr="00696D54" w:rsidRDefault="00E15F46">
            <w:pPr>
              <w:pStyle w:val="TAL"/>
            </w:pPr>
            <w:r w:rsidRPr="00696D54">
              <w:rPr>
                <w:rFonts w:eastAsia="MS Mincho"/>
              </w:rPr>
              <w:t>11-1</w:t>
            </w:r>
          </w:p>
        </w:tc>
        <w:tc>
          <w:tcPr>
            <w:tcW w:w="3522" w:type="dxa"/>
            <w:tcBorders>
              <w:top w:val="single" w:sz="4" w:space="0" w:color="auto"/>
              <w:left w:val="single" w:sz="4" w:space="0" w:color="auto"/>
              <w:bottom w:val="single" w:sz="4" w:space="0" w:color="auto"/>
              <w:right w:val="single" w:sz="4" w:space="0" w:color="auto"/>
            </w:tcBorders>
          </w:tcPr>
          <w:p w14:paraId="2490785E" w14:textId="77777777" w:rsidR="00E15F46" w:rsidRPr="00696D54" w:rsidRDefault="00E15F46">
            <w:pPr>
              <w:pStyle w:val="TAL"/>
            </w:pPr>
            <w:r w:rsidRPr="00696D54">
              <w:rPr>
                <w:i/>
                <w:iCs/>
              </w:rPr>
              <w:t>type1-HARQ-ACK-Codebook-r16</w:t>
            </w:r>
          </w:p>
        </w:tc>
        <w:tc>
          <w:tcPr>
            <w:tcW w:w="2102" w:type="dxa"/>
            <w:tcBorders>
              <w:top w:val="single" w:sz="4" w:space="0" w:color="auto"/>
              <w:left w:val="single" w:sz="4" w:space="0" w:color="auto"/>
              <w:bottom w:val="single" w:sz="4" w:space="0" w:color="auto"/>
              <w:right w:val="single" w:sz="4" w:space="0" w:color="auto"/>
            </w:tcBorders>
          </w:tcPr>
          <w:p w14:paraId="55666F1C" w14:textId="77777777" w:rsidR="00E15F46" w:rsidRPr="00696D54" w:rsidRDefault="00E15F46">
            <w:pPr>
              <w:pStyle w:val="TAL"/>
            </w:pPr>
            <w:r w:rsidRPr="00696D54">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55C17184" w14:textId="77777777" w:rsidR="00E15F46" w:rsidRPr="00696D54" w:rsidRDefault="00E15F46">
            <w:pPr>
              <w:pStyle w:val="TAL"/>
            </w:pPr>
            <w:r w:rsidRPr="00696D54">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92CC7D1" w14:textId="77777777" w:rsidR="00E15F46" w:rsidRPr="00696D54" w:rsidRDefault="00E15F46">
            <w:pPr>
              <w:pStyle w:val="TAL"/>
              <w:rPr>
                <w:rFonts w:eastAsia="MS Mincho"/>
              </w:rPr>
            </w:pPr>
            <w:r w:rsidRPr="00696D54">
              <w:rPr>
                <w:rFonts w:eastAsia="MS Mincho"/>
              </w:rPr>
              <w:t>Yes</w:t>
            </w:r>
          </w:p>
          <w:p w14:paraId="45FA8839" w14:textId="77777777" w:rsidR="00E15F46" w:rsidRPr="00696D54" w:rsidRDefault="00E15F46">
            <w:pPr>
              <w:pStyle w:val="TAL"/>
              <w:rPr>
                <w:rFonts w:eastAsia="MS Mincho"/>
              </w:rPr>
            </w:pPr>
          </w:p>
          <w:p w14:paraId="3748D0BE" w14:textId="77777777" w:rsidR="00E15F46" w:rsidRPr="00696D54" w:rsidRDefault="00E15F46">
            <w:pPr>
              <w:pStyle w:val="TAL"/>
            </w:pPr>
            <w:r w:rsidRPr="00696D54">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F7CE149"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4DBACAC" w14:textId="77777777" w:rsidR="00E15F46" w:rsidRPr="00696D54" w:rsidRDefault="00E15F46">
            <w:pPr>
              <w:pStyle w:val="TAL"/>
            </w:pPr>
            <w:r w:rsidRPr="00696D54">
              <w:t>Optional with capability signalling</w:t>
            </w:r>
          </w:p>
        </w:tc>
      </w:tr>
      <w:tr w:rsidR="006703D0" w:rsidRPr="00696D54" w14:paraId="7792EAB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77C19D9A" w14:textId="77777777" w:rsidR="00E15F46" w:rsidRPr="00696D5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59C80F23" w14:textId="77777777" w:rsidR="00E15F46" w:rsidRPr="00696D54" w:rsidRDefault="00E15F46">
            <w:pPr>
              <w:pStyle w:val="TAL"/>
            </w:pPr>
            <w:r w:rsidRPr="00696D54">
              <w:rPr>
                <w:rFonts w:eastAsia="SimSun"/>
                <w:lang w:eastAsia="zh-CN"/>
              </w:rPr>
              <w:t>11-2</w:t>
            </w:r>
          </w:p>
        </w:tc>
        <w:tc>
          <w:tcPr>
            <w:tcW w:w="1984" w:type="dxa"/>
            <w:tcBorders>
              <w:top w:val="single" w:sz="4" w:space="0" w:color="auto"/>
              <w:left w:val="single" w:sz="4" w:space="0" w:color="auto"/>
              <w:bottom w:val="single" w:sz="4" w:space="0" w:color="auto"/>
              <w:right w:val="single" w:sz="4" w:space="0" w:color="auto"/>
            </w:tcBorders>
          </w:tcPr>
          <w:p w14:paraId="6AF984A8" w14:textId="518F0973" w:rsidR="00E15F46" w:rsidRPr="00696D54" w:rsidRDefault="00E15F46">
            <w:pPr>
              <w:pStyle w:val="TAL"/>
            </w:pPr>
            <w:r w:rsidRPr="00696D54">
              <w:rPr>
                <w:rFonts w:eastAsia="SimSun"/>
                <w:lang w:eastAsia="zh-CN"/>
              </w:rPr>
              <w:t>Rel-16 PDCCH monitoring capability</w:t>
            </w:r>
          </w:p>
        </w:tc>
        <w:tc>
          <w:tcPr>
            <w:tcW w:w="3119" w:type="dxa"/>
            <w:tcBorders>
              <w:top w:val="single" w:sz="4" w:space="0" w:color="auto"/>
              <w:left w:val="single" w:sz="4" w:space="0" w:color="auto"/>
              <w:bottom w:val="single" w:sz="4" w:space="0" w:color="auto"/>
              <w:right w:val="single" w:sz="4" w:space="0" w:color="auto"/>
            </w:tcBorders>
          </w:tcPr>
          <w:p w14:paraId="371AB1F7" w14:textId="76627254" w:rsidR="00BB74AD" w:rsidRPr="00696D54" w:rsidRDefault="00061377" w:rsidP="005C3C64">
            <w:pPr>
              <w:pStyle w:val="TAL"/>
              <w:ind w:left="318" w:hanging="284"/>
            </w:pPr>
            <w:r w:rsidRPr="00696D54">
              <w:t>1.</w:t>
            </w:r>
            <w:r w:rsidR="00BB74AD" w:rsidRPr="00696D54">
              <w:rPr>
                <w:lang w:eastAsia="ko-KR"/>
              </w:rPr>
              <w:tab/>
            </w:r>
            <w:r w:rsidR="00E15F46" w:rsidRPr="00696D54">
              <w:t xml:space="preserve">Supported combination(s) of (X, Y, </w:t>
            </w:r>
            <w:r w:rsidR="00E15F46" w:rsidRPr="00696D54">
              <w:rPr>
                <w:rFonts w:ascii="Symbol" w:eastAsia="Symbol" w:hAnsi="Symbol" w:cs="Symbol"/>
              </w:rPr>
              <w:t>m</w:t>
            </w:r>
            <w:r w:rsidR="00E15F46" w:rsidRPr="00696D54">
              <w:t>). For each reported combination, the UE supports the limit C on the maximum number of non-overlapped CCEs for channel estimation per PDCCH monitoring span and the limit M on the maximum number of monitored PDCCH candidates per PDCCH monitoring span</w:t>
            </w:r>
          </w:p>
          <w:p w14:paraId="6B1A4FEC" w14:textId="5527BD1C" w:rsidR="00BB74AD" w:rsidRPr="00696D54" w:rsidRDefault="00BB74AD" w:rsidP="006B7CC7">
            <w:pPr>
              <w:pStyle w:val="TAL"/>
              <w:ind w:left="318" w:hanging="284"/>
            </w:pPr>
            <w:r w:rsidRPr="00696D54">
              <w:t>2.</w:t>
            </w:r>
            <w:r w:rsidRPr="00696D54">
              <w:rPr>
                <w:lang w:eastAsia="ko-KR"/>
              </w:rPr>
              <w:tab/>
              <w:t>Maximum number of DL and UL unicast DCI formats in a span</w:t>
            </w:r>
          </w:p>
          <w:p w14:paraId="60B6D276" w14:textId="18D04B68" w:rsidR="00E15F46" w:rsidRPr="00696D54" w:rsidRDefault="00E15F46" w:rsidP="006B7CC7">
            <w:pPr>
              <w:pStyle w:val="TAL"/>
              <w:ind w:left="318"/>
              <w:rPr>
                <w:rFonts w:eastAsia="MS Mincho"/>
              </w:rPr>
            </w:pPr>
            <w:r w:rsidRPr="00696D54">
              <w:rPr>
                <w:rFonts w:eastAsia="MS Mincho"/>
              </w:rPr>
              <w:t>For the set of monitoring occasions which are within the same span:</w:t>
            </w:r>
          </w:p>
          <w:p w14:paraId="60B4D8EC" w14:textId="799217E5" w:rsidR="00E15F46" w:rsidRPr="00696D54" w:rsidRDefault="00BB74AD" w:rsidP="006B7CC7">
            <w:pPr>
              <w:pStyle w:val="TAL"/>
              <w:ind w:left="601" w:hanging="284"/>
              <w:rPr>
                <w:rFonts w:eastAsia="MS Mincho"/>
              </w:rPr>
            </w:pPr>
            <w:r w:rsidRPr="00696D54">
              <w:rPr>
                <w:rFonts w:eastAsia="MS Mincho"/>
              </w:rPr>
              <w:t>-</w:t>
            </w:r>
            <w:r w:rsidRPr="00696D54">
              <w:rPr>
                <w:lang w:eastAsia="ko-KR"/>
              </w:rPr>
              <w:tab/>
            </w:r>
            <w:r w:rsidR="00E15F46" w:rsidRPr="00696D54">
              <w:rPr>
                <w:rFonts w:eastAsia="MS Mincho"/>
              </w:rPr>
              <w:t>Processing one unicast DCI scheduling DL and one unicast DCI scheduling UL per scheduled CC across this set of monitoring occasions for FDD</w:t>
            </w:r>
          </w:p>
          <w:p w14:paraId="74ABA8CB" w14:textId="68564DE7" w:rsidR="00BB74AD" w:rsidRPr="00696D54" w:rsidRDefault="00BB74AD" w:rsidP="006B7CC7">
            <w:pPr>
              <w:pStyle w:val="TAL"/>
              <w:ind w:left="601" w:hanging="284"/>
              <w:rPr>
                <w:rFonts w:eastAsia="MS Mincho"/>
              </w:rPr>
            </w:pPr>
            <w:r w:rsidRPr="00696D54">
              <w:rPr>
                <w:rFonts w:eastAsia="MS Mincho"/>
              </w:rPr>
              <w:t>-</w:t>
            </w:r>
            <w:r w:rsidRPr="00696D54">
              <w:rPr>
                <w:lang w:eastAsia="ko-KR"/>
              </w:rPr>
              <w:tab/>
              <w:t>P</w:t>
            </w:r>
            <w:r w:rsidRPr="00696D54">
              <w:rPr>
                <w:rFonts w:eastAsia="MS Mincho"/>
              </w:rPr>
              <w:t>rocessing one unicast DCI scheduling DL and two unicast DCI scheduling UL per scheduled CC across this set of monitoring occasions for TDD</w:t>
            </w:r>
          </w:p>
          <w:p w14:paraId="2400FB19" w14:textId="5FD04727" w:rsidR="00E15F46" w:rsidRPr="00696D54" w:rsidRDefault="00061377" w:rsidP="006B7CC7">
            <w:pPr>
              <w:pStyle w:val="TAL"/>
              <w:ind w:left="601" w:hanging="284"/>
            </w:pPr>
            <w:r w:rsidRPr="00696D54">
              <w:rPr>
                <w:rFonts w:eastAsia="MS Mincho"/>
              </w:rPr>
              <w:t>-</w:t>
            </w:r>
            <w:r w:rsidRPr="00696D54">
              <w:rPr>
                <w:lang w:eastAsia="ko-KR"/>
              </w:rPr>
              <w:tab/>
            </w:r>
            <w:r w:rsidR="00E15F46" w:rsidRPr="00696D54">
              <w:rPr>
                <w:rFonts w:eastAsia="MS Mincho"/>
              </w:rPr>
              <w:t>Processing two unicast DCI scheduling DL and one unicast DCI scheduling UL per scheduled CC across this set of monitoring occasions for TDD</w:t>
            </w:r>
          </w:p>
        </w:tc>
        <w:tc>
          <w:tcPr>
            <w:tcW w:w="1156" w:type="dxa"/>
            <w:tcBorders>
              <w:top w:val="single" w:sz="4" w:space="0" w:color="auto"/>
              <w:left w:val="single" w:sz="4" w:space="0" w:color="auto"/>
              <w:bottom w:val="single" w:sz="4" w:space="0" w:color="auto"/>
              <w:right w:val="single" w:sz="4" w:space="0" w:color="auto"/>
            </w:tcBorders>
          </w:tcPr>
          <w:p w14:paraId="54ADA3CE"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2471F8BE" w14:textId="77777777" w:rsidR="00E15F46" w:rsidRPr="00696D54" w:rsidRDefault="00E15F46" w:rsidP="006B7CC7">
            <w:pPr>
              <w:pStyle w:val="TAL"/>
              <w:rPr>
                <w:i/>
                <w:iCs/>
              </w:rPr>
            </w:pPr>
            <w:r w:rsidRPr="00696D54">
              <w:rPr>
                <w:i/>
                <w:iCs/>
              </w:rPr>
              <w:t>pdcch-Monitoring-r16 {</w:t>
            </w:r>
          </w:p>
          <w:p w14:paraId="436061DF" w14:textId="77777777" w:rsidR="00E15F46" w:rsidRPr="00696D54" w:rsidRDefault="00E15F46" w:rsidP="006B7CC7">
            <w:pPr>
              <w:pStyle w:val="TAL"/>
              <w:rPr>
                <w:i/>
                <w:iCs/>
              </w:rPr>
            </w:pPr>
            <w:r w:rsidRPr="00696D54">
              <w:rPr>
                <w:i/>
                <w:iCs/>
              </w:rPr>
              <w:t>pdsch-ProcessingType1-r16{</w:t>
            </w:r>
          </w:p>
          <w:p w14:paraId="690EF5ED" w14:textId="5D646B50" w:rsidR="005F03D6" w:rsidRPr="00696D54" w:rsidRDefault="00E15F46" w:rsidP="005F03D6">
            <w:pPr>
              <w:pStyle w:val="TAL"/>
              <w:rPr>
                <w:i/>
                <w:iCs/>
              </w:rPr>
            </w:pPr>
            <w:r w:rsidRPr="00696D54">
              <w:rPr>
                <w:i/>
                <w:iCs/>
              </w:rPr>
              <w:t>scs-15kHz-r16</w:t>
            </w:r>
          </w:p>
          <w:p w14:paraId="63978179" w14:textId="7DACCBAF" w:rsidR="00E15F46" w:rsidRPr="00696D54" w:rsidRDefault="00E15F46" w:rsidP="006B7CC7">
            <w:pPr>
              <w:pStyle w:val="TAL"/>
              <w:rPr>
                <w:i/>
                <w:iCs/>
              </w:rPr>
            </w:pPr>
            <w:r w:rsidRPr="00696D54">
              <w:rPr>
                <w:i/>
                <w:iCs/>
              </w:rPr>
              <w:t>PDCCH-MonitoringOccasions-r16,</w:t>
            </w:r>
          </w:p>
          <w:p w14:paraId="18465D15" w14:textId="2ECE3909" w:rsidR="005F03D6" w:rsidRPr="00696D54" w:rsidRDefault="00E15F46" w:rsidP="005F03D6">
            <w:pPr>
              <w:pStyle w:val="TAL"/>
              <w:rPr>
                <w:i/>
                <w:iCs/>
              </w:rPr>
            </w:pPr>
            <w:r w:rsidRPr="00696D54">
              <w:rPr>
                <w:i/>
                <w:iCs/>
              </w:rPr>
              <w:t>scs-30kHz-r16</w:t>
            </w:r>
          </w:p>
          <w:p w14:paraId="5D91A911" w14:textId="77777777" w:rsidR="00023E64" w:rsidRPr="00696D54" w:rsidRDefault="00E15F46" w:rsidP="006B7CC7">
            <w:pPr>
              <w:pStyle w:val="TAL"/>
              <w:rPr>
                <w:i/>
                <w:iCs/>
              </w:rPr>
            </w:pPr>
            <w:r w:rsidRPr="00696D54">
              <w:rPr>
                <w:i/>
                <w:iCs/>
              </w:rPr>
              <w:t>PDCCH-MonitoringOccasions-r16</w:t>
            </w:r>
          </w:p>
          <w:p w14:paraId="5EED6195" w14:textId="380FC911" w:rsidR="00E15F46" w:rsidRPr="00696D54" w:rsidRDefault="00E15F46" w:rsidP="006B7CC7">
            <w:pPr>
              <w:pStyle w:val="TAL"/>
              <w:rPr>
                <w:i/>
                <w:iCs/>
              </w:rPr>
            </w:pPr>
            <w:r w:rsidRPr="00696D54">
              <w:rPr>
                <w:i/>
                <w:iCs/>
              </w:rPr>
              <w:t>},</w:t>
            </w:r>
          </w:p>
          <w:p w14:paraId="53C583D8" w14:textId="6E5F1793" w:rsidR="00E15F46" w:rsidRPr="00696D54" w:rsidRDefault="00E15F46" w:rsidP="006B7CC7">
            <w:pPr>
              <w:pStyle w:val="TAL"/>
              <w:rPr>
                <w:i/>
                <w:iCs/>
              </w:rPr>
            </w:pPr>
            <w:r w:rsidRPr="00696D54">
              <w:rPr>
                <w:i/>
                <w:iCs/>
              </w:rPr>
              <w:t>pdsch-ProcessingType2-r16</w:t>
            </w:r>
            <w:r w:rsidR="00061377" w:rsidRPr="00696D54">
              <w:rPr>
                <w:i/>
                <w:iCs/>
              </w:rPr>
              <w:t xml:space="preserve"> </w:t>
            </w:r>
            <w:r w:rsidRPr="00696D54">
              <w:rPr>
                <w:i/>
                <w:iCs/>
              </w:rPr>
              <w:t>{</w:t>
            </w:r>
          </w:p>
          <w:p w14:paraId="5B5FD2D4" w14:textId="22359BF5" w:rsidR="00E15F46" w:rsidRPr="00696D54" w:rsidRDefault="00E15F46" w:rsidP="006B7CC7">
            <w:pPr>
              <w:pStyle w:val="TAL"/>
              <w:rPr>
                <w:i/>
                <w:iCs/>
              </w:rPr>
            </w:pPr>
            <w:r w:rsidRPr="00696D54">
              <w:rPr>
                <w:i/>
                <w:iCs/>
              </w:rPr>
              <w:t>scs-15kHz-r16</w:t>
            </w:r>
          </w:p>
          <w:p w14:paraId="0627F54C" w14:textId="77777777" w:rsidR="00E15F46" w:rsidRPr="00696D54" w:rsidRDefault="00E15F46" w:rsidP="006B7CC7">
            <w:pPr>
              <w:pStyle w:val="TAL"/>
              <w:rPr>
                <w:i/>
                <w:iCs/>
              </w:rPr>
            </w:pPr>
            <w:r w:rsidRPr="00696D54">
              <w:rPr>
                <w:i/>
                <w:iCs/>
              </w:rPr>
              <w:t>PDCCH-MonitoringOccasions-r16,</w:t>
            </w:r>
          </w:p>
          <w:p w14:paraId="45FA15C3" w14:textId="12947E47" w:rsidR="00E15F46" w:rsidRPr="00696D54" w:rsidRDefault="00E15F46" w:rsidP="006B7CC7">
            <w:pPr>
              <w:pStyle w:val="TAL"/>
              <w:rPr>
                <w:i/>
                <w:iCs/>
              </w:rPr>
            </w:pPr>
            <w:r w:rsidRPr="00696D54">
              <w:rPr>
                <w:i/>
                <w:iCs/>
              </w:rPr>
              <w:t>scs-30kHz-r16</w:t>
            </w:r>
          </w:p>
          <w:p w14:paraId="2621B9AD" w14:textId="4B60E517" w:rsidR="00E15F46" w:rsidRPr="00696D54" w:rsidRDefault="00E15F46" w:rsidP="006B7CC7">
            <w:pPr>
              <w:pStyle w:val="TAL"/>
              <w:rPr>
                <w:i/>
                <w:iCs/>
              </w:rPr>
            </w:pPr>
            <w:r w:rsidRPr="00696D54">
              <w:rPr>
                <w:i/>
                <w:iCs/>
              </w:rPr>
              <w:t>PDCCH-MonitoringOccasions-r16</w:t>
            </w:r>
          </w:p>
          <w:p w14:paraId="12C52DBF" w14:textId="57E443F7" w:rsidR="00E15F46" w:rsidRPr="00696D54" w:rsidRDefault="00E15F46">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3178BE4C" w14:textId="77777777" w:rsidR="00E15F46" w:rsidRPr="00696D54" w:rsidRDefault="00E15F46">
            <w:pPr>
              <w:pStyle w:val="TAL"/>
            </w:pPr>
            <w:r w:rsidRPr="00696D54">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00292F26" w14:textId="77777777" w:rsidR="00E15F46" w:rsidRPr="00696D54" w:rsidRDefault="00E15F4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4702677F" w14:textId="77777777" w:rsidR="00E15F46" w:rsidRPr="00696D54" w:rsidRDefault="00E15F4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73A32D67" w14:textId="77777777" w:rsidR="00023E64" w:rsidRPr="00696D54" w:rsidRDefault="00E15F46">
            <w:pPr>
              <w:pStyle w:val="TAL"/>
            </w:pPr>
            <w:r w:rsidRPr="00696D54">
              <w:t>This capability is signal</w:t>
            </w:r>
            <w:r w:rsidR="00BB74AD" w:rsidRPr="00696D54">
              <w:t>l</w:t>
            </w:r>
            <w:r w:rsidRPr="00696D54">
              <w:t>ed for SCS 15 kHz and 30 kHz.</w:t>
            </w:r>
          </w:p>
          <w:p w14:paraId="11AD8C49" w14:textId="5611C95E" w:rsidR="00E15F46" w:rsidRPr="00696D54" w:rsidRDefault="00E15F46">
            <w:pPr>
              <w:pStyle w:val="TAL"/>
            </w:pPr>
          </w:p>
          <w:p w14:paraId="49EB8EC2" w14:textId="77777777" w:rsidR="00E15F46" w:rsidRPr="00696D54" w:rsidRDefault="00E15F46">
            <w:pPr>
              <w:pStyle w:val="TAL"/>
            </w:pPr>
            <w:r w:rsidRPr="00696D54">
              <w:t xml:space="preserve">For </w:t>
            </w:r>
            <w:r w:rsidRPr="00696D54">
              <w:rPr>
                <w:rFonts w:ascii="Symbol" w:eastAsia="Symbol" w:hAnsi="Symbol" w:cs="Symbol"/>
              </w:rPr>
              <w:t>m</w:t>
            </w:r>
            <w:r w:rsidRPr="00696D54">
              <w:t xml:space="preserve">=0 and 1, candidate value set for (X, Y, </w:t>
            </w:r>
            <w:r w:rsidRPr="00696D54">
              <w:rPr>
                <w:rFonts w:ascii="Symbol" w:eastAsia="Symbol" w:hAnsi="Symbol" w:cs="Symbol"/>
              </w:rPr>
              <w:t>m</w:t>
            </w:r>
            <w:r w:rsidRPr="00696D54">
              <w:t xml:space="preserve">): {(7, 3, </w:t>
            </w:r>
            <w:r w:rsidRPr="00696D54">
              <w:rPr>
                <w:rFonts w:ascii="Symbol" w:eastAsia="Symbol" w:hAnsi="Symbol" w:cs="Symbol"/>
              </w:rPr>
              <w:t>m</w:t>
            </w:r>
            <w:r w:rsidRPr="00696D54">
              <w:t xml:space="preserve">),  (4, 3, </w:t>
            </w:r>
            <w:r w:rsidRPr="00696D54">
              <w:rPr>
                <w:rFonts w:ascii="Symbol" w:eastAsia="Symbol" w:hAnsi="Symbol" w:cs="Symbol"/>
              </w:rPr>
              <w:t>m</w:t>
            </w:r>
            <w:r w:rsidRPr="00696D54">
              <w:t xml:space="preserve">),  (2, 2, </w:t>
            </w:r>
            <w:r w:rsidRPr="00696D54">
              <w:rPr>
                <w:rFonts w:ascii="Symbol" w:eastAsia="Symbol" w:hAnsi="Symbol" w:cs="Symbol"/>
              </w:rPr>
              <w:t>m</w:t>
            </w:r>
            <w:r w:rsidRPr="00696D54">
              <w:t>)}</w:t>
            </w:r>
          </w:p>
          <w:p w14:paraId="6CD071D4" w14:textId="77777777" w:rsidR="00E15F46" w:rsidRPr="00696D54" w:rsidRDefault="00E15F46">
            <w:pPr>
              <w:pStyle w:val="TAL"/>
            </w:pPr>
          </w:p>
          <w:p w14:paraId="13ABCB8D" w14:textId="77777777" w:rsidR="00E15F46" w:rsidRPr="00696D54" w:rsidRDefault="00E15F46">
            <w:pPr>
              <w:pStyle w:val="TAL"/>
            </w:pPr>
            <w:r w:rsidRPr="00696D54">
              <w:t xml:space="preserve">For component 1, a list of separate UE capabilities (X, Y, </w:t>
            </w:r>
            <w:r w:rsidRPr="00696D54">
              <w:rPr>
                <w:rFonts w:ascii="Symbol" w:eastAsia="Symbol" w:hAnsi="Symbol" w:cs="Symbol"/>
              </w:rPr>
              <w:t>m</w:t>
            </w:r>
            <w:r w:rsidRPr="00696D54">
              <w:t>)for processing capability #1;</w:t>
            </w:r>
          </w:p>
          <w:p w14:paraId="40ACABAD" w14:textId="77777777" w:rsidR="00E15F46" w:rsidRPr="00696D54" w:rsidRDefault="00E15F46">
            <w:pPr>
              <w:pStyle w:val="TAL"/>
            </w:pPr>
          </w:p>
          <w:p w14:paraId="2CDD36FC" w14:textId="71A7396B" w:rsidR="00E15F46" w:rsidRPr="00696D54" w:rsidRDefault="00E15F46">
            <w:pPr>
              <w:pStyle w:val="TAL"/>
            </w:pPr>
            <w:r w:rsidRPr="00696D54">
              <w:t xml:space="preserve">For component 1, a list of separate UE capabilities (X, Y, </w:t>
            </w:r>
            <w:r w:rsidRPr="00696D54">
              <w:rPr>
                <w:rFonts w:ascii="Symbol" w:eastAsia="Symbol" w:hAnsi="Symbol" w:cs="Symbol"/>
              </w:rPr>
              <w:t>m</w:t>
            </w:r>
            <w:r w:rsidRPr="00696D54">
              <w:t>)for processing capability #2;</w:t>
            </w:r>
          </w:p>
        </w:tc>
        <w:tc>
          <w:tcPr>
            <w:tcW w:w="1907" w:type="dxa"/>
            <w:tcBorders>
              <w:top w:val="single" w:sz="4" w:space="0" w:color="auto"/>
              <w:left w:val="single" w:sz="4" w:space="0" w:color="auto"/>
              <w:bottom w:val="single" w:sz="4" w:space="0" w:color="auto"/>
              <w:right w:val="single" w:sz="4" w:space="0" w:color="auto"/>
            </w:tcBorders>
          </w:tcPr>
          <w:p w14:paraId="5B160A38" w14:textId="469F8B13" w:rsidR="00E15F46" w:rsidRPr="00696D54" w:rsidRDefault="00E15F46">
            <w:pPr>
              <w:pStyle w:val="TAL"/>
            </w:pPr>
            <w:r w:rsidRPr="00696D54">
              <w:t>Optional with capability signalling</w:t>
            </w:r>
          </w:p>
        </w:tc>
      </w:tr>
      <w:tr w:rsidR="006703D0" w:rsidRPr="00696D54" w14:paraId="1E0450C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5A448A83" w14:textId="77777777" w:rsidR="00E15F46" w:rsidRPr="00696D5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12829770" w14:textId="77777777" w:rsidR="00E15F46" w:rsidRPr="00696D54" w:rsidRDefault="00E15F46">
            <w:pPr>
              <w:pStyle w:val="TAL"/>
            </w:pPr>
            <w:r w:rsidRPr="00696D54">
              <w:rPr>
                <w:rFonts w:eastAsia="SimSun"/>
                <w:lang w:eastAsia="zh-CN"/>
              </w:rPr>
              <w:t>11-2a</w:t>
            </w:r>
          </w:p>
        </w:tc>
        <w:tc>
          <w:tcPr>
            <w:tcW w:w="1984" w:type="dxa"/>
            <w:tcBorders>
              <w:top w:val="single" w:sz="4" w:space="0" w:color="auto"/>
              <w:left w:val="single" w:sz="4" w:space="0" w:color="auto"/>
              <w:bottom w:val="single" w:sz="4" w:space="0" w:color="auto"/>
              <w:right w:val="single" w:sz="4" w:space="0" w:color="auto"/>
            </w:tcBorders>
          </w:tcPr>
          <w:p w14:paraId="36F860FB" w14:textId="77777777" w:rsidR="00E15F46" w:rsidRPr="00696D54" w:rsidRDefault="00E15F46">
            <w:pPr>
              <w:pStyle w:val="TAL"/>
            </w:pPr>
            <w:r w:rsidRPr="00696D54">
              <w:rPr>
                <w:rFonts w:eastAsia="SimSun"/>
                <w:lang w:eastAsia="zh-CN"/>
              </w:rPr>
              <w:t>Capability on the number of CCs for monitoring a maximum number of BDs and non-overlapped CCEs per span when configured with DL CA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74CF2199" w14:textId="708EBC34" w:rsidR="008152AE" w:rsidRPr="00696D54" w:rsidRDefault="008152AE" w:rsidP="008152AE">
            <w:pPr>
              <w:pStyle w:val="TAL"/>
            </w:pPr>
            <w:r w:rsidRPr="00696D54">
              <w:t>1.</w:t>
            </w:r>
            <w:r w:rsidRPr="00696D54">
              <w:rPr>
                <w:lang w:eastAsia="ko-KR"/>
              </w:rPr>
              <w:tab/>
            </w:r>
            <w:r w:rsidR="00E15F46" w:rsidRPr="00696D54">
              <w:t>Capability on the number of CCs for monitoring a maximum number of BDs and non-overlapped CCEs per span when configured with DL CA with Rel-16 PDCCH monitoring capability on all the serving cells</w:t>
            </w:r>
          </w:p>
          <w:p w14:paraId="1B38B33C" w14:textId="4CBAE70D" w:rsidR="008152AE" w:rsidRPr="00696D54" w:rsidRDefault="008152AE" w:rsidP="006B7CC7">
            <w:pPr>
              <w:pStyle w:val="TAL"/>
              <w:ind w:left="459" w:hanging="318"/>
            </w:pPr>
            <w:r w:rsidRPr="00696D54">
              <w:rPr>
                <w:rFonts w:eastAsia="MS Mincho"/>
              </w:rPr>
              <w:t>-</w:t>
            </w:r>
            <w:r w:rsidRPr="00696D54">
              <w:rPr>
                <w:lang w:eastAsia="ko-KR"/>
              </w:rPr>
              <w:tab/>
            </w:r>
            <w:r w:rsidRPr="00696D54">
              <w:rPr>
                <w:rFonts w:eastAsiaTheme="minorEastAsia"/>
              </w:rPr>
              <w:t>Candidate value for the component: {2, 3, …, 16)</w:t>
            </w:r>
          </w:p>
          <w:p w14:paraId="6CCAC9FB" w14:textId="2ED6F959" w:rsidR="00E15F46" w:rsidRPr="00696D54" w:rsidRDefault="008152AE">
            <w:pPr>
              <w:pStyle w:val="TAL"/>
              <w:rPr>
                <w:rFonts w:eastAsiaTheme="minorEastAsia"/>
              </w:rPr>
            </w:pPr>
            <w:r w:rsidRPr="00696D54">
              <w:rPr>
                <w:rFonts w:eastAsiaTheme="minorEastAsia"/>
              </w:rPr>
              <w:t>2.</w:t>
            </w:r>
            <w:r w:rsidRPr="00696D54">
              <w:rPr>
                <w:lang w:eastAsia="ko-KR"/>
              </w:rPr>
              <w:tab/>
            </w:r>
            <w:r w:rsidR="00E15F46" w:rsidRPr="00696D54">
              <w:rPr>
                <w:rFonts w:eastAsiaTheme="minorEastAsia"/>
              </w:rPr>
              <w:t>Supported span arrangement for CA</w:t>
            </w:r>
          </w:p>
          <w:p w14:paraId="3AB39353" w14:textId="6F86CE07" w:rsidR="00E15F46" w:rsidRPr="00696D54" w:rsidRDefault="008152AE" w:rsidP="006B7CC7">
            <w:pPr>
              <w:pStyle w:val="TAL"/>
              <w:ind w:left="459" w:hanging="283"/>
            </w:pPr>
            <w:r w:rsidRPr="00696D54">
              <w:rPr>
                <w:rFonts w:eastAsia="MS Mincho"/>
              </w:rPr>
              <w:t>-</w:t>
            </w:r>
            <w:r w:rsidRPr="00696D54">
              <w:rPr>
                <w:lang w:eastAsia="ko-KR"/>
              </w:rPr>
              <w:tab/>
            </w:r>
            <w:r w:rsidR="00E15F46" w:rsidRPr="00696D54">
              <w:rPr>
                <w:rFonts w:eastAsia="MS Mincho"/>
              </w:rPr>
              <w:t>Candidate value for the component: {aligned spans only, aligned spans and non-aligned spans}</w:t>
            </w:r>
          </w:p>
        </w:tc>
        <w:tc>
          <w:tcPr>
            <w:tcW w:w="1156" w:type="dxa"/>
            <w:tcBorders>
              <w:top w:val="single" w:sz="4" w:space="0" w:color="auto"/>
              <w:left w:val="single" w:sz="4" w:space="0" w:color="auto"/>
              <w:bottom w:val="single" w:sz="4" w:space="0" w:color="auto"/>
              <w:right w:val="single" w:sz="4" w:space="0" w:color="auto"/>
            </w:tcBorders>
          </w:tcPr>
          <w:p w14:paraId="1627BBC9" w14:textId="77777777" w:rsidR="00E15F46" w:rsidRPr="00696D54" w:rsidRDefault="00E15F46" w:rsidP="005F03D6">
            <w:pPr>
              <w:pStyle w:val="TAL"/>
            </w:pPr>
            <w:r w:rsidRPr="00696D54">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0D5BBF53" w14:textId="5A350A42" w:rsidR="00E15F46" w:rsidRPr="00696D54" w:rsidRDefault="00E15F46" w:rsidP="006B7CC7">
            <w:pPr>
              <w:pStyle w:val="TAL"/>
              <w:rPr>
                <w:i/>
                <w:iCs/>
              </w:rPr>
            </w:pPr>
            <w:r w:rsidRPr="00696D54">
              <w:rPr>
                <w:i/>
                <w:iCs/>
              </w:rPr>
              <w:t>pdcch-MonitoringCA-r16 {</w:t>
            </w:r>
          </w:p>
          <w:p w14:paraId="13C79A90" w14:textId="4594BA50" w:rsidR="00E15F46" w:rsidRPr="00696D54" w:rsidRDefault="00E15F46" w:rsidP="006B7CC7">
            <w:pPr>
              <w:pStyle w:val="TAL"/>
              <w:rPr>
                <w:i/>
                <w:iCs/>
              </w:rPr>
            </w:pPr>
            <w:r w:rsidRPr="00696D54">
              <w:rPr>
                <w:i/>
                <w:iCs/>
              </w:rPr>
              <w:t>maxNumberOfMonitoringCC-r16 ,</w:t>
            </w:r>
          </w:p>
          <w:p w14:paraId="6B813DC2" w14:textId="748697C0" w:rsidR="00E15F46" w:rsidRPr="00696D54" w:rsidRDefault="00E15F46" w:rsidP="006B7CC7">
            <w:pPr>
              <w:pStyle w:val="TAL"/>
              <w:rPr>
                <w:i/>
                <w:iCs/>
              </w:rPr>
            </w:pPr>
            <w:r w:rsidRPr="00696D54">
              <w:rPr>
                <w:i/>
                <w:iCs/>
              </w:rPr>
              <w:t>supportedSpanArrangement-r16</w:t>
            </w:r>
          </w:p>
          <w:p w14:paraId="582B2533" w14:textId="77777777" w:rsidR="00E15F46" w:rsidRPr="00696D54" w:rsidRDefault="00E15F46">
            <w:pPr>
              <w:pStyle w:val="TAL"/>
              <w:rPr>
                <w:i/>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0A3EFAC2" w14:textId="77777777" w:rsidR="00E15F46" w:rsidRPr="00696D54" w:rsidRDefault="00E15F46">
            <w:pPr>
              <w:pStyle w:val="TAL"/>
              <w:rPr>
                <w:i/>
              </w:rPr>
            </w:pPr>
            <w:r w:rsidRPr="00696D54">
              <w:rPr>
                <w:i/>
                <w:iCs/>
              </w:rPr>
              <w:t>interFreqDAPS-r16</w:t>
            </w:r>
          </w:p>
        </w:tc>
        <w:tc>
          <w:tcPr>
            <w:tcW w:w="1441" w:type="dxa"/>
            <w:tcBorders>
              <w:top w:val="single" w:sz="4" w:space="0" w:color="auto"/>
              <w:left w:val="single" w:sz="4" w:space="0" w:color="auto"/>
              <w:bottom w:val="single" w:sz="4" w:space="0" w:color="auto"/>
              <w:right w:val="single" w:sz="4" w:space="0" w:color="auto"/>
            </w:tcBorders>
          </w:tcPr>
          <w:p w14:paraId="2D26A72A" w14:textId="77777777" w:rsidR="00E15F46" w:rsidRPr="00696D54" w:rsidRDefault="00E15F46">
            <w:pPr>
              <w:pStyle w:val="TAL"/>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EE7C30F" w14:textId="77777777" w:rsidR="00E15F46" w:rsidRPr="00696D54" w:rsidRDefault="00E15F46">
            <w:pPr>
              <w:pStyle w:val="TAL"/>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5C32F741"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A446C87" w14:textId="77777777" w:rsidR="00E15F46" w:rsidRPr="00696D54" w:rsidRDefault="00E15F46">
            <w:pPr>
              <w:pStyle w:val="TAL"/>
            </w:pPr>
            <w:r w:rsidRPr="00696D54">
              <w:t>Optional with capability signalling</w:t>
            </w:r>
          </w:p>
        </w:tc>
      </w:tr>
      <w:tr w:rsidR="006703D0" w:rsidRPr="00696D54" w14:paraId="55881090" w14:textId="77777777" w:rsidTr="008152AE">
        <w:tc>
          <w:tcPr>
            <w:tcW w:w="1767" w:type="dxa"/>
            <w:tcBorders>
              <w:top w:val="single" w:sz="4" w:space="0" w:color="auto"/>
              <w:left w:val="single" w:sz="4" w:space="0" w:color="auto"/>
              <w:bottom w:val="single" w:sz="4" w:space="0" w:color="auto"/>
              <w:right w:val="single" w:sz="4" w:space="0" w:color="auto"/>
            </w:tcBorders>
          </w:tcPr>
          <w:p w14:paraId="269CDFE8"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B467E6D" w14:textId="77777777" w:rsidR="00E15F46" w:rsidRPr="00696D54" w:rsidRDefault="00E15F46" w:rsidP="005F03D6">
            <w:pPr>
              <w:pStyle w:val="TAL"/>
              <w:rPr>
                <w:rFonts w:eastAsia="SimSun"/>
                <w:lang w:eastAsia="zh-CN"/>
              </w:rPr>
            </w:pPr>
            <w:r w:rsidRPr="00696D54">
              <w:rPr>
                <w:rFonts w:eastAsia="SimSun"/>
                <w:lang w:eastAsia="zh-CN"/>
              </w:rPr>
              <w:t>11-2b</w:t>
            </w:r>
          </w:p>
        </w:tc>
        <w:tc>
          <w:tcPr>
            <w:tcW w:w="1984" w:type="dxa"/>
            <w:tcBorders>
              <w:top w:val="single" w:sz="4" w:space="0" w:color="auto"/>
              <w:left w:val="single" w:sz="4" w:space="0" w:color="auto"/>
              <w:bottom w:val="single" w:sz="4" w:space="0" w:color="auto"/>
              <w:right w:val="single" w:sz="4" w:space="0" w:color="auto"/>
            </w:tcBorders>
          </w:tcPr>
          <w:p w14:paraId="0A6D0FD1" w14:textId="77777777" w:rsidR="00E15F46" w:rsidRPr="00696D54" w:rsidRDefault="00E15F46" w:rsidP="005F03D6">
            <w:pPr>
              <w:pStyle w:val="TAL"/>
              <w:rPr>
                <w:rFonts w:eastAsia="SimSun"/>
                <w:lang w:eastAsia="zh-CN"/>
              </w:rPr>
            </w:pPr>
            <w:r w:rsidRPr="00696D54">
              <w:rPr>
                <w:rFonts w:eastAsia="SimSun"/>
                <w:lang w:eastAsia="zh-CN"/>
              </w:rPr>
              <w:t>Mix of Rel. 16 PDCCH monitoring capability and Rel. 15 PDCCH monitoring capability on different carriers</w:t>
            </w:r>
          </w:p>
        </w:tc>
        <w:tc>
          <w:tcPr>
            <w:tcW w:w="3119" w:type="dxa"/>
            <w:tcBorders>
              <w:top w:val="single" w:sz="4" w:space="0" w:color="auto"/>
              <w:left w:val="single" w:sz="4" w:space="0" w:color="auto"/>
              <w:bottom w:val="single" w:sz="4" w:space="0" w:color="auto"/>
              <w:right w:val="single" w:sz="4" w:space="0" w:color="auto"/>
            </w:tcBorders>
          </w:tcPr>
          <w:p w14:paraId="15046DEA" w14:textId="77777777" w:rsidR="00E15F46" w:rsidRPr="00696D54" w:rsidRDefault="00E15F46" w:rsidP="006B7CC7">
            <w:pPr>
              <w:pStyle w:val="TAL"/>
            </w:pPr>
            <w:r w:rsidRPr="00696D54">
              <w:t>Support Rel-15 monitoring capability and Rel-16 monitoring capability on different serving cells</w:t>
            </w:r>
          </w:p>
        </w:tc>
        <w:tc>
          <w:tcPr>
            <w:tcW w:w="1156" w:type="dxa"/>
            <w:tcBorders>
              <w:top w:val="single" w:sz="4" w:space="0" w:color="auto"/>
              <w:left w:val="single" w:sz="4" w:space="0" w:color="auto"/>
              <w:bottom w:val="single" w:sz="4" w:space="0" w:color="auto"/>
              <w:right w:val="single" w:sz="4" w:space="0" w:color="auto"/>
            </w:tcBorders>
          </w:tcPr>
          <w:p w14:paraId="65F96B32" w14:textId="77777777" w:rsidR="00E15F46" w:rsidRPr="00696D54" w:rsidRDefault="00E15F46" w:rsidP="005F03D6">
            <w:pPr>
              <w:pStyle w:val="TAL"/>
              <w:rPr>
                <w:rFonts w:eastAsia="MS Mincho"/>
              </w:rPr>
            </w:pPr>
            <w:r w:rsidRPr="00696D54">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2C92380E" w14:textId="405DC0C9" w:rsidR="00E15F46" w:rsidRPr="00696D54" w:rsidRDefault="00E15F46" w:rsidP="006B7CC7">
            <w:pPr>
              <w:pStyle w:val="TAL"/>
              <w:rPr>
                <w:i/>
                <w:iCs/>
              </w:rPr>
            </w:pPr>
            <w:r w:rsidRPr="00696D54">
              <w:rPr>
                <w:i/>
                <w:iCs/>
              </w:rPr>
              <w:t>pdcch-MonitoringMixed-r16</w:t>
            </w:r>
          </w:p>
        </w:tc>
        <w:tc>
          <w:tcPr>
            <w:tcW w:w="2102" w:type="dxa"/>
            <w:tcBorders>
              <w:top w:val="single" w:sz="4" w:space="0" w:color="auto"/>
              <w:left w:val="single" w:sz="4" w:space="0" w:color="auto"/>
              <w:bottom w:val="single" w:sz="4" w:space="0" w:color="auto"/>
              <w:right w:val="single" w:sz="4" w:space="0" w:color="auto"/>
            </w:tcBorders>
          </w:tcPr>
          <w:p w14:paraId="007D313B" w14:textId="77777777" w:rsidR="00E15F46" w:rsidRPr="00696D54" w:rsidRDefault="00E15F46">
            <w:pPr>
              <w:pStyle w:val="TAL"/>
              <w:rPr>
                <w:i/>
                <w:iCs/>
              </w:rPr>
            </w:pPr>
            <w:r w:rsidRPr="00696D54">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5DD64420"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007977"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D407025"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C1B11D6" w14:textId="77777777" w:rsidR="00E15F46" w:rsidRPr="00696D54" w:rsidRDefault="00E15F46">
            <w:pPr>
              <w:pStyle w:val="TAL"/>
            </w:pPr>
            <w:r w:rsidRPr="00696D54">
              <w:t>Optional with capability signalling</w:t>
            </w:r>
          </w:p>
        </w:tc>
      </w:tr>
      <w:tr w:rsidR="006703D0" w:rsidRPr="00696D54" w14:paraId="6814E26F" w14:textId="77777777" w:rsidTr="008152AE">
        <w:tc>
          <w:tcPr>
            <w:tcW w:w="1767" w:type="dxa"/>
            <w:tcBorders>
              <w:top w:val="single" w:sz="4" w:space="0" w:color="auto"/>
              <w:left w:val="single" w:sz="4" w:space="0" w:color="auto"/>
              <w:bottom w:val="single" w:sz="4" w:space="0" w:color="auto"/>
              <w:right w:val="single" w:sz="4" w:space="0" w:color="auto"/>
            </w:tcBorders>
          </w:tcPr>
          <w:p w14:paraId="5FF04BA3"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0929890" w14:textId="77777777" w:rsidR="00E15F46" w:rsidRPr="00696D54" w:rsidRDefault="00E15F46" w:rsidP="005F03D6">
            <w:pPr>
              <w:pStyle w:val="TAL"/>
              <w:rPr>
                <w:rFonts w:eastAsia="SimSun"/>
                <w:lang w:eastAsia="zh-CN"/>
              </w:rPr>
            </w:pPr>
            <w:r w:rsidRPr="00696D54">
              <w:rPr>
                <w:rFonts w:eastAsia="SimSun"/>
                <w:lang w:eastAsia="zh-CN"/>
              </w:rPr>
              <w:t>11-2c</w:t>
            </w:r>
          </w:p>
        </w:tc>
        <w:tc>
          <w:tcPr>
            <w:tcW w:w="1984" w:type="dxa"/>
            <w:tcBorders>
              <w:top w:val="single" w:sz="4" w:space="0" w:color="auto"/>
              <w:left w:val="single" w:sz="4" w:space="0" w:color="auto"/>
              <w:bottom w:val="single" w:sz="4" w:space="0" w:color="auto"/>
              <w:right w:val="single" w:sz="4" w:space="0" w:color="auto"/>
            </w:tcBorders>
          </w:tcPr>
          <w:p w14:paraId="32F398D1" w14:textId="77777777" w:rsidR="00E15F46" w:rsidRPr="00696D54" w:rsidRDefault="00E15F46" w:rsidP="005F03D6">
            <w:pPr>
              <w:pStyle w:val="TAL"/>
              <w:rPr>
                <w:rFonts w:eastAsia="SimSun"/>
                <w:lang w:eastAsia="zh-CN"/>
              </w:rPr>
            </w:pPr>
            <w:r w:rsidRPr="00696D54">
              <w:rPr>
                <w:rFonts w:eastAsia="SimSun"/>
                <w:lang w:eastAsia="zh-CN"/>
              </w:rPr>
              <w:t>Number of carriers for CCE/BD scaling with DL CA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CAB960D" w14:textId="082898E3" w:rsidR="008152AE" w:rsidRPr="00696D54" w:rsidRDefault="008152AE" w:rsidP="005C3C64">
            <w:pPr>
              <w:pStyle w:val="TAL"/>
              <w:ind w:left="318" w:hanging="318"/>
            </w:pPr>
            <w:r w:rsidRPr="00696D54">
              <w:t>1.</w:t>
            </w:r>
            <w:r w:rsidRPr="00696D54">
              <w:rPr>
                <w:lang w:eastAsia="ko-KR"/>
              </w:rPr>
              <w:tab/>
              <w:t>S</w:t>
            </w:r>
            <w:r w:rsidRPr="00696D54">
              <w:t>upported combination(s) of (pdcch-BlindDetectionCA-R15, pdcch-BlindDetectionCA-R16)</w:t>
            </w:r>
          </w:p>
          <w:p w14:paraId="0DA85E7F" w14:textId="0D8176A2" w:rsidR="008152AE" w:rsidRPr="00696D54" w:rsidRDefault="005C3C64" w:rsidP="006B7CC7">
            <w:pPr>
              <w:pStyle w:val="TAL"/>
              <w:ind w:left="601" w:hanging="283"/>
            </w:pPr>
            <w:r w:rsidRPr="00696D54">
              <w:t>-</w:t>
            </w:r>
            <w:r w:rsidRPr="00696D54">
              <w:rPr>
                <w:lang w:eastAsia="ko-KR"/>
              </w:rPr>
              <w:tab/>
            </w:r>
            <w:r w:rsidR="008152AE" w:rsidRPr="00696D54">
              <w:t>Candidate values for pdcch-BlindDetectionCA-R15 is 1 to 15</w:t>
            </w:r>
          </w:p>
          <w:p w14:paraId="0F3DE5A9" w14:textId="3D61CD86" w:rsidR="008152AE" w:rsidRPr="00696D54" w:rsidRDefault="005C3C64" w:rsidP="006B7CC7">
            <w:pPr>
              <w:pStyle w:val="TAL"/>
              <w:ind w:left="601" w:hanging="283"/>
            </w:pPr>
            <w:r w:rsidRPr="00696D54">
              <w:t>-</w:t>
            </w:r>
            <w:r w:rsidRPr="00696D54">
              <w:rPr>
                <w:lang w:eastAsia="ko-KR"/>
              </w:rPr>
              <w:tab/>
            </w:r>
            <w:r w:rsidR="008152AE" w:rsidRPr="00696D54">
              <w:t>Candidate values for pdcch-BlindDetectionCA-R16 is 1 to 15</w:t>
            </w:r>
          </w:p>
          <w:p w14:paraId="349B97E6" w14:textId="187DEFDE" w:rsidR="005C3C64" w:rsidRPr="00696D54" w:rsidRDefault="005C3C64" w:rsidP="005C3C64">
            <w:pPr>
              <w:pStyle w:val="TAL"/>
              <w:ind w:left="318" w:hanging="318"/>
              <w:rPr>
                <w:rFonts w:eastAsiaTheme="minorEastAsia"/>
              </w:rPr>
            </w:pPr>
            <w:r w:rsidRPr="00696D54">
              <w:t>2.</w:t>
            </w:r>
            <w:r w:rsidRPr="00696D54">
              <w:rPr>
                <w:lang w:eastAsia="ko-KR"/>
              </w:rPr>
              <w:tab/>
              <w:t>S</w:t>
            </w:r>
            <w:r w:rsidRPr="00696D54">
              <w:rPr>
                <w:rFonts w:eastAsiaTheme="minorEastAsia"/>
              </w:rPr>
              <w:t>upported span arrangement for CA</w:t>
            </w:r>
          </w:p>
          <w:p w14:paraId="00A1A27D" w14:textId="2F467777" w:rsidR="005C3C64" w:rsidRPr="00696D54" w:rsidRDefault="005C3C64" w:rsidP="006B7CC7">
            <w:pPr>
              <w:pStyle w:val="TAL"/>
              <w:ind w:left="601" w:hanging="283"/>
            </w:pPr>
            <w:r w:rsidRPr="00696D54">
              <w:rPr>
                <w:lang w:eastAsia="ko-KR"/>
              </w:rPr>
              <w:t>-</w:t>
            </w:r>
            <w:r w:rsidRPr="00696D54">
              <w:rPr>
                <w:lang w:eastAsia="ko-KR"/>
              </w:rPr>
              <w:tab/>
              <w:t>C</w:t>
            </w:r>
            <w:r w:rsidRPr="00696D54">
              <w:rPr>
                <w:rFonts w:eastAsia="MS Mincho"/>
              </w:rPr>
              <w:t>andidate value for the component: {aligned spans only, aligned spans and non-aligned spans}</w:t>
            </w:r>
          </w:p>
          <w:p w14:paraId="7558E5C3" w14:textId="6851AE7F" w:rsidR="00E15F46" w:rsidRPr="00696D5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6E73568F" w14:textId="77777777" w:rsidR="00E15F46" w:rsidRPr="00696D54" w:rsidRDefault="00E15F46" w:rsidP="005F03D6">
            <w:pPr>
              <w:pStyle w:val="TAL"/>
              <w:rPr>
                <w:rFonts w:eastAsia="MS Mincho"/>
              </w:rPr>
            </w:pPr>
            <w:r w:rsidRPr="00696D54">
              <w:rPr>
                <w:rFonts w:eastAsia="MS Mincho"/>
              </w:rPr>
              <w:t>11-2b</w:t>
            </w:r>
          </w:p>
        </w:tc>
        <w:tc>
          <w:tcPr>
            <w:tcW w:w="3522" w:type="dxa"/>
            <w:tcBorders>
              <w:top w:val="single" w:sz="4" w:space="0" w:color="auto"/>
              <w:left w:val="single" w:sz="4" w:space="0" w:color="auto"/>
              <w:bottom w:val="single" w:sz="4" w:space="0" w:color="auto"/>
              <w:right w:val="single" w:sz="4" w:space="0" w:color="auto"/>
            </w:tcBorders>
          </w:tcPr>
          <w:p w14:paraId="59CC9B5E" w14:textId="77777777" w:rsidR="00E15F46" w:rsidRPr="00696D54" w:rsidRDefault="00E15F46" w:rsidP="006B7CC7">
            <w:pPr>
              <w:pStyle w:val="TAL"/>
              <w:rPr>
                <w:i/>
                <w:iCs/>
              </w:rPr>
            </w:pPr>
            <w:r w:rsidRPr="00696D54">
              <w:rPr>
                <w:i/>
                <w:iCs/>
              </w:rPr>
              <w:t>pdcch-BlindDetectionCA-Mixed-r16 {</w:t>
            </w:r>
          </w:p>
          <w:p w14:paraId="197142E3" w14:textId="6624D9C0" w:rsidR="00E15F46" w:rsidRPr="00696D54" w:rsidRDefault="00E15F46" w:rsidP="006B7CC7">
            <w:pPr>
              <w:pStyle w:val="TAL"/>
              <w:rPr>
                <w:i/>
                <w:iCs/>
              </w:rPr>
            </w:pPr>
            <w:r w:rsidRPr="00696D54">
              <w:rPr>
                <w:i/>
                <w:iCs/>
              </w:rPr>
              <w:t>pdcch-BlindDetectionCA1-r16,</w:t>
            </w:r>
          </w:p>
          <w:p w14:paraId="291FBADC" w14:textId="030FF580" w:rsidR="00E15F46" w:rsidRPr="00696D54" w:rsidRDefault="00E15F46" w:rsidP="006B7CC7">
            <w:pPr>
              <w:pStyle w:val="TAL"/>
              <w:rPr>
                <w:i/>
                <w:iCs/>
              </w:rPr>
            </w:pPr>
            <w:r w:rsidRPr="00696D54">
              <w:rPr>
                <w:i/>
                <w:iCs/>
              </w:rPr>
              <w:t>pdcch-BlindDetectionCA2-r1</w:t>
            </w:r>
            <w:r w:rsidR="00024B54" w:rsidRPr="00696D54">
              <w:rPr>
                <w:i/>
                <w:iCs/>
              </w:rPr>
              <w:t>6</w:t>
            </w:r>
            <w:r w:rsidRPr="00696D54">
              <w:rPr>
                <w:i/>
                <w:iCs/>
              </w:rPr>
              <w:t>,</w:t>
            </w:r>
          </w:p>
          <w:p w14:paraId="41504CD5" w14:textId="5773EBC9" w:rsidR="00E15F46" w:rsidRPr="00696D54" w:rsidRDefault="00E15F46" w:rsidP="006B7CC7">
            <w:pPr>
              <w:pStyle w:val="TAL"/>
              <w:rPr>
                <w:i/>
                <w:iCs/>
              </w:rPr>
            </w:pPr>
            <w:r w:rsidRPr="00696D54">
              <w:rPr>
                <w:i/>
                <w:iCs/>
              </w:rPr>
              <w:t>supportedSpanArrangement-r16</w:t>
            </w:r>
          </w:p>
          <w:p w14:paraId="40A06916" w14:textId="724FD764" w:rsidR="00E15F46" w:rsidRPr="00696D54" w:rsidRDefault="00E15F46" w:rsidP="006B7CC7">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64EC456F" w14:textId="77777777" w:rsidR="00E15F46" w:rsidRPr="00696D54" w:rsidRDefault="00E15F46">
            <w:pPr>
              <w:pStyle w:val="TAL"/>
              <w:rPr>
                <w:i/>
                <w:iCs/>
              </w:rPr>
            </w:pPr>
            <w:r w:rsidRPr="00696D54">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5730A85C"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B7C6FD"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5598B2A" w14:textId="77777777" w:rsidR="00E15F46" w:rsidRPr="00696D54" w:rsidRDefault="00E15F46">
            <w:pPr>
              <w:pStyle w:val="TAL"/>
            </w:pPr>
            <w:r w:rsidRPr="00696D54">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773C8706" w14:textId="77777777" w:rsidR="00E15F46" w:rsidRPr="00696D54" w:rsidRDefault="00E15F46">
            <w:pPr>
              <w:pStyle w:val="TAL"/>
            </w:pPr>
            <w:r w:rsidRPr="00696D54">
              <w:t>Optional with capability signalling</w:t>
            </w:r>
          </w:p>
        </w:tc>
      </w:tr>
      <w:tr w:rsidR="006703D0" w:rsidRPr="00696D54" w14:paraId="4FDCBB26" w14:textId="77777777" w:rsidTr="008152AE">
        <w:tc>
          <w:tcPr>
            <w:tcW w:w="1767" w:type="dxa"/>
            <w:tcBorders>
              <w:top w:val="single" w:sz="4" w:space="0" w:color="auto"/>
              <w:left w:val="single" w:sz="4" w:space="0" w:color="auto"/>
              <w:bottom w:val="single" w:sz="4" w:space="0" w:color="auto"/>
              <w:right w:val="single" w:sz="4" w:space="0" w:color="auto"/>
            </w:tcBorders>
          </w:tcPr>
          <w:p w14:paraId="043F981E"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6BB5792" w14:textId="77777777" w:rsidR="00E15F46" w:rsidRPr="00696D54" w:rsidRDefault="00E15F46" w:rsidP="005F03D6">
            <w:pPr>
              <w:pStyle w:val="TAL"/>
              <w:rPr>
                <w:rFonts w:eastAsia="SimSun"/>
                <w:lang w:eastAsia="zh-CN"/>
              </w:rPr>
            </w:pPr>
            <w:r w:rsidRPr="00696D54">
              <w:rPr>
                <w:rFonts w:eastAsia="Batang"/>
                <w:lang w:eastAsia="x-none"/>
              </w:rPr>
              <w:t>11-2d</w:t>
            </w:r>
          </w:p>
        </w:tc>
        <w:tc>
          <w:tcPr>
            <w:tcW w:w="1984" w:type="dxa"/>
            <w:tcBorders>
              <w:top w:val="single" w:sz="4" w:space="0" w:color="auto"/>
              <w:left w:val="single" w:sz="4" w:space="0" w:color="auto"/>
              <w:bottom w:val="single" w:sz="4" w:space="0" w:color="auto"/>
              <w:right w:val="single" w:sz="4" w:space="0" w:color="auto"/>
            </w:tcBorders>
          </w:tcPr>
          <w:p w14:paraId="2C1B3702" w14:textId="77777777" w:rsidR="00E15F46" w:rsidRPr="00696D54" w:rsidRDefault="00E15F46" w:rsidP="005F03D6">
            <w:pPr>
              <w:pStyle w:val="TAL"/>
              <w:rPr>
                <w:rFonts w:eastAsia="SimSun"/>
                <w:lang w:eastAsia="zh-CN"/>
              </w:rPr>
            </w:pPr>
            <w:r w:rsidRPr="00696D54">
              <w:rPr>
                <w:rFonts w:eastAsia="Batang"/>
                <w:lang w:eastAsia="x-none"/>
              </w:rPr>
              <w:t>Capability on the number of CCs for monitoring a maximum number of BDs and non-overlapped CCEs per span for MCG and for SCG when configured for NR-DC operation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2B1A1FB2" w14:textId="77777777" w:rsidR="00E15F46" w:rsidRPr="00696D54" w:rsidRDefault="00E15F46" w:rsidP="006B7CC7">
            <w:pPr>
              <w:pStyle w:val="TAL"/>
            </w:pPr>
            <w:r w:rsidRPr="00696D54">
              <w:rPr>
                <w:rFonts w:eastAsia="Batang"/>
                <w:lang w:eastAsia="x-none"/>
              </w:rPr>
              <w:t>Supported combination of (</w:t>
            </w:r>
            <w:r w:rsidRPr="00696D54">
              <w:rPr>
                <w:rFonts w:eastAsia="Batang"/>
                <w:i/>
                <w:iCs/>
                <w:lang w:eastAsia="x-none"/>
              </w:rPr>
              <w:t>pdcch-BlindDetectionMCG-UE-r16</w:t>
            </w:r>
            <w:r w:rsidRPr="00696D54">
              <w:rPr>
                <w:rFonts w:eastAsia="Batang"/>
                <w:lang w:eastAsia="x-none"/>
              </w:rPr>
              <w:t xml:space="preserve">, </w:t>
            </w:r>
            <w:r w:rsidRPr="00696D54">
              <w:rPr>
                <w:rFonts w:eastAsia="Batang"/>
                <w:i/>
                <w:iCs/>
                <w:lang w:eastAsia="x-none"/>
              </w:rPr>
              <w:t>pdcch-BlindDetectionSCG-UE-r16</w:t>
            </w:r>
            <w:r w:rsidRPr="00696D54">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243EAC95" w14:textId="77777777" w:rsidR="00E15F46" w:rsidRPr="00696D54" w:rsidRDefault="00E15F46" w:rsidP="005F03D6">
            <w:pPr>
              <w:pStyle w:val="TAL"/>
              <w:rPr>
                <w:rFonts w:eastAsia="MS Mincho"/>
              </w:rPr>
            </w:pPr>
            <w:r w:rsidRPr="00696D54">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136F9D75" w14:textId="2B34046B" w:rsidR="00E15F46" w:rsidRPr="00696D54" w:rsidRDefault="00E15F46" w:rsidP="006B7CC7">
            <w:pPr>
              <w:pStyle w:val="TAL"/>
              <w:rPr>
                <w:i/>
                <w:iCs/>
              </w:rPr>
            </w:pPr>
            <w:r w:rsidRPr="00696D54">
              <w:rPr>
                <w:i/>
                <w:iCs/>
              </w:rPr>
              <w:t>pdcch-BlindDetectionMCG-UE-r16 ,</w:t>
            </w:r>
          </w:p>
          <w:p w14:paraId="411604DA" w14:textId="3193199D" w:rsidR="00E15F46" w:rsidRPr="00696D54" w:rsidRDefault="00E15F46" w:rsidP="006B7CC7">
            <w:pPr>
              <w:pStyle w:val="TAL"/>
              <w:rPr>
                <w:i/>
                <w:iCs/>
              </w:rPr>
            </w:pPr>
            <w:r w:rsidRPr="00696D54">
              <w:rPr>
                <w:i/>
                <w:iCs/>
              </w:rPr>
              <w:t>pdcch-BlindDetectionSCG-UE-r16</w:t>
            </w:r>
          </w:p>
        </w:tc>
        <w:tc>
          <w:tcPr>
            <w:tcW w:w="2102" w:type="dxa"/>
            <w:tcBorders>
              <w:top w:val="single" w:sz="4" w:space="0" w:color="auto"/>
              <w:left w:val="single" w:sz="4" w:space="0" w:color="auto"/>
              <w:bottom w:val="single" w:sz="4" w:space="0" w:color="auto"/>
              <w:right w:val="single" w:sz="4" w:space="0" w:color="auto"/>
            </w:tcBorders>
          </w:tcPr>
          <w:p w14:paraId="04C4FB96" w14:textId="77777777" w:rsidR="00E15F46" w:rsidRPr="00696D54" w:rsidRDefault="00E15F46">
            <w:pPr>
              <w:pStyle w:val="TAL"/>
              <w:rPr>
                <w:i/>
                <w:iCs/>
              </w:rPr>
            </w:pPr>
            <w:r w:rsidRPr="00696D54">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13F45B8C" w14:textId="77777777" w:rsidR="00E15F46" w:rsidRPr="00696D54" w:rsidRDefault="00E15F46">
            <w:pPr>
              <w:pStyle w:val="TAL"/>
              <w:rPr>
                <w:rFonts w:eastAsia="MS Mincho"/>
              </w:rPr>
            </w:pPr>
            <w:r w:rsidRPr="00696D5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68CA3A" w14:textId="77777777" w:rsidR="00E15F46" w:rsidRPr="00696D54" w:rsidRDefault="00E15F46">
            <w:pPr>
              <w:pStyle w:val="TAL"/>
              <w:rPr>
                <w:rFonts w:eastAsia="MS Mincho"/>
              </w:rPr>
            </w:pPr>
            <w:r w:rsidRPr="00696D5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6F22C7AB" w14:textId="54FDD0BF" w:rsidR="00E15F46" w:rsidRPr="00696D54" w:rsidRDefault="00E15F46">
            <w:pPr>
              <w:pStyle w:val="TAL"/>
            </w:pPr>
            <w:r w:rsidRPr="00696D54">
              <w:t>If the UE reports pdcch-BlindDetectionCA-r16,</w:t>
            </w:r>
          </w:p>
          <w:p w14:paraId="283E17EA" w14:textId="0F270C05" w:rsidR="005D337D" w:rsidRPr="00696D54" w:rsidRDefault="005D337D" w:rsidP="005D337D">
            <w:pPr>
              <w:pStyle w:val="TAL"/>
              <w:ind w:left="202" w:hanging="202"/>
            </w:pPr>
            <w:r w:rsidRPr="00696D54">
              <w:t>-</w:t>
            </w:r>
            <w:r w:rsidRPr="00696D54">
              <w:rPr>
                <w:lang w:eastAsia="ko-KR"/>
              </w:rPr>
              <w:tab/>
              <w:t>C</w:t>
            </w:r>
            <w:r w:rsidRPr="00696D54">
              <w:t>andidate values for pdcch-BlindDetectionMCG-UE-r16 is 1 to pdcch-BlindDetectionCA-r16-1</w:t>
            </w:r>
          </w:p>
          <w:p w14:paraId="6804D642" w14:textId="168845F4" w:rsidR="005D337D" w:rsidRPr="00696D54" w:rsidRDefault="005D337D" w:rsidP="005D337D">
            <w:pPr>
              <w:pStyle w:val="TAL"/>
              <w:ind w:left="202" w:hanging="202"/>
              <w:rPr>
                <w:lang w:eastAsia="ko-KR"/>
              </w:rPr>
            </w:pPr>
            <w:r w:rsidRPr="00696D54">
              <w:t>-</w:t>
            </w:r>
            <w:r w:rsidRPr="00696D54">
              <w:rPr>
                <w:lang w:eastAsia="ko-KR"/>
              </w:rPr>
              <w:tab/>
              <w:t>Candidate values for pdcch-BlindDetectionSCG-UE-r16 is 1 to pdcch-BlindDetectionCA-r16-1</w:t>
            </w:r>
          </w:p>
          <w:p w14:paraId="04F07171" w14:textId="6A02E1DA" w:rsidR="005D337D" w:rsidRPr="00696D54" w:rsidRDefault="005D337D" w:rsidP="006B7CC7">
            <w:pPr>
              <w:pStyle w:val="TAL"/>
              <w:ind w:left="202" w:hanging="202"/>
            </w:pPr>
            <w:r w:rsidRPr="00696D54">
              <w:rPr>
                <w:lang w:eastAsia="ko-KR"/>
              </w:rPr>
              <w:t>-</w:t>
            </w:r>
            <w:r w:rsidRPr="00696D54">
              <w:rPr>
                <w:lang w:eastAsia="ko-KR"/>
              </w:rPr>
              <w:tab/>
              <w:t>-</w:t>
            </w:r>
            <w:r w:rsidRPr="00696D54">
              <w:rPr>
                <w:lang w:eastAsia="ko-KR"/>
              </w:rPr>
              <w:tab/>
              <w:t>pdcch-BlindDetectionMCG-UE-r16 + pdcch-BlindDetectionSCG-UE-r16 &gt;= pdcch-BlindDetectionCA-r16</w:t>
            </w:r>
          </w:p>
          <w:p w14:paraId="62CDC36B" w14:textId="5B7838E3" w:rsidR="00E15F46" w:rsidRPr="00696D54" w:rsidRDefault="00E15F46" w:rsidP="005F03D6">
            <w:pPr>
              <w:pStyle w:val="TAL"/>
            </w:pPr>
            <w:r w:rsidRPr="00696D54">
              <w:t>Otherwise, if N_(NR-DC,max,r16)^(DL,cells) is a maximum total number of downlink cells for which the UE is provided monitoringCapabilityConfig-r16 = r16monitoringcapability and the UE is configured on both the MCG and the SCG for NR-DC as indicated in UE-NR-Capability</w:t>
            </w:r>
          </w:p>
          <w:p w14:paraId="2E2B43A4" w14:textId="752D6570" w:rsidR="00B07A48" w:rsidRPr="00696D54" w:rsidRDefault="00B07A48" w:rsidP="00B07A48">
            <w:pPr>
              <w:pStyle w:val="TAL"/>
              <w:ind w:left="202" w:hanging="202"/>
              <w:rPr>
                <w:lang w:eastAsia="ko-KR"/>
              </w:rPr>
            </w:pPr>
            <w:r w:rsidRPr="00696D54">
              <w:t>-</w:t>
            </w:r>
            <w:r w:rsidRPr="00696D54">
              <w:rPr>
                <w:lang w:eastAsia="ko-KR"/>
              </w:rPr>
              <w:tab/>
              <w:t>the value of pdcch-BlindDetectionMCG-UE-r16 or of pdcch-BlindDetectionSCG-UE-r16 is 1,</w:t>
            </w:r>
          </w:p>
          <w:p w14:paraId="699967AE" w14:textId="5D2062DA" w:rsidR="00B07A48" w:rsidRPr="00696D54" w:rsidRDefault="00B07A48" w:rsidP="00B07A48">
            <w:pPr>
              <w:pStyle w:val="TAL"/>
              <w:ind w:left="202" w:hanging="202"/>
              <w:rPr>
                <w:lang w:eastAsia="ko-KR"/>
              </w:rPr>
            </w:pPr>
            <w:r w:rsidRPr="00696D54">
              <w:rPr>
                <w:lang w:eastAsia="ko-KR"/>
              </w:rPr>
              <w:t>-</w:t>
            </w:r>
            <w:r w:rsidRPr="00696D54">
              <w:rPr>
                <w:lang w:eastAsia="ko-KR"/>
              </w:rPr>
              <w:tab/>
              <w:t>pdcch-BlindDetectionMCG-UE-r16 + pdcch-BlindDetectionSCG-UE-r16 &gt;= N_(NR-DC,max,r16)^(DL,cells)</w:t>
            </w:r>
          </w:p>
          <w:p w14:paraId="0DA1F999" w14:textId="77777777" w:rsidR="00E15F46" w:rsidRPr="00696D54" w:rsidRDefault="00E15F46" w:rsidP="005F03D6">
            <w:pPr>
              <w:pStyle w:val="TAL"/>
            </w:pPr>
            <w:r w:rsidRPr="00696D54">
              <w:t>Note: If a UE supports FG 11-2a or FG 11-2f, then the capability defined by FG 11-2a or FG 11-2f is applied to FG 11-2d.</w:t>
            </w:r>
          </w:p>
        </w:tc>
        <w:tc>
          <w:tcPr>
            <w:tcW w:w="1907" w:type="dxa"/>
            <w:tcBorders>
              <w:top w:val="single" w:sz="4" w:space="0" w:color="auto"/>
              <w:left w:val="single" w:sz="4" w:space="0" w:color="auto"/>
              <w:bottom w:val="single" w:sz="4" w:space="0" w:color="auto"/>
              <w:right w:val="single" w:sz="4" w:space="0" w:color="auto"/>
            </w:tcBorders>
          </w:tcPr>
          <w:p w14:paraId="19F10F18" w14:textId="77777777" w:rsidR="00E15F46" w:rsidRPr="00696D54" w:rsidRDefault="00E15F46" w:rsidP="005F03D6">
            <w:pPr>
              <w:pStyle w:val="TAL"/>
            </w:pPr>
            <w:r w:rsidRPr="00696D54">
              <w:rPr>
                <w:rFonts w:eastAsia="Batang"/>
                <w:lang w:eastAsia="x-none"/>
              </w:rPr>
              <w:t>Optional with capability signalling</w:t>
            </w:r>
          </w:p>
        </w:tc>
      </w:tr>
      <w:tr w:rsidR="006703D0" w:rsidRPr="00696D54" w14:paraId="71862126" w14:textId="77777777" w:rsidTr="008152AE">
        <w:tc>
          <w:tcPr>
            <w:tcW w:w="1767" w:type="dxa"/>
            <w:tcBorders>
              <w:top w:val="single" w:sz="4" w:space="0" w:color="auto"/>
              <w:left w:val="single" w:sz="4" w:space="0" w:color="auto"/>
              <w:bottom w:val="single" w:sz="4" w:space="0" w:color="auto"/>
              <w:right w:val="single" w:sz="4" w:space="0" w:color="auto"/>
            </w:tcBorders>
          </w:tcPr>
          <w:p w14:paraId="620479D1"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C23F09" w14:textId="77777777" w:rsidR="00E15F46" w:rsidRPr="00696D54" w:rsidRDefault="00E15F46" w:rsidP="005F03D6">
            <w:pPr>
              <w:pStyle w:val="TAL"/>
              <w:rPr>
                <w:rFonts w:eastAsia="Batang"/>
                <w:lang w:eastAsia="x-none"/>
              </w:rPr>
            </w:pPr>
            <w:r w:rsidRPr="00696D54">
              <w:rPr>
                <w:rFonts w:eastAsia="Batang"/>
                <w:lang w:eastAsia="x-none"/>
              </w:rPr>
              <w:t>11-2e</w:t>
            </w:r>
          </w:p>
        </w:tc>
        <w:tc>
          <w:tcPr>
            <w:tcW w:w="1984" w:type="dxa"/>
            <w:tcBorders>
              <w:top w:val="single" w:sz="4" w:space="0" w:color="auto"/>
              <w:left w:val="single" w:sz="4" w:space="0" w:color="auto"/>
              <w:bottom w:val="single" w:sz="4" w:space="0" w:color="auto"/>
              <w:right w:val="single" w:sz="4" w:space="0" w:color="auto"/>
            </w:tcBorders>
          </w:tcPr>
          <w:p w14:paraId="16F91CA1" w14:textId="77777777" w:rsidR="00E15F46" w:rsidRPr="00696D54" w:rsidRDefault="00E15F46" w:rsidP="005F03D6">
            <w:pPr>
              <w:pStyle w:val="TAL"/>
              <w:rPr>
                <w:rFonts w:eastAsia="Batang"/>
                <w:lang w:eastAsia="x-none"/>
              </w:rPr>
            </w:pPr>
            <w:r w:rsidRPr="00696D54">
              <w:rPr>
                <w:rFonts w:eastAsia="Batang"/>
                <w:lang w:eastAsia="x-none"/>
              </w:rPr>
              <w:t>Number of carriers for CCE/BD scaling for MCG and for SCG when configured for NR-DC operation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DCC1697" w14:textId="77777777" w:rsidR="00E15F46" w:rsidRPr="00696D54" w:rsidRDefault="00E15F46" w:rsidP="006B7CC7">
            <w:pPr>
              <w:pStyle w:val="TAL"/>
              <w:rPr>
                <w:rFonts w:eastAsia="Batang"/>
                <w:lang w:eastAsia="x-none"/>
              </w:rPr>
            </w:pPr>
            <w:r w:rsidRPr="00696D54">
              <w:rPr>
                <w:rFonts w:eastAsia="Batang"/>
                <w:lang w:eastAsia="x-none"/>
              </w:rPr>
              <w:t>Supported combination(s) of (</w:t>
            </w:r>
            <w:r w:rsidRPr="00696D54">
              <w:rPr>
                <w:rFonts w:eastAsia="Batang"/>
                <w:i/>
                <w:iCs/>
                <w:lang w:eastAsia="x-none"/>
              </w:rPr>
              <w:t>pdcch-BlindDetectionMCG-UE-r15</w:t>
            </w:r>
            <w:r w:rsidRPr="00696D54">
              <w:rPr>
                <w:rFonts w:eastAsia="Batang"/>
                <w:lang w:eastAsia="x-none"/>
              </w:rPr>
              <w:t xml:space="preserve">, </w:t>
            </w:r>
            <w:r w:rsidRPr="00696D54">
              <w:rPr>
                <w:rFonts w:eastAsia="Batang"/>
                <w:i/>
                <w:iCs/>
                <w:lang w:eastAsia="x-none"/>
              </w:rPr>
              <w:t>pdcch-BlindDetectionSCG-UE-r15, pdcch-BlindDetectionMCG-UE-r16</w:t>
            </w:r>
            <w:r w:rsidRPr="00696D54">
              <w:rPr>
                <w:rFonts w:eastAsia="Batang"/>
                <w:lang w:eastAsia="x-none"/>
              </w:rPr>
              <w:t xml:space="preserve">, </w:t>
            </w:r>
            <w:r w:rsidRPr="00696D54">
              <w:rPr>
                <w:rFonts w:eastAsia="Batang"/>
                <w:i/>
                <w:iCs/>
                <w:lang w:eastAsia="x-none"/>
              </w:rPr>
              <w:t>pdcch-BlindDetectionSCG-UE-r16</w:t>
            </w:r>
            <w:r w:rsidRPr="00696D54">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498B9158" w14:textId="77777777" w:rsidR="00E15F46" w:rsidRPr="00696D54" w:rsidRDefault="00E15F46" w:rsidP="005F03D6">
            <w:pPr>
              <w:pStyle w:val="TAL"/>
              <w:rPr>
                <w:rFonts w:eastAsia="Batang"/>
                <w:lang w:eastAsia="x-none"/>
              </w:rPr>
            </w:pPr>
            <w:r w:rsidRPr="00696D54">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0A53CBCB" w14:textId="77777777" w:rsidR="00E15F46" w:rsidRPr="00696D54" w:rsidRDefault="00E15F46" w:rsidP="006B7CC7">
            <w:pPr>
              <w:pStyle w:val="TAL"/>
              <w:rPr>
                <w:i/>
                <w:iCs/>
              </w:rPr>
            </w:pPr>
            <w:r w:rsidRPr="00696D54">
              <w:rPr>
                <w:i/>
                <w:iCs/>
              </w:rPr>
              <w:t>pdcch-BlindDetectionMCG-UE-Mixed-r16 {</w:t>
            </w:r>
          </w:p>
          <w:p w14:paraId="4BBDD0A9" w14:textId="77777777" w:rsidR="00E15F46" w:rsidRPr="00696D54" w:rsidRDefault="00E15F46" w:rsidP="006B7CC7">
            <w:pPr>
              <w:pStyle w:val="TAL"/>
              <w:rPr>
                <w:i/>
                <w:iCs/>
              </w:rPr>
            </w:pPr>
            <w:r w:rsidRPr="00696D54">
              <w:rPr>
                <w:i/>
                <w:iCs/>
              </w:rPr>
              <w:t>pdcch-BlindDetectionMCG-UE1-r16</w:t>
            </w:r>
          </w:p>
          <w:p w14:paraId="4BFAB9C9" w14:textId="77777777" w:rsidR="00E15F46" w:rsidRPr="00696D54" w:rsidRDefault="00E15F46" w:rsidP="006B7CC7">
            <w:pPr>
              <w:pStyle w:val="TAL"/>
              <w:rPr>
                <w:i/>
                <w:iCs/>
              </w:rPr>
            </w:pPr>
            <w:r w:rsidRPr="00696D54">
              <w:rPr>
                <w:i/>
                <w:iCs/>
              </w:rPr>
              <w:t>pdcch-BlindDetectionMCG-UE2-r16</w:t>
            </w:r>
          </w:p>
          <w:p w14:paraId="6CB63E6A" w14:textId="4671E225" w:rsidR="00E15F46" w:rsidRPr="00696D54" w:rsidRDefault="00E15F46" w:rsidP="006B7CC7">
            <w:pPr>
              <w:pStyle w:val="TAL"/>
              <w:rPr>
                <w:i/>
                <w:iCs/>
              </w:rPr>
            </w:pPr>
            <w:r w:rsidRPr="00696D54">
              <w:rPr>
                <w:i/>
                <w:iCs/>
              </w:rPr>
              <w:t>}</w:t>
            </w:r>
          </w:p>
          <w:p w14:paraId="26856604" w14:textId="571257A8" w:rsidR="00E15F46" w:rsidRPr="00696D54" w:rsidRDefault="00E15F46" w:rsidP="006B7CC7">
            <w:pPr>
              <w:pStyle w:val="TAL"/>
              <w:rPr>
                <w:i/>
                <w:iCs/>
              </w:rPr>
            </w:pPr>
          </w:p>
          <w:p w14:paraId="66A76485" w14:textId="77777777" w:rsidR="00E15F46" w:rsidRPr="00696D54" w:rsidRDefault="00E15F46" w:rsidP="006B7CC7">
            <w:pPr>
              <w:pStyle w:val="TAL"/>
              <w:rPr>
                <w:i/>
                <w:iCs/>
              </w:rPr>
            </w:pPr>
            <w:r w:rsidRPr="00696D54">
              <w:rPr>
                <w:i/>
                <w:iCs/>
              </w:rPr>
              <w:t>pdcch-BlindDetectionSCG-UE-Mixed-r16 {</w:t>
            </w:r>
          </w:p>
          <w:p w14:paraId="3EC81D94" w14:textId="77777777" w:rsidR="00E15F46" w:rsidRPr="00696D54" w:rsidRDefault="00E15F46" w:rsidP="006B7CC7">
            <w:pPr>
              <w:pStyle w:val="TAL"/>
              <w:rPr>
                <w:i/>
                <w:iCs/>
              </w:rPr>
            </w:pPr>
            <w:r w:rsidRPr="00696D54">
              <w:rPr>
                <w:i/>
                <w:iCs/>
              </w:rPr>
              <w:t>pdcch-BlindDetectionSCG-UE1-r16,</w:t>
            </w:r>
          </w:p>
          <w:p w14:paraId="1E2399C0" w14:textId="77777777" w:rsidR="00E15F46" w:rsidRPr="00696D54" w:rsidRDefault="00E15F46" w:rsidP="006B7CC7">
            <w:pPr>
              <w:pStyle w:val="TAL"/>
              <w:rPr>
                <w:i/>
                <w:iCs/>
              </w:rPr>
            </w:pPr>
            <w:r w:rsidRPr="00696D54">
              <w:rPr>
                <w:i/>
                <w:iCs/>
              </w:rPr>
              <w:t>pdcch-BlindDetectionSCG-UE2-r16</w:t>
            </w:r>
          </w:p>
          <w:p w14:paraId="56CE0C34" w14:textId="77777777" w:rsidR="00E15F46" w:rsidRPr="00696D54" w:rsidRDefault="00E15F46" w:rsidP="006B7CC7">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39B6FC3C" w14:textId="77777777" w:rsidR="00E15F46" w:rsidRPr="00696D54" w:rsidRDefault="00E15F46">
            <w:pPr>
              <w:pStyle w:val="TAL"/>
              <w:rPr>
                <w:i/>
                <w:iCs/>
              </w:rPr>
            </w:pPr>
            <w:r w:rsidRPr="00696D54">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3BF75F5E" w14:textId="77777777" w:rsidR="00E15F46" w:rsidRPr="00696D54" w:rsidRDefault="00E15F46">
            <w:pPr>
              <w:pStyle w:val="TAL"/>
              <w:rPr>
                <w:rFonts w:eastAsia="Batang"/>
                <w:lang w:eastAsia="x-none"/>
              </w:rPr>
            </w:pPr>
            <w:r w:rsidRPr="00696D5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1C125D43" w14:textId="77777777" w:rsidR="00E15F46" w:rsidRPr="00696D54" w:rsidRDefault="00E15F46">
            <w:pPr>
              <w:pStyle w:val="TAL"/>
              <w:rPr>
                <w:rFonts w:eastAsia="Batang"/>
                <w:lang w:eastAsia="x-none"/>
              </w:rPr>
            </w:pPr>
            <w:r w:rsidRPr="00696D5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07908B17" w14:textId="77777777" w:rsidR="00E15F46" w:rsidRPr="00696D54" w:rsidRDefault="00E15F46">
            <w:pPr>
              <w:pStyle w:val="TAL"/>
              <w:rPr>
                <w:rFonts w:eastAsia="Batang"/>
                <w:lang w:eastAsia="x-none"/>
              </w:rPr>
            </w:pPr>
            <w:r w:rsidRPr="00696D54">
              <w:rPr>
                <w:rFonts w:eastAsia="Batang"/>
                <w:lang w:eastAsia="x-none"/>
              </w:rPr>
              <w:t>One combination of (</w:t>
            </w:r>
            <w:r w:rsidRPr="00696D54">
              <w:rPr>
                <w:rFonts w:eastAsia="Batang"/>
                <w:i/>
                <w:lang w:eastAsia="x-none"/>
              </w:rPr>
              <w:t>pdcch-BlindDetectionMCG-UE-r15, pdcch-BlindDetectionSCG-UE-r15, pdcch-BlindDetectionMCG-UE-r16, pdcch-BlindDetectionSCG-UE-r16</w:t>
            </w:r>
            <w:r w:rsidRPr="00696D54">
              <w:rPr>
                <w:rFonts w:eastAsia="Batang"/>
                <w:lang w:eastAsia="x-none"/>
              </w:rPr>
              <w:t>) corresponds to one combination of (</w:t>
            </w:r>
            <w:r w:rsidRPr="00696D54">
              <w:rPr>
                <w:rFonts w:eastAsia="Batang"/>
                <w:i/>
                <w:lang w:eastAsia="x-none"/>
              </w:rPr>
              <w:t>pdcch-BlindDetectionCA-r15, pdcch-BlindDetectionCA-r16</w:t>
            </w:r>
            <w:r w:rsidRPr="00696D54">
              <w:rPr>
                <w:rFonts w:eastAsia="Batang"/>
                <w:lang w:eastAsia="x-none"/>
              </w:rPr>
              <w:t>)</w:t>
            </w:r>
          </w:p>
          <w:p w14:paraId="4F34AA3A" w14:textId="77777777" w:rsidR="00E15F46" w:rsidRPr="00696D54" w:rsidRDefault="00E15F46">
            <w:pPr>
              <w:pStyle w:val="TAL"/>
              <w:rPr>
                <w:rFonts w:eastAsia="Batang"/>
                <w:lang w:eastAsia="x-none"/>
              </w:rPr>
            </w:pPr>
          </w:p>
          <w:p w14:paraId="327347BE" w14:textId="37ADF457" w:rsidR="00E15F46" w:rsidRPr="00696D54" w:rsidRDefault="00E15F46">
            <w:pPr>
              <w:pStyle w:val="TAL"/>
            </w:pPr>
            <w:r w:rsidRPr="00696D54">
              <w:t>If the UE reports pdcch-BlindDetectionCA-r15,</w:t>
            </w:r>
          </w:p>
          <w:p w14:paraId="27838FD7" w14:textId="22EC7138" w:rsidR="00B07A48" w:rsidRPr="00696D54" w:rsidRDefault="00B07A48" w:rsidP="00B07A48">
            <w:pPr>
              <w:pStyle w:val="TAL"/>
              <w:ind w:left="202" w:hanging="202"/>
              <w:rPr>
                <w:lang w:eastAsia="ko-KR"/>
              </w:rPr>
            </w:pPr>
            <w:r w:rsidRPr="00696D54">
              <w:t>-</w:t>
            </w:r>
            <w:r w:rsidRPr="00696D54">
              <w:rPr>
                <w:lang w:eastAsia="ko-KR"/>
              </w:rPr>
              <w:tab/>
              <w:t>Candidate values for pdcch-BlindDetectionMCG-UE-r15 is 0 to pdcch-BlindDetectionCA-r15</w:t>
            </w:r>
          </w:p>
          <w:p w14:paraId="63C02E43" w14:textId="702549D3" w:rsidR="00B07A48" w:rsidRPr="00696D54" w:rsidRDefault="00B07A48" w:rsidP="00B07A48">
            <w:pPr>
              <w:pStyle w:val="TAL"/>
              <w:ind w:left="202" w:hanging="202"/>
              <w:rPr>
                <w:lang w:eastAsia="ko-KR"/>
              </w:rPr>
            </w:pPr>
            <w:r w:rsidRPr="00696D54">
              <w:t>-</w:t>
            </w:r>
            <w:r w:rsidRPr="00696D54">
              <w:rPr>
                <w:lang w:eastAsia="ko-KR"/>
              </w:rPr>
              <w:tab/>
              <w:t>Candidate values for pdcch-BlindDetectionSCG-UE-r15 is 0 to pdcch-BlindDetectionCA-r15</w:t>
            </w:r>
          </w:p>
          <w:p w14:paraId="618E0A14" w14:textId="19BA51B8" w:rsidR="00B07A48" w:rsidRPr="00696D54" w:rsidRDefault="00B07A48" w:rsidP="00B07A48">
            <w:pPr>
              <w:pStyle w:val="TAL"/>
              <w:ind w:left="202" w:hanging="202"/>
              <w:rPr>
                <w:lang w:eastAsia="ko-KR"/>
              </w:rPr>
            </w:pPr>
            <w:r w:rsidRPr="00696D54">
              <w:rPr>
                <w:lang w:eastAsia="ko-KR"/>
              </w:rPr>
              <w:t>-</w:t>
            </w:r>
            <w:r w:rsidRPr="00696D54">
              <w:rPr>
                <w:lang w:eastAsia="ko-KR"/>
              </w:rPr>
              <w:tab/>
              <w:t>pdcch-BlindDetectionMCG-UE-r15 + pdcch-BlindDetectionSCG-UE-r15&gt;= pdcch-BlindDetectionCA-r15</w:t>
            </w:r>
          </w:p>
          <w:p w14:paraId="54ADCB75" w14:textId="4381DD5B" w:rsidR="00E15F46" w:rsidRPr="00696D54" w:rsidRDefault="00E15F46" w:rsidP="005F03D6">
            <w:pPr>
              <w:pStyle w:val="TAL"/>
            </w:pPr>
            <w:r w:rsidRPr="00696D54">
              <w:t>Otherwise, if N_(NR-DC,max,r15)^(DL,cells) is a maximum total number of downlink cells for which the UE is provided monitoringCapabilityConfig-r16 = r15monitoringcapability</w:t>
            </w:r>
          </w:p>
          <w:p w14:paraId="6815B4E3" w14:textId="3E143A67" w:rsidR="00B07A48" w:rsidRPr="00696D54" w:rsidRDefault="00B07A48" w:rsidP="00B07A48">
            <w:pPr>
              <w:pStyle w:val="TAL"/>
              <w:ind w:left="202" w:hanging="202"/>
              <w:rPr>
                <w:lang w:eastAsia="ko-KR"/>
              </w:rPr>
            </w:pPr>
            <w:r w:rsidRPr="00696D54">
              <w:t>-</w:t>
            </w:r>
            <w:r w:rsidRPr="00696D54">
              <w:rPr>
                <w:lang w:eastAsia="ko-KR"/>
              </w:rPr>
              <w:tab/>
              <w:t>Candidate values for pdcch-BlindDetectionMCG-UE-r15 is [0, 1, 2]</w:t>
            </w:r>
          </w:p>
          <w:p w14:paraId="29116719" w14:textId="240853AE" w:rsidR="00B07A48" w:rsidRPr="00696D54" w:rsidRDefault="00B07A48" w:rsidP="00B07A48">
            <w:pPr>
              <w:pStyle w:val="TAL"/>
              <w:ind w:left="202" w:hanging="202"/>
              <w:rPr>
                <w:lang w:eastAsia="ko-KR"/>
              </w:rPr>
            </w:pPr>
            <w:r w:rsidRPr="00696D54">
              <w:rPr>
                <w:lang w:eastAsia="ko-KR"/>
              </w:rPr>
              <w:t>-</w:t>
            </w:r>
            <w:r w:rsidRPr="00696D54">
              <w:rPr>
                <w:lang w:eastAsia="ko-KR"/>
              </w:rPr>
              <w:tab/>
              <w:t>Candidate values for pdcch-BlindDetectionSCG-UE-r15 is [0, 1, 2]</w:t>
            </w:r>
          </w:p>
          <w:p w14:paraId="6E7F10FA" w14:textId="666F7FB6" w:rsidR="00B07A48" w:rsidRPr="00696D54" w:rsidRDefault="00B07A48" w:rsidP="006B7CC7">
            <w:pPr>
              <w:pStyle w:val="TAL"/>
              <w:ind w:left="202" w:hanging="202"/>
            </w:pPr>
            <w:r w:rsidRPr="00696D54">
              <w:t>-</w:t>
            </w:r>
            <w:r w:rsidRPr="00696D54">
              <w:rPr>
                <w:lang w:eastAsia="ko-KR"/>
              </w:rPr>
              <w:tab/>
              <w:t>pdcch-BlindDetectionMCG-UE-r15 + pdcch-BlindDetectionSCG-UE-r15 &gt;= N_(NR-DC,max,r15)^(DL,cells)</w:t>
            </w:r>
          </w:p>
          <w:p w14:paraId="5469CAE9" w14:textId="6FBA5F7F" w:rsidR="00E15F46" w:rsidRPr="00696D54" w:rsidRDefault="00E15F46" w:rsidP="005F03D6">
            <w:pPr>
              <w:pStyle w:val="TAL"/>
            </w:pPr>
            <w:r w:rsidRPr="00696D54">
              <w:t>If the UE reports pdcch-BlindDetectionCA-r16,</w:t>
            </w:r>
          </w:p>
          <w:p w14:paraId="5BEE827F" w14:textId="3C9E4272" w:rsidR="00B07A48" w:rsidRPr="00696D54" w:rsidRDefault="00B07A48" w:rsidP="00B07A48">
            <w:pPr>
              <w:pStyle w:val="TAL"/>
              <w:ind w:left="202" w:hanging="202"/>
              <w:rPr>
                <w:lang w:eastAsia="ko-KR"/>
              </w:rPr>
            </w:pPr>
            <w:r w:rsidRPr="00696D54">
              <w:rPr>
                <w:lang w:eastAsia="ko-KR"/>
              </w:rPr>
              <w:t>-</w:t>
            </w:r>
            <w:r w:rsidRPr="00696D54">
              <w:rPr>
                <w:lang w:eastAsia="ko-KR"/>
              </w:rPr>
              <w:tab/>
              <w:t>Candidate values for pdcch-BlindDetectionMCG-UE-r16 is 0 to pdcch-BlindDetectionCA-r16</w:t>
            </w:r>
          </w:p>
          <w:p w14:paraId="1E67E13D" w14:textId="42203F1F" w:rsidR="00B07A48" w:rsidRPr="00696D54" w:rsidRDefault="00B07A48" w:rsidP="00B07A48">
            <w:pPr>
              <w:pStyle w:val="TAL"/>
              <w:ind w:left="202" w:hanging="202"/>
              <w:rPr>
                <w:lang w:eastAsia="ko-KR"/>
              </w:rPr>
            </w:pPr>
            <w:r w:rsidRPr="00696D54">
              <w:rPr>
                <w:lang w:eastAsia="ko-KR"/>
              </w:rPr>
              <w:t>-</w:t>
            </w:r>
            <w:r w:rsidRPr="00696D54">
              <w:rPr>
                <w:lang w:eastAsia="ko-KR"/>
              </w:rPr>
              <w:tab/>
              <w:t>Candidate values for pdcch-BlindDetectionSCG-UE-r16 is 0 to pdcch-BlindDetectionCA-r16</w:t>
            </w:r>
          </w:p>
          <w:p w14:paraId="6A224EB1" w14:textId="1D5DCA0C" w:rsidR="00B07A48" w:rsidRPr="00696D54" w:rsidRDefault="00B07A48" w:rsidP="006B7CC7">
            <w:pPr>
              <w:pStyle w:val="TAL"/>
              <w:ind w:left="202" w:hanging="202"/>
            </w:pPr>
            <w:r w:rsidRPr="00696D54">
              <w:rPr>
                <w:lang w:eastAsia="ko-KR"/>
              </w:rPr>
              <w:t>-</w:t>
            </w:r>
            <w:r w:rsidRPr="00696D54">
              <w:rPr>
                <w:lang w:eastAsia="ko-KR"/>
              </w:rPr>
              <w:tab/>
              <w:t>pdcch-BlindDetectionMCG-UE-r16 + pdcch-BlindDetectionSCG-UE-r16&gt;= pdcch-BlindDetectionCA-r16</w:t>
            </w:r>
          </w:p>
          <w:p w14:paraId="2747E419" w14:textId="31516A36" w:rsidR="00E15F46" w:rsidRPr="00696D54" w:rsidRDefault="00E15F46" w:rsidP="005F03D6">
            <w:pPr>
              <w:pStyle w:val="TAL"/>
            </w:pPr>
            <w:r w:rsidRPr="00696D54">
              <w:t>Otherwise, if N_(NR-DC,max,r16)^(DL,cells) is a maximum total number of downlink cells for which the UE is provided monitoringCapabilityConfig-r16 = r16monitoringcapability</w:t>
            </w:r>
          </w:p>
          <w:p w14:paraId="1B646CDD" w14:textId="5701B177" w:rsidR="005A7875" w:rsidRPr="00696D54" w:rsidRDefault="005A7875" w:rsidP="005A7875">
            <w:pPr>
              <w:pStyle w:val="TAL"/>
              <w:ind w:left="202" w:hanging="202"/>
              <w:rPr>
                <w:lang w:eastAsia="ko-KR"/>
              </w:rPr>
            </w:pPr>
            <w:r w:rsidRPr="00696D54">
              <w:rPr>
                <w:lang w:eastAsia="ko-KR"/>
              </w:rPr>
              <w:t>-</w:t>
            </w:r>
            <w:r w:rsidRPr="00696D54">
              <w:rPr>
                <w:lang w:eastAsia="ko-KR"/>
              </w:rPr>
              <w:tab/>
              <w:t>Candidate values for pdcch-BlindDetectionMCG-UE-r16 is [0, 1]</w:t>
            </w:r>
          </w:p>
          <w:p w14:paraId="77020150" w14:textId="4D074063" w:rsidR="005A7875" w:rsidRPr="00696D54" w:rsidRDefault="005A7875" w:rsidP="005A7875">
            <w:pPr>
              <w:pStyle w:val="TAL"/>
              <w:ind w:left="202" w:hanging="202"/>
              <w:rPr>
                <w:lang w:eastAsia="ko-KR"/>
              </w:rPr>
            </w:pPr>
            <w:r w:rsidRPr="00696D54">
              <w:rPr>
                <w:lang w:eastAsia="ko-KR"/>
              </w:rPr>
              <w:t>-</w:t>
            </w:r>
            <w:r w:rsidRPr="00696D54">
              <w:rPr>
                <w:lang w:eastAsia="ko-KR"/>
              </w:rPr>
              <w:tab/>
              <w:t>Candidate values for pdcch-BlindDetectionSCG-UE-r16 is [0, 1]</w:t>
            </w:r>
          </w:p>
          <w:p w14:paraId="2A3DF640" w14:textId="5754E6ED" w:rsidR="005A7875" w:rsidRPr="00696D54" w:rsidRDefault="005A7875" w:rsidP="006B7CC7">
            <w:pPr>
              <w:pStyle w:val="TAL"/>
              <w:ind w:left="202" w:hanging="202"/>
            </w:pPr>
            <w:r w:rsidRPr="00696D54">
              <w:rPr>
                <w:lang w:eastAsia="ko-KR"/>
              </w:rPr>
              <w:t>-</w:t>
            </w:r>
            <w:r w:rsidRPr="00696D54">
              <w:rPr>
                <w:lang w:eastAsia="ko-KR"/>
              </w:rPr>
              <w:tab/>
              <w:t>pdcch-BlindDetectionMCG-UE-r16 + pdcch-BlindDetectionSCG-UE-r16 &gt;= N_(NR-DC,max,r16)^(DL,cells)</w:t>
            </w:r>
          </w:p>
          <w:p w14:paraId="30015B01" w14:textId="77777777" w:rsidR="00E15F46" w:rsidRPr="00696D54" w:rsidRDefault="00E15F46" w:rsidP="005F03D6">
            <w:pPr>
              <w:pStyle w:val="TAL"/>
            </w:pPr>
            <w:r w:rsidRPr="00696D54">
              <w:t>Note: If a UE supports FG 11-2c or FG 11-2g, then the capability defined by FG 11-2c or FG 11-2g is applied to FG 11-2e.</w:t>
            </w:r>
          </w:p>
        </w:tc>
        <w:tc>
          <w:tcPr>
            <w:tcW w:w="1907" w:type="dxa"/>
            <w:tcBorders>
              <w:top w:val="single" w:sz="4" w:space="0" w:color="auto"/>
              <w:left w:val="single" w:sz="4" w:space="0" w:color="auto"/>
              <w:bottom w:val="single" w:sz="4" w:space="0" w:color="auto"/>
              <w:right w:val="single" w:sz="4" w:space="0" w:color="auto"/>
            </w:tcBorders>
          </w:tcPr>
          <w:p w14:paraId="3F0D0503" w14:textId="77777777" w:rsidR="00E15F46" w:rsidRPr="00696D54" w:rsidRDefault="00E15F46" w:rsidP="005F03D6">
            <w:pPr>
              <w:pStyle w:val="TAL"/>
              <w:rPr>
                <w:rFonts w:eastAsia="Batang"/>
                <w:lang w:eastAsia="x-none"/>
              </w:rPr>
            </w:pPr>
            <w:r w:rsidRPr="00696D54">
              <w:rPr>
                <w:rFonts w:eastAsia="Batang"/>
                <w:lang w:eastAsia="x-none"/>
              </w:rPr>
              <w:t>Optional with capability signalling</w:t>
            </w:r>
          </w:p>
        </w:tc>
      </w:tr>
      <w:tr w:rsidR="006703D0" w:rsidRPr="00696D54" w14:paraId="22D46D9E" w14:textId="77777777" w:rsidTr="008152AE">
        <w:tc>
          <w:tcPr>
            <w:tcW w:w="1767" w:type="dxa"/>
            <w:tcBorders>
              <w:top w:val="single" w:sz="4" w:space="0" w:color="auto"/>
              <w:left w:val="single" w:sz="4" w:space="0" w:color="auto"/>
              <w:bottom w:val="single" w:sz="4" w:space="0" w:color="auto"/>
              <w:right w:val="single" w:sz="4" w:space="0" w:color="auto"/>
            </w:tcBorders>
          </w:tcPr>
          <w:p w14:paraId="41B29F92"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CA08C1C" w14:textId="46B9BEA7" w:rsidR="00E15F46" w:rsidRPr="00696D54" w:rsidRDefault="00E15F46" w:rsidP="005F03D6">
            <w:pPr>
              <w:pStyle w:val="TAL"/>
              <w:rPr>
                <w:rFonts w:eastAsia="Batang"/>
                <w:lang w:eastAsia="x-none"/>
              </w:rPr>
            </w:pPr>
            <w:r w:rsidRPr="00696D54">
              <w:rPr>
                <w:rFonts w:eastAsia="Batang"/>
                <w:lang w:eastAsia="x-none"/>
              </w:rPr>
              <w:t>11-2f</w:t>
            </w:r>
          </w:p>
        </w:tc>
        <w:tc>
          <w:tcPr>
            <w:tcW w:w="1984" w:type="dxa"/>
            <w:tcBorders>
              <w:top w:val="single" w:sz="4" w:space="0" w:color="auto"/>
              <w:left w:val="single" w:sz="4" w:space="0" w:color="auto"/>
              <w:bottom w:val="single" w:sz="4" w:space="0" w:color="auto"/>
              <w:right w:val="single" w:sz="4" w:space="0" w:color="auto"/>
            </w:tcBorders>
          </w:tcPr>
          <w:p w14:paraId="362C19D7" w14:textId="77777777" w:rsidR="00E15F46" w:rsidRPr="00696D54" w:rsidRDefault="00E15F46" w:rsidP="005F03D6">
            <w:pPr>
              <w:pStyle w:val="TAL"/>
              <w:rPr>
                <w:rFonts w:eastAsia="Batang"/>
                <w:lang w:eastAsia="x-none"/>
              </w:rPr>
            </w:pPr>
            <w:r w:rsidRPr="00696D54">
              <w:rPr>
                <w:rFonts w:eastAsia="Batang"/>
                <w:lang w:eastAsia="x-none"/>
              </w:rPr>
              <w:t>Capability on the number of CCs for monitoring a maximum number of BDs and non-overlapped CCEs per span when configured with DL CA with Rel-16 PDCCH monitoring capability on all the serving cells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54E816C2" w14:textId="3AB0E750" w:rsidR="00E15F46" w:rsidRPr="00696D54" w:rsidRDefault="00E15F46" w:rsidP="005C3C64">
            <w:pPr>
              <w:pStyle w:val="TAL"/>
              <w:ind w:left="318" w:hanging="318"/>
              <w:rPr>
                <w:rFonts w:eastAsia="Batang"/>
                <w:lang w:eastAsia="x-none"/>
              </w:rPr>
            </w:pPr>
            <w:r w:rsidRPr="00696D54">
              <w:rPr>
                <w:rFonts w:eastAsia="Batang"/>
                <w:lang w:eastAsia="x-none"/>
              </w:rPr>
              <w:t>1.</w:t>
            </w:r>
            <w:r w:rsidRPr="00696D54">
              <w:rPr>
                <w:rFonts w:eastAsia="Batang"/>
                <w:lang w:eastAsia="x-none"/>
              </w:rPr>
              <w:tab/>
              <w:t>Capability on the number of CCs for monitoring a maximum number of BDs and non-overlapped CCEs per span when configured with DL CA with Rel-16 PDCCH monitoring capability on all the serving cells</w:t>
            </w:r>
          </w:p>
          <w:p w14:paraId="2FA6C653" w14:textId="23BD4929" w:rsidR="005C3C64" w:rsidRPr="00696D54" w:rsidRDefault="005C3C64" w:rsidP="005C3C64">
            <w:pPr>
              <w:pStyle w:val="TAL"/>
              <w:ind w:left="601" w:hanging="318"/>
              <w:rPr>
                <w:rFonts w:eastAsia="Batang"/>
                <w:lang w:eastAsia="x-none"/>
              </w:rPr>
            </w:pPr>
            <w:r w:rsidRPr="00696D54">
              <w:rPr>
                <w:rFonts w:eastAsia="Batang"/>
                <w:lang w:eastAsia="x-none"/>
              </w:rPr>
              <w:t>-</w:t>
            </w:r>
            <w:r w:rsidRPr="00696D54">
              <w:rPr>
                <w:rFonts w:eastAsia="Batang"/>
                <w:lang w:eastAsia="x-none"/>
              </w:rPr>
              <w:tab/>
              <w:t>Candidate value for the component: {2, 3, …, 16}</w:t>
            </w:r>
          </w:p>
          <w:p w14:paraId="22007280" w14:textId="77777777" w:rsidR="00E15F46" w:rsidRPr="00696D54" w:rsidRDefault="00E15F46" w:rsidP="006B7CC7">
            <w:pPr>
              <w:pStyle w:val="TAL"/>
              <w:ind w:left="318" w:hanging="318"/>
              <w:rPr>
                <w:rFonts w:eastAsia="Batang"/>
                <w:lang w:eastAsia="x-none"/>
              </w:rPr>
            </w:pPr>
            <w:r w:rsidRPr="00696D54">
              <w:rPr>
                <w:rFonts w:eastAsia="Batang"/>
                <w:lang w:eastAsia="x-none"/>
              </w:rPr>
              <w:t>2.</w:t>
            </w:r>
            <w:r w:rsidRPr="00696D54">
              <w:rPr>
                <w:rFonts w:eastAsia="Batang"/>
                <w:lang w:eastAsia="x-none"/>
              </w:rPr>
              <w:tab/>
              <w:t>UE supports aligned span and non-aligned span</w:t>
            </w:r>
          </w:p>
          <w:p w14:paraId="06356288" w14:textId="77777777" w:rsidR="00E15F46" w:rsidRPr="00696D54" w:rsidRDefault="00E15F46" w:rsidP="005C3C64">
            <w:pPr>
              <w:pStyle w:val="TAL"/>
              <w:ind w:left="318"/>
              <w:rPr>
                <w:rFonts w:eastAsia="Batang"/>
                <w:lang w:eastAsia="x-none"/>
              </w:rPr>
            </w:pPr>
            <w:r w:rsidRPr="00696D54">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4911C091" w14:textId="77777777" w:rsidR="00E15F46" w:rsidRPr="00696D54" w:rsidRDefault="00E15F46" w:rsidP="005F03D6">
            <w:pPr>
              <w:pStyle w:val="TAL"/>
              <w:rPr>
                <w:rFonts w:eastAsia="Batang"/>
                <w:lang w:eastAsia="x-none"/>
              </w:rPr>
            </w:pPr>
            <w:r w:rsidRPr="00696D54">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49154741" w14:textId="77777777" w:rsidR="00E15F46" w:rsidRPr="00696D54" w:rsidRDefault="00E15F46" w:rsidP="006B7CC7">
            <w:pPr>
              <w:pStyle w:val="TAL"/>
              <w:rPr>
                <w:i/>
                <w:iCs/>
              </w:rPr>
            </w:pPr>
            <w:r w:rsidRPr="00696D54">
              <w:rPr>
                <w:i/>
                <w:iCs/>
              </w:rPr>
              <w:t>pdcch-MonitoringCA-NonAlignedSpan-r16</w:t>
            </w:r>
          </w:p>
        </w:tc>
        <w:tc>
          <w:tcPr>
            <w:tcW w:w="2102" w:type="dxa"/>
            <w:tcBorders>
              <w:top w:val="single" w:sz="4" w:space="0" w:color="auto"/>
              <w:left w:val="single" w:sz="4" w:space="0" w:color="auto"/>
              <w:bottom w:val="single" w:sz="4" w:space="0" w:color="auto"/>
              <w:right w:val="single" w:sz="4" w:space="0" w:color="auto"/>
            </w:tcBorders>
          </w:tcPr>
          <w:p w14:paraId="505B5484" w14:textId="77777777" w:rsidR="00E15F46" w:rsidRPr="00696D54" w:rsidRDefault="00E15F46">
            <w:pPr>
              <w:pStyle w:val="TAL"/>
              <w:rPr>
                <w:i/>
                <w:iCs/>
              </w:rPr>
            </w:pPr>
            <w:r w:rsidRPr="00696D54">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5AC625DE" w14:textId="77777777" w:rsidR="00E15F46" w:rsidRPr="00696D54" w:rsidRDefault="00E15F46">
            <w:pPr>
              <w:pStyle w:val="TAL"/>
              <w:rPr>
                <w:rFonts w:eastAsia="Batang"/>
                <w:lang w:eastAsia="x-none"/>
              </w:rPr>
            </w:pPr>
            <w:r w:rsidRPr="00696D5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7EA78E49" w14:textId="77777777" w:rsidR="00E15F46" w:rsidRPr="00696D54" w:rsidRDefault="00E15F46">
            <w:pPr>
              <w:pStyle w:val="TAL"/>
              <w:rPr>
                <w:rFonts w:eastAsia="Batang"/>
                <w:lang w:eastAsia="x-none"/>
              </w:rPr>
            </w:pPr>
            <w:r w:rsidRPr="00696D5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D0A8226" w14:textId="77777777" w:rsidR="00E15F46" w:rsidRPr="00696D54"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172FE0EC" w14:textId="77777777" w:rsidR="00E15F46" w:rsidRPr="00696D54" w:rsidRDefault="00E15F46">
            <w:pPr>
              <w:pStyle w:val="TAL"/>
              <w:rPr>
                <w:rFonts w:eastAsia="Batang"/>
                <w:lang w:eastAsia="x-none"/>
              </w:rPr>
            </w:pPr>
            <w:r w:rsidRPr="00696D54">
              <w:rPr>
                <w:rFonts w:eastAsia="Batang"/>
                <w:lang w:eastAsia="x-none"/>
              </w:rPr>
              <w:t>Optional with capability signalling</w:t>
            </w:r>
          </w:p>
        </w:tc>
      </w:tr>
      <w:tr w:rsidR="006703D0" w:rsidRPr="00696D54" w14:paraId="5EA63103" w14:textId="77777777" w:rsidTr="008152AE">
        <w:tc>
          <w:tcPr>
            <w:tcW w:w="1767" w:type="dxa"/>
            <w:tcBorders>
              <w:top w:val="single" w:sz="4" w:space="0" w:color="auto"/>
              <w:left w:val="single" w:sz="4" w:space="0" w:color="auto"/>
              <w:bottom w:val="single" w:sz="4" w:space="0" w:color="auto"/>
              <w:right w:val="single" w:sz="4" w:space="0" w:color="auto"/>
            </w:tcBorders>
          </w:tcPr>
          <w:p w14:paraId="4A7DFC7F"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E4C7385" w14:textId="77777777" w:rsidR="00E15F46" w:rsidRPr="00696D54" w:rsidRDefault="00E15F46" w:rsidP="005F03D6">
            <w:pPr>
              <w:pStyle w:val="TAL"/>
              <w:rPr>
                <w:rFonts w:eastAsia="Batang"/>
                <w:lang w:eastAsia="x-none"/>
              </w:rPr>
            </w:pPr>
            <w:r w:rsidRPr="00696D54">
              <w:rPr>
                <w:rFonts w:eastAsia="Batang"/>
                <w:lang w:eastAsia="x-none"/>
              </w:rPr>
              <w:t>11-2g</w:t>
            </w:r>
          </w:p>
        </w:tc>
        <w:tc>
          <w:tcPr>
            <w:tcW w:w="1984" w:type="dxa"/>
            <w:tcBorders>
              <w:top w:val="single" w:sz="4" w:space="0" w:color="auto"/>
              <w:left w:val="single" w:sz="4" w:space="0" w:color="auto"/>
              <w:bottom w:val="single" w:sz="4" w:space="0" w:color="auto"/>
              <w:right w:val="single" w:sz="4" w:space="0" w:color="auto"/>
            </w:tcBorders>
          </w:tcPr>
          <w:p w14:paraId="35F897EC" w14:textId="77777777" w:rsidR="00E15F46" w:rsidRPr="00696D54" w:rsidRDefault="00E15F46" w:rsidP="005F03D6">
            <w:pPr>
              <w:pStyle w:val="TAL"/>
              <w:rPr>
                <w:rFonts w:eastAsia="Batang"/>
                <w:lang w:eastAsia="x-none"/>
              </w:rPr>
            </w:pPr>
            <w:r w:rsidRPr="00696D54">
              <w:rPr>
                <w:rFonts w:eastAsia="Batang"/>
                <w:lang w:eastAsia="x-none"/>
              </w:rPr>
              <w:t>Number of carriers for CCE/BD scaling with DL CA with mix of Rel. 16 and Rel. 15 PDCCH monitoring capabilities on different carriers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1CE91413" w14:textId="325EF954" w:rsidR="00E15F46" w:rsidRPr="00696D54" w:rsidRDefault="00E15F46" w:rsidP="005C3C64">
            <w:pPr>
              <w:pStyle w:val="TAL"/>
              <w:ind w:left="318" w:hanging="284"/>
              <w:rPr>
                <w:rFonts w:eastAsia="Batang"/>
                <w:lang w:eastAsia="x-none"/>
              </w:rPr>
            </w:pPr>
            <w:r w:rsidRPr="00696D54">
              <w:rPr>
                <w:rFonts w:eastAsia="Batang"/>
                <w:lang w:eastAsia="x-none"/>
              </w:rPr>
              <w:t>1.</w:t>
            </w:r>
            <w:r w:rsidRPr="00696D54">
              <w:rPr>
                <w:rFonts w:eastAsia="Batang"/>
                <w:lang w:eastAsia="x-none"/>
              </w:rPr>
              <w:tab/>
              <w:t>Supported combination(s) of (pdcch-BlindDetectionCA-R15, pdcch-BlindDetectionCA-R16)</w:t>
            </w:r>
          </w:p>
          <w:p w14:paraId="008FD879" w14:textId="508E3B4F" w:rsidR="005C3C64" w:rsidRPr="00696D54" w:rsidRDefault="005C3C64" w:rsidP="005C3C64">
            <w:pPr>
              <w:pStyle w:val="TAL"/>
              <w:ind w:left="601" w:hanging="284"/>
              <w:rPr>
                <w:rFonts w:eastAsia="Batang"/>
                <w:lang w:eastAsia="x-none"/>
              </w:rPr>
            </w:pPr>
            <w:r w:rsidRPr="00696D54">
              <w:rPr>
                <w:rFonts w:eastAsia="Batang"/>
                <w:lang w:eastAsia="x-none"/>
              </w:rPr>
              <w:t>-</w:t>
            </w:r>
            <w:r w:rsidRPr="00696D54">
              <w:rPr>
                <w:rFonts w:eastAsia="Batang"/>
                <w:lang w:eastAsia="x-none"/>
              </w:rPr>
              <w:tab/>
              <w:t>Candidate values for pdcch-BlindDetectionCA-R15 is 1 to 15</w:t>
            </w:r>
          </w:p>
          <w:p w14:paraId="7B86206F" w14:textId="3A6495E7" w:rsidR="005C3C64" w:rsidRPr="00696D54" w:rsidRDefault="005C3C64" w:rsidP="00F7463F">
            <w:pPr>
              <w:pStyle w:val="TAL"/>
              <w:ind w:left="601" w:hanging="284"/>
              <w:rPr>
                <w:rFonts w:eastAsia="Batang"/>
                <w:lang w:eastAsia="x-none"/>
              </w:rPr>
            </w:pPr>
            <w:r w:rsidRPr="00696D54">
              <w:rPr>
                <w:rFonts w:eastAsia="Batang"/>
                <w:lang w:eastAsia="x-none"/>
              </w:rPr>
              <w:t>-</w:t>
            </w:r>
            <w:r w:rsidRPr="00696D54">
              <w:rPr>
                <w:rFonts w:eastAsia="Batang"/>
                <w:lang w:eastAsia="x-none"/>
              </w:rPr>
              <w:tab/>
              <w:t>Candidate values for pdcch-BlindDetectionCA-R16 is 1 to 15</w:t>
            </w:r>
          </w:p>
          <w:p w14:paraId="725CB486" w14:textId="77777777" w:rsidR="00E15F46" w:rsidRPr="00696D54" w:rsidRDefault="00E15F46" w:rsidP="006B7CC7">
            <w:pPr>
              <w:pStyle w:val="TAL"/>
              <w:ind w:left="318" w:hanging="284"/>
              <w:rPr>
                <w:rFonts w:eastAsia="Batang"/>
                <w:lang w:eastAsia="x-none"/>
              </w:rPr>
            </w:pPr>
            <w:r w:rsidRPr="00696D54">
              <w:rPr>
                <w:rFonts w:eastAsia="Batang"/>
                <w:lang w:eastAsia="x-none"/>
              </w:rPr>
              <w:t>2.</w:t>
            </w:r>
            <w:r w:rsidRPr="00696D54">
              <w:rPr>
                <w:rFonts w:eastAsia="Batang"/>
                <w:lang w:eastAsia="x-none"/>
              </w:rPr>
              <w:tab/>
              <w:t>UE supports aligned span and non-aligned span</w:t>
            </w:r>
          </w:p>
          <w:p w14:paraId="69867116" w14:textId="77777777" w:rsidR="00E15F46" w:rsidRPr="00696D54" w:rsidRDefault="00E15F46" w:rsidP="005C3C64">
            <w:pPr>
              <w:pStyle w:val="TAL"/>
              <w:ind w:left="318"/>
              <w:rPr>
                <w:rFonts w:eastAsia="Batang"/>
                <w:lang w:eastAsia="x-none"/>
              </w:rPr>
            </w:pPr>
            <w:r w:rsidRPr="00696D54">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65AD554C" w14:textId="77777777" w:rsidR="00E15F46" w:rsidRPr="00696D54" w:rsidRDefault="00E15F46" w:rsidP="005F03D6">
            <w:pPr>
              <w:pStyle w:val="TAL"/>
              <w:rPr>
                <w:rFonts w:eastAsia="Batang"/>
                <w:lang w:eastAsia="x-none"/>
              </w:rPr>
            </w:pPr>
            <w:r w:rsidRPr="00696D54">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4790EAA0" w14:textId="77777777" w:rsidR="00023E64" w:rsidRPr="00696D54" w:rsidRDefault="00E15F46" w:rsidP="006B7CC7">
            <w:pPr>
              <w:pStyle w:val="TAL"/>
              <w:rPr>
                <w:i/>
                <w:iCs/>
              </w:rPr>
            </w:pPr>
            <w:r w:rsidRPr="00696D54">
              <w:rPr>
                <w:i/>
                <w:iCs/>
              </w:rPr>
              <w:t>pdcch-BlindDetectionCA-Mixed-NonAlignedSpan-r16</w:t>
            </w:r>
          </w:p>
          <w:p w14:paraId="45C9FCD1" w14:textId="1D85CB67" w:rsidR="00E15F46" w:rsidRPr="00696D54" w:rsidRDefault="00E15F46" w:rsidP="006B7CC7">
            <w:pPr>
              <w:pStyle w:val="TAL"/>
              <w:rPr>
                <w:i/>
                <w:iCs/>
              </w:rPr>
            </w:pPr>
            <w:r w:rsidRPr="00696D54">
              <w:rPr>
                <w:i/>
                <w:iCs/>
              </w:rPr>
              <w:t>{</w:t>
            </w:r>
          </w:p>
          <w:p w14:paraId="4FAEF796" w14:textId="77777777" w:rsidR="00024B54" w:rsidRPr="00696D54" w:rsidRDefault="00E15F46" w:rsidP="005F03D6">
            <w:pPr>
              <w:pStyle w:val="TAL"/>
              <w:rPr>
                <w:i/>
                <w:iCs/>
              </w:rPr>
            </w:pPr>
            <w:r w:rsidRPr="00696D54">
              <w:rPr>
                <w:i/>
                <w:iCs/>
              </w:rPr>
              <w:t>pdcch-BlindDetectionCA1-r16,</w:t>
            </w:r>
          </w:p>
          <w:p w14:paraId="1B06C75C" w14:textId="47A90C41" w:rsidR="00024B54" w:rsidRPr="00696D54" w:rsidRDefault="00E15F46" w:rsidP="005F03D6">
            <w:pPr>
              <w:pStyle w:val="TAL"/>
              <w:rPr>
                <w:i/>
                <w:iCs/>
              </w:rPr>
            </w:pPr>
            <w:r w:rsidRPr="00696D54">
              <w:rPr>
                <w:i/>
                <w:iCs/>
              </w:rPr>
              <w:t>pdcch-BlindDetectionCA2-r16</w:t>
            </w:r>
          </w:p>
          <w:p w14:paraId="70F4BF08" w14:textId="3E6B0783" w:rsidR="00E15F46" w:rsidRPr="00696D54" w:rsidRDefault="00024B54" w:rsidP="006B7CC7">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78517F54" w14:textId="77777777" w:rsidR="00E15F46" w:rsidRPr="00696D54" w:rsidRDefault="00E15F46">
            <w:pPr>
              <w:pStyle w:val="TAL"/>
              <w:rPr>
                <w:i/>
                <w:iCs/>
              </w:rPr>
            </w:pPr>
            <w:r w:rsidRPr="00696D54">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698EA93B" w14:textId="77777777" w:rsidR="00E15F46" w:rsidRPr="00696D54" w:rsidRDefault="00E15F46">
            <w:pPr>
              <w:pStyle w:val="TAL"/>
              <w:rPr>
                <w:rFonts w:eastAsia="Batang"/>
                <w:lang w:eastAsia="x-none"/>
              </w:rPr>
            </w:pPr>
            <w:r w:rsidRPr="00696D5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FF360B" w14:textId="77777777" w:rsidR="00E15F46" w:rsidRPr="00696D54" w:rsidRDefault="00E15F46">
            <w:pPr>
              <w:pStyle w:val="TAL"/>
              <w:rPr>
                <w:rFonts w:eastAsia="Batang"/>
                <w:lang w:eastAsia="x-none"/>
              </w:rPr>
            </w:pPr>
            <w:r w:rsidRPr="00696D5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9C91644" w14:textId="77777777" w:rsidR="00E15F46" w:rsidRPr="00696D54" w:rsidRDefault="00E15F46">
            <w:pPr>
              <w:pStyle w:val="TAL"/>
              <w:rPr>
                <w:rFonts w:eastAsia="Batang"/>
                <w:lang w:eastAsia="x-none"/>
              </w:rPr>
            </w:pPr>
            <w:r w:rsidRPr="00696D54">
              <w:rPr>
                <w:rFonts w:eastAsia="Batang"/>
                <w:lang w:eastAsia="x-none"/>
              </w:rPr>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3268197A" w14:textId="77777777" w:rsidR="00E15F46" w:rsidRPr="00696D54" w:rsidRDefault="00E15F46">
            <w:pPr>
              <w:pStyle w:val="TAL"/>
              <w:rPr>
                <w:rFonts w:eastAsia="Batang"/>
                <w:lang w:eastAsia="x-none"/>
              </w:rPr>
            </w:pPr>
            <w:r w:rsidRPr="00696D54">
              <w:rPr>
                <w:rFonts w:eastAsia="Batang"/>
                <w:lang w:eastAsia="x-none"/>
              </w:rPr>
              <w:t>Optional with capability signalling</w:t>
            </w:r>
          </w:p>
        </w:tc>
      </w:tr>
      <w:tr w:rsidR="006703D0" w:rsidRPr="00696D54" w14:paraId="1724DA92" w14:textId="77777777" w:rsidTr="008152AE">
        <w:tc>
          <w:tcPr>
            <w:tcW w:w="1767" w:type="dxa"/>
            <w:tcBorders>
              <w:top w:val="single" w:sz="4" w:space="0" w:color="auto"/>
              <w:left w:val="single" w:sz="4" w:space="0" w:color="auto"/>
              <w:bottom w:val="single" w:sz="4" w:space="0" w:color="auto"/>
              <w:right w:val="single" w:sz="4" w:space="0" w:color="auto"/>
            </w:tcBorders>
          </w:tcPr>
          <w:p w14:paraId="28B33C2C"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F183607" w14:textId="77777777" w:rsidR="00E15F46" w:rsidRPr="00696D54" w:rsidRDefault="00E15F46" w:rsidP="005F03D6">
            <w:pPr>
              <w:pStyle w:val="TAL"/>
              <w:rPr>
                <w:rFonts w:eastAsia="Batang"/>
                <w:lang w:eastAsia="x-none"/>
              </w:rPr>
            </w:pPr>
            <w:r w:rsidRPr="00696D54">
              <w:rPr>
                <w:rFonts w:eastAsia="SimSun"/>
                <w:lang w:eastAsia="zh-CN"/>
              </w:rPr>
              <w:t>11-3</w:t>
            </w:r>
          </w:p>
        </w:tc>
        <w:tc>
          <w:tcPr>
            <w:tcW w:w="1984" w:type="dxa"/>
            <w:tcBorders>
              <w:top w:val="single" w:sz="4" w:space="0" w:color="auto"/>
              <w:left w:val="single" w:sz="4" w:space="0" w:color="auto"/>
              <w:bottom w:val="single" w:sz="4" w:space="0" w:color="auto"/>
              <w:right w:val="single" w:sz="4" w:space="0" w:color="auto"/>
            </w:tcBorders>
          </w:tcPr>
          <w:p w14:paraId="5EDDA6C6" w14:textId="77777777" w:rsidR="00E15F46" w:rsidRPr="00696D54" w:rsidRDefault="00E15F46" w:rsidP="005F03D6">
            <w:pPr>
              <w:pStyle w:val="TAL"/>
              <w:rPr>
                <w:rFonts w:eastAsia="Batang"/>
                <w:lang w:eastAsia="x-none"/>
              </w:rPr>
            </w:pPr>
            <w:r w:rsidRPr="00696D54">
              <w:rPr>
                <w:rFonts w:eastAsia="SimSun"/>
                <w:lang w:eastAsia="zh-CN"/>
              </w:rPr>
              <w:t>More than one PUCCH for HARQ-ACK transmission within a slot</w:t>
            </w:r>
          </w:p>
        </w:tc>
        <w:tc>
          <w:tcPr>
            <w:tcW w:w="3119" w:type="dxa"/>
            <w:tcBorders>
              <w:top w:val="single" w:sz="4" w:space="0" w:color="auto"/>
              <w:left w:val="single" w:sz="4" w:space="0" w:color="auto"/>
              <w:bottom w:val="single" w:sz="4" w:space="0" w:color="auto"/>
              <w:right w:val="single" w:sz="4" w:space="0" w:color="auto"/>
            </w:tcBorders>
          </w:tcPr>
          <w:p w14:paraId="7853DA0F" w14:textId="28A15BE8" w:rsidR="00E15F46" w:rsidRPr="00696D54" w:rsidRDefault="00F7463F" w:rsidP="006B7CC7">
            <w:pPr>
              <w:pStyle w:val="TAL"/>
            </w:pPr>
            <w:r w:rsidRPr="00696D54">
              <w:rPr>
                <w:rFonts w:eastAsia="Batang"/>
                <w:lang w:eastAsia="x-none"/>
              </w:rPr>
              <w:t>1.</w:t>
            </w:r>
            <w:r w:rsidRPr="00696D54">
              <w:rPr>
                <w:rFonts w:eastAsia="Batang"/>
                <w:lang w:eastAsia="x-none"/>
              </w:rPr>
              <w:tab/>
            </w:r>
            <w:r w:rsidR="00E15F46" w:rsidRPr="00696D54">
              <w:t>Supports sub-slot based HARQ-ACK feedback procedure.</w:t>
            </w:r>
          </w:p>
          <w:p w14:paraId="43E17360" w14:textId="065102E6" w:rsidR="00E15F46" w:rsidRPr="00696D54" w:rsidRDefault="00F7463F" w:rsidP="006B7CC7">
            <w:pPr>
              <w:pStyle w:val="TAL"/>
              <w:ind w:left="601" w:hanging="283"/>
            </w:pPr>
            <w:r w:rsidRPr="00696D54">
              <w:t>-</w:t>
            </w:r>
            <w:r w:rsidRPr="00696D54">
              <w:rPr>
                <w:rFonts w:eastAsia="Batang"/>
                <w:lang w:eastAsia="x-none"/>
              </w:rPr>
              <w:tab/>
            </w:r>
            <w:r w:rsidR="00E15F46" w:rsidRPr="00696D54">
              <w:t>A UL slot consists of a number of sub-slots. No more than one transmitted PUCCH carrying HARQ-ACKs starts in a sub-slot.</w:t>
            </w:r>
          </w:p>
          <w:p w14:paraId="168034D6" w14:textId="77777777" w:rsidR="00023E64" w:rsidRPr="00696D54" w:rsidRDefault="00F7463F" w:rsidP="006B7CC7">
            <w:pPr>
              <w:pStyle w:val="TAL"/>
              <w:ind w:left="601" w:hanging="283"/>
            </w:pPr>
            <w:r w:rsidRPr="00696D54">
              <w:t>-</w:t>
            </w:r>
            <w:r w:rsidRPr="00696D54">
              <w:rPr>
                <w:rFonts w:eastAsia="Batang"/>
                <w:lang w:eastAsia="x-none"/>
              </w:rPr>
              <w:tab/>
            </w:r>
            <w:r w:rsidR="00E15F46" w:rsidRPr="00696D54">
              <w:t>At least one sub-slot configuration for PUCCH can be UE specifically configured to a UE.</w:t>
            </w:r>
          </w:p>
          <w:p w14:paraId="09B1573A" w14:textId="4F77BF52" w:rsidR="00E15F46" w:rsidRPr="00696D54" w:rsidRDefault="00F7463F" w:rsidP="006B7CC7">
            <w:pPr>
              <w:pStyle w:val="TAL"/>
              <w:ind w:left="601" w:hanging="283"/>
            </w:pPr>
            <w:r w:rsidRPr="00696D54">
              <w:t>-</w:t>
            </w:r>
            <w:r w:rsidRPr="00696D54">
              <w:rPr>
                <w:rFonts w:eastAsia="Batang"/>
                <w:lang w:eastAsia="x-none"/>
              </w:rPr>
              <w:tab/>
            </w:r>
            <w:r w:rsidR="00E15F46" w:rsidRPr="00696D54">
              <w:t>Supports a single configuration for PUCCH resource for all sub-slots in a slot. The starting symbol of a PUCCH resource is defined with respect to the first symbol of sub-slot. Any sub-slot PUCCH resource is not across sub-slot boundaries.</w:t>
            </w:r>
          </w:p>
          <w:p w14:paraId="736BF44E" w14:textId="77777777" w:rsidR="00E15F46" w:rsidRPr="00696D54" w:rsidRDefault="00E15F46" w:rsidP="006B7CC7">
            <w:pPr>
              <w:pStyle w:val="TAL"/>
            </w:pPr>
          </w:p>
          <w:p w14:paraId="797C8231" w14:textId="266DE797" w:rsidR="00E15F46" w:rsidRPr="00696D54" w:rsidRDefault="00F7463F" w:rsidP="005F03D6">
            <w:pPr>
              <w:pStyle w:val="TAL"/>
            </w:pPr>
            <w:r w:rsidRPr="00696D54">
              <w:rPr>
                <w:rFonts w:eastAsia="Batang"/>
                <w:lang w:eastAsia="x-none"/>
              </w:rPr>
              <w:t>2.</w:t>
            </w:r>
            <w:r w:rsidRPr="00696D54">
              <w:rPr>
                <w:rFonts w:eastAsia="Batang"/>
                <w:lang w:eastAsia="x-none"/>
              </w:rPr>
              <w:tab/>
            </w:r>
            <w:r w:rsidR="00E15F46" w:rsidRPr="00696D54">
              <w:t>Supported sub-slot configuration</w:t>
            </w:r>
          </w:p>
        </w:tc>
        <w:tc>
          <w:tcPr>
            <w:tcW w:w="1156" w:type="dxa"/>
            <w:tcBorders>
              <w:top w:val="single" w:sz="4" w:space="0" w:color="auto"/>
              <w:left w:val="single" w:sz="4" w:space="0" w:color="auto"/>
              <w:bottom w:val="single" w:sz="4" w:space="0" w:color="auto"/>
              <w:right w:val="single" w:sz="4" w:space="0" w:color="auto"/>
            </w:tcBorders>
          </w:tcPr>
          <w:p w14:paraId="389B9AEC" w14:textId="77777777" w:rsidR="00E15F46" w:rsidRPr="00696D54" w:rsidRDefault="00E15F46" w:rsidP="005F03D6">
            <w:pPr>
              <w:pStyle w:val="TAL"/>
              <w:rPr>
                <w:rFonts w:eastAsia="Batang"/>
                <w:lang w:eastAsia="x-none"/>
              </w:rPr>
            </w:pPr>
          </w:p>
        </w:tc>
        <w:tc>
          <w:tcPr>
            <w:tcW w:w="3522" w:type="dxa"/>
            <w:tcBorders>
              <w:top w:val="single" w:sz="4" w:space="0" w:color="auto"/>
              <w:left w:val="single" w:sz="4" w:space="0" w:color="auto"/>
              <w:bottom w:val="single" w:sz="4" w:space="0" w:color="auto"/>
              <w:right w:val="single" w:sz="4" w:space="0" w:color="auto"/>
            </w:tcBorders>
          </w:tcPr>
          <w:p w14:paraId="449312CC" w14:textId="10EB5870" w:rsidR="00E15F46" w:rsidRPr="00696D54" w:rsidRDefault="00E15F46" w:rsidP="006B7CC7">
            <w:pPr>
              <w:pStyle w:val="TAL"/>
              <w:rPr>
                <w:i/>
                <w:iCs/>
              </w:rPr>
            </w:pPr>
            <w:r w:rsidRPr="00696D54">
              <w:rPr>
                <w:i/>
                <w:iCs/>
              </w:rPr>
              <w:t>multiPUCCH-r16 {</w:t>
            </w:r>
          </w:p>
          <w:p w14:paraId="5944E563" w14:textId="77777777" w:rsidR="00E15F46" w:rsidRPr="00696D54" w:rsidRDefault="00E15F46" w:rsidP="006B7CC7">
            <w:pPr>
              <w:pStyle w:val="TAL"/>
              <w:rPr>
                <w:i/>
                <w:iCs/>
              </w:rPr>
            </w:pPr>
            <w:r w:rsidRPr="00696D54">
              <w:rPr>
                <w:i/>
                <w:iCs/>
              </w:rPr>
              <w:t>sub-SlotConfig-NCP-r16,</w:t>
            </w:r>
          </w:p>
          <w:p w14:paraId="4320F988" w14:textId="0926270B" w:rsidR="00E15F46" w:rsidRPr="00696D54" w:rsidRDefault="00E15F46" w:rsidP="006B7CC7">
            <w:pPr>
              <w:pStyle w:val="TAL"/>
              <w:rPr>
                <w:i/>
                <w:iCs/>
              </w:rPr>
            </w:pPr>
            <w:r w:rsidRPr="00696D54">
              <w:rPr>
                <w:i/>
                <w:iCs/>
              </w:rPr>
              <w:t>sub-SlotConfig-ECP-r16</w:t>
            </w:r>
          </w:p>
          <w:p w14:paraId="3713A489" w14:textId="4F99386A" w:rsidR="00E15F46" w:rsidRPr="00696D54" w:rsidRDefault="00E15F46" w:rsidP="006B7CC7">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079BF28A"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4B458A6" w14:textId="77777777" w:rsidR="00E15F46" w:rsidRPr="00696D54" w:rsidRDefault="00E15F46">
            <w:pPr>
              <w:pStyle w:val="TAL"/>
              <w:rPr>
                <w:rFonts w:eastAsia="Batang"/>
                <w:lang w:eastAsia="x-none"/>
              </w:rPr>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15B99AD8" w14:textId="77777777" w:rsidR="00E15F46" w:rsidRPr="00696D54" w:rsidRDefault="00E15F46">
            <w:pPr>
              <w:pStyle w:val="TAL"/>
              <w:rPr>
                <w:rFonts w:eastAsia="Batang"/>
                <w:lang w:eastAsia="x-none"/>
              </w:rPr>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0C760F56" w14:textId="77777777" w:rsidR="00E15F46" w:rsidRPr="00696D54" w:rsidRDefault="00E15F46">
            <w:pPr>
              <w:pStyle w:val="TAL"/>
            </w:pPr>
            <w:r w:rsidRPr="00696D54">
              <w:t>Candidate value set for component 2:</w:t>
            </w:r>
          </w:p>
          <w:p w14:paraId="283718EE" w14:textId="77777777" w:rsidR="00E15F46" w:rsidRPr="00696D54" w:rsidRDefault="00E15F46">
            <w:pPr>
              <w:pStyle w:val="TAL"/>
            </w:pPr>
            <w:r w:rsidRPr="00696D54">
              <w:t>{ 7-symbol*2, 2-symbol*7 and 7-symbol*2} for NCP or { 6-symbol*2, 2-symbol*6 and 6-symbol*2} for ECP</w:t>
            </w:r>
          </w:p>
          <w:p w14:paraId="64C42F43" w14:textId="77777777" w:rsidR="00E15F46" w:rsidRPr="00696D54" w:rsidRDefault="00E15F46">
            <w:pPr>
              <w:pStyle w:val="TAL"/>
            </w:pPr>
            <w:r w:rsidRPr="00696D54">
              <w:t>The number of PUCCHs for CSI reporting per slot is not impacted compared with Rel-15 by introducing the new HARQ-ACK CBs</w:t>
            </w:r>
          </w:p>
          <w:p w14:paraId="5555FE25" w14:textId="77777777" w:rsidR="00E15F46" w:rsidRPr="00696D54" w:rsidRDefault="00E15F46">
            <w:pPr>
              <w:pStyle w:val="TAL"/>
            </w:pPr>
          </w:p>
          <w:p w14:paraId="5F03C55B" w14:textId="34F9F28A" w:rsidR="00E15F46" w:rsidRPr="00696D54" w:rsidRDefault="00E15F46">
            <w:pPr>
              <w:pStyle w:val="TAL"/>
            </w:pPr>
            <w:r w:rsidRPr="00696D54">
              <w:t>A UE supporting 11-3 is also expected to support FGs 4-1, 4-3, 4-4, 4-5, and 4-19 with a "slot" being replaced by a sub-slot of length 2 or 7 symbols for NCP and (2 and 6 symbols for ECP) for the PUCCH formats that can be accommodated in the corresponding sub-slot durations</w:t>
            </w:r>
          </w:p>
          <w:p w14:paraId="2EB70DD3" w14:textId="77777777" w:rsidR="00E15F46" w:rsidRPr="00696D54"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3F9A225B" w14:textId="77777777" w:rsidR="00E15F46" w:rsidRPr="00696D54" w:rsidRDefault="00E15F46">
            <w:pPr>
              <w:pStyle w:val="TAL"/>
              <w:rPr>
                <w:rFonts w:eastAsia="Batang"/>
                <w:lang w:eastAsia="x-none"/>
              </w:rPr>
            </w:pPr>
            <w:r w:rsidRPr="00696D54">
              <w:t>Optional with capability signalling</w:t>
            </w:r>
          </w:p>
        </w:tc>
      </w:tr>
      <w:tr w:rsidR="006703D0" w:rsidRPr="00696D54" w14:paraId="08C2E6AC" w14:textId="77777777" w:rsidTr="008152AE">
        <w:tc>
          <w:tcPr>
            <w:tcW w:w="1767" w:type="dxa"/>
            <w:tcBorders>
              <w:top w:val="single" w:sz="4" w:space="0" w:color="auto"/>
              <w:left w:val="single" w:sz="4" w:space="0" w:color="auto"/>
              <w:bottom w:val="single" w:sz="4" w:space="0" w:color="auto"/>
              <w:right w:val="single" w:sz="4" w:space="0" w:color="auto"/>
            </w:tcBorders>
          </w:tcPr>
          <w:p w14:paraId="7BE1E0E3"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37D5A1B" w14:textId="77777777" w:rsidR="00E15F46" w:rsidRPr="00696D54" w:rsidRDefault="00E15F46" w:rsidP="005F03D6">
            <w:pPr>
              <w:pStyle w:val="TAL"/>
              <w:rPr>
                <w:rFonts w:eastAsia="SimSun"/>
                <w:lang w:eastAsia="zh-CN"/>
              </w:rPr>
            </w:pPr>
            <w:r w:rsidRPr="00696D54">
              <w:rPr>
                <w:lang w:eastAsia="zh-CN"/>
              </w:rPr>
              <w:t>11-3c</w:t>
            </w:r>
          </w:p>
        </w:tc>
        <w:tc>
          <w:tcPr>
            <w:tcW w:w="1984" w:type="dxa"/>
            <w:tcBorders>
              <w:top w:val="single" w:sz="4" w:space="0" w:color="auto"/>
              <w:left w:val="single" w:sz="4" w:space="0" w:color="auto"/>
              <w:bottom w:val="single" w:sz="4" w:space="0" w:color="auto"/>
              <w:right w:val="single" w:sz="4" w:space="0" w:color="auto"/>
            </w:tcBorders>
          </w:tcPr>
          <w:p w14:paraId="1AF6782E" w14:textId="77777777" w:rsidR="00E15F46" w:rsidRPr="00696D54" w:rsidRDefault="00E15F46" w:rsidP="005F03D6">
            <w:pPr>
              <w:pStyle w:val="TAL"/>
              <w:rPr>
                <w:rFonts w:eastAsia="SimSun"/>
                <w:lang w:eastAsia="zh-CN"/>
              </w:rPr>
            </w:pPr>
            <w:r w:rsidRPr="00696D54">
              <w:rPr>
                <w:lang w:eastAsia="zh-CN"/>
              </w:rPr>
              <w:t xml:space="preserve">2 PUCCH of format 0 or 2 in the same subslot for a single 7*2-symbol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45CFB583" w14:textId="77777777" w:rsidR="00023E64" w:rsidRPr="00696D54" w:rsidRDefault="00E15F46" w:rsidP="006B7CC7">
            <w:pPr>
              <w:pStyle w:val="TAL"/>
            </w:pPr>
            <w:r w:rsidRPr="00696D54">
              <w:t>1) 2 PUCCH format 0/2 in different symbols and once per subslot for HARQ-ACK,</w:t>
            </w:r>
          </w:p>
          <w:p w14:paraId="06BB7223" w14:textId="4C732B58" w:rsidR="00E15F46" w:rsidRPr="00696D54" w:rsidRDefault="00E15F46" w:rsidP="006B7CC7">
            <w:pPr>
              <w:pStyle w:val="TAL"/>
            </w:pPr>
            <w:r w:rsidRPr="00696D54">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60164CC1" w14:textId="77777777" w:rsidR="00E15F46" w:rsidRPr="00696D54" w:rsidRDefault="00E15F46" w:rsidP="005F03D6">
            <w:pPr>
              <w:pStyle w:val="TAL"/>
              <w:rPr>
                <w:rFonts w:eastAsia="Batang"/>
                <w:lang w:eastAsia="x-none"/>
              </w:rPr>
            </w:pPr>
            <w:r w:rsidRPr="00696D5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528B701D" w14:textId="77777777" w:rsidR="00E15F46" w:rsidRPr="00696D54" w:rsidRDefault="00E15F46" w:rsidP="006B7CC7">
            <w:pPr>
              <w:pStyle w:val="TAL"/>
              <w:rPr>
                <w:i/>
                <w:iCs/>
              </w:rPr>
            </w:pPr>
            <w:r w:rsidRPr="00696D54">
              <w:rPr>
                <w:i/>
                <w:iCs/>
              </w:rPr>
              <w:t>twoPUCCH-Type1-r16</w:t>
            </w:r>
          </w:p>
        </w:tc>
        <w:tc>
          <w:tcPr>
            <w:tcW w:w="2102" w:type="dxa"/>
            <w:tcBorders>
              <w:top w:val="single" w:sz="4" w:space="0" w:color="auto"/>
              <w:left w:val="single" w:sz="4" w:space="0" w:color="auto"/>
              <w:bottom w:val="single" w:sz="4" w:space="0" w:color="auto"/>
              <w:right w:val="single" w:sz="4" w:space="0" w:color="auto"/>
            </w:tcBorders>
          </w:tcPr>
          <w:p w14:paraId="4A58E6DF"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F9DC6C9" w14:textId="77777777" w:rsidR="00E15F46" w:rsidRPr="00696D54" w:rsidRDefault="00E15F46">
            <w:pPr>
              <w:pStyle w:val="TAL"/>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2DFFBB0" w14:textId="77777777" w:rsidR="00E15F46" w:rsidRPr="00696D54" w:rsidRDefault="00E15F46">
            <w:pPr>
              <w:pStyle w:val="TAL"/>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15C773A5" w14:textId="77777777" w:rsidR="00E15F46" w:rsidRPr="00696D54" w:rsidRDefault="00E15F46">
            <w:pPr>
              <w:pStyle w:val="TAL"/>
              <w:rPr>
                <w:rFonts w:eastAsia="MS Mincho"/>
              </w:rPr>
            </w:pPr>
            <w:r w:rsidRPr="00696D54">
              <w:rPr>
                <w:rFonts w:eastAsia="MS Mincho"/>
              </w:rPr>
              <w:t>This FG covers any PUCCH transmission and not only those for HARQ-ACK reporting.</w:t>
            </w:r>
          </w:p>
          <w:p w14:paraId="1FAC3937" w14:textId="77777777" w:rsidR="00E15F46" w:rsidRPr="00696D54" w:rsidRDefault="00E15F46">
            <w:pPr>
              <w:pStyle w:val="TAL"/>
              <w:rPr>
                <w:rFonts w:eastAsia="MS Mincho"/>
              </w:rPr>
            </w:pPr>
          </w:p>
          <w:p w14:paraId="2D1BB644" w14:textId="489D3505" w:rsidR="00E15F46" w:rsidRPr="00696D54" w:rsidRDefault="00E15F46">
            <w:pPr>
              <w:pStyle w:val="TAL"/>
            </w:pPr>
            <w:r w:rsidRPr="00696D54">
              <w:t>For ECP, "7" is replaced by "6"</w:t>
            </w:r>
          </w:p>
        </w:tc>
        <w:tc>
          <w:tcPr>
            <w:tcW w:w="1907" w:type="dxa"/>
            <w:tcBorders>
              <w:top w:val="single" w:sz="4" w:space="0" w:color="auto"/>
              <w:left w:val="single" w:sz="4" w:space="0" w:color="auto"/>
              <w:bottom w:val="single" w:sz="4" w:space="0" w:color="auto"/>
              <w:right w:val="single" w:sz="4" w:space="0" w:color="auto"/>
            </w:tcBorders>
          </w:tcPr>
          <w:p w14:paraId="1B2C2CE4" w14:textId="77777777" w:rsidR="00E15F46" w:rsidRPr="00696D54" w:rsidRDefault="00E15F46">
            <w:pPr>
              <w:pStyle w:val="TAL"/>
            </w:pPr>
            <w:r w:rsidRPr="00696D54">
              <w:t>Optional with capability signalling</w:t>
            </w:r>
          </w:p>
        </w:tc>
      </w:tr>
      <w:tr w:rsidR="006703D0" w:rsidRPr="00696D54" w14:paraId="2044957E" w14:textId="77777777" w:rsidTr="008152AE">
        <w:tc>
          <w:tcPr>
            <w:tcW w:w="1767" w:type="dxa"/>
            <w:tcBorders>
              <w:top w:val="single" w:sz="4" w:space="0" w:color="auto"/>
              <w:left w:val="single" w:sz="4" w:space="0" w:color="auto"/>
              <w:bottom w:val="single" w:sz="4" w:space="0" w:color="auto"/>
              <w:right w:val="single" w:sz="4" w:space="0" w:color="auto"/>
            </w:tcBorders>
          </w:tcPr>
          <w:p w14:paraId="3817FEAB"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B91CA14" w14:textId="77777777" w:rsidR="00E15F46" w:rsidRPr="00696D54" w:rsidRDefault="00E15F46" w:rsidP="005F03D6">
            <w:pPr>
              <w:pStyle w:val="TAL"/>
              <w:rPr>
                <w:lang w:eastAsia="zh-CN"/>
              </w:rPr>
            </w:pPr>
            <w:r w:rsidRPr="00696D54">
              <w:rPr>
                <w:lang w:eastAsia="zh-CN"/>
              </w:rPr>
              <w:t>11-3d</w:t>
            </w:r>
          </w:p>
        </w:tc>
        <w:tc>
          <w:tcPr>
            <w:tcW w:w="1984" w:type="dxa"/>
            <w:tcBorders>
              <w:top w:val="single" w:sz="4" w:space="0" w:color="auto"/>
              <w:left w:val="single" w:sz="4" w:space="0" w:color="auto"/>
              <w:bottom w:val="single" w:sz="4" w:space="0" w:color="auto"/>
              <w:right w:val="single" w:sz="4" w:space="0" w:color="auto"/>
            </w:tcBorders>
          </w:tcPr>
          <w:p w14:paraId="73022094" w14:textId="77777777" w:rsidR="00E15F46" w:rsidRPr="00696D54" w:rsidRDefault="00E15F46" w:rsidP="005F03D6">
            <w:pPr>
              <w:pStyle w:val="TAL"/>
              <w:rPr>
                <w:lang w:eastAsia="zh-CN"/>
              </w:rPr>
            </w:pPr>
            <w:r w:rsidRPr="00696D54">
              <w:rPr>
                <w:lang w:eastAsia="zh-CN"/>
              </w:rPr>
              <w:t xml:space="preserve">2 PUCCH of format 0 or 2 in consecutive symbols in the same subslot for a single 2*7-symbol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33A8BA43" w14:textId="4964EE49" w:rsidR="00E15F46" w:rsidRPr="00696D54" w:rsidRDefault="00E15F46" w:rsidP="006B7CC7">
            <w:pPr>
              <w:pStyle w:val="TAL"/>
            </w:pPr>
            <w:r w:rsidRPr="00696D54">
              <w:t>1) 2 PUCCH format 0/2 in different symbols and once per subslot for HARQ-ACK,</w:t>
            </w:r>
          </w:p>
          <w:p w14:paraId="3F1F9359" w14:textId="5BE70984" w:rsidR="00E15F46" w:rsidRPr="00696D54" w:rsidRDefault="00E15F46" w:rsidP="006B7CC7">
            <w:pPr>
              <w:pStyle w:val="TAL"/>
            </w:pPr>
            <w:r w:rsidRPr="00696D54">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39649C44" w14:textId="77777777" w:rsidR="00E15F46" w:rsidRPr="00696D54" w:rsidRDefault="00E15F46" w:rsidP="005F03D6">
            <w:pPr>
              <w:pStyle w:val="TAL"/>
              <w:rPr>
                <w:lang w:eastAsia="zh-CN"/>
              </w:rPr>
            </w:pPr>
            <w:r w:rsidRPr="00696D5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3CBBBDC" w14:textId="77777777" w:rsidR="00E15F46" w:rsidRPr="00696D54" w:rsidRDefault="00E15F46" w:rsidP="006B7CC7">
            <w:pPr>
              <w:pStyle w:val="TAL"/>
              <w:rPr>
                <w:i/>
                <w:iCs/>
              </w:rPr>
            </w:pPr>
            <w:r w:rsidRPr="00696D54">
              <w:rPr>
                <w:i/>
                <w:iCs/>
              </w:rPr>
              <w:t>twoPUCCH-Type2-r16</w:t>
            </w:r>
          </w:p>
        </w:tc>
        <w:tc>
          <w:tcPr>
            <w:tcW w:w="2102" w:type="dxa"/>
            <w:tcBorders>
              <w:top w:val="single" w:sz="4" w:space="0" w:color="auto"/>
              <w:left w:val="single" w:sz="4" w:space="0" w:color="auto"/>
              <w:bottom w:val="single" w:sz="4" w:space="0" w:color="auto"/>
              <w:right w:val="single" w:sz="4" w:space="0" w:color="auto"/>
            </w:tcBorders>
          </w:tcPr>
          <w:p w14:paraId="19F2DAFD"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4C7DD40"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527FA2B6"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0591FE62"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4CD8960C" w14:textId="77777777" w:rsidR="00E15F46" w:rsidRPr="00696D54" w:rsidRDefault="00E15F46" w:rsidP="005F03D6">
            <w:pPr>
              <w:pStyle w:val="TAL"/>
            </w:pPr>
          </w:p>
          <w:p w14:paraId="2C0116CA" w14:textId="50876B05" w:rsidR="00E15F46" w:rsidRPr="00696D54" w:rsidRDefault="00E15F46" w:rsidP="005F03D6">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0D40159" w14:textId="77777777" w:rsidR="00E15F46" w:rsidRPr="00696D54" w:rsidRDefault="00E15F46" w:rsidP="005F03D6">
            <w:pPr>
              <w:pStyle w:val="TAL"/>
            </w:pPr>
            <w:r w:rsidRPr="00696D54">
              <w:t>Optional with capability signalling</w:t>
            </w:r>
          </w:p>
        </w:tc>
      </w:tr>
      <w:tr w:rsidR="006703D0" w:rsidRPr="00696D54" w14:paraId="0194AA2F" w14:textId="77777777" w:rsidTr="008152AE">
        <w:tc>
          <w:tcPr>
            <w:tcW w:w="1767" w:type="dxa"/>
            <w:tcBorders>
              <w:top w:val="single" w:sz="4" w:space="0" w:color="auto"/>
              <w:left w:val="single" w:sz="4" w:space="0" w:color="auto"/>
              <w:bottom w:val="single" w:sz="4" w:space="0" w:color="auto"/>
              <w:right w:val="single" w:sz="4" w:space="0" w:color="auto"/>
            </w:tcBorders>
          </w:tcPr>
          <w:p w14:paraId="0227B44E"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483CCA49" w14:textId="77777777" w:rsidR="00E15F46" w:rsidRPr="00696D54" w:rsidRDefault="00E15F46" w:rsidP="005F03D6">
            <w:pPr>
              <w:pStyle w:val="TAL"/>
              <w:rPr>
                <w:lang w:eastAsia="zh-CN"/>
              </w:rPr>
            </w:pPr>
            <w:r w:rsidRPr="00696D54">
              <w:rPr>
                <w:lang w:eastAsia="zh-CN"/>
              </w:rPr>
              <w:t>11-3e</w:t>
            </w:r>
          </w:p>
        </w:tc>
        <w:tc>
          <w:tcPr>
            <w:tcW w:w="1984" w:type="dxa"/>
            <w:tcBorders>
              <w:top w:val="single" w:sz="4" w:space="0" w:color="auto"/>
              <w:left w:val="single" w:sz="4" w:space="0" w:color="auto"/>
              <w:bottom w:val="single" w:sz="4" w:space="0" w:color="auto"/>
              <w:right w:val="single" w:sz="4" w:space="0" w:color="auto"/>
            </w:tcBorders>
          </w:tcPr>
          <w:p w14:paraId="5F2923F8" w14:textId="76217A73" w:rsidR="00E15F46" w:rsidRPr="00696D54" w:rsidRDefault="00E15F46" w:rsidP="005F03D6">
            <w:pPr>
              <w:pStyle w:val="TAL"/>
              <w:rPr>
                <w:lang w:eastAsia="zh-CN"/>
              </w:rPr>
            </w:pPr>
            <w:r w:rsidRPr="00696D54">
              <w:rPr>
                <w:lang w:eastAsia="zh-CN"/>
              </w:rPr>
              <w:t xml:space="preserve">1 PUCCH format 0 or 2 and 1 PUCCH format 1, 3 or 4 in the same subslot for a single 2*7-symbol HARQ-ACK codebook </w:t>
            </w:r>
          </w:p>
        </w:tc>
        <w:tc>
          <w:tcPr>
            <w:tcW w:w="3119" w:type="dxa"/>
            <w:tcBorders>
              <w:top w:val="single" w:sz="4" w:space="0" w:color="auto"/>
              <w:left w:val="single" w:sz="4" w:space="0" w:color="auto"/>
              <w:bottom w:val="single" w:sz="4" w:space="0" w:color="auto"/>
              <w:right w:val="single" w:sz="4" w:space="0" w:color="auto"/>
            </w:tcBorders>
          </w:tcPr>
          <w:p w14:paraId="4855BC95" w14:textId="77777777" w:rsidR="00E15F46" w:rsidRPr="00696D54" w:rsidRDefault="00E15F46" w:rsidP="006B7CC7">
            <w:pPr>
              <w:pStyle w:val="TAL"/>
            </w:pPr>
            <w:r w:rsidRPr="00696D54">
              <w:t>If the UE supports a 2*7-symbol subslot HARQ-ACK codebook, the UE also supports:</w:t>
            </w:r>
          </w:p>
          <w:p w14:paraId="1C3071A7" w14:textId="77777777" w:rsidR="00E15F46" w:rsidRPr="00696D54" w:rsidRDefault="00E15F46" w:rsidP="006B7CC7">
            <w:pPr>
              <w:pStyle w:val="TAL"/>
            </w:pPr>
          </w:p>
          <w:p w14:paraId="0984DF20" w14:textId="77777777" w:rsidR="00E15F46" w:rsidRPr="00696D54" w:rsidRDefault="00E15F46" w:rsidP="006B7CC7">
            <w:pPr>
              <w:pStyle w:val="TAL"/>
            </w:pPr>
            <w:r w:rsidRPr="00696D54">
              <w:t>1) 1 PUCCH format 0 or 2 and 1 PUCCH format 1, 3 and 4 in the same subslot</w:t>
            </w:r>
          </w:p>
        </w:tc>
        <w:tc>
          <w:tcPr>
            <w:tcW w:w="1156" w:type="dxa"/>
            <w:tcBorders>
              <w:top w:val="single" w:sz="4" w:space="0" w:color="auto"/>
              <w:left w:val="single" w:sz="4" w:space="0" w:color="auto"/>
              <w:bottom w:val="single" w:sz="4" w:space="0" w:color="auto"/>
              <w:right w:val="single" w:sz="4" w:space="0" w:color="auto"/>
            </w:tcBorders>
          </w:tcPr>
          <w:p w14:paraId="49707EBB" w14:textId="77777777" w:rsidR="00E15F46" w:rsidRPr="00696D54" w:rsidRDefault="00E15F46" w:rsidP="005F03D6">
            <w:pPr>
              <w:pStyle w:val="TAL"/>
              <w:rPr>
                <w:lang w:eastAsia="zh-CN"/>
              </w:rPr>
            </w:pPr>
            <w:r w:rsidRPr="00696D5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7BBA96EF" w14:textId="51255831" w:rsidR="00E15F46" w:rsidRPr="00696D54" w:rsidRDefault="00E15F46" w:rsidP="006B7CC7">
            <w:pPr>
              <w:pStyle w:val="TAL"/>
              <w:rPr>
                <w:i/>
                <w:iCs/>
              </w:rPr>
            </w:pPr>
            <w:r w:rsidRPr="00696D54">
              <w:rPr>
                <w:i/>
                <w:iCs/>
              </w:rPr>
              <w:t>twoPUCCH-Type3-r16</w:t>
            </w:r>
          </w:p>
        </w:tc>
        <w:tc>
          <w:tcPr>
            <w:tcW w:w="2102" w:type="dxa"/>
            <w:tcBorders>
              <w:top w:val="single" w:sz="4" w:space="0" w:color="auto"/>
              <w:left w:val="single" w:sz="4" w:space="0" w:color="auto"/>
              <w:bottom w:val="single" w:sz="4" w:space="0" w:color="auto"/>
              <w:right w:val="single" w:sz="4" w:space="0" w:color="auto"/>
            </w:tcBorders>
          </w:tcPr>
          <w:p w14:paraId="403D4835"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A07FCFD"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F812051"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47C1BC49"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6E6115E8" w14:textId="77777777" w:rsidR="00E15F46" w:rsidRPr="00696D54" w:rsidRDefault="00E15F46" w:rsidP="005F03D6">
            <w:pPr>
              <w:pStyle w:val="TAL"/>
            </w:pPr>
          </w:p>
          <w:p w14:paraId="1D9259DF" w14:textId="2DD74C70"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128E8BC4" w14:textId="77777777" w:rsidR="00E15F46" w:rsidRPr="00696D54" w:rsidRDefault="00E15F46" w:rsidP="005F03D6">
            <w:pPr>
              <w:pStyle w:val="TAL"/>
            </w:pPr>
            <w:r w:rsidRPr="00696D54">
              <w:t>Optional with capability signalling</w:t>
            </w:r>
          </w:p>
        </w:tc>
      </w:tr>
      <w:tr w:rsidR="006703D0" w:rsidRPr="00696D54" w14:paraId="0D97BF40" w14:textId="77777777" w:rsidTr="008152AE">
        <w:tc>
          <w:tcPr>
            <w:tcW w:w="1767" w:type="dxa"/>
            <w:tcBorders>
              <w:top w:val="single" w:sz="4" w:space="0" w:color="auto"/>
              <w:left w:val="single" w:sz="4" w:space="0" w:color="auto"/>
              <w:bottom w:val="single" w:sz="4" w:space="0" w:color="auto"/>
              <w:right w:val="single" w:sz="4" w:space="0" w:color="auto"/>
            </w:tcBorders>
          </w:tcPr>
          <w:p w14:paraId="3F518798"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5CBA6BD" w14:textId="77777777" w:rsidR="00E15F46" w:rsidRPr="00696D54" w:rsidRDefault="00E15F46" w:rsidP="005F03D6">
            <w:pPr>
              <w:pStyle w:val="TAL"/>
              <w:rPr>
                <w:lang w:eastAsia="zh-CN"/>
              </w:rPr>
            </w:pPr>
            <w:r w:rsidRPr="00696D54">
              <w:rPr>
                <w:lang w:eastAsia="zh-CN"/>
              </w:rPr>
              <w:t>11-3f</w:t>
            </w:r>
          </w:p>
        </w:tc>
        <w:tc>
          <w:tcPr>
            <w:tcW w:w="1984" w:type="dxa"/>
            <w:tcBorders>
              <w:top w:val="single" w:sz="4" w:space="0" w:color="auto"/>
              <w:left w:val="single" w:sz="4" w:space="0" w:color="auto"/>
              <w:bottom w:val="single" w:sz="4" w:space="0" w:color="auto"/>
              <w:right w:val="single" w:sz="4" w:space="0" w:color="auto"/>
            </w:tcBorders>
          </w:tcPr>
          <w:p w14:paraId="60C881C4" w14:textId="6F2BF3E0" w:rsidR="00E15F46" w:rsidRPr="00696D54" w:rsidRDefault="00E15F46" w:rsidP="005F03D6">
            <w:pPr>
              <w:pStyle w:val="TAL"/>
              <w:rPr>
                <w:lang w:eastAsia="zh-CN"/>
              </w:rPr>
            </w:pPr>
            <w:r w:rsidRPr="00696D54">
              <w:rPr>
                <w:lang w:eastAsia="zh-CN"/>
              </w:rPr>
              <w:t xml:space="preserve">2 PUCCH transmissions in the same subslot for a single 2*7-symbol HARQ-ACK codebook which are not covered by 11-3d and 11-3e  </w:t>
            </w:r>
          </w:p>
        </w:tc>
        <w:tc>
          <w:tcPr>
            <w:tcW w:w="3119" w:type="dxa"/>
            <w:tcBorders>
              <w:top w:val="single" w:sz="4" w:space="0" w:color="auto"/>
              <w:left w:val="single" w:sz="4" w:space="0" w:color="auto"/>
              <w:bottom w:val="single" w:sz="4" w:space="0" w:color="auto"/>
              <w:right w:val="single" w:sz="4" w:space="0" w:color="auto"/>
            </w:tcBorders>
          </w:tcPr>
          <w:p w14:paraId="072725A2" w14:textId="77777777" w:rsidR="00E15F46" w:rsidRPr="00696D54" w:rsidRDefault="00E15F46" w:rsidP="006B7CC7">
            <w:pPr>
              <w:pStyle w:val="TAL"/>
            </w:pPr>
            <w:r w:rsidRPr="00696D54">
              <w:t>If the UE supports a 2*7-symbol subslot HARQ-ACK codebook, the UE also supports:</w:t>
            </w:r>
          </w:p>
          <w:p w14:paraId="03DB5AC6" w14:textId="77777777" w:rsidR="00E15F46" w:rsidRPr="00696D54" w:rsidRDefault="00E15F46" w:rsidP="006B7CC7">
            <w:pPr>
              <w:pStyle w:val="TAL"/>
            </w:pPr>
          </w:p>
          <w:p w14:paraId="113603C6" w14:textId="63C00B15" w:rsidR="00E15F46" w:rsidRPr="00696D54" w:rsidRDefault="00E15F46" w:rsidP="006B7CC7">
            <w:pPr>
              <w:pStyle w:val="TAL"/>
            </w:pPr>
            <w:r w:rsidRPr="00696D54">
              <w:rPr>
                <w:lang w:eastAsia="zh-CN"/>
              </w:rPr>
              <w:t>2 PUCCH transmissions in the same subslot for a single 2*7-symbol HARQ-ACK codebooks which are not covered by 11-3d and 11-3e</w:t>
            </w:r>
          </w:p>
        </w:tc>
        <w:tc>
          <w:tcPr>
            <w:tcW w:w="1156" w:type="dxa"/>
            <w:tcBorders>
              <w:top w:val="single" w:sz="4" w:space="0" w:color="auto"/>
              <w:left w:val="single" w:sz="4" w:space="0" w:color="auto"/>
              <w:bottom w:val="single" w:sz="4" w:space="0" w:color="auto"/>
              <w:right w:val="single" w:sz="4" w:space="0" w:color="auto"/>
            </w:tcBorders>
          </w:tcPr>
          <w:p w14:paraId="603B6BFD" w14:textId="77777777" w:rsidR="00E15F46" w:rsidRPr="00696D54" w:rsidRDefault="00E15F46" w:rsidP="005F03D6">
            <w:pPr>
              <w:pStyle w:val="TAL"/>
              <w:rPr>
                <w:lang w:eastAsia="zh-CN"/>
              </w:rPr>
            </w:pPr>
            <w:r w:rsidRPr="00696D5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2AAB76D" w14:textId="4E0EAFD9" w:rsidR="00E15F46" w:rsidRPr="00696D54" w:rsidRDefault="00E15F46" w:rsidP="006B7CC7">
            <w:pPr>
              <w:pStyle w:val="TAL"/>
              <w:rPr>
                <w:i/>
                <w:iCs/>
              </w:rPr>
            </w:pPr>
            <w:r w:rsidRPr="00696D54">
              <w:rPr>
                <w:i/>
                <w:iCs/>
              </w:rPr>
              <w:t>twoPUCCH-Type4-r16</w:t>
            </w:r>
          </w:p>
        </w:tc>
        <w:tc>
          <w:tcPr>
            <w:tcW w:w="2102" w:type="dxa"/>
            <w:tcBorders>
              <w:top w:val="single" w:sz="4" w:space="0" w:color="auto"/>
              <w:left w:val="single" w:sz="4" w:space="0" w:color="auto"/>
              <w:bottom w:val="single" w:sz="4" w:space="0" w:color="auto"/>
              <w:right w:val="single" w:sz="4" w:space="0" w:color="auto"/>
            </w:tcBorders>
          </w:tcPr>
          <w:p w14:paraId="4A4BCDBA"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9203F72"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452EE150"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2869F4B"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7199C2EE" w14:textId="77777777" w:rsidR="00E15F46" w:rsidRPr="00696D54" w:rsidRDefault="00E15F46" w:rsidP="005F03D6">
            <w:pPr>
              <w:pStyle w:val="TAL"/>
            </w:pPr>
          </w:p>
          <w:p w14:paraId="32D817A0" w14:textId="527FDC17"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70F3602" w14:textId="77777777" w:rsidR="00E15F46" w:rsidRPr="00696D54" w:rsidRDefault="00E15F46" w:rsidP="005F03D6">
            <w:pPr>
              <w:pStyle w:val="TAL"/>
            </w:pPr>
            <w:r w:rsidRPr="00696D54">
              <w:t>Optional with capability signalling</w:t>
            </w:r>
          </w:p>
        </w:tc>
      </w:tr>
      <w:tr w:rsidR="006703D0" w:rsidRPr="00696D54" w14:paraId="659E4842" w14:textId="77777777" w:rsidTr="008152AE">
        <w:tc>
          <w:tcPr>
            <w:tcW w:w="1767" w:type="dxa"/>
            <w:tcBorders>
              <w:top w:val="single" w:sz="4" w:space="0" w:color="auto"/>
              <w:left w:val="single" w:sz="4" w:space="0" w:color="auto"/>
              <w:bottom w:val="single" w:sz="4" w:space="0" w:color="auto"/>
              <w:right w:val="single" w:sz="4" w:space="0" w:color="auto"/>
            </w:tcBorders>
          </w:tcPr>
          <w:p w14:paraId="1190A988"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5C4917B" w14:textId="77777777" w:rsidR="00E15F46" w:rsidRPr="00696D54" w:rsidRDefault="00E15F46" w:rsidP="005F03D6">
            <w:pPr>
              <w:pStyle w:val="TAL"/>
              <w:rPr>
                <w:lang w:eastAsia="zh-CN"/>
              </w:rPr>
            </w:pPr>
            <w:r w:rsidRPr="00696D54">
              <w:rPr>
                <w:lang w:eastAsia="zh-CN"/>
              </w:rPr>
              <w:t>11-3g</w:t>
            </w:r>
          </w:p>
        </w:tc>
        <w:tc>
          <w:tcPr>
            <w:tcW w:w="1984" w:type="dxa"/>
            <w:tcBorders>
              <w:top w:val="single" w:sz="4" w:space="0" w:color="auto"/>
              <w:left w:val="single" w:sz="4" w:space="0" w:color="auto"/>
              <w:bottom w:val="single" w:sz="4" w:space="0" w:color="auto"/>
              <w:right w:val="single" w:sz="4" w:space="0" w:color="auto"/>
            </w:tcBorders>
          </w:tcPr>
          <w:p w14:paraId="110E1C0A" w14:textId="77777777" w:rsidR="00E15F46" w:rsidRPr="00696D54" w:rsidRDefault="00E15F46" w:rsidP="005F03D6">
            <w:pPr>
              <w:pStyle w:val="TAL"/>
              <w:rPr>
                <w:lang w:eastAsia="zh-CN"/>
              </w:rPr>
            </w:pPr>
            <w:r w:rsidRPr="00696D54">
              <w:t>SR/HARQ-ACK multiplexing once per subslot using a PUCCH (or HARQ-ACK piggybacked on a PUSCH) when SR/HARQ-ACK are supposed to be sent with different starting symbols in a subslot</w:t>
            </w:r>
          </w:p>
        </w:tc>
        <w:tc>
          <w:tcPr>
            <w:tcW w:w="3119" w:type="dxa"/>
            <w:tcBorders>
              <w:top w:val="single" w:sz="4" w:space="0" w:color="auto"/>
              <w:left w:val="single" w:sz="4" w:space="0" w:color="auto"/>
              <w:bottom w:val="single" w:sz="4" w:space="0" w:color="auto"/>
              <w:right w:val="single" w:sz="4" w:space="0" w:color="auto"/>
            </w:tcBorders>
          </w:tcPr>
          <w:p w14:paraId="655664F3" w14:textId="77777777" w:rsidR="00E15F46" w:rsidRPr="00696D54" w:rsidRDefault="00E15F46" w:rsidP="006B7CC7">
            <w:pPr>
              <w:pStyle w:val="TAL"/>
            </w:pPr>
            <w:r w:rsidRPr="00696D54">
              <w:t>If a UE supports a subslot based HARQ-ACK codebook, the UE also supports:</w:t>
            </w:r>
          </w:p>
          <w:p w14:paraId="3E6BBCC2" w14:textId="77777777" w:rsidR="00E15F46" w:rsidRPr="00696D54" w:rsidRDefault="00E15F46" w:rsidP="006B7CC7">
            <w:pPr>
              <w:pStyle w:val="TAL"/>
            </w:pPr>
            <w:r w:rsidRPr="00696D54">
              <w:t>Overlapping PUCCH resources with different starting symbols in a subslot</w:t>
            </w:r>
          </w:p>
        </w:tc>
        <w:tc>
          <w:tcPr>
            <w:tcW w:w="1156" w:type="dxa"/>
            <w:tcBorders>
              <w:top w:val="single" w:sz="4" w:space="0" w:color="auto"/>
              <w:left w:val="single" w:sz="4" w:space="0" w:color="auto"/>
              <w:bottom w:val="single" w:sz="4" w:space="0" w:color="auto"/>
              <w:right w:val="single" w:sz="4" w:space="0" w:color="auto"/>
            </w:tcBorders>
          </w:tcPr>
          <w:p w14:paraId="46352954" w14:textId="77777777" w:rsidR="00E15F46" w:rsidRPr="00696D54" w:rsidRDefault="00E15F46" w:rsidP="005F03D6">
            <w:pPr>
              <w:pStyle w:val="TAL"/>
              <w:rPr>
                <w:lang w:eastAsia="zh-CN"/>
              </w:rPr>
            </w:pPr>
            <w:r w:rsidRPr="00696D5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007F66F8" w14:textId="77777777" w:rsidR="00E15F46" w:rsidRPr="00696D54" w:rsidRDefault="00E15F46" w:rsidP="006B7CC7">
            <w:pPr>
              <w:pStyle w:val="TAL"/>
              <w:rPr>
                <w:i/>
                <w:iCs/>
              </w:rPr>
            </w:pPr>
            <w:r w:rsidRPr="00696D54">
              <w:rPr>
                <w:i/>
                <w:iCs/>
              </w:rPr>
              <w:t>mux-SR-HARQ-ACK-r16</w:t>
            </w:r>
          </w:p>
        </w:tc>
        <w:tc>
          <w:tcPr>
            <w:tcW w:w="2102" w:type="dxa"/>
            <w:tcBorders>
              <w:top w:val="single" w:sz="4" w:space="0" w:color="auto"/>
              <w:left w:val="single" w:sz="4" w:space="0" w:color="auto"/>
              <w:bottom w:val="single" w:sz="4" w:space="0" w:color="auto"/>
              <w:right w:val="single" w:sz="4" w:space="0" w:color="auto"/>
            </w:tcBorders>
          </w:tcPr>
          <w:p w14:paraId="329DD757"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6C5AF4A1"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867A987"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BDF8AF7" w14:textId="77777777" w:rsidR="00E15F46" w:rsidRPr="00696D54" w:rsidRDefault="00E15F46" w:rsidP="006B7CC7">
            <w:pPr>
              <w:pStyle w:val="TAL"/>
              <w:rPr>
                <w:rFonts w:eastAsia="MS Mincho"/>
              </w:rPr>
            </w:pPr>
          </w:p>
        </w:tc>
        <w:tc>
          <w:tcPr>
            <w:tcW w:w="1907" w:type="dxa"/>
            <w:tcBorders>
              <w:top w:val="single" w:sz="4" w:space="0" w:color="auto"/>
              <w:left w:val="single" w:sz="4" w:space="0" w:color="auto"/>
              <w:bottom w:val="single" w:sz="4" w:space="0" w:color="auto"/>
              <w:right w:val="single" w:sz="4" w:space="0" w:color="auto"/>
            </w:tcBorders>
          </w:tcPr>
          <w:p w14:paraId="09E3075E" w14:textId="77777777" w:rsidR="00E15F46" w:rsidRPr="00696D54" w:rsidRDefault="00E15F46" w:rsidP="005F03D6">
            <w:pPr>
              <w:pStyle w:val="TAL"/>
            </w:pPr>
            <w:r w:rsidRPr="00696D54">
              <w:t>Optional with capability signalling</w:t>
            </w:r>
          </w:p>
        </w:tc>
      </w:tr>
      <w:tr w:rsidR="006703D0" w:rsidRPr="00696D54" w14:paraId="30DF5287" w14:textId="77777777" w:rsidTr="008152AE">
        <w:tc>
          <w:tcPr>
            <w:tcW w:w="1767" w:type="dxa"/>
            <w:tcBorders>
              <w:top w:val="single" w:sz="4" w:space="0" w:color="auto"/>
              <w:left w:val="single" w:sz="4" w:space="0" w:color="auto"/>
              <w:bottom w:val="single" w:sz="4" w:space="0" w:color="auto"/>
              <w:right w:val="single" w:sz="4" w:space="0" w:color="auto"/>
            </w:tcBorders>
          </w:tcPr>
          <w:p w14:paraId="0447052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39CDE8A" w14:textId="5ED3D4BF" w:rsidR="00E15F46" w:rsidRPr="00696D54" w:rsidRDefault="00E15F46" w:rsidP="005F03D6">
            <w:pPr>
              <w:pStyle w:val="TAL"/>
              <w:rPr>
                <w:lang w:eastAsia="zh-CN"/>
              </w:rPr>
            </w:pPr>
            <w:r w:rsidRPr="00696D54">
              <w:rPr>
                <w:rFonts w:eastAsia="SimSun"/>
                <w:lang w:eastAsia="zh-CN"/>
              </w:rPr>
              <w:t>11-4</w:t>
            </w:r>
          </w:p>
        </w:tc>
        <w:tc>
          <w:tcPr>
            <w:tcW w:w="1984" w:type="dxa"/>
            <w:tcBorders>
              <w:top w:val="single" w:sz="4" w:space="0" w:color="auto"/>
              <w:left w:val="single" w:sz="4" w:space="0" w:color="auto"/>
              <w:bottom w:val="single" w:sz="4" w:space="0" w:color="auto"/>
              <w:right w:val="single" w:sz="4" w:space="0" w:color="auto"/>
            </w:tcBorders>
          </w:tcPr>
          <w:p w14:paraId="24123145" w14:textId="0E2B3E44" w:rsidR="00E15F46" w:rsidRPr="00696D54" w:rsidRDefault="00E15F46" w:rsidP="005F03D6">
            <w:pPr>
              <w:pStyle w:val="TAL"/>
              <w:rPr>
                <w:rFonts w:eastAsia="MS Mincho"/>
              </w:rPr>
            </w:pPr>
            <w:r w:rsidRPr="00696D54">
              <w:rPr>
                <w:rFonts w:eastAsia="SimSun"/>
                <w:lang w:eastAsia="zh-CN"/>
              </w:rPr>
              <w:t xml:space="preserve">Two HARQ-ACK codebooks </w:t>
            </w:r>
            <w:r w:rsidRPr="00696D54">
              <w:t>with up to one sub-slot based HARQ-ACK codebook (i.e. slot-based + slot-based, or slot-based + sub-slot based)</w:t>
            </w:r>
            <w:r w:rsidRPr="00696D54">
              <w:rPr>
                <w:rFonts w:eastAsia="SimSun"/>
                <w:lang w:eastAsia="zh-CN"/>
              </w:rPr>
              <w:t xml:space="preserve">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2149222F" w14:textId="2B5F5B8A" w:rsidR="00F7463F" w:rsidRPr="00696D54" w:rsidRDefault="00F7463F" w:rsidP="00E50C62">
            <w:pPr>
              <w:pStyle w:val="TAL"/>
              <w:ind w:left="318" w:hanging="318"/>
              <w:rPr>
                <w:rFonts w:eastAsia="Batang"/>
                <w:lang w:eastAsia="x-none"/>
              </w:rPr>
            </w:pPr>
            <w:r w:rsidRPr="00696D54">
              <w:t>1.</w:t>
            </w:r>
            <w:r w:rsidRPr="00696D54">
              <w:rPr>
                <w:rFonts w:eastAsia="Batang"/>
                <w:lang w:eastAsia="x-none"/>
              </w:rPr>
              <w:tab/>
              <w:t>Supports two HARQ-ACK codebooks with different priorities to be simultaneously constructed with the restriction up to one sub-slot based HARQ-ACK codebook.</w:t>
            </w:r>
          </w:p>
          <w:p w14:paraId="776BEA27" w14:textId="099D7478" w:rsidR="00F7463F" w:rsidRPr="00696D54" w:rsidRDefault="00F7463F" w:rsidP="006B7CC7">
            <w:pPr>
              <w:pStyle w:val="TAL"/>
              <w:ind w:left="318" w:hanging="318"/>
            </w:pPr>
            <w:r w:rsidRPr="00696D54">
              <w:rPr>
                <w:rFonts w:eastAsia="Batang"/>
                <w:lang w:eastAsia="x-none"/>
              </w:rPr>
              <w:t>2.</w:t>
            </w:r>
            <w:r w:rsidRPr="00696D54">
              <w:rPr>
                <w:rFonts w:eastAsia="Batang"/>
                <w:lang w:eastAsia="x-none"/>
              </w:rPr>
              <w:tab/>
              <w:t>S</w:t>
            </w:r>
            <w:r w:rsidRPr="00696D54">
              <w:t>upports separate PUCCH configuration for different HARQ-ACK codebooks.</w:t>
            </w:r>
          </w:p>
          <w:p w14:paraId="070F6355" w14:textId="324C2C13" w:rsidR="00F7463F" w:rsidRPr="00696D54" w:rsidRDefault="00F7463F" w:rsidP="00F7463F">
            <w:pPr>
              <w:pStyle w:val="TAL"/>
              <w:ind w:left="318" w:hanging="318"/>
            </w:pPr>
            <w:r w:rsidRPr="00696D54">
              <w:t>3.</w:t>
            </w:r>
            <w:r w:rsidRPr="00696D54">
              <w:rPr>
                <w:rFonts w:eastAsia="Batang"/>
                <w:lang w:eastAsia="x-none"/>
              </w:rPr>
              <w:tab/>
              <w:t>S</w:t>
            </w:r>
            <w:r w:rsidRPr="00696D54">
              <w:t>upports 2-level priority of HARQ-ACK for dynamically scheduled PDSCH and SPS PDSCH.</w:t>
            </w:r>
          </w:p>
          <w:p w14:paraId="3814A8C4" w14:textId="52BB40A1" w:rsidR="00F7463F" w:rsidRPr="00696D54" w:rsidRDefault="00F7463F" w:rsidP="00F7463F">
            <w:pPr>
              <w:pStyle w:val="TAL"/>
              <w:ind w:left="318" w:hanging="318"/>
            </w:pPr>
            <w:r w:rsidRPr="00696D54">
              <w:t>4.</w:t>
            </w:r>
            <w:r w:rsidRPr="00696D54">
              <w:rPr>
                <w:rFonts w:eastAsia="Batang"/>
                <w:lang w:eastAsia="x-none"/>
              </w:rPr>
              <w:tab/>
              <w:t>S</w:t>
            </w:r>
            <w:r w:rsidRPr="00696D54">
              <w:t>upports a DCI format (from the formats 1_1/1_2) scheduling PDSCH with different HARQ-ACK priorities when only DCI format 0_1/1_1 is configured or only DCI format 0_2/1_2 is configured per BWP.</w:t>
            </w:r>
          </w:p>
          <w:p w14:paraId="07F05B8A" w14:textId="74AB34B4" w:rsidR="00F7463F" w:rsidRPr="00696D54" w:rsidRDefault="00F7463F" w:rsidP="00F7463F">
            <w:pPr>
              <w:pStyle w:val="TAL"/>
              <w:ind w:left="318" w:hanging="318"/>
            </w:pPr>
            <w:r w:rsidRPr="00696D54">
              <w:t>5.</w:t>
            </w:r>
            <w:r w:rsidRPr="00696D54">
              <w:rPr>
                <w:rFonts w:eastAsia="Batang"/>
                <w:lang w:eastAsia="x-none"/>
              </w:rPr>
              <w:tab/>
              <w:t>S</w:t>
            </w:r>
            <w:r w:rsidRPr="00696D54">
              <w:t>upports separate configuration of parameters PDSCH-HARQ-ACK-Codebook, UCI-OnPUSCH and 'codeBlockGroupTransmission" for different HARQ-ACK codebooks.</w:t>
            </w:r>
          </w:p>
          <w:p w14:paraId="2644F7B6" w14:textId="6711E3E3" w:rsidR="00F7463F" w:rsidRPr="00696D54" w:rsidRDefault="00F7463F" w:rsidP="00F7463F">
            <w:pPr>
              <w:pStyle w:val="TAL"/>
              <w:ind w:left="318" w:hanging="318"/>
              <w:rPr>
                <w:rFonts w:eastAsia="Batang"/>
                <w:lang w:eastAsia="x-none"/>
              </w:rPr>
            </w:pPr>
            <w:r w:rsidRPr="00696D54">
              <w:t>6.</w:t>
            </w:r>
            <w:r w:rsidRPr="00696D54">
              <w:rPr>
                <w:rFonts w:eastAsia="Batang"/>
                <w:lang w:eastAsia="x-none"/>
              </w:rPr>
              <w:tab/>
              <w:t>Supported maximum number of actual PUCCH transmissions for HARQ-ACK within a slot</w:t>
            </w:r>
          </w:p>
          <w:p w14:paraId="46698A80" w14:textId="27707945" w:rsidR="00F7463F" w:rsidRPr="00696D54" w:rsidRDefault="00F7463F" w:rsidP="00F7463F">
            <w:pPr>
              <w:pStyle w:val="TAL"/>
              <w:ind w:left="318"/>
              <w:rPr>
                <w:rFonts w:eastAsia="Batang"/>
                <w:lang w:eastAsia="x-none"/>
              </w:rPr>
            </w:pPr>
            <w:r w:rsidRPr="00696D54">
              <w:rPr>
                <w:rFonts w:eastAsia="Batang"/>
                <w:lang w:eastAsia="x-none"/>
              </w:rPr>
              <w:t>Candidate values for the component 6 of FG11-4 is: For NCP, {4, 5, 6, 7} for 2-symbol*7 sub-slot configuration; For ECP, the candidate value is {4,5,6} for 2-symbol*6 sub-slot configuration</w:t>
            </w:r>
          </w:p>
          <w:p w14:paraId="20E92529" w14:textId="27439002" w:rsidR="00F7463F" w:rsidRPr="00696D54" w:rsidRDefault="00F7463F" w:rsidP="006B7CC7">
            <w:pPr>
              <w:pStyle w:val="TAL"/>
              <w:ind w:left="318" w:hanging="284"/>
              <w:rPr>
                <w:rFonts w:eastAsia="Batang"/>
                <w:lang w:eastAsia="x-none"/>
              </w:rPr>
            </w:pPr>
            <w:r w:rsidRPr="00696D54">
              <w:rPr>
                <w:rFonts w:eastAsia="Batang"/>
                <w:lang w:eastAsia="x-none"/>
              </w:rPr>
              <w:t>7.</w:t>
            </w:r>
            <w:r w:rsidRPr="00696D54">
              <w:rPr>
                <w:rFonts w:eastAsia="Batang"/>
                <w:lang w:eastAsia="x-none"/>
              </w:rPr>
              <w:tab/>
              <w:t>S</w:t>
            </w:r>
            <w:r w:rsidRPr="00696D54">
              <w:t>upport intra-UE multiplexing/prioritization of UL overlapping channels/signals with two priority levels for HARQ-ACK</w:t>
            </w:r>
          </w:p>
          <w:p w14:paraId="46CC4520" w14:textId="64ED3687" w:rsidR="00E15F46" w:rsidRPr="00696D5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2584C42E" w14:textId="77777777" w:rsidR="00E15F46" w:rsidRPr="00696D54"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7166CD3C" w14:textId="608CD3B3" w:rsidR="00E15F46" w:rsidRPr="00696D54" w:rsidRDefault="00E15F46" w:rsidP="006B7CC7">
            <w:pPr>
              <w:pStyle w:val="TAL"/>
              <w:rPr>
                <w:i/>
                <w:iCs/>
              </w:rPr>
            </w:pPr>
            <w:r w:rsidRPr="00696D54">
              <w:rPr>
                <w:i/>
                <w:iCs/>
              </w:rPr>
              <w:t>twoHARQ-ACK-Codebook-type1-r16</w:t>
            </w:r>
          </w:p>
        </w:tc>
        <w:tc>
          <w:tcPr>
            <w:tcW w:w="2102" w:type="dxa"/>
            <w:tcBorders>
              <w:top w:val="single" w:sz="4" w:space="0" w:color="auto"/>
              <w:left w:val="single" w:sz="4" w:space="0" w:color="auto"/>
              <w:bottom w:val="single" w:sz="4" w:space="0" w:color="auto"/>
              <w:right w:val="single" w:sz="4" w:space="0" w:color="auto"/>
            </w:tcBorders>
          </w:tcPr>
          <w:p w14:paraId="0FDC5D4D" w14:textId="77777777" w:rsidR="00E15F46" w:rsidRPr="00696D54" w:rsidRDefault="00E15F46">
            <w:pPr>
              <w:pStyle w:val="TAL"/>
              <w:rPr>
                <w:i/>
                <w:iCs/>
              </w:rPr>
            </w:pPr>
            <w:r w:rsidRPr="00696D54">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13F41909" w14:textId="77777777" w:rsidR="00E15F46" w:rsidRPr="00696D54" w:rsidRDefault="00E15F46">
            <w:pPr>
              <w:pStyle w:val="TAL"/>
              <w:rPr>
                <w:rFonts w:eastAsia="MS Mincho"/>
              </w:rPr>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16711B61" w14:textId="77777777" w:rsidR="00E15F46" w:rsidRPr="00696D54" w:rsidRDefault="00E15F46">
            <w:pPr>
              <w:pStyle w:val="TAL"/>
              <w:rPr>
                <w:rFonts w:eastAsia="MS Mincho"/>
              </w:rPr>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0C34190E" w14:textId="77777777" w:rsidR="00E15F46" w:rsidRPr="00696D54" w:rsidRDefault="00E15F46">
            <w:pPr>
              <w:pStyle w:val="TAL"/>
              <w:rPr>
                <w:rFonts w:eastAsia="MS Mincho"/>
              </w:rPr>
            </w:pPr>
            <w:r w:rsidRPr="00696D54">
              <w:rPr>
                <w:rFonts w:eastAsia="MS Mincho"/>
              </w:rPr>
              <w:t>If a UE reports both 11-3 and 11-4, it can support two slot-based HARQ-ACK codebooks, and one slot-based and one-sub-slot-based HARQ-ACK codebooks. If a UE reports 11-4 but not 11-3, it can only support two slot-based HARQ-ACK codebooks.</w:t>
            </w:r>
          </w:p>
          <w:p w14:paraId="45B1E622" w14:textId="77777777" w:rsidR="00E15F46" w:rsidRPr="00696D54" w:rsidRDefault="00E15F46">
            <w:pPr>
              <w:pStyle w:val="TAL"/>
              <w:rPr>
                <w:rFonts w:eastAsia="MS Mincho"/>
              </w:rPr>
            </w:pPr>
          </w:p>
          <w:p w14:paraId="54D67B18" w14:textId="77777777" w:rsidR="00E15F46" w:rsidRPr="00696D54" w:rsidRDefault="00E15F46">
            <w:pPr>
              <w:pStyle w:val="TAL"/>
              <w:rPr>
                <w:rFonts w:eastAsia="MS Mincho"/>
              </w:rPr>
            </w:pPr>
            <w:r w:rsidRPr="00696D54">
              <w:rPr>
                <w:rFonts w:eastAsia="MS Mincho"/>
              </w:rPr>
              <w:t>The number of PUCCHs for CSI reporting per slot is not impacted compared with Rel-15 by introducing the new HARQ-ACK CBs</w:t>
            </w:r>
          </w:p>
          <w:p w14:paraId="433D3244" w14:textId="77777777" w:rsidR="00E15F46" w:rsidRPr="00696D54" w:rsidRDefault="00E15F46">
            <w:pPr>
              <w:pStyle w:val="TAL"/>
              <w:rPr>
                <w:rFonts w:eastAsia="MS Mincho"/>
              </w:rPr>
            </w:pPr>
          </w:p>
          <w:p w14:paraId="1DBE3FC9" w14:textId="0437DA28" w:rsidR="00E15F46" w:rsidRPr="00696D54" w:rsidRDefault="00E15F46">
            <w:pPr>
              <w:pStyle w:val="TAL"/>
              <w:rPr>
                <w:rFonts w:eastAsia="MS Mincho"/>
              </w:rPr>
            </w:pPr>
            <w:r w:rsidRPr="00696D54">
              <w:rPr>
                <w:rFonts w:eastAsia="MS Mincho"/>
              </w:rPr>
              <w:t>Component 6 is applied to the sub-slot HARQ-ACK codebook. It is assumed that only 1 actual PUCCH transmission for HARQ-ACK within a slot for slot-based HARQ-ACK codebook.</w:t>
            </w:r>
          </w:p>
          <w:p w14:paraId="6DB8D4B8" w14:textId="41625685" w:rsidR="005A7875" w:rsidRPr="00696D54" w:rsidRDefault="005A7875" w:rsidP="006B7CC7">
            <w:pPr>
              <w:pStyle w:val="TAL"/>
              <w:ind w:left="202" w:hanging="202"/>
              <w:rPr>
                <w:rFonts w:eastAsia="MS Mincho"/>
              </w:rPr>
            </w:pPr>
            <w:r w:rsidRPr="00696D54">
              <w:rPr>
                <w:rFonts w:eastAsia="MS Mincho"/>
              </w:rPr>
              <w:t>-</w:t>
            </w:r>
            <w:r w:rsidRPr="00696D54">
              <w:rPr>
                <w:rFonts w:eastAsia="Batang"/>
                <w:lang w:eastAsia="x-none"/>
              </w:rPr>
              <w:tab/>
              <w:t>Component 6 is reported for 2-symbol*7 sub-slot configuration. For 7-symbol*2 sub-slot configuration, the value of component 6 is {2} for both NCP and ECP cases.</w:t>
            </w:r>
          </w:p>
          <w:p w14:paraId="24ED789D" w14:textId="284212E6" w:rsidR="00E15F46" w:rsidRPr="00696D54" w:rsidRDefault="00E15F46" w:rsidP="006B7CC7">
            <w:pPr>
              <w:pStyle w:val="TAL"/>
              <w:rPr>
                <w:rFonts w:eastAsia="MS Mincho"/>
              </w:rPr>
            </w:pPr>
            <w:r w:rsidRPr="00696D54">
              <w:rPr>
                <w:rFonts w:eastAsia="MS Mincho"/>
              </w:rPr>
              <w:t>For component 6,  maximum of 1 actual PUCCH transmission for HARQ-ACK within a slot for slot-based HARQ-ACK codebook. Thus value reported for component 6 has no meaning for "slot-based + slot based".</w:t>
            </w:r>
          </w:p>
        </w:tc>
        <w:tc>
          <w:tcPr>
            <w:tcW w:w="1907" w:type="dxa"/>
            <w:tcBorders>
              <w:top w:val="single" w:sz="4" w:space="0" w:color="auto"/>
              <w:left w:val="single" w:sz="4" w:space="0" w:color="auto"/>
              <w:bottom w:val="single" w:sz="4" w:space="0" w:color="auto"/>
              <w:right w:val="single" w:sz="4" w:space="0" w:color="auto"/>
            </w:tcBorders>
          </w:tcPr>
          <w:p w14:paraId="4538D8BB" w14:textId="77777777" w:rsidR="00E15F46" w:rsidRPr="00696D54" w:rsidRDefault="00E15F46" w:rsidP="005F03D6">
            <w:pPr>
              <w:pStyle w:val="TAL"/>
            </w:pPr>
            <w:r w:rsidRPr="00696D54">
              <w:t>Optional with capability signalling</w:t>
            </w:r>
          </w:p>
        </w:tc>
      </w:tr>
      <w:tr w:rsidR="006703D0" w:rsidRPr="00696D54" w14:paraId="061E253E" w14:textId="77777777" w:rsidTr="008152AE">
        <w:tc>
          <w:tcPr>
            <w:tcW w:w="1767" w:type="dxa"/>
            <w:tcBorders>
              <w:top w:val="single" w:sz="4" w:space="0" w:color="auto"/>
              <w:left w:val="single" w:sz="4" w:space="0" w:color="auto"/>
              <w:bottom w:val="single" w:sz="4" w:space="0" w:color="auto"/>
              <w:right w:val="single" w:sz="4" w:space="0" w:color="auto"/>
            </w:tcBorders>
          </w:tcPr>
          <w:p w14:paraId="026DE1A9"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EC0D484" w14:textId="43E60C15" w:rsidR="00E15F46" w:rsidRPr="00696D54" w:rsidRDefault="00E15F46" w:rsidP="005F03D6">
            <w:pPr>
              <w:pStyle w:val="TAL"/>
              <w:rPr>
                <w:rFonts w:eastAsia="SimSun"/>
                <w:lang w:eastAsia="zh-CN"/>
              </w:rPr>
            </w:pPr>
            <w:r w:rsidRPr="00696D54">
              <w:rPr>
                <w:rFonts w:eastAsia="SimSun"/>
                <w:lang w:eastAsia="zh-CN"/>
              </w:rPr>
              <w:t>11-4a</w:t>
            </w:r>
          </w:p>
        </w:tc>
        <w:tc>
          <w:tcPr>
            <w:tcW w:w="1984" w:type="dxa"/>
            <w:tcBorders>
              <w:top w:val="single" w:sz="4" w:space="0" w:color="auto"/>
              <w:left w:val="single" w:sz="4" w:space="0" w:color="auto"/>
              <w:bottom w:val="single" w:sz="4" w:space="0" w:color="auto"/>
              <w:right w:val="single" w:sz="4" w:space="0" w:color="auto"/>
            </w:tcBorders>
          </w:tcPr>
          <w:p w14:paraId="46A5CC28" w14:textId="446B3996" w:rsidR="00E15F46" w:rsidRPr="00696D54" w:rsidRDefault="00E15F46" w:rsidP="005F03D6">
            <w:pPr>
              <w:pStyle w:val="TAL"/>
              <w:rPr>
                <w:rFonts w:eastAsia="SimSun"/>
                <w:lang w:eastAsia="zh-CN"/>
              </w:rPr>
            </w:pPr>
            <w:r w:rsidRPr="00696D54">
              <w:rPr>
                <w:rFonts w:eastAsia="SimSun"/>
                <w:lang w:eastAsia="zh-CN"/>
              </w:rPr>
              <w:t>Two subslot based HARQ-ACK codebooks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009B6E6D" w14:textId="7DD04220" w:rsidR="00E50C62" w:rsidRPr="00696D54" w:rsidRDefault="00E50C62" w:rsidP="00E50C62">
            <w:pPr>
              <w:pStyle w:val="TAL"/>
              <w:ind w:left="318" w:hanging="318"/>
            </w:pPr>
            <w:r w:rsidRPr="00696D54">
              <w:t>1.</w:t>
            </w:r>
            <w:r w:rsidRPr="00696D54">
              <w:rPr>
                <w:rFonts w:eastAsia="Batang"/>
                <w:lang w:eastAsia="x-none"/>
              </w:rPr>
              <w:tab/>
            </w:r>
            <w:r w:rsidRPr="00696D54">
              <w:t>Supports two subslot based HARQ-ACK codebooks with different priorities to be simultaneously constructed.</w:t>
            </w:r>
          </w:p>
          <w:p w14:paraId="634B4887" w14:textId="15AFC166" w:rsidR="00E50C62" w:rsidRPr="00696D54" w:rsidRDefault="00E50C62" w:rsidP="00E50C62">
            <w:pPr>
              <w:pStyle w:val="TAL"/>
              <w:ind w:left="318" w:hanging="318"/>
            </w:pPr>
            <w:r w:rsidRPr="00696D54">
              <w:t>2.</w:t>
            </w:r>
            <w:r w:rsidRPr="00696D54">
              <w:rPr>
                <w:rFonts w:eastAsia="Batang"/>
                <w:lang w:eastAsia="x-none"/>
              </w:rPr>
              <w:tab/>
            </w:r>
            <w:r w:rsidRPr="00696D54">
              <w:t>Supports separate PUCCH configuration for different HARQ-ACK codebooks.</w:t>
            </w:r>
          </w:p>
          <w:p w14:paraId="07F76ED0" w14:textId="5054CA87" w:rsidR="00E50C62" w:rsidRPr="00696D54" w:rsidRDefault="00E50C62" w:rsidP="00E50C62">
            <w:pPr>
              <w:pStyle w:val="TAL"/>
              <w:ind w:left="318" w:hanging="318"/>
            </w:pPr>
            <w:r w:rsidRPr="00696D54">
              <w:t>3.</w:t>
            </w:r>
            <w:r w:rsidRPr="00696D54">
              <w:rPr>
                <w:rFonts w:eastAsia="Batang"/>
                <w:lang w:eastAsia="x-none"/>
              </w:rPr>
              <w:tab/>
            </w:r>
            <w:r w:rsidRPr="00696D54">
              <w:t>Supports 2-level priority of HARQ-ACK for dynamically scheduled PDSCH and SPS PDSCH.</w:t>
            </w:r>
          </w:p>
          <w:p w14:paraId="50A6CB0B" w14:textId="309C12EB" w:rsidR="00E50C62" w:rsidRPr="00696D54" w:rsidRDefault="00E50C62" w:rsidP="00E50C62">
            <w:pPr>
              <w:pStyle w:val="TAL"/>
              <w:ind w:left="318" w:hanging="318"/>
            </w:pPr>
            <w:r w:rsidRPr="00696D54">
              <w:t>4.</w:t>
            </w:r>
            <w:r w:rsidRPr="00696D54">
              <w:rPr>
                <w:rFonts w:eastAsia="Batang"/>
                <w:lang w:eastAsia="x-none"/>
              </w:rPr>
              <w:tab/>
            </w:r>
            <w:r w:rsidRPr="00696D54">
              <w:t>Supports a DCI format (from the formats /1_1/1_2) scheduling PDSCH with different HARQ-ACK priorities when only DCI format 0_1/1_1 is configured or only DCI format 0_2/1_2 is configured in USS per BWP.</w:t>
            </w:r>
          </w:p>
          <w:p w14:paraId="5443D3EC" w14:textId="51DBA0C3" w:rsidR="00E50C62" w:rsidRPr="00696D54" w:rsidRDefault="00E50C62" w:rsidP="00E50C62">
            <w:pPr>
              <w:pStyle w:val="TAL"/>
              <w:ind w:left="318" w:hanging="318"/>
            </w:pPr>
            <w:r w:rsidRPr="00696D54">
              <w:t>5.</w:t>
            </w:r>
            <w:r w:rsidRPr="00696D54">
              <w:rPr>
                <w:rFonts w:eastAsia="Batang"/>
                <w:lang w:eastAsia="x-none"/>
              </w:rPr>
              <w:tab/>
              <w:t>S</w:t>
            </w:r>
            <w:r w:rsidRPr="00696D54">
              <w:t>upports separate configuration of parameters PDSCH-HARQ-ACK-Codebook, UCI-OnPUSCH and "codeBlockGroupTransmission" for different HARQ-ACK codebooks.</w:t>
            </w:r>
          </w:p>
          <w:p w14:paraId="23946AB9" w14:textId="049810CE" w:rsidR="00E50C62" w:rsidRPr="00696D54" w:rsidRDefault="00E50C62" w:rsidP="00E50C62">
            <w:pPr>
              <w:pStyle w:val="TAL"/>
              <w:ind w:left="318" w:hanging="318"/>
            </w:pPr>
            <w:r w:rsidRPr="00696D54">
              <w:t>6.</w:t>
            </w:r>
            <w:r w:rsidRPr="00696D54">
              <w:rPr>
                <w:rFonts w:eastAsia="Batang"/>
                <w:lang w:eastAsia="x-none"/>
              </w:rPr>
              <w:tab/>
              <w:t>S</w:t>
            </w:r>
            <w:r w:rsidRPr="00696D54">
              <w:t>upported maximum number of actual PUCCH transmissions for HARQ-ACK within a slot.</w:t>
            </w:r>
          </w:p>
          <w:p w14:paraId="319CC61A" w14:textId="069B8CBC" w:rsidR="00E50C62" w:rsidRPr="00696D54" w:rsidRDefault="00E50C62" w:rsidP="006B7CC7">
            <w:pPr>
              <w:pStyle w:val="TAL"/>
              <w:ind w:left="318" w:hanging="318"/>
            </w:pPr>
            <w:r w:rsidRPr="00696D54">
              <w:t>7.</w:t>
            </w:r>
            <w:r w:rsidRPr="00696D54">
              <w:rPr>
                <w:rFonts w:eastAsia="Batang"/>
                <w:lang w:eastAsia="x-none"/>
              </w:rPr>
              <w:tab/>
              <w:t>C</w:t>
            </w:r>
            <w:r w:rsidRPr="00696D54">
              <w:t>andidate values for the component 6 of FG11-4a is: For NCP, {4, 5, 6, 7} for 2-symbol*7 sub-slot configuration; For ECP, the candidate value is {4,5,6} for 2-symbol*6 sub-slot configuration.</w:t>
            </w:r>
          </w:p>
          <w:p w14:paraId="511A9CA1" w14:textId="3F5A37CF" w:rsidR="00E15F46" w:rsidRPr="00696D5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04F79CAA" w14:textId="77777777" w:rsidR="00E15F46" w:rsidRPr="00696D54" w:rsidRDefault="00E15F46" w:rsidP="005F03D6">
            <w:pPr>
              <w:pStyle w:val="TAL"/>
              <w:rPr>
                <w:lang w:eastAsia="zh-CN"/>
              </w:rPr>
            </w:pPr>
            <w:r w:rsidRPr="00696D54">
              <w:t>11-3 and 11-4</w:t>
            </w:r>
          </w:p>
        </w:tc>
        <w:tc>
          <w:tcPr>
            <w:tcW w:w="3522" w:type="dxa"/>
            <w:tcBorders>
              <w:top w:val="single" w:sz="4" w:space="0" w:color="auto"/>
              <w:left w:val="single" w:sz="4" w:space="0" w:color="auto"/>
              <w:bottom w:val="single" w:sz="4" w:space="0" w:color="auto"/>
              <w:right w:val="single" w:sz="4" w:space="0" w:color="auto"/>
            </w:tcBorders>
          </w:tcPr>
          <w:p w14:paraId="2A41E6DF" w14:textId="128A6E2D" w:rsidR="00E15F46" w:rsidRPr="00696D54" w:rsidRDefault="00E15F46" w:rsidP="006B7CC7">
            <w:pPr>
              <w:pStyle w:val="TAL"/>
              <w:rPr>
                <w:i/>
                <w:iCs/>
              </w:rPr>
            </w:pPr>
            <w:r w:rsidRPr="00696D54">
              <w:rPr>
                <w:i/>
                <w:iCs/>
              </w:rPr>
              <w:t>twoHARQ-ACK-Codebook-type2-r16</w:t>
            </w:r>
          </w:p>
        </w:tc>
        <w:tc>
          <w:tcPr>
            <w:tcW w:w="2102" w:type="dxa"/>
            <w:tcBorders>
              <w:top w:val="single" w:sz="4" w:space="0" w:color="auto"/>
              <w:left w:val="single" w:sz="4" w:space="0" w:color="auto"/>
              <w:bottom w:val="single" w:sz="4" w:space="0" w:color="auto"/>
              <w:right w:val="single" w:sz="4" w:space="0" w:color="auto"/>
            </w:tcBorders>
          </w:tcPr>
          <w:p w14:paraId="3D42CCEF" w14:textId="77777777" w:rsidR="00E15F46" w:rsidRPr="00696D54" w:rsidRDefault="00E15F46">
            <w:pPr>
              <w:pStyle w:val="TAL"/>
              <w:rPr>
                <w:i/>
                <w:iCs/>
              </w:rPr>
            </w:pPr>
            <w:r w:rsidRPr="00696D54">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46BCB115" w14:textId="77777777" w:rsidR="00E15F46" w:rsidRPr="00696D54" w:rsidRDefault="00E15F4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4FE25EAD" w14:textId="77777777" w:rsidR="00E15F46" w:rsidRPr="00696D54" w:rsidRDefault="00E15F4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3A56E9D7" w14:textId="77777777" w:rsidR="00E15F46" w:rsidRPr="00696D54" w:rsidRDefault="00E15F46">
            <w:pPr>
              <w:pStyle w:val="TAL"/>
            </w:pPr>
            <w:r w:rsidRPr="00696D54">
              <w:t>The number of PUCCHs for CSI reporting per slot is not impacted compared with Rel-15 by introducing the new HARQ-ACK CBs</w:t>
            </w:r>
          </w:p>
          <w:p w14:paraId="3355B286" w14:textId="77777777" w:rsidR="00E15F46" w:rsidRPr="00696D54" w:rsidRDefault="00E15F46">
            <w:pPr>
              <w:pStyle w:val="TAL"/>
            </w:pPr>
          </w:p>
          <w:p w14:paraId="79AE9B37" w14:textId="77777777" w:rsidR="00E15F46" w:rsidRPr="00696D54" w:rsidRDefault="00E15F46">
            <w:pPr>
              <w:pStyle w:val="TAL"/>
            </w:pPr>
            <w:r w:rsidRPr="00696D54">
              <w:t>Component 6 is applied to the two sub-slot HARQ-ACK codebooks, respectively.</w:t>
            </w:r>
          </w:p>
          <w:p w14:paraId="3A857355" w14:textId="77777777" w:rsidR="00E15F46" w:rsidRPr="00696D54" w:rsidRDefault="00E15F46">
            <w:pPr>
              <w:pStyle w:val="TAL"/>
              <w:rPr>
                <w:rFonts w:eastAsia="MS Mincho"/>
              </w:rPr>
            </w:pPr>
            <w:r w:rsidRPr="00696D54">
              <w:t>Component 6 is reported for 2-symbol*7 sub-slot configuration. For 7-symbol*2 sub-slot configuration, the value of component 6 is {2} for both NCP and ECP cases.</w:t>
            </w:r>
          </w:p>
        </w:tc>
        <w:tc>
          <w:tcPr>
            <w:tcW w:w="1907" w:type="dxa"/>
            <w:tcBorders>
              <w:top w:val="single" w:sz="4" w:space="0" w:color="auto"/>
              <w:left w:val="single" w:sz="4" w:space="0" w:color="auto"/>
              <w:bottom w:val="single" w:sz="4" w:space="0" w:color="auto"/>
              <w:right w:val="single" w:sz="4" w:space="0" w:color="auto"/>
            </w:tcBorders>
          </w:tcPr>
          <w:p w14:paraId="2CA66284" w14:textId="77777777" w:rsidR="00E15F46" w:rsidRPr="00696D54" w:rsidRDefault="00E15F46">
            <w:pPr>
              <w:pStyle w:val="TAL"/>
            </w:pPr>
            <w:r w:rsidRPr="00696D54">
              <w:t>Optional with capability signalling</w:t>
            </w:r>
          </w:p>
        </w:tc>
      </w:tr>
      <w:tr w:rsidR="006703D0" w:rsidRPr="00696D54" w14:paraId="1F4DFBF8" w14:textId="77777777" w:rsidTr="008152AE">
        <w:tc>
          <w:tcPr>
            <w:tcW w:w="1767" w:type="dxa"/>
            <w:tcBorders>
              <w:top w:val="single" w:sz="4" w:space="0" w:color="auto"/>
              <w:left w:val="single" w:sz="4" w:space="0" w:color="auto"/>
              <w:bottom w:val="single" w:sz="4" w:space="0" w:color="auto"/>
              <w:right w:val="single" w:sz="4" w:space="0" w:color="auto"/>
            </w:tcBorders>
          </w:tcPr>
          <w:p w14:paraId="4D877358"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60DD2B" w14:textId="77777777" w:rsidR="00E15F46" w:rsidRPr="00696D54" w:rsidRDefault="00E15F46" w:rsidP="005F03D6">
            <w:pPr>
              <w:pStyle w:val="TAL"/>
              <w:rPr>
                <w:rFonts w:eastAsia="SimSun"/>
                <w:lang w:eastAsia="zh-CN"/>
              </w:rPr>
            </w:pPr>
            <w:r w:rsidRPr="00696D54">
              <w:rPr>
                <w:rFonts w:eastAsia="SimSun"/>
                <w:lang w:eastAsia="zh-CN"/>
              </w:rPr>
              <w:t>11-4b</w:t>
            </w:r>
          </w:p>
        </w:tc>
        <w:tc>
          <w:tcPr>
            <w:tcW w:w="1984" w:type="dxa"/>
            <w:tcBorders>
              <w:top w:val="single" w:sz="4" w:space="0" w:color="auto"/>
              <w:left w:val="single" w:sz="4" w:space="0" w:color="auto"/>
              <w:bottom w:val="single" w:sz="4" w:space="0" w:color="auto"/>
              <w:right w:val="single" w:sz="4" w:space="0" w:color="auto"/>
            </w:tcBorders>
          </w:tcPr>
          <w:p w14:paraId="7F11B187" w14:textId="77777777" w:rsidR="00E15F46" w:rsidRPr="00696D54" w:rsidRDefault="00E15F46" w:rsidP="005F03D6">
            <w:pPr>
              <w:pStyle w:val="TAL"/>
              <w:rPr>
                <w:rFonts w:eastAsia="SimSun"/>
                <w:lang w:eastAsia="zh-CN"/>
              </w:rPr>
            </w:pPr>
            <w:r w:rsidRPr="00696D54">
              <w:rPr>
                <w:rFonts w:eastAsia="SimSun"/>
                <w:lang w:eastAsia="zh-CN"/>
              </w:rPr>
              <w:t>DL priority indication in DCI with mixed DCI formats</w:t>
            </w:r>
          </w:p>
        </w:tc>
        <w:tc>
          <w:tcPr>
            <w:tcW w:w="3119" w:type="dxa"/>
            <w:tcBorders>
              <w:top w:val="single" w:sz="4" w:space="0" w:color="auto"/>
              <w:left w:val="single" w:sz="4" w:space="0" w:color="auto"/>
              <w:bottom w:val="single" w:sz="4" w:space="0" w:color="auto"/>
              <w:right w:val="single" w:sz="4" w:space="0" w:color="auto"/>
            </w:tcBorders>
          </w:tcPr>
          <w:p w14:paraId="64D4925C" w14:textId="77777777" w:rsidR="00E15F46" w:rsidRPr="00696D54" w:rsidRDefault="00E15F46" w:rsidP="006B7CC7">
            <w:pPr>
              <w:pStyle w:val="TAL"/>
            </w:pPr>
            <w:r w:rsidRPr="00696D54">
              <w:t>Support of priority indicator field configured in DCI formats 1_1 and 1_2 in a BWP when configured to monitor both DCI formats 1_1 and 1_2 in the BWP</w:t>
            </w:r>
          </w:p>
        </w:tc>
        <w:tc>
          <w:tcPr>
            <w:tcW w:w="1156" w:type="dxa"/>
            <w:tcBorders>
              <w:top w:val="single" w:sz="4" w:space="0" w:color="auto"/>
              <w:left w:val="single" w:sz="4" w:space="0" w:color="auto"/>
              <w:bottom w:val="single" w:sz="4" w:space="0" w:color="auto"/>
              <w:right w:val="single" w:sz="4" w:space="0" w:color="auto"/>
            </w:tcBorders>
          </w:tcPr>
          <w:p w14:paraId="49FFB940" w14:textId="77777777" w:rsidR="00E15F46" w:rsidRPr="00696D54" w:rsidRDefault="00E15F46" w:rsidP="005F03D6">
            <w:pPr>
              <w:pStyle w:val="TAL"/>
            </w:pPr>
            <w:r w:rsidRPr="00696D54">
              <w:t>11-1, 11-4</w:t>
            </w:r>
          </w:p>
        </w:tc>
        <w:tc>
          <w:tcPr>
            <w:tcW w:w="3522" w:type="dxa"/>
            <w:tcBorders>
              <w:top w:val="single" w:sz="4" w:space="0" w:color="auto"/>
              <w:left w:val="single" w:sz="4" w:space="0" w:color="auto"/>
              <w:bottom w:val="single" w:sz="4" w:space="0" w:color="auto"/>
              <w:right w:val="single" w:sz="4" w:space="0" w:color="auto"/>
            </w:tcBorders>
          </w:tcPr>
          <w:p w14:paraId="7272A051" w14:textId="09537E3A" w:rsidR="00E15F46" w:rsidRPr="00696D54" w:rsidRDefault="00E15F46" w:rsidP="006B7CC7">
            <w:pPr>
              <w:pStyle w:val="TAL"/>
              <w:rPr>
                <w:i/>
                <w:iCs/>
              </w:rPr>
            </w:pPr>
            <w:r w:rsidRPr="00696D54">
              <w:rPr>
                <w:i/>
                <w:iCs/>
              </w:rPr>
              <w:t>dci-DL-PriorityIndicator-r16</w:t>
            </w:r>
          </w:p>
        </w:tc>
        <w:tc>
          <w:tcPr>
            <w:tcW w:w="2102" w:type="dxa"/>
            <w:tcBorders>
              <w:top w:val="single" w:sz="4" w:space="0" w:color="auto"/>
              <w:left w:val="single" w:sz="4" w:space="0" w:color="auto"/>
              <w:bottom w:val="single" w:sz="4" w:space="0" w:color="auto"/>
              <w:right w:val="single" w:sz="4" w:space="0" w:color="auto"/>
            </w:tcBorders>
          </w:tcPr>
          <w:p w14:paraId="327D3BFD" w14:textId="77777777" w:rsidR="00E15F46" w:rsidRPr="00696D54" w:rsidRDefault="00E15F46">
            <w:pPr>
              <w:pStyle w:val="TAL"/>
              <w:rPr>
                <w:i/>
                <w:iCs/>
              </w:rPr>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973166E" w14:textId="77777777" w:rsidR="00E15F46" w:rsidRPr="00696D54" w:rsidRDefault="00E15F46">
            <w:pPr>
              <w:pStyle w:val="TAL"/>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1F30324F" w14:textId="77777777" w:rsidR="00E15F46" w:rsidRPr="00696D54" w:rsidRDefault="00E15F46">
            <w:pPr>
              <w:pStyle w:val="TAL"/>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1706CAF5"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AA4CCB4" w14:textId="77777777" w:rsidR="00E15F46" w:rsidRPr="00696D54" w:rsidRDefault="00E15F46">
            <w:pPr>
              <w:pStyle w:val="TAL"/>
            </w:pPr>
            <w:r w:rsidRPr="00696D54">
              <w:t>Optional with capability signalling</w:t>
            </w:r>
          </w:p>
        </w:tc>
      </w:tr>
      <w:tr w:rsidR="006703D0" w:rsidRPr="00696D54" w14:paraId="18080E13" w14:textId="77777777" w:rsidTr="008152AE">
        <w:tc>
          <w:tcPr>
            <w:tcW w:w="1767" w:type="dxa"/>
            <w:tcBorders>
              <w:top w:val="single" w:sz="4" w:space="0" w:color="auto"/>
              <w:left w:val="single" w:sz="4" w:space="0" w:color="auto"/>
              <w:bottom w:val="single" w:sz="4" w:space="0" w:color="auto"/>
              <w:right w:val="single" w:sz="4" w:space="0" w:color="auto"/>
            </w:tcBorders>
          </w:tcPr>
          <w:p w14:paraId="0DC82633"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26E227B" w14:textId="77777777" w:rsidR="00E15F46" w:rsidRPr="00696D54" w:rsidRDefault="00E15F46" w:rsidP="005F03D6">
            <w:pPr>
              <w:pStyle w:val="TAL"/>
              <w:rPr>
                <w:rFonts w:eastAsia="SimSun"/>
                <w:lang w:eastAsia="zh-CN"/>
              </w:rPr>
            </w:pPr>
            <w:r w:rsidRPr="00696D54">
              <w:rPr>
                <w:lang w:eastAsia="zh-CN"/>
              </w:rPr>
              <w:t>11-4c</w:t>
            </w:r>
          </w:p>
        </w:tc>
        <w:tc>
          <w:tcPr>
            <w:tcW w:w="1984" w:type="dxa"/>
            <w:tcBorders>
              <w:top w:val="single" w:sz="4" w:space="0" w:color="auto"/>
              <w:left w:val="single" w:sz="4" w:space="0" w:color="auto"/>
              <w:bottom w:val="single" w:sz="4" w:space="0" w:color="auto"/>
              <w:right w:val="single" w:sz="4" w:space="0" w:color="auto"/>
            </w:tcBorders>
          </w:tcPr>
          <w:p w14:paraId="662DAC1D" w14:textId="77777777" w:rsidR="00E15F46" w:rsidRPr="00696D54" w:rsidRDefault="00E15F46" w:rsidP="005F03D6">
            <w:pPr>
              <w:pStyle w:val="TAL"/>
              <w:rPr>
                <w:rFonts w:eastAsia="SimSun"/>
                <w:lang w:eastAsia="zh-CN"/>
              </w:rPr>
            </w:pPr>
            <w:r w:rsidRPr="00696D54">
              <w:t>2 PUCCH of format 0 or 2 for two HARQ-ACK codebooks with one 7*2-symbol sub-slot based HARQ-ACK codebook and one slot-based HARQ-ACK codebook</w:t>
            </w:r>
          </w:p>
        </w:tc>
        <w:tc>
          <w:tcPr>
            <w:tcW w:w="3119" w:type="dxa"/>
            <w:tcBorders>
              <w:top w:val="single" w:sz="4" w:space="0" w:color="auto"/>
              <w:left w:val="single" w:sz="4" w:space="0" w:color="auto"/>
              <w:bottom w:val="single" w:sz="4" w:space="0" w:color="auto"/>
              <w:right w:val="single" w:sz="4" w:space="0" w:color="auto"/>
            </w:tcBorders>
          </w:tcPr>
          <w:p w14:paraId="0130AFCD" w14:textId="77777777" w:rsidR="00E15F46" w:rsidRPr="00696D54" w:rsidRDefault="00E15F46" w:rsidP="006B7CC7">
            <w:pPr>
              <w:pStyle w:val="TAL"/>
            </w:pPr>
            <w:r w:rsidRPr="00696D54">
              <w:t>If the UE supports a 7*2-symbol subslot HARQ codebook, the UE also supports:</w:t>
            </w:r>
          </w:p>
          <w:p w14:paraId="43D50817" w14:textId="77777777" w:rsidR="00E15F46" w:rsidRPr="00696D54" w:rsidRDefault="00E15F46" w:rsidP="006B7CC7">
            <w:pPr>
              <w:pStyle w:val="TAL"/>
            </w:pPr>
          </w:p>
          <w:p w14:paraId="6255EB97" w14:textId="77777777" w:rsidR="00023E64" w:rsidRPr="00696D54" w:rsidRDefault="00E15F46" w:rsidP="006B7CC7">
            <w:pPr>
              <w:pStyle w:val="TAL"/>
            </w:pPr>
            <w:r w:rsidRPr="00696D54">
              <w:t>1) 2 PUCCH format 0/2 in different symbols and once per subslot for HARQ-ACK,</w:t>
            </w:r>
          </w:p>
          <w:p w14:paraId="5C25A2CA" w14:textId="153BF652" w:rsidR="00E15F46" w:rsidRPr="00696D54" w:rsidRDefault="00E15F46" w:rsidP="006B7CC7">
            <w:pPr>
              <w:pStyle w:val="TAL"/>
            </w:pPr>
            <w:r w:rsidRPr="00696D54">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2AE3134C" w14:textId="77777777" w:rsidR="00E15F46" w:rsidRPr="00696D54" w:rsidRDefault="00E15F46" w:rsidP="005F03D6">
            <w:pPr>
              <w:pStyle w:val="TAL"/>
            </w:pPr>
            <w:r w:rsidRPr="00696D5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6468245F" w14:textId="77777777" w:rsidR="00E15F46" w:rsidRPr="00696D54" w:rsidRDefault="00E15F46" w:rsidP="006B7CC7">
            <w:pPr>
              <w:pStyle w:val="TAL"/>
              <w:rPr>
                <w:i/>
                <w:iCs/>
              </w:rPr>
            </w:pPr>
            <w:r w:rsidRPr="00696D54">
              <w:rPr>
                <w:i/>
                <w:iCs/>
              </w:rPr>
              <w:t>twoPUCCH-Type5-r16</w:t>
            </w:r>
          </w:p>
        </w:tc>
        <w:tc>
          <w:tcPr>
            <w:tcW w:w="2102" w:type="dxa"/>
            <w:tcBorders>
              <w:top w:val="single" w:sz="4" w:space="0" w:color="auto"/>
              <w:left w:val="single" w:sz="4" w:space="0" w:color="auto"/>
              <w:bottom w:val="single" w:sz="4" w:space="0" w:color="auto"/>
              <w:right w:val="single" w:sz="4" w:space="0" w:color="auto"/>
            </w:tcBorders>
          </w:tcPr>
          <w:p w14:paraId="0A484195"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108A848" w14:textId="77777777" w:rsidR="00E15F46" w:rsidRPr="00696D54" w:rsidRDefault="00E15F46">
            <w:pPr>
              <w:pStyle w:val="TAL"/>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42C79A5" w14:textId="77777777" w:rsidR="00E15F46" w:rsidRPr="00696D54" w:rsidRDefault="00E15F46">
            <w:pPr>
              <w:pStyle w:val="TAL"/>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4013989" w14:textId="77777777" w:rsidR="00023E64" w:rsidRPr="00696D54" w:rsidRDefault="00E15F46" w:rsidP="006B7CC7">
            <w:pPr>
              <w:pStyle w:val="TAL"/>
              <w:rPr>
                <w:rFonts w:eastAsia="MS Mincho"/>
              </w:rPr>
            </w:pPr>
            <w:r w:rsidRPr="00696D54">
              <w:rPr>
                <w:rFonts w:eastAsia="MS Mincho"/>
              </w:rPr>
              <w:t>This FG covers any PUCCH transmission and not only those for HARQ-ACK reporting.</w:t>
            </w:r>
          </w:p>
          <w:p w14:paraId="7D4DE48F" w14:textId="2E0905FA" w:rsidR="00E15F46" w:rsidRPr="00696D54" w:rsidRDefault="00E15F46" w:rsidP="005F03D6">
            <w:pPr>
              <w:pStyle w:val="TAL"/>
            </w:pPr>
          </w:p>
          <w:p w14:paraId="30464753" w14:textId="77777777" w:rsidR="00E15F46" w:rsidRPr="00696D54" w:rsidRDefault="00E15F46" w:rsidP="005F03D6">
            <w:pPr>
              <w:pStyle w:val="TAL"/>
            </w:pPr>
            <w:r w:rsidRPr="00696D54">
              <w:t>For slot based + slot based case, the capability for each HARQ-ACK codebook is subjected to the capability reported by FG 4-2</w:t>
            </w:r>
          </w:p>
          <w:p w14:paraId="132AFAEB" w14:textId="77777777" w:rsidR="00E15F46" w:rsidRPr="00696D54" w:rsidRDefault="00E15F46" w:rsidP="005F03D6">
            <w:pPr>
              <w:pStyle w:val="TAL"/>
            </w:pPr>
          </w:p>
          <w:p w14:paraId="72E8D2F3" w14:textId="05FFFF10" w:rsidR="00E15F46" w:rsidRPr="00696D54" w:rsidRDefault="00E15F46" w:rsidP="005F03D6">
            <w:pPr>
              <w:pStyle w:val="TAL"/>
            </w:pPr>
            <w:r w:rsidRPr="00696D54">
              <w:t>For ECP, "7" is replaced by "6"</w:t>
            </w:r>
          </w:p>
        </w:tc>
        <w:tc>
          <w:tcPr>
            <w:tcW w:w="1907" w:type="dxa"/>
            <w:tcBorders>
              <w:top w:val="single" w:sz="4" w:space="0" w:color="auto"/>
              <w:left w:val="single" w:sz="4" w:space="0" w:color="auto"/>
              <w:bottom w:val="single" w:sz="4" w:space="0" w:color="auto"/>
              <w:right w:val="single" w:sz="4" w:space="0" w:color="auto"/>
            </w:tcBorders>
          </w:tcPr>
          <w:p w14:paraId="68F19C5A" w14:textId="77777777" w:rsidR="00E15F46" w:rsidRPr="00696D54" w:rsidRDefault="00E15F46" w:rsidP="005F03D6">
            <w:pPr>
              <w:pStyle w:val="TAL"/>
            </w:pPr>
            <w:r w:rsidRPr="00696D54">
              <w:t>Optional with capability signalling</w:t>
            </w:r>
          </w:p>
        </w:tc>
      </w:tr>
      <w:tr w:rsidR="006703D0" w:rsidRPr="00696D54" w14:paraId="1BBBB029" w14:textId="77777777" w:rsidTr="008152AE">
        <w:tc>
          <w:tcPr>
            <w:tcW w:w="1767" w:type="dxa"/>
            <w:tcBorders>
              <w:top w:val="single" w:sz="4" w:space="0" w:color="auto"/>
              <w:left w:val="single" w:sz="4" w:space="0" w:color="auto"/>
              <w:bottom w:val="single" w:sz="4" w:space="0" w:color="auto"/>
              <w:right w:val="single" w:sz="4" w:space="0" w:color="auto"/>
            </w:tcBorders>
          </w:tcPr>
          <w:p w14:paraId="0810BF87"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590629B" w14:textId="77777777" w:rsidR="00E15F46" w:rsidRPr="00696D54" w:rsidRDefault="00E15F46" w:rsidP="005F03D6">
            <w:pPr>
              <w:pStyle w:val="TAL"/>
              <w:rPr>
                <w:lang w:eastAsia="zh-CN"/>
              </w:rPr>
            </w:pPr>
            <w:r w:rsidRPr="00696D54">
              <w:rPr>
                <w:lang w:eastAsia="zh-CN"/>
              </w:rPr>
              <w:t>11-4d</w:t>
            </w:r>
          </w:p>
        </w:tc>
        <w:tc>
          <w:tcPr>
            <w:tcW w:w="1984" w:type="dxa"/>
            <w:tcBorders>
              <w:top w:val="single" w:sz="4" w:space="0" w:color="auto"/>
              <w:left w:val="single" w:sz="4" w:space="0" w:color="auto"/>
              <w:bottom w:val="single" w:sz="4" w:space="0" w:color="auto"/>
              <w:right w:val="single" w:sz="4" w:space="0" w:color="auto"/>
            </w:tcBorders>
          </w:tcPr>
          <w:p w14:paraId="0F238F81" w14:textId="77777777" w:rsidR="00E15F46" w:rsidRPr="00696D54" w:rsidRDefault="00E15F46" w:rsidP="005F03D6">
            <w:pPr>
              <w:pStyle w:val="TAL"/>
            </w:pPr>
            <w:r w:rsidRPr="00696D54">
              <w:t>2 PUCCH of format 0 or 2 in consecutive symbols in the same subslot for two HARQ-ACK codebooks with one 2*7-symbol sub-slot based HARQ-ACK codebook and one slot based HARQ-ACK codebook</w:t>
            </w:r>
          </w:p>
        </w:tc>
        <w:tc>
          <w:tcPr>
            <w:tcW w:w="3119" w:type="dxa"/>
            <w:tcBorders>
              <w:top w:val="single" w:sz="4" w:space="0" w:color="auto"/>
              <w:left w:val="single" w:sz="4" w:space="0" w:color="auto"/>
              <w:bottom w:val="single" w:sz="4" w:space="0" w:color="auto"/>
              <w:right w:val="single" w:sz="4" w:space="0" w:color="auto"/>
            </w:tcBorders>
          </w:tcPr>
          <w:p w14:paraId="62450E5E" w14:textId="77777777" w:rsidR="00E15F46" w:rsidRPr="00696D54" w:rsidRDefault="00E15F46" w:rsidP="006B7CC7">
            <w:pPr>
              <w:pStyle w:val="TAL"/>
            </w:pPr>
            <w:r w:rsidRPr="00696D54">
              <w:t>If the UE supports a 2*7-symbol subslot HARQ codebook, the UE also supports:</w:t>
            </w:r>
          </w:p>
          <w:p w14:paraId="0E45296F" w14:textId="77777777" w:rsidR="00E15F46" w:rsidRPr="00696D54" w:rsidRDefault="00E15F46" w:rsidP="006B7CC7">
            <w:pPr>
              <w:pStyle w:val="TAL"/>
            </w:pPr>
          </w:p>
          <w:p w14:paraId="6C6AFFA1" w14:textId="77777777" w:rsidR="00023E64" w:rsidRPr="00696D54" w:rsidRDefault="00E15F46" w:rsidP="006B7CC7">
            <w:pPr>
              <w:pStyle w:val="TAL"/>
            </w:pPr>
            <w:r w:rsidRPr="00696D54">
              <w:t>1) 2 PUCCH format 0/2 in different symbols and once per subslot for HARQ-ACK,</w:t>
            </w:r>
          </w:p>
          <w:p w14:paraId="6DBB3173" w14:textId="5FDDC44A" w:rsidR="00E15F46" w:rsidRPr="00696D54" w:rsidRDefault="00E15F46" w:rsidP="006B7CC7">
            <w:pPr>
              <w:pStyle w:val="TAL"/>
            </w:pPr>
            <w:r w:rsidRPr="00696D54">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4164EAC9" w14:textId="77777777" w:rsidR="00E15F46" w:rsidRPr="00696D54" w:rsidRDefault="00E15F46" w:rsidP="005F03D6">
            <w:pPr>
              <w:pStyle w:val="TAL"/>
              <w:rPr>
                <w:lang w:eastAsia="zh-CN"/>
              </w:rPr>
            </w:pPr>
            <w:r w:rsidRPr="00696D5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578FEAF9" w14:textId="76A38AF6" w:rsidR="00E15F46" w:rsidRPr="00696D54" w:rsidRDefault="00E15F46" w:rsidP="006B7CC7">
            <w:pPr>
              <w:pStyle w:val="TAL"/>
              <w:rPr>
                <w:i/>
                <w:iCs/>
              </w:rPr>
            </w:pPr>
            <w:r w:rsidRPr="00696D54">
              <w:rPr>
                <w:i/>
                <w:iCs/>
              </w:rPr>
              <w:t>twoPUCCH-Type6-r16</w:t>
            </w:r>
          </w:p>
        </w:tc>
        <w:tc>
          <w:tcPr>
            <w:tcW w:w="2102" w:type="dxa"/>
            <w:tcBorders>
              <w:top w:val="single" w:sz="4" w:space="0" w:color="auto"/>
              <w:left w:val="single" w:sz="4" w:space="0" w:color="auto"/>
              <w:bottom w:val="single" w:sz="4" w:space="0" w:color="auto"/>
              <w:right w:val="single" w:sz="4" w:space="0" w:color="auto"/>
            </w:tcBorders>
          </w:tcPr>
          <w:p w14:paraId="47363703"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5E93ECB"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1A96E9"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71C4614"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12B95A84" w14:textId="77777777" w:rsidR="00E15F46" w:rsidRPr="00696D54" w:rsidRDefault="00E15F46" w:rsidP="006B7CC7">
            <w:pPr>
              <w:pStyle w:val="TAL"/>
            </w:pPr>
          </w:p>
          <w:p w14:paraId="6BD22722" w14:textId="77777777" w:rsidR="00E15F46" w:rsidRPr="00696D54" w:rsidRDefault="00E15F46" w:rsidP="006B7CC7">
            <w:pPr>
              <w:pStyle w:val="TAL"/>
            </w:pPr>
            <w:r w:rsidRPr="00696D54">
              <w:t>For slot based + slot based case, the capability for each HARQ-ACK codebook is subjected to the capability reported by FG 4-2</w:t>
            </w:r>
          </w:p>
          <w:p w14:paraId="7834317E" w14:textId="77777777" w:rsidR="00E15F46" w:rsidRPr="00696D54" w:rsidRDefault="00E15F46" w:rsidP="005F03D6">
            <w:pPr>
              <w:pStyle w:val="TAL"/>
            </w:pPr>
          </w:p>
          <w:p w14:paraId="055BAF94" w14:textId="4E9CBF14"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96B7D89" w14:textId="77777777" w:rsidR="00E15F46" w:rsidRPr="00696D54" w:rsidRDefault="00E15F46" w:rsidP="005F03D6">
            <w:pPr>
              <w:pStyle w:val="TAL"/>
            </w:pPr>
            <w:r w:rsidRPr="00696D54">
              <w:t>Optional with capability signalling</w:t>
            </w:r>
          </w:p>
        </w:tc>
      </w:tr>
      <w:tr w:rsidR="006703D0" w:rsidRPr="00696D54" w14:paraId="3F82C176" w14:textId="77777777" w:rsidTr="008152AE">
        <w:tc>
          <w:tcPr>
            <w:tcW w:w="1767" w:type="dxa"/>
            <w:tcBorders>
              <w:top w:val="single" w:sz="4" w:space="0" w:color="auto"/>
              <w:left w:val="single" w:sz="4" w:space="0" w:color="auto"/>
              <w:bottom w:val="single" w:sz="4" w:space="0" w:color="auto"/>
              <w:right w:val="single" w:sz="4" w:space="0" w:color="auto"/>
            </w:tcBorders>
          </w:tcPr>
          <w:p w14:paraId="0A61E200"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827C9F4" w14:textId="77777777" w:rsidR="00E15F46" w:rsidRPr="00696D54" w:rsidRDefault="00E15F46" w:rsidP="005F03D6">
            <w:pPr>
              <w:pStyle w:val="TAL"/>
              <w:rPr>
                <w:lang w:eastAsia="zh-CN"/>
              </w:rPr>
            </w:pPr>
            <w:r w:rsidRPr="00696D54">
              <w:rPr>
                <w:lang w:eastAsia="zh-CN"/>
              </w:rPr>
              <w:t>11-4e</w:t>
            </w:r>
          </w:p>
        </w:tc>
        <w:tc>
          <w:tcPr>
            <w:tcW w:w="1984" w:type="dxa"/>
            <w:tcBorders>
              <w:top w:val="single" w:sz="4" w:space="0" w:color="auto"/>
              <w:left w:val="single" w:sz="4" w:space="0" w:color="auto"/>
              <w:bottom w:val="single" w:sz="4" w:space="0" w:color="auto"/>
              <w:right w:val="single" w:sz="4" w:space="0" w:color="auto"/>
            </w:tcBorders>
          </w:tcPr>
          <w:p w14:paraId="597B7912" w14:textId="2C007D5D" w:rsidR="00E15F46" w:rsidRPr="00696D54" w:rsidRDefault="00E15F46" w:rsidP="005F03D6">
            <w:pPr>
              <w:pStyle w:val="TAL"/>
            </w:pPr>
            <w:r w:rsidRPr="00696D54">
              <w:t xml:space="preserve">2 PUCCH of format 0 or 2 in consecutive symbols in the same subslotfor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70E082CD" w14:textId="77777777" w:rsidR="00E15F46" w:rsidRPr="00696D54" w:rsidRDefault="00E15F46" w:rsidP="006B7CC7">
            <w:pPr>
              <w:pStyle w:val="TAL"/>
            </w:pPr>
            <w:r w:rsidRPr="00696D54">
              <w:t>If the UE supports two subslot HARQ codebooks, the UE also supports:</w:t>
            </w:r>
          </w:p>
          <w:p w14:paraId="7006D573" w14:textId="77777777" w:rsidR="00E15F46" w:rsidRPr="00696D54" w:rsidRDefault="00E15F46" w:rsidP="006B7CC7">
            <w:pPr>
              <w:pStyle w:val="TAL"/>
            </w:pPr>
          </w:p>
          <w:p w14:paraId="15F04193" w14:textId="77777777" w:rsidR="00023E64" w:rsidRPr="00696D54" w:rsidRDefault="00E15F46" w:rsidP="006B7CC7">
            <w:pPr>
              <w:pStyle w:val="TAL"/>
            </w:pPr>
            <w:r w:rsidRPr="00696D54">
              <w:t>1) 2 PUCCH format 0/2 in different symbols and once per subslot per codebook for HARQ-ACK,</w:t>
            </w:r>
          </w:p>
          <w:p w14:paraId="7C853BA8" w14:textId="3D10545B" w:rsidR="00E15F46" w:rsidRPr="00696D54" w:rsidRDefault="00E15F46" w:rsidP="006B7CC7">
            <w:pPr>
              <w:pStyle w:val="TAL"/>
            </w:pPr>
            <w:r w:rsidRPr="00696D54">
              <w:t>2) 2 PUCCH format 0 in different symbols and once per subslot per priority for SR</w:t>
            </w:r>
          </w:p>
        </w:tc>
        <w:tc>
          <w:tcPr>
            <w:tcW w:w="1156" w:type="dxa"/>
            <w:tcBorders>
              <w:top w:val="single" w:sz="4" w:space="0" w:color="auto"/>
              <w:left w:val="single" w:sz="4" w:space="0" w:color="auto"/>
              <w:bottom w:val="single" w:sz="4" w:space="0" w:color="auto"/>
              <w:right w:val="single" w:sz="4" w:space="0" w:color="auto"/>
            </w:tcBorders>
          </w:tcPr>
          <w:p w14:paraId="1E4EA920" w14:textId="77777777" w:rsidR="00E15F46" w:rsidRPr="00696D54" w:rsidRDefault="00E15F46" w:rsidP="005F03D6">
            <w:pPr>
              <w:pStyle w:val="TAL"/>
              <w:rPr>
                <w:lang w:eastAsia="zh-CN"/>
              </w:rPr>
            </w:pPr>
            <w:r w:rsidRPr="00696D54">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ABAE54D" w14:textId="33DAC345" w:rsidR="00E15F46" w:rsidRPr="00696D54" w:rsidRDefault="00E15F46" w:rsidP="006B7CC7">
            <w:pPr>
              <w:pStyle w:val="TAL"/>
              <w:rPr>
                <w:i/>
                <w:iCs/>
              </w:rPr>
            </w:pPr>
            <w:r w:rsidRPr="00696D54">
              <w:rPr>
                <w:i/>
                <w:iCs/>
              </w:rPr>
              <w:t>twoPUCCH-Type7-r16</w:t>
            </w:r>
          </w:p>
        </w:tc>
        <w:tc>
          <w:tcPr>
            <w:tcW w:w="2102" w:type="dxa"/>
            <w:tcBorders>
              <w:top w:val="single" w:sz="4" w:space="0" w:color="auto"/>
              <w:left w:val="single" w:sz="4" w:space="0" w:color="auto"/>
              <w:bottom w:val="single" w:sz="4" w:space="0" w:color="auto"/>
              <w:right w:val="single" w:sz="4" w:space="0" w:color="auto"/>
            </w:tcBorders>
          </w:tcPr>
          <w:p w14:paraId="7EFB890B"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2C5758B"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C3B036D"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EFF53B3"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tc>
        <w:tc>
          <w:tcPr>
            <w:tcW w:w="1907" w:type="dxa"/>
            <w:tcBorders>
              <w:top w:val="single" w:sz="4" w:space="0" w:color="auto"/>
              <w:left w:val="single" w:sz="4" w:space="0" w:color="auto"/>
              <w:bottom w:val="single" w:sz="4" w:space="0" w:color="auto"/>
              <w:right w:val="single" w:sz="4" w:space="0" w:color="auto"/>
            </w:tcBorders>
          </w:tcPr>
          <w:p w14:paraId="643AD177" w14:textId="77777777" w:rsidR="00E15F46" w:rsidRPr="00696D54" w:rsidRDefault="00E15F46" w:rsidP="005F03D6">
            <w:pPr>
              <w:pStyle w:val="TAL"/>
            </w:pPr>
            <w:r w:rsidRPr="00696D54">
              <w:t>Optional with capability signalling</w:t>
            </w:r>
          </w:p>
        </w:tc>
      </w:tr>
      <w:tr w:rsidR="006703D0" w:rsidRPr="00696D54" w14:paraId="15660592" w14:textId="77777777" w:rsidTr="008152AE">
        <w:tc>
          <w:tcPr>
            <w:tcW w:w="1767" w:type="dxa"/>
            <w:tcBorders>
              <w:top w:val="single" w:sz="4" w:space="0" w:color="auto"/>
              <w:left w:val="single" w:sz="4" w:space="0" w:color="auto"/>
              <w:bottom w:val="single" w:sz="4" w:space="0" w:color="auto"/>
              <w:right w:val="single" w:sz="4" w:space="0" w:color="auto"/>
            </w:tcBorders>
          </w:tcPr>
          <w:p w14:paraId="16448FAE"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F48C872" w14:textId="77777777" w:rsidR="00E15F46" w:rsidRPr="00696D54" w:rsidRDefault="00E15F46" w:rsidP="005F03D6">
            <w:pPr>
              <w:pStyle w:val="TAL"/>
              <w:rPr>
                <w:lang w:eastAsia="zh-CN"/>
              </w:rPr>
            </w:pPr>
            <w:r w:rsidRPr="00696D54">
              <w:rPr>
                <w:lang w:eastAsia="zh-CN"/>
              </w:rPr>
              <w:t>11-4f</w:t>
            </w:r>
          </w:p>
        </w:tc>
        <w:tc>
          <w:tcPr>
            <w:tcW w:w="1984" w:type="dxa"/>
            <w:tcBorders>
              <w:top w:val="single" w:sz="4" w:space="0" w:color="auto"/>
              <w:left w:val="single" w:sz="4" w:space="0" w:color="auto"/>
              <w:bottom w:val="single" w:sz="4" w:space="0" w:color="auto"/>
              <w:right w:val="single" w:sz="4" w:space="0" w:color="auto"/>
            </w:tcBorders>
          </w:tcPr>
          <w:p w14:paraId="063EAD23" w14:textId="77777777" w:rsidR="00E15F46" w:rsidRPr="00696D54" w:rsidRDefault="00E15F46" w:rsidP="005F03D6">
            <w:pPr>
              <w:pStyle w:val="TAL"/>
            </w:pPr>
            <w:r w:rsidRPr="00696D54">
              <w:t xml:space="preserve">1 PUCCH format 0 or 2 and 1 PUCCH format 1, 3 or 4 in the same subslot for two HARQ-ACK codebooks with one 2*7-symbol subslot based HARQ-ACK codebook and one slot based HARQ-ACK codebook </w:t>
            </w:r>
          </w:p>
        </w:tc>
        <w:tc>
          <w:tcPr>
            <w:tcW w:w="3119" w:type="dxa"/>
            <w:tcBorders>
              <w:top w:val="single" w:sz="4" w:space="0" w:color="auto"/>
              <w:left w:val="single" w:sz="4" w:space="0" w:color="auto"/>
              <w:bottom w:val="single" w:sz="4" w:space="0" w:color="auto"/>
              <w:right w:val="single" w:sz="4" w:space="0" w:color="auto"/>
            </w:tcBorders>
          </w:tcPr>
          <w:p w14:paraId="2D84C486" w14:textId="77777777" w:rsidR="00E15F46" w:rsidRPr="00696D54" w:rsidRDefault="00E15F46" w:rsidP="006B7CC7">
            <w:pPr>
              <w:pStyle w:val="TAL"/>
            </w:pPr>
            <w:r w:rsidRPr="00696D54">
              <w:t>If the UE supports a 2*7-symbol subslot HARQ-ACK codebook, the UE also supports:</w:t>
            </w:r>
          </w:p>
          <w:p w14:paraId="597413FB" w14:textId="77777777" w:rsidR="00E15F46" w:rsidRPr="00696D54" w:rsidRDefault="00E15F46" w:rsidP="006B7CC7">
            <w:pPr>
              <w:pStyle w:val="TAL"/>
            </w:pPr>
          </w:p>
          <w:p w14:paraId="552F7314" w14:textId="77777777" w:rsidR="00E15F46" w:rsidRPr="00696D54" w:rsidRDefault="00E15F46" w:rsidP="006B7CC7">
            <w:pPr>
              <w:pStyle w:val="TAL"/>
            </w:pPr>
            <w:r w:rsidRPr="00696D54">
              <w:t>1) 1 PUCCH format 0 or 2 and 1 PUCCH format 1, 3 and 4 in the same subslot of the codebook</w:t>
            </w:r>
          </w:p>
        </w:tc>
        <w:tc>
          <w:tcPr>
            <w:tcW w:w="1156" w:type="dxa"/>
            <w:tcBorders>
              <w:top w:val="single" w:sz="4" w:space="0" w:color="auto"/>
              <w:left w:val="single" w:sz="4" w:space="0" w:color="auto"/>
              <w:bottom w:val="single" w:sz="4" w:space="0" w:color="auto"/>
              <w:right w:val="single" w:sz="4" w:space="0" w:color="auto"/>
            </w:tcBorders>
          </w:tcPr>
          <w:p w14:paraId="185E9984" w14:textId="77777777" w:rsidR="00E15F46" w:rsidRPr="00696D54" w:rsidRDefault="00E15F46" w:rsidP="005F03D6">
            <w:pPr>
              <w:pStyle w:val="TAL"/>
              <w:rPr>
                <w:lang w:eastAsia="zh-CN"/>
              </w:rPr>
            </w:pPr>
            <w:r w:rsidRPr="00696D5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003408DE" w14:textId="025C275D" w:rsidR="00E15F46" w:rsidRPr="00696D54" w:rsidRDefault="00E15F46" w:rsidP="006B7CC7">
            <w:pPr>
              <w:pStyle w:val="TAL"/>
              <w:rPr>
                <w:i/>
                <w:iCs/>
              </w:rPr>
            </w:pPr>
            <w:r w:rsidRPr="00696D54">
              <w:rPr>
                <w:i/>
                <w:iCs/>
              </w:rPr>
              <w:t>twoPUCCH-Type8-r16</w:t>
            </w:r>
          </w:p>
        </w:tc>
        <w:tc>
          <w:tcPr>
            <w:tcW w:w="2102" w:type="dxa"/>
            <w:tcBorders>
              <w:top w:val="single" w:sz="4" w:space="0" w:color="auto"/>
              <w:left w:val="single" w:sz="4" w:space="0" w:color="auto"/>
              <w:bottom w:val="single" w:sz="4" w:space="0" w:color="auto"/>
              <w:right w:val="single" w:sz="4" w:space="0" w:color="auto"/>
            </w:tcBorders>
          </w:tcPr>
          <w:p w14:paraId="6744CAB1"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520E249"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995E7A7"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6E4E967"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06DAF84D" w14:textId="77777777" w:rsidR="00E15F46" w:rsidRPr="00696D54" w:rsidRDefault="00E15F46" w:rsidP="006B7CC7">
            <w:pPr>
              <w:pStyle w:val="TAL"/>
            </w:pPr>
          </w:p>
          <w:p w14:paraId="19745A52" w14:textId="77777777" w:rsidR="00E15F46" w:rsidRPr="00696D54" w:rsidRDefault="00E15F46" w:rsidP="006B7CC7">
            <w:pPr>
              <w:pStyle w:val="TAL"/>
            </w:pPr>
            <w:r w:rsidRPr="00696D54">
              <w:t>For slot based + slot based case, the capability for each HARQ-ACK codebook is subjected to the capability reported by FG 4-22</w:t>
            </w:r>
          </w:p>
          <w:p w14:paraId="1FB9C60C" w14:textId="77777777" w:rsidR="00E15F46" w:rsidRPr="00696D54" w:rsidRDefault="00E15F46" w:rsidP="005F03D6">
            <w:pPr>
              <w:pStyle w:val="TAL"/>
            </w:pPr>
          </w:p>
          <w:p w14:paraId="34EF6E10" w14:textId="13D4F2AF"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605E1C06" w14:textId="77777777" w:rsidR="00E15F46" w:rsidRPr="00696D54" w:rsidRDefault="00E15F46" w:rsidP="005F03D6">
            <w:pPr>
              <w:pStyle w:val="TAL"/>
            </w:pPr>
            <w:r w:rsidRPr="00696D54">
              <w:t>Optional with capability signalling</w:t>
            </w:r>
          </w:p>
        </w:tc>
      </w:tr>
      <w:tr w:rsidR="006703D0" w:rsidRPr="00696D54" w14:paraId="27DAD354" w14:textId="77777777" w:rsidTr="008152AE">
        <w:tc>
          <w:tcPr>
            <w:tcW w:w="1767" w:type="dxa"/>
            <w:tcBorders>
              <w:top w:val="single" w:sz="4" w:space="0" w:color="auto"/>
              <w:left w:val="single" w:sz="4" w:space="0" w:color="auto"/>
              <w:bottom w:val="single" w:sz="4" w:space="0" w:color="auto"/>
              <w:right w:val="single" w:sz="4" w:space="0" w:color="auto"/>
            </w:tcBorders>
          </w:tcPr>
          <w:p w14:paraId="05F0816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6A09A83" w14:textId="77777777" w:rsidR="00E15F46" w:rsidRPr="00696D54" w:rsidRDefault="00E15F46" w:rsidP="005F03D6">
            <w:pPr>
              <w:pStyle w:val="TAL"/>
              <w:rPr>
                <w:lang w:eastAsia="zh-CN"/>
              </w:rPr>
            </w:pPr>
            <w:r w:rsidRPr="00696D54">
              <w:rPr>
                <w:lang w:eastAsia="zh-CN"/>
              </w:rPr>
              <w:t>11-4g</w:t>
            </w:r>
          </w:p>
        </w:tc>
        <w:tc>
          <w:tcPr>
            <w:tcW w:w="1984" w:type="dxa"/>
            <w:tcBorders>
              <w:top w:val="single" w:sz="4" w:space="0" w:color="auto"/>
              <w:left w:val="single" w:sz="4" w:space="0" w:color="auto"/>
              <w:bottom w:val="single" w:sz="4" w:space="0" w:color="auto"/>
              <w:right w:val="single" w:sz="4" w:space="0" w:color="auto"/>
            </w:tcBorders>
          </w:tcPr>
          <w:p w14:paraId="0A5494D8" w14:textId="77777777" w:rsidR="00E15F46" w:rsidRPr="00696D54" w:rsidRDefault="00E15F46" w:rsidP="005F03D6">
            <w:pPr>
              <w:pStyle w:val="TAL"/>
            </w:pPr>
            <w:r w:rsidRPr="00696D54">
              <w:t xml:space="preserve">1 PUCCH format 0 or 2 and 1 PUCCH format 1, 3 or 4 in the same subslot 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69DEE2AE" w14:textId="77777777" w:rsidR="00E15F46" w:rsidRPr="00696D54" w:rsidRDefault="00E15F46" w:rsidP="006B7CC7">
            <w:pPr>
              <w:pStyle w:val="TAL"/>
            </w:pPr>
            <w:r w:rsidRPr="00696D54">
              <w:t>If the UE supports two subslot HARQ-ACK codebooks both configured with 2*7-symbols, the UE also supports:</w:t>
            </w:r>
          </w:p>
          <w:p w14:paraId="26AB209A" w14:textId="77777777" w:rsidR="00E15F46" w:rsidRPr="00696D54" w:rsidRDefault="00E15F46" w:rsidP="006B7CC7">
            <w:pPr>
              <w:pStyle w:val="TAL"/>
            </w:pPr>
          </w:p>
          <w:p w14:paraId="0E0E834C" w14:textId="77777777" w:rsidR="00E15F46" w:rsidRPr="00696D54" w:rsidRDefault="00E15F46" w:rsidP="006B7CC7">
            <w:pPr>
              <w:pStyle w:val="TAL"/>
            </w:pPr>
            <w:r w:rsidRPr="00696D54">
              <w:t>1) 1 PUCCH format 0 or 2 and 1 PUCCH format 1, 3 and 4 in the same subslot of a codebook</w:t>
            </w:r>
          </w:p>
        </w:tc>
        <w:tc>
          <w:tcPr>
            <w:tcW w:w="1156" w:type="dxa"/>
            <w:tcBorders>
              <w:top w:val="single" w:sz="4" w:space="0" w:color="auto"/>
              <w:left w:val="single" w:sz="4" w:space="0" w:color="auto"/>
              <w:bottom w:val="single" w:sz="4" w:space="0" w:color="auto"/>
              <w:right w:val="single" w:sz="4" w:space="0" w:color="auto"/>
            </w:tcBorders>
          </w:tcPr>
          <w:p w14:paraId="5DCFBBCC" w14:textId="77777777" w:rsidR="00E15F46" w:rsidRPr="00696D54" w:rsidRDefault="00E15F46" w:rsidP="005F03D6">
            <w:pPr>
              <w:pStyle w:val="TAL"/>
              <w:rPr>
                <w:lang w:eastAsia="zh-CN"/>
              </w:rPr>
            </w:pPr>
            <w:r w:rsidRPr="00696D54">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05645C00" w14:textId="4B9C5E3F" w:rsidR="00E15F46" w:rsidRPr="00696D54" w:rsidRDefault="00E15F46" w:rsidP="006B7CC7">
            <w:pPr>
              <w:pStyle w:val="TAL"/>
              <w:rPr>
                <w:i/>
                <w:iCs/>
              </w:rPr>
            </w:pPr>
            <w:r w:rsidRPr="00696D54">
              <w:rPr>
                <w:i/>
                <w:iCs/>
              </w:rPr>
              <w:t>twoPUCCH-Type9-r16</w:t>
            </w:r>
          </w:p>
        </w:tc>
        <w:tc>
          <w:tcPr>
            <w:tcW w:w="2102" w:type="dxa"/>
            <w:tcBorders>
              <w:top w:val="single" w:sz="4" w:space="0" w:color="auto"/>
              <w:left w:val="single" w:sz="4" w:space="0" w:color="auto"/>
              <w:bottom w:val="single" w:sz="4" w:space="0" w:color="auto"/>
              <w:right w:val="single" w:sz="4" w:space="0" w:color="auto"/>
            </w:tcBorders>
          </w:tcPr>
          <w:p w14:paraId="762A2C23"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AEC2723"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A63D42"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488FB1F"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7616AE8C" w14:textId="77777777" w:rsidR="00E15F46" w:rsidRPr="00696D54" w:rsidRDefault="00E15F46" w:rsidP="005F03D6">
            <w:pPr>
              <w:pStyle w:val="TAL"/>
            </w:pPr>
          </w:p>
          <w:p w14:paraId="5F332C57" w14:textId="7338187A"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938ECA2" w14:textId="77777777" w:rsidR="00E15F46" w:rsidRPr="00696D54" w:rsidRDefault="00E15F46" w:rsidP="005F03D6">
            <w:pPr>
              <w:pStyle w:val="TAL"/>
            </w:pPr>
            <w:r w:rsidRPr="00696D54">
              <w:t>Optional with capability signalling</w:t>
            </w:r>
          </w:p>
        </w:tc>
      </w:tr>
      <w:tr w:rsidR="006703D0" w:rsidRPr="00696D54" w14:paraId="4DE3D152" w14:textId="77777777" w:rsidTr="008152AE">
        <w:tc>
          <w:tcPr>
            <w:tcW w:w="1767" w:type="dxa"/>
            <w:tcBorders>
              <w:top w:val="single" w:sz="4" w:space="0" w:color="auto"/>
              <w:left w:val="single" w:sz="4" w:space="0" w:color="auto"/>
              <w:bottom w:val="single" w:sz="4" w:space="0" w:color="auto"/>
              <w:right w:val="single" w:sz="4" w:space="0" w:color="auto"/>
            </w:tcBorders>
          </w:tcPr>
          <w:p w14:paraId="10E9F42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A47CC83" w14:textId="77777777" w:rsidR="00E15F46" w:rsidRPr="00696D54" w:rsidRDefault="00E15F46" w:rsidP="005F03D6">
            <w:pPr>
              <w:pStyle w:val="TAL"/>
              <w:rPr>
                <w:lang w:eastAsia="zh-CN"/>
              </w:rPr>
            </w:pPr>
            <w:r w:rsidRPr="00696D54">
              <w:rPr>
                <w:lang w:eastAsia="zh-CN"/>
              </w:rPr>
              <w:t>11-4h</w:t>
            </w:r>
          </w:p>
        </w:tc>
        <w:tc>
          <w:tcPr>
            <w:tcW w:w="1984" w:type="dxa"/>
            <w:tcBorders>
              <w:top w:val="single" w:sz="4" w:space="0" w:color="auto"/>
              <w:left w:val="single" w:sz="4" w:space="0" w:color="auto"/>
              <w:bottom w:val="single" w:sz="4" w:space="0" w:color="auto"/>
              <w:right w:val="single" w:sz="4" w:space="0" w:color="auto"/>
            </w:tcBorders>
          </w:tcPr>
          <w:p w14:paraId="2F7DA9B6" w14:textId="4F1458C8" w:rsidR="00E15F46" w:rsidRPr="00696D54" w:rsidRDefault="00E15F46" w:rsidP="005F03D6">
            <w:pPr>
              <w:pStyle w:val="TAL"/>
            </w:pPr>
            <w:r w:rsidRPr="00696D54">
              <w:t xml:space="preserve">2 PUCCH transmissions in the same subslot for two HARQ-ACK codebooks with one 2*7-symbol subslot and one slot based HARQ-ACK codebook which are not covered by 11-4d and 11-4f  </w:t>
            </w:r>
          </w:p>
        </w:tc>
        <w:tc>
          <w:tcPr>
            <w:tcW w:w="3119" w:type="dxa"/>
            <w:tcBorders>
              <w:top w:val="single" w:sz="4" w:space="0" w:color="auto"/>
              <w:left w:val="single" w:sz="4" w:space="0" w:color="auto"/>
              <w:bottom w:val="single" w:sz="4" w:space="0" w:color="auto"/>
              <w:right w:val="single" w:sz="4" w:space="0" w:color="auto"/>
            </w:tcBorders>
          </w:tcPr>
          <w:p w14:paraId="02E48928" w14:textId="77777777" w:rsidR="00E15F46" w:rsidRPr="00696D54" w:rsidRDefault="00E15F46" w:rsidP="006B7CC7">
            <w:pPr>
              <w:pStyle w:val="TAL"/>
            </w:pPr>
            <w:r w:rsidRPr="00696D54">
              <w:t>If the UE supports two HARQ-ACK codebooks with one subslot based codebook with 2*7-symbol configuration, the UE also supports:</w:t>
            </w:r>
          </w:p>
          <w:p w14:paraId="146E7570" w14:textId="77777777" w:rsidR="00E15F46" w:rsidRPr="00696D54" w:rsidRDefault="00E15F46" w:rsidP="006B7CC7">
            <w:pPr>
              <w:pStyle w:val="TAL"/>
            </w:pPr>
          </w:p>
          <w:p w14:paraId="6C9BFC1D" w14:textId="48E8B432" w:rsidR="00E15F46" w:rsidRPr="00696D54" w:rsidRDefault="00E15F46" w:rsidP="006B7CC7">
            <w:pPr>
              <w:pStyle w:val="TAL"/>
            </w:pPr>
            <w:r w:rsidRPr="00696D54">
              <w:t>1) 2PUCCH transmissions in the same subslot of the codebook which are not covered by 11-4d and 11-4f</w:t>
            </w:r>
          </w:p>
        </w:tc>
        <w:tc>
          <w:tcPr>
            <w:tcW w:w="1156" w:type="dxa"/>
            <w:tcBorders>
              <w:top w:val="single" w:sz="4" w:space="0" w:color="auto"/>
              <w:left w:val="single" w:sz="4" w:space="0" w:color="auto"/>
              <w:bottom w:val="single" w:sz="4" w:space="0" w:color="auto"/>
              <w:right w:val="single" w:sz="4" w:space="0" w:color="auto"/>
            </w:tcBorders>
          </w:tcPr>
          <w:p w14:paraId="3723DEBE" w14:textId="77777777" w:rsidR="00E15F46" w:rsidRPr="00696D54" w:rsidRDefault="00E15F46" w:rsidP="005F03D6">
            <w:pPr>
              <w:pStyle w:val="TAL"/>
              <w:rPr>
                <w:lang w:eastAsia="zh-CN"/>
              </w:rPr>
            </w:pPr>
            <w:r w:rsidRPr="00696D5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762502C0" w14:textId="650D0766" w:rsidR="00E15F46" w:rsidRPr="00696D54" w:rsidRDefault="00E15F46" w:rsidP="006B7CC7">
            <w:pPr>
              <w:pStyle w:val="TAL"/>
              <w:rPr>
                <w:i/>
                <w:iCs/>
              </w:rPr>
            </w:pPr>
            <w:r w:rsidRPr="00696D54">
              <w:rPr>
                <w:i/>
                <w:iCs/>
              </w:rPr>
              <w:t>twoPUCCH-Type10-r1</w:t>
            </w:r>
            <w:r w:rsidR="0081071A" w:rsidRPr="00696D54">
              <w:rPr>
                <w:i/>
                <w:iCs/>
              </w:rPr>
              <w:t>6</w:t>
            </w:r>
          </w:p>
        </w:tc>
        <w:tc>
          <w:tcPr>
            <w:tcW w:w="2102" w:type="dxa"/>
            <w:tcBorders>
              <w:top w:val="single" w:sz="4" w:space="0" w:color="auto"/>
              <w:left w:val="single" w:sz="4" w:space="0" w:color="auto"/>
              <w:bottom w:val="single" w:sz="4" w:space="0" w:color="auto"/>
              <w:right w:val="single" w:sz="4" w:space="0" w:color="auto"/>
            </w:tcBorders>
          </w:tcPr>
          <w:p w14:paraId="04E776E4"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EC8B51C"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4D8DA6D"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E40469C"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02E1C5A9" w14:textId="77777777" w:rsidR="00E15F46" w:rsidRPr="00696D54" w:rsidRDefault="00E15F46" w:rsidP="006B7CC7">
            <w:pPr>
              <w:pStyle w:val="TAL"/>
            </w:pPr>
          </w:p>
          <w:p w14:paraId="2A68A8F5" w14:textId="77777777" w:rsidR="00E15F46" w:rsidRPr="00696D54" w:rsidRDefault="00E15F46" w:rsidP="006B7CC7">
            <w:pPr>
              <w:pStyle w:val="TAL"/>
            </w:pPr>
            <w:r w:rsidRPr="00696D54">
              <w:t>For slot based + slot based case, the capability for each HARQ-ACK codebook is subjected to the capability reported by FG 4-22a</w:t>
            </w:r>
          </w:p>
          <w:p w14:paraId="0C267A34" w14:textId="77777777" w:rsidR="00E15F46" w:rsidRPr="00696D54" w:rsidRDefault="00E15F46" w:rsidP="005F03D6">
            <w:pPr>
              <w:pStyle w:val="TAL"/>
            </w:pPr>
          </w:p>
          <w:p w14:paraId="3B2AD40A" w14:textId="23D36E8E"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7515517B" w14:textId="77777777" w:rsidR="00E15F46" w:rsidRPr="00696D54" w:rsidRDefault="00E15F46" w:rsidP="005F03D6">
            <w:pPr>
              <w:pStyle w:val="TAL"/>
            </w:pPr>
            <w:r w:rsidRPr="00696D54">
              <w:t>Optional with capability signalling</w:t>
            </w:r>
          </w:p>
        </w:tc>
      </w:tr>
      <w:tr w:rsidR="006703D0" w:rsidRPr="00696D54" w14:paraId="3E4DAAB9" w14:textId="77777777" w:rsidTr="008152AE">
        <w:tc>
          <w:tcPr>
            <w:tcW w:w="1767" w:type="dxa"/>
            <w:tcBorders>
              <w:top w:val="single" w:sz="4" w:space="0" w:color="auto"/>
              <w:left w:val="single" w:sz="4" w:space="0" w:color="auto"/>
              <w:bottom w:val="single" w:sz="4" w:space="0" w:color="auto"/>
              <w:right w:val="single" w:sz="4" w:space="0" w:color="auto"/>
            </w:tcBorders>
          </w:tcPr>
          <w:p w14:paraId="37E21786"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7AD3642" w14:textId="77777777" w:rsidR="00E15F46" w:rsidRPr="00696D54" w:rsidRDefault="00E15F46" w:rsidP="005F03D6">
            <w:pPr>
              <w:pStyle w:val="TAL"/>
              <w:rPr>
                <w:lang w:eastAsia="zh-CN"/>
              </w:rPr>
            </w:pPr>
            <w:r w:rsidRPr="00696D54">
              <w:rPr>
                <w:lang w:eastAsia="zh-CN"/>
              </w:rPr>
              <w:t>11-4i</w:t>
            </w:r>
          </w:p>
        </w:tc>
        <w:tc>
          <w:tcPr>
            <w:tcW w:w="1984" w:type="dxa"/>
            <w:tcBorders>
              <w:top w:val="single" w:sz="4" w:space="0" w:color="auto"/>
              <w:left w:val="single" w:sz="4" w:space="0" w:color="auto"/>
              <w:bottom w:val="single" w:sz="4" w:space="0" w:color="auto"/>
              <w:right w:val="single" w:sz="4" w:space="0" w:color="auto"/>
            </w:tcBorders>
          </w:tcPr>
          <w:p w14:paraId="4B07863A" w14:textId="1434326C" w:rsidR="00E15F46" w:rsidRPr="00696D54" w:rsidRDefault="00E15F46" w:rsidP="005F03D6">
            <w:pPr>
              <w:pStyle w:val="TAL"/>
            </w:pPr>
            <w:r w:rsidRPr="00696D54">
              <w:t>2 PUCCH transmissions in the same subslot for two subslot based HARQ-ACK codebooks which are not covered by 11-4e and 11-4g</w:t>
            </w:r>
          </w:p>
        </w:tc>
        <w:tc>
          <w:tcPr>
            <w:tcW w:w="3119" w:type="dxa"/>
            <w:tcBorders>
              <w:top w:val="single" w:sz="4" w:space="0" w:color="auto"/>
              <w:left w:val="single" w:sz="4" w:space="0" w:color="auto"/>
              <w:bottom w:val="single" w:sz="4" w:space="0" w:color="auto"/>
              <w:right w:val="single" w:sz="4" w:space="0" w:color="auto"/>
            </w:tcBorders>
          </w:tcPr>
          <w:p w14:paraId="7AB52979" w14:textId="77777777" w:rsidR="00E15F46" w:rsidRPr="00696D54" w:rsidRDefault="00E15F46" w:rsidP="006B7CC7">
            <w:pPr>
              <w:pStyle w:val="TAL"/>
            </w:pPr>
            <w:r w:rsidRPr="00696D54">
              <w:t>If the UE supports two HARQ-ACK codebooks both with 2*7-symbol configuration, the UE also supports:</w:t>
            </w:r>
          </w:p>
          <w:p w14:paraId="1304EEF6" w14:textId="77777777" w:rsidR="00E15F46" w:rsidRPr="00696D54" w:rsidRDefault="00E15F46" w:rsidP="006B7CC7">
            <w:pPr>
              <w:pStyle w:val="TAL"/>
            </w:pPr>
          </w:p>
          <w:p w14:paraId="3F500B57" w14:textId="76B50AD9" w:rsidR="00E15F46" w:rsidRPr="00696D54" w:rsidRDefault="00E15F46" w:rsidP="006B7CC7">
            <w:pPr>
              <w:pStyle w:val="TAL"/>
            </w:pPr>
            <w:r w:rsidRPr="00696D54">
              <w:t>1) 2PUCCH transmissions in the same subslot of a codebook which are not covered by 11-4e and 11-4g</w:t>
            </w:r>
          </w:p>
        </w:tc>
        <w:tc>
          <w:tcPr>
            <w:tcW w:w="1156" w:type="dxa"/>
            <w:tcBorders>
              <w:top w:val="single" w:sz="4" w:space="0" w:color="auto"/>
              <w:left w:val="single" w:sz="4" w:space="0" w:color="auto"/>
              <w:bottom w:val="single" w:sz="4" w:space="0" w:color="auto"/>
              <w:right w:val="single" w:sz="4" w:space="0" w:color="auto"/>
            </w:tcBorders>
          </w:tcPr>
          <w:p w14:paraId="7CCFD661" w14:textId="77777777" w:rsidR="00E15F46" w:rsidRPr="00696D54" w:rsidRDefault="00E15F46" w:rsidP="005F03D6">
            <w:pPr>
              <w:pStyle w:val="TAL"/>
              <w:rPr>
                <w:lang w:eastAsia="zh-CN"/>
              </w:rPr>
            </w:pPr>
            <w:r w:rsidRPr="00696D54">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C6035E8" w14:textId="77777777" w:rsidR="00E15F46" w:rsidRPr="00696D54" w:rsidRDefault="00E15F46" w:rsidP="006B7CC7">
            <w:pPr>
              <w:pStyle w:val="TAL"/>
              <w:rPr>
                <w:i/>
                <w:iCs/>
              </w:rPr>
            </w:pPr>
            <w:r w:rsidRPr="00696D54">
              <w:rPr>
                <w:i/>
                <w:iCs/>
              </w:rPr>
              <w:t>twoPUCCH-Type11-r16</w:t>
            </w:r>
          </w:p>
        </w:tc>
        <w:tc>
          <w:tcPr>
            <w:tcW w:w="2102" w:type="dxa"/>
            <w:tcBorders>
              <w:top w:val="single" w:sz="4" w:space="0" w:color="auto"/>
              <w:left w:val="single" w:sz="4" w:space="0" w:color="auto"/>
              <w:bottom w:val="single" w:sz="4" w:space="0" w:color="auto"/>
              <w:right w:val="single" w:sz="4" w:space="0" w:color="auto"/>
            </w:tcBorders>
          </w:tcPr>
          <w:p w14:paraId="2200EA10"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820270E"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24870341"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A948CCF" w14:textId="77777777" w:rsidR="00E15F46" w:rsidRPr="00696D54" w:rsidRDefault="00E15F46" w:rsidP="006B7CC7">
            <w:pPr>
              <w:pStyle w:val="TAL"/>
              <w:rPr>
                <w:rFonts w:eastAsia="MS Mincho"/>
              </w:rPr>
            </w:pPr>
            <w:r w:rsidRPr="00696D54">
              <w:rPr>
                <w:rFonts w:eastAsia="MS Mincho"/>
              </w:rPr>
              <w:t>This FG covers any PUCCH transmission and not only those for HARQ-ACK reporting.</w:t>
            </w:r>
          </w:p>
          <w:p w14:paraId="5FEAC3E1" w14:textId="77777777" w:rsidR="00E15F46" w:rsidRPr="00696D54" w:rsidRDefault="00E15F46" w:rsidP="005F03D6">
            <w:pPr>
              <w:pStyle w:val="TAL"/>
            </w:pPr>
          </w:p>
          <w:p w14:paraId="4C69710B" w14:textId="4A1EFDEC" w:rsidR="00E15F46" w:rsidRPr="00696D54" w:rsidRDefault="00E15F46" w:rsidP="006B7CC7">
            <w:pPr>
              <w:pStyle w:val="TAL"/>
              <w:rPr>
                <w:rFonts w:eastAsia="MS Mincho"/>
              </w:rPr>
            </w:pPr>
            <w:r w:rsidRPr="00696D5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042298D4" w14:textId="77777777" w:rsidR="00E15F46" w:rsidRPr="00696D54" w:rsidRDefault="00E15F46" w:rsidP="005F03D6">
            <w:pPr>
              <w:pStyle w:val="TAL"/>
            </w:pPr>
            <w:r w:rsidRPr="00696D54">
              <w:t>Optional with capability signalling</w:t>
            </w:r>
          </w:p>
        </w:tc>
      </w:tr>
      <w:tr w:rsidR="006703D0" w:rsidRPr="00696D54" w14:paraId="3B89584B" w14:textId="77777777" w:rsidTr="008152AE">
        <w:tc>
          <w:tcPr>
            <w:tcW w:w="1767" w:type="dxa"/>
            <w:tcBorders>
              <w:top w:val="single" w:sz="4" w:space="0" w:color="auto"/>
              <w:left w:val="single" w:sz="4" w:space="0" w:color="auto"/>
              <w:bottom w:val="single" w:sz="4" w:space="0" w:color="auto"/>
              <w:right w:val="single" w:sz="4" w:space="0" w:color="auto"/>
            </w:tcBorders>
          </w:tcPr>
          <w:p w14:paraId="449B4D67"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4F54C3A" w14:textId="77777777" w:rsidR="00E15F46" w:rsidRPr="00696D54" w:rsidRDefault="00E15F46" w:rsidP="005F03D6">
            <w:pPr>
              <w:pStyle w:val="TAL"/>
              <w:rPr>
                <w:lang w:eastAsia="zh-CN"/>
              </w:rPr>
            </w:pPr>
            <w:r w:rsidRPr="00696D54">
              <w:rPr>
                <w:rFonts w:eastAsia="SimSun"/>
                <w:lang w:eastAsia="zh-CN"/>
              </w:rPr>
              <w:t>11-5</w:t>
            </w:r>
          </w:p>
        </w:tc>
        <w:tc>
          <w:tcPr>
            <w:tcW w:w="1984" w:type="dxa"/>
            <w:tcBorders>
              <w:top w:val="single" w:sz="4" w:space="0" w:color="auto"/>
              <w:left w:val="single" w:sz="4" w:space="0" w:color="auto"/>
              <w:bottom w:val="single" w:sz="4" w:space="0" w:color="auto"/>
              <w:right w:val="single" w:sz="4" w:space="0" w:color="auto"/>
            </w:tcBorders>
          </w:tcPr>
          <w:p w14:paraId="2179FE73" w14:textId="77777777" w:rsidR="00E15F46" w:rsidRPr="00696D54" w:rsidRDefault="00E15F46" w:rsidP="005F03D6">
            <w:pPr>
              <w:pStyle w:val="TAL"/>
            </w:pPr>
            <w:r w:rsidRPr="00696D54">
              <w:rPr>
                <w:rFonts w:eastAsia="SimSun"/>
                <w:lang w:eastAsia="zh-CN"/>
              </w:rPr>
              <w:t>PUSCH repetition Type B</w:t>
            </w:r>
          </w:p>
        </w:tc>
        <w:tc>
          <w:tcPr>
            <w:tcW w:w="3119" w:type="dxa"/>
            <w:tcBorders>
              <w:top w:val="single" w:sz="4" w:space="0" w:color="auto"/>
              <w:left w:val="single" w:sz="4" w:space="0" w:color="auto"/>
              <w:bottom w:val="single" w:sz="4" w:space="0" w:color="auto"/>
              <w:right w:val="single" w:sz="4" w:space="0" w:color="auto"/>
            </w:tcBorders>
          </w:tcPr>
          <w:p w14:paraId="4BD1B6A6" w14:textId="72D089E7" w:rsidR="008C26BD" w:rsidRPr="00696D54" w:rsidRDefault="008C26BD" w:rsidP="008C26BD">
            <w:pPr>
              <w:pStyle w:val="TAL"/>
              <w:ind w:left="318" w:hanging="318"/>
            </w:pPr>
            <w:r w:rsidRPr="00696D54">
              <w:t>1.</w:t>
            </w:r>
            <w:r w:rsidRPr="00696D54">
              <w:tab/>
              <w:t>For a transport block, one dynamic UL grant or one configured grant schedules two or more PUSCH repetitions that can be in one slot, or across slot boundary in consecutive available slots.</w:t>
            </w:r>
          </w:p>
          <w:p w14:paraId="2EDA81B0" w14:textId="5F5D3CF6" w:rsidR="007172BC" w:rsidRPr="00696D54" w:rsidRDefault="007172BC" w:rsidP="008C26BD">
            <w:pPr>
              <w:pStyle w:val="TAL"/>
              <w:ind w:left="318" w:hanging="318"/>
            </w:pPr>
            <w:r w:rsidRPr="00696D54">
              <w:t>2.</w:t>
            </w:r>
            <w:r w:rsidRPr="00696D54">
              <w:tab/>
              <w:t>Dynamic indication of the nominal number of repetitions in the DCI scheduling dynamic PUSCH.</w:t>
            </w:r>
          </w:p>
          <w:p w14:paraId="3BBDF34A" w14:textId="6562DB1D" w:rsidR="007172BC" w:rsidRPr="00696D54" w:rsidRDefault="007172BC" w:rsidP="008C26BD">
            <w:pPr>
              <w:pStyle w:val="TAL"/>
              <w:ind w:left="318" w:hanging="318"/>
            </w:pPr>
            <w:r w:rsidRPr="00696D54">
              <w:t>3.</w:t>
            </w:r>
            <w:r w:rsidRPr="00696D54">
              <w:tab/>
              <w:t>The time window within which valid symbols are used for transmission is L*K, starting from the first symbol indicated by the SLIV in TDRA field.</w:t>
            </w:r>
          </w:p>
          <w:p w14:paraId="1C7CE3C5" w14:textId="7B5C4F4E" w:rsidR="007172BC" w:rsidRPr="00696D54" w:rsidRDefault="007172BC" w:rsidP="008C26BD">
            <w:pPr>
              <w:pStyle w:val="TAL"/>
              <w:ind w:left="318" w:hanging="318"/>
            </w:pPr>
            <w:r w:rsidRPr="00696D54">
              <w:t>4.</w:t>
            </w:r>
            <w:r w:rsidRPr="00696D54">
              <w:tab/>
              <w:t>PUSCH repetition type B is supported for DCI format 0_1 and DCI format 0_2 (for DG and type 2 CG).</w:t>
            </w:r>
          </w:p>
          <w:p w14:paraId="1F5B5B99" w14:textId="2432BF1A" w:rsidR="007172BC" w:rsidRPr="00696D54" w:rsidRDefault="007172BC" w:rsidP="008C26BD">
            <w:pPr>
              <w:pStyle w:val="TAL"/>
              <w:ind w:left="318" w:hanging="318"/>
              <w:rPr>
                <w:rFonts w:eastAsia="Batang"/>
                <w:lang w:eastAsia="x-none"/>
              </w:rPr>
            </w:pPr>
            <w:r w:rsidRPr="00696D54">
              <w:t>5.</w:t>
            </w:r>
            <w:r w:rsidRPr="00696D54">
              <w:rPr>
                <w:rFonts w:eastAsia="Batang"/>
                <w:lang w:eastAsia="x-none"/>
              </w:rPr>
              <w:tab/>
              <w:t>S and L are separately indicated (4-bit for S and 4-bit for L). L &lt;= 14.</w:t>
            </w:r>
          </w:p>
          <w:p w14:paraId="49DA04B0" w14:textId="07A3B658" w:rsidR="007172BC" w:rsidRPr="00696D54" w:rsidRDefault="007172BC" w:rsidP="008C26BD">
            <w:pPr>
              <w:pStyle w:val="TAL"/>
              <w:ind w:left="318" w:hanging="318"/>
              <w:rPr>
                <w:rFonts w:eastAsia="Batang"/>
                <w:lang w:eastAsia="x-none"/>
              </w:rPr>
            </w:pPr>
            <w:r w:rsidRPr="00696D54">
              <w:rPr>
                <w:rFonts w:eastAsia="Batang"/>
                <w:lang w:eastAsia="x-none"/>
              </w:rPr>
              <w:t>6.</w:t>
            </w:r>
            <w:r w:rsidRPr="00696D54">
              <w:rPr>
                <w:rFonts w:eastAsia="Batang"/>
                <w:lang w:eastAsia="x-none"/>
              </w:rPr>
              <w:tab/>
              <w:t>Handling of interaction with DL/UL directions depending on whether dynamic SFI is configured or not, including both cases with and without higher layer parameter InvalidSymbolPattern configured.</w:t>
            </w:r>
          </w:p>
          <w:p w14:paraId="2E9703B2" w14:textId="358950C3" w:rsidR="007172BC" w:rsidRPr="00696D54" w:rsidRDefault="007172BC" w:rsidP="008C26BD">
            <w:pPr>
              <w:pStyle w:val="TAL"/>
              <w:ind w:left="318" w:hanging="318"/>
              <w:rPr>
                <w:rFonts w:eastAsia="Batang"/>
                <w:lang w:eastAsia="x-none"/>
              </w:rPr>
            </w:pPr>
            <w:r w:rsidRPr="00696D54">
              <w:rPr>
                <w:rFonts w:eastAsia="Batang"/>
                <w:lang w:eastAsia="x-none"/>
              </w:rPr>
              <w:t>7.</w:t>
            </w:r>
            <w:r w:rsidRPr="00696D54">
              <w:rPr>
                <w:rFonts w:eastAsia="Batang"/>
                <w:lang w:eastAsia="x-non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p>
          <w:p w14:paraId="6FEC202B" w14:textId="0FC6FBA1" w:rsidR="007172BC" w:rsidRPr="00696D54" w:rsidRDefault="007172BC" w:rsidP="006B7CC7">
            <w:pPr>
              <w:pStyle w:val="TAL"/>
              <w:ind w:left="318"/>
            </w:pPr>
            <w:r w:rsidRPr="00696D54">
              <w:t>Note: Number of TBs are based on reported Rel-15 capability on number of TBs, and reported value for component 7 cannot be smaller than the reported value of the number of TBs</w:t>
            </w:r>
          </w:p>
          <w:p w14:paraId="092DE6C0" w14:textId="77777777" w:rsidR="00E15F46" w:rsidRPr="00696D54" w:rsidRDefault="00E15F46" w:rsidP="006B7CC7">
            <w:pPr>
              <w:pStyle w:val="TAL"/>
            </w:pPr>
            <w:r w:rsidRPr="00696D54">
              <w:t>Supported PUSCH hopping scheme</w:t>
            </w:r>
          </w:p>
        </w:tc>
        <w:tc>
          <w:tcPr>
            <w:tcW w:w="1156" w:type="dxa"/>
            <w:tcBorders>
              <w:top w:val="single" w:sz="4" w:space="0" w:color="auto"/>
              <w:left w:val="single" w:sz="4" w:space="0" w:color="auto"/>
              <w:bottom w:val="single" w:sz="4" w:space="0" w:color="auto"/>
              <w:right w:val="single" w:sz="4" w:space="0" w:color="auto"/>
            </w:tcBorders>
          </w:tcPr>
          <w:p w14:paraId="40F9F94A" w14:textId="77777777" w:rsidR="00E15F46" w:rsidRPr="00696D54"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50DD65CC" w14:textId="77777777" w:rsidR="00E15F46" w:rsidRPr="00696D54" w:rsidRDefault="00E15F46" w:rsidP="006B7CC7">
            <w:pPr>
              <w:pStyle w:val="TAL"/>
              <w:rPr>
                <w:i/>
                <w:iCs/>
              </w:rPr>
            </w:pPr>
            <w:r w:rsidRPr="00696D54">
              <w:rPr>
                <w:i/>
                <w:iCs/>
              </w:rPr>
              <w:t>pusch-RepetitionTypeB-r16</w:t>
            </w:r>
          </w:p>
          <w:p w14:paraId="58971BC0" w14:textId="77777777" w:rsidR="00E15F46" w:rsidRPr="00696D54" w:rsidRDefault="00E15F46" w:rsidP="006B7CC7">
            <w:pPr>
              <w:pStyle w:val="TAL"/>
              <w:rPr>
                <w:i/>
                <w:iCs/>
              </w:rPr>
            </w:pPr>
            <w:r w:rsidRPr="00696D54">
              <w:rPr>
                <w:i/>
                <w:iCs/>
              </w:rPr>
              <w:t>{</w:t>
            </w:r>
          </w:p>
          <w:p w14:paraId="38106A05" w14:textId="465EEA31" w:rsidR="00E15F46" w:rsidRPr="00696D54" w:rsidRDefault="00E15F46" w:rsidP="006B7CC7">
            <w:pPr>
              <w:pStyle w:val="TAL"/>
              <w:rPr>
                <w:i/>
                <w:iCs/>
              </w:rPr>
            </w:pPr>
            <w:r w:rsidRPr="00696D54">
              <w:rPr>
                <w:i/>
                <w:iCs/>
              </w:rPr>
              <w:t>maxNumberPUSCH-Tx-r16,</w:t>
            </w:r>
          </w:p>
          <w:p w14:paraId="68C0106A" w14:textId="1ED10C27" w:rsidR="00E15F46" w:rsidRPr="00696D54" w:rsidRDefault="00E15F46" w:rsidP="006B7CC7">
            <w:pPr>
              <w:pStyle w:val="TAL"/>
              <w:rPr>
                <w:i/>
                <w:iCs/>
              </w:rPr>
            </w:pPr>
            <w:r w:rsidRPr="00696D54">
              <w:rPr>
                <w:i/>
                <w:iCs/>
              </w:rPr>
              <w:t>hoppingScheme-r16</w:t>
            </w:r>
          </w:p>
          <w:p w14:paraId="2B42A11B" w14:textId="77777777" w:rsidR="00E15F46" w:rsidRPr="00696D54" w:rsidRDefault="00E15F46" w:rsidP="006B7CC7">
            <w:pPr>
              <w:pStyle w:val="TAL"/>
              <w:rPr>
                <w:i/>
                <w:iCs/>
              </w:rPr>
            </w:pPr>
            <w:r w:rsidRPr="00696D54">
              <w:rPr>
                <w:i/>
                <w:iCs/>
              </w:rPr>
              <w:t xml:space="preserve">}  </w:t>
            </w:r>
          </w:p>
        </w:tc>
        <w:tc>
          <w:tcPr>
            <w:tcW w:w="2102" w:type="dxa"/>
            <w:tcBorders>
              <w:top w:val="single" w:sz="4" w:space="0" w:color="auto"/>
              <w:left w:val="single" w:sz="4" w:space="0" w:color="auto"/>
              <w:bottom w:val="single" w:sz="4" w:space="0" w:color="auto"/>
              <w:right w:val="single" w:sz="4" w:space="0" w:color="auto"/>
            </w:tcBorders>
          </w:tcPr>
          <w:p w14:paraId="362B402E" w14:textId="77777777" w:rsidR="00E15F46" w:rsidRPr="00696D54" w:rsidRDefault="00E15F4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44A0778" w14:textId="77777777" w:rsidR="00E15F46" w:rsidRPr="00696D54" w:rsidRDefault="00E15F46">
            <w:pPr>
              <w:pStyle w:val="TAL"/>
              <w:rPr>
                <w:rFonts w:eastAsia="MS Mincho"/>
              </w:rPr>
            </w:pPr>
            <w:r w:rsidRPr="00696D5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70D4982" w14:textId="77777777" w:rsidR="00E15F46" w:rsidRPr="00696D54" w:rsidRDefault="00E15F46">
            <w:pPr>
              <w:pStyle w:val="TAL"/>
              <w:rPr>
                <w:rFonts w:eastAsia="MS Mincho"/>
              </w:rPr>
            </w:pPr>
            <w:r w:rsidRPr="00696D5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3C9BB91" w14:textId="77777777" w:rsidR="00E15F46" w:rsidRPr="00696D54" w:rsidRDefault="00E15F46">
            <w:pPr>
              <w:pStyle w:val="TAL"/>
            </w:pPr>
            <w:r w:rsidRPr="00696D54">
              <w:t>Candidate value for component 7: {2, 3, 4, 7, 8, 12}</w:t>
            </w:r>
          </w:p>
          <w:p w14:paraId="1D2DA47C" w14:textId="77777777" w:rsidR="00E15F46" w:rsidRPr="00696D54" w:rsidRDefault="00E15F46">
            <w:pPr>
              <w:pStyle w:val="TAL"/>
            </w:pPr>
          </w:p>
          <w:p w14:paraId="7B0BF7CB" w14:textId="77777777" w:rsidR="00E15F46" w:rsidRPr="00696D54" w:rsidRDefault="00E15F46">
            <w:pPr>
              <w:pStyle w:val="TAL"/>
            </w:pPr>
            <w:r w:rsidRPr="00696D54">
              <w:rPr>
                <w:rFonts w:eastAsia="MS Mincho"/>
              </w:rPr>
              <w:t>Candidate value for component 8: {Inter-slot hopping, Inter-repetition hopping, both Inter-slot hopping and Inter-repetition hopping}</w:t>
            </w:r>
          </w:p>
          <w:p w14:paraId="152E2348" w14:textId="77777777" w:rsidR="00E15F46" w:rsidRPr="00696D54" w:rsidRDefault="00E15F46">
            <w:pPr>
              <w:pStyle w:val="TAL"/>
            </w:pPr>
          </w:p>
          <w:p w14:paraId="260C3070" w14:textId="77777777" w:rsidR="00E15F46" w:rsidRPr="00696D54" w:rsidRDefault="00E15F46">
            <w:pPr>
              <w:pStyle w:val="TAL"/>
            </w:pPr>
            <w:r w:rsidRPr="00696D54">
              <w:t>PUSCH repetition type B with configured grant is applied only if UE reports the support of FG 5-19 or FG 5-20, and subjected to the capability of FG 5-19 and FG 5-20</w:t>
            </w:r>
          </w:p>
          <w:p w14:paraId="3CAB03C4" w14:textId="77777777" w:rsidR="00E15F46" w:rsidRPr="00696D54" w:rsidRDefault="00E15F46">
            <w:pPr>
              <w:pStyle w:val="TAL"/>
            </w:pPr>
          </w:p>
          <w:p w14:paraId="07BC5032" w14:textId="77777777" w:rsidR="00E15F46" w:rsidRPr="00696D54" w:rsidRDefault="00E15F46" w:rsidP="006B7CC7">
            <w:pPr>
              <w:pStyle w:val="TAL"/>
              <w:rPr>
                <w:rFonts w:eastAsia="MS Mincho"/>
              </w:rPr>
            </w:pPr>
            <w:r w:rsidRPr="00696D54">
              <w:t>The case that both dynamic SFI and InvalidSymbolPattern are configured is applied only if UE reports the support of FG3-6</w:t>
            </w:r>
          </w:p>
        </w:tc>
        <w:tc>
          <w:tcPr>
            <w:tcW w:w="1907" w:type="dxa"/>
            <w:tcBorders>
              <w:top w:val="single" w:sz="4" w:space="0" w:color="auto"/>
              <w:left w:val="single" w:sz="4" w:space="0" w:color="auto"/>
              <w:bottom w:val="single" w:sz="4" w:space="0" w:color="auto"/>
              <w:right w:val="single" w:sz="4" w:space="0" w:color="auto"/>
            </w:tcBorders>
          </w:tcPr>
          <w:p w14:paraId="5E5D4768" w14:textId="77777777" w:rsidR="00E15F46" w:rsidRPr="00696D54" w:rsidRDefault="00E15F46" w:rsidP="005F03D6">
            <w:pPr>
              <w:pStyle w:val="TAL"/>
            </w:pPr>
            <w:r w:rsidRPr="00696D54">
              <w:t>Optional with capability signalling</w:t>
            </w:r>
          </w:p>
        </w:tc>
      </w:tr>
      <w:tr w:rsidR="006703D0" w:rsidRPr="00696D54" w14:paraId="0E31B969" w14:textId="77777777" w:rsidTr="008152AE">
        <w:tc>
          <w:tcPr>
            <w:tcW w:w="1767" w:type="dxa"/>
            <w:tcBorders>
              <w:top w:val="single" w:sz="4" w:space="0" w:color="auto"/>
              <w:left w:val="single" w:sz="4" w:space="0" w:color="auto"/>
              <w:bottom w:val="single" w:sz="4" w:space="0" w:color="auto"/>
              <w:right w:val="single" w:sz="4" w:space="0" w:color="auto"/>
            </w:tcBorders>
          </w:tcPr>
          <w:p w14:paraId="1F0D0439"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167C36A" w14:textId="77777777" w:rsidR="00E15F46" w:rsidRPr="00696D54" w:rsidRDefault="00E15F46" w:rsidP="005F03D6">
            <w:pPr>
              <w:pStyle w:val="TAL"/>
              <w:rPr>
                <w:rFonts w:eastAsia="SimSun"/>
                <w:lang w:eastAsia="zh-CN"/>
              </w:rPr>
            </w:pPr>
            <w:r w:rsidRPr="00696D54">
              <w:rPr>
                <w:rFonts w:eastAsia="SimSun"/>
                <w:lang w:eastAsia="zh-CN"/>
              </w:rPr>
              <w:t>11-6</w:t>
            </w:r>
          </w:p>
        </w:tc>
        <w:tc>
          <w:tcPr>
            <w:tcW w:w="1984" w:type="dxa"/>
            <w:tcBorders>
              <w:top w:val="single" w:sz="4" w:space="0" w:color="auto"/>
              <w:left w:val="single" w:sz="4" w:space="0" w:color="auto"/>
              <w:bottom w:val="single" w:sz="4" w:space="0" w:color="auto"/>
              <w:right w:val="single" w:sz="4" w:space="0" w:color="auto"/>
            </w:tcBorders>
          </w:tcPr>
          <w:p w14:paraId="14C0A901" w14:textId="77777777" w:rsidR="00E15F46" w:rsidRPr="00696D54" w:rsidRDefault="00E15F46" w:rsidP="005F03D6">
            <w:pPr>
              <w:pStyle w:val="TAL"/>
              <w:rPr>
                <w:rFonts w:eastAsia="SimSun"/>
                <w:lang w:eastAsia="zh-CN"/>
              </w:rPr>
            </w:pPr>
            <w:r w:rsidRPr="00696D54">
              <w:rPr>
                <w:rFonts w:eastAsia="SimSun"/>
                <w:lang w:eastAsia="zh-CN"/>
              </w:rPr>
              <w:t>PUSCH repetition Type A</w:t>
            </w:r>
          </w:p>
        </w:tc>
        <w:tc>
          <w:tcPr>
            <w:tcW w:w="3119" w:type="dxa"/>
            <w:tcBorders>
              <w:top w:val="single" w:sz="4" w:space="0" w:color="auto"/>
              <w:left w:val="single" w:sz="4" w:space="0" w:color="auto"/>
              <w:bottom w:val="single" w:sz="4" w:space="0" w:color="auto"/>
              <w:right w:val="single" w:sz="4" w:space="0" w:color="auto"/>
            </w:tcBorders>
          </w:tcPr>
          <w:p w14:paraId="3E2049A1" w14:textId="549E155D" w:rsidR="00E15F46" w:rsidRPr="00696D54" w:rsidRDefault="00E15F46" w:rsidP="006B7CC7">
            <w:pPr>
              <w:pStyle w:val="TAL"/>
            </w:pPr>
            <w:r w:rsidRPr="00696D54">
              <w:t>PUSCH transmission with Rel-15 behavior with or without slot aggregation.</w:t>
            </w:r>
          </w:p>
          <w:p w14:paraId="77B57D27" w14:textId="78AB79E4" w:rsidR="00E15F46" w:rsidRPr="00696D54" w:rsidRDefault="008B093F" w:rsidP="008B093F">
            <w:pPr>
              <w:pStyle w:val="TAL"/>
              <w:ind w:left="176" w:hanging="176"/>
            </w:pPr>
            <w:r w:rsidRPr="00696D54">
              <w:t>-</w:t>
            </w:r>
            <w:r w:rsidRPr="00696D54">
              <w:rPr>
                <w:rFonts w:eastAsia="Batang"/>
                <w:lang w:eastAsia="x-none"/>
              </w:rPr>
              <w:tab/>
            </w:r>
            <w:r w:rsidR="00E15F46" w:rsidRPr="00696D54">
              <w:t>With slot aggregation, the number of repetitions can be dynamically indicated (as agreed for Rel-16).</w:t>
            </w:r>
          </w:p>
          <w:p w14:paraId="65700ECC" w14:textId="778B7FAF" w:rsidR="008B093F" w:rsidRPr="00696D54" w:rsidRDefault="008B093F" w:rsidP="008B093F">
            <w:pPr>
              <w:pStyle w:val="TAL"/>
              <w:ind w:left="176" w:hanging="176"/>
            </w:pPr>
            <w:r w:rsidRPr="00696D54">
              <w:t>-</w:t>
            </w:r>
            <w:r w:rsidRPr="00696D54">
              <w:rPr>
                <w:rFonts w:eastAsia="Batang"/>
                <w:lang w:eastAsia="x-none"/>
              </w:rPr>
              <w:tab/>
              <w:t>When dynamically indicated, the number of repetitions is jointly coded with SLIV in TDRA table, by adding an additional column for the number of repetitions in the TDRA table.</w:t>
            </w:r>
          </w:p>
          <w:p w14:paraId="088F2EF1" w14:textId="20F3B1F6" w:rsidR="008B093F" w:rsidRPr="00696D54" w:rsidRDefault="008B093F" w:rsidP="006B7CC7">
            <w:pPr>
              <w:pStyle w:val="TAL"/>
              <w:rPr>
                <w:rFonts w:eastAsia="Batang"/>
                <w:lang w:eastAsia="x-none"/>
              </w:rPr>
            </w:pPr>
          </w:p>
        </w:tc>
        <w:tc>
          <w:tcPr>
            <w:tcW w:w="1156" w:type="dxa"/>
            <w:tcBorders>
              <w:top w:val="single" w:sz="4" w:space="0" w:color="auto"/>
              <w:left w:val="single" w:sz="4" w:space="0" w:color="auto"/>
              <w:bottom w:val="single" w:sz="4" w:space="0" w:color="auto"/>
              <w:right w:val="single" w:sz="4" w:space="0" w:color="auto"/>
            </w:tcBorders>
          </w:tcPr>
          <w:p w14:paraId="78088B12" w14:textId="77777777" w:rsidR="00E15F46" w:rsidRPr="00696D54" w:rsidRDefault="00E15F46" w:rsidP="005F03D6">
            <w:pPr>
              <w:pStyle w:val="TAL"/>
              <w:rPr>
                <w:lang w:eastAsia="zh-CN"/>
              </w:rPr>
            </w:pPr>
            <w:r w:rsidRPr="00696D54">
              <w:t>One of {5-16, 5-17]</w:t>
            </w:r>
          </w:p>
        </w:tc>
        <w:tc>
          <w:tcPr>
            <w:tcW w:w="3522" w:type="dxa"/>
            <w:tcBorders>
              <w:top w:val="single" w:sz="4" w:space="0" w:color="auto"/>
              <w:left w:val="single" w:sz="4" w:space="0" w:color="auto"/>
              <w:bottom w:val="single" w:sz="4" w:space="0" w:color="auto"/>
              <w:right w:val="single" w:sz="4" w:space="0" w:color="auto"/>
            </w:tcBorders>
          </w:tcPr>
          <w:p w14:paraId="7ACC223A" w14:textId="5CED5778" w:rsidR="00E15F46" w:rsidRPr="00696D54" w:rsidRDefault="00E15F46" w:rsidP="006B7CC7">
            <w:pPr>
              <w:pStyle w:val="TAL"/>
              <w:rPr>
                <w:i/>
                <w:iCs/>
              </w:rPr>
            </w:pPr>
            <w:r w:rsidRPr="00696D54">
              <w:rPr>
                <w:i/>
                <w:iCs/>
              </w:rPr>
              <w:t>pusch-RepetitionTypeA-r16</w:t>
            </w:r>
            <w:r w:rsidRPr="00696D54">
              <w:t xml:space="preserve"> {</w:t>
            </w:r>
          </w:p>
          <w:p w14:paraId="044A1278" w14:textId="77777777" w:rsidR="00E15F46" w:rsidRPr="00696D54" w:rsidRDefault="00E15F46" w:rsidP="006B7CC7">
            <w:pPr>
              <w:pStyle w:val="TAL"/>
              <w:rPr>
                <w:i/>
                <w:iCs/>
              </w:rPr>
            </w:pPr>
            <w:r w:rsidRPr="00696D54">
              <w:rPr>
                <w:i/>
                <w:iCs/>
              </w:rPr>
              <w:t>sharedSpectrumChAccess-r16,</w:t>
            </w:r>
          </w:p>
          <w:p w14:paraId="2110292C" w14:textId="77777777" w:rsidR="00665091" w:rsidRPr="00696D54" w:rsidRDefault="00E15F46" w:rsidP="005F03D6">
            <w:pPr>
              <w:pStyle w:val="TAL"/>
              <w:rPr>
                <w:i/>
                <w:iCs/>
              </w:rPr>
            </w:pPr>
            <w:r w:rsidRPr="00696D54">
              <w:rPr>
                <w:i/>
                <w:iCs/>
              </w:rPr>
              <w:t>non-SharedSpectrumChAccess-r16</w:t>
            </w:r>
          </w:p>
          <w:p w14:paraId="28B341C3" w14:textId="5A036155" w:rsidR="00E15F46" w:rsidRPr="00696D54" w:rsidRDefault="00E15F46" w:rsidP="006B7CC7">
            <w:pPr>
              <w:pStyle w:val="TAL"/>
            </w:pPr>
            <w:r w:rsidRPr="00696D54">
              <w:t>}</w:t>
            </w:r>
          </w:p>
        </w:tc>
        <w:tc>
          <w:tcPr>
            <w:tcW w:w="2102" w:type="dxa"/>
            <w:tcBorders>
              <w:top w:val="single" w:sz="4" w:space="0" w:color="auto"/>
              <w:left w:val="single" w:sz="4" w:space="0" w:color="auto"/>
              <w:bottom w:val="single" w:sz="4" w:space="0" w:color="auto"/>
              <w:right w:val="single" w:sz="4" w:space="0" w:color="auto"/>
            </w:tcBorders>
          </w:tcPr>
          <w:p w14:paraId="7FEEAA35" w14:textId="77777777" w:rsidR="00E15F46" w:rsidRPr="00696D54" w:rsidRDefault="00E15F46">
            <w:pPr>
              <w:pStyle w:val="TAL"/>
              <w:rPr>
                <w:i/>
                <w:iCs/>
              </w:rPr>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204A154" w14:textId="77777777" w:rsidR="00E15F46" w:rsidRPr="00696D54" w:rsidRDefault="00E15F46">
            <w:pPr>
              <w:pStyle w:val="TAL"/>
              <w:rPr>
                <w:rFonts w:eastAsia="MS Mincho"/>
              </w:rPr>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06ADC08D" w14:textId="77777777" w:rsidR="00E15F46" w:rsidRPr="00696D54" w:rsidRDefault="00E15F46">
            <w:pPr>
              <w:pStyle w:val="TAL"/>
              <w:rPr>
                <w:rFonts w:eastAsia="MS Mincho"/>
              </w:rPr>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52C09B12" w14:textId="7695E5F6" w:rsidR="00E15F46" w:rsidRPr="00696D54" w:rsidRDefault="00E15F46">
            <w:pPr>
              <w:pStyle w:val="TAL"/>
            </w:pPr>
            <w:r w:rsidRPr="00696D54">
              <w:t>Note: RAN1 agreed it should be possible to separately indicate support of this FG based on whether the UE is operated with or without shared spectrum access. It is left to RAN2 how to implement this while leaving the type as"per UE"</w:t>
            </w:r>
          </w:p>
        </w:tc>
        <w:tc>
          <w:tcPr>
            <w:tcW w:w="1907" w:type="dxa"/>
            <w:tcBorders>
              <w:top w:val="single" w:sz="4" w:space="0" w:color="auto"/>
              <w:left w:val="single" w:sz="4" w:space="0" w:color="auto"/>
              <w:bottom w:val="single" w:sz="4" w:space="0" w:color="auto"/>
              <w:right w:val="single" w:sz="4" w:space="0" w:color="auto"/>
            </w:tcBorders>
          </w:tcPr>
          <w:p w14:paraId="4209D4B3" w14:textId="77777777" w:rsidR="00E15F46" w:rsidRPr="00696D54" w:rsidRDefault="00E15F46">
            <w:pPr>
              <w:pStyle w:val="TAL"/>
            </w:pPr>
            <w:r w:rsidRPr="00696D54">
              <w:t>Optional with capability signalling</w:t>
            </w:r>
          </w:p>
        </w:tc>
      </w:tr>
      <w:tr w:rsidR="006703D0" w:rsidRPr="00696D54" w14:paraId="63A7F3FF" w14:textId="77777777" w:rsidTr="008152AE">
        <w:tc>
          <w:tcPr>
            <w:tcW w:w="1767" w:type="dxa"/>
            <w:tcBorders>
              <w:top w:val="single" w:sz="4" w:space="0" w:color="auto"/>
              <w:left w:val="single" w:sz="4" w:space="0" w:color="auto"/>
              <w:bottom w:val="single" w:sz="4" w:space="0" w:color="auto"/>
              <w:right w:val="single" w:sz="4" w:space="0" w:color="auto"/>
            </w:tcBorders>
          </w:tcPr>
          <w:p w14:paraId="24A2B79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16978B8" w14:textId="77777777" w:rsidR="00E15F46" w:rsidRPr="00696D54" w:rsidRDefault="00E15F46" w:rsidP="005F03D6">
            <w:pPr>
              <w:pStyle w:val="TAL"/>
              <w:rPr>
                <w:rFonts w:eastAsia="SimSun"/>
                <w:lang w:eastAsia="zh-CN"/>
              </w:rPr>
            </w:pPr>
            <w:r w:rsidRPr="00696D54">
              <w:rPr>
                <w:rFonts w:eastAsia="SimSun"/>
                <w:lang w:eastAsia="zh-CN"/>
              </w:rPr>
              <w:t>11-7</w:t>
            </w:r>
          </w:p>
        </w:tc>
        <w:tc>
          <w:tcPr>
            <w:tcW w:w="1984" w:type="dxa"/>
            <w:tcBorders>
              <w:top w:val="single" w:sz="4" w:space="0" w:color="auto"/>
              <w:left w:val="single" w:sz="4" w:space="0" w:color="auto"/>
              <w:bottom w:val="single" w:sz="4" w:space="0" w:color="auto"/>
              <w:right w:val="single" w:sz="4" w:space="0" w:color="auto"/>
            </w:tcBorders>
          </w:tcPr>
          <w:p w14:paraId="1648D70E" w14:textId="77777777" w:rsidR="00E15F46" w:rsidRPr="00696D54" w:rsidRDefault="00E15F46" w:rsidP="005F03D6">
            <w:pPr>
              <w:pStyle w:val="TAL"/>
              <w:rPr>
                <w:rFonts w:eastAsia="SimSun"/>
                <w:lang w:eastAsia="zh-CN"/>
              </w:rPr>
            </w:pPr>
            <w:r w:rsidRPr="00696D54">
              <w:rPr>
                <w:rFonts w:eastAsia="SimSun"/>
                <w:lang w:eastAsia="zh-CN"/>
              </w:rPr>
              <w:t>UL cancelation scheme for self-carrier</w:t>
            </w:r>
          </w:p>
        </w:tc>
        <w:tc>
          <w:tcPr>
            <w:tcW w:w="3119" w:type="dxa"/>
            <w:tcBorders>
              <w:top w:val="single" w:sz="4" w:space="0" w:color="auto"/>
              <w:left w:val="single" w:sz="4" w:space="0" w:color="auto"/>
              <w:bottom w:val="single" w:sz="4" w:space="0" w:color="auto"/>
              <w:right w:val="single" w:sz="4" w:space="0" w:color="auto"/>
            </w:tcBorders>
          </w:tcPr>
          <w:p w14:paraId="12CB7E25" w14:textId="0B97F8A9" w:rsidR="008B093F" w:rsidRPr="00696D54" w:rsidRDefault="008B093F" w:rsidP="008B093F">
            <w:pPr>
              <w:pStyle w:val="TAL"/>
              <w:ind w:left="176" w:hanging="176"/>
              <w:rPr>
                <w:rFonts w:eastAsia="Batang"/>
                <w:lang w:eastAsia="x-none"/>
              </w:rPr>
            </w:pPr>
            <w:r w:rsidRPr="00696D54">
              <w:t>1.</w:t>
            </w:r>
            <w:r w:rsidRPr="00696D54">
              <w:rPr>
                <w:rFonts w:eastAsia="Batang"/>
                <w:lang w:eastAsia="x-none"/>
              </w:rPr>
              <w:tab/>
              <w:t>Supports group common DCI (i.e. DCI format 2_4) for cancel</w:t>
            </w:r>
            <w:r w:rsidR="007331E0" w:rsidRPr="00696D54">
              <w:rPr>
                <w:rFonts w:eastAsia="Batang"/>
                <w:lang w:eastAsia="x-none"/>
              </w:rPr>
              <w:t>l</w:t>
            </w:r>
            <w:r w:rsidRPr="00696D54">
              <w:rPr>
                <w:rFonts w:eastAsia="Batang"/>
                <w:lang w:eastAsia="x-none"/>
              </w:rPr>
              <w:t>ation indication on the same DL CC as that scheduling PUSCH or SRS</w:t>
            </w:r>
          </w:p>
          <w:p w14:paraId="1162DE63" w14:textId="65734B18" w:rsidR="008B093F" w:rsidRPr="00696D54" w:rsidRDefault="008B093F" w:rsidP="008B093F">
            <w:pPr>
              <w:pStyle w:val="TAL"/>
              <w:ind w:left="176" w:hanging="176"/>
              <w:rPr>
                <w:rFonts w:eastAsia="Batang"/>
                <w:lang w:eastAsia="x-none"/>
              </w:rPr>
            </w:pPr>
            <w:r w:rsidRPr="00696D54">
              <w:rPr>
                <w:rFonts w:eastAsia="Batang"/>
                <w:lang w:eastAsia="x-none"/>
              </w:rPr>
              <w:t>2.</w:t>
            </w:r>
            <w:r w:rsidRPr="00696D54">
              <w:rPr>
                <w:rFonts w:eastAsia="Batang"/>
                <w:lang w:eastAsia="x-none"/>
              </w:rPr>
              <w:tab/>
              <w:t>UL cancelation for PUSCH</w:t>
            </w:r>
          </w:p>
          <w:p w14:paraId="7BE36206" w14:textId="1314B84E" w:rsidR="008B093F" w:rsidRPr="00696D54" w:rsidRDefault="008B093F" w:rsidP="006B7CC7">
            <w:pPr>
              <w:pStyle w:val="TAL"/>
              <w:ind w:left="459" w:hanging="283"/>
              <w:rPr>
                <w:rFonts w:eastAsia="Batang"/>
                <w:lang w:eastAsia="x-none"/>
              </w:rPr>
            </w:pPr>
            <w:r w:rsidRPr="00696D54">
              <w:rPr>
                <w:rFonts w:eastAsia="Batang"/>
                <w:lang w:eastAsia="x-none"/>
              </w:rPr>
              <w:t>-</w:t>
            </w:r>
            <w:r w:rsidRPr="00696D54">
              <w:rPr>
                <w:rFonts w:eastAsia="Batang"/>
                <w:lang w:eastAsia="x-none"/>
              </w:rPr>
              <w:tab/>
              <w:t>Cancellation is applied to each PUSCH repetition individually in case of PUSCH repetitions</w:t>
            </w:r>
          </w:p>
          <w:p w14:paraId="310B3066" w14:textId="77F7D22E" w:rsidR="008B093F" w:rsidRPr="00696D54" w:rsidRDefault="007331E0" w:rsidP="006B7CC7">
            <w:pPr>
              <w:pStyle w:val="TAL"/>
              <w:ind w:left="176" w:hanging="176"/>
              <w:rPr>
                <w:rFonts w:eastAsia="Batang"/>
                <w:lang w:eastAsia="x-none"/>
              </w:rPr>
            </w:pPr>
            <w:r w:rsidRPr="00696D54">
              <w:rPr>
                <w:rFonts w:eastAsia="Batang"/>
                <w:lang w:eastAsia="x-none"/>
              </w:rPr>
              <w:t>3.</w:t>
            </w:r>
            <w:r w:rsidRPr="00696D54">
              <w:rPr>
                <w:rFonts w:eastAsia="Batang"/>
                <w:lang w:eastAsia="x-none"/>
              </w:rPr>
              <w:tab/>
              <w:t>UL cancellation for SRS symbols that overlap with the cancelled symbols</w:t>
            </w:r>
          </w:p>
          <w:p w14:paraId="0112A500" w14:textId="21899F60" w:rsidR="00E15F46" w:rsidRPr="00696D5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3508F45"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4953299" w14:textId="58619BE9" w:rsidR="00E15F46" w:rsidRPr="00696D54" w:rsidRDefault="00E15F46" w:rsidP="006B7CC7">
            <w:pPr>
              <w:pStyle w:val="TAL"/>
              <w:rPr>
                <w:i/>
                <w:iCs/>
              </w:rPr>
            </w:pPr>
            <w:r w:rsidRPr="00696D54">
              <w:rPr>
                <w:i/>
                <w:iCs/>
              </w:rPr>
              <w:t>ul-CancellationSelfCarrier-r16</w:t>
            </w:r>
          </w:p>
        </w:tc>
        <w:tc>
          <w:tcPr>
            <w:tcW w:w="2102" w:type="dxa"/>
            <w:tcBorders>
              <w:top w:val="single" w:sz="4" w:space="0" w:color="auto"/>
              <w:left w:val="single" w:sz="4" w:space="0" w:color="auto"/>
              <w:bottom w:val="single" w:sz="4" w:space="0" w:color="auto"/>
              <w:right w:val="single" w:sz="4" w:space="0" w:color="auto"/>
            </w:tcBorders>
          </w:tcPr>
          <w:p w14:paraId="6AC2BF11" w14:textId="77777777" w:rsidR="00E15F46" w:rsidRPr="00696D54" w:rsidRDefault="00E15F46" w:rsidP="005F03D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C28E4D0" w14:textId="77777777" w:rsidR="00E15F46" w:rsidRPr="00696D54" w:rsidRDefault="00E15F46" w:rsidP="005F03D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57DEE025" w14:textId="77777777" w:rsidR="00E15F46" w:rsidRPr="00696D54" w:rsidRDefault="00E15F46" w:rsidP="005F03D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55E883E7" w14:textId="55815D01" w:rsidR="00E15F46" w:rsidRPr="00696D54" w:rsidRDefault="00E15F46" w:rsidP="005F03D6">
            <w:pPr>
              <w:pStyle w:val="TAL"/>
            </w:pPr>
            <w:r w:rsidRPr="00696D54">
              <w:rPr>
                <w:lang w:eastAsia="zh-CN"/>
              </w:rPr>
              <w:t>More than one monitoring occasion for DCI format 2_4 per slot is applied only if the UE reports to support FG 3-5 or FG 3-5a or FG 3-5b or 11-2 or 11-2a</w:t>
            </w:r>
          </w:p>
        </w:tc>
        <w:tc>
          <w:tcPr>
            <w:tcW w:w="1907" w:type="dxa"/>
            <w:tcBorders>
              <w:top w:val="single" w:sz="4" w:space="0" w:color="auto"/>
              <w:left w:val="single" w:sz="4" w:space="0" w:color="auto"/>
              <w:bottom w:val="single" w:sz="4" w:space="0" w:color="auto"/>
              <w:right w:val="single" w:sz="4" w:space="0" w:color="auto"/>
            </w:tcBorders>
          </w:tcPr>
          <w:p w14:paraId="541924DC" w14:textId="77777777" w:rsidR="00E15F46" w:rsidRPr="00696D54" w:rsidRDefault="00E15F46" w:rsidP="005F03D6">
            <w:pPr>
              <w:pStyle w:val="TAL"/>
            </w:pPr>
            <w:r w:rsidRPr="00696D54">
              <w:t>Optional with capability signalling</w:t>
            </w:r>
          </w:p>
        </w:tc>
      </w:tr>
      <w:tr w:rsidR="006703D0" w:rsidRPr="00696D54" w14:paraId="0C318083" w14:textId="77777777" w:rsidTr="008152AE">
        <w:tc>
          <w:tcPr>
            <w:tcW w:w="1767" w:type="dxa"/>
            <w:tcBorders>
              <w:top w:val="single" w:sz="4" w:space="0" w:color="auto"/>
              <w:left w:val="single" w:sz="4" w:space="0" w:color="auto"/>
              <w:bottom w:val="single" w:sz="4" w:space="0" w:color="auto"/>
              <w:right w:val="single" w:sz="4" w:space="0" w:color="auto"/>
            </w:tcBorders>
          </w:tcPr>
          <w:p w14:paraId="3D4862F1"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D088135" w14:textId="77777777" w:rsidR="00E15F46" w:rsidRPr="00696D54" w:rsidRDefault="00E15F46" w:rsidP="005F03D6">
            <w:pPr>
              <w:pStyle w:val="TAL"/>
              <w:rPr>
                <w:rFonts w:eastAsia="SimSun"/>
                <w:lang w:eastAsia="zh-CN"/>
              </w:rPr>
            </w:pPr>
            <w:r w:rsidRPr="00696D54">
              <w:rPr>
                <w:rFonts w:eastAsia="SimSun"/>
                <w:lang w:eastAsia="zh-CN"/>
              </w:rPr>
              <w:t>11-7a</w:t>
            </w:r>
          </w:p>
        </w:tc>
        <w:tc>
          <w:tcPr>
            <w:tcW w:w="1984" w:type="dxa"/>
            <w:tcBorders>
              <w:top w:val="single" w:sz="4" w:space="0" w:color="auto"/>
              <w:left w:val="single" w:sz="4" w:space="0" w:color="auto"/>
              <w:bottom w:val="single" w:sz="4" w:space="0" w:color="auto"/>
              <w:right w:val="single" w:sz="4" w:space="0" w:color="auto"/>
            </w:tcBorders>
          </w:tcPr>
          <w:p w14:paraId="6A5196EF" w14:textId="77777777" w:rsidR="00E15F46" w:rsidRPr="00696D54" w:rsidRDefault="00E15F46" w:rsidP="005F03D6">
            <w:pPr>
              <w:pStyle w:val="TAL"/>
              <w:rPr>
                <w:rFonts w:eastAsia="SimSun"/>
                <w:lang w:eastAsia="zh-CN"/>
              </w:rPr>
            </w:pPr>
            <w:r w:rsidRPr="00696D54">
              <w:rPr>
                <w:rFonts w:eastAsia="SimSun"/>
                <w:lang w:eastAsia="zh-CN"/>
              </w:rPr>
              <w:t>UL cancelation scheme for cross-carrier</w:t>
            </w:r>
          </w:p>
        </w:tc>
        <w:tc>
          <w:tcPr>
            <w:tcW w:w="3119" w:type="dxa"/>
            <w:tcBorders>
              <w:top w:val="single" w:sz="4" w:space="0" w:color="auto"/>
              <w:left w:val="single" w:sz="4" w:space="0" w:color="auto"/>
              <w:bottom w:val="single" w:sz="4" w:space="0" w:color="auto"/>
              <w:right w:val="single" w:sz="4" w:space="0" w:color="auto"/>
            </w:tcBorders>
          </w:tcPr>
          <w:p w14:paraId="02DBFF9F" w14:textId="24C44CF7" w:rsidR="007331E0" w:rsidRPr="00696D54" w:rsidRDefault="007331E0" w:rsidP="007331E0">
            <w:pPr>
              <w:pStyle w:val="TAL"/>
              <w:ind w:left="176" w:hanging="176"/>
              <w:rPr>
                <w:rFonts w:eastAsia="Batang"/>
                <w:lang w:eastAsia="x-none"/>
              </w:rPr>
            </w:pPr>
            <w:r w:rsidRPr="00696D54">
              <w:t>1.</w:t>
            </w:r>
            <w:r w:rsidRPr="00696D54">
              <w:rPr>
                <w:rFonts w:eastAsia="Batang"/>
                <w:lang w:eastAsia="x-none"/>
              </w:rPr>
              <w:tab/>
              <w:t>Supports group common DCI (i.e. DCI format 2_4) for cancellation indication on a different DL CC than that scheduling PUSCH or SRS</w:t>
            </w:r>
          </w:p>
          <w:p w14:paraId="4CEA175B" w14:textId="77777777" w:rsidR="007331E0" w:rsidRPr="00696D54" w:rsidRDefault="007331E0" w:rsidP="007331E0">
            <w:pPr>
              <w:pStyle w:val="TAL"/>
              <w:ind w:left="176" w:hanging="176"/>
              <w:rPr>
                <w:rFonts w:eastAsia="Batang"/>
                <w:lang w:eastAsia="x-none"/>
              </w:rPr>
            </w:pPr>
            <w:r w:rsidRPr="00696D54">
              <w:rPr>
                <w:rFonts w:eastAsia="Batang"/>
                <w:lang w:eastAsia="x-none"/>
              </w:rPr>
              <w:t>2.</w:t>
            </w:r>
            <w:r w:rsidRPr="00696D54">
              <w:rPr>
                <w:rFonts w:eastAsia="Batang"/>
                <w:lang w:eastAsia="x-none"/>
              </w:rPr>
              <w:tab/>
              <w:t>UL cancelation for PUSCH</w:t>
            </w:r>
          </w:p>
          <w:p w14:paraId="4B8ED86D" w14:textId="77777777" w:rsidR="007331E0" w:rsidRPr="00696D54" w:rsidRDefault="007331E0" w:rsidP="007331E0">
            <w:pPr>
              <w:pStyle w:val="TAL"/>
              <w:ind w:left="459" w:hanging="283"/>
              <w:rPr>
                <w:rFonts w:eastAsia="Batang"/>
                <w:lang w:eastAsia="x-none"/>
              </w:rPr>
            </w:pPr>
            <w:r w:rsidRPr="00696D54">
              <w:rPr>
                <w:rFonts w:eastAsia="Batang"/>
                <w:lang w:eastAsia="x-none"/>
              </w:rPr>
              <w:t>-</w:t>
            </w:r>
            <w:r w:rsidRPr="00696D54">
              <w:rPr>
                <w:rFonts w:eastAsia="Batang"/>
                <w:lang w:eastAsia="x-none"/>
              </w:rPr>
              <w:tab/>
              <w:t>Cancellation is applied to each PUSCH repetition individually in case of PUSCH repetitions</w:t>
            </w:r>
          </w:p>
          <w:p w14:paraId="42119A53" w14:textId="69E9202B" w:rsidR="007331E0" w:rsidRPr="00696D54" w:rsidRDefault="007331E0" w:rsidP="007331E0">
            <w:pPr>
              <w:pStyle w:val="TAL"/>
              <w:ind w:left="176" w:hanging="176"/>
              <w:rPr>
                <w:rFonts w:eastAsia="Batang"/>
                <w:lang w:eastAsia="x-none"/>
              </w:rPr>
            </w:pPr>
            <w:r w:rsidRPr="00696D54">
              <w:rPr>
                <w:rFonts w:eastAsia="Batang"/>
                <w:lang w:eastAsia="x-none"/>
              </w:rPr>
              <w:t>3.</w:t>
            </w:r>
            <w:r w:rsidRPr="00696D54">
              <w:rPr>
                <w:rFonts w:eastAsia="Batang"/>
                <w:lang w:eastAsia="x-none"/>
              </w:rPr>
              <w:tab/>
              <w:t>UL cancellation for SRS symbols that overlap with the cancelled symbols</w:t>
            </w:r>
          </w:p>
          <w:p w14:paraId="573C59CC" w14:textId="41555CF5" w:rsidR="00E15F46" w:rsidRPr="00696D5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14DCEF6"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610983C3" w14:textId="6BE24561" w:rsidR="00E15F46" w:rsidRPr="00696D54" w:rsidRDefault="00E15F46" w:rsidP="006B7CC7">
            <w:pPr>
              <w:pStyle w:val="TAL"/>
              <w:rPr>
                <w:i/>
                <w:iCs/>
              </w:rPr>
            </w:pPr>
            <w:r w:rsidRPr="00696D54">
              <w:rPr>
                <w:i/>
                <w:iCs/>
              </w:rPr>
              <w:t>ul-CancellationCrossCarrier-r16</w:t>
            </w:r>
          </w:p>
        </w:tc>
        <w:tc>
          <w:tcPr>
            <w:tcW w:w="2102" w:type="dxa"/>
            <w:tcBorders>
              <w:top w:val="single" w:sz="4" w:space="0" w:color="auto"/>
              <w:left w:val="single" w:sz="4" w:space="0" w:color="auto"/>
              <w:bottom w:val="single" w:sz="4" w:space="0" w:color="auto"/>
              <w:right w:val="single" w:sz="4" w:space="0" w:color="auto"/>
            </w:tcBorders>
          </w:tcPr>
          <w:p w14:paraId="4510CC39" w14:textId="77777777" w:rsidR="00E15F46" w:rsidRPr="00696D54" w:rsidRDefault="00E15F46" w:rsidP="005F03D6">
            <w:pPr>
              <w:pStyle w:val="TAL"/>
              <w:rPr>
                <w:i/>
                <w:iCs/>
              </w:rPr>
            </w:pPr>
            <w:r w:rsidRPr="00696D5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0776E44" w14:textId="77777777" w:rsidR="00E15F46" w:rsidRPr="00696D54" w:rsidRDefault="00E15F46" w:rsidP="005F03D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70CDEC16" w14:textId="77777777" w:rsidR="00E15F46" w:rsidRPr="00696D54" w:rsidRDefault="00E15F46" w:rsidP="005F03D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26E6E97A" w14:textId="77777777" w:rsidR="00E15F46" w:rsidRPr="00696D54" w:rsidRDefault="00E15F46" w:rsidP="005F03D6">
            <w:pPr>
              <w:pStyle w:val="TAL"/>
            </w:pPr>
            <w:r w:rsidRPr="00696D54">
              <w:rPr>
                <w:lang w:eastAsia="zh-CN"/>
              </w:rPr>
              <w:t>More than one monitoring occasion for DCI format 2_4 per slot is applied only if the UE reports to support FG 3-5 or FG 3-5a or FG 3-5b or 11-2 or 11-2a</w:t>
            </w:r>
          </w:p>
          <w:p w14:paraId="0397ACF0" w14:textId="77777777" w:rsidR="00E15F46" w:rsidRPr="00696D54" w:rsidRDefault="00E15F46" w:rsidP="005F03D6">
            <w:pPr>
              <w:pStyle w:val="TAL"/>
            </w:pPr>
          </w:p>
          <w:p w14:paraId="6CD22ED4" w14:textId="77777777" w:rsidR="00E15F46" w:rsidRPr="00696D54" w:rsidRDefault="00E15F46" w:rsidP="005F03D6">
            <w:pPr>
              <w:pStyle w:val="TAL"/>
              <w:rPr>
                <w:lang w:eastAsia="zh-CN"/>
              </w:rPr>
            </w:pPr>
            <w:r w:rsidRPr="00696D54">
              <w:t>Regarding the interpretation of UE capabilities in case of cross-carrier operation, support of 11-7a is based on the support of this capability for both the band of the scheduled/triggered/indicated cell and the band of the scheduling/triggering/indicating cell</w:t>
            </w:r>
          </w:p>
        </w:tc>
        <w:tc>
          <w:tcPr>
            <w:tcW w:w="1907" w:type="dxa"/>
            <w:tcBorders>
              <w:top w:val="single" w:sz="4" w:space="0" w:color="auto"/>
              <w:left w:val="single" w:sz="4" w:space="0" w:color="auto"/>
              <w:bottom w:val="single" w:sz="4" w:space="0" w:color="auto"/>
              <w:right w:val="single" w:sz="4" w:space="0" w:color="auto"/>
            </w:tcBorders>
          </w:tcPr>
          <w:p w14:paraId="565B6B55" w14:textId="77777777" w:rsidR="00E15F46" w:rsidRPr="00696D54" w:rsidRDefault="00E15F46" w:rsidP="00EC5A70">
            <w:pPr>
              <w:pStyle w:val="TAL"/>
            </w:pPr>
            <w:r w:rsidRPr="00696D54">
              <w:t>Optional with capability signalling</w:t>
            </w:r>
          </w:p>
        </w:tc>
      </w:tr>
      <w:tr w:rsidR="006703D0" w:rsidRPr="00696D54" w14:paraId="30245E42" w14:textId="77777777" w:rsidTr="008152AE">
        <w:tc>
          <w:tcPr>
            <w:tcW w:w="1767" w:type="dxa"/>
            <w:tcBorders>
              <w:top w:val="single" w:sz="4" w:space="0" w:color="auto"/>
              <w:left w:val="single" w:sz="4" w:space="0" w:color="auto"/>
              <w:bottom w:val="single" w:sz="4" w:space="0" w:color="auto"/>
              <w:right w:val="single" w:sz="4" w:space="0" w:color="auto"/>
            </w:tcBorders>
          </w:tcPr>
          <w:p w14:paraId="621BD2E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766299" w14:textId="77777777" w:rsidR="00E15F46" w:rsidRPr="00696D54" w:rsidRDefault="00E15F46" w:rsidP="005F03D6">
            <w:pPr>
              <w:pStyle w:val="TAL"/>
              <w:rPr>
                <w:rFonts w:eastAsia="SimSun"/>
                <w:lang w:eastAsia="zh-CN"/>
              </w:rPr>
            </w:pPr>
            <w:r w:rsidRPr="00696D54">
              <w:rPr>
                <w:rFonts w:eastAsia="SimSun"/>
                <w:lang w:eastAsia="zh-CN"/>
              </w:rPr>
              <w:t>11-7b</w:t>
            </w:r>
          </w:p>
        </w:tc>
        <w:tc>
          <w:tcPr>
            <w:tcW w:w="1984" w:type="dxa"/>
            <w:tcBorders>
              <w:top w:val="single" w:sz="4" w:space="0" w:color="auto"/>
              <w:left w:val="single" w:sz="4" w:space="0" w:color="auto"/>
              <w:bottom w:val="single" w:sz="4" w:space="0" w:color="auto"/>
              <w:right w:val="single" w:sz="4" w:space="0" w:color="auto"/>
            </w:tcBorders>
          </w:tcPr>
          <w:p w14:paraId="38B16565" w14:textId="77777777" w:rsidR="00E15F46" w:rsidRPr="00696D54" w:rsidRDefault="00E15F46" w:rsidP="005F03D6">
            <w:pPr>
              <w:pStyle w:val="TAL"/>
              <w:rPr>
                <w:rFonts w:eastAsia="SimSun"/>
                <w:lang w:eastAsia="zh-CN"/>
              </w:rPr>
            </w:pPr>
            <w:r w:rsidRPr="00696D54">
              <w:rPr>
                <w:rFonts w:eastAsia="SimSun"/>
                <w:lang w:eastAsia="zh-CN"/>
              </w:rPr>
              <w:t>Independent cancellation of the overlapping PUSCHs in an intra-band UL CA</w:t>
            </w:r>
          </w:p>
        </w:tc>
        <w:tc>
          <w:tcPr>
            <w:tcW w:w="3119" w:type="dxa"/>
            <w:tcBorders>
              <w:top w:val="single" w:sz="4" w:space="0" w:color="auto"/>
              <w:left w:val="single" w:sz="4" w:space="0" w:color="auto"/>
              <w:bottom w:val="single" w:sz="4" w:space="0" w:color="auto"/>
              <w:right w:val="single" w:sz="4" w:space="0" w:color="auto"/>
            </w:tcBorders>
          </w:tcPr>
          <w:p w14:paraId="088B970E" w14:textId="77777777" w:rsidR="00E15F46" w:rsidRPr="00696D54" w:rsidRDefault="00E15F46" w:rsidP="006B7CC7">
            <w:pPr>
              <w:pStyle w:val="TAL"/>
            </w:pPr>
            <w:r w:rsidRPr="00696D54">
              <w:t>For a UE indicating the capability of pa-PhaseDiscontinuityImpacts, and if the PUSCH on at least one serving cell is cancelled, the UE may cancel the (repetition of the) PUSCHs transmission on all other intra-band serving cell(s). The cancellation of the (repetition of the) PUSCH transmission on the set of intra-band serving cell(s) includes all symbols from the earliest symbol that is overlapping with the first cancelled symbol of the PUSCH on the serving cell for which the DCI format 2_4 is applicable to.</w:t>
            </w:r>
          </w:p>
        </w:tc>
        <w:tc>
          <w:tcPr>
            <w:tcW w:w="1156" w:type="dxa"/>
            <w:tcBorders>
              <w:top w:val="single" w:sz="4" w:space="0" w:color="auto"/>
              <w:left w:val="single" w:sz="4" w:space="0" w:color="auto"/>
              <w:bottom w:val="single" w:sz="4" w:space="0" w:color="auto"/>
              <w:right w:val="single" w:sz="4" w:space="0" w:color="auto"/>
            </w:tcBorders>
          </w:tcPr>
          <w:p w14:paraId="6E2EB2E0" w14:textId="77777777" w:rsidR="00E15F46" w:rsidRPr="00696D54" w:rsidRDefault="00E15F46" w:rsidP="005F03D6">
            <w:pPr>
              <w:pStyle w:val="TAL"/>
            </w:pPr>
            <w:r w:rsidRPr="00696D54">
              <w:t xml:space="preserve">6-23, 11-7 </w:t>
            </w:r>
          </w:p>
        </w:tc>
        <w:tc>
          <w:tcPr>
            <w:tcW w:w="3522" w:type="dxa"/>
            <w:tcBorders>
              <w:top w:val="single" w:sz="4" w:space="0" w:color="auto"/>
              <w:left w:val="single" w:sz="4" w:space="0" w:color="auto"/>
              <w:bottom w:val="single" w:sz="4" w:space="0" w:color="auto"/>
              <w:right w:val="single" w:sz="4" w:space="0" w:color="auto"/>
            </w:tcBorders>
          </w:tcPr>
          <w:p w14:paraId="10911D76" w14:textId="77777777" w:rsidR="00E15F46" w:rsidRPr="00696D54" w:rsidRDefault="00E15F46" w:rsidP="006B7CC7">
            <w:pPr>
              <w:pStyle w:val="TAL"/>
              <w:rPr>
                <w:i/>
                <w:iCs/>
              </w:rPr>
            </w:pPr>
            <w:r w:rsidRPr="00696D54">
              <w:rPr>
                <w:i/>
                <w:iCs/>
              </w:rPr>
              <w:t>cancelOverlappingPUSCH-r16</w:t>
            </w:r>
          </w:p>
        </w:tc>
        <w:tc>
          <w:tcPr>
            <w:tcW w:w="2102" w:type="dxa"/>
            <w:tcBorders>
              <w:top w:val="single" w:sz="4" w:space="0" w:color="auto"/>
              <w:left w:val="single" w:sz="4" w:space="0" w:color="auto"/>
              <w:bottom w:val="single" w:sz="4" w:space="0" w:color="auto"/>
              <w:right w:val="single" w:sz="4" w:space="0" w:color="auto"/>
            </w:tcBorders>
          </w:tcPr>
          <w:p w14:paraId="2A23E281" w14:textId="77777777" w:rsidR="00E15F46" w:rsidRPr="00696D54" w:rsidRDefault="00E15F46" w:rsidP="005F03D6">
            <w:pPr>
              <w:pStyle w:val="TAL"/>
              <w:rPr>
                <w:i/>
                <w:iCs/>
              </w:rPr>
            </w:pPr>
            <w:r w:rsidRPr="00696D54">
              <w:rPr>
                <w:i/>
                <w:iCs/>
              </w:rPr>
              <w:t>BandNR</w:t>
            </w:r>
          </w:p>
        </w:tc>
        <w:tc>
          <w:tcPr>
            <w:tcW w:w="1441" w:type="dxa"/>
            <w:tcBorders>
              <w:top w:val="single" w:sz="4" w:space="0" w:color="auto"/>
              <w:left w:val="single" w:sz="4" w:space="0" w:color="auto"/>
              <w:bottom w:val="single" w:sz="4" w:space="0" w:color="auto"/>
              <w:right w:val="single" w:sz="4" w:space="0" w:color="auto"/>
            </w:tcBorders>
          </w:tcPr>
          <w:p w14:paraId="3DB52FE7" w14:textId="77777777" w:rsidR="00E15F46" w:rsidRPr="00696D54" w:rsidRDefault="00E15F46" w:rsidP="005F03D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6AFB7DDE" w14:textId="77777777" w:rsidR="00E15F46" w:rsidRPr="00696D54" w:rsidRDefault="00E15F46" w:rsidP="005F03D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4D189C64" w14:textId="77777777" w:rsidR="00E15F46" w:rsidRPr="00696D54" w:rsidRDefault="00E15F46" w:rsidP="005F03D6">
            <w:pPr>
              <w:pStyle w:val="TAL"/>
              <w:rPr>
                <w:lang w:eastAsia="zh-CN"/>
              </w:rPr>
            </w:pPr>
            <w:r w:rsidRPr="00696D54">
              <w:rPr>
                <w:lang w:eastAsia="zh-CN"/>
              </w:rPr>
              <w:t>If UE indicates 6-23 but does not support this FG, UE is not expected to be scheduled simultaneous PUSCHs on multiple carriers but receiving UL CI only for subset of carriers in intra-band carriers</w:t>
            </w:r>
          </w:p>
        </w:tc>
        <w:tc>
          <w:tcPr>
            <w:tcW w:w="1907" w:type="dxa"/>
            <w:tcBorders>
              <w:top w:val="single" w:sz="4" w:space="0" w:color="auto"/>
              <w:left w:val="single" w:sz="4" w:space="0" w:color="auto"/>
              <w:bottom w:val="single" w:sz="4" w:space="0" w:color="auto"/>
              <w:right w:val="single" w:sz="4" w:space="0" w:color="auto"/>
            </w:tcBorders>
          </w:tcPr>
          <w:p w14:paraId="44349426" w14:textId="77777777" w:rsidR="00E15F46" w:rsidRPr="00696D54" w:rsidRDefault="00E15F46" w:rsidP="005F03D6">
            <w:pPr>
              <w:pStyle w:val="TAL"/>
            </w:pPr>
            <w:r w:rsidRPr="00696D54">
              <w:t>Optional with capability signaling</w:t>
            </w:r>
          </w:p>
        </w:tc>
      </w:tr>
      <w:tr w:rsidR="006703D0" w:rsidRPr="00696D54" w14:paraId="199AEC2A" w14:textId="77777777" w:rsidTr="008152AE">
        <w:tc>
          <w:tcPr>
            <w:tcW w:w="1767" w:type="dxa"/>
            <w:tcBorders>
              <w:top w:val="single" w:sz="4" w:space="0" w:color="auto"/>
              <w:left w:val="single" w:sz="4" w:space="0" w:color="auto"/>
              <w:bottom w:val="single" w:sz="4" w:space="0" w:color="auto"/>
              <w:right w:val="single" w:sz="4" w:space="0" w:color="auto"/>
            </w:tcBorders>
          </w:tcPr>
          <w:p w14:paraId="7E40C564"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5E18F1B" w14:textId="77777777" w:rsidR="00E15F46" w:rsidRPr="00696D54" w:rsidRDefault="00E15F46" w:rsidP="005F03D6">
            <w:pPr>
              <w:pStyle w:val="TAL"/>
              <w:rPr>
                <w:rFonts w:eastAsia="SimSun"/>
                <w:lang w:eastAsia="zh-CN"/>
              </w:rPr>
            </w:pPr>
            <w:r w:rsidRPr="00696D54">
              <w:rPr>
                <w:rFonts w:eastAsia="SimSun"/>
                <w:lang w:eastAsia="zh-CN"/>
              </w:rPr>
              <w:t>11-8</w:t>
            </w:r>
          </w:p>
        </w:tc>
        <w:tc>
          <w:tcPr>
            <w:tcW w:w="1984" w:type="dxa"/>
            <w:tcBorders>
              <w:top w:val="single" w:sz="4" w:space="0" w:color="auto"/>
              <w:left w:val="single" w:sz="4" w:space="0" w:color="auto"/>
              <w:bottom w:val="single" w:sz="4" w:space="0" w:color="auto"/>
              <w:right w:val="single" w:sz="4" w:space="0" w:color="auto"/>
            </w:tcBorders>
          </w:tcPr>
          <w:p w14:paraId="093BC95E" w14:textId="77777777" w:rsidR="00E15F46" w:rsidRPr="00696D54" w:rsidRDefault="00E15F46" w:rsidP="005F03D6">
            <w:pPr>
              <w:pStyle w:val="TAL"/>
              <w:rPr>
                <w:rFonts w:eastAsia="SimSun"/>
                <w:lang w:eastAsia="zh-CN"/>
              </w:rPr>
            </w:pPr>
            <w:r w:rsidRPr="00696D54">
              <w:rPr>
                <w:rFonts w:eastAsia="SimSun"/>
                <w:lang w:eastAsia="zh-CN"/>
              </w:rPr>
              <w:t>Enhanced UL power control scheme</w:t>
            </w:r>
          </w:p>
        </w:tc>
        <w:tc>
          <w:tcPr>
            <w:tcW w:w="3119" w:type="dxa"/>
            <w:tcBorders>
              <w:top w:val="single" w:sz="4" w:space="0" w:color="auto"/>
              <w:left w:val="single" w:sz="4" w:space="0" w:color="auto"/>
              <w:bottom w:val="single" w:sz="4" w:space="0" w:color="auto"/>
              <w:right w:val="single" w:sz="4" w:space="0" w:color="auto"/>
            </w:tcBorders>
          </w:tcPr>
          <w:p w14:paraId="55A8C45C" w14:textId="77777777" w:rsidR="00E15F46" w:rsidRPr="00696D54" w:rsidRDefault="00E15F46" w:rsidP="006B7CC7">
            <w:pPr>
              <w:pStyle w:val="TAL"/>
            </w:pPr>
            <w:r w:rsidRPr="00696D54">
              <w:t>For DG-PUSCH, one bit (separately from SRI) in UL grant is used to indicate the P0 value if SRI is present in the UL grant, and 1 or 2 bits is used to indicate the P0 value if SRI is not present in the UL grant</w:t>
            </w:r>
          </w:p>
        </w:tc>
        <w:tc>
          <w:tcPr>
            <w:tcW w:w="1156" w:type="dxa"/>
            <w:tcBorders>
              <w:top w:val="single" w:sz="4" w:space="0" w:color="auto"/>
              <w:left w:val="single" w:sz="4" w:space="0" w:color="auto"/>
              <w:bottom w:val="single" w:sz="4" w:space="0" w:color="auto"/>
              <w:right w:val="single" w:sz="4" w:space="0" w:color="auto"/>
            </w:tcBorders>
          </w:tcPr>
          <w:p w14:paraId="4681D384"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7D9C3D79" w14:textId="222E0A40" w:rsidR="00E15F46" w:rsidRPr="00696D54" w:rsidRDefault="00E15F46" w:rsidP="006B7CC7">
            <w:pPr>
              <w:pStyle w:val="TAL"/>
              <w:rPr>
                <w:i/>
                <w:iCs/>
              </w:rPr>
            </w:pPr>
            <w:r w:rsidRPr="00696D54">
              <w:rPr>
                <w:i/>
                <w:iCs/>
              </w:rPr>
              <w:t>enhancedPowerControl-r16</w:t>
            </w:r>
          </w:p>
        </w:tc>
        <w:tc>
          <w:tcPr>
            <w:tcW w:w="2102" w:type="dxa"/>
            <w:tcBorders>
              <w:top w:val="single" w:sz="4" w:space="0" w:color="auto"/>
              <w:left w:val="single" w:sz="4" w:space="0" w:color="auto"/>
              <w:bottom w:val="single" w:sz="4" w:space="0" w:color="auto"/>
              <w:right w:val="single" w:sz="4" w:space="0" w:color="auto"/>
            </w:tcBorders>
          </w:tcPr>
          <w:p w14:paraId="6DEF58F2" w14:textId="77777777" w:rsidR="00E15F46" w:rsidRPr="00696D54" w:rsidRDefault="00E15F46" w:rsidP="005F03D6">
            <w:pPr>
              <w:pStyle w:val="TAL"/>
              <w:rPr>
                <w:i/>
                <w:iCs/>
              </w:rPr>
            </w:pPr>
            <w:r w:rsidRPr="00696D54">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12341DD9" w14:textId="77777777" w:rsidR="00E15F46" w:rsidRPr="00696D54" w:rsidRDefault="00E15F46" w:rsidP="005F03D6">
            <w:pPr>
              <w:pStyle w:val="TAL"/>
            </w:pPr>
            <w:r w:rsidRPr="00696D54">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469D0E4" w14:textId="77777777" w:rsidR="00E15F46" w:rsidRPr="00696D54" w:rsidRDefault="00E15F46" w:rsidP="005F03D6">
            <w:pPr>
              <w:pStyle w:val="TAL"/>
              <w:rPr>
                <w:rFonts w:eastAsia="MS Mincho"/>
              </w:rPr>
            </w:pPr>
            <w:r w:rsidRPr="00696D54">
              <w:rPr>
                <w:rFonts w:eastAsia="MS Mincho"/>
              </w:rPr>
              <w:t>Yes</w:t>
            </w:r>
          </w:p>
          <w:p w14:paraId="1A7FAA79" w14:textId="77777777" w:rsidR="00E15F46" w:rsidRPr="00696D54" w:rsidRDefault="00E15F46" w:rsidP="005F03D6">
            <w:pPr>
              <w:pStyle w:val="TAL"/>
              <w:rPr>
                <w:rFonts w:eastAsia="MS Mincho"/>
              </w:rPr>
            </w:pPr>
          </w:p>
          <w:p w14:paraId="2EBBB04F" w14:textId="77777777" w:rsidR="00E15F46" w:rsidRPr="00696D54" w:rsidRDefault="00E15F46" w:rsidP="005F03D6">
            <w:pPr>
              <w:pStyle w:val="TAL"/>
            </w:pPr>
            <w:r w:rsidRPr="00696D54">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167A40F" w14:textId="77777777" w:rsidR="00E15F46" w:rsidRPr="00696D54" w:rsidRDefault="00E15F46" w:rsidP="005F03D6">
            <w:pPr>
              <w:pStyle w:val="TAL"/>
              <w:rPr>
                <w:lang w:eastAsia="zh-CN"/>
              </w:rPr>
            </w:pPr>
          </w:p>
        </w:tc>
        <w:tc>
          <w:tcPr>
            <w:tcW w:w="1907" w:type="dxa"/>
            <w:tcBorders>
              <w:top w:val="single" w:sz="4" w:space="0" w:color="auto"/>
              <w:left w:val="single" w:sz="4" w:space="0" w:color="auto"/>
              <w:bottom w:val="single" w:sz="4" w:space="0" w:color="auto"/>
              <w:right w:val="single" w:sz="4" w:space="0" w:color="auto"/>
            </w:tcBorders>
          </w:tcPr>
          <w:p w14:paraId="300DB9BA" w14:textId="77777777" w:rsidR="00E15F46" w:rsidRPr="00696D54" w:rsidRDefault="00E15F46" w:rsidP="00EC5A70">
            <w:pPr>
              <w:pStyle w:val="TAL"/>
            </w:pPr>
            <w:r w:rsidRPr="00696D54">
              <w:t>Optional with capability signaling</w:t>
            </w:r>
          </w:p>
        </w:tc>
      </w:tr>
      <w:tr w:rsidR="006703D0" w:rsidRPr="00696D54" w14:paraId="52C323DC" w14:textId="77777777" w:rsidTr="008152AE">
        <w:tc>
          <w:tcPr>
            <w:tcW w:w="1767" w:type="dxa"/>
            <w:tcBorders>
              <w:top w:val="single" w:sz="4" w:space="0" w:color="auto"/>
              <w:left w:val="single" w:sz="4" w:space="0" w:color="auto"/>
              <w:bottom w:val="single" w:sz="4" w:space="0" w:color="auto"/>
              <w:right w:val="single" w:sz="4" w:space="0" w:color="auto"/>
            </w:tcBorders>
          </w:tcPr>
          <w:p w14:paraId="6762C7B2"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393D998" w14:textId="77777777" w:rsidR="00E15F46" w:rsidRPr="00696D54" w:rsidRDefault="00E15F46" w:rsidP="005F03D6">
            <w:pPr>
              <w:pStyle w:val="TAL"/>
              <w:rPr>
                <w:rFonts w:eastAsia="SimSun"/>
                <w:lang w:eastAsia="zh-CN"/>
              </w:rPr>
            </w:pPr>
            <w:r w:rsidRPr="00696D54">
              <w:rPr>
                <w:rFonts w:eastAsia="SimSun"/>
                <w:lang w:eastAsia="zh-CN"/>
              </w:rPr>
              <w:t>11-9</w:t>
            </w:r>
          </w:p>
        </w:tc>
        <w:tc>
          <w:tcPr>
            <w:tcW w:w="1984" w:type="dxa"/>
            <w:tcBorders>
              <w:top w:val="single" w:sz="4" w:space="0" w:color="auto"/>
              <w:left w:val="single" w:sz="4" w:space="0" w:color="auto"/>
              <w:bottom w:val="single" w:sz="4" w:space="0" w:color="auto"/>
              <w:right w:val="single" w:sz="4" w:space="0" w:color="auto"/>
            </w:tcBorders>
          </w:tcPr>
          <w:p w14:paraId="6A0F8591" w14:textId="77777777" w:rsidR="00E15F46" w:rsidRPr="00696D54" w:rsidRDefault="00E15F46" w:rsidP="005F03D6">
            <w:pPr>
              <w:pStyle w:val="TAL"/>
              <w:rPr>
                <w:rFonts w:eastAsia="SimSun"/>
                <w:lang w:eastAsia="zh-CN"/>
              </w:rPr>
            </w:pPr>
            <w:r w:rsidRPr="00696D54">
              <w:rPr>
                <w:rFonts w:eastAsia="SimSun"/>
                <w:lang w:eastAsia="zh-CN"/>
              </w:rPr>
              <w:t>Multiple active configured grant configurations for a BWP of a serving cell</w:t>
            </w:r>
          </w:p>
        </w:tc>
        <w:tc>
          <w:tcPr>
            <w:tcW w:w="3119" w:type="dxa"/>
            <w:tcBorders>
              <w:top w:val="single" w:sz="4" w:space="0" w:color="auto"/>
              <w:left w:val="single" w:sz="4" w:space="0" w:color="auto"/>
              <w:bottom w:val="single" w:sz="4" w:space="0" w:color="auto"/>
              <w:right w:val="single" w:sz="4" w:space="0" w:color="auto"/>
            </w:tcBorders>
          </w:tcPr>
          <w:p w14:paraId="7083F459" w14:textId="2326E65D" w:rsidR="00E15F46" w:rsidRPr="00696D54" w:rsidRDefault="007331E0" w:rsidP="006B7CC7">
            <w:pPr>
              <w:pStyle w:val="TAL"/>
            </w:pPr>
            <w:r w:rsidRPr="00696D54">
              <w:t>1.</w:t>
            </w:r>
            <w:r w:rsidRPr="00696D54">
              <w:rPr>
                <w:rFonts w:eastAsia="Batang"/>
                <w:lang w:eastAsia="x-none"/>
              </w:rPr>
              <w:tab/>
            </w:r>
            <w:r w:rsidR="00E15F46" w:rsidRPr="00696D54">
              <w:t>Supports up to 12 configured/active configured grant configurations in a BWP of a serving cell.</w:t>
            </w:r>
          </w:p>
          <w:p w14:paraId="1141F106" w14:textId="303E6787" w:rsidR="00E15F46" w:rsidRPr="00696D54" w:rsidRDefault="007331E0" w:rsidP="006B7CC7">
            <w:pPr>
              <w:pStyle w:val="TAL"/>
              <w:ind w:left="601" w:hanging="283"/>
            </w:pPr>
            <w:r w:rsidRPr="00696D54">
              <w:t>-</w:t>
            </w:r>
            <w:r w:rsidRPr="00696D54">
              <w:rPr>
                <w:rFonts w:eastAsia="Batang"/>
                <w:lang w:eastAsia="x-none"/>
              </w:rPr>
              <w:tab/>
            </w:r>
            <w:r w:rsidR="00E15F46" w:rsidRPr="00696D54">
              <w:t>Separate RRC parameters for different configured grant configurations</w:t>
            </w:r>
          </w:p>
          <w:p w14:paraId="29C81BDE" w14:textId="14C4E00F" w:rsidR="00E15F46" w:rsidRPr="00696D54" w:rsidRDefault="007331E0" w:rsidP="006B7CC7">
            <w:pPr>
              <w:pStyle w:val="TAL"/>
              <w:ind w:left="601" w:hanging="283"/>
            </w:pPr>
            <w:r w:rsidRPr="00696D54">
              <w:t>-</w:t>
            </w:r>
            <w:r w:rsidRPr="00696D54">
              <w:rPr>
                <w:rFonts w:eastAsia="Batang"/>
                <w:lang w:eastAsia="x-none"/>
              </w:rPr>
              <w:tab/>
            </w:r>
            <w:r w:rsidR="00E15F46" w:rsidRPr="00696D54">
              <w:t>Separate activation for different configured grant Type 2 configurations</w:t>
            </w:r>
          </w:p>
          <w:p w14:paraId="7CE1DF53" w14:textId="1A6E4E77" w:rsidR="00E15F46" w:rsidRPr="00696D54" w:rsidRDefault="007331E0" w:rsidP="006B7CC7">
            <w:pPr>
              <w:pStyle w:val="TAL"/>
              <w:ind w:left="601" w:hanging="283"/>
            </w:pPr>
            <w:r w:rsidRPr="00696D54">
              <w:t>-</w:t>
            </w:r>
            <w:r w:rsidRPr="00696D54">
              <w:rPr>
                <w:rFonts w:eastAsia="Batang"/>
                <w:lang w:eastAsia="x-none"/>
              </w:rPr>
              <w:tab/>
            </w:r>
            <w:r w:rsidR="00E15F46" w:rsidRPr="00696D54">
              <w:t>Separate release for different configured grant Type 2 configurations</w:t>
            </w:r>
          </w:p>
          <w:p w14:paraId="00415E87" w14:textId="37C1DC22" w:rsidR="00E15F46" w:rsidRPr="00696D54" w:rsidRDefault="007331E0" w:rsidP="006B7CC7">
            <w:pPr>
              <w:pStyle w:val="TAL"/>
            </w:pPr>
            <w:r w:rsidRPr="00696D54">
              <w:t>2.</w:t>
            </w:r>
            <w:r w:rsidRPr="00696D54">
              <w:rPr>
                <w:rFonts w:eastAsia="Batang"/>
                <w:lang w:eastAsia="x-none"/>
              </w:rPr>
              <w:tab/>
            </w:r>
            <w:r w:rsidR="00E15F46" w:rsidRPr="00696D54">
              <w:t>Supported maximum number of configured/active configured grant configurations in a BWP of a serving cell</w:t>
            </w:r>
          </w:p>
          <w:p w14:paraId="66D41FC2" w14:textId="77777777" w:rsidR="00E15F46" w:rsidRPr="00696D54" w:rsidRDefault="00E15F46" w:rsidP="006B7CC7">
            <w:pPr>
              <w:pStyle w:val="TAL"/>
            </w:pPr>
            <w:r w:rsidRPr="00696D54">
              <w:t>Candidate values for component 2: {1, 2, 4, 8, 12}</w:t>
            </w:r>
          </w:p>
          <w:p w14:paraId="72D33097" w14:textId="02D81C49" w:rsidR="00E15F46" w:rsidRPr="00696D54" w:rsidRDefault="007331E0" w:rsidP="006B7CC7">
            <w:pPr>
              <w:pStyle w:val="TAL"/>
            </w:pPr>
            <w:r w:rsidRPr="00696D54">
              <w:t>3.</w:t>
            </w:r>
            <w:r w:rsidRPr="00696D54">
              <w:rPr>
                <w:rFonts w:eastAsia="Batang"/>
                <w:lang w:eastAsia="x-none"/>
              </w:rPr>
              <w:tab/>
            </w:r>
            <w:r w:rsidR="00E15F46" w:rsidRPr="00696D54">
              <w:t>Supported maximum number of configured/active configured grant configurations across all serving cells, and across MCG and SCG in case of NR-DC</w:t>
            </w:r>
          </w:p>
          <w:p w14:paraId="2AFBF449" w14:textId="77777777" w:rsidR="00E15F46" w:rsidRPr="00696D54" w:rsidRDefault="00E15F46" w:rsidP="006B7CC7">
            <w:pPr>
              <w:pStyle w:val="TAL"/>
            </w:pPr>
            <w:r w:rsidRPr="00696D54">
              <w:t>Candidate values for component 3: {2, …, 32}</w:t>
            </w:r>
          </w:p>
        </w:tc>
        <w:tc>
          <w:tcPr>
            <w:tcW w:w="1156" w:type="dxa"/>
            <w:tcBorders>
              <w:top w:val="single" w:sz="4" w:space="0" w:color="auto"/>
              <w:left w:val="single" w:sz="4" w:space="0" w:color="auto"/>
              <w:bottom w:val="single" w:sz="4" w:space="0" w:color="auto"/>
              <w:right w:val="single" w:sz="4" w:space="0" w:color="auto"/>
            </w:tcBorders>
          </w:tcPr>
          <w:p w14:paraId="1ED76FDC" w14:textId="77777777" w:rsidR="00E15F46" w:rsidRPr="00696D54" w:rsidRDefault="00E15F46" w:rsidP="005F03D6">
            <w:pPr>
              <w:pStyle w:val="TAL"/>
            </w:pPr>
            <w:r w:rsidRPr="00696D54">
              <w:t>One of {5-19, 5-20}</w:t>
            </w:r>
          </w:p>
        </w:tc>
        <w:tc>
          <w:tcPr>
            <w:tcW w:w="3522" w:type="dxa"/>
            <w:tcBorders>
              <w:top w:val="single" w:sz="4" w:space="0" w:color="auto"/>
              <w:left w:val="single" w:sz="4" w:space="0" w:color="auto"/>
              <w:bottom w:val="single" w:sz="4" w:space="0" w:color="auto"/>
              <w:right w:val="single" w:sz="4" w:space="0" w:color="auto"/>
            </w:tcBorders>
          </w:tcPr>
          <w:p w14:paraId="49EB0E82" w14:textId="7CC57AE6" w:rsidR="00E15F46" w:rsidRPr="00696D54" w:rsidRDefault="00E15F46" w:rsidP="006B7CC7">
            <w:pPr>
              <w:pStyle w:val="TAL"/>
              <w:rPr>
                <w:i/>
                <w:iCs/>
              </w:rPr>
            </w:pPr>
            <w:r w:rsidRPr="00696D54">
              <w:rPr>
                <w:i/>
                <w:iCs/>
              </w:rPr>
              <w:t>activeConfiguredGrant-r16 {</w:t>
            </w:r>
          </w:p>
          <w:p w14:paraId="599864EC" w14:textId="31A4E821" w:rsidR="00E15F46" w:rsidRPr="00696D54" w:rsidRDefault="00E15F46" w:rsidP="006B7CC7">
            <w:pPr>
              <w:pStyle w:val="TAL"/>
              <w:rPr>
                <w:i/>
                <w:iCs/>
              </w:rPr>
            </w:pPr>
            <w:r w:rsidRPr="00696D54">
              <w:rPr>
                <w:i/>
                <w:iCs/>
              </w:rPr>
              <w:t>maxNumberConfigsPerBWP-r16,</w:t>
            </w:r>
          </w:p>
          <w:p w14:paraId="1E43BD62" w14:textId="77777777" w:rsidR="00E02067" w:rsidRPr="00696D54" w:rsidRDefault="00E15F46" w:rsidP="005F03D6">
            <w:pPr>
              <w:pStyle w:val="TAL"/>
              <w:rPr>
                <w:i/>
                <w:iCs/>
              </w:rPr>
            </w:pPr>
            <w:r w:rsidRPr="00696D54">
              <w:rPr>
                <w:i/>
                <w:iCs/>
              </w:rPr>
              <w:t>maxNumberConfigsAllCC-r16</w:t>
            </w:r>
          </w:p>
          <w:p w14:paraId="46648774" w14:textId="27C526D4" w:rsidR="00E15F46" w:rsidRPr="00696D54" w:rsidRDefault="00E15F46" w:rsidP="006B7CC7">
            <w:pPr>
              <w:pStyle w:val="TAL"/>
              <w:rPr>
                <w:i/>
                <w:iCs/>
              </w:rPr>
            </w:pPr>
            <w:r w:rsidRPr="00696D54">
              <w:rPr>
                <w:i/>
                <w:iCs/>
              </w:rPr>
              <w:t>}</w:t>
            </w:r>
          </w:p>
        </w:tc>
        <w:tc>
          <w:tcPr>
            <w:tcW w:w="2102" w:type="dxa"/>
            <w:tcBorders>
              <w:top w:val="single" w:sz="4" w:space="0" w:color="auto"/>
              <w:left w:val="single" w:sz="4" w:space="0" w:color="auto"/>
              <w:bottom w:val="single" w:sz="4" w:space="0" w:color="auto"/>
              <w:right w:val="single" w:sz="4" w:space="0" w:color="auto"/>
            </w:tcBorders>
          </w:tcPr>
          <w:p w14:paraId="19AD3F31" w14:textId="77777777" w:rsidR="00E15F46" w:rsidRPr="00696D54" w:rsidRDefault="00E15F46" w:rsidP="005F03D6">
            <w:pPr>
              <w:pStyle w:val="TAL"/>
              <w:rPr>
                <w:i/>
                <w:iCs/>
              </w:rPr>
            </w:pPr>
            <w:r w:rsidRPr="00696D54">
              <w:rPr>
                <w:i/>
                <w:iCs/>
              </w:rPr>
              <w:t>BandNR</w:t>
            </w:r>
          </w:p>
        </w:tc>
        <w:tc>
          <w:tcPr>
            <w:tcW w:w="1441" w:type="dxa"/>
            <w:tcBorders>
              <w:top w:val="single" w:sz="4" w:space="0" w:color="auto"/>
              <w:left w:val="single" w:sz="4" w:space="0" w:color="auto"/>
              <w:bottom w:val="single" w:sz="4" w:space="0" w:color="auto"/>
              <w:right w:val="single" w:sz="4" w:space="0" w:color="auto"/>
            </w:tcBorders>
          </w:tcPr>
          <w:p w14:paraId="265DEA4F" w14:textId="77777777" w:rsidR="00E15F46" w:rsidRPr="00696D54" w:rsidRDefault="00E15F46" w:rsidP="005F03D6">
            <w:pPr>
              <w:pStyle w:val="TAL"/>
              <w:rPr>
                <w:rFonts w:eastAsia="MS Mincho"/>
              </w:rPr>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7BF29251" w14:textId="77777777" w:rsidR="00E15F46" w:rsidRPr="00696D54" w:rsidRDefault="00E15F46" w:rsidP="005F03D6">
            <w:pPr>
              <w:pStyle w:val="TAL"/>
              <w:rPr>
                <w:rFonts w:eastAsia="MS Mincho"/>
              </w:rPr>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23E4216B" w14:textId="5FD45519" w:rsidR="00E15F46" w:rsidRPr="00696D54" w:rsidRDefault="00E15F46" w:rsidP="005F03D6">
            <w:pPr>
              <w:pStyle w:val="TAL"/>
            </w:pPr>
            <w:r w:rsidRPr="00696D54">
              <w:t>-For all the reported bands in FR1, a same X1 value is reported for component 3. For all the reported bands in FR2, a same X2 value is reported for component 3.</w:t>
            </w:r>
          </w:p>
          <w:p w14:paraId="01E2C03F" w14:textId="6FD17C04" w:rsidR="00E15F46" w:rsidRPr="00696D54" w:rsidRDefault="00E15F46" w:rsidP="005F03D6">
            <w:pPr>
              <w:pStyle w:val="TAL"/>
            </w:pPr>
            <w:r w:rsidRPr="00696D54">
              <w:t>-The total number of configured/active configured grant configurations across all serving cells in FR1 is no greater than X1.</w:t>
            </w:r>
          </w:p>
          <w:p w14:paraId="72F5D11A" w14:textId="528FA0C9" w:rsidR="00E15F46" w:rsidRPr="00696D54" w:rsidRDefault="00E15F46" w:rsidP="005F03D6">
            <w:pPr>
              <w:pStyle w:val="TAL"/>
            </w:pPr>
            <w:r w:rsidRPr="00696D54">
              <w:t>-The total number of configured/active configured grant configurations across all serving cells in FR2 is no greater than X2.</w:t>
            </w:r>
          </w:p>
          <w:p w14:paraId="5B63D6B2" w14:textId="77777777" w:rsidR="00E15F46" w:rsidRPr="00696D54" w:rsidRDefault="00E15F46" w:rsidP="00EC5A70">
            <w:pPr>
              <w:pStyle w:val="TAL"/>
            </w:pPr>
            <w:r w:rsidRPr="00696D54">
              <w:t>-If there are some serving cell(s) in FR1 and some serving cell(s) in FR2, the total number of configured/active configured grant configurations across all serving cells is no greater than max(X1, X2).</w:t>
            </w:r>
          </w:p>
          <w:p w14:paraId="20304C00" w14:textId="77777777" w:rsidR="00E15F46" w:rsidRPr="00696D54" w:rsidRDefault="00E15F46">
            <w:pPr>
              <w:pStyle w:val="TAL"/>
            </w:pPr>
          </w:p>
          <w:p w14:paraId="77E04D99" w14:textId="77777777" w:rsidR="00E15F46" w:rsidRPr="00696D54" w:rsidRDefault="00E15F46">
            <w:pPr>
              <w:pStyle w:val="TAL"/>
              <w:rPr>
                <w:lang w:eastAsia="zh-CN"/>
              </w:rPr>
            </w:pPr>
            <w:r w:rsidRPr="00696D54">
              <w:t>Regarding the interpretation of UE capabilities in case of cross-carrier operation, support of FG11-9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30DF039" w14:textId="77777777" w:rsidR="00E15F46" w:rsidRPr="00696D54" w:rsidRDefault="00E15F46">
            <w:pPr>
              <w:pStyle w:val="TAL"/>
            </w:pPr>
            <w:r w:rsidRPr="00696D54">
              <w:t>Optional with capability signalling</w:t>
            </w:r>
          </w:p>
          <w:p w14:paraId="78C5AE78" w14:textId="77777777" w:rsidR="00E15F46" w:rsidRPr="00696D54" w:rsidRDefault="00E15F46">
            <w:pPr>
              <w:pStyle w:val="TAL"/>
            </w:pPr>
          </w:p>
        </w:tc>
      </w:tr>
      <w:tr w:rsidR="006703D0" w:rsidRPr="00696D54" w14:paraId="311CA578" w14:textId="77777777" w:rsidTr="008152AE">
        <w:tc>
          <w:tcPr>
            <w:tcW w:w="1767" w:type="dxa"/>
            <w:tcBorders>
              <w:top w:val="single" w:sz="4" w:space="0" w:color="auto"/>
              <w:left w:val="single" w:sz="4" w:space="0" w:color="auto"/>
              <w:bottom w:val="single" w:sz="4" w:space="0" w:color="auto"/>
              <w:right w:val="single" w:sz="4" w:space="0" w:color="auto"/>
            </w:tcBorders>
          </w:tcPr>
          <w:p w14:paraId="234388EA"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0E83240" w14:textId="77777777" w:rsidR="00E15F46" w:rsidRPr="00696D54" w:rsidRDefault="00E15F46" w:rsidP="005F03D6">
            <w:pPr>
              <w:pStyle w:val="TAL"/>
              <w:rPr>
                <w:rFonts w:eastAsia="SimSun"/>
                <w:lang w:eastAsia="zh-CN"/>
              </w:rPr>
            </w:pPr>
            <w:r w:rsidRPr="00696D54">
              <w:rPr>
                <w:rFonts w:eastAsia="SimSun"/>
                <w:lang w:eastAsia="zh-CN"/>
              </w:rPr>
              <w:t>11-9a</w:t>
            </w:r>
          </w:p>
        </w:tc>
        <w:tc>
          <w:tcPr>
            <w:tcW w:w="1984" w:type="dxa"/>
            <w:tcBorders>
              <w:top w:val="single" w:sz="4" w:space="0" w:color="auto"/>
              <w:left w:val="single" w:sz="4" w:space="0" w:color="auto"/>
              <w:bottom w:val="single" w:sz="4" w:space="0" w:color="auto"/>
              <w:right w:val="single" w:sz="4" w:space="0" w:color="auto"/>
            </w:tcBorders>
          </w:tcPr>
          <w:p w14:paraId="16DCB8C3" w14:textId="77777777" w:rsidR="00E15F46" w:rsidRPr="00696D54" w:rsidRDefault="00E15F46" w:rsidP="005F03D6">
            <w:pPr>
              <w:pStyle w:val="TAL"/>
              <w:rPr>
                <w:rFonts w:eastAsia="SimSun"/>
                <w:lang w:eastAsia="zh-CN"/>
              </w:rPr>
            </w:pPr>
            <w:r w:rsidRPr="00696D54">
              <w:rPr>
                <w:rFonts w:eastAsia="SimSun"/>
                <w:lang w:eastAsia="zh-CN"/>
              </w:rPr>
              <w:t>Joint release in a DCI for two or more configured grant Type 2 configurations for a given BWP of a serving cell</w:t>
            </w:r>
          </w:p>
        </w:tc>
        <w:tc>
          <w:tcPr>
            <w:tcW w:w="3119" w:type="dxa"/>
            <w:tcBorders>
              <w:top w:val="single" w:sz="4" w:space="0" w:color="auto"/>
              <w:left w:val="single" w:sz="4" w:space="0" w:color="auto"/>
              <w:bottom w:val="single" w:sz="4" w:space="0" w:color="auto"/>
              <w:right w:val="single" w:sz="4" w:space="0" w:color="auto"/>
            </w:tcBorders>
          </w:tcPr>
          <w:p w14:paraId="2CA8DFE4" w14:textId="39DB11E8" w:rsidR="00E15F46" w:rsidRPr="00696D54" w:rsidRDefault="00E15F46" w:rsidP="006B7CC7">
            <w:pPr>
              <w:pStyle w:val="TAL"/>
            </w:pPr>
            <w:r w:rsidRPr="00696D54">
              <w:t>M&lt;=4 bits indication in the Release DCI is used for indicating which CG configuration(s) is/are released, where the association between each state indicated by the indication and the CG configuration(s) is</w:t>
            </w:r>
          </w:p>
          <w:p w14:paraId="65A1F981" w14:textId="62878278" w:rsidR="00E15F46" w:rsidRPr="00696D54" w:rsidRDefault="007331E0" w:rsidP="007331E0">
            <w:pPr>
              <w:pStyle w:val="TAL"/>
              <w:ind w:left="318" w:hanging="318"/>
            </w:pPr>
            <w:r w:rsidRPr="00696D54">
              <w:t>-</w:t>
            </w:r>
            <w:r w:rsidRPr="00696D54">
              <w:tab/>
            </w:r>
            <w:r w:rsidR="00E15F46" w:rsidRPr="00696D54">
              <w:t>Up to 2^M states are higher layer configurable, where each of the state can be mapped to a single or multiple CG configurations to be released</w:t>
            </w:r>
          </w:p>
          <w:p w14:paraId="4E40C425" w14:textId="36CFE6FE" w:rsidR="007331E0" w:rsidRPr="00696D54" w:rsidRDefault="007331E0" w:rsidP="006B7CC7">
            <w:pPr>
              <w:pStyle w:val="TAL"/>
              <w:ind w:left="318" w:hanging="318"/>
            </w:pPr>
            <w:r w:rsidRPr="00696D54">
              <w:t>-</w:t>
            </w:r>
            <w:r w:rsidRPr="00696D54">
              <w:tab/>
              <w:t>In case of no higher layer configured state(s), separate release is used where the release corresponds to the CG configuration index indicated by the indication</w:t>
            </w:r>
          </w:p>
          <w:p w14:paraId="11EDB53D" w14:textId="6B4F8EFC" w:rsidR="00E15F46" w:rsidRPr="00696D54" w:rsidRDefault="00E15F46" w:rsidP="006B7CC7">
            <w:pPr>
              <w:pStyle w:val="TAL"/>
              <w:ind w:left="318" w:hanging="318"/>
            </w:pPr>
          </w:p>
        </w:tc>
        <w:tc>
          <w:tcPr>
            <w:tcW w:w="1156" w:type="dxa"/>
            <w:tcBorders>
              <w:top w:val="single" w:sz="4" w:space="0" w:color="auto"/>
              <w:left w:val="single" w:sz="4" w:space="0" w:color="auto"/>
              <w:bottom w:val="single" w:sz="4" w:space="0" w:color="auto"/>
              <w:right w:val="single" w:sz="4" w:space="0" w:color="auto"/>
            </w:tcBorders>
          </w:tcPr>
          <w:p w14:paraId="674EA3CC" w14:textId="77777777" w:rsidR="00E15F46" w:rsidRPr="00696D54" w:rsidRDefault="00E15F46" w:rsidP="005F03D6">
            <w:pPr>
              <w:pStyle w:val="TAL"/>
            </w:pPr>
            <w:r w:rsidRPr="00696D54">
              <w:t>11-9</w:t>
            </w:r>
          </w:p>
        </w:tc>
        <w:tc>
          <w:tcPr>
            <w:tcW w:w="3522" w:type="dxa"/>
            <w:tcBorders>
              <w:top w:val="single" w:sz="4" w:space="0" w:color="auto"/>
              <w:left w:val="single" w:sz="4" w:space="0" w:color="auto"/>
              <w:bottom w:val="single" w:sz="4" w:space="0" w:color="auto"/>
              <w:right w:val="single" w:sz="4" w:space="0" w:color="auto"/>
            </w:tcBorders>
          </w:tcPr>
          <w:p w14:paraId="4EEEC39E" w14:textId="77777777" w:rsidR="00E15F46" w:rsidRPr="00696D54" w:rsidRDefault="00E15F46" w:rsidP="006B7CC7">
            <w:pPr>
              <w:pStyle w:val="TAL"/>
              <w:rPr>
                <w:i/>
                <w:iCs/>
              </w:rPr>
            </w:pPr>
            <w:r w:rsidRPr="00696D54">
              <w:rPr>
                <w:i/>
                <w:iCs/>
              </w:rPr>
              <w:t>jointReleaseConfiguredGrantType2-r16</w:t>
            </w:r>
          </w:p>
        </w:tc>
        <w:tc>
          <w:tcPr>
            <w:tcW w:w="2102" w:type="dxa"/>
            <w:tcBorders>
              <w:top w:val="single" w:sz="4" w:space="0" w:color="auto"/>
              <w:left w:val="single" w:sz="4" w:space="0" w:color="auto"/>
              <w:bottom w:val="single" w:sz="4" w:space="0" w:color="auto"/>
              <w:right w:val="single" w:sz="4" w:space="0" w:color="auto"/>
            </w:tcBorders>
          </w:tcPr>
          <w:p w14:paraId="38D35D90" w14:textId="77777777" w:rsidR="00E15F46" w:rsidRPr="00696D54" w:rsidRDefault="00E15F46">
            <w:pPr>
              <w:pStyle w:val="TAL"/>
              <w:rPr>
                <w:i/>
                <w:iCs/>
              </w:rPr>
            </w:pPr>
            <w:r w:rsidRPr="00696D54">
              <w:rPr>
                <w:i/>
                <w:iCs/>
              </w:rPr>
              <w:t>BandNR</w:t>
            </w:r>
          </w:p>
        </w:tc>
        <w:tc>
          <w:tcPr>
            <w:tcW w:w="1441" w:type="dxa"/>
            <w:tcBorders>
              <w:top w:val="single" w:sz="4" w:space="0" w:color="auto"/>
              <w:left w:val="single" w:sz="4" w:space="0" w:color="auto"/>
              <w:bottom w:val="single" w:sz="4" w:space="0" w:color="auto"/>
              <w:right w:val="single" w:sz="4" w:space="0" w:color="auto"/>
            </w:tcBorders>
          </w:tcPr>
          <w:p w14:paraId="1FB93D00" w14:textId="77777777" w:rsidR="00E15F46" w:rsidRPr="00696D54" w:rsidRDefault="00E15F46">
            <w:pPr>
              <w:pStyle w:val="TAL"/>
            </w:pPr>
            <w:r w:rsidRPr="00696D54">
              <w:t>n/a</w:t>
            </w:r>
          </w:p>
        </w:tc>
        <w:tc>
          <w:tcPr>
            <w:tcW w:w="1391" w:type="dxa"/>
            <w:tcBorders>
              <w:top w:val="single" w:sz="4" w:space="0" w:color="auto"/>
              <w:left w:val="single" w:sz="4" w:space="0" w:color="auto"/>
              <w:bottom w:val="single" w:sz="4" w:space="0" w:color="auto"/>
              <w:right w:val="single" w:sz="4" w:space="0" w:color="auto"/>
            </w:tcBorders>
          </w:tcPr>
          <w:p w14:paraId="2065DAC1" w14:textId="77777777" w:rsidR="00E15F46" w:rsidRPr="00696D54" w:rsidRDefault="00E15F46">
            <w:pPr>
              <w:pStyle w:val="TAL"/>
            </w:pPr>
            <w:r w:rsidRPr="00696D54">
              <w:t>n/a</w:t>
            </w:r>
          </w:p>
        </w:tc>
        <w:tc>
          <w:tcPr>
            <w:tcW w:w="2688" w:type="dxa"/>
            <w:tcBorders>
              <w:top w:val="single" w:sz="4" w:space="0" w:color="auto"/>
              <w:left w:val="single" w:sz="4" w:space="0" w:color="auto"/>
              <w:bottom w:val="single" w:sz="4" w:space="0" w:color="auto"/>
              <w:right w:val="single" w:sz="4" w:space="0" w:color="auto"/>
            </w:tcBorders>
          </w:tcPr>
          <w:p w14:paraId="7E85E8F7" w14:textId="77777777" w:rsidR="00E15F46" w:rsidRPr="00696D54" w:rsidRDefault="00E15F46">
            <w:pPr>
              <w:pStyle w:val="TAL"/>
            </w:pPr>
            <w:r w:rsidRPr="00696D54">
              <w:t>Regarding the interpretation of UE capabilities in case of cross-carrier operation, support of FG11-9a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247372D" w14:textId="77777777" w:rsidR="00E15F46" w:rsidRPr="00696D54" w:rsidRDefault="00E15F46">
            <w:pPr>
              <w:pStyle w:val="TAL"/>
            </w:pPr>
            <w:r w:rsidRPr="00696D54">
              <w:t>Optional with capability signalling</w:t>
            </w:r>
          </w:p>
        </w:tc>
      </w:tr>
      <w:tr w:rsidR="006703D0" w:rsidRPr="00696D54" w14:paraId="683CBDF6" w14:textId="77777777" w:rsidTr="008152AE">
        <w:tc>
          <w:tcPr>
            <w:tcW w:w="1767" w:type="dxa"/>
            <w:tcBorders>
              <w:top w:val="single" w:sz="4" w:space="0" w:color="auto"/>
              <w:left w:val="single" w:sz="4" w:space="0" w:color="auto"/>
              <w:bottom w:val="single" w:sz="4" w:space="0" w:color="auto"/>
              <w:right w:val="single" w:sz="4" w:space="0" w:color="auto"/>
            </w:tcBorders>
          </w:tcPr>
          <w:p w14:paraId="3304CAA1"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9DE5AC1" w14:textId="77777777" w:rsidR="00E15F46" w:rsidRPr="00696D54" w:rsidRDefault="00E15F46" w:rsidP="005F03D6">
            <w:pPr>
              <w:pStyle w:val="TAL"/>
              <w:rPr>
                <w:rFonts w:eastAsia="SimSun"/>
                <w:lang w:eastAsia="zh-CN"/>
              </w:rPr>
            </w:pPr>
            <w:r w:rsidRPr="00696D54">
              <w:rPr>
                <w:rFonts w:eastAsia="SimSun"/>
                <w:lang w:eastAsia="zh-CN"/>
              </w:rPr>
              <w:t xml:space="preserve">11-10 </w:t>
            </w:r>
          </w:p>
        </w:tc>
        <w:tc>
          <w:tcPr>
            <w:tcW w:w="1984" w:type="dxa"/>
            <w:tcBorders>
              <w:top w:val="single" w:sz="4" w:space="0" w:color="auto"/>
              <w:left w:val="single" w:sz="4" w:space="0" w:color="auto"/>
              <w:bottom w:val="single" w:sz="4" w:space="0" w:color="auto"/>
              <w:right w:val="single" w:sz="4" w:space="0" w:color="auto"/>
            </w:tcBorders>
          </w:tcPr>
          <w:p w14:paraId="424C76E7" w14:textId="77777777" w:rsidR="00E15F46" w:rsidRPr="00696D54" w:rsidRDefault="00E15F46" w:rsidP="005F03D6">
            <w:pPr>
              <w:pStyle w:val="TAL"/>
              <w:rPr>
                <w:rFonts w:eastAsia="SimSun"/>
                <w:lang w:eastAsia="zh-CN"/>
              </w:rPr>
            </w:pPr>
            <w:r w:rsidRPr="00696D54">
              <w:rPr>
                <w:rFonts w:eastAsia="SimSun"/>
                <w:lang w:eastAsia="zh-CN"/>
              </w:rPr>
              <w:t xml:space="preserve">Type 2 configured grant release by DCI format 0_1  </w:t>
            </w:r>
          </w:p>
        </w:tc>
        <w:tc>
          <w:tcPr>
            <w:tcW w:w="3119" w:type="dxa"/>
            <w:tcBorders>
              <w:top w:val="single" w:sz="4" w:space="0" w:color="auto"/>
              <w:left w:val="single" w:sz="4" w:space="0" w:color="auto"/>
              <w:bottom w:val="single" w:sz="4" w:space="0" w:color="auto"/>
              <w:right w:val="single" w:sz="4" w:space="0" w:color="auto"/>
            </w:tcBorders>
          </w:tcPr>
          <w:p w14:paraId="0A7A5F20" w14:textId="77777777" w:rsidR="00E15F46" w:rsidRPr="00696D54" w:rsidRDefault="00E15F46" w:rsidP="006B7CC7">
            <w:pPr>
              <w:pStyle w:val="TAL"/>
            </w:pPr>
            <w:r w:rsidRPr="00696D54">
              <w:t>Support of type 2 configured grant release by DCI format 0_1</w:t>
            </w:r>
          </w:p>
        </w:tc>
        <w:tc>
          <w:tcPr>
            <w:tcW w:w="1156" w:type="dxa"/>
            <w:tcBorders>
              <w:top w:val="single" w:sz="4" w:space="0" w:color="auto"/>
              <w:left w:val="single" w:sz="4" w:space="0" w:color="auto"/>
              <w:bottom w:val="single" w:sz="4" w:space="0" w:color="auto"/>
              <w:right w:val="single" w:sz="4" w:space="0" w:color="auto"/>
            </w:tcBorders>
          </w:tcPr>
          <w:p w14:paraId="13A014FC" w14:textId="77777777" w:rsidR="00E15F46" w:rsidRPr="00696D54" w:rsidRDefault="00E15F46" w:rsidP="005F03D6">
            <w:pPr>
              <w:pStyle w:val="TAL"/>
            </w:pPr>
            <w:r w:rsidRPr="00696D54">
              <w:t>5-20</w:t>
            </w:r>
          </w:p>
        </w:tc>
        <w:tc>
          <w:tcPr>
            <w:tcW w:w="3522" w:type="dxa"/>
            <w:tcBorders>
              <w:top w:val="single" w:sz="4" w:space="0" w:color="auto"/>
              <w:left w:val="single" w:sz="4" w:space="0" w:color="auto"/>
              <w:bottom w:val="single" w:sz="4" w:space="0" w:color="auto"/>
              <w:right w:val="single" w:sz="4" w:space="0" w:color="auto"/>
            </w:tcBorders>
          </w:tcPr>
          <w:p w14:paraId="7F51D086" w14:textId="46EB3B6E" w:rsidR="00E15F46" w:rsidRPr="00696D54" w:rsidRDefault="00E15F46" w:rsidP="006B7CC7">
            <w:pPr>
              <w:pStyle w:val="TAL"/>
              <w:rPr>
                <w:i/>
                <w:iCs/>
              </w:rPr>
            </w:pPr>
            <w:r w:rsidRPr="00696D54">
              <w:rPr>
                <w:i/>
                <w:iCs/>
              </w:rPr>
              <w:t>type2-CG-ReleaseDCI-0-1-r16</w:t>
            </w:r>
          </w:p>
        </w:tc>
        <w:tc>
          <w:tcPr>
            <w:tcW w:w="2102" w:type="dxa"/>
            <w:tcBorders>
              <w:top w:val="single" w:sz="4" w:space="0" w:color="auto"/>
              <w:left w:val="single" w:sz="4" w:space="0" w:color="auto"/>
              <w:bottom w:val="single" w:sz="4" w:space="0" w:color="auto"/>
              <w:right w:val="single" w:sz="4" w:space="0" w:color="auto"/>
            </w:tcBorders>
          </w:tcPr>
          <w:p w14:paraId="00B9A1BD" w14:textId="77777777" w:rsidR="00E15F46" w:rsidRPr="00696D54" w:rsidRDefault="00E15F46">
            <w:pPr>
              <w:pStyle w:val="TAL"/>
              <w:rPr>
                <w:i/>
                <w:iCs/>
              </w:rPr>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6C7E8947" w14:textId="77777777" w:rsidR="00E15F46" w:rsidRPr="00696D54" w:rsidRDefault="00E15F46">
            <w:pPr>
              <w:pStyle w:val="TAL"/>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4D655CC8" w14:textId="77777777" w:rsidR="00E15F46" w:rsidRPr="00696D54" w:rsidRDefault="00E15F46">
            <w:pPr>
              <w:pStyle w:val="TAL"/>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151E7FFF" w14:textId="26B587CF" w:rsidR="00E15F46" w:rsidRPr="00696D54" w:rsidRDefault="00E15F46">
            <w:pPr>
              <w:pStyle w:val="TAL"/>
            </w:pPr>
            <w:r w:rsidRPr="00696D54">
              <w:t>A UE supporting this feature and 11-1 (DCI format 0_2/1_2) shall also support 11-11 (Type 2 configured grant release by DCI format 0_2).</w:t>
            </w:r>
          </w:p>
        </w:tc>
        <w:tc>
          <w:tcPr>
            <w:tcW w:w="1907" w:type="dxa"/>
            <w:tcBorders>
              <w:top w:val="single" w:sz="4" w:space="0" w:color="auto"/>
              <w:left w:val="single" w:sz="4" w:space="0" w:color="auto"/>
              <w:bottom w:val="single" w:sz="4" w:space="0" w:color="auto"/>
              <w:right w:val="single" w:sz="4" w:space="0" w:color="auto"/>
            </w:tcBorders>
          </w:tcPr>
          <w:p w14:paraId="4E2122B1" w14:textId="77777777" w:rsidR="00E15F46" w:rsidRPr="00696D54" w:rsidRDefault="00E15F46">
            <w:pPr>
              <w:pStyle w:val="TAL"/>
            </w:pPr>
            <w:r w:rsidRPr="00696D54">
              <w:t>Optional with capability signalling</w:t>
            </w:r>
          </w:p>
        </w:tc>
      </w:tr>
      <w:tr w:rsidR="006703D0" w:rsidRPr="00696D54" w14:paraId="204EAC30" w14:textId="77777777" w:rsidTr="008152AE">
        <w:tc>
          <w:tcPr>
            <w:tcW w:w="1767" w:type="dxa"/>
            <w:tcBorders>
              <w:top w:val="single" w:sz="4" w:space="0" w:color="auto"/>
              <w:left w:val="single" w:sz="4" w:space="0" w:color="auto"/>
              <w:bottom w:val="single" w:sz="4" w:space="0" w:color="auto"/>
              <w:right w:val="single" w:sz="4" w:space="0" w:color="auto"/>
            </w:tcBorders>
          </w:tcPr>
          <w:p w14:paraId="7D506227"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FD25F91" w14:textId="77777777" w:rsidR="00E15F46" w:rsidRPr="00696D54" w:rsidRDefault="00E15F46" w:rsidP="005F03D6">
            <w:pPr>
              <w:pStyle w:val="TAL"/>
              <w:rPr>
                <w:rFonts w:eastAsia="SimSun"/>
                <w:lang w:eastAsia="zh-CN"/>
              </w:rPr>
            </w:pPr>
            <w:r w:rsidRPr="00696D54">
              <w:rPr>
                <w:rFonts w:eastAsia="SimSun"/>
                <w:lang w:eastAsia="zh-CN"/>
              </w:rPr>
              <w:t xml:space="preserve">11-11 </w:t>
            </w:r>
          </w:p>
        </w:tc>
        <w:tc>
          <w:tcPr>
            <w:tcW w:w="1984" w:type="dxa"/>
            <w:tcBorders>
              <w:top w:val="single" w:sz="4" w:space="0" w:color="auto"/>
              <w:left w:val="single" w:sz="4" w:space="0" w:color="auto"/>
              <w:bottom w:val="single" w:sz="4" w:space="0" w:color="auto"/>
              <w:right w:val="single" w:sz="4" w:space="0" w:color="auto"/>
            </w:tcBorders>
          </w:tcPr>
          <w:p w14:paraId="14A8F8A6" w14:textId="77777777" w:rsidR="00E15F46" w:rsidRPr="00696D54" w:rsidRDefault="00E15F46" w:rsidP="005F03D6">
            <w:pPr>
              <w:pStyle w:val="TAL"/>
              <w:rPr>
                <w:rFonts w:eastAsia="SimSun"/>
                <w:lang w:eastAsia="zh-CN"/>
              </w:rPr>
            </w:pPr>
            <w:r w:rsidRPr="00696D54">
              <w:rPr>
                <w:rFonts w:eastAsia="SimSun"/>
                <w:lang w:eastAsia="zh-CN"/>
              </w:rPr>
              <w:t>Type 2 configured grant release by DCI format 0_2</w:t>
            </w:r>
          </w:p>
        </w:tc>
        <w:tc>
          <w:tcPr>
            <w:tcW w:w="3119" w:type="dxa"/>
            <w:tcBorders>
              <w:top w:val="single" w:sz="4" w:space="0" w:color="auto"/>
              <w:left w:val="single" w:sz="4" w:space="0" w:color="auto"/>
              <w:bottom w:val="single" w:sz="4" w:space="0" w:color="auto"/>
              <w:right w:val="single" w:sz="4" w:space="0" w:color="auto"/>
            </w:tcBorders>
          </w:tcPr>
          <w:p w14:paraId="3157A9E9" w14:textId="77777777" w:rsidR="00E15F46" w:rsidRPr="00696D54" w:rsidRDefault="00E15F46" w:rsidP="006B7CC7">
            <w:pPr>
              <w:pStyle w:val="TAL"/>
            </w:pPr>
            <w:r w:rsidRPr="00696D54">
              <w:t>Support of type 2 configured grant release by DCI format 0_2</w:t>
            </w:r>
          </w:p>
        </w:tc>
        <w:tc>
          <w:tcPr>
            <w:tcW w:w="1156" w:type="dxa"/>
            <w:tcBorders>
              <w:top w:val="single" w:sz="4" w:space="0" w:color="auto"/>
              <w:left w:val="single" w:sz="4" w:space="0" w:color="auto"/>
              <w:bottom w:val="single" w:sz="4" w:space="0" w:color="auto"/>
              <w:right w:val="single" w:sz="4" w:space="0" w:color="auto"/>
            </w:tcBorders>
          </w:tcPr>
          <w:p w14:paraId="0B1E0C91" w14:textId="77777777" w:rsidR="00E15F46" w:rsidRPr="00696D54" w:rsidRDefault="00E15F46" w:rsidP="005F03D6">
            <w:pPr>
              <w:pStyle w:val="TAL"/>
            </w:pPr>
            <w:r w:rsidRPr="00696D54">
              <w:t>5-20, 11-1</w:t>
            </w:r>
          </w:p>
        </w:tc>
        <w:tc>
          <w:tcPr>
            <w:tcW w:w="3522" w:type="dxa"/>
            <w:tcBorders>
              <w:top w:val="single" w:sz="4" w:space="0" w:color="auto"/>
              <w:left w:val="single" w:sz="4" w:space="0" w:color="auto"/>
              <w:bottom w:val="single" w:sz="4" w:space="0" w:color="auto"/>
              <w:right w:val="single" w:sz="4" w:space="0" w:color="auto"/>
            </w:tcBorders>
          </w:tcPr>
          <w:p w14:paraId="1AD4BDA4" w14:textId="0C8E989C" w:rsidR="00E15F46" w:rsidRPr="00696D54" w:rsidRDefault="00E15F46" w:rsidP="006B7CC7">
            <w:pPr>
              <w:pStyle w:val="TAL"/>
              <w:rPr>
                <w:i/>
                <w:iCs/>
              </w:rPr>
            </w:pPr>
            <w:r w:rsidRPr="00696D54">
              <w:rPr>
                <w:i/>
                <w:iCs/>
              </w:rPr>
              <w:t>type2-CG-ReleaseDCI-0-2-r16</w:t>
            </w:r>
          </w:p>
        </w:tc>
        <w:tc>
          <w:tcPr>
            <w:tcW w:w="2102" w:type="dxa"/>
            <w:tcBorders>
              <w:top w:val="single" w:sz="4" w:space="0" w:color="auto"/>
              <w:left w:val="single" w:sz="4" w:space="0" w:color="auto"/>
              <w:bottom w:val="single" w:sz="4" w:space="0" w:color="auto"/>
              <w:right w:val="single" w:sz="4" w:space="0" w:color="auto"/>
            </w:tcBorders>
          </w:tcPr>
          <w:p w14:paraId="6E7C016F" w14:textId="77777777" w:rsidR="00E15F46" w:rsidRPr="00696D54" w:rsidRDefault="00E15F46">
            <w:pPr>
              <w:pStyle w:val="TAL"/>
              <w:rPr>
                <w:i/>
                <w:iCs/>
              </w:rPr>
            </w:pPr>
            <w:r w:rsidRPr="00696D5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264FFCC2" w14:textId="77777777" w:rsidR="00E15F46" w:rsidRPr="00696D54" w:rsidRDefault="00E15F46">
            <w:pPr>
              <w:pStyle w:val="TAL"/>
            </w:pPr>
            <w:r w:rsidRPr="00696D54">
              <w:t>No</w:t>
            </w:r>
          </w:p>
        </w:tc>
        <w:tc>
          <w:tcPr>
            <w:tcW w:w="1391" w:type="dxa"/>
            <w:tcBorders>
              <w:top w:val="single" w:sz="4" w:space="0" w:color="auto"/>
              <w:left w:val="single" w:sz="4" w:space="0" w:color="auto"/>
              <w:bottom w:val="single" w:sz="4" w:space="0" w:color="auto"/>
              <w:right w:val="single" w:sz="4" w:space="0" w:color="auto"/>
            </w:tcBorders>
          </w:tcPr>
          <w:p w14:paraId="65A054A6" w14:textId="77777777" w:rsidR="00E15F46" w:rsidRPr="00696D54" w:rsidRDefault="00E15F46">
            <w:pPr>
              <w:pStyle w:val="TAL"/>
            </w:pPr>
            <w:r w:rsidRPr="00696D54">
              <w:t>No</w:t>
            </w:r>
          </w:p>
        </w:tc>
        <w:tc>
          <w:tcPr>
            <w:tcW w:w="2688" w:type="dxa"/>
            <w:tcBorders>
              <w:top w:val="single" w:sz="4" w:space="0" w:color="auto"/>
              <w:left w:val="single" w:sz="4" w:space="0" w:color="auto"/>
              <w:bottom w:val="single" w:sz="4" w:space="0" w:color="auto"/>
              <w:right w:val="single" w:sz="4" w:space="0" w:color="auto"/>
            </w:tcBorders>
          </w:tcPr>
          <w:p w14:paraId="6828ED84" w14:textId="5E9F776D" w:rsidR="00E15F46" w:rsidRPr="00696D54" w:rsidRDefault="00E15F46">
            <w:pPr>
              <w:pStyle w:val="TAL"/>
            </w:pPr>
            <w:r w:rsidRPr="00696D54">
              <w:t>A UE supporting this feature shall also support 11-10 (Type 2 configured grant release by DCI format 0_1).</w:t>
            </w:r>
          </w:p>
        </w:tc>
        <w:tc>
          <w:tcPr>
            <w:tcW w:w="1907" w:type="dxa"/>
            <w:tcBorders>
              <w:top w:val="single" w:sz="4" w:space="0" w:color="auto"/>
              <w:left w:val="single" w:sz="4" w:space="0" w:color="auto"/>
              <w:bottom w:val="single" w:sz="4" w:space="0" w:color="auto"/>
              <w:right w:val="single" w:sz="4" w:space="0" w:color="auto"/>
            </w:tcBorders>
          </w:tcPr>
          <w:p w14:paraId="052CBCAB" w14:textId="77777777" w:rsidR="00E15F46" w:rsidRPr="00696D54" w:rsidRDefault="00E15F46">
            <w:pPr>
              <w:pStyle w:val="TAL"/>
            </w:pPr>
            <w:r w:rsidRPr="00696D54">
              <w:t>Optional with capability signalling</w:t>
            </w:r>
          </w:p>
        </w:tc>
      </w:tr>
      <w:tr w:rsidR="006703D0" w:rsidRPr="00696D54" w14:paraId="1D4921B1" w14:textId="77777777" w:rsidTr="008152AE">
        <w:tc>
          <w:tcPr>
            <w:tcW w:w="1767" w:type="dxa"/>
            <w:tcBorders>
              <w:top w:val="single" w:sz="4" w:space="0" w:color="auto"/>
              <w:left w:val="single" w:sz="4" w:space="0" w:color="auto"/>
              <w:bottom w:val="single" w:sz="4" w:space="0" w:color="auto"/>
              <w:right w:val="single" w:sz="4" w:space="0" w:color="auto"/>
            </w:tcBorders>
          </w:tcPr>
          <w:p w14:paraId="05306C88" w14:textId="77777777" w:rsidR="00E15F46" w:rsidRPr="00696D5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DC04EA3" w14:textId="77777777" w:rsidR="00E15F46" w:rsidRPr="00696D54" w:rsidRDefault="00E15F46" w:rsidP="005F03D6">
            <w:pPr>
              <w:pStyle w:val="TAL"/>
              <w:rPr>
                <w:rFonts w:eastAsia="SimSun"/>
                <w:lang w:eastAsia="zh-CN"/>
              </w:rPr>
            </w:pPr>
            <w:r w:rsidRPr="00696D54">
              <w:rPr>
                <w:rFonts w:eastAsia="SimSun"/>
                <w:lang w:eastAsia="zh-CN"/>
              </w:rPr>
              <w:t xml:space="preserve">11-12 </w:t>
            </w:r>
          </w:p>
        </w:tc>
        <w:tc>
          <w:tcPr>
            <w:tcW w:w="1984" w:type="dxa"/>
            <w:tcBorders>
              <w:top w:val="single" w:sz="4" w:space="0" w:color="auto"/>
              <w:left w:val="single" w:sz="4" w:space="0" w:color="auto"/>
              <w:bottom w:val="single" w:sz="4" w:space="0" w:color="auto"/>
              <w:right w:val="single" w:sz="4" w:space="0" w:color="auto"/>
            </w:tcBorders>
          </w:tcPr>
          <w:p w14:paraId="459583A7" w14:textId="77777777" w:rsidR="00E15F46" w:rsidRPr="00696D54" w:rsidRDefault="00E15F46" w:rsidP="005F03D6">
            <w:pPr>
              <w:pStyle w:val="TAL"/>
              <w:rPr>
                <w:rFonts w:eastAsia="SimSun"/>
                <w:lang w:eastAsia="zh-CN"/>
              </w:rPr>
            </w:pPr>
            <w:r w:rsidRPr="00696D54">
              <w:rPr>
                <w:rFonts w:eastAsia="MS Mincho"/>
              </w:rPr>
              <w:t>CBG-based re-transmission for UL using CBGTI with only in-order CBG-based re-transmission(s) for cancelled initial PUSCH transmission</w:t>
            </w:r>
          </w:p>
        </w:tc>
        <w:tc>
          <w:tcPr>
            <w:tcW w:w="3119" w:type="dxa"/>
            <w:tcBorders>
              <w:top w:val="single" w:sz="4" w:space="0" w:color="auto"/>
              <w:left w:val="single" w:sz="4" w:space="0" w:color="auto"/>
              <w:bottom w:val="single" w:sz="4" w:space="0" w:color="auto"/>
              <w:right w:val="single" w:sz="4" w:space="0" w:color="auto"/>
            </w:tcBorders>
          </w:tcPr>
          <w:p w14:paraId="2B970177" w14:textId="77777777" w:rsidR="00023E64" w:rsidRPr="00696D54" w:rsidRDefault="00E15F46" w:rsidP="006B7CC7">
            <w:pPr>
              <w:pStyle w:val="TAL"/>
              <w:rPr>
                <w:rFonts w:eastAsia="MS Mincho"/>
              </w:rPr>
            </w:pPr>
            <w:r w:rsidRPr="00696D54">
              <w:rPr>
                <w:rFonts w:eastAsia="MS Mincho"/>
              </w:rPr>
              <w:t>1. Support of CBG-based PUSCH re-transmission(s) of a TB using CGBTI in case the initial PUSCH transmission was not cancelled due to gNB scheduling/indication/configuration.</w:t>
            </w:r>
          </w:p>
          <w:p w14:paraId="5973F9EE" w14:textId="5B200A0C" w:rsidR="00E15F46" w:rsidRPr="00696D54" w:rsidRDefault="00E15F46" w:rsidP="006B7CC7">
            <w:pPr>
              <w:pStyle w:val="TAL"/>
              <w:rPr>
                <w:rFonts w:eastAsia="MS Mincho"/>
              </w:rPr>
            </w:pPr>
          </w:p>
          <w:p w14:paraId="51480823" w14:textId="77777777" w:rsidR="00E15F46" w:rsidRPr="00696D54" w:rsidRDefault="00E15F46" w:rsidP="006B7CC7">
            <w:pPr>
              <w:pStyle w:val="TAL"/>
            </w:pPr>
            <w:r w:rsidRPr="00696D54">
              <w:rPr>
                <w:rFonts w:eastAsia="MS Mincho"/>
              </w:rPr>
              <w:t xml:space="preserve">2. Support of CBG-based PUSCH re-transmission(s) of a TB using CGBTI in case the initial PUSCH transmission was cancelled due to gNB scheduling/indication/configuration and the following condition is satisfied: the UE is scheduled for a re-transmission of a CBG #N in a given TB when CBG #N-1 has been transmitted before </w:t>
            </w:r>
            <w:r w:rsidRPr="00696D54">
              <w:rPr>
                <w:lang w:eastAsia="zh-CN"/>
              </w:rPr>
              <w:t>or is scheduled in the same UL grant that includes CBG#N.</w:t>
            </w:r>
          </w:p>
        </w:tc>
        <w:tc>
          <w:tcPr>
            <w:tcW w:w="1156" w:type="dxa"/>
            <w:tcBorders>
              <w:top w:val="single" w:sz="4" w:space="0" w:color="auto"/>
              <w:left w:val="single" w:sz="4" w:space="0" w:color="auto"/>
              <w:bottom w:val="single" w:sz="4" w:space="0" w:color="auto"/>
              <w:right w:val="single" w:sz="4" w:space="0" w:color="auto"/>
            </w:tcBorders>
          </w:tcPr>
          <w:p w14:paraId="536CF70A" w14:textId="77777777" w:rsidR="00E15F46" w:rsidRPr="00696D5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164E09AF" w14:textId="77777777" w:rsidR="00E15F46" w:rsidRPr="00696D54" w:rsidRDefault="00E15F46" w:rsidP="006B7CC7">
            <w:pPr>
              <w:pStyle w:val="TAL"/>
              <w:rPr>
                <w:i/>
                <w:iCs/>
              </w:rPr>
            </w:pPr>
            <w:r w:rsidRPr="00696D54">
              <w:rPr>
                <w:i/>
                <w:iCs/>
              </w:rPr>
              <w:t>cbg-TransInOrderPUSCH-UL-r16</w:t>
            </w:r>
          </w:p>
        </w:tc>
        <w:tc>
          <w:tcPr>
            <w:tcW w:w="2102" w:type="dxa"/>
            <w:tcBorders>
              <w:top w:val="single" w:sz="4" w:space="0" w:color="auto"/>
              <w:left w:val="single" w:sz="4" w:space="0" w:color="auto"/>
              <w:bottom w:val="single" w:sz="4" w:space="0" w:color="auto"/>
              <w:right w:val="single" w:sz="4" w:space="0" w:color="auto"/>
            </w:tcBorders>
          </w:tcPr>
          <w:p w14:paraId="4AD64A40" w14:textId="77777777" w:rsidR="00E15F46" w:rsidRPr="00696D54" w:rsidRDefault="00E15F46">
            <w:pPr>
              <w:pStyle w:val="TAL"/>
              <w:rPr>
                <w:i/>
                <w:iCs/>
              </w:rPr>
            </w:pPr>
            <w:r w:rsidRPr="00696D54">
              <w:rPr>
                <w:i/>
                <w:iCs/>
                <w:noProof/>
                <w:lang w:eastAsia="en-GB"/>
              </w:rPr>
              <w:t>Phy-ParametersCommon</w:t>
            </w:r>
          </w:p>
        </w:tc>
        <w:tc>
          <w:tcPr>
            <w:tcW w:w="1441" w:type="dxa"/>
            <w:tcBorders>
              <w:top w:val="single" w:sz="4" w:space="0" w:color="auto"/>
              <w:left w:val="single" w:sz="4" w:space="0" w:color="auto"/>
              <w:bottom w:val="single" w:sz="4" w:space="0" w:color="auto"/>
              <w:right w:val="single" w:sz="4" w:space="0" w:color="auto"/>
            </w:tcBorders>
          </w:tcPr>
          <w:p w14:paraId="19EB64A0" w14:textId="77777777" w:rsidR="00E15F46" w:rsidRPr="00696D54" w:rsidRDefault="00E15F46">
            <w:pPr>
              <w:pStyle w:val="TAL"/>
            </w:pPr>
            <w:r w:rsidRPr="00696D54">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6800CC3" w14:textId="77777777" w:rsidR="00E15F46" w:rsidRPr="00696D54" w:rsidRDefault="00E15F46">
            <w:pPr>
              <w:pStyle w:val="TAL"/>
            </w:pPr>
            <w:r w:rsidRPr="00696D54">
              <w:rPr>
                <w:rFonts w:eastAsia="MS Mincho"/>
              </w:rPr>
              <w:t>No</w:t>
            </w:r>
          </w:p>
        </w:tc>
        <w:tc>
          <w:tcPr>
            <w:tcW w:w="2688" w:type="dxa"/>
            <w:tcBorders>
              <w:top w:val="single" w:sz="4" w:space="0" w:color="auto"/>
              <w:left w:val="single" w:sz="4" w:space="0" w:color="auto"/>
              <w:bottom w:val="single" w:sz="4" w:space="0" w:color="auto"/>
              <w:right w:val="single" w:sz="4" w:space="0" w:color="auto"/>
            </w:tcBorders>
          </w:tcPr>
          <w:p w14:paraId="29768F59" w14:textId="77777777" w:rsidR="00E15F46" w:rsidRPr="00696D5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4662292" w14:textId="77777777" w:rsidR="00E15F46" w:rsidRPr="00696D54" w:rsidRDefault="00E15F46">
            <w:pPr>
              <w:pStyle w:val="TAL"/>
            </w:pPr>
            <w:r w:rsidRPr="00696D54">
              <w:rPr>
                <w:rFonts w:eastAsia="MS Mincho"/>
              </w:rPr>
              <w:t xml:space="preserve">Optional with capability signaling </w:t>
            </w:r>
          </w:p>
        </w:tc>
      </w:tr>
    </w:tbl>
    <w:p w14:paraId="199E574C" w14:textId="77777777" w:rsidR="00E15F46" w:rsidRPr="00696D54" w:rsidRDefault="00E15F46" w:rsidP="006B7CC7">
      <w:pPr>
        <w:rPr>
          <w:rFonts w:eastAsia="MS Mincho"/>
        </w:rPr>
      </w:pPr>
    </w:p>
    <w:p w14:paraId="6A87C9D6" w14:textId="6614F314" w:rsidR="00E15F46" w:rsidRPr="00696D54" w:rsidRDefault="00E15F46" w:rsidP="00362591">
      <w:pPr>
        <w:pStyle w:val="Heading3"/>
        <w:rPr>
          <w:lang w:eastAsia="ko-KR"/>
        </w:rPr>
      </w:pPr>
      <w:bookmarkStart w:id="25" w:name="_Toc76653594"/>
      <w:r w:rsidRPr="00696D54">
        <w:rPr>
          <w:lang w:eastAsia="ko-KR"/>
        </w:rPr>
        <w:t>5.1.4</w:t>
      </w:r>
      <w:r w:rsidRPr="00696D54">
        <w:rPr>
          <w:lang w:eastAsia="ko-KR"/>
        </w:rPr>
        <w:tab/>
        <w:t>NR_IIOT</w:t>
      </w:r>
      <w:bookmarkEnd w:id="25"/>
    </w:p>
    <w:p w14:paraId="7656FEAA" w14:textId="29D61747" w:rsidR="00E15F46" w:rsidRPr="00696D54" w:rsidRDefault="00E15F46" w:rsidP="006B7CC7">
      <w:pPr>
        <w:pStyle w:val="TH"/>
      </w:pPr>
      <w:r w:rsidRPr="00696D54">
        <w:t>Table 5.1</w:t>
      </w:r>
      <w:r w:rsidR="00FC69F1" w:rsidRPr="00696D54">
        <w:t>.</w:t>
      </w:r>
      <w:r w:rsidRPr="00696D54">
        <w:t>4</w:t>
      </w:r>
      <w:r w:rsidR="00FC69F1" w:rsidRPr="00696D54">
        <w:t>-1</w:t>
      </w:r>
      <w:r w:rsidRPr="00696D54">
        <w:t>: Layer-1 feature list for NR_IIOT</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6703D0" w:rsidRPr="00696D54" w14:paraId="42E4FE62" w14:textId="77777777" w:rsidTr="00E15F46">
        <w:trPr>
          <w:trHeight w:val="18"/>
        </w:trPr>
        <w:tc>
          <w:tcPr>
            <w:tcW w:w="1335" w:type="dxa"/>
            <w:hideMark/>
          </w:tcPr>
          <w:p w14:paraId="0274BD7E" w14:textId="77777777" w:rsidR="00E15F46" w:rsidRPr="00696D54" w:rsidRDefault="00E15F46" w:rsidP="00E15F46">
            <w:pPr>
              <w:pStyle w:val="TAH"/>
              <w:rPr>
                <w:rFonts w:cs="Arial"/>
                <w:szCs w:val="18"/>
              </w:rPr>
            </w:pPr>
            <w:r w:rsidRPr="00696D54">
              <w:rPr>
                <w:rFonts w:cs="Arial"/>
                <w:szCs w:val="18"/>
              </w:rPr>
              <w:t>Features</w:t>
            </w:r>
          </w:p>
        </w:tc>
        <w:tc>
          <w:tcPr>
            <w:tcW w:w="838" w:type="dxa"/>
            <w:hideMark/>
          </w:tcPr>
          <w:p w14:paraId="53963675" w14:textId="77777777" w:rsidR="00E15F46" w:rsidRPr="00696D54" w:rsidRDefault="00E15F46" w:rsidP="00E15F46">
            <w:pPr>
              <w:pStyle w:val="TAH"/>
              <w:rPr>
                <w:rFonts w:cs="Arial"/>
                <w:szCs w:val="18"/>
              </w:rPr>
            </w:pPr>
            <w:r w:rsidRPr="00696D54">
              <w:rPr>
                <w:rFonts w:cs="Arial"/>
                <w:szCs w:val="18"/>
              </w:rPr>
              <w:t>Index</w:t>
            </w:r>
          </w:p>
        </w:tc>
        <w:tc>
          <w:tcPr>
            <w:tcW w:w="1842" w:type="dxa"/>
            <w:hideMark/>
          </w:tcPr>
          <w:p w14:paraId="44B3FC60" w14:textId="77777777" w:rsidR="00E15F46" w:rsidRPr="00696D54" w:rsidRDefault="00E15F46" w:rsidP="00E15F46">
            <w:pPr>
              <w:pStyle w:val="TAH"/>
              <w:rPr>
                <w:rFonts w:cs="Arial"/>
                <w:szCs w:val="18"/>
              </w:rPr>
            </w:pPr>
            <w:r w:rsidRPr="00696D54">
              <w:rPr>
                <w:rFonts w:cs="Arial"/>
                <w:szCs w:val="18"/>
              </w:rPr>
              <w:t>Feature group</w:t>
            </w:r>
          </w:p>
        </w:tc>
        <w:tc>
          <w:tcPr>
            <w:tcW w:w="4912" w:type="dxa"/>
            <w:hideMark/>
          </w:tcPr>
          <w:p w14:paraId="47E5BF7F" w14:textId="77777777" w:rsidR="00E15F46" w:rsidRPr="00696D54" w:rsidRDefault="00E15F46" w:rsidP="00E15F46">
            <w:pPr>
              <w:pStyle w:val="TAH"/>
              <w:rPr>
                <w:rFonts w:cs="Arial"/>
                <w:szCs w:val="18"/>
              </w:rPr>
            </w:pPr>
            <w:r w:rsidRPr="00696D54">
              <w:rPr>
                <w:rFonts w:cs="Arial"/>
                <w:szCs w:val="18"/>
              </w:rPr>
              <w:t>Components</w:t>
            </w:r>
          </w:p>
        </w:tc>
        <w:tc>
          <w:tcPr>
            <w:tcW w:w="1063" w:type="dxa"/>
            <w:hideMark/>
          </w:tcPr>
          <w:p w14:paraId="53F0560F" w14:textId="77777777" w:rsidR="00E15F46" w:rsidRPr="00696D54" w:rsidRDefault="00E15F46" w:rsidP="00E15F46">
            <w:pPr>
              <w:pStyle w:val="TAH"/>
              <w:rPr>
                <w:rFonts w:cs="Arial"/>
                <w:szCs w:val="18"/>
              </w:rPr>
            </w:pPr>
            <w:r w:rsidRPr="00696D54">
              <w:rPr>
                <w:rFonts w:cs="Arial"/>
                <w:szCs w:val="18"/>
              </w:rPr>
              <w:t>Prerequisite feature groups</w:t>
            </w:r>
          </w:p>
        </w:tc>
        <w:tc>
          <w:tcPr>
            <w:tcW w:w="3510" w:type="dxa"/>
          </w:tcPr>
          <w:p w14:paraId="46225F01" w14:textId="77777777" w:rsidR="00E15F46" w:rsidRPr="00696D54" w:rsidRDefault="00E15F46" w:rsidP="00E15F46">
            <w:pPr>
              <w:pStyle w:val="TAH"/>
              <w:rPr>
                <w:rFonts w:cs="Arial"/>
                <w:szCs w:val="18"/>
              </w:rPr>
            </w:pPr>
            <w:r w:rsidRPr="00696D54">
              <w:rPr>
                <w:rFonts w:cs="Arial"/>
                <w:szCs w:val="18"/>
              </w:rPr>
              <w:t>Field name in TS 38.331</w:t>
            </w:r>
          </w:p>
        </w:tc>
        <w:tc>
          <w:tcPr>
            <w:tcW w:w="1581" w:type="dxa"/>
          </w:tcPr>
          <w:p w14:paraId="2FA3963C" w14:textId="77777777" w:rsidR="00E15F46" w:rsidRPr="00696D54" w:rsidRDefault="00E15F46" w:rsidP="00E15F46">
            <w:pPr>
              <w:pStyle w:val="TAH"/>
              <w:rPr>
                <w:rFonts w:cs="Arial"/>
                <w:szCs w:val="18"/>
              </w:rPr>
            </w:pPr>
            <w:r w:rsidRPr="00696D54">
              <w:rPr>
                <w:rFonts w:cs="Arial"/>
                <w:szCs w:val="18"/>
              </w:rPr>
              <w:t>Parent IE in TS 38.331</w:t>
            </w:r>
          </w:p>
        </w:tc>
        <w:tc>
          <w:tcPr>
            <w:tcW w:w="1172" w:type="dxa"/>
            <w:hideMark/>
          </w:tcPr>
          <w:p w14:paraId="31C752B7" w14:textId="77777777" w:rsidR="00E15F46" w:rsidRPr="00696D54" w:rsidRDefault="00E15F46" w:rsidP="00E15F46">
            <w:pPr>
              <w:pStyle w:val="TAH"/>
              <w:rPr>
                <w:rFonts w:cs="Arial"/>
                <w:szCs w:val="18"/>
              </w:rPr>
            </w:pPr>
            <w:r w:rsidRPr="00696D54">
              <w:rPr>
                <w:rFonts w:cs="Arial"/>
                <w:szCs w:val="18"/>
              </w:rPr>
              <w:t>Need of FDD/TDD differentiation</w:t>
            </w:r>
          </w:p>
        </w:tc>
        <w:tc>
          <w:tcPr>
            <w:tcW w:w="1173" w:type="dxa"/>
            <w:hideMark/>
          </w:tcPr>
          <w:p w14:paraId="46BD04EE" w14:textId="77777777" w:rsidR="00E15F46" w:rsidRPr="00696D54" w:rsidRDefault="00E15F46" w:rsidP="00E15F46">
            <w:pPr>
              <w:pStyle w:val="TAH"/>
              <w:rPr>
                <w:rFonts w:cs="Arial"/>
                <w:szCs w:val="18"/>
              </w:rPr>
            </w:pPr>
            <w:r w:rsidRPr="00696D54">
              <w:rPr>
                <w:rFonts w:cs="Arial"/>
                <w:szCs w:val="18"/>
              </w:rPr>
              <w:t>Need of FR1/FR2 differentiation</w:t>
            </w:r>
          </w:p>
        </w:tc>
        <w:tc>
          <w:tcPr>
            <w:tcW w:w="2178" w:type="dxa"/>
            <w:hideMark/>
          </w:tcPr>
          <w:p w14:paraId="5C72FF1E" w14:textId="77777777" w:rsidR="00E15F46" w:rsidRPr="00696D54" w:rsidRDefault="00E15F46" w:rsidP="00E15F46">
            <w:pPr>
              <w:pStyle w:val="TAH"/>
              <w:rPr>
                <w:rFonts w:cs="Arial"/>
                <w:szCs w:val="18"/>
              </w:rPr>
            </w:pPr>
            <w:r w:rsidRPr="00696D54">
              <w:rPr>
                <w:rFonts w:cs="Arial"/>
                <w:szCs w:val="18"/>
              </w:rPr>
              <w:t>Note</w:t>
            </w:r>
          </w:p>
        </w:tc>
        <w:tc>
          <w:tcPr>
            <w:tcW w:w="1508" w:type="dxa"/>
            <w:hideMark/>
          </w:tcPr>
          <w:p w14:paraId="42B207E0" w14:textId="77777777" w:rsidR="00E15F46" w:rsidRPr="00696D54" w:rsidRDefault="00E15F46" w:rsidP="00E15F46">
            <w:pPr>
              <w:pStyle w:val="TAH"/>
              <w:rPr>
                <w:rFonts w:cs="Arial"/>
                <w:szCs w:val="18"/>
              </w:rPr>
            </w:pPr>
            <w:r w:rsidRPr="00696D54">
              <w:rPr>
                <w:rFonts w:cs="Arial"/>
                <w:szCs w:val="18"/>
              </w:rPr>
              <w:t>Mandatory/Optional</w:t>
            </w:r>
          </w:p>
        </w:tc>
      </w:tr>
      <w:tr w:rsidR="006703D0" w:rsidRPr="00696D54" w14:paraId="6E89B561" w14:textId="77777777" w:rsidTr="00E15F46">
        <w:trPr>
          <w:trHeight w:val="18"/>
        </w:trPr>
        <w:tc>
          <w:tcPr>
            <w:tcW w:w="1335" w:type="dxa"/>
            <w:hideMark/>
          </w:tcPr>
          <w:p w14:paraId="65FFBF8E"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1F648F24" w14:textId="77777777" w:rsidR="00E15F46" w:rsidRPr="00696D54" w:rsidRDefault="00E15F46" w:rsidP="00E15F46">
            <w:pPr>
              <w:pStyle w:val="TAL"/>
              <w:rPr>
                <w:rFonts w:cs="Arial"/>
                <w:szCs w:val="18"/>
              </w:rPr>
            </w:pPr>
            <w:r w:rsidRPr="00696D54">
              <w:rPr>
                <w:rFonts w:cs="Arial"/>
                <w:szCs w:val="18"/>
              </w:rPr>
              <w:t>12-1</w:t>
            </w:r>
          </w:p>
        </w:tc>
        <w:tc>
          <w:tcPr>
            <w:tcW w:w="1842" w:type="dxa"/>
            <w:hideMark/>
          </w:tcPr>
          <w:p w14:paraId="6FD428C6" w14:textId="77777777" w:rsidR="00E15F46" w:rsidRPr="00696D54" w:rsidRDefault="00E15F46" w:rsidP="00E15F46">
            <w:pPr>
              <w:pStyle w:val="TAL"/>
              <w:rPr>
                <w:rFonts w:cs="Arial"/>
                <w:szCs w:val="18"/>
              </w:rPr>
            </w:pPr>
            <w:r w:rsidRPr="00696D54">
              <w:rPr>
                <w:rFonts w:cs="Arial"/>
                <w:szCs w:val="18"/>
              </w:rPr>
              <w:t>UL intra-UE multiplexing/prioritization of overlapping channel/signals with two priority levels in physical layer</w:t>
            </w:r>
          </w:p>
        </w:tc>
        <w:tc>
          <w:tcPr>
            <w:tcW w:w="4912" w:type="dxa"/>
          </w:tcPr>
          <w:p w14:paraId="392D25D2" w14:textId="77777777" w:rsidR="00E15F46" w:rsidRPr="00696D54" w:rsidRDefault="00E15F46" w:rsidP="00E15F46">
            <w:pPr>
              <w:pStyle w:val="TAL"/>
              <w:rPr>
                <w:rFonts w:cs="Arial"/>
                <w:szCs w:val="18"/>
              </w:rPr>
            </w:pPr>
            <w:r w:rsidRPr="00696D54">
              <w:rPr>
                <w:rFonts w:cs="Arial"/>
                <w:szCs w:val="18"/>
              </w:rPr>
              <w:t>Support intra-UE multiplexing/prioritization of overlapping PUCCH/PUCCH and PUCCH/PUSCH with two priority levels in physical layer (PHY)</w:t>
            </w:r>
          </w:p>
          <w:p w14:paraId="1410C6BA" w14:textId="4CB20A7D"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1)</w:t>
            </w:r>
            <w:r w:rsidRPr="00696D54">
              <w:rPr>
                <w:rFonts w:cs="Arial"/>
                <w:szCs w:val="18"/>
              </w:rPr>
              <w:tab/>
            </w:r>
            <w:r w:rsidR="00E15F46" w:rsidRPr="00696D54">
              <w:rPr>
                <w:rFonts w:cs="Arial"/>
                <w:szCs w:val="18"/>
              </w:rPr>
              <w:t>Configuration of PHY priority level for CG PUSCH and SR, and dynamic indication of priority level for dynamic PUSCH with a single DCI format</w:t>
            </w:r>
          </w:p>
          <w:p w14:paraId="62A49473" w14:textId="45749CF0"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2)</w:t>
            </w:r>
            <w:r w:rsidRPr="00696D54">
              <w:rPr>
                <w:rFonts w:cs="Arial"/>
                <w:szCs w:val="18"/>
              </w:rPr>
              <w:tab/>
            </w:r>
            <w:r w:rsidR="00E15F46" w:rsidRPr="00696D54">
              <w:rPr>
                <w:rFonts w:cs="Arial"/>
                <w:szCs w:val="18"/>
              </w:rPr>
              <w:t>Multiplexing/prioritization between UL channels/signals with the same PHY priority level</w:t>
            </w:r>
          </w:p>
          <w:p w14:paraId="5EDFF989" w14:textId="3F9E3ACD"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3)</w:t>
            </w:r>
            <w:r w:rsidRPr="00696D54">
              <w:rPr>
                <w:rFonts w:cs="Arial"/>
                <w:szCs w:val="18"/>
              </w:rPr>
              <w:tab/>
            </w:r>
            <w:r w:rsidR="00E15F46" w:rsidRPr="00696D54">
              <w:rPr>
                <w:rFonts w:cs="Arial"/>
                <w:szCs w:val="18"/>
              </w:rPr>
              <w:t>Prioritization between UL channels/signals with different PHY priority levels</w:t>
            </w:r>
          </w:p>
          <w:p w14:paraId="5174DCFA" w14:textId="79C93833"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4)</w:t>
            </w:r>
            <w:r w:rsidRPr="00696D54">
              <w:rPr>
                <w:rFonts w:cs="Arial"/>
                <w:szCs w:val="18"/>
              </w:rPr>
              <w:tab/>
            </w:r>
            <w:r w:rsidR="00E15F46" w:rsidRPr="00696D54">
              <w:rPr>
                <w:rFonts w:cs="Arial"/>
                <w:szCs w:val="18"/>
              </w:rPr>
              <w:t>Additional number of symbols (d1) needed beyond the PUSCH preparation time for cancelling a low priority UL transmission.</w:t>
            </w:r>
          </w:p>
          <w:p w14:paraId="0B4E455B" w14:textId="764CEF93"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5)</w:t>
            </w:r>
            <w:r w:rsidRPr="00696D54">
              <w:rPr>
                <w:rFonts w:cs="Arial"/>
                <w:szCs w:val="18"/>
              </w:rPr>
              <w:tab/>
            </w:r>
            <w:r w:rsidR="00E15F46" w:rsidRPr="00696D54">
              <w:rPr>
                <w:rFonts w:cs="Arial"/>
                <w:szCs w:val="18"/>
              </w:rPr>
              <w:t xml:space="preserve">Additional number of symbols (d2) of the preparation time needed for the high priority UL transmission that cancels a low priority UL transmission </w:t>
            </w:r>
          </w:p>
        </w:tc>
        <w:tc>
          <w:tcPr>
            <w:tcW w:w="1063" w:type="dxa"/>
            <w:hideMark/>
          </w:tcPr>
          <w:p w14:paraId="54C76210" w14:textId="77777777" w:rsidR="00E15F46" w:rsidRPr="00696D54" w:rsidRDefault="00E15F46" w:rsidP="00E15F46">
            <w:pPr>
              <w:pStyle w:val="TAL"/>
              <w:rPr>
                <w:rFonts w:cs="Arial"/>
                <w:szCs w:val="18"/>
              </w:rPr>
            </w:pPr>
          </w:p>
        </w:tc>
        <w:tc>
          <w:tcPr>
            <w:tcW w:w="3510" w:type="dxa"/>
          </w:tcPr>
          <w:p w14:paraId="0009EDE3"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ul-IntraUE-Mux-r16{</w:t>
            </w:r>
          </w:p>
          <w:p w14:paraId="17F7CA6D"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pusch-PreparationLowPriority-r16,</w:t>
            </w:r>
          </w:p>
          <w:p w14:paraId="181D6A7A" w14:textId="7E89BB8C"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pusch-PreparationHighPriority-r16}</w:t>
            </w:r>
          </w:p>
        </w:tc>
        <w:tc>
          <w:tcPr>
            <w:tcW w:w="1581" w:type="dxa"/>
          </w:tcPr>
          <w:p w14:paraId="3B8A9844"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172" w:type="dxa"/>
            <w:hideMark/>
          </w:tcPr>
          <w:p w14:paraId="4F003719" w14:textId="77777777" w:rsidR="00E15F46" w:rsidRPr="00696D54" w:rsidRDefault="00E15F46" w:rsidP="00E15F46">
            <w:pPr>
              <w:pStyle w:val="TAL"/>
              <w:rPr>
                <w:rFonts w:cs="Arial"/>
                <w:szCs w:val="18"/>
              </w:rPr>
            </w:pPr>
            <w:r w:rsidRPr="00696D54">
              <w:rPr>
                <w:rFonts w:cs="Arial"/>
                <w:szCs w:val="18"/>
              </w:rPr>
              <w:t>n/a</w:t>
            </w:r>
          </w:p>
        </w:tc>
        <w:tc>
          <w:tcPr>
            <w:tcW w:w="1173" w:type="dxa"/>
            <w:hideMark/>
          </w:tcPr>
          <w:p w14:paraId="564E8BE7" w14:textId="77777777" w:rsidR="00E15F46" w:rsidRPr="00696D54" w:rsidRDefault="00E15F46" w:rsidP="00E15F46">
            <w:pPr>
              <w:pStyle w:val="TAL"/>
              <w:rPr>
                <w:rFonts w:cs="Arial"/>
                <w:szCs w:val="18"/>
              </w:rPr>
            </w:pPr>
            <w:r w:rsidRPr="00696D54">
              <w:rPr>
                <w:rFonts w:cs="Arial"/>
                <w:szCs w:val="18"/>
              </w:rPr>
              <w:t>n/a</w:t>
            </w:r>
          </w:p>
        </w:tc>
        <w:tc>
          <w:tcPr>
            <w:tcW w:w="2178" w:type="dxa"/>
          </w:tcPr>
          <w:p w14:paraId="1E5A043F" w14:textId="77777777" w:rsidR="00E15F46" w:rsidRPr="00696D54" w:rsidRDefault="00E15F46" w:rsidP="00E15F46">
            <w:pPr>
              <w:pStyle w:val="TAL"/>
              <w:rPr>
                <w:rFonts w:cs="Arial"/>
                <w:szCs w:val="18"/>
              </w:rPr>
            </w:pPr>
            <w:r w:rsidRPr="00696D54">
              <w:rPr>
                <w:rFonts w:cs="Arial"/>
                <w:szCs w:val="18"/>
              </w:rPr>
              <w:t>Candidate value set for component 4: {0, 1, 2}</w:t>
            </w:r>
          </w:p>
          <w:p w14:paraId="7E61AADE" w14:textId="77777777" w:rsidR="00E15F46" w:rsidRPr="00696D54" w:rsidRDefault="00E15F46" w:rsidP="00E15F46">
            <w:pPr>
              <w:pStyle w:val="TAL"/>
              <w:rPr>
                <w:rFonts w:cs="Arial"/>
                <w:szCs w:val="18"/>
              </w:rPr>
            </w:pPr>
          </w:p>
          <w:p w14:paraId="03E4F984" w14:textId="77777777" w:rsidR="00E15F46" w:rsidRPr="00696D54" w:rsidRDefault="00E15F46" w:rsidP="00E15F46">
            <w:pPr>
              <w:pStyle w:val="TAL"/>
              <w:rPr>
                <w:rFonts w:cs="Arial"/>
                <w:szCs w:val="18"/>
              </w:rPr>
            </w:pPr>
            <w:r w:rsidRPr="00696D54">
              <w:rPr>
                <w:rFonts w:cs="Arial"/>
                <w:szCs w:val="18"/>
              </w:rPr>
              <w:t>Candidate value set for component 5: {0, 1, 2}</w:t>
            </w:r>
          </w:p>
          <w:p w14:paraId="024501F7" w14:textId="77777777" w:rsidR="00E15F46" w:rsidRPr="00696D54" w:rsidRDefault="00E15F46" w:rsidP="00E15F46">
            <w:pPr>
              <w:pStyle w:val="TAL"/>
              <w:rPr>
                <w:rFonts w:cs="Arial"/>
                <w:szCs w:val="18"/>
              </w:rPr>
            </w:pPr>
          </w:p>
          <w:p w14:paraId="2C691F5F" w14:textId="77777777" w:rsidR="00E15F46" w:rsidRPr="00696D54" w:rsidRDefault="00E15F46" w:rsidP="00E15F46">
            <w:pPr>
              <w:pStyle w:val="TAL"/>
              <w:rPr>
                <w:rFonts w:cs="Arial"/>
                <w:szCs w:val="18"/>
              </w:rPr>
            </w:pPr>
            <w:r w:rsidRPr="00696D54">
              <w:rPr>
                <w:rFonts w:cs="Arial"/>
                <w:szCs w:val="18"/>
              </w:rPr>
              <w:t>The relationship between this feature and the feature of up to two HARQ-ACK codebooks of 11-4 and 11-4xshould be further discussed.</w:t>
            </w:r>
          </w:p>
        </w:tc>
        <w:tc>
          <w:tcPr>
            <w:tcW w:w="1508" w:type="dxa"/>
          </w:tcPr>
          <w:p w14:paraId="5C6D7761" w14:textId="540630B5"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3BEE3A4D" w14:textId="77777777" w:rsidTr="00E15F46">
        <w:trPr>
          <w:trHeight w:val="18"/>
        </w:trPr>
        <w:tc>
          <w:tcPr>
            <w:tcW w:w="1335" w:type="dxa"/>
          </w:tcPr>
          <w:p w14:paraId="34002EB8"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tcPr>
          <w:p w14:paraId="060D12A7" w14:textId="77777777" w:rsidR="00E15F46" w:rsidRPr="00696D54" w:rsidRDefault="00E15F46" w:rsidP="00E15F46">
            <w:pPr>
              <w:pStyle w:val="TAL"/>
              <w:rPr>
                <w:rFonts w:cs="Arial"/>
                <w:szCs w:val="18"/>
              </w:rPr>
            </w:pPr>
            <w:r w:rsidRPr="00696D54">
              <w:rPr>
                <w:rFonts w:eastAsia="SimSun" w:cs="Arial"/>
                <w:szCs w:val="18"/>
                <w:lang w:eastAsia="zh-CN"/>
              </w:rPr>
              <w:t>12-1a</w:t>
            </w:r>
          </w:p>
        </w:tc>
        <w:tc>
          <w:tcPr>
            <w:tcW w:w="1842" w:type="dxa"/>
          </w:tcPr>
          <w:p w14:paraId="3E9140EC" w14:textId="77777777" w:rsidR="00E15F46" w:rsidRPr="00696D54" w:rsidRDefault="00E15F46" w:rsidP="00E15F46">
            <w:pPr>
              <w:pStyle w:val="TAL"/>
              <w:rPr>
                <w:rFonts w:cs="Arial"/>
                <w:szCs w:val="18"/>
              </w:rPr>
            </w:pPr>
            <w:r w:rsidRPr="00696D54">
              <w:rPr>
                <w:rFonts w:eastAsia="Batang" w:cs="Arial"/>
                <w:szCs w:val="18"/>
                <w:lang w:eastAsia="x-none"/>
              </w:rPr>
              <w:t>UL priority indication in DCI with mixed DCI formats</w:t>
            </w:r>
          </w:p>
        </w:tc>
        <w:tc>
          <w:tcPr>
            <w:tcW w:w="4912" w:type="dxa"/>
          </w:tcPr>
          <w:p w14:paraId="657476AC" w14:textId="77777777" w:rsidR="00E15F46" w:rsidRPr="00696D54" w:rsidRDefault="00E15F46" w:rsidP="00E15F46">
            <w:pPr>
              <w:pStyle w:val="TAL"/>
              <w:rPr>
                <w:rFonts w:cs="Arial"/>
                <w:szCs w:val="18"/>
              </w:rPr>
            </w:pPr>
            <w:r w:rsidRPr="00696D54">
              <w:rPr>
                <w:rFonts w:cs="Arial"/>
                <w:szCs w:val="18"/>
              </w:rPr>
              <w:t>Support of priority indicator field configured in DCI formats 0_1 and 0_2 in a BWP when configured to monitor both DCI formats 0_1 and 0_2 in the BWP</w:t>
            </w:r>
          </w:p>
        </w:tc>
        <w:tc>
          <w:tcPr>
            <w:tcW w:w="1063" w:type="dxa"/>
          </w:tcPr>
          <w:p w14:paraId="3FF995A0" w14:textId="77777777" w:rsidR="00E15F46" w:rsidRPr="00696D54" w:rsidRDefault="00E15F46" w:rsidP="00E15F46">
            <w:pPr>
              <w:pStyle w:val="TAL"/>
              <w:rPr>
                <w:rFonts w:cs="Arial"/>
                <w:szCs w:val="18"/>
              </w:rPr>
            </w:pPr>
            <w:r w:rsidRPr="00696D54">
              <w:rPr>
                <w:rFonts w:eastAsia="SimSun" w:cs="Arial"/>
                <w:szCs w:val="18"/>
                <w:lang w:eastAsia="zh-CN"/>
              </w:rPr>
              <w:t>12-1 and 11-1</w:t>
            </w:r>
          </w:p>
        </w:tc>
        <w:tc>
          <w:tcPr>
            <w:tcW w:w="3510" w:type="dxa"/>
          </w:tcPr>
          <w:p w14:paraId="64EDFF9A" w14:textId="19B98E13" w:rsidR="00E15F46" w:rsidRPr="00696D54" w:rsidRDefault="00E15F46" w:rsidP="00E15F46">
            <w:pPr>
              <w:pStyle w:val="TAL"/>
              <w:rPr>
                <w:rFonts w:eastAsia="SimSun" w:cs="Arial"/>
                <w:i/>
                <w:iCs/>
                <w:szCs w:val="18"/>
                <w:lang w:eastAsia="zh-CN"/>
              </w:rPr>
            </w:pPr>
            <w:r w:rsidRPr="00696D54">
              <w:rPr>
                <w:rFonts w:cs="Arial"/>
                <w:i/>
                <w:iCs/>
                <w:szCs w:val="18"/>
              </w:rPr>
              <w:t>dci-UL-PriorityIndicator-r16</w:t>
            </w:r>
          </w:p>
        </w:tc>
        <w:tc>
          <w:tcPr>
            <w:tcW w:w="1581" w:type="dxa"/>
          </w:tcPr>
          <w:p w14:paraId="1973A70A" w14:textId="77777777" w:rsidR="00E15F46" w:rsidRPr="00696D54" w:rsidRDefault="00E15F46" w:rsidP="00E15F46">
            <w:pPr>
              <w:pStyle w:val="TAL"/>
              <w:rPr>
                <w:rFonts w:eastAsia="SimSun" w:cs="Arial"/>
                <w:i/>
                <w:iCs/>
                <w:szCs w:val="18"/>
                <w:lang w:eastAsia="zh-CN"/>
              </w:rPr>
            </w:pPr>
            <w:r w:rsidRPr="00696D54">
              <w:rPr>
                <w:rFonts w:cs="Arial"/>
                <w:i/>
                <w:iCs/>
                <w:szCs w:val="18"/>
              </w:rPr>
              <w:t>Phy-ParametersCommon</w:t>
            </w:r>
          </w:p>
        </w:tc>
        <w:tc>
          <w:tcPr>
            <w:tcW w:w="1172" w:type="dxa"/>
          </w:tcPr>
          <w:p w14:paraId="04DBFA49" w14:textId="77777777" w:rsidR="00E15F46" w:rsidRPr="00696D54" w:rsidRDefault="00E15F46" w:rsidP="00E15F46">
            <w:pPr>
              <w:pStyle w:val="TAL"/>
              <w:rPr>
                <w:rFonts w:cs="Arial"/>
                <w:szCs w:val="18"/>
              </w:rPr>
            </w:pPr>
            <w:r w:rsidRPr="00696D54">
              <w:rPr>
                <w:rFonts w:cs="Arial"/>
                <w:szCs w:val="18"/>
              </w:rPr>
              <w:t>No</w:t>
            </w:r>
          </w:p>
        </w:tc>
        <w:tc>
          <w:tcPr>
            <w:tcW w:w="1173" w:type="dxa"/>
          </w:tcPr>
          <w:p w14:paraId="061D7939" w14:textId="77777777" w:rsidR="00E15F46" w:rsidRPr="00696D54" w:rsidRDefault="00E15F46" w:rsidP="00E15F46">
            <w:pPr>
              <w:pStyle w:val="TAL"/>
              <w:rPr>
                <w:rFonts w:cs="Arial"/>
                <w:szCs w:val="18"/>
              </w:rPr>
            </w:pPr>
            <w:r w:rsidRPr="00696D54">
              <w:rPr>
                <w:rFonts w:cs="Arial"/>
                <w:szCs w:val="18"/>
              </w:rPr>
              <w:t>No</w:t>
            </w:r>
          </w:p>
        </w:tc>
        <w:tc>
          <w:tcPr>
            <w:tcW w:w="2178" w:type="dxa"/>
          </w:tcPr>
          <w:p w14:paraId="33C023C0" w14:textId="77777777" w:rsidR="00E15F46" w:rsidRPr="00696D54" w:rsidRDefault="00E15F46" w:rsidP="00E15F46">
            <w:pPr>
              <w:pStyle w:val="TAL"/>
              <w:rPr>
                <w:rFonts w:cs="Arial"/>
                <w:szCs w:val="18"/>
              </w:rPr>
            </w:pPr>
          </w:p>
        </w:tc>
        <w:tc>
          <w:tcPr>
            <w:tcW w:w="1508" w:type="dxa"/>
          </w:tcPr>
          <w:p w14:paraId="6D283E62"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AEBE8E2" w14:textId="77777777" w:rsidTr="00E15F46">
        <w:trPr>
          <w:trHeight w:val="18"/>
        </w:trPr>
        <w:tc>
          <w:tcPr>
            <w:tcW w:w="1335" w:type="dxa"/>
            <w:hideMark/>
          </w:tcPr>
          <w:p w14:paraId="3D3F69D3"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44CB92ED" w14:textId="77777777" w:rsidR="00E15F46" w:rsidRPr="00696D54" w:rsidRDefault="00E15F46" w:rsidP="00E15F46">
            <w:pPr>
              <w:pStyle w:val="TAL"/>
              <w:rPr>
                <w:rFonts w:cs="Arial"/>
                <w:szCs w:val="18"/>
              </w:rPr>
            </w:pPr>
            <w:r w:rsidRPr="00696D54">
              <w:rPr>
                <w:rFonts w:cs="Arial"/>
                <w:szCs w:val="18"/>
              </w:rPr>
              <w:t>12-2</w:t>
            </w:r>
          </w:p>
        </w:tc>
        <w:tc>
          <w:tcPr>
            <w:tcW w:w="1842" w:type="dxa"/>
            <w:hideMark/>
          </w:tcPr>
          <w:p w14:paraId="50D06EAE" w14:textId="77777777" w:rsidR="00E15F46" w:rsidRPr="00696D54" w:rsidRDefault="00E15F46" w:rsidP="00E15F46">
            <w:pPr>
              <w:pStyle w:val="TAL"/>
              <w:rPr>
                <w:rFonts w:cs="Arial"/>
                <w:szCs w:val="18"/>
              </w:rPr>
            </w:pPr>
            <w:r w:rsidRPr="00696D54">
              <w:rPr>
                <w:rFonts w:cs="Arial"/>
                <w:szCs w:val="18"/>
              </w:rPr>
              <w:t>Multiple SPS configurations</w:t>
            </w:r>
          </w:p>
        </w:tc>
        <w:tc>
          <w:tcPr>
            <w:tcW w:w="4912" w:type="dxa"/>
          </w:tcPr>
          <w:p w14:paraId="6732E838" w14:textId="2A0FDAA4"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1)</w:t>
            </w:r>
            <w:r w:rsidRPr="00696D54">
              <w:rPr>
                <w:rFonts w:cs="Arial"/>
                <w:szCs w:val="18"/>
              </w:rPr>
              <w:tab/>
            </w:r>
            <w:r w:rsidR="00E15F46" w:rsidRPr="00696D54">
              <w:rPr>
                <w:rFonts w:cs="Arial"/>
                <w:szCs w:val="18"/>
              </w:rPr>
              <w:t>Support of up to 8 configured SPS configurations in a BWP of a serving cell and up to 32 configured SPS configurations in a cell group, including separate RRC parameters and separate activation/release for different SPS configurations</w:t>
            </w:r>
          </w:p>
          <w:p w14:paraId="27039279" w14:textId="631FED62"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2)</w:t>
            </w:r>
            <w:r w:rsidRPr="00696D54">
              <w:rPr>
                <w:rFonts w:cs="Arial"/>
                <w:szCs w:val="18"/>
              </w:rPr>
              <w:tab/>
            </w:r>
            <w:r w:rsidR="00E15F46" w:rsidRPr="00696D54">
              <w:rPr>
                <w:rFonts w:cs="Arial"/>
                <w:szCs w:val="18"/>
              </w:rPr>
              <w:t>The max number of active SPS configurations in a BWP of a serving cell</w:t>
            </w:r>
          </w:p>
          <w:p w14:paraId="4F16F589" w14:textId="46B1D5DD"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3)</w:t>
            </w:r>
            <w:r w:rsidRPr="00696D54">
              <w:rPr>
                <w:rFonts w:cs="Arial"/>
                <w:szCs w:val="18"/>
              </w:rPr>
              <w:tab/>
            </w:r>
            <w:r w:rsidR="00E15F46" w:rsidRPr="00696D54">
              <w:rPr>
                <w:rFonts w:cs="Arial"/>
                <w:szCs w:val="18"/>
              </w:rPr>
              <w:t>The max number of active SPS configurations across all serving cells, and across MCG and SCG in case of NR-DC</w:t>
            </w:r>
          </w:p>
          <w:p w14:paraId="3ED670D8" w14:textId="069AF999" w:rsidR="00E15F46" w:rsidRPr="00696D54" w:rsidRDefault="002814B5" w:rsidP="002814B5">
            <w:pPr>
              <w:pStyle w:val="TAL"/>
              <w:overflowPunct/>
              <w:autoSpaceDE/>
              <w:autoSpaceDN/>
              <w:adjustRightInd/>
              <w:ind w:left="267" w:hanging="267"/>
              <w:textAlignment w:val="auto"/>
              <w:rPr>
                <w:rFonts w:cs="Arial"/>
                <w:szCs w:val="18"/>
              </w:rPr>
            </w:pPr>
            <w:r w:rsidRPr="00696D54">
              <w:rPr>
                <w:rFonts w:cs="Arial"/>
                <w:szCs w:val="18"/>
              </w:rPr>
              <w:t>4)</w:t>
            </w:r>
            <w:r w:rsidRPr="00696D54">
              <w:rPr>
                <w:rFonts w:cs="Arial"/>
                <w:szCs w:val="18"/>
              </w:rPr>
              <w:tab/>
            </w:r>
            <w:r w:rsidR="00E15F46" w:rsidRPr="00696D54">
              <w:rPr>
                <w:rFonts w:cs="Arial"/>
                <w:szCs w:val="18"/>
              </w:rPr>
              <w:t>The related HARQ-ACK enhancements to support multiple active SPS configurations</w:t>
            </w:r>
          </w:p>
        </w:tc>
        <w:tc>
          <w:tcPr>
            <w:tcW w:w="1063" w:type="dxa"/>
            <w:hideMark/>
          </w:tcPr>
          <w:p w14:paraId="43B3F3C6" w14:textId="77777777" w:rsidR="00E15F46" w:rsidRPr="00696D54" w:rsidRDefault="00E15F46" w:rsidP="00E15F46">
            <w:pPr>
              <w:pStyle w:val="TAL"/>
              <w:rPr>
                <w:rFonts w:cs="Arial"/>
                <w:szCs w:val="18"/>
              </w:rPr>
            </w:pPr>
            <w:r w:rsidRPr="00696D54">
              <w:rPr>
                <w:rFonts w:cs="Arial"/>
                <w:szCs w:val="18"/>
              </w:rPr>
              <w:t xml:space="preserve">5-18 DL SPS </w:t>
            </w:r>
          </w:p>
        </w:tc>
        <w:tc>
          <w:tcPr>
            <w:tcW w:w="3510" w:type="dxa"/>
          </w:tcPr>
          <w:p w14:paraId="699BBC95"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sps-r16 {</w:t>
            </w:r>
          </w:p>
          <w:p w14:paraId="169E8F2D" w14:textId="08BCF4C0"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maxNumberConfigsPerBWP-r16,</w:t>
            </w:r>
          </w:p>
          <w:p w14:paraId="23E23C13" w14:textId="45AA5434" w:rsidR="00B566E9" w:rsidRPr="00696D54" w:rsidRDefault="00E15F46" w:rsidP="00E15F46">
            <w:pPr>
              <w:pStyle w:val="PL"/>
              <w:rPr>
                <w:rFonts w:ascii="Arial" w:hAnsi="Arial" w:cs="Arial"/>
                <w:i/>
                <w:iCs/>
                <w:sz w:val="18"/>
                <w:szCs w:val="18"/>
              </w:rPr>
            </w:pPr>
            <w:r w:rsidRPr="00696D54">
              <w:rPr>
                <w:rFonts w:ascii="Arial" w:hAnsi="Arial" w:cs="Arial"/>
                <w:i/>
                <w:iCs/>
                <w:sz w:val="18"/>
                <w:szCs w:val="18"/>
              </w:rPr>
              <w:t>maxNumberConfigsAllCC-r16</w:t>
            </w:r>
          </w:p>
          <w:p w14:paraId="5BE76C2A" w14:textId="39FFC2D5"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tc>
        <w:tc>
          <w:tcPr>
            <w:tcW w:w="1581" w:type="dxa"/>
          </w:tcPr>
          <w:p w14:paraId="582D77A6" w14:textId="77777777" w:rsidR="00E15F46" w:rsidRPr="00696D54" w:rsidRDefault="00E15F46" w:rsidP="00E15F46">
            <w:pPr>
              <w:pStyle w:val="TAL"/>
              <w:rPr>
                <w:rFonts w:cs="Arial"/>
                <w:i/>
                <w:iCs/>
                <w:szCs w:val="18"/>
              </w:rPr>
            </w:pPr>
            <w:r w:rsidRPr="00696D54">
              <w:rPr>
                <w:rFonts w:cs="Arial"/>
                <w:i/>
                <w:iCs/>
                <w:szCs w:val="18"/>
              </w:rPr>
              <w:t>BandNR</w:t>
            </w:r>
          </w:p>
        </w:tc>
        <w:tc>
          <w:tcPr>
            <w:tcW w:w="1172" w:type="dxa"/>
            <w:hideMark/>
          </w:tcPr>
          <w:p w14:paraId="635406D3" w14:textId="77777777" w:rsidR="00E15F46" w:rsidRPr="00696D54" w:rsidRDefault="00E15F46" w:rsidP="00E15F46">
            <w:pPr>
              <w:pStyle w:val="TAL"/>
              <w:rPr>
                <w:rFonts w:cs="Arial"/>
                <w:szCs w:val="18"/>
              </w:rPr>
            </w:pPr>
            <w:r w:rsidRPr="00696D54">
              <w:rPr>
                <w:rFonts w:cs="Arial"/>
                <w:szCs w:val="18"/>
              </w:rPr>
              <w:t>n/a</w:t>
            </w:r>
          </w:p>
        </w:tc>
        <w:tc>
          <w:tcPr>
            <w:tcW w:w="1173" w:type="dxa"/>
            <w:hideMark/>
          </w:tcPr>
          <w:p w14:paraId="2996BF98" w14:textId="77777777" w:rsidR="00E15F46" w:rsidRPr="00696D54" w:rsidRDefault="00E15F46" w:rsidP="00E15F46">
            <w:pPr>
              <w:pStyle w:val="TAL"/>
              <w:rPr>
                <w:rFonts w:cs="Arial"/>
                <w:szCs w:val="18"/>
              </w:rPr>
            </w:pPr>
            <w:r w:rsidRPr="00696D54">
              <w:rPr>
                <w:rFonts w:cs="Arial"/>
                <w:szCs w:val="18"/>
              </w:rPr>
              <w:t>n/a</w:t>
            </w:r>
          </w:p>
        </w:tc>
        <w:tc>
          <w:tcPr>
            <w:tcW w:w="2178" w:type="dxa"/>
          </w:tcPr>
          <w:p w14:paraId="1740F620" w14:textId="77777777" w:rsidR="00E15F46" w:rsidRPr="00696D54" w:rsidRDefault="00E15F46" w:rsidP="00E15F46">
            <w:pPr>
              <w:pStyle w:val="TAL"/>
              <w:rPr>
                <w:rFonts w:cs="Arial"/>
                <w:szCs w:val="18"/>
              </w:rPr>
            </w:pPr>
            <w:r w:rsidRPr="00696D54">
              <w:rPr>
                <w:rFonts w:cs="Arial"/>
                <w:szCs w:val="18"/>
              </w:rPr>
              <w:t>Component-2, candidate value set is {1, 2, …, 8}</w:t>
            </w:r>
          </w:p>
          <w:p w14:paraId="322EDD2D" w14:textId="77777777" w:rsidR="00E15F46" w:rsidRPr="00696D54" w:rsidRDefault="00E15F46" w:rsidP="00E15F46">
            <w:pPr>
              <w:pStyle w:val="TAL"/>
              <w:rPr>
                <w:rFonts w:cs="Arial"/>
                <w:szCs w:val="18"/>
              </w:rPr>
            </w:pPr>
          </w:p>
          <w:p w14:paraId="4AE7DFFD" w14:textId="77777777" w:rsidR="00E15F46" w:rsidRPr="00696D54" w:rsidRDefault="00E15F46" w:rsidP="00E15F46">
            <w:pPr>
              <w:pStyle w:val="TAL"/>
              <w:rPr>
                <w:rFonts w:cs="Arial"/>
                <w:szCs w:val="18"/>
              </w:rPr>
            </w:pPr>
            <w:r w:rsidRPr="00696D54">
              <w:rPr>
                <w:rFonts w:cs="Arial"/>
                <w:szCs w:val="18"/>
              </w:rPr>
              <w:t>Component-3, candidate value set is {2, …, 32}</w:t>
            </w:r>
          </w:p>
          <w:p w14:paraId="3C88C22E" w14:textId="77777777" w:rsidR="00E15F46" w:rsidRPr="00696D54" w:rsidRDefault="00E15F46" w:rsidP="00E15F46">
            <w:pPr>
              <w:pStyle w:val="TAL"/>
              <w:rPr>
                <w:rFonts w:cs="Arial"/>
                <w:szCs w:val="18"/>
              </w:rPr>
            </w:pPr>
          </w:p>
          <w:p w14:paraId="658E2D4F" w14:textId="77777777" w:rsidR="00E15F46" w:rsidRPr="00696D54" w:rsidRDefault="00E15F46" w:rsidP="00E15F46">
            <w:pPr>
              <w:pStyle w:val="TAL"/>
              <w:rPr>
                <w:rFonts w:eastAsia="MS Mincho" w:cs="Arial"/>
                <w:szCs w:val="18"/>
              </w:rPr>
            </w:pPr>
            <w:r w:rsidRPr="00696D54">
              <w:rPr>
                <w:rFonts w:eastAsia="MS Mincho" w:cs="Arial"/>
                <w:szCs w:val="18"/>
              </w:rPr>
              <w:t>Component-2, candidate value set is {1, 2, …, 8}</w:t>
            </w:r>
          </w:p>
          <w:p w14:paraId="1A6D1E4C" w14:textId="77777777" w:rsidR="00E15F46" w:rsidRPr="00696D54" w:rsidRDefault="00E15F46" w:rsidP="00E15F46">
            <w:pPr>
              <w:pStyle w:val="TAL"/>
              <w:rPr>
                <w:rFonts w:eastAsia="MS Mincho" w:cs="Arial"/>
                <w:szCs w:val="18"/>
              </w:rPr>
            </w:pPr>
          </w:p>
          <w:p w14:paraId="673000FB" w14:textId="77777777" w:rsidR="00E15F46" w:rsidRPr="00696D54" w:rsidRDefault="00E15F46" w:rsidP="00E15F46">
            <w:pPr>
              <w:pStyle w:val="TAL"/>
              <w:rPr>
                <w:rFonts w:eastAsia="MS Mincho" w:cs="Arial"/>
                <w:szCs w:val="18"/>
              </w:rPr>
            </w:pPr>
            <w:r w:rsidRPr="00696D54">
              <w:rPr>
                <w:rFonts w:eastAsia="MS Mincho" w:cs="Arial"/>
                <w:szCs w:val="18"/>
              </w:rPr>
              <w:t>Component-3, candidate value set is {2, …, 32}</w:t>
            </w:r>
          </w:p>
          <w:p w14:paraId="37A27FF1" w14:textId="77777777" w:rsidR="00E15F46" w:rsidRPr="00696D54" w:rsidRDefault="00E15F46" w:rsidP="00E15F46">
            <w:pPr>
              <w:pStyle w:val="TAL"/>
              <w:rPr>
                <w:rFonts w:eastAsia="MS Mincho" w:cs="Arial"/>
                <w:szCs w:val="18"/>
              </w:rPr>
            </w:pPr>
          </w:p>
          <w:p w14:paraId="190512A1" w14:textId="77777777" w:rsidR="00023E64" w:rsidRPr="00696D54" w:rsidRDefault="00E15F46" w:rsidP="00E15F46">
            <w:pPr>
              <w:pStyle w:val="TAL"/>
              <w:rPr>
                <w:rFonts w:eastAsia="MS Mincho" w:cs="Arial"/>
                <w:szCs w:val="18"/>
              </w:rPr>
            </w:pPr>
            <w:r w:rsidRPr="00696D54">
              <w:rPr>
                <w:rFonts w:eastAsia="MS Mincho" w:cs="Arial"/>
                <w:szCs w:val="18"/>
              </w:rPr>
              <w:t>-For all the reported bands in FR1, a same X1 value is reported for component 3. For all the reported bands in FR2, a same X2 value is reported for component 3.</w:t>
            </w:r>
          </w:p>
          <w:p w14:paraId="44E80A91" w14:textId="77777777" w:rsidR="00023E64" w:rsidRPr="00696D54" w:rsidRDefault="00E15F46" w:rsidP="00E15F46">
            <w:pPr>
              <w:pStyle w:val="TAL"/>
              <w:rPr>
                <w:rFonts w:eastAsia="MS Mincho" w:cs="Arial"/>
                <w:szCs w:val="18"/>
              </w:rPr>
            </w:pPr>
            <w:r w:rsidRPr="00696D54">
              <w:rPr>
                <w:rFonts w:eastAsia="MS Mincho" w:cs="Arial"/>
                <w:szCs w:val="18"/>
              </w:rPr>
              <w:t>-The total number of active SPS configurations across all serving cells in FR1 is no greater than X1.</w:t>
            </w:r>
          </w:p>
          <w:p w14:paraId="498682F6" w14:textId="77777777" w:rsidR="00023E64" w:rsidRPr="00696D54" w:rsidRDefault="00E15F46" w:rsidP="00E15F46">
            <w:pPr>
              <w:pStyle w:val="TAL"/>
              <w:rPr>
                <w:rFonts w:eastAsia="MS Mincho" w:cs="Arial"/>
                <w:szCs w:val="18"/>
              </w:rPr>
            </w:pPr>
            <w:r w:rsidRPr="00696D54">
              <w:rPr>
                <w:rFonts w:eastAsia="MS Mincho" w:cs="Arial"/>
                <w:szCs w:val="18"/>
              </w:rPr>
              <w:t>-The total number of active SPS configurations across all serving cells in FR2 is no greater than X2.</w:t>
            </w:r>
          </w:p>
          <w:p w14:paraId="725F0181" w14:textId="485B05A9" w:rsidR="00E15F46" w:rsidRPr="00696D54" w:rsidRDefault="00E15F46" w:rsidP="00E15F46">
            <w:pPr>
              <w:pStyle w:val="TAL"/>
              <w:rPr>
                <w:rFonts w:eastAsia="MS Mincho" w:cs="Arial"/>
                <w:szCs w:val="18"/>
              </w:rPr>
            </w:pPr>
            <w:r w:rsidRPr="00696D54">
              <w:rPr>
                <w:rFonts w:eastAsia="MS Mincho" w:cs="Arial"/>
                <w:szCs w:val="18"/>
              </w:rPr>
              <w:t>-If there are some serving cell(s) in FR1 and some serving cell(s) in FR2, the total number of active SPS configurations across all serving cells is no greater than max(X1, X2).</w:t>
            </w:r>
          </w:p>
          <w:p w14:paraId="41C9A76D" w14:textId="77777777" w:rsidR="00E15F46" w:rsidRPr="00696D54" w:rsidRDefault="00E15F46" w:rsidP="00E15F46">
            <w:pPr>
              <w:pStyle w:val="TAL"/>
              <w:rPr>
                <w:rFonts w:eastAsia="MS Mincho" w:cs="Arial"/>
                <w:szCs w:val="18"/>
              </w:rPr>
            </w:pPr>
          </w:p>
          <w:p w14:paraId="6A4B0C9E" w14:textId="573EEAC2" w:rsidR="00E15F46" w:rsidRPr="00696D54" w:rsidRDefault="00E15F46" w:rsidP="00E15F46">
            <w:pPr>
              <w:pStyle w:val="TAL"/>
              <w:rPr>
                <w:rFonts w:eastAsia="MS Mincho" w:cs="Arial"/>
                <w:szCs w:val="18"/>
              </w:rPr>
            </w:pPr>
            <w:r w:rsidRPr="00696D54">
              <w:rPr>
                <w:rFonts w:eastAsia="MS Mincho" w:cs="Arial"/>
                <w:szCs w:val="18"/>
              </w:rPr>
              <w:t>Regarding the interpretation of UE capabilities in case of cross-carrier operation, support of FG12-2 is based on the support of this capability for the band of the scheduled/triggered/indicated cell only</w:t>
            </w:r>
          </w:p>
        </w:tc>
        <w:tc>
          <w:tcPr>
            <w:tcW w:w="1508" w:type="dxa"/>
          </w:tcPr>
          <w:p w14:paraId="5C2FEB07" w14:textId="77777777" w:rsidR="00E15F46" w:rsidRPr="00696D54" w:rsidRDefault="00E15F46" w:rsidP="00E15F46">
            <w:pPr>
              <w:pStyle w:val="TAL"/>
              <w:rPr>
                <w:rFonts w:cs="Arial"/>
                <w:szCs w:val="18"/>
              </w:rPr>
            </w:pPr>
            <w:r w:rsidRPr="00696D54">
              <w:rPr>
                <w:rFonts w:cs="Arial"/>
                <w:szCs w:val="18"/>
              </w:rPr>
              <w:t>Optional with capability signaling</w:t>
            </w:r>
          </w:p>
          <w:p w14:paraId="35585F62" w14:textId="77777777" w:rsidR="00E15F46" w:rsidRPr="00696D54" w:rsidRDefault="00E15F46" w:rsidP="00E15F46">
            <w:pPr>
              <w:pStyle w:val="TAL"/>
              <w:rPr>
                <w:rFonts w:cs="Arial"/>
                <w:szCs w:val="18"/>
              </w:rPr>
            </w:pPr>
          </w:p>
          <w:p w14:paraId="1A500566" w14:textId="77777777" w:rsidR="00E15F46" w:rsidRPr="00696D54" w:rsidRDefault="00E15F46" w:rsidP="00E15F46">
            <w:pPr>
              <w:pStyle w:val="TAL"/>
              <w:rPr>
                <w:rFonts w:cs="Arial"/>
                <w:szCs w:val="18"/>
              </w:rPr>
            </w:pPr>
          </w:p>
        </w:tc>
      </w:tr>
      <w:tr w:rsidR="006703D0" w:rsidRPr="00696D54" w14:paraId="12678F06" w14:textId="77777777" w:rsidTr="00E15F46">
        <w:trPr>
          <w:trHeight w:val="18"/>
        </w:trPr>
        <w:tc>
          <w:tcPr>
            <w:tcW w:w="1335" w:type="dxa"/>
            <w:hideMark/>
          </w:tcPr>
          <w:p w14:paraId="1751DCE1"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3A934EBF" w14:textId="77777777" w:rsidR="00E15F46" w:rsidRPr="00696D54" w:rsidRDefault="00E15F46" w:rsidP="00E15F46">
            <w:pPr>
              <w:pStyle w:val="TAL"/>
              <w:rPr>
                <w:rFonts w:cs="Arial"/>
                <w:szCs w:val="18"/>
              </w:rPr>
            </w:pPr>
            <w:r w:rsidRPr="00696D54">
              <w:rPr>
                <w:rFonts w:cs="Arial"/>
                <w:szCs w:val="18"/>
              </w:rPr>
              <w:t>12-2a</w:t>
            </w:r>
          </w:p>
        </w:tc>
        <w:tc>
          <w:tcPr>
            <w:tcW w:w="1842" w:type="dxa"/>
            <w:hideMark/>
          </w:tcPr>
          <w:p w14:paraId="4040D944" w14:textId="77777777" w:rsidR="00E15F46" w:rsidRPr="00696D54" w:rsidRDefault="00E15F46" w:rsidP="00E15F46">
            <w:pPr>
              <w:pStyle w:val="TAL"/>
              <w:rPr>
                <w:rFonts w:cs="Arial"/>
                <w:szCs w:val="18"/>
              </w:rPr>
            </w:pPr>
            <w:r w:rsidRPr="00696D54">
              <w:rPr>
                <w:rFonts w:cs="Arial"/>
                <w:szCs w:val="18"/>
              </w:rPr>
              <w:t>Joint release in a DCI for two or more SPS configurations for a given BWP of a serving cell</w:t>
            </w:r>
          </w:p>
        </w:tc>
        <w:tc>
          <w:tcPr>
            <w:tcW w:w="4912" w:type="dxa"/>
          </w:tcPr>
          <w:p w14:paraId="2992B6EF" w14:textId="434B4281" w:rsidR="00B566E9" w:rsidRPr="00696D54" w:rsidRDefault="00B566E9" w:rsidP="006B7CC7">
            <w:pPr>
              <w:pStyle w:val="TAL"/>
              <w:overflowPunct/>
              <w:autoSpaceDE/>
              <w:autoSpaceDN/>
              <w:adjustRightInd/>
              <w:ind w:left="267" w:hanging="267"/>
              <w:textAlignment w:val="auto"/>
              <w:rPr>
                <w:rFonts w:cs="Arial"/>
                <w:szCs w:val="18"/>
              </w:rPr>
            </w:pPr>
            <w:r w:rsidRPr="00696D54">
              <w:rPr>
                <w:rFonts w:cs="Arial"/>
                <w:szCs w:val="18"/>
              </w:rPr>
              <w:t>1.</w:t>
            </w:r>
            <w:r w:rsidRPr="00696D54">
              <w:rPr>
                <w:rFonts w:cs="Arial"/>
                <w:szCs w:val="18"/>
              </w:rPr>
              <w:tab/>
              <w:t>M&lt;=4 bits indication in the Release DCI is used for indicating which SPS configuration(s) is/are released, where the association between each state indicated by the indication and the SPS configuration(s) is</w:t>
            </w:r>
          </w:p>
          <w:p w14:paraId="18D680C4" w14:textId="57AAD646" w:rsidR="00E15F46" w:rsidRPr="00696D54" w:rsidRDefault="00B566E9" w:rsidP="00B566E9">
            <w:pPr>
              <w:pStyle w:val="TAL"/>
              <w:ind w:left="550" w:hanging="283"/>
              <w:rPr>
                <w:rFonts w:cs="Arial"/>
                <w:szCs w:val="18"/>
              </w:rPr>
            </w:pPr>
            <w:r w:rsidRPr="00696D54">
              <w:rPr>
                <w:rFonts w:cs="Arial"/>
                <w:szCs w:val="18"/>
              </w:rPr>
              <w:t>-</w:t>
            </w:r>
            <w:r w:rsidRPr="00696D54">
              <w:tab/>
            </w:r>
            <w:r w:rsidR="00E15F46" w:rsidRPr="00696D54">
              <w:rPr>
                <w:rFonts w:cs="Arial"/>
                <w:szCs w:val="18"/>
              </w:rPr>
              <w:t>Up to 2^M states are higher layer configurable, where each of the state can be mapped to a single or multiple SPS configurations to be released</w:t>
            </w:r>
          </w:p>
          <w:p w14:paraId="4FEB32B7" w14:textId="0F7CE3E1" w:rsidR="00B566E9" w:rsidRPr="00696D54" w:rsidRDefault="00B566E9" w:rsidP="00B566E9">
            <w:pPr>
              <w:pStyle w:val="TAL"/>
              <w:ind w:left="550" w:hanging="283"/>
            </w:pPr>
            <w:r w:rsidRPr="00696D54">
              <w:rPr>
                <w:rFonts w:cs="Arial"/>
                <w:szCs w:val="18"/>
              </w:rPr>
              <w:t>-</w:t>
            </w:r>
            <w:r w:rsidRPr="00696D54">
              <w:tab/>
              <w:t>n case of no higher layer configured state(s), separate release is used where the release corresponds to the SPS configuration index indicated by the indication</w:t>
            </w:r>
          </w:p>
          <w:p w14:paraId="453EE343" w14:textId="024ED975" w:rsidR="00B566E9" w:rsidRPr="00696D54" w:rsidRDefault="00B566E9" w:rsidP="006B7CC7">
            <w:pPr>
              <w:pStyle w:val="TAL"/>
              <w:ind w:left="267" w:hanging="267"/>
              <w:rPr>
                <w:rFonts w:cs="Arial"/>
                <w:szCs w:val="18"/>
              </w:rPr>
            </w:pPr>
            <w:r w:rsidRPr="00696D54">
              <w:t>2.</w:t>
            </w:r>
            <w:r w:rsidRPr="00696D54">
              <w:rPr>
                <w:rFonts w:cs="Arial"/>
                <w:szCs w:val="18"/>
              </w:rPr>
              <w:tab/>
              <w:t>The related HARQ-ACK enhancements to support joint release</w:t>
            </w:r>
          </w:p>
          <w:p w14:paraId="150E8E7F" w14:textId="380DF771" w:rsidR="00E15F46" w:rsidRPr="00696D54" w:rsidRDefault="00E15F46" w:rsidP="006B7CC7">
            <w:pPr>
              <w:pStyle w:val="TAL"/>
              <w:overflowPunct/>
              <w:autoSpaceDE/>
              <w:autoSpaceDN/>
              <w:adjustRightInd/>
              <w:textAlignment w:val="auto"/>
              <w:rPr>
                <w:rFonts w:cs="Arial"/>
                <w:szCs w:val="18"/>
              </w:rPr>
            </w:pPr>
          </w:p>
        </w:tc>
        <w:tc>
          <w:tcPr>
            <w:tcW w:w="1063" w:type="dxa"/>
            <w:hideMark/>
          </w:tcPr>
          <w:p w14:paraId="1B75E0FE" w14:textId="77777777" w:rsidR="00023E64" w:rsidRPr="00696D54" w:rsidRDefault="00E15F46" w:rsidP="00E15F46">
            <w:pPr>
              <w:pStyle w:val="TAL"/>
              <w:rPr>
                <w:rFonts w:cs="Arial"/>
                <w:szCs w:val="18"/>
              </w:rPr>
            </w:pPr>
            <w:r w:rsidRPr="00696D54">
              <w:rPr>
                <w:rFonts w:cs="Arial"/>
                <w:szCs w:val="18"/>
              </w:rPr>
              <w:t>12-2</w:t>
            </w:r>
          </w:p>
          <w:p w14:paraId="6887D97A" w14:textId="144539B5" w:rsidR="00E15F46" w:rsidRPr="00696D54" w:rsidRDefault="00E15F46" w:rsidP="00E15F46">
            <w:pPr>
              <w:pStyle w:val="TAL"/>
              <w:rPr>
                <w:rFonts w:cs="Arial"/>
                <w:szCs w:val="18"/>
              </w:rPr>
            </w:pPr>
          </w:p>
        </w:tc>
        <w:tc>
          <w:tcPr>
            <w:tcW w:w="3510" w:type="dxa"/>
          </w:tcPr>
          <w:p w14:paraId="3EAF00C0" w14:textId="77777777" w:rsidR="00E15F46" w:rsidRPr="00696D54" w:rsidRDefault="00E15F46" w:rsidP="00E15F46">
            <w:pPr>
              <w:pStyle w:val="TAL"/>
              <w:rPr>
                <w:rFonts w:cs="Arial"/>
                <w:i/>
                <w:iCs/>
                <w:szCs w:val="18"/>
              </w:rPr>
            </w:pPr>
            <w:r w:rsidRPr="00696D54">
              <w:rPr>
                <w:rFonts w:cs="Arial"/>
                <w:i/>
                <w:iCs/>
                <w:szCs w:val="18"/>
              </w:rPr>
              <w:t>jointReleaseSPS-r16</w:t>
            </w:r>
          </w:p>
        </w:tc>
        <w:tc>
          <w:tcPr>
            <w:tcW w:w="1581" w:type="dxa"/>
          </w:tcPr>
          <w:p w14:paraId="5ABCA103" w14:textId="77777777" w:rsidR="00E15F46" w:rsidRPr="00696D54" w:rsidRDefault="00E15F46" w:rsidP="00E15F46">
            <w:pPr>
              <w:pStyle w:val="TAL"/>
              <w:rPr>
                <w:rFonts w:cs="Arial"/>
                <w:i/>
                <w:iCs/>
                <w:szCs w:val="18"/>
              </w:rPr>
            </w:pPr>
            <w:r w:rsidRPr="00696D54">
              <w:rPr>
                <w:rFonts w:cs="Arial"/>
                <w:i/>
                <w:iCs/>
                <w:szCs w:val="18"/>
              </w:rPr>
              <w:t>BandNR</w:t>
            </w:r>
          </w:p>
        </w:tc>
        <w:tc>
          <w:tcPr>
            <w:tcW w:w="1172" w:type="dxa"/>
            <w:hideMark/>
          </w:tcPr>
          <w:p w14:paraId="1179D313" w14:textId="77777777" w:rsidR="00E15F46" w:rsidRPr="00696D54" w:rsidRDefault="00E15F46" w:rsidP="00E15F46">
            <w:pPr>
              <w:pStyle w:val="TAL"/>
              <w:rPr>
                <w:rFonts w:cs="Arial"/>
                <w:szCs w:val="18"/>
              </w:rPr>
            </w:pPr>
            <w:r w:rsidRPr="00696D54">
              <w:rPr>
                <w:rFonts w:cs="Arial"/>
                <w:szCs w:val="18"/>
              </w:rPr>
              <w:t>n/a</w:t>
            </w:r>
          </w:p>
        </w:tc>
        <w:tc>
          <w:tcPr>
            <w:tcW w:w="1173" w:type="dxa"/>
            <w:hideMark/>
          </w:tcPr>
          <w:p w14:paraId="09A3315C" w14:textId="77777777" w:rsidR="00E15F46" w:rsidRPr="00696D54" w:rsidRDefault="00E15F46" w:rsidP="00E15F46">
            <w:pPr>
              <w:pStyle w:val="TAL"/>
              <w:rPr>
                <w:rFonts w:cs="Arial"/>
                <w:szCs w:val="18"/>
              </w:rPr>
            </w:pPr>
            <w:r w:rsidRPr="00696D54">
              <w:rPr>
                <w:rFonts w:cs="Arial"/>
                <w:szCs w:val="18"/>
              </w:rPr>
              <w:t>n/a</w:t>
            </w:r>
          </w:p>
        </w:tc>
        <w:tc>
          <w:tcPr>
            <w:tcW w:w="2178" w:type="dxa"/>
          </w:tcPr>
          <w:p w14:paraId="54A94567" w14:textId="77777777" w:rsidR="00E15F46" w:rsidRPr="00696D54" w:rsidRDefault="00E15F46" w:rsidP="00E15F46">
            <w:pPr>
              <w:pStyle w:val="TAL"/>
              <w:rPr>
                <w:rFonts w:cs="Arial"/>
                <w:szCs w:val="18"/>
              </w:rPr>
            </w:pPr>
            <w:r w:rsidRPr="00696D54">
              <w:rPr>
                <w:rFonts w:cs="Arial"/>
                <w:szCs w:val="18"/>
              </w:rPr>
              <w:t>Regarding the interpretation of UE capabilities in case of cross-carrier operation, support of FG12-2a is based on the support of this capability for the band of the scheduled/triggered/indicated cell only</w:t>
            </w:r>
          </w:p>
        </w:tc>
        <w:tc>
          <w:tcPr>
            <w:tcW w:w="1508" w:type="dxa"/>
          </w:tcPr>
          <w:p w14:paraId="7CD855FC"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0FA2D83" w14:textId="77777777" w:rsidTr="00E15F46">
        <w:trPr>
          <w:trHeight w:val="18"/>
        </w:trPr>
        <w:tc>
          <w:tcPr>
            <w:tcW w:w="1335" w:type="dxa"/>
            <w:hideMark/>
          </w:tcPr>
          <w:p w14:paraId="29E69101"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0D559335" w14:textId="77777777" w:rsidR="00E15F46" w:rsidRPr="00696D54" w:rsidRDefault="00E15F46" w:rsidP="00E15F46">
            <w:pPr>
              <w:pStyle w:val="TAL"/>
              <w:rPr>
                <w:rFonts w:cs="Arial"/>
                <w:szCs w:val="18"/>
              </w:rPr>
            </w:pPr>
            <w:r w:rsidRPr="00696D54">
              <w:rPr>
                <w:rFonts w:cs="Arial"/>
                <w:szCs w:val="18"/>
              </w:rPr>
              <w:t>12-3</w:t>
            </w:r>
          </w:p>
        </w:tc>
        <w:tc>
          <w:tcPr>
            <w:tcW w:w="1842" w:type="dxa"/>
            <w:hideMark/>
          </w:tcPr>
          <w:p w14:paraId="26FD0271" w14:textId="77777777" w:rsidR="00E15F46" w:rsidRPr="00696D54" w:rsidRDefault="00E15F46" w:rsidP="00E15F46">
            <w:pPr>
              <w:pStyle w:val="TAL"/>
              <w:rPr>
                <w:rFonts w:cs="Arial"/>
                <w:szCs w:val="18"/>
              </w:rPr>
            </w:pPr>
            <w:r w:rsidRPr="00696D54">
              <w:rPr>
                <w:rFonts w:cs="Arial"/>
                <w:szCs w:val="18"/>
              </w:rPr>
              <w:t>SPS release by DCI format 1_1</w:t>
            </w:r>
          </w:p>
        </w:tc>
        <w:tc>
          <w:tcPr>
            <w:tcW w:w="4912" w:type="dxa"/>
          </w:tcPr>
          <w:p w14:paraId="535366A4" w14:textId="77777777" w:rsidR="00E15F46" w:rsidRPr="00696D54" w:rsidRDefault="00E15F46" w:rsidP="00E15F46">
            <w:pPr>
              <w:pStyle w:val="TAL"/>
              <w:rPr>
                <w:rFonts w:cs="Arial"/>
                <w:szCs w:val="18"/>
              </w:rPr>
            </w:pPr>
            <w:r w:rsidRPr="00696D54">
              <w:rPr>
                <w:rFonts w:cs="Arial"/>
                <w:szCs w:val="18"/>
              </w:rPr>
              <w:t>Support of SPS release by DCI format 1_1</w:t>
            </w:r>
          </w:p>
        </w:tc>
        <w:tc>
          <w:tcPr>
            <w:tcW w:w="1063" w:type="dxa"/>
            <w:hideMark/>
          </w:tcPr>
          <w:p w14:paraId="41958742" w14:textId="77777777" w:rsidR="00E15F46" w:rsidRPr="00696D54" w:rsidRDefault="00E15F46" w:rsidP="00E15F46">
            <w:pPr>
              <w:pStyle w:val="TAL"/>
              <w:rPr>
                <w:rFonts w:cs="Arial"/>
                <w:szCs w:val="18"/>
              </w:rPr>
            </w:pPr>
            <w:r w:rsidRPr="00696D54">
              <w:rPr>
                <w:rFonts w:cs="Arial"/>
                <w:szCs w:val="18"/>
              </w:rPr>
              <w:t>5-18 DL SPS</w:t>
            </w:r>
          </w:p>
          <w:p w14:paraId="2072B51D" w14:textId="77777777" w:rsidR="00E15F46" w:rsidRPr="00696D54" w:rsidRDefault="00E15F46" w:rsidP="00E15F46">
            <w:pPr>
              <w:pStyle w:val="TAL"/>
              <w:rPr>
                <w:rFonts w:cs="Arial"/>
                <w:szCs w:val="18"/>
              </w:rPr>
            </w:pPr>
          </w:p>
        </w:tc>
        <w:tc>
          <w:tcPr>
            <w:tcW w:w="3510" w:type="dxa"/>
          </w:tcPr>
          <w:p w14:paraId="6B9ACD9C"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sps-ReleaseDCI-1-1-r16</w:t>
            </w:r>
          </w:p>
        </w:tc>
        <w:tc>
          <w:tcPr>
            <w:tcW w:w="1581" w:type="dxa"/>
          </w:tcPr>
          <w:p w14:paraId="2CCEBCBB"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172" w:type="dxa"/>
            <w:hideMark/>
          </w:tcPr>
          <w:p w14:paraId="122B0A82" w14:textId="77777777" w:rsidR="00E15F46" w:rsidRPr="00696D54" w:rsidRDefault="00E15F46" w:rsidP="00E15F46">
            <w:pPr>
              <w:pStyle w:val="TAL"/>
              <w:rPr>
                <w:rFonts w:cs="Arial"/>
                <w:szCs w:val="18"/>
              </w:rPr>
            </w:pPr>
            <w:r w:rsidRPr="00696D54">
              <w:rPr>
                <w:rFonts w:cs="Arial"/>
                <w:szCs w:val="18"/>
              </w:rPr>
              <w:t>No</w:t>
            </w:r>
          </w:p>
        </w:tc>
        <w:tc>
          <w:tcPr>
            <w:tcW w:w="1173" w:type="dxa"/>
            <w:hideMark/>
          </w:tcPr>
          <w:p w14:paraId="183ED606" w14:textId="77777777" w:rsidR="00E15F46" w:rsidRPr="00696D54" w:rsidRDefault="00E15F46" w:rsidP="00E15F46">
            <w:pPr>
              <w:pStyle w:val="TAL"/>
              <w:rPr>
                <w:rFonts w:cs="Arial"/>
                <w:szCs w:val="18"/>
              </w:rPr>
            </w:pPr>
            <w:r w:rsidRPr="00696D54">
              <w:rPr>
                <w:rFonts w:cs="Arial"/>
                <w:szCs w:val="18"/>
              </w:rPr>
              <w:t>No</w:t>
            </w:r>
          </w:p>
        </w:tc>
        <w:tc>
          <w:tcPr>
            <w:tcW w:w="2178" w:type="dxa"/>
          </w:tcPr>
          <w:p w14:paraId="3DA571E1" w14:textId="77777777" w:rsidR="00E15F46" w:rsidRPr="00696D54" w:rsidRDefault="00E15F46" w:rsidP="00E15F46">
            <w:pPr>
              <w:pStyle w:val="TAL"/>
              <w:rPr>
                <w:rFonts w:cs="Arial"/>
                <w:szCs w:val="18"/>
              </w:rPr>
            </w:pPr>
          </w:p>
        </w:tc>
        <w:tc>
          <w:tcPr>
            <w:tcW w:w="1508" w:type="dxa"/>
          </w:tcPr>
          <w:p w14:paraId="0F0EAC71"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26C95211" w14:textId="77777777" w:rsidTr="00E15F46">
        <w:trPr>
          <w:trHeight w:val="18"/>
        </w:trPr>
        <w:tc>
          <w:tcPr>
            <w:tcW w:w="1335" w:type="dxa"/>
            <w:hideMark/>
          </w:tcPr>
          <w:p w14:paraId="58B0D8D9"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137BEA01" w14:textId="77777777" w:rsidR="00E15F46" w:rsidRPr="00696D54" w:rsidRDefault="00E15F46" w:rsidP="00E15F46">
            <w:pPr>
              <w:pStyle w:val="TAL"/>
              <w:rPr>
                <w:rFonts w:cs="Arial"/>
                <w:szCs w:val="18"/>
              </w:rPr>
            </w:pPr>
            <w:r w:rsidRPr="00696D54">
              <w:rPr>
                <w:rFonts w:cs="Arial"/>
                <w:szCs w:val="18"/>
              </w:rPr>
              <w:t>12-3a</w:t>
            </w:r>
          </w:p>
        </w:tc>
        <w:tc>
          <w:tcPr>
            <w:tcW w:w="1842" w:type="dxa"/>
            <w:hideMark/>
          </w:tcPr>
          <w:p w14:paraId="13CCF4CB" w14:textId="77777777" w:rsidR="00E15F46" w:rsidRPr="00696D54" w:rsidRDefault="00E15F46" w:rsidP="00E15F46">
            <w:pPr>
              <w:pStyle w:val="TAL"/>
              <w:rPr>
                <w:rFonts w:cs="Arial"/>
                <w:szCs w:val="18"/>
              </w:rPr>
            </w:pPr>
            <w:r w:rsidRPr="00696D54">
              <w:rPr>
                <w:rFonts w:cs="Arial"/>
                <w:szCs w:val="18"/>
              </w:rPr>
              <w:t>SPS release by DCI format 1_2</w:t>
            </w:r>
          </w:p>
        </w:tc>
        <w:tc>
          <w:tcPr>
            <w:tcW w:w="4912" w:type="dxa"/>
          </w:tcPr>
          <w:p w14:paraId="38D7CDB6" w14:textId="77777777" w:rsidR="00E15F46" w:rsidRPr="00696D54" w:rsidRDefault="00E15F46" w:rsidP="00E15F46">
            <w:pPr>
              <w:pStyle w:val="TAL"/>
              <w:ind w:left="360" w:hanging="360"/>
              <w:rPr>
                <w:rFonts w:cs="Arial"/>
                <w:szCs w:val="18"/>
              </w:rPr>
            </w:pPr>
            <w:r w:rsidRPr="00696D54">
              <w:rPr>
                <w:rFonts w:cs="Arial"/>
                <w:szCs w:val="18"/>
              </w:rPr>
              <w:t>Support of SPS release by DCI format 1_2</w:t>
            </w:r>
          </w:p>
        </w:tc>
        <w:tc>
          <w:tcPr>
            <w:tcW w:w="1063" w:type="dxa"/>
            <w:hideMark/>
          </w:tcPr>
          <w:p w14:paraId="5566D252" w14:textId="34CD2A6B" w:rsidR="00E15F46" w:rsidRPr="00696D54" w:rsidRDefault="00E15F46" w:rsidP="00E15F46">
            <w:pPr>
              <w:pStyle w:val="TAL"/>
              <w:rPr>
                <w:rFonts w:cs="Arial"/>
                <w:szCs w:val="18"/>
              </w:rPr>
            </w:pPr>
            <w:r w:rsidRPr="00696D54">
              <w:rPr>
                <w:rFonts w:cs="Arial"/>
                <w:szCs w:val="18"/>
              </w:rPr>
              <w:t xml:space="preserve">5-18 DL SPS </w:t>
            </w:r>
            <w:r w:rsidRPr="00696D54">
              <w:rPr>
                <w:rFonts w:eastAsia="MS Mincho" w:cs="Arial"/>
                <w:szCs w:val="18"/>
              </w:rPr>
              <w:t xml:space="preserve">and </w:t>
            </w:r>
            <w:r w:rsidRPr="00696D54">
              <w:rPr>
                <w:rFonts w:cs="Arial"/>
                <w:szCs w:val="18"/>
              </w:rPr>
              <w:t>11-1</w:t>
            </w:r>
          </w:p>
        </w:tc>
        <w:tc>
          <w:tcPr>
            <w:tcW w:w="3510" w:type="dxa"/>
          </w:tcPr>
          <w:p w14:paraId="649F7019"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sps-ReleaseDCI-1-2-r16</w:t>
            </w:r>
          </w:p>
        </w:tc>
        <w:tc>
          <w:tcPr>
            <w:tcW w:w="1581" w:type="dxa"/>
          </w:tcPr>
          <w:p w14:paraId="539C66E4" w14:textId="77777777" w:rsidR="00E15F46" w:rsidRPr="00696D54" w:rsidRDefault="00E15F46" w:rsidP="00E15F46">
            <w:pPr>
              <w:pStyle w:val="TAL"/>
              <w:rPr>
                <w:rFonts w:cs="Arial"/>
                <w:i/>
                <w:iCs/>
                <w:szCs w:val="18"/>
              </w:rPr>
            </w:pPr>
            <w:r w:rsidRPr="00696D54">
              <w:rPr>
                <w:rFonts w:cs="Arial"/>
                <w:i/>
                <w:iCs/>
                <w:szCs w:val="18"/>
              </w:rPr>
              <w:t>Phy-ParametersCommon</w:t>
            </w:r>
          </w:p>
        </w:tc>
        <w:tc>
          <w:tcPr>
            <w:tcW w:w="1172" w:type="dxa"/>
            <w:hideMark/>
          </w:tcPr>
          <w:p w14:paraId="322423AD" w14:textId="77777777" w:rsidR="00E15F46" w:rsidRPr="00696D54" w:rsidRDefault="00E15F46" w:rsidP="00E15F46">
            <w:pPr>
              <w:pStyle w:val="TAL"/>
              <w:rPr>
                <w:rFonts w:cs="Arial"/>
                <w:szCs w:val="18"/>
              </w:rPr>
            </w:pPr>
            <w:r w:rsidRPr="00696D54">
              <w:rPr>
                <w:rFonts w:cs="Arial"/>
                <w:szCs w:val="18"/>
              </w:rPr>
              <w:t>No</w:t>
            </w:r>
          </w:p>
        </w:tc>
        <w:tc>
          <w:tcPr>
            <w:tcW w:w="1173" w:type="dxa"/>
            <w:hideMark/>
          </w:tcPr>
          <w:p w14:paraId="2F797E70" w14:textId="77777777" w:rsidR="00E15F46" w:rsidRPr="00696D54" w:rsidRDefault="00E15F46" w:rsidP="00E15F46">
            <w:pPr>
              <w:pStyle w:val="TAL"/>
              <w:rPr>
                <w:rFonts w:cs="Arial"/>
                <w:szCs w:val="18"/>
              </w:rPr>
            </w:pPr>
            <w:r w:rsidRPr="00696D54">
              <w:rPr>
                <w:rFonts w:cs="Arial"/>
                <w:szCs w:val="18"/>
              </w:rPr>
              <w:t>No</w:t>
            </w:r>
          </w:p>
        </w:tc>
        <w:tc>
          <w:tcPr>
            <w:tcW w:w="2178" w:type="dxa"/>
          </w:tcPr>
          <w:p w14:paraId="62F45950" w14:textId="77777777" w:rsidR="00E15F46" w:rsidRPr="00696D54" w:rsidRDefault="00E15F46" w:rsidP="00E15F46">
            <w:pPr>
              <w:pStyle w:val="TAL"/>
              <w:rPr>
                <w:rFonts w:cs="Arial"/>
                <w:szCs w:val="18"/>
              </w:rPr>
            </w:pPr>
          </w:p>
        </w:tc>
        <w:tc>
          <w:tcPr>
            <w:tcW w:w="1508" w:type="dxa"/>
          </w:tcPr>
          <w:p w14:paraId="53134EF8"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BF3693B" w14:textId="77777777" w:rsidTr="00E15F46">
        <w:trPr>
          <w:trHeight w:val="18"/>
        </w:trPr>
        <w:tc>
          <w:tcPr>
            <w:tcW w:w="1335" w:type="dxa"/>
            <w:hideMark/>
          </w:tcPr>
          <w:p w14:paraId="145E2514"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7AC12E01" w14:textId="77777777" w:rsidR="00E15F46" w:rsidRPr="00696D54" w:rsidRDefault="00E15F46" w:rsidP="00E15F46">
            <w:pPr>
              <w:pStyle w:val="TAL"/>
              <w:rPr>
                <w:rFonts w:cs="Arial"/>
                <w:szCs w:val="18"/>
              </w:rPr>
            </w:pPr>
            <w:r w:rsidRPr="00696D54">
              <w:rPr>
                <w:rFonts w:cs="Arial"/>
                <w:szCs w:val="18"/>
              </w:rPr>
              <w:t>12-5</w:t>
            </w:r>
          </w:p>
        </w:tc>
        <w:tc>
          <w:tcPr>
            <w:tcW w:w="1842" w:type="dxa"/>
            <w:hideMark/>
          </w:tcPr>
          <w:p w14:paraId="600ECFFA" w14:textId="77777777" w:rsidR="00E15F46" w:rsidRPr="00696D54" w:rsidRDefault="00E15F46" w:rsidP="00E15F46">
            <w:pPr>
              <w:pStyle w:val="TAL"/>
              <w:rPr>
                <w:rFonts w:cs="Arial"/>
                <w:szCs w:val="18"/>
              </w:rPr>
            </w:pPr>
            <w:r w:rsidRPr="00696D54">
              <w:rPr>
                <w:rFonts w:cs="Arial"/>
                <w:szCs w:val="18"/>
              </w:rPr>
              <w:t>Configuration of aggregation factor per SPS configuration</w:t>
            </w:r>
          </w:p>
        </w:tc>
        <w:tc>
          <w:tcPr>
            <w:tcW w:w="4912" w:type="dxa"/>
          </w:tcPr>
          <w:p w14:paraId="334D8E27" w14:textId="77777777" w:rsidR="00E15F46" w:rsidRPr="00696D54" w:rsidRDefault="00E15F46" w:rsidP="006B7CC7">
            <w:pPr>
              <w:pStyle w:val="TAL"/>
              <w:rPr>
                <w:rFonts w:cs="Arial"/>
                <w:szCs w:val="18"/>
              </w:rPr>
            </w:pPr>
            <w:r w:rsidRPr="00696D54">
              <w:rPr>
                <w:rFonts w:cs="Arial"/>
                <w:szCs w:val="18"/>
              </w:rPr>
              <w:t>Support of configurable PDSCH aggregation factor ({1, 2, 4, 8}) per DL SPS configuration</w:t>
            </w:r>
          </w:p>
        </w:tc>
        <w:tc>
          <w:tcPr>
            <w:tcW w:w="1063" w:type="dxa"/>
            <w:hideMark/>
          </w:tcPr>
          <w:p w14:paraId="2E7D9A42" w14:textId="613E35EF" w:rsidR="00E15F46" w:rsidRPr="00696D54" w:rsidRDefault="00E15F46" w:rsidP="00E15F46">
            <w:pPr>
              <w:pStyle w:val="TAL"/>
              <w:rPr>
                <w:rFonts w:cs="Arial"/>
                <w:szCs w:val="18"/>
              </w:rPr>
            </w:pPr>
            <w:r w:rsidRPr="00696D54">
              <w:rPr>
                <w:rFonts w:cs="Arial"/>
                <w:szCs w:val="18"/>
              </w:rPr>
              <w:t>5-18 DL SPS</w:t>
            </w:r>
          </w:p>
        </w:tc>
        <w:tc>
          <w:tcPr>
            <w:tcW w:w="3510" w:type="dxa"/>
          </w:tcPr>
          <w:p w14:paraId="2393B24A"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aggregationFactorSPS-DL-r16</w:t>
            </w:r>
          </w:p>
        </w:tc>
        <w:tc>
          <w:tcPr>
            <w:tcW w:w="1581" w:type="dxa"/>
          </w:tcPr>
          <w:p w14:paraId="742B9254"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Phy-ParametersFRX-Diff</w:t>
            </w:r>
          </w:p>
        </w:tc>
        <w:tc>
          <w:tcPr>
            <w:tcW w:w="1172" w:type="dxa"/>
            <w:hideMark/>
          </w:tcPr>
          <w:p w14:paraId="46998B5D" w14:textId="77777777" w:rsidR="00E15F46" w:rsidRPr="00696D54" w:rsidRDefault="00E15F46" w:rsidP="00E15F46">
            <w:pPr>
              <w:pStyle w:val="TAL"/>
              <w:rPr>
                <w:rFonts w:cs="Arial"/>
                <w:szCs w:val="18"/>
              </w:rPr>
            </w:pPr>
            <w:r w:rsidRPr="00696D54">
              <w:rPr>
                <w:rFonts w:cs="Arial"/>
                <w:szCs w:val="18"/>
              </w:rPr>
              <w:t>No</w:t>
            </w:r>
          </w:p>
        </w:tc>
        <w:tc>
          <w:tcPr>
            <w:tcW w:w="1173" w:type="dxa"/>
            <w:hideMark/>
          </w:tcPr>
          <w:p w14:paraId="0B844987" w14:textId="77777777" w:rsidR="00E15F46" w:rsidRPr="00696D54" w:rsidRDefault="00E15F46" w:rsidP="00E15F46">
            <w:pPr>
              <w:pStyle w:val="TAL"/>
              <w:rPr>
                <w:rFonts w:cs="Arial"/>
                <w:szCs w:val="18"/>
              </w:rPr>
            </w:pPr>
            <w:r w:rsidRPr="00696D54">
              <w:rPr>
                <w:rFonts w:cs="Arial"/>
                <w:szCs w:val="18"/>
              </w:rPr>
              <w:t>Yes</w:t>
            </w:r>
          </w:p>
        </w:tc>
        <w:tc>
          <w:tcPr>
            <w:tcW w:w="2178" w:type="dxa"/>
          </w:tcPr>
          <w:p w14:paraId="6D05723E" w14:textId="77777777" w:rsidR="00E15F46" w:rsidRPr="00696D54" w:rsidRDefault="00E15F46" w:rsidP="00E15F46">
            <w:pPr>
              <w:pStyle w:val="TAL"/>
              <w:rPr>
                <w:rFonts w:cs="Arial"/>
                <w:szCs w:val="18"/>
              </w:rPr>
            </w:pPr>
          </w:p>
        </w:tc>
        <w:tc>
          <w:tcPr>
            <w:tcW w:w="1508" w:type="dxa"/>
          </w:tcPr>
          <w:p w14:paraId="04FCA931" w14:textId="77777777" w:rsidR="00E15F46" w:rsidRPr="00696D54" w:rsidRDefault="00E15F46" w:rsidP="00E15F46">
            <w:pPr>
              <w:pStyle w:val="TAL"/>
              <w:rPr>
                <w:rFonts w:cs="Arial"/>
                <w:szCs w:val="18"/>
              </w:rPr>
            </w:pPr>
            <w:r w:rsidRPr="00696D54">
              <w:rPr>
                <w:rFonts w:cs="Arial"/>
                <w:szCs w:val="18"/>
              </w:rPr>
              <w:t>Optional with capability signaling</w:t>
            </w:r>
          </w:p>
        </w:tc>
      </w:tr>
      <w:tr w:rsidR="00E15F46" w:rsidRPr="00696D54" w14:paraId="1661808C" w14:textId="77777777" w:rsidTr="00E15F46">
        <w:trPr>
          <w:trHeight w:val="18"/>
        </w:trPr>
        <w:tc>
          <w:tcPr>
            <w:tcW w:w="1335" w:type="dxa"/>
            <w:hideMark/>
          </w:tcPr>
          <w:p w14:paraId="7418F19E" w14:textId="77777777" w:rsidR="00E15F46" w:rsidRPr="00696D54" w:rsidRDefault="00E15F46" w:rsidP="00E15F46">
            <w:pPr>
              <w:pStyle w:val="TAL"/>
              <w:spacing w:line="256" w:lineRule="auto"/>
              <w:rPr>
                <w:rFonts w:cs="Arial"/>
                <w:szCs w:val="18"/>
              </w:rPr>
            </w:pPr>
            <w:r w:rsidRPr="00696D54">
              <w:rPr>
                <w:rFonts w:cs="Arial"/>
                <w:szCs w:val="18"/>
              </w:rPr>
              <w:t>12. NR_IIOT</w:t>
            </w:r>
          </w:p>
        </w:tc>
        <w:tc>
          <w:tcPr>
            <w:tcW w:w="838" w:type="dxa"/>
            <w:hideMark/>
          </w:tcPr>
          <w:p w14:paraId="7BFA3DE5" w14:textId="77777777" w:rsidR="00E15F46" w:rsidRPr="00696D54" w:rsidRDefault="00E15F46" w:rsidP="00E15F46">
            <w:pPr>
              <w:pStyle w:val="TAL"/>
              <w:rPr>
                <w:rFonts w:cs="Arial"/>
                <w:szCs w:val="18"/>
              </w:rPr>
            </w:pPr>
            <w:r w:rsidRPr="00696D54">
              <w:rPr>
                <w:rFonts w:cs="Arial"/>
                <w:szCs w:val="18"/>
              </w:rPr>
              <w:t xml:space="preserve">12-6 </w:t>
            </w:r>
          </w:p>
        </w:tc>
        <w:tc>
          <w:tcPr>
            <w:tcW w:w="1842" w:type="dxa"/>
            <w:hideMark/>
          </w:tcPr>
          <w:p w14:paraId="4A257200" w14:textId="77777777" w:rsidR="00E15F46" w:rsidRPr="00696D54" w:rsidRDefault="00E15F46" w:rsidP="00E15F46">
            <w:pPr>
              <w:pStyle w:val="TAL"/>
              <w:rPr>
                <w:rFonts w:cs="Arial"/>
                <w:szCs w:val="18"/>
              </w:rPr>
            </w:pPr>
            <w:r w:rsidRPr="00696D54">
              <w:rPr>
                <w:rFonts w:cs="Arial"/>
                <w:szCs w:val="18"/>
              </w:rPr>
              <w:t>Support of SPS periodicity shorter than 10 ms</w:t>
            </w:r>
          </w:p>
        </w:tc>
        <w:tc>
          <w:tcPr>
            <w:tcW w:w="4912" w:type="dxa"/>
          </w:tcPr>
          <w:p w14:paraId="199354ED" w14:textId="77777777" w:rsidR="00E15F46" w:rsidRPr="00696D54" w:rsidRDefault="00E15F46" w:rsidP="00E15F46">
            <w:pPr>
              <w:pStyle w:val="TAL"/>
              <w:ind w:left="360" w:hanging="360"/>
              <w:rPr>
                <w:rFonts w:cs="Arial"/>
                <w:szCs w:val="18"/>
              </w:rPr>
            </w:pPr>
            <w:r w:rsidRPr="00696D54">
              <w:rPr>
                <w:rFonts w:cs="Arial"/>
                <w:szCs w:val="18"/>
              </w:rPr>
              <w:t>Support of SPS periodicity shorter than 10 ms</w:t>
            </w:r>
          </w:p>
        </w:tc>
        <w:tc>
          <w:tcPr>
            <w:tcW w:w="1063" w:type="dxa"/>
            <w:hideMark/>
          </w:tcPr>
          <w:p w14:paraId="442DC34B" w14:textId="77777777" w:rsidR="00E15F46" w:rsidRPr="00696D54" w:rsidRDefault="00E15F46" w:rsidP="00E15F46">
            <w:pPr>
              <w:pStyle w:val="TAL"/>
              <w:rPr>
                <w:rFonts w:cs="Arial"/>
                <w:szCs w:val="18"/>
              </w:rPr>
            </w:pPr>
            <w:r w:rsidRPr="00696D54">
              <w:rPr>
                <w:rFonts w:cs="Arial"/>
                <w:szCs w:val="18"/>
              </w:rPr>
              <w:t>5-18 DL SPS</w:t>
            </w:r>
          </w:p>
        </w:tc>
        <w:tc>
          <w:tcPr>
            <w:tcW w:w="3510" w:type="dxa"/>
          </w:tcPr>
          <w:p w14:paraId="2AA9DAC1"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extendedSPS-Periodicities-r16</w:t>
            </w:r>
          </w:p>
        </w:tc>
        <w:tc>
          <w:tcPr>
            <w:tcW w:w="1581" w:type="dxa"/>
          </w:tcPr>
          <w:p w14:paraId="5139F508"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172" w:type="dxa"/>
            <w:hideMark/>
          </w:tcPr>
          <w:p w14:paraId="377A025B" w14:textId="77777777" w:rsidR="00E15F46" w:rsidRPr="00696D54" w:rsidRDefault="00E15F46" w:rsidP="00E15F46">
            <w:pPr>
              <w:pStyle w:val="TAL"/>
              <w:rPr>
                <w:rFonts w:cs="Arial"/>
                <w:szCs w:val="18"/>
              </w:rPr>
            </w:pPr>
            <w:r w:rsidRPr="00696D54">
              <w:rPr>
                <w:rFonts w:cs="Arial"/>
                <w:szCs w:val="18"/>
              </w:rPr>
              <w:t>No</w:t>
            </w:r>
          </w:p>
        </w:tc>
        <w:tc>
          <w:tcPr>
            <w:tcW w:w="1173" w:type="dxa"/>
            <w:hideMark/>
          </w:tcPr>
          <w:p w14:paraId="5EB93DB7" w14:textId="77777777" w:rsidR="00E15F46" w:rsidRPr="00696D54" w:rsidRDefault="00E15F46" w:rsidP="00E15F46">
            <w:pPr>
              <w:pStyle w:val="TAL"/>
              <w:rPr>
                <w:rFonts w:cs="Arial"/>
                <w:szCs w:val="18"/>
              </w:rPr>
            </w:pPr>
            <w:r w:rsidRPr="00696D54">
              <w:rPr>
                <w:rFonts w:cs="Arial"/>
                <w:szCs w:val="18"/>
              </w:rPr>
              <w:t>Yes</w:t>
            </w:r>
          </w:p>
        </w:tc>
        <w:tc>
          <w:tcPr>
            <w:tcW w:w="2178" w:type="dxa"/>
          </w:tcPr>
          <w:p w14:paraId="03817B76" w14:textId="77777777" w:rsidR="00E15F46" w:rsidRPr="00696D54" w:rsidRDefault="00E15F46" w:rsidP="00E15F46">
            <w:pPr>
              <w:pStyle w:val="TAL"/>
              <w:rPr>
                <w:rFonts w:cs="Arial"/>
                <w:szCs w:val="18"/>
              </w:rPr>
            </w:pPr>
          </w:p>
        </w:tc>
        <w:tc>
          <w:tcPr>
            <w:tcW w:w="1508" w:type="dxa"/>
          </w:tcPr>
          <w:p w14:paraId="196A1983" w14:textId="77777777" w:rsidR="00E15F46" w:rsidRPr="00696D54" w:rsidRDefault="00E15F46" w:rsidP="00E15F46">
            <w:pPr>
              <w:pStyle w:val="TAL"/>
              <w:rPr>
                <w:rFonts w:cs="Arial"/>
                <w:szCs w:val="18"/>
              </w:rPr>
            </w:pPr>
            <w:r w:rsidRPr="00696D54">
              <w:rPr>
                <w:rFonts w:cs="Arial"/>
                <w:szCs w:val="18"/>
              </w:rPr>
              <w:t>Optional with capability signalling</w:t>
            </w:r>
          </w:p>
        </w:tc>
      </w:tr>
    </w:tbl>
    <w:p w14:paraId="05D2786D" w14:textId="77777777" w:rsidR="00E15F46" w:rsidRPr="00696D54" w:rsidRDefault="00E15F46" w:rsidP="00E15F46">
      <w:pPr>
        <w:spacing w:afterLines="50" w:after="120"/>
        <w:jc w:val="both"/>
        <w:rPr>
          <w:rFonts w:eastAsia="MS Mincho"/>
          <w:sz w:val="22"/>
        </w:rPr>
      </w:pPr>
    </w:p>
    <w:p w14:paraId="766292C2" w14:textId="77777777" w:rsidR="00E15F46" w:rsidRPr="00696D54" w:rsidRDefault="00E15F46" w:rsidP="00E15F46">
      <w:pPr>
        <w:pStyle w:val="Heading3"/>
        <w:rPr>
          <w:lang w:eastAsia="ko-KR"/>
        </w:rPr>
      </w:pPr>
      <w:bookmarkStart w:id="26" w:name="_Toc76653595"/>
      <w:r w:rsidRPr="00696D54">
        <w:rPr>
          <w:lang w:eastAsia="ko-KR"/>
        </w:rPr>
        <w:t>5.1.5</w:t>
      </w:r>
      <w:r w:rsidRPr="00696D54">
        <w:rPr>
          <w:lang w:eastAsia="ko-KR"/>
        </w:rPr>
        <w:tab/>
        <w:t>NR positioning</w:t>
      </w:r>
      <w:bookmarkEnd w:id="26"/>
    </w:p>
    <w:p w14:paraId="3EA52047" w14:textId="648D0CC8" w:rsidR="00E15F46" w:rsidRPr="00696D54" w:rsidRDefault="00E15F46" w:rsidP="006B7CC7">
      <w:pPr>
        <w:pStyle w:val="TH"/>
      </w:pPr>
      <w:r w:rsidRPr="00696D54">
        <w:t>Table 5.1</w:t>
      </w:r>
      <w:r w:rsidR="00500B95" w:rsidRPr="00696D54">
        <w:t>.</w:t>
      </w:r>
      <w:r w:rsidRPr="00696D54">
        <w:t>5</w:t>
      </w:r>
      <w:r w:rsidR="00500B95" w:rsidRPr="00696D54">
        <w:t>-1</w:t>
      </w:r>
      <w:r w:rsidRPr="00696D54">
        <w:t>: Layer-1 feature list for NR positioning</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684"/>
        <w:gridCol w:w="1276"/>
        <w:gridCol w:w="3118"/>
        <w:gridCol w:w="2977"/>
        <w:gridCol w:w="1417"/>
        <w:gridCol w:w="1404"/>
        <w:gridCol w:w="1857"/>
        <w:gridCol w:w="1923"/>
      </w:tblGrid>
      <w:tr w:rsidR="006703D0" w:rsidRPr="00696D54" w14:paraId="1204F5D1" w14:textId="77777777" w:rsidTr="003D1C61">
        <w:trPr>
          <w:trHeight w:val="20"/>
        </w:trPr>
        <w:tc>
          <w:tcPr>
            <w:tcW w:w="1130" w:type="dxa"/>
          </w:tcPr>
          <w:p w14:paraId="5FD40AC0" w14:textId="77777777" w:rsidR="00E15F46" w:rsidRPr="00696D54" w:rsidRDefault="00E15F46" w:rsidP="00B566E9">
            <w:pPr>
              <w:pStyle w:val="TAH"/>
            </w:pPr>
            <w:r w:rsidRPr="00696D54">
              <w:t>Features</w:t>
            </w:r>
          </w:p>
        </w:tc>
        <w:tc>
          <w:tcPr>
            <w:tcW w:w="710" w:type="dxa"/>
          </w:tcPr>
          <w:p w14:paraId="64AD421D" w14:textId="77777777" w:rsidR="00E15F46" w:rsidRPr="00696D54" w:rsidRDefault="00E15F46" w:rsidP="003D1C61">
            <w:pPr>
              <w:pStyle w:val="TAH"/>
            </w:pPr>
            <w:r w:rsidRPr="00696D54">
              <w:t>Index</w:t>
            </w:r>
          </w:p>
        </w:tc>
        <w:tc>
          <w:tcPr>
            <w:tcW w:w="1559" w:type="dxa"/>
          </w:tcPr>
          <w:p w14:paraId="65CE2E9F" w14:textId="77777777" w:rsidR="00E15F46" w:rsidRPr="00696D54" w:rsidRDefault="00E15F46" w:rsidP="003D1C61">
            <w:pPr>
              <w:pStyle w:val="TAH"/>
            </w:pPr>
            <w:r w:rsidRPr="00696D54">
              <w:t>Feature group</w:t>
            </w:r>
          </w:p>
        </w:tc>
        <w:tc>
          <w:tcPr>
            <w:tcW w:w="3684" w:type="dxa"/>
          </w:tcPr>
          <w:p w14:paraId="31DF6CAB" w14:textId="77777777" w:rsidR="00E15F46" w:rsidRPr="00696D54" w:rsidRDefault="00E15F46" w:rsidP="003D1C61">
            <w:pPr>
              <w:pStyle w:val="TAH"/>
            </w:pPr>
            <w:r w:rsidRPr="00696D54">
              <w:t>Components</w:t>
            </w:r>
          </w:p>
        </w:tc>
        <w:tc>
          <w:tcPr>
            <w:tcW w:w="1276" w:type="dxa"/>
          </w:tcPr>
          <w:p w14:paraId="6358ACF8" w14:textId="77777777" w:rsidR="00E15F46" w:rsidRPr="00696D54" w:rsidRDefault="00E15F46" w:rsidP="003D1C61">
            <w:pPr>
              <w:pStyle w:val="TAH"/>
            </w:pPr>
            <w:r w:rsidRPr="00696D54">
              <w:t>Prerequisite feature groups</w:t>
            </w:r>
          </w:p>
        </w:tc>
        <w:tc>
          <w:tcPr>
            <w:tcW w:w="3118" w:type="dxa"/>
          </w:tcPr>
          <w:p w14:paraId="5BF07F8F" w14:textId="77777777" w:rsidR="00E15F46" w:rsidRPr="00696D54" w:rsidRDefault="00E15F46" w:rsidP="003D1C61">
            <w:pPr>
              <w:pStyle w:val="TAH"/>
            </w:pPr>
            <w:r w:rsidRPr="00696D54">
              <w:t>Field name in TS 38.331</w:t>
            </w:r>
          </w:p>
        </w:tc>
        <w:tc>
          <w:tcPr>
            <w:tcW w:w="2977" w:type="dxa"/>
          </w:tcPr>
          <w:p w14:paraId="345A6625" w14:textId="77777777" w:rsidR="00E15F46" w:rsidRPr="00696D54" w:rsidRDefault="00E15F46" w:rsidP="003D1C61">
            <w:pPr>
              <w:pStyle w:val="TAH"/>
            </w:pPr>
            <w:r w:rsidRPr="00696D54">
              <w:t>Parent IE in TS 38.331</w:t>
            </w:r>
          </w:p>
        </w:tc>
        <w:tc>
          <w:tcPr>
            <w:tcW w:w="1417" w:type="dxa"/>
          </w:tcPr>
          <w:p w14:paraId="0B0D6114" w14:textId="77777777" w:rsidR="00E15F46" w:rsidRPr="00696D54" w:rsidRDefault="00E15F46" w:rsidP="003D1C61">
            <w:pPr>
              <w:pStyle w:val="TAH"/>
            </w:pPr>
            <w:r w:rsidRPr="00696D54">
              <w:t>Need of FDD/TDD differentiation</w:t>
            </w:r>
          </w:p>
        </w:tc>
        <w:tc>
          <w:tcPr>
            <w:tcW w:w="1404" w:type="dxa"/>
          </w:tcPr>
          <w:p w14:paraId="1B51E242" w14:textId="77777777" w:rsidR="00E15F46" w:rsidRPr="00696D54" w:rsidRDefault="00E15F46" w:rsidP="003D1C61">
            <w:pPr>
              <w:pStyle w:val="TAH"/>
            </w:pPr>
            <w:r w:rsidRPr="00696D54">
              <w:t>Need of FR1/FR2 differentiation</w:t>
            </w:r>
          </w:p>
        </w:tc>
        <w:tc>
          <w:tcPr>
            <w:tcW w:w="1857" w:type="dxa"/>
          </w:tcPr>
          <w:p w14:paraId="2F61B4FA" w14:textId="77777777" w:rsidR="00E15F46" w:rsidRPr="00696D54" w:rsidRDefault="00E15F46" w:rsidP="003D1C61">
            <w:pPr>
              <w:pStyle w:val="TAH"/>
            </w:pPr>
            <w:r w:rsidRPr="00696D54">
              <w:t>Note</w:t>
            </w:r>
          </w:p>
        </w:tc>
        <w:tc>
          <w:tcPr>
            <w:tcW w:w="1923" w:type="dxa"/>
          </w:tcPr>
          <w:p w14:paraId="52689ABC" w14:textId="77777777" w:rsidR="00E15F46" w:rsidRPr="00696D54" w:rsidRDefault="00E15F46" w:rsidP="003D1C61">
            <w:pPr>
              <w:pStyle w:val="TAH"/>
            </w:pPr>
            <w:r w:rsidRPr="00696D54">
              <w:t>Mandatory/Optional</w:t>
            </w:r>
          </w:p>
        </w:tc>
      </w:tr>
      <w:tr w:rsidR="006703D0" w:rsidRPr="00696D54" w14:paraId="69AB7273" w14:textId="77777777" w:rsidTr="003D1C61">
        <w:trPr>
          <w:trHeight w:val="20"/>
        </w:trPr>
        <w:tc>
          <w:tcPr>
            <w:tcW w:w="1130" w:type="dxa"/>
          </w:tcPr>
          <w:p w14:paraId="63570C65" w14:textId="77777777" w:rsidR="00E15F46" w:rsidRPr="00696D54" w:rsidRDefault="00E15F46" w:rsidP="006B7CC7">
            <w:pPr>
              <w:pStyle w:val="TAL"/>
            </w:pPr>
            <w:r w:rsidRPr="00696D54">
              <w:t>13. NR Positioning</w:t>
            </w:r>
          </w:p>
        </w:tc>
        <w:tc>
          <w:tcPr>
            <w:tcW w:w="710" w:type="dxa"/>
          </w:tcPr>
          <w:p w14:paraId="1D8364BF" w14:textId="77777777" w:rsidR="00E15F46" w:rsidRPr="00696D54" w:rsidRDefault="00E15F46" w:rsidP="003D1C61">
            <w:pPr>
              <w:pStyle w:val="TAL"/>
            </w:pPr>
            <w:r w:rsidRPr="00696D54">
              <w:t>13-1</w:t>
            </w:r>
          </w:p>
        </w:tc>
        <w:tc>
          <w:tcPr>
            <w:tcW w:w="1559" w:type="dxa"/>
          </w:tcPr>
          <w:p w14:paraId="54BCB5FF" w14:textId="77777777" w:rsidR="00E15F46" w:rsidRPr="00696D54" w:rsidRDefault="00E15F46" w:rsidP="003D1C61">
            <w:pPr>
              <w:pStyle w:val="TAL"/>
            </w:pPr>
            <w:r w:rsidRPr="00696D54">
              <w:t>Common DL PRS Processing Capability</w:t>
            </w:r>
          </w:p>
        </w:tc>
        <w:tc>
          <w:tcPr>
            <w:tcW w:w="3684" w:type="dxa"/>
          </w:tcPr>
          <w:p w14:paraId="669EE3D5" w14:textId="1A589412" w:rsidR="00E15F46" w:rsidRPr="00696D54" w:rsidRDefault="003D1C61" w:rsidP="006B7CC7">
            <w:pPr>
              <w:pStyle w:val="TAL"/>
            </w:pPr>
            <w:r w:rsidRPr="00696D54">
              <w:t>1.</w:t>
            </w:r>
            <w:r w:rsidRPr="00696D54">
              <w:rPr>
                <w:lang w:eastAsia="ko-KR"/>
              </w:rPr>
              <w:tab/>
            </w:r>
            <w:r w:rsidR="00E15F46" w:rsidRPr="00696D54">
              <w:t>Maximum DL PRS bandwidth in MHz, which is supported and reported by UE.</w:t>
            </w:r>
          </w:p>
          <w:p w14:paraId="7897474E" w14:textId="77777777" w:rsidR="00E15F46" w:rsidRPr="00696D54" w:rsidRDefault="00E15F46" w:rsidP="006B7CC7">
            <w:pPr>
              <w:pStyle w:val="TAL"/>
              <w:ind w:left="599" w:hanging="316"/>
            </w:pPr>
            <w:r w:rsidRPr="00696D54">
              <w:t>a)</w:t>
            </w:r>
            <w:r w:rsidRPr="00696D54">
              <w:tab/>
              <w:t>FR1 bands: {5, 10, 20, 40, 50, 80, 100}</w:t>
            </w:r>
          </w:p>
          <w:p w14:paraId="5E976EE0" w14:textId="77777777" w:rsidR="00E15F46" w:rsidRPr="00696D54" w:rsidRDefault="00E15F46" w:rsidP="006B7CC7">
            <w:pPr>
              <w:pStyle w:val="TAL"/>
              <w:ind w:left="599" w:hanging="316"/>
            </w:pPr>
            <w:r w:rsidRPr="00696D54">
              <w:t>b)</w:t>
            </w:r>
            <w:r w:rsidRPr="00696D54">
              <w:tab/>
              <w:t>FR2 bands: {50, 100, 200, 400}</w:t>
            </w:r>
          </w:p>
          <w:p w14:paraId="728564CF" w14:textId="77777777" w:rsidR="00E15F46" w:rsidRPr="00696D54" w:rsidRDefault="00E15F46" w:rsidP="006B7CC7">
            <w:pPr>
              <w:pStyle w:val="TAL"/>
            </w:pPr>
          </w:p>
          <w:p w14:paraId="02794673" w14:textId="0CE5AC2E" w:rsidR="00E15F46" w:rsidRPr="00696D54" w:rsidRDefault="003D1C61" w:rsidP="003D1C61">
            <w:pPr>
              <w:pStyle w:val="TAL"/>
            </w:pPr>
            <w:r w:rsidRPr="00696D54">
              <w:t>2.</w:t>
            </w:r>
            <w:r w:rsidRPr="00696D54">
              <w:rPr>
                <w:lang w:eastAsia="ko-KR"/>
              </w:rPr>
              <w:tab/>
            </w:r>
            <w:r w:rsidR="00E15F46" w:rsidRPr="00696D54">
              <w:t>DL PRS buffering capability: Type 1 or Type 2</w:t>
            </w:r>
          </w:p>
          <w:p w14:paraId="620B0C05" w14:textId="1D64077C" w:rsidR="003D1C61" w:rsidRPr="00696D54" w:rsidRDefault="003D1C61" w:rsidP="006B7CC7">
            <w:pPr>
              <w:pStyle w:val="TAL"/>
              <w:ind w:left="599" w:hanging="316"/>
            </w:pPr>
            <w:r w:rsidRPr="00696D54">
              <w:t>a)</w:t>
            </w:r>
            <w:r w:rsidRPr="00696D54">
              <w:tab/>
              <w:t>Type 1 – sub-slot/symbol level buffering</w:t>
            </w:r>
          </w:p>
          <w:p w14:paraId="217FF11F" w14:textId="3F615971" w:rsidR="003D1C61" w:rsidRPr="00696D54" w:rsidRDefault="003D1C61" w:rsidP="006B7CC7">
            <w:pPr>
              <w:pStyle w:val="TAL"/>
              <w:ind w:left="599" w:hanging="316"/>
            </w:pPr>
            <w:r w:rsidRPr="00696D54">
              <w:t>b)</w:t>
            </w:r>
            <w:r w:rsidRPr="00696D54">
              <w:tab/>
              <w:t>Type 2 – slot level buffering</w:t>
            </w:r>
          </w:p>
          <w:p w14:paraId="4E6B1A17" w14:textId="77777777" w:rsidR="00E15F46" w:rsidRPr="00696D54" w:rsidRDefault="00E15F46" w:rsidP="006B7CC7">
            <w:pPr>
              <w:pStyle w:val="TAL"/>
            </w:pPr>
          </w:p>
          <w:p w14:paraId="7DD4C3A4" w14:textId="77E68A8A" w:rsidR="00E15F46" w:rsidRPr="00696D54" w:rsidRDefault="003D1C61" w:rsidP="003D1C61">
            <w:pPr>
              <w:pStyle w:val="TAL"/>
            </w:pPr>
            <w:r w:rsidRPr="00696D54">
              <w:t>3.</w:t>
            </w:r>
            <w:r w:rsidRPr="00696D54">
              <w:rPr>
                <w:lang w:eastAsia="ko-KR"/>
              </w:rPr>
              <w:tab/>
            </w:r>
            <w:r w:rsidR="00E15F46" w:rsidRPr="00696D54">
              <w:t>Duration of DL PRS symbols N in units of ms a UE can process every T ms assuming maximum DL PRS bandwidth in MHz, which is supported and reported by UE.</w:t>
            </w:r>
          </w:p>
          <w:p w14:paraId="625DC937" w14:textId="64A37892" w:rsidR="000D605F" w:rsidRPr="00696D54" w:rsidRDefault="000D605F" w:rsidP="000D605F">
            <w:pPr>
              <w:pStyle w:val="TAL"/>
              <w:ind w:left="599" w:hanging="316"/>
            </w:pPr>
            <w:r w:rsidRPr="00696D54">
              <w:t>a)</w:t>
            </w:r>
            <w:r w:rsidRPr="00696D54">
              <w:tab/>
              <w:t>Type 1 – sub-slot/symbol level buffering</w:t>
            </w:r>
          </w:p>
          <w:p w14:paraId="298EC2F4" w14:textId="2F36CEAC" w:rsidR="000D605F" w:rsidRPr="00696D54" w:rsidRDefault="000D605F" w:rsidP="000D605F">
            <w:pPr>
              <w:pStyle w:val="TAL"/>
              <w:ind w:left="599" w:hanging="316"/>
            </w:pPr>
            <w:r w:rsidRPr="00696D54">
              <w:t>b)</w:t>
            </w:r>
            <w:r w:rsidRPr="00696D54">
              <w:tab/>
              <w:t>N: {0.125, 0.25, 0.5, 1, 2, 4, 6, 8, 12, 16, 20, 25, 30, 32, 35, 40, 45, 50} ms</w:t>
            </w:r>
          </w:p>
          <w:p w14:paraId="45D1FBAA" w14:textId="77777777" w:rsidR="00E15F46" w:rsidRPr="00696D54" w:rsidRDefault="00E15F46" w:rsidP="006B7CC7">
            <w:pPr>
              <w:pStyle w:val="TAL"/>
            </w:pPr>
          </w:p>
          <w:p w14:paraId="23B07A95" w14:textId="002D32DA" w:rsidR="00E15F46" w:rsidRPr="00696D54" w:rsidRDefault="003D1C61" w:rsidP="003D1C61">
            <w:pPr>
              <w:pStyle w:val="TAL"/>
            </w:pPr>
            <w:r w:rsidRPr="00696D54">
              <w:t>4.</w:t>
            </w:r>
            <w:r w:rsidRPr="00696D54">
              <w:rPr>
                <w:lang w:eastAsia="ko-KR"/>
              </w:rPr>
              <w:tab/>
            </w:r>
            <w:r w:rsidR="00E15F46" w:rsidRPr="00696D54">
              <w:t>Max number of DL PRS resources that UE can process in a slot under it</w:t>
            </w:r>
          </w:p>
          <w:p w14:paraId="191F5495" w14:textId="2B08F171" w:rsidR="000D605F" w:rsidRPr="00696D54" w:rsidRDefault="000D605F" w:rsidP="006B7CC7">
            <w:pPr>
              <w:pStyle w:val="TAL"/>
              <w:ind w:left="599" w:hanging="283"/>
            </w:pPr>
            <w:r w:rsidRPr="00696D54">
              <w:t>a)</w:t>
            </w:r>
            <w:r w:rsidRPr="00696D54">
              <w:tab/>
              <w:t>FR1 bands: {1, 2, 4, 6, 8, 12, 16, 24, 32, 48, 64} for each SCS: 15kHz, 30kHz, 60kHz</w:t>
            </w:r>
          </w:p>
          <w:p w14:paraId="61049508" w14:textId="6D4AAEB1" w:rsidR="000D605F" w:rsidRPr="00696D54" w:rsidRDefault="000D605F" w:rsidP="006B7CC7">
            <w:pPr>
              <w:pStyle w:val="TAL"/>
              <w:ind w:left="599" w:hanging="283"/>
            </w:pPr>
            <w:r w:rsidRPr="00696D54">
              <w:t>b)</w:t>
            </w:r>
            <w:r w:rsidRPr="00696D54">
              <w:tab/>
              <w:t>FR2 bands: {1, 2, 4, 6, 8, 12, 16, 24, 32, 48, 64} for each SCS: 60kHz, 120kHz</w:t>
            </w:r>
          </w:p>
          <w:p w14:paraId="5DDCCAE4" w14:textId="77777777" w:rsidR="00E15F46" w:rsidRPr="00696D54" w:rsidRDefault="00E15F46" w:rsidP="006B7CC7">
            <w:pPr>
              <w:pStyle w:val="TAL"/>
            </w:pPr>
          </w:p>
          <w:p w14:paraId="7A607820" w14:textId="77777777" w:rsidR="00E15F46" w:rsidRPr="00696D54" w:rsidRDefault="00E15F46" w:rsidP="006B7CC7">
            <w:pPr>
              <w:pStyle w:val="TAL"/>
            </w:pPr>
            <w:r w:rsidRPr="00696D54">
              <w:t>Note: The above parameters are reported assuming a configured measurement gap and a maximum ratio of measurement gap length (MGL) / measurement gap repetition period (MGRP) of no more than 30%.</w:t>
            </w:r>
          </w:p>
          <w:p w14:paraId="61ED4D1F" w14:textId="77777777" w:rsidR="00E15F46" w:rsidRPr="00696D54" w:rsidRDefault="00E15F46" w:rsidP="006B7CC7">
            <w:pPr>
              <w:pStyle w:val="TAL"/>
            </w:pPr>
          </w:p>
        </w:tc>
        <w:tc>
          <w:tcPr>
            <w:tcW w:w="1276" w:type="dxa"/>
          </w:tcPr>
          <w:p w14:paraId="67B494DF" w14:textId="77777777" w:rsidR="00E15F46" w:rsidRPr="00696D54" w:rsidRDefault="00E15F46" w:rsidP="006B7CC7">
            <w:pPr>
              <w:pStyle w:val="TAL"/>
            </w:pPr>
          </w:p>
        </w:tc>
        <w:tc>
          <w:tcPr>
            <w:tcW w:w="3118" w:type="dxa"/>
          </w:tcPr>
          <w:p w14:paraId="15C01D75" w14:textId="77777777" w:rsidR="00E15F46" w:rsidRPr="00696D54" w:rsidRDefault="00E15F46" w:rsidP="003D1C61">
            <w:pPr>
              <w:pStyle w:val="TAL"/>
              <w:rPr>
                <w:i/>
                <w:iCs/>
              </w:rPr>
            </w:pPr>
            <w:r w:rsidRPr="00696D54">
              <w:rPr>
                <w:i/>
                <w:iCs/>
              </w:rPr>
              <w:t>1 supportedBandwidthPRS-r16</w:t>
            </w:r>
          </w:p>
          <w:p w14:paraId="0636E14E" w14:textId="77777777" w:rsidR="00E15F46" w:rsidRPr="00696D54" w:rsidRDefault="00E15F46" w:rsidP="003D1C61">
            <w:pPr>
              <w:pStyle w:val="TAL"/>
              <w:rPr>
                <w:i/>
                <w:iCs/>
              </w:rPr>
            </w:pPr>
            <w:r w:rsidRPr="00696D54">
              <w:rPr>
                <w:i/>
                <w:iCs/>
              </w:rPr>
              <w:t>2 dl-PRS-BufferType-r16</w:t>
            </w:r>
            <w:r w:rsidRPr="00696D54">
              <w:rPr>
                <w:i/>
                <w:iCs/>
              </w:rPr>
              <w:tab/>
            </w:r>
          </w:p>
          <w:p w14:paraId="026E31F9" w14:textId="77777777" w:rsidR="00E15F46" w:rsidRPr="00696D54" w:rsidRDefault="00E15F46" w:rsidP="003D1C61">
            <w:pPr>
              <w:pStyle w:val="TAL"/>
              <w:rPr>
                <w:i/>
                <w:iCs/>
              </w:rPr>
            </w:pPr>
            <w:r w:rsidRPr="00696D54">
              <w:rPr>
                <w:i/>
                <w:iCs/>
              </w:rPr>
              <w:t>3 durationOfPRS-Processing-r16</w:t>
            </w:r>
          </w:p>
          <w:p w14:paraId="587FDF9E" w14:textId="77777777" w:rsidR="00E15F46" w:rsidRPr="00696D54" w:rsidRDefault="00E15F46" w:rsidP="003D1C61">
            <w:pPr>
              <w:pStyle w:val="TAL"/>
              <w:rPr>
                <w:i/>
                <w:iCs/>
              </w:rPr>
            </w:pPr>
            <w:r w:rsidRPr="00696D54">
              <w:rPr>
                <w:i/>
                <w:iCs/>
              </w:rPr>
              <w:t>4 maxNumOfDL-PRS-ResProcessedPerSlot-r16</w:t>
            </w:r>
          </w:p>
        </w:tc>
        <w:tc>
          <w:tcPr>
            <w:tcW w:w="2977" w:type="dxa"/>
          </w:tcPr>
          <w:p w14:paraId="3CB29927" w14:textId="77777777" w:rsidR="00E15F46" w:rsidRPr="00696D54" w:rsidRDefault="00E15F46" w:rsidP="003D1C61">
            <w:pPr>
              <w:pStyle w:val="TAL"/>
              <w:rPr>
                <w:i/>
                <w:iCs/>
              </w:rPr>
            </w:pPr>
            <w:r w:rsidRPr="00696D54">
              <w:rPr>
                <w:i/>
                <w:iCs/>
              </w:rPr>
              <w:t>PRS-ProcessingCapabilityPerBand-r16</w:t>
            </w:r>
          </w:p>
          <w:p w14:paraId="2AAA351A" w14:textId="77777777" w:rsidR="00E15F46" w:rsidRPr="00696D54" w:rsidRDefault="00E15F46" w:rsidP="003D1C61">
            <w:pPr>
              <w:pStyle w:val="TAL"/>
              <w:rPr>
                <w:i/>
                <w:iCs/>
              </w:rPr>
            </w:pPr>
          </w:p>
          <w:p w14:paraId="5EC3E84E" w14:textId="77777777" w:rsidR="00E15F46" w:rsidRPr="00696D54" w:rsidRDefault="00E15F46" w:rsidP="003D1C61">
            <w:pPr>
              <w:pStyle w:val="TAL"/>
              <w:rPr>
                <w:i/>
                <w:iCs/>
              </w:rPr>
            </w:pPr>
            <w:r w:rsidRPr="00696D54">
              <w:rPr>
                <w:i/>
                <w:iCs/>
              </w:rPr>
              <w:t>LPP</w:t>
            </w:r>
          </w:p>
        </w:tc>
        <w:tc>
          <w:tcPr>
            <w:tcW w:w="1417" w:type="dxa"/>
          </w:tcPr>
          <w:p w14:paraId="1CB3EB94" w14:textId="77777777" w:rsidR="00E15F46" w:rsidRPr="00696D54" w:rsidRDefault="00E15F46" w:rsidP="006B7CC7">
            <w:pPr>
              <w:pStyle w:val="TAL"/>
            </w:pPr>
            <w:r w:rsidRPr="00696D54">
              <w:t>n/a</w:t>
            </w:r>
          </w:p>
        </w:tc>
        <w:tc>
          <w:tcPr>
            <w:tcW w:w="1404" w:type="dxa"/>
          </w:tcPr>
          <w:p w14:paraId="3D614E2E" w14:textId="77777777" w:rsidR="00E15F46" w:rsidRPr="00696D54" w:rsidRDefault="00E15F46" w:rsidP="006B7CC7">
            <w:pPr>
              <w:pStyle w:val="TAL"/>
            </w:pPr>
            <w:r w:rsidRPr="00696D54">
              <w:t>n/a</w:t>
            </w:r>
          </w:p>
        </w:tc>
        <w:tc>
          <w:tcPr>
            <w:tcW w:w="1857" w:type="dxa"/>
          </w:tcPr>
          <w:p w14:paraId="59010424" w14:textId="77777777" w:rsidR="00E15F46" w:rsidRPr="00696D54" w:rsidRDefault="00E15F46" w:rsidP="006B7CC7">
            <w:pPr>
              <w:pStyle w:val="TAL"/>
            </w:pPr>
            <w:r w:rsidRPr="00696D54">
              <w:t>Need for location server to know if the feature is supported.</w:t>
            </w:r>
          </w:p>
          <w:p w14:paraId="1708B338" w14:textId="77777777" w:rsidR="00E15F46" w:rsidRPr="00696D54" w:rsidRDefault="00E15F46" w:rsidP="006B7CC7">
            <w:pPr>
              <w:pStyle w:val="TAL"/>
              <w:rPr>
                <w:rFonts w:eastAsia="MS Mincho"/>
              </w:rPr>
            </w:pPr>
          </w:p>
          <w:p w14:paraId="43D03287" w14:textId="77777777" w:rsidR="00E15F46" w:rsidRPr="00696D54" w:rsidRDefault="00E15F46" w:rsidP="006B7CC7">
            <w:pPr>
              <w:pStyle w:val="TAL"/>
              <w:rPr>
                <w:rFonts w:eastAsia="MS Mincho"/>
              </w:rPr>
            </w:pPr>
            <w:r w:rsidRPr="00696D54">
              <w:rPr>
                <w:rFonts w:eastAsia="MS Mincho"/>
              </w:rPr>
              <w:t>Notes for component 3:</w:t>
            </w:r>
          </w:p>
          <w:p w14:paraId="252F2DF3" w14:textId="77777777" w:rsidR="00E15F46" w:rsidRPr="00696D54" w:rsidRDefault="00E15F46" w:rsidP="006B7CC7">
            <w:pPr>
              <w:pStyle w:val="TAL"/>
              <w:rPr>
                <w:rFonts w:eastAsia="MS Mincho"/>
              </w:rPr>
            </w:pPr>
            <w:r w:rsidRPr="00696D54">
              <w:rPr>
                <w:rFonts w:eastAsia="MS Mincho"/>
              </w:rPr>
              <w:t>a.UE reports one combination of (N, T) values per band, where N is a duration of DL PRS symbols in ms processed every T ms for a given maximum bandwidth (B) in MHz supported by UE</w:t>
            </w:r>
          </w:p>
          <w:p w14:paraId="1E029301" w14:textId="77777777" w:rsidR="00E15F46" w:rsidRPr="00696D54" w:rsidRDefault="00E15F46" w:rsidP="006B7CC7">
            <w:pPr>
              <w:pStyle w:val="TAL"/>
              <w:rPr>
                <w:rFonts w:eastAsia="MS Mincho"/>
              </w:rPr>
            </w:pPr>
            <w:r w:rsidRPr="00696D54">
              <w:rPr>
                <w:rFonts w:eastAsia="MS Mincho"/>
              </w:rPr>
              <w:t>b.UE is not expected to support DL PRS bandwidth that exceeds the reported DL PRS bandwidth value</w:t>
            </w:r>
          </w:p>
          <w:p w14:paraId="63CE4B07" w14:textId="77777777" w:rsidR="00E15F46" w:rsidRPr="00696D54" w:rsidRDefault="00E15F46" w:rsidP="006B7CC7">
            <w:pPr>
              <w:pStyle w:val="TAL"/>
              <w:rPr>
                <w:rFonts w:eastAsia="MS Mincho"/>
              </w:rPr>
            </w:pPr>
            <w:r w:rsidRPr="00696D54">
              <w:rPr>
                <w:rFonts w:eastAsia="MS Mincho"/>
              </w:rPr>
              <w:t>c.UE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p>
          <w:p w14:paraId="7C213830" w14:textId="77777777" w:rsidR="00E15F46" w:rsidRPr="00696D54" w:rsidRDefault="00E15F46" w:rsidP="006B7CC7">
            <w:pPr>
              <w:pStyle w:val="TAL"/>
              <w:rPr>
                <w:rFonts w:eastAsia="MS Mincho"/>
              </w:rPr>
            </w:pPr>
            <w:r w:rsidRPr="00696D54">
              <w:rPr>
                <w:rFonts w:eastAsia="MS Mincho"/>
              </w:rPr>
              <w:t>d.UE DL PRS processing capability is agnostic to DL PRS comb factor configuration</w:t>
            </w:r>
          </w:p>
          <w:p w14:paraId="217571D1" w14:textId="77777777" w:rsidR="00E15F46" w:rsidRPr="00696D54" w:rsidRDefault="00E15F46" w:rsidP="006B7CC7">
            <w:pPr>
              <w:pStyle w:val="TAL"/>
              <w:rPr>
                <w:rFonts w:eastAsia="MS Mincho"/>
              </w:rPr>
            </w:pPr>
            <w:r w:rsidRPr="00696D54">
              <w:rPr>
                <w:rFonts w:eastAsia="MS Mincho"/>
              </w:rPr>
              <w:t>e.The reporting of (N, T) values for maximum BW in MHz is not dependent on SCS</w:t>
            </w:r>
          </w:p>
          <w:p w14:paraId="319C1374" w14:textId="77777777" w:rsidR="00E15F46" w:rsidRPr="00696D54" w:rsidRDefault="00E15F46" w:rsidP="006B7CC7">
            <w:pPr>
              <w:pStyle w:val="TAL"/>
              <w:rPr>
                <w:rFonts w:eastAsia="MS Mincho"/>
              </w:rPr>
            </w:pPr>
          </w:p>
          <w:p w14:paraId="4BA30947"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48A7D537" w14:textId="77777777" w:rsidR="00E15F46" w:rsidRPr="00696D54" w:rsidRDefault="00E15F46">
            <w:pPr>
              <w:pStyle w:val="TAL"/>
              <w:rPr>
                <w:rFonts w:eastAsia="MS Mincho"/>
              </w:rPr>
            </w:pPr>
            <w:r w:rsidRPr="00696D54">
              <w:t>Optional with capability signaling</w:t>
            </w:r>
          </w:p>
        </w:tc>
      </w:tr>
      <w:tr w:rsidR="006703D0" w:rsidRPr="00696D54" w14:paraId="07E9DCDC" w14:textId="77777777" w:rsidTr="003D1C61">
        <w:trPr>
          <w:trHeight w:val="20"/>
        </w:trPr>
        <w:tc>
          <w:tcPr>
            <w:tcW w:w="1130" w:type="dxa"/>
          </w:tcPr>
          <w:p w14:paraId="71528CF3" w14:textId="77777777" w:rsidR="00E15F46" w:rsidRPr="00696D54" w:rsidRDefault="00E15F46" w:rsidP="006B7CC7">
            <w:pPr>
              <w:pStyle w:val="TAL"/>
            </w:pPr>
          </w:p>
        </w:tc>
        <w:tc>
          <w:tcPr>
            <w:tcW w:w="710" w:type="dxa"/>
          </w:tcPr>
          <w:p w14:paraId="06F64B0E" w14:textId="77777777" w:rsidR="00E15F46" w:rsidRPr="00696D54" w:rsidRDefault="00E15F46" w:rsidP="003D1C61">
            <w:pPr>
              <w:pStyle w:val="TAL"/>
              <w:rPr>
                <w:rFonts w:eastAsia="MS Mincho"/>
              </w:rPr>
            </w:pPr>
            <w:r w:rsidRPr="00696D54">
              <w:rPr>
                <w:rFonts w:eastAsia="MS Mincho"/>
              </w:rPr>
              <w:t>13-1a</w:t>
            </w:r>
          </w:p>
        </w:tc>
        <w:tc>
          <w:tcPr>
            <w:tcW w:w="1559" w:type="dxa"/>
          </w:tcPr>
          <w:p w14:paraId="31AA0678" w14:textId="77777777" w:rsidR="00E15F46" w:rsidRPr="00696D54" w:rsidRDefault="00E15F46" w:rsidP="003D1C61">
            <w:pPr>
              <w:pStyle w:val="TAL"/>
            </w:pPr>
            <w:r w:rsidRPr="00696D54">
              <w:t>Max number of positioning frequency layers UE supports across all positioning methods across all bands</w:t>
            </w:r>
          </w:p>
        </w:tc>
        <w:tc>
          <w:tcPr>
            <w:tcW w:w="3684" w:type="dxa"/>
          </w:tcPr>
          <w:p w14:paraId="62C6EDC7" w14:textId="77777777" w:rsidR="00E15F46" w:rsidRPr="00696D54" w:rsidRDefault="00E15F46" w:rsidP="006B7CC7">
            <w:pPr>
              <w:pStyle w:val="TAL"/>
            </w:pPr>
            <w:r w:rsidRPr="00696D54">
              <w:t>Max number of positioning frequency layers UE supports across all positioning methods across all bands</w:t>
            </w:r>
          </w:p>
          <w:p w14:paraId="049CD060" w14:textId="77777777" w:rsidR="00E15F46" w:rsidRPr="00696D54" w:rsidDel="008C6701" w:rsidRDefault="00E15F46" w:rsidP="006B7CC7">
            <w:pPr>
              <w:pStyle w:val="TAL"/>
              <w:rPr>
                <w:rFonts w:eastAsia="MS Mincho"/>
              </w:rPr>
            </w:pPr>
            <w:r w:rsidRPr="00696D54">
              <w:rPr>
                <w:rFonts w:eastAsia="MS Mincho"/>
              </w:rPr>
              <w:t>Values: {1, 2, 3, 4}</w:t>
            </w:r>
          </w:p>
        </w:tc>
        <w:tc>
          <w:tcPr>
            <w:tcW w:w="1276" w:type="dxa"/>
          </w:tcPr>
          <w:p w14:paraId="0EF2A7A1" w14:textId="77777777" w:rsidR="00E15F46" w:rsidRPr="00696D54" w:rsidDel="00BC31E9" w:rsidRDefault="00E15F46" w:rsidP="006B7CC7">
            <w:pPr>
              <w:pStyle w:val="TAL"/>
              <w:rPr>
                <w:rFonts w:eastAsia="SimSun"/>
                <w:lang w:eastAsia="en-US"/>
              </w:rPr>
            </w:pPr>
          </w:p>
        </w:tc>
        <w:tc>
          <w:tcPr>
            <w:tcW w:w="3118" w:type="dxa"/>
          </w:tcPr>
          <w:p w14:paraId="0E157A2C" w14:textId="77777777" w:rsidR="00E15F46" w:rsidRPr="00696D54" w:rsidRDefault="00E15F46" w:rsidP="003D1C61">
            <w:pPr>
              <w:pStyle w:val="TAL"/>
              <w:rPr>
                <w:rFonts w:eastAsia="MS Mincho"/>
                <w:i/>
                <w:iCs/>
              </w:rPr>
            </w:pPr>
            <w:r w:rsidRPr="00696D54">
              <w:rPr>
                <w:i/>
                <w:iCs/>
              </w:rPr>
              <w:t>maxSupportedFreqLayers-r16</w:t>
            </w:r>
            <w:r w:rsidRPr="00696D54">
              <w:rPr>
                <w:i/>
                <w:iCs/>
              </w:rPr>
              <w:tab/>
            </w:r>
          </w:p>
        </w:tc>
        <w:tc>
          <w:tcPr>
            <w:tcW w:w="2977" w:type="dxa"/>
          </w:tcPr>
          <w:p w14:paraId="68FCA3AD" w14:textId="77777777" w:rsidR="00E15F46" w:rsidRPr="00696D54" w:rsidRDefault="00E15F46" w:rsidP="003D1C61">
            <w:pPr>
              <w:pStyle w:val="TAL"/>
              <w:rPr>
                <w:i/>
                <w:iCs/>
              </w:rPr>
            </w:pPr>
            <w:r w:rsidRPr="00696D54">
              <w:rPr>
                <w:i/>
                <w:iCs/>
              </w:rPr>
              <w:t>NR-DL-PRS-ProcessingCapability-r16</w:t>
            </w:r>
          </w:p>
          <w:p w14:paraId="3F201ECE" w14:textId="77777777" w:rsidR="00E15F46" w:rsidRPr="00696D54" w:rsidRDefault="00E15F46" w:rsidP="003D1C61">
            <w:pPr>
              <w:pStyle w:val="TAL"/>
              <w:rPr>
                <w:i/>
                <w:iCs/>
              </w:rPr>
            </w:pPr>
          </w:p>
          <w:p w14:paraId="4E4AA172" w14:textId="77777777" w:rsidR="00E15F46" w:rsidRPr="00696D54" w:rsidRDefault="00E15F46" w:rsidP="003D1C61">
            <w:pPr>
              <w:pStyle w:val="TAL"/>
              <w:rPr>
                <w:rFonts w:eastAsia="MS Mincho"/>
                <w:i/>
                <w:iCs/>
              </w:rPr>
            </w:pPr>
            <w:r w:rsidRPr="00696D54">
              <w:rPr>
                <w:i/>
                <w:iCs/>
              </w:rPr>
              <w:t>LPP</w:t>
            </w:r>
          </w:p>
        </w:tc>
        <w:tc>
          <w:tcPr>
            <w:tcW w:w="1417" w:type="dxa"/>
          </w:tcPr>
          <w:p w14:paraId="20207FBD" w14:textId="77777777" w:rsidR="00E15F46" w:rsidRPr="00696D54" w:rsidRDefault="00E15F46" w:rsidP="006B7CC7">
            <w:pPr>
              <w:pStyle w:val="TAL"/>
              <w:rPr>
                <w:rFonts w:eastAsia="MS Mincho"/>
              </w:rPr>
            </w:pPr>
            <w:r w:rsidRPr="00696D54">
              <w:rPr>
                <w:rFonts w:eastAsia="MS Mincho"/>
              </w:rPr>
              <w:t>No</w:t>
            </w:r>
          </w:p>
        </w:tc>
        <w:tc>
          <w:tcPr>
            <w:tcW w:w="1404" w:type="dxa"/>
          </w:tcPr>
          <w:p w14:paraId="19D129AA" w14:textId="77777777" w:rsidR="00E15F46" w:rsidRPr="00696D54" w:rsidRDefault="00E15F46" w:rsidP="006B7CC7">
            <w:pPr>
              <w:pStyle w:val="TAL"/>
              <w:rPr>
                <w:rFonts w:eastAsia="MS Mincho"/>
              </w:rPr>
            </w:pPr>
            <w:r w:rsidRPr="00696D54">
              <w:rPr>
                <w:rFonts w:eastAsia="MS Mincho"/>
              </w:rPr>
              <w:t>No</w:t>
            </w:r>
          </w:p>
        </w:tc>
        <w:tc>
          <w:tcPr>
            <w:tcW w:w="1857" w:type="dxa"/>
          </w:tcPr>
          <w:p w14:paraId="0838147C" w14:textId="77777777" w:rsidR="00E15F46" w:rsidRPr="00696D54" w:rsidRDefault="00E15F46" w:rsidP="006B7CC7">
            <w:pPr>
              <w:pStyle w:val="TAL"/>
            </w:pPr>
            <w:r w:rsidRPr="00696D54">
              <w:t>Need for location server to know if the feature is supported.</w:t>
            </w:r>
          </w:p>
          <w:p w14:paraId="6A769596" w14:textId="77777777" w:rsidR="00E15F46" w:rsidRPr="00696D54" w:rsidRDefault="00E15F46" w:rsidP="006B7CC7">
            <w:pPr>
              <w:pStyle w:val="TAL"/>
            </w:pPr>
          </w:p>
        </w:tc>
        <w:tc>
          <w:tcPr>
            <w:tcW w:w="1923" w:type="dxa"/>
          </w:tcPr>
          <w:p w14:paraId="625592B4" w14:textId="77777777" w:rsidR="00E15F46" w:rsidRPr="00696D54" w:rsidRDefault="00E15F46">
            <w:pPr>
              <w:pStyle w:val="TAL"/>
            </w:pPr>
            <w:r w:rsidRPr="00696D54">
              <w:t>Optional with capability signaling</w:t>
            </w:r>
          </w:p>
        </w:tc>
      </w:tr>
      <w:tr w:rsidR="006703D0" w:rsidRPr="00696D54" w14:paraId="422D85A8" w14:textId="77777777" w:rsidTr="003D1C61">
        <w:trPr>
          <w:trHeight w:val="20"/>
        </w:trPr>
        <w:tc>
          <w:tcPr>
            <w:tcW w:w="1130" w:type="dxa"/>
          </w:tcPr>
          <w:p w14:paraId="31CA92C1" w14:textId="77777777" w:rsidR="00E15F46" w:rsidRPr="00696D54" w:rsidRDefault="00E15F46" w:rsidP="006B7CC7">
            <w:pPr>
              <w:pStyle w:val="TAL"/>
            </w:pPr>
          </w:p>
        </w:tc>
        <w:tc>
          <w:tcPr>
            <w:tcW w:w="710" w:type="dxa"/>
          </w:tcPr>
          <w:p w14:paraId="436CBDBF" w14:textId="77777777" w:rsidR="00E15F46" w:rsidRPr="00696D54" w:rsidRDefault="00E15F46" w:rsidP="003D1C61">
            <w:pPr>
              <w:pStyle w:val="TAL"/>
            </w:pPr>
            <w:r w:rsidRPr="00696D54">
              <w:t>13-2</w:t>
            </w:r>
          </w:p>
        </w:tc>
        <w:tc>
          <w:tcPr>
            <w:tcW w:w="1559" w:type="dxa"/>
          </w:tcPr>
          <w:p w14:paraId="3DB814BD" w14:textId="77777777" w:rsidR="00E15F46" w:rsidRPr="00696D54" w:rsidRDefault="00E15F46" w:rsidP="003D1C61">
            <w:pPr>
              <w:pStyle w:val="TAL"/>
            </w:pPr>
            <w:r w:rsidRPr="00696D54">
              <w:t>DL PRS Resources for DL AoD</w:t>
            </w:r>
          </w:p>
        </w:tc>
        <w:tc>
          <w:tcPr>
            <w:tcW w:w="3684" w:type="dxa"/>
          </w:tcPr>
          <w:p w14:paraId="5A007405" w14:textId="3B638B40" w:rsidR="00E15F46" w:rsidRPr="00696D54" w:rsidRDefault="00DC34C9"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 Sets per TRP per frequency layer supported by UE.</w:t>
            </w:r>
          </w:p>
          <w:p w14:paraId="5E6FCA18" w14:textId="0C478892" w:rsidR="00E15F46" w:rsidRPr="00696D54" w:rsidRDefault="00E15F46" w:rsidP="003D1C61">
            <w:pPr>
              <w:pStyle w:val="TAL"/>
              <w:rPr>
                <w:rFonts w:eastAsiaTheme="minorEastAsia"/>
              </w:rPr>
            </w:pPr>
            <w:r w:rsidRPr="00696D54">
              <w:rPr>
                <w:rFonts w:eastAsiaTheme="minorEastAsia"/>
              </w:rPr>
              <w:t>Values = {1, 2}</w:t>
            </w:r>
          </w:p>
          <w:p w14:paraId="2F4F0F8C" w14:textId="77777777" w:rsidR="00844B5B" w:rsidRPr="00696D54" w:rsidRDefault="00844B5B" w:rsidP="006B7CC7">
            <w:pPr>
              <w:pStyle w:val="TAL"/>
              <w:rPr>
                <w:rFonts w:eastAsiaTheme="minorEastAsia"/>
              </w:rPr>
            </w:pPr>
          </w:p>
          <w:p w14:paraId="7D0CB9C2" w14:textId="77777777" w:rsidR="00023E64" w:rsidRPr="00696D54" w:rsidRDefault="00DC34C9" w:rsidP="006B7CC7">
            <w:pPr>
              <w:pStyle w:val="TAL"/>
              <w:rPr>
                <w:rFonts w:eastAsiaTheme="minorEastAsia"/>
              </w:rPr>
            </w:pPr>
            <w:r w:rsidRPr="00696D54">
              <w:rPr>
                <w:rFonts w:eastAsiaTheme="minorEastAsia"/>
              </w:rPr>
              <w:t xml:space="preserve">2. </w:t>
            </w:r>
            <w:r w:rsidR="00E15F46" w:rsidRPr="00696D54">
              <w:rPr>
                <w:rFonts w:eastAsiaTheme="minorEastAsia"/>
              </w:rPr>
              <w:t>Max number of TRPs across all positioning frequency layers per UE.</w:t>
            </w:r>
          </w:p>
          <w:p w14:paraId="449627A1" w14:textId="6C3F3DA3" w:rsidR="00E15F46" w:rsidRPr="00696D54" w:rsidRDefault="00E15F46" w:rsidP="003D1C61">
            <w:pPr>
              <w:pStyle w:val="TAL"/>
              <w:rPr>
                <w:rFonts w:eastAsiaTheme="minorEastAsia"/>
              </w:rPr>
            </w:pPr>
            <w:r w:rsidRPr="00696D54">
              <w:rPr>
                <w:rFonts w:eastAsiaTheme="minorEastAsia"/>
              </w:rPr>
              <w:t>Values = {4, 6, 12, 16, 24, 32, 64, 128, 256}</w:t>
            </w:r>
          </w:p>
          <w:p w14:paraId="737C8D59" w14:textId="77777777" w:rsidR="00844B5B" w:rsidRPr="00696D54" w:rsidRDefault="00844B5B" w:rsidP="006B7CC7">
            <w:pPr>
              <w:pStyle w:val="TAL"/>
              <w:rPr>
                <w:rFonts w:eastAsiaTheme="minorEastAsia"/>
              </w:rPr>
            </w:pPr>
          </w:p>
          <w:p w14:paraId="4F7B318B" w14:textId="3C9FBB21" w:rsidR="00E15F46" w:rsidRPr="00696D54" w:rsidRDefault="00DC34C9" w:rsidP="006B7CC7">
            <w:pPr>
              <w:pStyle w:val="TAL"/>
              <w:rPr>
                <w:rFonts w:eastAsiaTheme="minorEastAsia"/>
              </w:rPr>
            </w:pPr>
            <w:r w:rsidRPr="00696D54">
              <w:rPr>
                <w:rFonts w:eastAsiaTheme="minorEastAsia"/>
              </w:rPr>
              <w:t xml:space="preserve">3. </w:t>
            </w:r>
            <w:r w:rsidR="00E15F46" w:rsidRPr="00696D54">
              <w:rPr>
                <w:rFonts w:eastAsiaTheme="minorEastAsia"/>
              </w:rPr>
              <w:t>Max number of positioning frequency layers UE supports</w:t>
            </w:r>
          </w:p>
          <w:p w14:paraId="44286F92" w14:textId="77777777" w:rsidR="00E15F46" w:rsidRPr="00696D54" w:rsidRDefault="00E15F46" w:rsidP="006B7CC7">
            <w:pPr>
              <w:pStyle w:val="TAL"/>
            </w:pPr>
            <w:r w:rsidRPr="00696D54">
              <w:t>Values = {1, 2, 3, 4}</w:t>
            </w:r>
          </w:p>
        </w:tc>
        <w:tc>
          <w:tcPr>
            <w:tcW w:w="1276" w:type="dxa"/>
          </w:tcPr>
          <w:p w14:paraId="5E4D1837" w14:textId="77777777" w:rsidR="00E15F46" w:rsidRPr="00696D54" w:rsidRDefault="00E15F46" w:rsidP="006B7CC7">
            <w:pPr>
              <w:pStyle w:val="TAL"/>
            </w:pPr>
            <w:r w:rsidRPr="00696D54">
              <w:t>13-1</w:t>
            </w:r>
          </w:p>
        </w:tc>
        <w:tc>
          <w:tcPr>
            <w:tcW w:w="3118" w:type="dxa"/>
          </w:tcPr>
          <w:p w14:paraId="4EA6F090" w14:textId="77777777" w:rsidR="00E15F46" w:rsidRPr="00696D54" w:rsidRDefault="00E15F46" w:rsidP="003D1C61">
            <w:pPr>
              <w:pStyle w:val="TAL"/>
              <w:rPr>
                <w:i/>
                <w:iCs/>
              </w:rPr>
            </w:pPr>
            <w:r w:rsidRPr="00696D54">
              <w:rPr>
                <w:i/>
                <w:iCs/>
              </w:rPr>
              <w:t>1 maxNrOfDL-PRS-ResourceSetPerTrpPerFrequencyLayer-r16</w:t>
            </w:r>
          </w:p>
          <w:p w14:paraId="7567A471" w14:textId="77777777" w:rsidR="00E15F46" w:rsidRPr="00696D54" w:rsidRDefault="00E15F46" w:rsidP="003D1C61">
            <w:pPr>
              <w:pStyle w:val="TAL"/>
              <w:rPr>
                <w:i/>
                <w:iCs/>
              </w:rPr>
            </w:pPr>
          </w:p>
          <w:p w14:paraId="241C84FA" w14:textId="77777777" w:rsidR="00E15F46" w:rsidRPr="00696D54" w:rsidRDefault="00E15F46" w:rsidP="003D1C61">
            <w:pPr>
              <w:pStyle w:val="TAL"/>
              <w:rPr>
                <w:i/>
                <w:iCs/>
              </w:rPr>
            </w:pPr>
            <w:r w:rsidRPr="00696D54">
              <w:rPr>
                <w:i/>
                <w:iCs/>
              </w:rPr>
              <w:t>2 maxNrOfTRP-AcrossFreqs-r16</w:t>
            </w:r>
          </w:p>
          <w:p w14:paraId="75264375" w14:textId="77777777" w:rsidR="00E15F46" w:rsidRPr="00696D54" w:rsidRDefault="00E15F46" w:rsidP="003D1C61">
            <w:pPr>
              <w:pStyle w:val="TAL"/>
              <w:rPr>
                <w:i/>
                <w:iCs/>
              </w:rPr>
            </w:pPr>
          </w:p>
          <w:p w14:paraId="57F6DB22" w14:textId="77777777" w:rsidR="00E15F46" w:rsidRPr="00696D54" w:rsidRDefault="00E15F46" w:rsidP="003D1C61">
            <w:pPr>
              <w:pStyle w:val="TAL"/>
              <w:rPr>
                <w:i/>
                <w:iCs/>
              </w:rPr>
            </w:pPr>
            <w:r w:rsidRPr="00696D54">
              <w:rPr>
                <w:i/>
                <w:iCs/>
              </w:rPr>
              <w:t>3 maxNrOfPosLayer-r16</w:t>
            </w:r>
          </w:p>
        </w:tc>
        <w:tc>
          <w:tcPr>
            <w:tcW w:w="2977" w:type="dxa"/>
          </w:tcPr>
          <w:p w14:paraId="34419C77" w14:textId="77777777" w:rsidR="00E15F46" w:rsidRPr="00696D54" w:rsidRDefault="00E15F46" w:rsidP="003D1C61">
            <w:pPr>
              <w:pStyle w:val="TAL"/>
              <w:rPr>
                <w:i/>
                <w:iCs/>
              </w:rPr>
            </w:pPr>
            <w:r w:rsidRPr="00696D54">
              <w:rPr>
                <w:i/>
                <w:iCs/>
              </w:rPr>
              <w:t>NR-DL-PRS-ResourcesCapability-r16</w:t>
            </w:r>
          </w:p>
          <w:p w14:paraId="541C5766" w14:textId="77777777" w:rsidR="00E15F46" w:rsidRPr="00696D54" w:rsidRDefault="00E15F46" w:rsidP="006C2333">
            <w:pPr>
              <w:pStyle w:val="TAL"/>
              <w:rPr>
                <w:i/>
                <w:iCs/>
              </w:rPr>
            </w:pPr>
          </w:p>
          <w:p w14:paraId="5E51B98C" w14:textId="77777777" w:rsidR="00E15F46" w:rsidRPr="00696D54" w:rsidRDefault="00E15F46">
            <w:pPr>
              <w:pStyle w:val="TAL"/>
              <w:rPr>
                <w:i/>
                <w:iCs/>
              </w:rPr>
            </w:pPr>
            <w:r w:rsidRPr="00696D54">
              <w:rPr>
                <w:i/>
                <w:iCs/>
              </w:rPr>
              <w:t>LPP</w:t>
            </w:r>
          </w:p>
        </w:tc>
        <w:tc>
          <w:tcPr>
            <w:tcW w:w="1417" w:type="dxa"/>
          </w:tcPr>
          <w:p w14:paraId="0048135E" w14:textId="77777777" w:rsidR="00E15F46" w:rsidRPr="00696D54" w:rsidRDefault="00E15F46" w:rsidP="006B7CC7">
            <w:pPr>
              <w:pStyle w:val="TAL"/>
            </w:pPr>
            <w:r w:rsidRPr="00696D54">
              <w:t>No</w:t>
            </w:r>
          </w:p>
        </w:tc>
        <w:tc>
          <w:tcPr>
            <w:tcW w:w="1404" w:type="dxa"/>
          </w:tcPr>
          <w:p w14:paraId="681BB904" w14:textId="77777777" w:rsidR="00E15F46" w:rsidRPr="00696D54" w:rsidRDefault="00E15F46" w:rsidP="006B7CC7">
            <w:pPr>
              <w:pStyle w:val="TAL"/>
            </w:pPr>
            <w:r w:rsidRPr="00696D54">
              <w:t>No</w:t>
            </w:r>
          </w:p>
        </w:tc>
        <w:tc>
          <w:tcPr>
            <w:tcW w:w="1857" w:type="dxa"/>
          </w:tcPr>
          <w:p w14:paraId="0A95AD51" w14:textId="77777777" w:rsidR="00E15F46" w:rsidRPr="00696D54" w:rsidRDefault="00E15F46" w:rsidP="006B7CC7">
            <w:pPr>
              <w:pStyle w:val="TAL"/>
            </w:pPr>
            <w:r w:rsidRPr="00696D54">
              <w:t>Need for location server to know if the feature is supported.</w:t>
            </w:r>
          </w:p>
          <w:p w14:paraId="2B26BCA4" w14:textId="77777777" w:rsidR="00E15F46" w:rsidRPr="00696D54" w:rsidRDefault="00E15F46" w:rsidP="006B7CC7">
            <w:pPr>
              <w:pStyle w:val="TAL"/>
              <w:rPr>
                <w:rFonts w:eastAsia="MS Mincho"/>
              </w:rPr>
            </w:pPr>
          </w:p>
        </w:tc>
        <w:tc>
          <w:tcPr>
            <w:tcW w:w="1923" w:type="dxa"/>
          </w:tcPr>
          <w:p w14:paraId="081FAC9C" w14:textId="77777777" w:rsidR="00E15F46" w:rsidRPr="00696D54" w:rsidRDefault="00E15F46">
            <w:pPr>
              <w:pStyle w:val="TAL"/>
            </w:pPr>
            <w:r w:rsidRPr="00696D54">
              <w:t>Optional with capability signaling</w:t>
            </w:r>
          </w:p>
        </w:tc>
      </w:tr>
      <w:tr w:rsidR="006703D0" w:rsidRPr="00696D54" w14:paraId="176DC4A4" w14:textId="77777777" w:rsidTr="003D1C61">
        <w:trPr>
          <w:trHeight w:val="20"/>
        </w:trPr>
        <w:tc>
          <w:tcPr>
            <w:tcW w:w="1130" w:type="dxa"/>
          </w:tcPr>
          <w:p w14:paraId="676D6594" w14:textId="77777777" w:rsidR="00E15F46" w:rsidRPr="00696D54" w:rsidRDefault="00E15F46" w:rsidP="006B7CC7">
            <w:pPr>
              <w:pStyle w:val="TAL"/>
            </w:pPr>
          </w:p>
        </w:tc>
        <w:tc>
          <w:tcPr>
            <w:tcW w:w="710" w:type="dxa"/>
          </w:tcPr>
          <w:p w14:paraId="6ADEE004" w14:textId="77777777" w:rsidR="00E15F46" w:rsidRPr="00696D54" w:rsidRDefault="00E15F46" w:rsidP="003D1C61">
            <w:pPr>
              <w:pStyle w:val="TAL"/>
            </w:pPr>
            <w:r w:rsidRPr="00696D54">
              <w:t>13-2a</w:t>
            </w:r>
          </w:p>
        </w:tc>
        <w:tc>
          <w:tcPr>
            <w:tcW w:w="1559" w:type="dxa"/>
          </w:tcPr>
          <w:p w14:paraId="0344DFF6" w14:textId="77777777" w:rsidR="00E15F46" w:rsidRPr="00696D54" w:rsidRDefault="00E15F46" w:rsidP="003D1C61">
            <w:pPr>
              <w:pStyle w:val="TAL"/>
            </w:pPr>
            <w:r w:rsidRPr="00696D54">
              <w:t>DL PRS Resources for DL AoD on a band</w:t>
            </w:r>
          </w:p>
        </w:tc>
        <w:tc>
          <w:tcPr>
            <w:tcW w:w="3684" w:type="dxa"/>
          </w:tcPr>
          <w:p w14:paraId="542AE097" w14:textId="77777777" w:rsidR="00023E64"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per DL PRS Resource Set</w:t>
            </w:r>
          </w:p>
          <w:p w14:paraId="1F4DB94A" w14:textId="0BF6D467" w:rsidR="00E15F46" w:rsidRPr="00696D54" w:rsidRDefault="00E15F46" w:rsidP="006B7CC7">
            <w:pPr>
              <w:pStyle w:val="TAL"/>
              <w:rPr>
                <w:rFonts w:eastAsiaTheme="minorEastAsia"/>
              </w:rPr>
            </w:pPr>
            <w:r w:rsidRPr="00696D54">
              <w:rPr>
                <w:rFonts w:eastAsiaTheme="minorEastAsia"/>
              </w:rPr>
              <w:t>Values = {2, 4, 8, 16, 32, 64}</w:t>
            </w:r>
          </w:p>
          <w:p w14:paraId="03C9FD55" w14:textId="1D1A9314" w:rsidR="00E15F46" w:rsidRPr="00696D54" w:rsidRDefault="00E15F46" w:rsidP="003D1C61">
            <w:pPr>
              <w:pStyle w:val="TAL"/>
              <w:rPr>
                <w:rFonts w:eastAsiaTheme="minorEastAsia"/>
              </w:rPr>
            </w:pPr>
            <w:r w:rsidRPr="00696D54">
              <w:rPr>
                <w:rFonts w:eastAsiaTheme="minorEastAsia"/>
              </w:rPr>
              <w:t>Note: 16, 32, 64 are only applicable to FR2 bands</w:t>
            </w:r>
          </w:p>
          <w:p w14:paraId="1F892608" w14:textId="77777777" w:rsidR="003D3C79" w:rsidRPr="00696D54" w:rsidRDefault="003D3C79" w:rsidP="006B7CC7">
            <w:pPr>
              <w:pStyle w:val="TAL"/>
              <w:rPr>
                <w:rFonts w:eastAsiaTheme="minorEastAsia"/>
              </w:rPr>
            </w:pPr>
          </w:p>
          <w:p w14:paraId="7086400B" w14:textId="77777777" w:rsidR="00023E64"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per positioning frequency layer.</w:t>
            </w:r>
          </w:p>
          <w:p w14:paraId="13635BD0" w14:textId="6953CD05" w:rsidR="00E15F46" w:rsidRPr="00696D54" w:rsidRDefault="00E15F46" w:rsidP="006B7CC7">
            <w:pPr>
              <w:pStyle w:val="TAL"/>
              <w:rPr>
                <w:rFonts w:eastAsiaTheme="minorEastAsia"/>
              </w:rPr>
            </w:pPr>
            <w:r w:rsidRPr="00696D54">
              <w:rPr>
                <w:rFonts w:eastAsiaTheme="minorEastAsia"/>
              </w:rPr>
              <w:t>Values = {6, 24, 32, 64, 96, 128, 256, 512, 1024}</w:t>
            </w:r>
          </w:p>
          <w:p w14:paraId="65C5E63E" w14:textId="77777777" w:rsidR="00E15F46" w:rsidRPr="00696D54" w:rsidRDefault="00E15F46" w:rsidP="006B7CC7">
            <w:pPr>
              <w:pStyle w:val="TAL"/>
              <w:rPr>
                <w:rFonts w:eastAsia="SimSun"/>
              </w:rPr>
            </w:pPr>
            <w:r w:rsidRPr="00696D54">
              <w:t>Note: 6 is only applicable to FR1 bands</w:t>
            </w:r>
          </w:p>
        </w:tc>
        <w:tc>
          <w:tcPr>
            <w:tcW w:w="1276" w:type="dxa"/>
          </w:tcPr>
          <w:p w14:paraId="741ED4C0" w14:textId="77777777" w:rsidR="00E15F46" w:rsidRPr="00696D54" w:rsidRDefault="00E15F46" w:rsidP="006B7CC7">
            <w:pPr>
              <w:pStyle w:val="TAL"/>
            </w:pPr>
            <w:r w:rsidRPr="00696D54">
              <w:t>13-1</w:t>
            </w:r>
          </w:p>
        </w:tc>
        <w:tc>
          <w:tcPr>
            <w:tcW w:w="3118" w:type="dxa"/>
          </w:tcPr>
          <w:p w14:paraId="5DD4D018" w14:textId="77777777" w:rsidR="00E15F46" w:rsidRPr="00696D54" w:rsidRDefault="00E15F46" w:rsidP="003D1C61">
            <w:pPr>
              <w:pStyle w:val="TAL"/>
              <w:rPr>
                <w:i/>
                <w:iCs/>
              </w:rPr>
            </w:pPr>
            <w:r w:rsidRPr="00696D54">
              <w:rPr>
                <w:i/>
                <w:iCs/>
              </w:rPr>
              <w:t>1 maxNrOfDL-PRS-ResourcesPerResourceSet-r16</w:t>
            </w:r>
          </w:p>
          <w:p w14:paraId="48401CC8" w14:textId="77777777" w:rsidR="00E15F46" w:rsidRPr="00696D54" w:rsidRDefault="00E15F46" w:rsidP="003D1C61">
            <w:pPr>
              <w:pStyle w:val="TAL"/>
              <w:rPr>
                <w:i/>
                <w:iCs/>
              </w:rPr>
            </w:pPr>
            <w:r w:rsidRPr="00696D54">
              <w:rPr>
                <w:i/>
                <w:iCs/>
              </w:rPr>
              <w:t>2 maxNrOfDL-PRS-ResourcesPerPositioningFrequencylayer-r16</w:t>
            </w:r>
          </w:p>
        </w:tc>
        <w:tc>
          <w:tcPr>
            <w:tcW w:w="2977" w:type="dxa"/>
          </w:tcPr>
          <w:p w14:paraId="5E9D0C5B" w14:textId="77777777" w:rsidR="00E15F46" w:rsidRPr="00696D54" w:rsidRDefault="00E15F46" w:rsidP="003D1C61">
            <w:pPr>
              <w:pStyle w:val="TAL"/>
              <w:rPr>
                <w:i/>
                <w:iCs/>
              </w:rPr>
            </w:pPr>
            <w:r w:rsidRPr="00696D54">
              <w:rPr>
                <w:i/>
                <w:iCs/>
              </w:rPr>
              <w:t>DL-PRS-ResourcesCapabilityPerBand-r16</w:t>
            </w:r>
          </w:p>
          <w:p w14:paraId="49EFE7E2" w14:textId="77777777" w:rsidR="00E15F46" w:rsidRPr="00696D54" w:rsidRDefault="00E15F46" w:rsidP="003D1C61">
            <w:pPr>
              <w:pStyle w:val="TAL"/>
              <w:rPr>
                <w:i/>
                <w:iCs/>
              </w:rPr>
            </w:pPr>
          </w:p>
          <w:p w14:paraId="139FA75D" w14:textId="77777777" w:rsidR="00E15F46" w:rsidRPr="00696D54" w:rsidRDefault="00E15F46" w:rsidP="003D1C61">
            <w:pPr>
              <w:pStyle w:val="TAL"/>
              <w:rPr>
                <w:i/>
                <w:iCs/>
              </w:rPr>
            </w:pPr>
            <w:r w:rsidRPr="00696D54">
              <w:rPr>
                <w:i/>
                <w:iCs/>
              </w:rPr>
              <w:t>LPP</w:t>
            </w:r>
          </w:p>
        </w:tc>
        <w:tc>
          <w:tcPr>
            <w:tcW w:w="1417" w:type="dxa"/>
          </w:tcPr>
          <w:p w14:paraId="6EE46197" w14:textId="77777777" w:rsidR="00E15F46" w:rsidRPr="00696D54" w:rsidRDefault="00E15F46" w:rsidP="006B7CC7">
            <w:pPr>
              <w:pStyle w:val="TAL"/>
              <w:rPr>
                <w:rFonts w:eastAsia="MS Mincho"/>
              </w:rPr>
            </w:pPr>
            <w:r w:rsidRPr="00696D54">
              <w:rPr>
                <w:rFonts w:eastAsia="MS Mincho"/>
              </w:rPr>
              <w:t>n/a</w:t>
            </w:r>
          </w:p>
        </w:tc>
        <w:tc>
          <w:tcPr>
            <w:tcW w:w="1404" w:type="dxa"/>
          </w:tcPr>
          <w:p w14:paraId="4A80D0A5" w14:textId="77777777" w:rsidR="00E15F46" w:rsidRPr="00696D54" w:rsidRDefault="00E15F46" w:rsidP="006B7CC7">
            <w:pPr>
              <w:pStyle w:val="TAL"/>
              <w:rPr>
                <w:rFonts w:eastAsia="MS Mincho"/>
              </w:rPr>
            </w:pPr>
            <w:r w:rsidRPr="00696D54">
              <w:rPr>
                <w:rFonts w:eastAsia="MS Mincho"/>
              </w:rPr>
              <w:t>n/a</w:t>
            </w:r>
          </w:p>
        </w:tc>
        <w:tc>
          <w:tcPr>
            <w:tcW w:w="1857" w:type="dxa"/>
          </w:tcPr>
          <w:p w14:paraId="4AD12E45" w14:textId="77777777" w:rsidR="00E15F46" w:rsidRPr="00696D54" w:rsidRDefault="00E15F46" w:rsidP="006B7CC7">
            <w:pPr>
              <w:pStyle w:val="TAL"/>
            </w:pPr>
            <w:r w:rsidRPr="00696D54">
              <w:t>Need for location server to know if the feature is supported.</w:t>
            </w:r>
          </w:p>
          <w:p w14:paraId="55E8EF39" w14:textId="77777777" w:rsidR="00E15F46" w:rsidRPr="00696D54" w:rsidRDefault="00E15F46" w:rsidP="006B7CC7">
            <w:pPr>
              <w:pStyle w:val="TAL"/>
              <w:rPr>
                <w:rFonts w:eastAsia="MS Mincho"/>
              </w:rPr>
            </w:pPr>
          </w:p>
          <w:p w14:paraId="642E3599"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5BCB0AE4" w14:textId="77777777" w:rsidR="00E15F46" w:rsidRPr="00696D54" w:rsidRDefault="00E15F46">
            <w:pPr>
              <w:pStyle w:val="TAL"/>
            </w:pPr>
            <w:r w:rsidRPr="00696D54">
              <w:t>Optional with capability signaling</w:t>
            </w:r>
          </w:p>
        </w:tc>
      </w:tr>
      <w:tr w:rsidR="006703D0" w:rsidRPr="00696D54" w14:paraId="541F57DD" w14:textId="77777777" w:rsidTr="003D1C61">
        <w:trPr>
          <w:trHeight w:val="20"/>
        </w:trPr>
        <w:tc>
          <w:tcPr>
            <w:tcW w:w="1130" w:type="dxa"/>
          </w:tcPr>
          <w:p w14:paraId="691D8C0F" w14:textId="77777777" w:rsidR="00E15F46" w:rsidRPr="00696D54" w:rsidRDefault="00E15F46" w:rsidP="006B7CC7">
            <w:pPr>
              <w:pStyle w:val="TAL"/>
            </w:pPr>
          </w:p>
        </w:tc>
        <w:tc>
          <w:tcPr>
            <w:tcW w:w="710" w:type="dxa"/>
          </w:tcPr>
          <w:p w14:paraId="2D931C67" w14:textId="77777777" w:rsidR="00E15F46" w:rsidRPr="00696D54" w:rsidRDefault="00E15F46" w:rsidP="003D1C61">
            <w:pPr>
              <w:pStyle w:val="TAL"/>
            </w:pPr>
            <w:r w:rsidRPr="00696D54">
              <w:t>13-2b</w:t>
            </w:r>
          </w:p>
        </w:tc>
        <w:tc>
          <w:tcPr>
            <w:tcW w:w="1559" w:type="dxa"/>
          </w:tcPr>
          <w:p w14:paraId="7FB5660B" w14:textId="77777777" w:rsidR="00E15F46" w:rsidRPr="00696D54" w:rsidRDefault="00E15F46" w:rsidP="003D1C61">
            <w:pPr>
              <w:pStyle w:val="TAL"/>
            </w:pPr>
            <w:r w:rsidRPr="00696D54">
              <w:t>DL PRS Resources for DL AoD on a band combination</w:t>
            </w:r>
          </w:p>
        </w:tc>
        <w:tc>
          <w:tcPr>
            <w:tcW w:w="3684" w:type="dxa"/>
          </w:tcPr>
          <w:p w14:paraId="6D18B0E6" w14:textId="71E82A01" w:rsidR="00E15F46"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supported by UE across all frequency layers, TRPs and DL PRS Resource Sets for FR1-only.</w:t>
            </w:r>
          </w:p>
          <w:p w14:paraId="67475FF6" w14:textId="77777777" w:rsidR="00E15F46" w:rsidRPr="00696D54" w:rsidRDefault="00E15F46" w:rsidP="006B7CC7">
            <w:pPr>
              <w:pStyle w:val="TAL"/>
              <w:rPr>
                <w:rFonts w:eastAsiaTheme="minorEastAsia"/>
              </w:rPr>
            </w:pPr>
            <w:r w:rsidRPr="00696D54">
              <w:rPr>
                <w:rFonts w:eastAsiaTheme="minorEastAsia"/>
              </w:rPr>
              <w:t>Values = {6, 24, 64, 128, 192, 256, 512, 1024, 2048}</w:t>
            </w:r>
          </w:p>
          <w:p w14:paraId="38395CAD" w14:textId="3039AAC4" w:rsidR="00E15F46" w:rsidRPr="00696D54" w:rsidRDefault="00E15F46" w:rsidP="003D1C61">
            <w:pPr>
              <w:pStyle w:val="TAL"/>
              <w:rPr>
                <w:rFonts w:eastAsiaTheme="minorEastAsia"/>
              </w:rPr>
            </w:pPr>
            <w:r w:rsidRPr="00696D54">
              <w:rPr>
                <w:rFonts w:eastAsiaTheme="minorEastAsia"/>
              </w:rPr>
              <w:t>Note this is reported for FR1 only BC.</w:t>
            </w:r>
          </w:p>
          <w:p w14:paraId="2F58F44D" w14:textId="77777777" w:rsidR="00844B5B" w:rsidRPr="00696D54" w:rsidRDefault="00844B5B" w:rsidP="006B7CC7">
            <w:pPr>
              <w:pStyle w:val="TAL"/>
              <w:rPr>
                <w:rFonts w:eastAsiaTheme="minorEastAsia"/>
              </w:rPr>
            </w:pPr>
          </w:p>
          <w:p w14:paraId="0BA51970" w14:textId="7E098B15" w:rsidR="00E15F46"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supported by UE across all frequency layers, TRPs and DL PRS Resource Sets for FR2-only.</w:t>
            </w:r>
          </w:p>
          <w:p w14:paraId="05EB1DD2" w14:textId="27E3C34D" w:rsidR="00844B5B" w:rsidRPr="00696D54" w:rsidRDefault="00E15F46" w:rsidP="006B7CC7">
            <w:pPr>
              <w:pStyle w:val="TAL"/>
              <w:rPr>
                <w:rFonts w:eastAsiaTheme="minorEastAsia"/>
              </w:rPr>
            </w:pPr>
            <w:r w:rsidRPr="00696D54">
              <w:rPr>
                <w:rFonts w:eastAsiaTheme="minorEastAsia"/>
              </w:rPr>
              <w:t>Values = {24, 64, 96, 128, 192, 256, 512, 1024, 2048}</w:t>
            </w:r>
          </w:p>
          <w:p w14:paraId="0793E3E9" w14:textId="67C83BC9" w:rsidR="00E15F46" w:rsidRPr="00696D54" w:rsidRDefault="00E15F46" w:rsidP="003D1C61">
            <w:pPr>
              <w:pStyle w:val="TAL"/>
              <w:rPr>
                <w:rFonts w:eastAsiaTheme="minorEastAsia"/>
              </w:rPr>
            </w:pPr>
            <w:r w:rsidRPr="00696D54">
              <w:rPr>
                <w:rFonts w:eastAsiaTheme="minorEastAsia"/>
              </w:rPr>
              <w:t>Note this is reported for FR2 only BC</w:t>
            </w:r>
          </w:p>
          <w:p w14:paraId="07AA6D8F" w14:textId="77777777" w:rsidR="00844B5B" w:rsidRPr="00696D54" w:rsidRDefault="00844B5B" w:rsidP="006B7CC7">
            <w:pPr>
              <w:pStyle w:val="TAL"/>
              <w:rPr>
                <w:rFonts w:eastAsiaTheme="minorEastAsia"/>
              </w:rPr>
            </w:pPr>
          </w:p>
          <w:p w14:paraId="4F9B24B4" w14:textId="21B23CAE" w:rsidR="00E15F46" w:rsidRPr="00696D54" w:rsidRDefault="00844B5B" w:rsidP="006B7CC7">
            <w:pPr>
              <w:pStyle w:val="TAL"/>
              <w:rPr>
                <w:rFonts w:eastAsiaTheme="minorEastAsia"/>
              </w:rPr>
            </w:pPr>
            <w:r w:rsidRPr="00696D54">
              <w:rPr>
                <w:rFonts w:eastAsiaTheme="minorEastAsia"/>
              </w:rPr>
              <w:t xml:space="preserve">3. </w:t>
            </w:r>
            <w:r w:rsidR="00E15F46" w:rsidRPr="00696D54">
              <w:rPr>
                <w:rFonts w:eastAsiaTheme="minorEastAsia"/>
              </w:rPr>
              <w:t>Max number of DL PRS Resources supported by UE across all frequency layers, TRPs and DL PRS Resource Sets for FR1 in FR1/FR2 mixed operation.</w:t>
            </w:r>
          </w:p>
          <w:p w14:paraId="0DDBFD0A" w14:textId="77777777" w:rsidR="00E15F46" w:rsidRPr="00696D54" w:rsidRDefault="00E15F46" w:rsidP="006B7CC7">
            <w:pPr>
              <w:pStyle w:val="TAL"/>
              <w:rPr>
                <w:rFonts w:eastAsiaTheme="minorEastAsia"/>
              </w:rPr>
            </w:pPr>
            <w:r w:rsidRPr="00696D54">
              <w:rPr>
                <w:rFonts w:eastAsiaTheme="minorEastAsia"/>
              </w:rPr>
              <w:t>Values = {6, 24, 64, 128, 192, 256, 512, 1024, 2048}</w:t>
            </w:r>
          </w:p>
          <w:p w14:paraId="4B870E79" w14:textId="3B9E32FD" w:rsidR="00E15F46" w:rsidRPr="00696D54" w:rsidRDefault="00E15F46" w:rsidP="003D1C61">
            <w:pPr>
              <w:pStyle w:val="TAL"/>
              <w:rPr>
                <w:rFonts w:eastAsiaTheme="minorEastAsia"/>
              </w:rPr>
            </w:pPr>
            <w:r w:rsidRPr="00696D54">
              <w:rPr>
                <w:rFonts w:eastAsiaTheme="minorEastAsia"/>
              </w:rPr>
              <w:t>Note this is reported for BC containing FR1 and FR2 bands</w:t>
            </w:r>
          </w:p>
          <w:p w14:paraId="3F16FAA3" w14:textId="77777777" w:rsidR="00844B5B" w:rsidRPr="00696D54" w:rsidRDefault="00844B5B" w:rsidP="006B7CC7">
            <w:pPr>
              <w:pStyle w:val="TAL"/>
              <w:rPr>
                <w:rFonts w:eastAsiaTheme="minorEastAsia"/>
              </w:rPr>
            </w:pPr>
          </w:p>
          <w:p w14:paraId="17430762" w14:textId="7CCA2486" w:rsidR="00E15F46" w:rsidRPr="00696D54" w:rsidRDefault="00844B5B" w:rsidP="006B7CC7">
            <w:pPr>
              <w:pStyle w:val="TAL"/>
              <w:rPr>
                <w:rFonts w:eastAsiaTheme="minorEastAsia"/>
              </w:rPr>
            </w:pPr>
            <w:r w:rsidRPr="00696D54">
              <w:rPr>
                <w:rFonts w:eastAsiaTheme="minorEastAsia"/>
              </w:rPr>
              <w:t xml:space="preserve">4. </w:t>
            </w:r>
            <w:r w:rsidR="00E15F46" w:rsidRPr="00696D54">
              <w:rPr>
                <w:rFonts w:eastAsiaTheme="minorEastAsia"/>
              </w:rPr>
              <w:t>Max number of DL PRS Resources supported by UE across all frequency layers, TRPs and DL PRS Resource Sets for FR2 in FR1/FR2 mixed operation.</w:t>
            </w:r>
          </w:p>
          <w:p w14:paraId="017F02C3" w14:textId="77777777" w:rsidR="00E15F46" w:rsidRPr="00696D54" w:rsidRDefault="00E15F46" w:rsidP="006B7CC7">
            <w:pPr>
              <w:pStyle w:val="TAL"/>
              <w:rPr>
                <w:rFonts w:eastAsiaTheme="minorEastAsia"/>
              </w:rPr>
            </w:pPr>
            <w:r w:rsidRPr="00696D54">
              <w:rPr>
                <w:rFonts w:eastAsiaTheme="minorEastAsia"/>
              </w:rPr>
              <w:t>Values = {24, 64, 96, 128, 192, 256, 512, 1024, 2048}</w:t>
            </w:r>
          </w:p>
          <w:p w14:paraId="0099A33F" w14:textId="77777777" w:rsidR="00E15F46" w:rsidRPr="00696D54" w:rsidRDefault="00E15F46" w:rsidP="006B7CC7">
            <w:pPr>
              <w:pStyle w:val="TAL"/>
              <w:rPr>
                <w:rFonts w:eastAsia="SimSun"/>
              </w:rPr>
            </w:pPr>
            <w:r w:rsidRPr="00696D54">
              <w:t>Note this is reported for BC containing FR1 and FR2 bands</w:t>
            </w:r>
          </w:p>
        </w:tc>
        <w:tc>
          <w:tcPr>
            <w:tcW w:w="1276" w:type="dxa"/>
          </w:tcPr>
          <w:p w14:paraId="21186867" w14:textId="77777777" w:rsidR="00E15F46" w:rsidRPr="00696D54" w:rsidRDefault="00E15F46" w:rsidP="006B7CC7">
            <w:pPr>
              <w:pStyle w:val="TAL"/>
            </w:pPr>
            <w:r w:rsidRPr="00696D54">
              <w:t>13-1</w:t>
            </w:r>
          </w:p>
        </w:tc>
        <w:tc>
          <w:tcPr>
            <w:tcW w:w="3118" w:type="dxa"/>
          </w:tcPr>
          <w:p w14:paraId="406A0574" w14:textId="77777777" w:rsidR="00E15F46" w:rsidRPr="00696D54" w:rsidRDefault="00E15F46" w:rsidP="003D1C61">
            <w:pPr>
              <w:pStyle w:val="TAL"/>
              <w:rPr>
                <w:i/>
                <w:iCs/>
              </w:rPr>
            </w:pPr>
            <w:r w:rsidRPr="00696D54">
              <w:rPr>
                <w:i/>
                <w:iCs/>
              </w:rPr>
              <w:t>1 fr1-Only-r16</w:t>
            </w:r>
          </w:p>
          <w:p w14:paraId="3E601004" w14:textId="77777777" w:rsidR="00E15F46" w:rsidRPr="00696D54" w:rsidRDefault="00E15F46" w:rsidP="003D1C61">
            <w:pPr>
              <w:pStyle w:val="TAL"/>
              <w:rPr>
                <w:i/>
                <w:iCs/>
              </w:rPr>
            </w:pPr>
            <w:r w:rsidRPr="00696D54">
              <w:rPr>
                <w:i/>
                <w:iCs/>
              </w:rPr>
              <w:t>2 fr2-Only-r16</w:t>
            </w:r>
          </w:p>
          <w:p w14:paraId="06533596" w14:textId="77777777" w:rsidR="00E15F46" w:rsidRPr="00696D54" w:rsidRDefault="00E15F46" w:rsidP="003D1C61">
            <w:pPr>
              <w:pStyle w:val="TAL"/>
              <w:rPr>
                <w:i/>
                <w:iCs/>
              </w:rPr>
            </w:pPr>
            <w:r w:rsidRPr="00696D54">
              <w:rPr>
                <w:i/>
                <w:iCs/>
              </w:rPr>
              <w:t>3 fr1-r16/ fr1-FR2Mix-r16</w:t>
            </w:r>
          </w:p>
          <w:p w14:paraId="413B5D96" w14:textId="77777777" w:rsidR="00E15F46" w:rsidRPr="00696D54" w:rsidRDefault="00E15F46" w:rsidP="003D1C61">
            <w:pPr>
              <w:pStyle w:val="TAL"/>
              <w:rPr>
                <w:i/>
                <w:iCs/>
              </w:rPr>
            </w:pPr>
            <w:r w:rsidRPr="00696D54">
              <w:rPr>
                <w:i/>
                <w:iCs/>
              </w:rPr>
              <w:t>4 fr2-r16/ fr1-FR2Mix-r16</w:t>
            </w:r>
          </w:p>
        </w:tc>
        <w:tc>
          <w:tcPr>
            <w:tcW w:w="2977" w:type="dxa"/>
          </w:tcPr>
          <w:p w14:paraId="2ACEB85C" w14:textId="77777777" w:rsidR="00023E64" w:rsidRPr="00696D54" w:rsidRDefault="00E15F46" w:rsidP="003D1C61">
            <w:pPr>
              <w:pStyle w:val="TAL"/>
              <w:rPr>
                <w:i/>
                <w:iCs/>
              </w:rPr>
            </w:pPr>
            <w:r w:rsidRPr="00696D54">
              <w:rPr>
                <w:i/>
                <w:iCs/>
              </w:rPr>
              <w:t>maxNrOfDL-PRS-ResourcesAcrossAllFL-TRP-ResourceSet-r16/</w:t>
            </w:r>
          </w:p>
          <w:p w14:paraId="21A3CEF6" w14:textId="578367A1" w:rsidR="00E15F46" w:rsidRPr="00696D54" w:rsidRDefault="00E15F46" w:rsidP="003D1C61">
            <w:pPr>
              <w:pStyle w:val="TAL"/>
              <w:rPr>
                <w:i/>
                <w:iCs/>
              </w:rPr>
            </w:pPr>
            <w:r w:rsidRPr="00696D54">
              <w:rPr>
                <w:i/>
                <w:iCs/>
              </w:rPr>
              <w:t>DL-PRS-ResourcesBandCombination-r16</w:t>
            </w:r>
          </w:p>
          <w:p w14:paraId="24477767" w14:textId="77777777" w:rsidR="00E15F46" w:rsidRPr="00696D54" w:rsidRDefault="00E15F46" w:rsidP="006C2333">
            <w:pPr>
              <w:pStyle w:val="TAL"/>
              <w:rPr>
                <w:i/>
                <w:iCs/>
              </w:rPr>
            </w:pPr>
          </w:p>
          <w:p w14:paraId="64BC818F" w14:textId="77777777" w:rsidR="00E15F46" w:rsidRPr="00696D54" w:rsidRDefault="00E15F46">
            <w:pPr>
              <w:pStyle w:val="TAL"/>
              <w:rPr>
                <w:i/>
                <w:iCs/>
              </w:rPr>
            </w:pPr>
            <w:r w:rsidRPr="00696D54">
              <w:rPr>
                <w:i/>
                <w:iCs/>
              </w:rPr>
              <w:t>LPP</w:t>
            </w:r>
          </w:p>
        </w:tc>
        <w:tc>
          <w:tcPr>
            <w:tcW w:w="1417" w:type="dxa"/>
          </w:tcPr>
          <w:p w14:paraId="2EC32E4E" w14:textId="77777777" w:rsidR="00E15F46" w:rsidRPr="00696D54" w:rsidRDefault="00E15F46" w:rsidP="006B7CC7">
            <w:pPr>
              <w:pStyle w:val="TAL"/>
              <w:rPr>
                <w:rFonts w:eastAsia="MS Mincho"/>
              </w:rPr>
            </w:pPr>
            <w:r w:rsidRPr="00696D54">
              <w:rPr>
                <w:rFonts w:eastAsia="MS Mincho"/>
              </w:rPr>
              <w:t>n/a</w:t>
            </w:r>
          </w:p>
        </w:tc>
        <w:tc>
          <w:tcPr>
            <w:tcW w:w="1404" w:type="dxa"/>
          </w:tcPr>
          <w:p w14:paraId="10D43AA2" w14:textId="77777777" w:rsidR="00E15F46" w:rsidRPr="00696D54" w:rsidRDefault="00E15F46" w:rsidP="006B7CC7">
            <w:pPr>
              <w:pStyle w:val="TAL"/>
              <w:rPr>
                <w:rFonts w:eastAsia="MS Mincho"/>
              </w:rPr>
            </w:pPr>
            <w:r w:rsidRPr="00696D54">
              <w:rPr>
                <w:rFonts w:eastAsia="MS Mincho"/>
              </w:rPr>
              <w:t>n/a</w:t>
            </w:r>
          </w:p>
        </w:tc>
        <w:tc>
          <w:tcPr>
            <w:tcW w:w="1857" w:type="dxa"/>
          </w:tcPr>
          <w:p w14:paraId="38DA1997" w14:textId="77777777" w:rsidR="00E15F46" w:rsidRPr="00696D54" w:rsidRDefault="00E15F46" w:rsidP="006B7CC7">
            <w:pPr>
              <w:pStyle w:val="TAL"/>
            </w:pPr>
            <w:r w:rsidRPr="00696D54">
              <w:t>Need for location server to know if the feature is supported.</w:t>
            </w:r>
          </w:p>
          <w:p w14:paraId="22148D4D" w14:textId="77777777" w:rsidR="00E15F46" w:rsidRPr="00696D54" w:rsidRDefault="00E15F46" w:rsidP="006B7CC7">
            <w:pPr>
              <w:pStyle w:val="TAL"/>
              <w:rPr>
                <w:rFonts w:eastAsia="MS Mincho"/>
              </w:rPr>
            </w:pPr>
          </w:p>
          <w:p w14:paraId="097D757A" w14:textId="77777777" w:rsidR="00E15F46" w:rsidRPr="00696D54" w:rsidRDefault="00E15F46" w:rsidP="006B7CC7">
            <w:pPr>
              <w:pStyle w:val="TAL"/>
              <w:rPr>
                <w:rFonts w:eastAsia="MS Mincho"/>
              </w:rPr>
            </w:pPr>
            <w:r w:rsidRPr="00696D54">
              <w:rPr>
                <w:rFonts w:eastAsia="MS Mincho"/>
              </w:rPr>
              <w:t>the reported value is the total number across all bands in the corresponding BC</w:t>
            </w:r>
          </w:p>
          <w:p w14:paraId="2D108D22" w14:textId="77777777" w:rsidR="00E15F46" w:rsidRPr="00696D54" w:rsidRDefault="00E15F46" w:rsidP="006B7CC7">
            <w:pPr>
              <w:pStyle w:val="TAL"/>
              <w:rPr>
                <w:rFonts w:eastAsia="MS Mincho"/>
              </w:rPr>
            </w:pPr>
          </w:p>
          <w:p w14:paraId="6F031396"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64135135" w14:textId="77777777" w:rsidR="00E15F46" w:rsidRPr="00696D54" w:rsidRDefault="00E15F46">
            <w:pPr>
              <w:pStyle w:val="TAL"/>
            </w:pPr>
            <w:r w:rsidRPr="00696D54">
              <w:t>Optional with capability signaling</w:t>
            </w:r>
          </w:p>
        </w:tc>
      </w:tr>
      <w:tr w:rsidR="006703D0" w:rsidRPr="00696D54" w14:paraId="3D83C695" w14:textId="77777777" w:rsidTr="003D1C61">
        <w:trPr>
          <w:trHeight w:val="20"/>
        </w:trPr>
        <w:tc>
          <w:tcPr>
            <w:tcW w:w="1130" w:type="dxa"/>
          </w:tcPr>
          <w:p w14:paraId="517A8B8E" w14:textId="77777777" w:rsidR="00E15F46" w:rsidRPr="00696D54" w:rsidRDefault="00E15F46" w:rsidP="006B7CC7">
            <w:pPr>
              <w:pStyle w:val="TAL"/>
            </w:pPr>
          </w:p>
        </w:tc>
        <w:tc>
          <w:tcPr>
            <w:tcW w:w="710" w:type="dxa"/>
          </w:tcPr>
          <w:p w14:paraId="6548B15B" w14:textId="77777777" w:rsidR="00E15F46" w:rsidRPr="00696D54" w:rsidRDefault="00E15F46" w:rsidP="003D1C61">
            <w:pPr>
              <w:pStyle w:val="TAL"/>
            </w:pPr>
            <w:r w:rsidRPr="00696D54">
              <w:t>13-3</w:t>
            </w:r>
          </w:p>
        </w:tc>
        <w:tc>
          <w:tcPr>
            <w:tcW w:w="1559" w:type="dxa"/>
          </w:tcPr>
          <w:p w14:paraId="30C8EA0B" w14:textId="77777777" w:rsidR="00E15F46" w:rsidRPr="00696D54" w:rsidRDefault="00E15F46" w:rsidP="003D1C61">
            <w:pPr>
              <w:pStyle w:val="TAL"/>
            </w:pPr>
            <w:r w:rsidRPr="00696D54">
              <w:t>DL PRS Resources for DL-TDOA</w:t>
            </w:r>
          </w:p>
        </w:tc>
        <w:tc>
          <w:tcPr>
            <w:tcW w:w="3684" w:type="dxa"/>
          </w:tcPr>
          <w:p w14:paraId="26C776BF" w14:textId="1CDF25E9" w:rsidR="00E15F46"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 Sets per TRP per frequency layer supported by UE.</w:t>
            </w:r>
          </w:p>
          <w:p w14:paraId="4D23538E" w14:textId="33DF24A7" w:rsidR="00E15F46" w:rsidRPr="00696D54" w:rsidRDefault="00E15F46" w:rsidP="003D1C61">
            <w:pPr>
              <w:pStyle w:val="TAL"/>
              <w:rPr>
                <w:rFonts w:eastAsiaTheme="minorEastAsia"/>
              </w:rPr>
            </w:pPr>
            <w:r w:rsidRPr="00696D54">
              <w:rPr>
                <w:rFonts w:eastAsiaTheme="minorEastAsia"/>
              </w:rPr>
              <w:t>Values = {1, 2}</w:t>
            </w:r>
          </w:p>
          <w:p w14:paraId="128DF1BD" w14:textId="77777777" w:rsidR="00844B5B" w:rsidRPr="00696D54" w:rsidRDefault="00844B5B" w:rsidP="006B7CC7">
            <w:pPr>
              <w:pStyle w:val="TAL"/>
              <w:rPr>
                <w:rFonts w:eastAsiaTheme="minorEastAsia"/>
              </w:rPr>
            </w:pPr>
          </w:p>
          <w:p w14:paraId="5F494414" w14:textId="6A7F95AE" w:rsidR="00E15F46"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TRPs across all positioning frequency layers per UE.</w:t>
            </w:r>
          </w:p>
          <w:p w14:paraId="18C596C6" w14:textId="6CDC749F" w:rsidR="00E15F46" w:rsidRPr="00696D54" w:rsidRDefault="00E15F46" w:rsidP="003D1C61">
            <w:pPr>
              <w:pStyle w:val="TAL"/>
              <w:rPr>
                <w:rFonts w:eastAsiaTheme="minorEastAsia"/>
              </w:rPr>
            </w:pPr>
            <w:r w:rsidRPr="00696D54">
              <w:rPr>
                <w:rFonts w:eastAsiaTheme="minorEastAsia"/>
              </w:rPr>
              <w:t>Values = {4, 6, 12, 16, 24, 32, 64, 128, 256}</w:t>
            </w:r>
          </w:p>
          <w:p w14:paraId="6072EC46" w14:textId="77777777" w:rsidR="00844B5B" w:rsidRPr="00696D54" w:rsidRDefault="00844B5B" w:rsidP="006B7CC7">
            <w:pPr>
              <w:pStyle w:val="TAL"/>
              <w:rPr>
                <w:rFonts w:eastAsiaTheme="minorEastAsia"/>
              </w:rPr>
            </w:pPr>
          </w:p>
          <w:p w14:paraId="6F35E5CB" w14:textId="3F00F84C" w:rsidR="00E15F46" w:rsidRPr="00696D54" w:rsidRDefault="00844B5B" w:rsidP="006B7CC7">
            <w:pPr>
              <w:pStyle w:val="TAL"/>
              <w:rPr>
                <w:rFonts w:eastAsiaTheme="minorEastAsia"/>
              </w:rPr>
            </w:pPr>
            <w:r w:rsidRPr="00696D54">
              <w:rPr>
                <w:rFonts w:eastAsiaTheme="minorEastAsia"/>
              </w:rPr>
              <w:t xml:space="preserve">3. </w:t>
            </w:r>
            <w:r w:rsidR="00E15F46" w:rsidRPr="00696D54">
              <w:rPr>
                <w:rFonts w:eastAsiaTheme="minorEastAsia"/>
              </w:rPr>
              <w:t>Max number of positioning frequency layers UE supports</w:t>
            </w:r>
          </w:p>
          <w:p w14:paraId="01BDA1F9" w14:textId="77777777" w:rsidR="00E15F46" w:rsidRPr="00696D54" w:rsidRDefault="00E15F46" w:rsidP="006B7CC7">
            <w:pPr>
              <w:pStyle w:val="TAL"/>
              <w:rPr>
                <w:rFonts w:eastAsia="SimSun"/>
              </w:rPr>
            </w:pPr>
            <w:r w:rsidRPr="00696D54">
              <w:t>Values = {1, 2, 3, 4}</w:t>
            </w:r>
          </w:p>
        </w:tc>
        <w:tc>
          <w:tcPr>
            <w:tcW w:w="1276" w:type="dxa"/>
          </w:tcPr>
          <w:p w14:paraId="62FB7F6F" w14:textId="77777777" w:rsidR="00E15F46" w:rsidRPr="00696D54" w:rsidRDefault="00E15F46" w:rsidP="006B7CC7">
            <w:pPr>
              <w:pStyle w:val="TAL"/>
            </w:pPr>
            <w:r w:rsidRPr="00696D54">
              <w:t>13-1</w:t>
            </w:r>
          </w:p>
        </w:tc>
        <w:tc>
          <w:tcPr>
            <w:tcW w:w="3118" w:type="dxa"/>
          </w:tcPr>
          <w:p w14:paraId="6554A515" w14:textId="77777777" w:rsidR="00E15F46" w:rsidRPr="00696D54" w:rsidRDefault="00E15F46" w:rsidP="003D1C61">
            <w:pPr>
              <w:pStyle w:val="TAL"/>
              <w:rPr>
                <w:i/>
                <w:iCs/>
              </w:rPr>
            </w:pPr>
            <w:r w:rsidRPr="00696D54">
              <w:rPr>
                <w:i/>
                <w:iCs/>
              </w:rPr>
              <w:t>1 maxNrOfDL-PRS-ResourceSetPerTrpPerFrequencyLayer-r16</w:t>
            </w:r>
          </w:p>
          <w:p w14:paraId="7B4E0CB6" w14:textId="77777777" w:rsidR="00E15F46" w:rsidRPr="00696D54" w:rsidRDefault="00E15F46" w:rsidP="003D1C61">
            <w:pPr>
              <w:pStyle w:val="TAL"/>
              <w:rPr>
                <w:i/>
                <w:iCs/>
              </w:rPr>
            </w:pPr>
          </w:p>
          <w:p w14:paraId="7C4AAC82" w14:textId="77777777" w:rsidR="00E15F46" w:rsidRPr="00696D54" w:rsidRDefault="00E15F46" w:rsidP="003D1C61">
            <w:pPr>
              <w:pStyle w:val="TAL"/>
              <w:rPr>
                <w:i/>
                <w:iCs/>
              </w:rPr>
            </w:pPr>
            <w:r w:rsidRPr="00696D54">
              <w:rPr>
                <w:i/>
                <w:iCs/>
              </w:rPr>
              <w:t>2 maxNrOfTRP-AcrossFreqs-r16</w:t>
            </w:r>
          </w:p>
          <w:p w14:paraId="57C8E3F2" w14:textId="77777777" w:rsidR="00E15F46" w:rsidRPr="00696D54" w:rsidRDefault="00E15F46" w:rsidP="003D1C61">
            <w:pPr>
              <w:pStyle w:val="TAL"/>
              <w:rPr>
                <w:i/>
                <w:iCs/>
              </w:rPr>
            </w:pPr>
            <w:r w:rsidRPr="00696D54">
              <w:rPr>
                <w:i/>
                <w:iCs/>
              </w:rPr>
              <w:t>3 maxNrOfPosLayer-r16</w:t>
            </w:r>
          </w:p>
        </w:tc>
        <w:tc>
          <w:tcPr>
            <w:tcW w:w="2977" w:type="dxa"/>
          </w:tcPr>
          <w:p w14:paraId="50DDAA55" w14:textId="77777777" w:rsidR="00E15F46" w:rsidRPr="00696D54" w:rsidRDefault="00E15F46" w:rsidP="003D1C61">
            <w:pPr>
              <w:pStyle w:val="TAL"/>
              <w:rPr>
                <w:i/>
                <w:iCs/>
              </w:rPr>
            </w:pPr>
            <w:r w:rsidRPr="00696D54">
              <w:rPr>
                <w:i/>
                <w:iCs/>
              </w:rPr>
              <w:t>NR-DL-PRS-ResourcesCapability-r16</w:t>
            </w:r>
          </w:p>
          <w:p w14:paraId="62DC5C8A" w14:textId="77777777" w:rsidR="00E15F46" w:rsidRPr="00696D54" w:rsidRDefault="00E15F46" w:rsidP="006C2333">
            <w:pPr>
              <w:pStyle w:val="TAL"/>
              <w:rPr>
                <w:i/>
                <w:iCs/>
              </w:rPr>
            </w:pPr>
          </w:p>
          <w:p w14:paraId="3AD6F5EC" w14:textId="77777777" w:rsidR="00E15F46" w:rsidRPr="00696D54" w:rsidRDefault="00E15F46">
            <w:pPr>
              <w:pStyle w:val="TAL"/>
              <w:rPr>
                <w:i/>
                <w:iCs/>
              </w:rPr>
            </w:pPr>
            <w:r w:rsidRPr="00696D54">
              <w:rPr>
                <w:i/>
                <w:iCs/>
              </w:rPr>
              <w:t>LPP</w:t>
            </w:r>
          </w:p>
        </w:tc>
        <w:tc>
          <w:tcPr>
            <w:tcW w:w="1417" w:type="dxa"/>
          </w:tcPr>
          <w:p w14:paraId="63A525C4" w14:textId="77777777" w:rsidR="00E15F46" w:rsidRPr="00696D54" w:rsidRDefault="00E15F46" w:rsidP="006B7CC7">
            <w:pPr>
              <w:pStyle w:val="TAL"/>
            </w:pPr>
            <w:r w:rsidRPr="00696D54">
              <w:t>No</w:t>
            </w:r>
          </w:p>
        </w:tc>
        <w:tc>
          <w:tcPr>
            <w:tcW w:w="1404" w:type="dxa"/>
          </w:tcPr>
          <w:p w14:paraId="51A6B189" w14:textId="77777777" w:rsidR="00E15F46" w:rsidRPr="00696D54" w:rsidRDefault="00E15F46" w:rsidP="006B7CC7">
            <w:pPr>
              <w:pStyle w:val="TAL"/>
            </w:pPr>
            <w:r w:rsidRPr="00696D54">
              <w:t>No</w:t>
            </w:r>
          </w:p>
        </w:tc>
        <w:tc>
          <w:tcPr>
            <w:tcW w:w="1857" w:type="dxa"/>
          </w:tcPr>
          <w:p w14:paraId="02F5ACBD" w14:textId="77777777" w:rsidR="00E15F46" w:rsidRPr="00696D54" w:rsidRDefault="00E15F46" w:rsidP="006B7CC7">
            <w:pPr>
              <w:pStyle w:val="TAL"/>
            </w:pPr>
            <w:r w:rsidRPr="00696D54">
              <w:t>Need for location server to know if the feature is supported.</w:t>
            </w:r>
          </w:p>
          <w:p w14:paraId="25F08B94" w14:textId="77777777" w:rsidR="00E15F46" w:rsidRPr="00696D54" w:rsidRDefault="00E15F46" w:rsidP="006B7CC7">
            <w:pPr>
              <w:pStyle w:val="TAL"/>
              <w:rPr>
                <w:rFonts w:eastAsia="MS Mincho"/>
              </w:rPr>
            </w:pPr>
          </w:p>
        </w:tc>
        <w:tc>
          <w:tcPr>
            <w:tcW w:w="1923" w:type="dxa"/>
          </w:tcPr>
          <w:p w14:paraId="18277A19" w14:textId="77777777" w:rsidR="00E15F46" w:rsidRPr="00696D54" w:rsidRDefault="00E15F46">
            <w:pPr>
              <w:pStyle w:val="TAL"/>
            </w:pPr>
            <w:r w:rsidRPr="00696D54">
              <w:t>Optional with capability signaling</w:t>
            </w:r>
          </w:p>
        </w:tc>
      </w:tr>
      <w:tr w:rsidR="006703D0" w:rsidRPr="00696D54" w14:paraId="06D9C40A" w14:textId="77777777" w:rsidTr="003D1C61">
        <w:trPr>
          <w:trHeight w:val="20"/>
        </w:trPr>
        <w:tc>
          <w:tcPr>
            <w:tcW w:w="1130" w:type="dxa"/>
          </w:tcPr>
          <w:p w14:paraId="03661022" w14:textId="77777777" w:rsidR="00E15F46" w:rsidRPr="00696D54" w:rsidRDefault="00E15F46" w:rsidP="006B7CC7">
            <w:pPr>
              <w:pStyle w:val="TAL"/>
            </w:pPr>
          </w:p>
        </w:tc>
        <w:tc>
          <w:tcPr>
            <w:tcW w:w="710" w:type="dxa"/>
          </w:tcPr>
          <w:p w14:paraId="7D859F32" w14:textId="77777777" w:rsidR="00E15F46" w:rsidRPr="00696D54" w:rsidRDefault="00E15F46" w:rsidP="003D1C61">
            <w:pPr>
              <w:pStyle w:val="TAL"/>
              <w:rPr>
                <w:rFonts w:eastAsia="MS Mincho"/>
              </w:rPr>
            </w:pPr>
            <w:r w:rsidRPr="00696D54">
              <w:rPr>
                <w:rFonts w:eastAsia="MS Mincho"/>
              </w:rPr>
              <w:t>13-3a</w:t>
            </w:r>
          </w:p>
        </w:tc>
        <w:tc>
          <w:tcPr>
            <w:tcW w:w="1559" w:type="dxa"/>
          </w:tcPr>
          <w:p w14:paraId="0A393FDF" w14:textId="77777777" w:rsidR="00E15F46" w:rsidRPr="00696D54" w:rsidRDefault="00E15F46" w:rsidP="003D1C61">
            <w:pPr>
              <w:pStyle w:val="TAL"/>
            </w:pPr>
            <w:r w:rsidRPr="00696D54">
              <w:t>DL PRS Resources for DL-TDOA on a band</w:t>
            </w:r>
          </w:p>
        </w:tc>
        <w:tc>
          <w:tcPr>
            <w:tcW w:w="3684" w:type="dxa"/>
          </w:tcPr>
          <w:p w14:paraId="2029E6C9" w14:textId="77777777" w:rsidR="00023E64"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per DL PRS Resource Set</w:t>
            </w:r>
          </w:p>
          <w:p w14:paraId="1FAFDFBD" w14:textId="02877AB9" w:rsidR="00E15F46" w:rsidRPr="00696D54" w:rsidRDefault="00E15F46" w:rsidP="006B7CC7">
            <w:pPr>
              <w:pStyle w:val="TAL"/>
              <w:rPr>
                <w:rFonts w:eastAsiaTheme="minorEastAsia"/>
              </w:rPr>
            </w:pPr>
            <w:r w:rsidRPr="00696D54">
              <w:rPr>
                <w:rFonts w:eastAsiaTheme="minorEastAsia"/>
              </w:rPr>
              <w:t>Values = {1, 2, 4, 8, 16, 32, 64}</w:t>
            </w:r>
          </w:p>
          <w:p w14:paraId="39271846" w14:textId="5D7DFC49" w:rsidR="00E15F46" w:rsidRPr="00696D54" w:rsidRDefault="00E15F46" w:rsidP="003D1C61">
            <w:pPr>
              <w:pStyle w:val="TAL"/>
              <w:rPr>
                <w:rFonts w:eastAsiaTheme="minorEastAsia"/>
              </w:rPr>
            </w:pPr>
            <w:r w:rsidRPr="00696D54">
              <w:rPr>
                <w:rFonts w:eastAsiaTheme="minorEastAsia"/>
              </w:rPr>
              <w:t>Note: 16, 32, 64 are only applicable to FR2 bands</w:t>
            </w:r>
          </w:p>
          <w:p w14:paraId="45446B7D" w14:textId="77777777" w:rsidR="00844B5B" w:rsidRPr="00696D54" w:rsidRDefault="00844B5B" w:rsidP="006B7CC7">
            <w:pPr>
              <w:pStyle w:val="TAL"/>
              <w:rPr>
                <w:rFonts w:eastAsiaTheme="minorEastAsia"/>
              </w:rPr>
            </w:pPr>
          </w:p>
          <w:p w14:paraId="2538140E" w14:textId="77777777" w:rsidR="00023E64"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per positioning frequency layer.</w:t>
            </w:r>
          </w:p>
          <w:p w14:paraId="0AE61E46" w14:textId="73661AD4" w:rsidR="00E15F46" w:rsidRPr="00696D54" w:rsidRDefault="00E15F46" w:rsidP="006B7CC7">
            <w:pPr>
              <w:pStyle w:val="TAL"/>
              <w:rPr>
                <w:rFonts w:eastAsiaTheme="minorEastAsia"/>
              </w:rPr>
            </w:pPr>
            <w:r w:rsidRPr="00696D54">
              <w:rPr>
                <w:rFonts w:eastAsiaTheme="minorEastAsia"/>
              </w:rPr>
              <w:t>Values = {6, 24, 32, 64, 96, 128, 256, 512, 1024}</w:t>
            </w:r>
          </w:p>
          <w:p w14:paraId="39240A3E" w14:textId="77777777" w:rsidR="00E15F46" w:rsidRPr="00696D54" w:rsidRDefault="00E15F46" w:rsidP="006B7CC7">
            <w:pPr>
              <w:pStyle w:val="TAL"/>
              <w:rPr>
                <w:rFonts w:eastAsia="SimSun"/>
              </w:rPr>
            </w:pPr>
            <w:r w:rsidRPr="00696D54">
              <w:t>Note: 6 is only applicable to FR1 bands</w:t>
            </w:r>
          </w:p>
        </w:tc>
        <w:tc>
          <w:tcPr>
            <w:tcW w:w="1276" w:type="dxa"/>
          </w:tcPr>
          <w:p w14:paraId="36A9C9CF" w14:textId="77777777" w:rsidR="00E15F46" w:rsidRPr="00696D54" w:rsidRDefault="00E15F46" w:rsidP="006B7CC7">
            <w:pPr>
              <w:pStyle w:val="TAL"/>
            </w:pPr>
            <w:r w:rsidRPr="00696D54">
              <w:t>13-1</w:t>
            </w:r>
          </w:p>
        </w:tc>
        <w:tc>
          <w:tcPr>
            <w:tcW w:w="3118" w:type="dxa"/>
          </w:tcPr>
          <w:p w14:paraId="2AAFE982" w14:textId="77777777" w:rsidR="00E15F46" w:rsidRPr="00696D54" w:rsidRDefault="00E15F46" w:rsidP="003D1C61">
            <w:pPr>
              <w:pStyle w:val="TAL"/>
              <w:rPr>
                <w:i/>
                <w:iCs/>
              </w:rPr>
            </w:pPr>
            <w:r w:rsidRPr="00696D54">
              <w:rPr>
                <w:i/>
                <w:iCs/>
              </w:rPr>
              <w:t>1 maxNrOfDL-PRS-ResourcesPerResourceSet-r16</w:t>
            </w:r>
          </w:p>
          <w:p w14:paraId="399DFBDD" w14:textId="77777777" w:rsidR="00E15F46" w:rsidRPr="00696D54" w:rsidRDefault="00E15F46" w:rsidP="003D1C61">
            <w:pPr>
              <w:pStyle w:val="TAL"/>
              <w:rPr>
                <w:i/>
                <w:iCs/>
              </w:rPr>
            </w:pPr>
            <w:r w:rsidRPr="00696D54">
              <w:rPr>
                <w:i/>
                <w:iCs/>
              </w:rPr>
              <w:t>2 maxNrOfDL-PRS-ResourcesPerPositioningFrequencylayer-r16</w:t>
            </w:r>
          </w:p>
        </w:tc>
        <w:tc>
          <w:tcPr>
            <w:tcW w:w="2977" w:type="dxa"/>
          </w:tcPr>
          <w:p w14:paraId="7CD42CBE" w14:textId="77777777" w:rsidR="00E15F46" w:rsidRPr="00696D54" w:rsidRDefault="00E15F46" w:rsidP="003D1C61">
            <w:pPr>
              <w:pStyle w:val="TAL"/>
              <w:rPr>
                <w:i/>
                <w:iCs/>
              </w:rPr>
            </w:pPr>
            <w:r w:rsidRPr="00696D54">
              <w:rPr>
                <w:i/>
                <w:iCs/>
              </w:rPr>
              <w:t>DL-PRS-ResourcesCapabilityPerBand-r16</w:t>
            </w:r>
          </w:p>
          <w:p w14:paraId="72C55E98" w14:textId="77777777" w:rsidR="00E15F46" w:rsidRPr="00696D54" w:rsidRDefault="00E15F46" w:rsidP="003D1C61">
            <w:pPr>
              <w:pStyle w:val="TAL"/>
              <w:rPr>
                <w:i/>
                <w:iCs/>
              </w:rPr>
            </w:pPr>
          </w:p>
          <w:p w14:paraId="18CAEAE0" w14:textId="77777777" w:rsidR="00E15F46" w:rsidRPr="00696D54" w:rsidRDefault="00E15F46" w:rsidP="003D1C61">
            <w:pPr>
              <w:pStyle w:val="TAL"/>
              <w:rPr>
                <w:i/>
                <w:iCs/>
              </w:rPr>
            </w:pPr>
            <w:r w:rsidRPr="00696D54">
              <w:rPr>
                <w:i/>
                <w:iCs/>
              </w:rPr>
              <w:t>LPP</w:t>
            </w:r>
          </w:p>
        </w:tc>
        <w:tc>
          <w:tcPr>
            <w:tcW w:w="1417" w:type="dxa"/>
          </w:tcPr>
          <w:p w14:paraId="3BA15E61" w14:textId="77777777" w:rsidR="00E15F46" w:rsidRPr="00696D54" w:rsidRDefault="00E15F46" w:rsidP="006B7CC7">
            <w:pPr>
              <w:pStyle w:val="TAL"/>
            </w:pPr>
            <w:r w:rsidRPr="00696D54">
              <w:rPr>
                <w:rFonts w:eastAsia="MS Mincho"/>
              </w:rPr>
              <w:t>n/a</w:t>
            </w:r>
          </w:p>
        </w:tc>
        <w:tc>
          <w:tcPr>
            <w:tcW w:w="1404" w:type="dxa"/>
          </w:tcPr>
          <w:p w14:paraId="38AE8242" w14:textId="77777777" w:rsidR="00E15F46" w:rsidRPr="00696D54" w:rsidRDefault="00E15F46" w:rsidP="006B7CC7">
            <w:pPr>
              <w:pStyle w:val="TAL"/>
            </w:pPr>
            <w:r w:rsidRPr="00696D54">
              <w:rPr>
                <w:rFonts w:eastAsia="MS Mincho"/>
              </w:rPr>
              <w:t>n/a</w:t>
            </w:r>
          </w:p>
        </w:tc>
        <w:tc>
          <w:tcPr>
            <w:tcW w:w="1857" w:type="dxa"/>
          </w:tcPr>
          <w:p w14:paraId="19C801B5" w14:textId="77777777" w:rsidR="00E15F46" w:rsidRPr="00696D54" w:rsidRDefault="00E15F46" w:rsidP="006B7CC7">
            <w:pPr>
              <w:pStyle w:val="TAL"/>
            </w:pPr>
            <w:r w:rsidRPr="00696D54">
              <w:t>Need for location server to know if the feature is supported.</w:t>
            </w:r>
          </w:p>
          <w:p w14:paraId="28F64D87" w14:textId="77777777" w:rsidR="00E15F46" w:rsidRPr="00696D54" w:rsidRDefault="00E15F46" w:rsidP="006B7CC7">
            <w:pPr>
              <w:pStyle w:val="TAL"/>
              <w:rPr>
                <w:rFonts w:eastAsia="MS Mincho"/>
              </w:rPr>
            </w:pPr>
          </w:p>
          <w:p w14:paraId="0C09068B"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514CB572" w14:textId="77777777" w:rsidR="00E15F46" w:rsidRPr="00696D54" w:rsidRDefault="00E15F46">
            <w:pPr>
              <w:pStyle w:val="TAL"/>
            </w:pPr>
            <w:r w:rsidRPr="00696D54">
              <w:t>Optional with capability signaling</w:t>
            </w:r>
          </w:p>
        </w:tc>
      </w:tr>
      <w:tr w:rsidR="006703D0" w:rsidRPr="00696D54" w14:paraId="35479432" w14:textId="77777777" w:rsidTr="003D1C61">
        <w:trPr>
          <w:trHeight w:val="20"/>
        </w:trPr>
        <w:tc>
          <w:tcPr>
            <w:tcW w:w="1130" w:type="dxa"/>
          </w:tcPr>
          <w:p w14:paraId="6B425D24" w14:textId="77777777" w:rsidR="00E15F46" w:rsidRPr="00696D54" w:rsidRDefault="00E15F46" w:rsidP="006B7CC7">
            <w:pPr>
              <w:pStyle w:val="TAL"/>
            </w:pPr>
          </w:p>
        </w:tc>
        <w:tc>
          <w:tcPr>
            <w:tcW w:w="710" w:type="dxa"/>
          </w:tcPr>
          <w:p w14:paraId="6BFC200B" w14:textId="77777777" w:rsidR="00E15F46" w:rsidRPr="00696D54" w:rsidRDefault="00E15F46" w:rsidP="003D1C61">
            <w:pPr>
              <w:pStyle w:val="TAL"/>
              <w:rPr>
                <w:rFonts w:eastAsia="MS Mincho"/>
              </w:rPr>
            </w:pPr>
            <w:r w:rsidRPr="00696D54">
              <w:rPr>
                <w:rFonts w:eastAsia="MS Mincho"/>
              </w:rPr>
              <w:t>13-3b</w:t>
            </w:r>
          </w:p>
        </w:tc>
        <w:tc>
          <w:tcPr>
            <w:tcW w:w="1559" w:type="dxa"/>
          </w:tcPr>
          <w:p w14:paraId="42662A7A" w14:textId="77777777" w:rsidR="00E15F46" w:rsidRPr="00696D54" w:rsidRDefault="00E15F46" w:rsidP="003D1C61">
            <w:pPr>
              <w:pStyle w:val="TAL"/>
            </w:pPr>
            <w:r w:rsidRPr="00696D54">
              <w:t>DL PRS Resources for DL-TDOA on a band combination</w:t>
            </w:r>
          </w:p>
        </w:tc>
        <w:tc>
          <w:tcPr>
            <w:tcW w:w="3684" w:type="dxa"/>
          </w:tcPr>
          <w:p w14:paraId="3D19B65E" w14:textId="77777777" w:rsidR="00023E64"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supported by UE across all frequency layers, TRPs and DL PRS Resource Sets for FR1-only.</w:t>
            </w:r>
          </w:p>
          <w:p w14:paraId="7740263D" w14:textId="1E7607FF" w:rsidR="00E15F46" w:rsidRPr="00696D54" w:rsidRDefault="00E15F46" w:rsidP="006B7CC7">
            <w:pPr>
              <w:pStyle w:val="TAL"/>
              <w:rPr>
                <w:rFonts w:eastAsiaTheme="minorEastAsia"/>
              </w:rPr>
            </w:pPr>
            <w:r w:rsidRPr="00696D54">
              <w:rPr>
                <w:rFonts w:eastAsiaTheme="minorEastAsia"/>
              </w:rPr>
              <w:t>Values = {6, 24, 64, 128, 192, 256, 512, 1024, 2048}</w:t>
            </w:r>
          </w:p>
          <w:p w14:paraId="7307F176" w14:textId="6364EF76" w:rsidR="00E15F46" w:rsidRPr="00696D54" w:rsidRDefault="00E15F46" w:rsidP="003D1C61">
            <w:pPr>
              <w:pStyle w:val="TAL"/>
              <w:rPr>
                <w:rFonts w:eastAsiaTheme="minorEastAsia"/>
              </w:rPr>
            </w:pPr>
            <w:r w:rsidRPr="00696D54">
              <w:rPr>
                <w:rFonts w:eastAsiaTheme="minorEastAsia"/>
              </w:rPr>
              <w:t>Note this is reported for FR1 only BC.</w:t>
            </w:r>
          </w:p>
          <w:p w14:paraId="32435E1B" w14:textId="77777777" w:rsidR="00844B5B" w:rsidRPr="00696D54" w:rsidRDefault="00844B5B" w:rsidP="006B7CC7">
            <w:pPr>
              <w:pStyle w:val="TAL"/>
              <w:rPr>
                <w:rFonts w:eastAsiaTheme="minorEastAsia"/>
              </w:rPr>
            </w:pPr>
          </w:p>
          <w:p w14:paraId="12C72D16" w14:textId="6F49BC32" w:rsidR="00E15F46"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supported by UE across all frequency layers, TRPs and DL PRS Resource Sets for FR2-only.</w:t>
            </w:r>
          </w:p>
          <w:p w14:paraId="7E196A26" w14:textId="77777777" w:rsidR="00E15F46" w:rsidRPr="00696D54" w:rsidRDefault="00E15F46" w:rsidP="006B7CC7">
            <w:pPr>
              <w:pStyle w:val="TAL"/>
              <w:rPr>
                <w:rFonts w:eastAsiaTheme="minorEastAsia"/>
              </w:rPr>
            </w:pPr>
            <w:r w:rsidRPr="00696D54">
              <w:rPr>
                <w:rFonts w:eastAsiaTheme="minorEastAsia"/>
              </w:rPr>
              <w:t>Values = {24, 64, 96, 128, 192, 256, 512, 1024, 2048}</w:t>
            </w:r>
          </w:p>
          <w:p w14:paraId="300A26BF" w14:textId="414E1B58" w:rsidR="00E15F46" w:rsidRPr="00696D54" w:rsidRDefault="00E15F46" w:rsidP="003D1C61">
            <w:pPr>
              <w:pStyle w:val="TAL"/>
              <w:rPr>
                <w:rFonts w:eastAsiaTheme="minorEastAsia"/>
              </w:rPr>
            </w:pPr>
            <w:r w:rsidRPr="00696D54">
              <w:rPr>
                <w:rFonts w:eastAsiaTheme="minorEastAsia"/>
              </w:rPr>
              <w:t>Note this is reported for FR2 only BC</w:t>
            </w:r>
          </w:p>
          <w:p w14:paraId="6C7BC5EC" w14:textId="77777777" w:rsidR="00844B5B" w:rsidRPr="00696D54" w:rsidRDefault="00844B5B" w:rsidP="006B7CC7">
            <w:pPr>
              <w:pStyle w:val="TAL"/>
              <w:rPr>
                <w:rFonts w:eastAsiaTheme="minorEastAsia"/>
              </w:rPr>
            </w:pPr>
          </w:p>
          <w:p w14:paraId="107D3971" w14:textId="3D12C940" w:rsidR="00E15F46" w:rsidRPr="00696D54" w:rsidRDefault="00844B5B" w:rsidP="006B7CC7">
            <w:pPr>
              <w:pStyle w:val="TAL"/>
              <w:rPr>
                <w:rFonts w:eastAsiaTheme="minorEastAsia"/>
              </w:rPr>
            </w:pPr>
            <w:r w:rsidRPr="00696D54">
              <w:rPr>
                <w:rFonts w:eastAsiaTheme="minorEastAsia"/>
              </w:rPr>
              <w:t xml:space="preserve">3. </w:t>
            </w:r>
            <w:r w:rsidR="00E15F46" w:rsidRPr="00696D54">
              <w:rPr>
                <w:rFonts w:eastAsiaTheme="minorEastAsia"/>
              </w:rPr>
              <w:t>Max number of DL PRS Resources supported by UE across all frequency layers, TRPs and DL PRS Resource Sets for FR1 in FR1/FR2 mixed operation.</w:t>
            </w:r>
          </w:p>
          <w:p w14:paraId="2F11658A" w14:textId="77777777" w:rsidR="00E15F46" w:rsidRPr="00696D54" w:rsidRDefault="00E15F46" w:rsidP="006B7CC7">
            <w:pPr>
              <w:pStyle w:val="TAL"/>
              <w:rPr>
                <w:rFonts w:eastAsiaTheme="minorEastAsia"/>
              </w:rPr>
            </w:pPr>
            <w:r w:rsidRPr="00696D54">
              <w:rPr>
                <w:rFonts w:eastAsiaTheme="minorEastAsia"/>
              </w:rPr>
              <w:t>Values = {6, 24, 64, 128, 192, 256, 512, 1024, 2048}</w:t>
            </w:r>
          </w:p>
          <w:p w14:paraId="49712F88" w14:textId="2D7B41FF" w:rsidR="00E15F46" w:rsidRPr="00696D54" w:rsidRDefault="00E15F46" w:rsidP="003D1C61">
            <w:pPr>
              <w:pStyle w:val="TAL"/>
              <w:rPr>
                <w:rFonts w:eastAsiaTheme="minorEastAsia"/>
              </w:rPr>
            </w:pPr>
            <w:r w:rsidRPr="00696D54">
              <w:rPr>
                <w:rFonts w:eastAsiaTheme="minorEastAsia"/>
              </w:rPr>
              <w:t>Note this is reported for BC containing FR1 and FR2 bands</w:t>
            </w:r>
          </w:p>
          <w:p w14:paraId="6C9F9619" w14:textId="77777777" w:rsidR="00844B5B" w:rsidRPr="00696D54" w:rsidRDefault="00844B5B" w:rsidP="006B7CC7">
            <w:pPr>
              <w:pStyle w:val="TAL"/>
              <w:rPr>
                <w:rFonts w:eastAsiaTheme="minorEastAsia"/>
              </w:rPr>
            </w:pPr>
          </w:p>
          <w:p w14:paraId="16394A6D" w14:textId="715037D8" w:rsidR="00E15F46" w:rsidRPr="00696D54" w:rsidRDefault="00844B5B" w:rsidP="006B7CC7">
            <w:pPr>
              <w:pStyle w:val="TAL"/>
              <w:rPr>
                <w:rFonts w:eastAsiaTheme="minorEastAsia"/>
              </w:rPr>
            </w:pPr>
            <w:r w:rsidRPr="00696D54">
              <w:rPr>
                <w:rFonts w:eastAsiaTheme="minorEastAsia"/>
              </w:rPr>
              <w:t xml:space="preserve">4. </w:t>
            </w:r>
            <w:r w:rsidR="00E15F46" w:rsidRPr="00696D54">
              <w:rPr>
                <w:rFonts w:eastAsiaTheme="minorEastAsia"/>
              </w:rPr>
              <w:t>Max number of DL PRS Resources supported by UE across all frequency layers, TRPs and DL PRS Resource Sets for FR2 in FR1/FR2 mixed operation.</w:t>
            </w:r>
          </w:p>
          <w:p w14:paraId="2EE8FF28" w14:textId="77777777" w:rsidR="00E15F46" w:rsidRPr="00696D54" w:rsidRDefault="00E15F46" w:rsidP="006B7CC7">
            <w:pPr>
              <w:pStyle w:val="TAL"/>
              <w:rPr>
                <w:rFonts w:eastAsiaTheme="minorEastAsia"/>
              </w:rPr>
            </w:pPr>
            <w:r w:rsidRPr="00696D54">
              <w:rPr>
                <w:rFonts w:eastAsiaTheme="minorEastAsia"/>
              </w:rPr>
              <w:t>Values = {24, 64, 96, 128, 192, 256, 512, 1024, 2048}</w:t>
            </w:r>
          </w:p>
          <w:p w14:paraId="3B9166EA" w14:textId="77777777" w:rsidR="00E15F46" w:rsidRPr="00696D54" w:rsidRDefault="00E15F46" w:rsidP="006B7CC7">
            <w:pPr>
              <w:pStyle w:val="TAL"/>
              <w:rPr>
                <w:rFonts w:eastAsia="SimSun"/>
              </w:rPr>
            </w:pPr>
            <w:r w:rsidRPr="00696D54">
              <w:t>Note this is reported for BC containing FR1 and FR2 bands</w:t>
            </w:r>
          </w:p>
        </w:tc>
        <w:tc>
          <w:tcPr>
            <w:tcW w:w="1276" w:type="dxa"/>
          </w:tcPr>
          <w:p w14:paraId="5426007D" w14:textId="77777777" w:rsidR="00E15F46" w:rsidRPr="00696D54" w:rsidRDefault="00E15F46" w:rsidP="006B7CC7">
            <w:pPr>
              <w:pStyle w:val="TAL"/>
            </w:pPr>
            <w:r w:rsidRPr="00696D54">
              <w:t>13-1</w:t>
            </w:r>
          </w:p>
        </w:tc>
        <w:tc>
          <w:tcPr>
            <w:tcW w:w="3118" w:type="dxa"/>
          </w:tcPr>
          <w:p w14:paraId="50EDA150" w14:textId="77777777" w:rsidR="00E15F46" w:rsidRPr="00696D54" w:rsidRDefault="00E15F46" w:rsidP="003D1C61">
            <w:pPr>
              <w:pStyle w:val="TAL"/>
              <w:rPr>
                <w:i/>
                <w:iCs/>
              </w:rPr>
            </w:pPr>
            <w:r w:rsidRPr="00696D54">
              <w:rPr>
                <w:i/>
                <w:iCs/>
              </w:rPr>
              <w:t>1 fr1-Only-r16</w:t>
            </w:r>
          </w:p>
          <w:p w14:paraId="4752551A" w14:textId="77777777" w:rsidR="00E15F46" w:rsidRPr="00696D54" w:rsidRDefault="00E15F46" w:rsidP="003D1C61">
            <w:pPr>
              <w:pStyle w:val="TAL"/>
              <w:rPr>
                <w:i/>
                <w:iCs/>
              </w:rPr>
            </w:pPr>
            <w:r w:rsidRPr="00696D54">
              <w:rPr>
                <w:i/>
                <w:iCs/>
              </w:rPr>
              <w:t>2 fr2-Only-r16</w:t>
            </w:r>
          </w:p>
          <w:p w14:paraId="3C979485" w14:textId="77777777" w:rsidR="00E15F46" w:rsidRPr="00696D54" w:rsidRDefault="00E15F46" w:rsidP="003D1C61">
            <w:pPr>
              <w:pStyle w:val="TAL"/>
              <w:rPr>
                <w:i/>
                <w:iCs/>
              </w:rPr>
            </w:pPr>
            <w:r w:rsidRPr="00696D54">
              <w:rPr>
                <w:i/>
                <w:iCs/>
              </w:rPr>
              <w:t>3 fr1-r16/ fr1-FR2Mix-r16</w:t>
            </w:r>
          </w:p>
          <w:p w14:paraId="1E29967F" w14:textId="77777777" w:rsidR="00E15F46" w:rsidRPr="00696D54" w:rsidRDefault="00E15F46" w:rsidP="003D1C61">
            <w:pPr>
              <w:pStyle w:val="TAL"/>
              <w:rPr>
                <w:i/>
                <w:iCs/>
              </w:rPr>
            </w:pPr>
            <w:r w:rsidRPr="00696D54">
              <w:rPr>
                <w:i/>
                <w:iCs/>
              </w:rPr>
              <w:t>4 fr2-r16/ fr1-FR2Mix-r16</w:t>
            </w:r>
          </w:p>
        </w:tc>
        <w:tc>
          <w:tcPr>
            <w:tcW w:w="2977" w:type="dxa"/>
          </w:tcPr>
          <w:p w14:paraId="05171953" w14:textId="77777777" w:rsidR="00023E64" w:rsidRPr="00696D54" w:rsidRDefault="00E15F46" w:rsidP="003D1C61">
            <w:pPr>
              <w:pStyle w:val="TAL"/>
              <w:rPr>
                <w:i/>
                <w:iCs/>
              </w:rPr>
            </w:pPr>
            <w:r w:rsidRPr="00696D54">
              <w:rPr>
                <w:i/>
                <w:iCs/>
              </w:rPr>
              <w:t>maxNrOfDL-PRS-ResourcesAcrossAllFL-TRP-ResourceSet-r16/</w:t>
            </w:r>
          </w:p>
          <w:p w14:paraId="7CBA3530" w14:textId="623337BA" w:rsidR="00E15F46" w:rsidRPr="00696D54" w:rsidRDefault="00E15F46" w:rsidP="006C2333">
            <w:pPr>
              <w:pStyle w:val="TAL"/>
              <w:rPr>
                <w:i/>
                <w:iCs/>
              </w:rPr>
            </w:pPr>
            <w:r w:rsidRPr="00696D54">
              <w:rPr>
                <w:i/>
                <w:iCs/>
              </w:rPr>
              <w:t>DL-PRS-ResourcesBandCombination-r16</w:t>
            </w:r>
          </w:p>
          <w:p w14:paraId="0E97745E" w14:textId="77777777" w:rsidR="00E15F46" w:rsidRPr="00696D54" w:rsidRDefault="00E15F46">
            <w:pPr>
              <w:pStyle w:val="TAL"/>
              <w:rPr>
                <w:i/>
                <w:iCs/>
              </w:rPr>
            </w:pPr>
          </w:p>
          <w:p w14:paraId="6357EC6C" w14:textId="77777777" w:rsidR="00E15F46" w:rsidRPr="00696D54" w:rsidRDefault="00E15F46">
            <w:pPr>
              <w:pStyle w:val="TAL"/>
              <w:rPr>
                <w:i/>
                <w:iCs/>
              </w:rPr>
            </w:pPr>
            <w:r w:rsidRPr="00696D54">
              <w:rPr>
                <w:i/>
                <w:iCs/>
              </w:rPr>
              <w:t>LPP</w:t>
            </w:r>
          </w:p>
        </w:tc>
        <w:tc>
          <w:tcPr>
            <w:tcW w:w="1417" w:type="dxa"/>
          </w:tcPr>
          <w:p w14:paraId="3F15E6DE" w14:textId="77777777" w:rsidR="00E15F46" w:rsidRPr="00696D54" w:rsidRDefault="00E15F46" w:rsidP="006B7CC7">
            <w:pPr>
              <w:pStyle w:val="TAL"/>
            </w:pPr>
            <w:r w:rsidRPr="00696D54">
              <w:rPr>
                <w:rFonts w:eastAsia="MS Mincho"/>
              </w:rPr>
              <w:t>n/a</w:t>
            </w:r>
          </w:p>
        </w:tc>
        <w:tc>
          <w:tcPr>
            <w:tcW w:w="1404" w:type="dxa"/>
          </w:tcPr>
          <w:p w14:paraId="4646A140" w14:textId="77777777" w:rsidR="00E15F46" w:rsidRPr="00696D54" w:rsidRDefault="00E15F46" w:rsidP="006B7CC7">
            <w:pPr>
              <w:pStyle w:val="TAL"/>
            </w:pPr>
            <w:r w:rsidRPr="00696D54">
              <w:rPr>
                <w:rFonts w:eastAsia="MS Mincho"/>
              </w:rPr>
              <w:t>n/a</w:t>
            </w:r>
          </w:p>
        </w:tc>
        <w:tc>
          <w:tcPr>
            <w:tcW w:w="1857" w:type="dxa"/>
          </w:tcPr>
          <w:p w14:paraId="1EA4DC7C" w14:textId="77777777" w:rsidR="00E15F46" w:rsidRPr="00696D54" w:rsidRDefault="00E15F46" w:rsidP="006B7CC7">
            <w:pPr>
              <w:pStyle w:val="TAL"/>
            </w:pPr>
            <w:r w:rsidRPr="00696D54">
              <w:t>Need for location server to know if the feature is supported.</w:t>
            </w:r>
          </w:p>
          <w:p w14:paraId="35AB386B" w14:textId="77777777" w:rsidR="00E15F46" w:rsidRPr="00696D54" w:rsidRDefault="00E15F46" w:rsidP="006B7CC7">
            <w:pPr>
              <w:pStyle w:val="TAL"/>
              <w:rPr>
                <w:rFonts w:eastAsia="MS Mincho"/>
              </w:rPr>
            </w:pPr>
          </w:p>
          <w:p w14:paraId="04A043A1" w14:textId="77777777" w:rsidR="00E15F46" w:rsidRPr="00696D54" w:rsidRDefault="00E15F46" w:rsidP="006B7CC7">
            <w:pPr>
              <w:pStyle w:val="TAL"/>
              <w:rPr>
                <w:rFonts w:eastAsia="MS Mincho"/>
              </w:rPr>
            </w:pPr>
            <w:r w:rsidRPr="00696D54">
              <w:rPr>
                <w:rFonts w:eastAsia="MS Mincho"/>
              </w:rPr>
              <w:t>the reported value is the total number across all bands in the corresponding BC</w:t>
            </w:r>
          </w:p>
          <w:p w14:paraId="134F3A67" w14:textId="77777777" w:rsidR="00E15F46" w:rsidRPr="00696D54" w:rsidRDefault="00E15F46" w:rsidP="006B7CC7">
            <w:pPr>
              <w:pStyle w:val="TAL"/>
              <w:rPr>
                <w:rFonts w:eastAsia="MS Mincho"/>
              </w:rPr>
            </w:pPr>
          </w:p>
          <w:p w14:paraId="61803CC2"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0FA7D94A" w14:textId="77777777" w:rsidR="00E15F46" w:rsidRPr="00696D54" w:rsidRDefault="00E15F46">
            <w:pPr>
              <w:pStyle w:val="TAL"/>
            </w:pPr>
            <w:r w:rsidRPr="00696D54">
              <w:t>Optional with capability signaling</w:t>
            </w:r>
          </w:p>
        </w:tc>
      </w:tr>
      <w:tr w:rsidR="006703D0" w:rsidRPr="00696D54" w14:paraId="306A2F14" w14:textId="77777777" w:rsidTr="003D1C61">
        <w:trPr>
          <w:trHeight w:val="20"/>
        </w:trPr>
        <w:tc>
          <w:tcPr>
            <w:tcW w:w="1130" w:type="dxa"/>
          </w:tcPr>
          <w:p w14:paraId="160D115E" w14:textId="77777777" w:rsidR="00E15F46" w:rsidRPr="00696D54" w:rsidRDefault="00E15F46" w:rsidP="006B7CC7">
            <w:pPr>
              <w:pStyle w:val="TAL"/>
            </w:pPr>
          </w:p>
        </w:tc>
        <w:tc>
          <w:tcPr>
            <w:tcW w:w="710" w:type="dxa"/>
          </w:tcPr>
          <w:p w14:paraId="0E5FF667" w14:textId="77777777" w:rsidR="00E15F46" w:rsidRPr="00696D54" w:rsidRDefault="00E15F46" w:rsidP="003D1C61">
            <w:pPr>
              <w:pStyle w:val="TAL"/>
            </w:pPr>
            <w:r w:rsidRPr="00696D54">
              <w:t>13-4</w:t>
            </w:r>
          </w:p>
        </w:tc>
        <w:tc>
          <w:tcPr>
            <w:tcW w:w="1559" w:type="dxa"/>
          </w:tcPr>
          <w:p w14:paraId="127C8A30" w14:textId="77777777" w:rsidR="00E15F46" w:rsidRPr="00696D54" w:rsidRDefault="00E15F46" w:rsidP="003D1C61">
            <w:pPr>
              <w:pStyle w:val="TAL"/>
            </w:pPr>
            <w:r w:rsidRPr="00696D54">
              <w:t>DL PRS Resources for Multi-RTT</w:t>
            </w:r>
          </w:p>
        </w:tc>
        <w:tc>
          <w:tcPr>
            <w:tcW w:w="3684" w:type="dxa"/>
          </w:tcPr>
          <w:p w14:paraId="4ECE12D4" w14:textId="0E82DDAF" w:rsidR="00E15F46"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 Sets per TRP per frequency layer supported by UE.</w:t>
            </w:r>
          </w:p>
          <w:p w14:paraId="52B51C1E" w14:textId="4D7F4230" w:rsidR="00E15F46" w:rsidRPr="00696D54" w:rsidRDefault="00E15F46" w:rsidP="003D1C61">
            <w:pPr>
              <w:pStyle w:val="TAL"/>
              <w:rPr>
                <w:rFonts w:eastAsiaTheme="minorEastAsia"/>
              </w:rPr>
            </w:pPr>
            <w:r w:rsidRPr="00696D54">
              <w:rPr>
                <w:rFonts w:eastAsiaTheme="minorEastAsia"/>
              </w:rPr>
              <w:t>Values = {1, 2}</w:t>
            </w:r>
          </w:p>
          <w:p w14:paraId="261B0D72" w14:textId="77777777" w:rsidR="00844B5B" w:rsidRPr="00696D54" w:rsidRDefault="00844B5B" w:rsidP="006B7CC7">
            <w:pPr>
              <w:pStyle w:val="TAL"/>
              <w:rPr>
                <w:rFonts w:eastAsiaTheme="minorEastAsia"/>
              </w:rPr>
            </w:pPr>
          </w:p>
          <w:p w14:paraId="568A5C4F" w14:textId="77777777" w:rsidR="00023E64"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TRPs across all positioning frequency layers per UE.</w:t>
            </w:r>
          </w:p>
          <w:p w14:paraId="0CDDFE6A" w14:textId="150438B7" w:rsidR="00E15F46" w:rsidRPr="00696D54" w:rsidRDefault="00E15F46" w:rsidP="003D1C61">
            <w:pPr>
              <w:pStyle w:val="TAL"/>
              <w:rPr>
                <w:rFonts w:eastAsiaTheme="minorEastAsia"/>
              </w:rPr>
            </w:pPr>
            <w:r w:rsidRPr="00696D54">
              <w:rPr>
                <w:rFonts w:eastAsiaTheme="minorEastAsia"/>
              </w:rPr>
              <w:t>Values = {4, 6, 12, 16, 24, 32, 64, 128, 256}</w:t>
            </w:r>
          </w:p>
          <w:p w14:paraId="499C2C30" w14:textId="77777777" w:rsidR="00844B5B" w:rsidRPr="00696D54" w:rsidRDefault="00844B5B" w:rsidP="006B7CC7">
            <w:pPr>
              <w:pStyle w:val="TAL"/>
              <w:rPr>
                <w:rFonts w:eastAsiaTheme="minorEastAsia"/>
              </w:rPr>
            </w:pPr>
          </w:p>
          <w:p w14:paraId="3B75DD68" w14:textId="1727333A" w:rsidR="00E15F46" w:rsidRPr="00696D54" w:rsidRDefault="00844B5B" w:rsidP="006B7CC7">
            <w:pPr>
              <w:pStyle w:val="TAL"/>
              <w:rPr>
                <w:rFonts w:eastAsiaTheme="minorEastAsia"/>
              </w:rPr>
            </w:pPr>
            <w:r w:rsidRPr="00696D54">
              <w:rPr>
                <w:rFonts w:eastAsiaTheme="minorEastAsia"/>
              </w:rPr>
              <w:t xml:space="preserve">3. </w:t>
            </w:r>
            <w:r w:rsidR="00E15F46" w:rsidRPr="00696D54">
              <w:rPr>
                <w:rFonts w:eastAsiaTheme="minorEastAsia"/>
              </w:rPr>
              <w:t>Max number of positioning frequency layers UE supports</w:t>
            </w:r>
          </w:p>
          <w:p w14:paraId="33BBC1C3" w14:textId="77777777" w:rsidR="00E15F46" w:rsidRPr="00696D54" w:rsidRDefault="00E15F46" w:rsidP="006B7CC7">
            <w:pPr>
              <w:pStyle w:val="TAL"/>
              <w:rPr>
                <w:rFonts w:eastAsia="SimSun"/>
              </w:rPr>
            </w:pPr>
            <w:r w:rsidRPr="00696D54">
              <w:t>Values = {1, 2, 3, 4}</w:t>
            </w:r>
          </w:p>
        </w:tc>
        <w:tc>
          <w:tcPr>
            <w:tcW w:w="1276" w:type="dxa"/>
          </w:tcPr>
          <w:p w14:paraId="45052DA8" w14:textId="77777777" w:rsidR="00E15F46" w:rsidRPr="00696D54" w:rsidRDefault="00E15F46" w:rsidP="006B7CC7">
            <w:pPr>
              <w:pStyle w:val="TAL"/>
            </w:pPr>
            <w:r w:rsidRPr="00696D54">
              <w:t>13-1</w:t>
            </w:r>
          </w:p>
        </w:tc>
        <w:tc>
          <w:tcPr>
            <w:tcW w:w="3118" w:type="dxa"/>
          </w:tcPr>
          <w:p w14:paraId="72B55B5F" w14:textId="77777777" w:rsidR="00E15F46" w:rsidRPr="00696D54" w:rsidRDefault="00E15F46" w:rsidP="003D1C61">
            <w:pPr>
              <w:pStyle w:val="TAL"/>
              <w:rPr>
                <w:i/>
                <w:iCs/>
              </w:rPr>
            </w:pPr>
            <w:r w:rsidRPr="00696D54">
              <w:rPr>
                <w:i/>
                <w:iCs/>
              </w:rPr>
              <w:t>1 maxNrOfDL-PRS-ResourceSetPerTrpPerFrequencyLayer-r16</w:t>
            </w:r>
          </w:p>
          <w:p w14:paraId="327F4772" w14:textId="77777777" w:rsidR="00E15F46" w:rsidRPr="00696D54" w:rsidRDefault="00E15F46" w:rsidP="003D1C61">
            <w:pPr>
              <w:pStyle w:val="TAL"/>
              <w:rPr>
                <w:i/>
                <w:iCs/>
              </w:rPr>
            </w:pPr>
          </w:p>
          <w:p w14:paraId="57E4A4AC" w14:textId="77777777" w:rsidR="00E15F46" w:rsidRPr="00696D54" w:rsidRDefault="00E15F46" w:rsidP="003D1C61">
            <w:pPr>
              <w:pStyle w:val="TAL"/>
              <w:rPr>
                <w:i/>
                <w:iCs/>
              </w:rPr>
            </w:pPr>
            <w:r w:rsidRPr="00696D54">
              <w:rPr>
                <w:i/>
                <w:iCs/>
              </w:rPr>
              <w:t>2 maxNrOfTRP-AcrossFreqs-r16</w:t>
            </w:r>
          </w:p>
          <w:p w14:paraId="798E4687" w14:textId="77777777" w:rsidR="00E15F46" w:rsidRPr="00696D54" w:rsidRDefault="00E15F46" w:rsidP="003D1C61">
            <w:pPr>
              <w:pStyle w:val="TAL"/>
              <w:rPr>
                <w:i/>
                <w:iCs/>
              </w:rPr>
            </w:pPr>
          </w:p>
          <w:p w14:paraId="6234A665" w14:textId="77777777" w:rsidR="00E15F46" w:rsidRPr="00696D54" w:rsidRDefault="00E15F46" w:rsidP="003D1C61">
            <w:pPr>
              <w:pStyle w:val="TAL"/>
              <w:rPr>
                <w:i/>
                <w:iCs/>
              </w:rPr>
            </w:pPr>
            <w:r w:rsidRPr="00696D54">
              <w:rPr>
                <w:i/>
                <w:iCs/>
              </w:rPr>
              <w:t>3 maxNrOfPosLayer-r16</w:t>
            </w:r>
          </w:p>
        </w:tc>
        <w:tc>
          <w:tcPr>
            <w:tcW w:w="2977" w:type="dxa"/>
          </w:tcPr>
          <w:p w14:paraId="18E06C8D" w14:textId="77777777" w:rsidR="00E15F46" w:rsidRPr="00696D54" w:rsidRDefault="00E15F46" w:rsidP="006C2333">
            <w:pPr>
              <w:pStyle w:val="TAL"/>
              <w:rPr>
                <w:i/>
                <w:iCs/>
              </w:rPr>
            </w:pPr>
            <w:r w:rsidRPr="00696D54">
              <w:rPr>
                <w:i/>
                <w:iCs/>
              </w:rPr>
              <w:t>NR-DL-PRS-ResourcesCapability-r16</w:t>
            </w:r>
          </w:p>
          <w:p w14:paraId="74B11A5C" w14:textId="77777777" w:rsidR="00E15F46" w:rsidRPr="00696D54" w:rsidRDefault="00E15F46">
            <w:pPr>
              <w:pStyle w:val="TAL"/>
              <w:rPr>
                <w:i/>
                <w:iCs/>
              </w:rPr>
            </w:pPr>
          </w:p>
          <w:p w14:paraId="494D4404" w14:textId="77777777" w:rsidR="00E15F46" w:rsidRPr="00696D54" w:rsidRDefault="00E15F46">
            <w:pPr>
              <w:pStyle w:val="TAL"/>
              <w:rPr>
                <w:i/>
                <w:iCs/>
              </w:rPr>
            </w:pPr>
            <w:r w:rsidRPr="00696D54">
              <w:rPr>
                <w:i/>
                <w:iCs/>
              </w:rPr>
              <w:t>LPP</w:t>
            </w:r>
          </w:p>
        </w:tc>
        <w:tc>
          <w:tcPr>
            <w:tcW w:w="1417" w:type="dxa"/>
          </w:tcPr>
          <w:p w14:paraId="34372C63" w14:textId="77777777" w:rsidR="00E15F46" w:rsidRPr="00696D54" w:rsidRDefault="00E15F46" w:rsidP="006B7CC7">
            <w:pPr>
              <w:pStyle w:val="TAL"/>
            </w:pPr>
            <w:r w:rsidRPr="00696D54">
              <w:t>No</w:t>
            </w:r>
          </w:p>
        </w:tc>
        <w:tc>
          <w:tcPr>
            <w:tcW w:w="1404" w:type="dxa"/>
          </w:tcPr>
          <w:p w14:paraId="43AEB120" w14:textId="77777777" w:rsidR="00E15F46" w:rsidRPr="00696D54" w:rsidRDefault="00E15F46" w:rsidP="006B7CC7">
            <w:pPr>
              <w:pStyle w:val="TAL"/>
            </w:pPr>
            <w:r w:rsidRPr="00696D54">
              <w:t>No</w:t>
            </w:r>
          </w:p>
        </w:tc>
        <w:tc>
          <w:tcPr>
            <w:tcW w:w="1857" w:type="dxa"/>
          </w:tcPr>
          <w:p w14:paraId="1FCDE654" w14:textId="77777777" w:rsidR="00E15F46" w:rsidRPr="00696D54" w:rsidRDefault="00E15F46" w:rsidP="006B7CC7">
            <w:pPr>
              <w:pStyle w:val="TAL"/>
            </w:pPr>
            <w:r w:rsidRPr="00696D54">
              <w:t>Need for location server to know if the feature is supported.</w:t>
            </w:r>
          </w:p>
          <w:p w14:paraId="3909E5DB" w14:textId="77777777" w:rsidR="00E15F46" w:rsidRPr="00696D54" w:rsidRDefault="00E15F46" w:rsidP="006B7CC7">
            <w:pPr>
              <w:pStyle w:val="TAL"/>
              <w:rPr>
                <w:rFonts w:eastAsia="MS Mincho"/>
              </w:rPr>
            </w:pPr>
          </w:p>
        </w:tc>
        <w:tc>
          <w:tcPr>
            <w:tcW w:w="1923" w:type="dxa"/>
          </w:tcPr>
          <w:p w14:paraId="4BC3C505" w14:textId="77777777" w:rsidR="00E15F46" w:rsidRPr="00696D54" w:rsidRDefault="00E15F46">
            <w:pPr>
              <w:pStyle w:val="TAL"/>
            </w:pPr>
            <w:r w:rsidRPr="00696D54">
              <w:t>Optional with capability signaling</w:t>
            </w:r>
          </w:p>
        </w:tc>
      </w:tr>
      <w:tr w:rsidR="006703D0" w:rsidRPr="00696D54" w14:paraId="60BF431B" w14:textId="77777777" w:rsidTr="003D1C61">
        <w:trPr>
          <w:trHeight w:val="20"/>
        </w:trPr>
        <w:tc>
          <w:tcPr>
            <w:tcW w:w="1130" w:type="dxa"/>
          </w:tcPr>
          <w:p w14:paraId="749CD912" w14:textId="77777777" w:rsidR="00E15F46" w:rsidRPr="00696D54" w:rsidRDefault="00E15F46" w:rsidP="006B7CC7">
            <w:pPr>
              <w:pStyle w:val="TAL"/>
            </w:pPr>
          </w:p>
        </w:tc>
        <w:tc>
          <w:tcPr>
            <w:tcW w:w="710" w:type="dxa"/>
          </w:tcPr>
          <w:p w14:paraId="40407A54" w14:textId="77777777" w:rsidR="00E15F46" w:rsidRPr="00696D54" w:rsidRDefault="00E15F46" w:rsidP="003D1C61">
            <w:pPr>
              <w:pStyle w:val="TAL"/>
            </w:pPr>
            <w:r w:rsidRPr="00696D54">
              <w:t>13-4a</w:t>
            </w:r>
          </w:p>
        </w:tc>
        <w:tc>
          <w:tcPr>
            <w:tcW w:w="1559" w:type="dxa"/>
          </w:tcPr>
          <w:p w14:paraId="04A1CCD9" w14:textId="77777777" w:rsidR="00E15F46" w:rsidRPr="00696D54" w:rsidRDefault="00E15F46" w:rsidP="003D1C61">
            <w:pPr>
              <w:pStyle w:val="TAL"/>
            </w:pPr>
            <w:r w:rsidRPr="00696D54">
              <w:t>DL PRS Resources for Multi-RTT on a band</w:t>
            </w:r>
          </w:p>
        </w:tc>
        <w:tc>
          <w:tcPr>
            <w:tcW w:w="3684" w:type="dxa"/>
          </w:tcPr>
          <w:p w14:paraId="4B616689" w14:textId="77777777" w:rsidR="00023E64"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per DL PRS Resource Set</w:t>
            </w:r>
          </w:p>
          <w:p w14:paraId="7CBA3E03" w14:textId="72A7741A" w:rsidR="00E15F46" w:rsidRPr="00696D54" w:rsidRDefault="00E15F46" w:rsidP="006B7CC7">
            <w:pPr>
              <w:pStyle w:val="TAL"/>
              <w:rPr>
                <w:rFonts w:eastAsiaTheme="minorEastAsia"/>
              </w:rPr>
            </w:pPr>
            <w:r w:rsidRPr="00696D54">
              <w:rPr>
                <w:rFonts w:eastAsiaTheme="minorEastAsia"/>
              </w:rPr>
              <w:t>Values = {1, 2, 4, 8, 16, 32, 64}</w:t>
            </w:r>
          </w:p>
          <w:p w14:paraId="0FE9FBC5" w14:textId="28910F3C" w:rsidR="00E15F46" w:rsidRPr="00696D54" w:rsidRDefault="00E15F46" w:rsidP="003D1C61">
            <w:pPr>
              <w:pStyle w:val="TAL"/>
              <w:rPr>
                <w:rFonts w:eastAsiaTheme="minorEastAsia"/>
              </w:rPr>
            </w:pPr>
            <w:r w:rsidRPr="00696D54">
              <w:rPr>
                <w:rFonts w:eastAsiaTheme="minorEastAsia"/>
              </w:rPr>
              <w:t>Note: 16, 32, 64 are only applicable to FR2 bands</w:t>
            </w:r>
          </w:p>
          <w:p w14:paraId="60023CC6" w14:textId="77777777" w:rsidR="00844B5B" w:rsidRPr="00696D54" w:rsidRDefault="00844B5B" w:rsidP="006B7CC7">
            <w:pPr>
              <w:pStyle w:val="TAL"/>
              <w:rPr>
                <w:rFonts w:eastAsiaTheme="minorEastAsia"/>
              </w:rPr>
            </w:pPr>
          </w:p>
          <w:p w14:paraId="7620D58D" w14:textId="77777777" w:rsidR="00023E64"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per positioning frequency layer.</w:t>
            </w:r>
          </w:p>
          <w:p w14:paraId="3E9E4E27" w14:textId="64AD7EFA" w:rsidR="00E15F46" w:rsidRPr="00696D54" w:rsidRDefault="00E15F46" w:rsidP="006B7CC7">
            <w:pPr>
              <w:pStyle w:val="TAL"/>
              <w:rPr>
                <w:rFonts w:eastAsiaTheme="minorEastAsia"/>
              </w:rPr>
            </w:pPr>
            <w:r w:rsidRPr="00696D54">
              <w:rPr>
                <w:rFonts w:eastAsiaTheme="minorEastAsia"/>
              </w:rPr>
              <w:t>Values = {6, 24, 32, 64, 96, 128, 256, 512, 1024}</w:t>
            </w:r>
          </w:p>
          <w:p w14:paraId="5A2908C1" w14:textId="77777777" w:rsidR="00E15F46" w:rsidRPr="00696D54" w:rsidRDefault="00E15F46" w:rsidP="006B7CC7">
            <w:pPr>
              <w:pStyle w:val="TAL"/>
              <w:rPr>
                <w:rFonts w:eastAsia="SimSun"/>
              </w:rPr>
            </w:pPr>
            <w:r w:rsidRPr="00696D54">
              <w:t>Note: 6 is only applicable to FR1 bands</w:t>
            </w:r>
          </w:p>
        </w:tc>
        <w:tc>
          <w:tcPr>
            <w:tcW w:w="1276" w:type="dxa"/>
          </w:tcPr>
          <w:p w14:paraId="7341C51A" w14:textId="77777777" w:rsidR="00E15F46" w:rsidRPr="00696D54" w:rsidRDefault="00E15F46" w:rsidP="006B7CC7">
            <w:pPr>
              <w:pStyle w:val="TAL"/>
            </w:pPr>
            <w:r w:rsidRPr="00696D54">
              <w:t>13-1</w:t>
            </w:r>
          </w:p>
        </w:tc>
        <w:tc>
          <w:tcPr>
            <w:tcW w:w="3118" w:type="dxa"/>
          </w:tcPr>
          <w:p w14:paraId="3D33735A" w14:textId="77777777" w:rsidR="00E15F46" w:rsidRPr="00696D54" w:rsidRDefault="00E15F46" w:rsidP="003D1C61">
            <w:pPr>
              <w:pStyle w:val="TAL"/>
              <w:rPr>
                <w:i/>
                <w:iCs/>
              </w:rPr>
            </w:pPr>
            <w:r w:rsidRPr="00696D54">
              <w:rPr>
                <w:i/>
                <w:iCs/>
              </w:rPr>
              <w:t>1 maxNrOfDL-PRS-ResourcesPerResourceSet-r16</w:t>
            </w:r>
          </w:p>
          <w:p w14:paraId="79DD15BD" w14:textId="77777777" w:rsidR="00E15F46" w:rsidRPr="00696D54" w:rsidRDefault="00E15F46" w:rsidP="003D1C61">
            <w:pPr>
              <w:pStyle w:val="TAL"/>
              <w:rPr>
                <w:i/>
                <w:iCs/>
              </w:rPr>
            </w:pPr>
          </w:p>
          <w:p w14:paraId="3197EFE4" w14:textId="77777777" w:rsidR="00E15F46" w:rsidRPr="00696D54" w:rsidRDefault="00E15F46" w:rsidP="003D1C61">
            <w:pPr>
              <w:pStyle w:val="TAL"/>
              <w:rPr>
                <w:i/>
                <w:iCs/>
              </w:rPr>
            </w:pPr>
            <w:r w:rsidRPr="00696D54">
              <w:rPr>
                <w:i/>
                <w:iCs/>
              </w:rPr>
              <w:t>2 maxNrOfDL-PRS-ResourcesPerPositioningFrequencylayer-r16</w:t>
            </w:r>
          </w:p>
        </w:tc>
        <w:tc>
          <w:tcPr>
            <w:tcW w:w="2977" w:type="dxa"/>
          </w:tcPr>
          <w:p w14:paraId="2CDADDF6" w14:textId="77777777" w:rsidR="00E15F46" w:rsidRPr="00696D54" w:rsidRDefault="00E15F46" w:rsidP="003D1C61">
            <w:pPr>
              <w:pStyle w:val="TAL"/>
              <w:rPr>
                <w:i/>
                <w:iCs/>
              </w:rPr>
            </w:pPr>
            <w:r w:rsidRPr="00696D54">
              <w:rPr>
                <w:i/>
                <w:iCs/>
              </w:rPr>
              <w:t>DL-PRS-ResourcesCapabilityPerBand-r16</w:t>
            </w:r>
          </w:p>
          <w:p w14:paraId="638201ED" w14:textId="77777777" w:rsidR="00E15F46" w:rsidRPr="00696D54" w:rsidRDefault="00E15F46" w:rsidP="003D1C61">
            <w:pPr>
              <w:pStyle w:val="TAL"/>
              <w:rPr>
                <w:i/>
                <w:iCs/>
              </w:rPr>
            </w:pPr>
          </w:p>
          <w:p w14:paraId="0D90DFF4" w14:textId="77777777" w:rsidR="00E15F46" w:rsidRPr="00696D54" w:rsidRDefault="00E15F46" w:rsidP="006C2333">
            <w:pPr>
              <w:pStyle w:val="TAL"/>
              <w:rPr>
                <w:i/>
                <w:iCs/>
              </w:rPr>
            </w:pPr>
            <w:r w:rsidRPr="00696D54">
              <w:rPr>
                <w:i/>
                <w:iCs/>
              </w:rPr>
              <w:t>LPP</w:t>
            </w:r>
          </w:p>
        </w:tc>
        <w:tc>
          <w:tcPr>
            <w:tcW w:w="1417" w:type="dxa"/>
          </w:tcPr>
          <w:p w14:paraId="09EC5AFA" w14:textId="77777777" w:rsidR="00E15F46" w:rsidRPr="00696D54" w:rsidRDefault="00E15F46" w:rsidP="006B7CC7">
            <w:pPr>
              <w:pStyle w:val="TAL"/>
            </w:pPr>
            <w:r w:rsidRPr="00696D54">
              <w:rPr>
                <w:rFonts w:eastAsia="MS Mincho"/>
              </w:rPr>
              <w:t>n/a</w:t>
            </w:r>
          </w:p>
        </w:tc>
        <w:tc>
          <w:tcPr>
            <w:tcW w:w="1404" w:type="dxa"/>
          </w:tcPr>
          <w:p w14:paraId="4B6AD94C" w14:textId="77777777" w:rsidR="00E15F46" w:rsidRPr="00696D54" w:rsidRDefault="00E15F46" w:rsidP="006B7CC7">
            <w:pPr>
              <w:pStyle w:val="TAL"/>
            </w:pPr>
            <w:r w:rsidRPr="00696D54">
              <w:rPr>
                <w:rFonts w:eastAsia="MS Mincho"/>
              </w:rPr>
              <w:t>n/a</w:t>
            </w:r>
          </w:p>
        </w:tc>
        <w:tc>
          <w:tcPr>
            <w:tcW w:w="1857" w:type="dxa"/>
          </w:tcPr>
          <w:p w14:paraId="5D1F2674" w14:textId="77777777" w:rsidR="00E15F46" w:rsidRPr="00696D54" w:rsidRDefault="00E15F46" w:rsidP="006B7CC7">
            <w:pPr>
              <w:pStyle w:val="TAL"/>
            </w:pPr>
            <w:r w:rsidRPr="00696D54">
              <w:t>Need for location server to know if the feature is supported.</w:t>
            </w:r>
          </w:p>
          <w:p w14:paraId="0F1314EC" w14:textId="77777777" w:rsidR="00E15F46" w:rsidRPr="00696D54" w:rsidRDefault="00E15F46" w:rsidP="006B7CC7">
            <w:pPr>
              <w:pStyle w:val="TAL"/>
              <w:rPr>
                <w:rFonts w:eastAsia="MS Mincho"/>
              </w:rPr>
            </w:pPr>
          </w:p>
          <w:p w14:paraId="6A1660F9"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779315FB" w14:textId="77777777" w:rsidR="00E15F46" w:rsidRPr="00696D54" w:rsidRDefault="00E15F46">
            <w:pPr>
              <w:pStyle w:val="TAL"/>
            </w:pPr>
            <w:r w:rsidRPr="00696D54">
              <w:t>Optional with capability signaling</w:t>
            </w:r>
          </w:p>
        </w:tc>
      </w:tr>
      <w:tr w:rsidR="006703D0" w:rsidRPr="00696D54" w14:paraId="0A60CC5C" w14:textId="77777777" w:rsidTr="003D1C61">
        <w:trPr>
          <w:trHeight w:val="20"/>
        </w:trPr>
        <w:tc>
          <w:tcPr>
            <w:tcW w:w="1130" w:type="dxa"/>
          </w:tcPr>
          <w:p w14:paraId="247E45A4" w14:textId="77777777" w:rsidR="00E15F46" w:rsidRPr="00696D54" w:rsidRDefault="00E15F46" w:rsidP="006B7CC7">
            <w:pPr>
              <w:pStyle w:val="TAL"/>
            </w:pPr>
          </w:p>
        </w:tc>
        <w:tc>
          <w:tcPr>
            <w:tcW w:w="710" w:type="dxa"/>
          </w:tcPr>
          <w:p w14:paraId="1B426E76" w14:textId="77777777" w:rsidR="00E15F46" w:rsidRPr="00696D54" w:rsidRDefault="00E15F46" w:rsidP="003D1C61">
            <w:pPr>
              <w:pStyle w:val="TAL"/>
            </w:pPr>
            <w:r w:rsidRPr="00696D54">
              <w:t>13-4b</w:t>
            </w:r>
          </w:p>
        </w:tc>
        <w:tc>
          <w:tcPr>
            <w:tcW w:w="1559" w:type="dxa"/>
          </w:tcPr>
          <w:p w14:paraId="5E945C16" w14:textId="77777777" w:rsidR="00E15F46" w:rsidRPr="00696D54" w:rsidRDefault="00E15F46" w:rsidP="003D1C61">
            <w:pPr>
              <w:pStyle w:val="TAL"/>
            </w:pPr>
            <w:r w:rsidRPr="00696D54">
              <w:t>DL PRS Resources for Multi-RTT on a band combination</w:t>
            </w:r>
          </w:p>
        </w:tc>
        <w:tc>
          <w:tcPr>
            <w:tcW w:w="3684" w:type="dxa"/>
          </w:tcPr>
          <w:p w14:paraId="4DDCF04B" w14:textId="77777777" w:rsidR="00023E64" w:rsidRPr="00696D54" w:rsidRDefault="00844B5B" w:rsidP="006B7CC7">
            <w:pPr>
              <w:pStyle w:val="TAL"/>
              <w:rPr>
                <w:rFonts w:eastAsiaTheme="minorEastAsia"/>
              </w:rPr>
            </w:pPr>
            <w:r w:rsidRPr="00696D54">
              <w:rPr>
                <w:rFonts w:eastAsiaTheme="minorEastAsia"/>
              </w:rPr>
              <w:t xml:space="preserve">1. </w:t>
            </w:r>
            <w:r w:rsidR="00E15F46" w:rsidRPr="00696D54">
              <w:rPr>
                <w:rFonts w:eastAsiaTheme="minorEastAsia"/>
              </w:rPr>
              <w:t>Max number of DL PRS Resources supported by UE across all frequency layers, TRPs and DL PRS Resource Sets for FR1-only.</w:t>
            </w:r>
          </w:p>
          <w:p w14:paraId="48EF9080" w14:textId="2FFB41EB" w:rsidR="00E15F46" w:rsidRPr="00696D54" w:rsidRDefault="00E15F46" w:rsidP="006B7CC7">
            <w:pPr>
              <w:pStyle w:val="TAL"/>
              <w:rPr>
                <w:rFonts w:eastAsiaTheme="minorEastAsia"/>
              </w:rPr>
            </w:pPr>
            <w:r w:rsidRPr="00696D54">
              <w:rPr>
                <w:rFonts w:eastAsiaTheme="minorEastAsia"/>
              </w:rPr>
              <w:t>Values = {6, 24, 64, 128, 192, 256, 512, 1024, 2048}</w:t>
            </w:r>
          </w:p>
          <w:p w14:paraId="29875F89" w14:textId="1D54A301" w:rsidR="00E15F46" w:rsidRPr="00696D54" w:rsidRDefault="00E15F46" w:rsidP="003D1C61">
            <w:pPr>
              <w:pStyle w:val="TAL"/>
              <w:rPr>
                <w:rFonts w:eastAsiaTheme="minorEastAsia"/>
              </w:rPr>
            </w:pPr>
            <w:r w:rsidRPr="00696D54">
              <w:rPr>
                <w:rFonts w:eastAsiaTheme="minorEastAsia"/>
              </w:rPr>
              <w:t>Note this is reported for FR1 only BC.</w:t>
            </w:r>
          </w:p>
          <w:p w14:paraId="52FE2C56" w14:textId="77777777" w:rsidR="00844B5B" w:rsidRPr="00696D54" w:rsidRDefault="00844B5B" w:rsidP="006B7CC7">
            <w:pPr>
              <w:pStyle w:val="TAL"/>
              <w:rPr>
                <w:rFonts w:eastAsiaTheme="minorEastAsia"/>
              </w:rPr>
            </w:pPr>
          </w:p>
          <w:p w14:paraId="4968C6DD" w14:textId="21E78238" w:rsidR="00E15F46" w:rsidRPr="00696D54" w:rsidRDefault="00844B5B" w:rsidP="006B7CC7">
            <w:pPr>
              <w:pStyle w:val="TAL"/>
              <w:rPr>
                <w:rFonts w:eastAsiaTheme="minorEastAsia"/>
              </w:rPr>
            </w:pPr>
            <w:r w:rsidRPr="00696D54">
              <w:rPr>
                <w:rFonts w:eastAsiaTheme="minorEastAsia"/>
              </w:rPr>
              <w:t xml:space="preserve">2. </w:t>
            </w:r>
            <w:r w:rsidR="00E15F46" w:rsidRPr="00696D54">
              <w:rPr>
                <w:rFonts w:eastAsiaTheme="minorEastAsia"/>
              </w:rPr>
              <w:t>Max number of DL PRS Resources supported by UE across all frequency layers, TRPs and DL PRS Resource Sets for FR2-only.</w:t>
            </w:r>
          </w:p>
          <w:p w14:paraId="53A1D9AF" w14:textId="77777777" w:rsidR="00E15F46" w:rsidRPr="00696D54" w:rsidRDefault="00E15F46" w:rsidP="006B7CC7">
            <w:pPr>
              <w:pStyle w:val="TAL"/>
              <w:rPr>
                <w:rFonts w:eastAsiaTheme="minorEastAsia"/>
              </w:rPr>
            </w:pPr>
            <w:r w:rsidRPr="00696D54">
              <w:rPr>
                <w:rFonts w:eastAsiaTheme="minorEastAsia"/>
              </w:rPr>
              <w:t>Values = {24, 64, 96, 128, 192, 256, 512, 1024, 2048}</w:t>
            </w:r>
          </w:p>
          <w:p w14:paraId="032900C5" w14:textId="497B4FB9" w:rsidR="00E15F46" w:rsidRPr="00696D54" w:rsidRDefault="00E15F46" w:rsidP="003D1C61">
            <w:pPr>
              <w:pStyle w:val="TAL"/>
              <w:rPr>
                <w:rFonts w:eastAsiaTheme="minorEastAsia"/>
              </w:rPr>
            </w:pPr>
            <w:r w:rsidRPr="00696D54">
              <w:rPr>
                <w:rFonts w:eastAsiaTheme="minorEastAsia"/>
              </w:rPr>
              <w:t>Note this is reported for FR2 only BC</w:t>
            </w:r>
          </w:p>
          <w:p w14:paraId="1AAE3A96" w14:textId="77777777" w:rsidR="00844B5B" w:rsidRPr="00696D54" w:rsidRDefault="00844B5B" w:rsidP="006B7CC7">
            <w:pPr>
              <w:pStyle w:val="TAL"/>
              <w:rPr>
                <w:rFonts w:eastAsiaTheme="minorEastAsia"/>
              </w:rPr>
            </w:pPr>
          </w:p>
          <w:p w14:paraId="570F3226" w14:textId="55960ACF" w:rsidR="00E15F46" w:rsidRPr="00696D54" w:rsidRDefault="00844B5B" w:rsidP="006B7CC7">
            <w:pPr>
              <w:pStyle w:val="TAL"/>
              <w:rPr>
                <w:rFonts w:eastAsiaTheme="minorEastAsia"/>
              </w:rPr>
            </w:pPr>
            <w:r w:rsidRPr="00696D54">
              <w:rPr>
                <w:rFonts w:eastAsiaTheme="minorEastAsia"/>
              </w:rPr>
              <w:t xml:space="preserve">3. </w:t>
            </w:r>
            <w:r w:rsidR="00E15F46" w:rsidRPr="00696D54">
              <w:rPr>
                <w:rFonts w:eastAsiaTheme="minorEastAsia"/>
              </w:rPr>
              <w:t>Max number of DL PRS Resources supported by UE across all frequency layers, TRPs and DL PRS Resource Sets for FR1 in FR1/FR2 mixed operation.</w:t>
            </w:r>
          </w:p>
          <w:p w14:paraId="7D03B891" w14:textId="77777777" w:rsidR="00E15F46" w:rsidRPr="00696D54" w:rsidRDefault="00E15F46" w:rsidP="006B7CC7">
            <w:pPr>
              <w:pStyle w:val="TAL"/>
              <w:rPr>
                <w:rFonts w:eastAsiaTheme="minorEastAsia"/>
              </w:rPr>
            </w:pPr>
            <w:r w:rsidRPr="00696D54">
              <w:rPr>
                <w:rFonts w:eastAsiaTheme="minorEastAsia"/>
              </w:rPr>
              <w:t>Values = {6, 24, 64, 128, 192, 256, 512, 1024, 2048}</w:t>
            </w:r>
          </w:p>
          <w:p w14:paraId="12CC7E93" w14:textId="78299B09" w:rsidR="00E15F46" w:rsidRPr="00696D54" w:rsidRDefault="00E15F46" w:rsidP="003D1C61">
            <w:pPr>
              <w:pStyle w:val="TAL"/>
              <w:rPr>
                <w:rFonts w:eastAsiaTheme="minorEastAsia"/>
              </w:rPr>
            </w:pPr>
            <w:r w:rsidRPr="00696D54">
              <w:rPr>
                <w:rFonts w:eastAsiaTheme="minorEastAsia"/>
              </w:rPr>
              <w:t>Note this is reported for BC containing FR1 and FR2 bands</w:t>
            </w:r>
          </w:p>
          <w:p w14:paraId="6F2DA16D" w14:textId="77777777" w:rsidR="00844B5B" w:rsidRPr="00696D54" w:rsidRDefault="00844B5B" w:rsidP="006B7CC7">
            <w:pPr>
              <w:pStyle w:val="TAL"/>
              <w:rPr>
                <w:rFonts w:eastAsiaTheme="minorEastAsia"/>
              </w:rPr>
            </w:pPr>
          </w:p>
          <w:p w14:paraId="4A209675" w14:textId="6DAEE4AA" w:rsidR="00E15F46" w:rsidRPr="00696D54" w:rsidRDefault="00844B5B" w:rsidP="006B7CC7">
            <w:pPr>
              <w:pStyle w:val="TAL"/>
              <w:rPr>
                <w:rFonts w:eastAsiaTheme="minorEastAsia"/>
              </w:rPr>
            </w:pPr>
            <w:r w:rsidRPr="00696D54">
              <w:rPr>
                <w:rFonts w:eastAsiaTheme="minorEastAsia"/>
              </w:rPr>
              <w:t xml:space="preserve">4. </w:t>
            </w:r>
            <w:r w:rsidR="00E15F46" w:rsidRPr="00696D54">
              <w:rPr>
                <w:rFonts w:eastAsiaTheme="minorEastAsia"/>
              </w:rPr>
              <w:t>Max number of DL PRS Resources supported by UE across all frequency layers, TRPs and DL PRS Resource Sets for FR2 in FR1/FR2 mixed operation.</w:t>
            </w:r>
          </w:p>
          <w:p w14:paraId="5F38E42A" w14:textId="77777777" w:rsidR="00E15F46" w:rsidRPr="00696D54" w:rsidRDefault="00E15F46" w:rsidP="006B7CC7">
            <w:pPr>
              <w:pStyle w:val="TAL"/>
              <w:rPr>
                <w:rFonts w:eastAsiaTheme="minorEastAsia"/>
              </w:rPr>
            </w:pPr>
            <w:r w:rsidRPr="00696D54">
              <w:rPr>
                <w:rFonts w:eastAsiaTheme="minorEastAsia"/>
              </w:rPr>
              <w:t>Values = {24, 64, 96, 128, 192, 256, 512, 1024, 2048}</w:t>
            </w:r>
          </w:p>
          <w:p w14:paraId="2495FB0C" w14:textId="77777777" w:rsidR="00E15F46" w:rsidRPr="00696D54" w:rsidRDefault="00E15F46" w:rsidP="006B7CC7">
            <w:pPr>
              <w:pStyle w:val="TAL"/>
              <w:rPr>
                <w:rFonts w:eastAsia="SimSun"/>
              </w:rPr>
            </w:pPr>
            <w:r w:rsidRPr="00696D54">
              <w:t>Note this is reported for BC containing FR1 and FR2 bands</w:t>
            </w:r>
          </w:p>
        </w:tc>
        <w:tc>
          <w:tcPr>
            <w:tcW w:w="1276" w:type="dxa"/>
          </w:tcPr>
          <w:p w14:paraId="28CCC265" w14:textId="77777777" w:rsidR="00E15F46" w:rsidRPr="00696D54" w:rsidRDefault="00E15F46" w:rsidP="006B7CC7">
            <w:pPr>
              <w:pStyle w:val="TAL"/>
            </w:pPr>
            <w:r w:rsidRPr="00696D54">
              <w:t>13-1</w:t>
            </w:r>
          </w:p>
        </w:tc>
        <w:tc>
          <w:tcPr>
            <w:tcW w:w="3118" w:type="dxa"/>
          </w:tcPr>
          <w:p w14:paraId="524A57A9" w14:textId="77777777" w:rsidR="00E15F46" w:rsidRPr="00696D54" w:rsidRDefault="00E15F46" w:rsidP="003D1C61">
            <w:pPr>
              <w:pStyle w:val="TAL"/>
              <w:rPr>
                <w:i/>
                <w:iCs/>
              </w:rPr>
            </w:pPr>
            <w:r w:rsidRPr="00696D54">
              <w:rPr>
                <w:i/>
                <w:iCs/>
              </w:rPr>
              <w:t>1 fr1-Only-r16</w:t>
            </w:r>
          </w:p>
          <w:p w14:paraId="0911C65D" w14:textId="77777777" w:rsidR="00E15F46" w:rsidRPr="00696D54" w:rsidRDefault="00E15F46" w:rsidP="003D1C61">
            <w:pPr>
              <w:pStyle w:val="TAL"/>
              <w:rPr>
                <w:i/>
                <w:iCs/>
              </w:rPr>
            </w:pPr>
            <w:r w:rsidRPr="00696D54">
              <w:rPr>
                <w:i/>
                <w:iCs/>
              </w:rPr>
              <w:t>2 fr2-Only-r16</w:t>
            </w:r>
          </w:p>
          <w:p w14:paraId="09F39AB5" w14:textId="77777777" w:rsidR="00E15F46" w:rsidRPr="00696D54" w:rsidRDefault="00E15F46" w:rsidP="003D1C61">
            <w:pPr>
              <w:pStyle w:val="TAL"/>
              <w:rPr>
                <w:i/>
                <w:iCs/>
              </w:rPr>
            </w:pPr>
            <w:r w:rsidRPr="00696D54">
              <w:rPr>
                <w:i/>
                <w:iCs/>
              </w:rPr>
              <w:t>3 fr1-r16/ fr1-FR2Mix-r16</w:t>
            </w:r>
          </w:p>
          <w:p w14:paraId="6182B8B7" w14:textId="77777777" w:rsidR="00E15F46" w:rsidRPr="00696D54" w:rsidRDefault="00E15F46" w:rsidP="003D1C61">
            <w:pPr>
              <w:pStyle w:val="TAL"/>
              <w:rPr>
                <w:i/>
                <w:iCs/>
              </w:rPr>
            </w:pPr>
            <w:r w:rsidRPr="00696D54">
              <w:rPr>
                <w:i/>
                <w:iCs/>
              </w:rPr>
              <w:t>4 fr2-r16/ fr1-FR2Mix-r16</w:t>
            </w:r>
          </w:p>
        </w:tc>
        <w:tc>
          <w:tcPr>
            <w:tcW w:w="2977" w:type="dxa"/>
          </w:tcPr>
          <w:p w14:paraId="512F310A" w14:textId="77777777" w:rsidR="00023E64" w:rsidRPr="00696D54" w:rsidRDefault="00E15F46" w:rsidP="003D1C61">
            <w:pPr>
              <w:pStyle w:val="TAL"/>
              <w:rPr>
                <w:i/>
                <w:iCs/>
              </w:rPr>
            </w:pPr>
            <w:r w:rsidRPr="00696D54">
              <w:rPr>
                <w:i/>
                <w:iCs/>
              </w:rPr>
              <w:t>maxNrOfDL-PRS-ResourcesAcrossAllFL-TRP-ResourceSet-r16/</w:t>
            </w:r>
          </w:p>
          <w:p w14:paraId="4F33E375" w14:textId="1A792533" w:rsidR="00E15F46" w:rsidRPr="00696D54" w:rsidRDefault="00E15F46" w:rsidP="003D3C79">
            <w:pPr>
              <w:pStyle w:val="TAL"/>
              <w:rPr>
                <w:i/>
                <w:iCs/>
              </w:rPr>
            </w:pPr>
            <w:r w:rsidRPr="00696D54">
              <w:rPr>
                <w:i/>
                <w:iCs/>
              </w:rPr>
              <w:t>DL-PRS-ResourcesBandCombination-r16</w:t>
            </w:r>
          </w:p>
          <w:p w14:paraId="14A9DC0B" w14:textId="77777777" w:rsidR="00E15F46" w:rsidRPr="00696D54" w:rsidRDefault="00E15F46" w:rsidP="006C2333">
            <w:pPr>
              <w:pStyle w:val="TAL"/>
              <w:rPr>
                <w:i/>
                <w:iCs/>
              </w:rPr>
            </w:pPr>
          </w:p>
          <w:p w14:paraId="536B51FC" w14:textId="77777777" w:rsidR="00E15F46" w:rsidRPr="00696D54" w:rsidRDefault="00E15F46">
            <w:pPr>
              <w:pStyle w:val="TAL"/>
              <w:rPr>
                <w:i/>
                <w:iCs/>
              </w:rPr>
            </w:pPr>
            <w:r w:rsidRPr="00696D54">
              <w:rPr>
                <w:i/>
                <w:iCs/>
              </w:rPr>
              <w:t>LPP</w:t>
            </w:r>
          </w:p>
        </w:tc>
        <w:tc>
          <w:tcPr>
            <w:tcW w:w="1417" w:type="dxa"/>
          </w:tcPr>
          <w:p w14:paraId="57350F08" w14:textId="77777777" w:rsidR="00E15F46" w:rsidRPr="00696D54" w:rsidRDefault="00E15F46" w:rsidP="006B7CC7">
            <w:pPr>
              <w:pStyle w:val="TAL"/>
            </w:pPr>
            <w:r w:rsidRPr="00696D54">
              <w:rPr>
                <w:rFonts w:eastAsia="MS Mincho"/>
              </w:rPr>
              <w:t>n/a</w:t>
            </w:r>
          </w:p>
        </w:tc>
        <w:tc>
          <w:tcPr>
            <w:tcW w:w="1404" w:type="dxa"/>
          </w:tcPr>
          <w:p w14:paraId="298E819F" w14:textId="77777777" w:rsidR="00E15F46" w:rsidRPr="00696D54" w:rsidRDefault="00E15F46" w:rsidP="006B7CC7">
            <w:pPr>
              <w:pStyle w:val="TAL"/>
            </w:pPr>
            <w:r w:rsidRPr="00696D54">
              <w:rPr>
                <w:rFonts w:eastAsia="MS Mincho"/>
              </w:rPr>
              <w:t>n/a</w:t>
            </w:r>
          </w:p>
        </w:tc>
        <w:tc>
          <w:tcPr>
            <w:tcW w:w="1857" w:type="dxa"/>
          </w:tcPr>
          <w:p w14:paraId="5B0F70D3" w14:textId="77777777" w:rsidR="00E15F46" w:rsidRPr="00696D54" w:rsidRDefault="00E15F46" w:rsidP="006B7CC7">
            <w:pPr>
              <w:pStyle w:val="TAL"/>
            </w:pPr>
            <w:r w:rsidRPr="00696D54">
              <w:t>Need for location server to know if the feature is supported.</w:t>
            </w:r>
          </w:p>
          <w:p w14:paraId="7A68341A" w14:textId="77777777" w:rsidR="00E15F46" w:rsidRPr="00696D54" w:rsidRDefault="00E15F46" w:rsidP="006B7CC7">
            <w:pPr>
              <w:pStyle w:val="TAL"/>
              <w:rPr>
                <w:rFonts w:eastAsia="MS Mincho"/>
              </w:rPr>
            </w:pPr>
          </w:p>
          <w:p w14:paraId="0AA3C767" w14:textId="77777777" w:rsidR="00E15F46" w:rsidRPr="00696D54" w:rsidRDefault="00E15F46" w:rsidP="006B7CC7">
            <w:pPr>
              <w:pStyle w:val="TAL"/>
              <w:rPr>
                <w:rFonts w:eastAsia="MS Mincho"/>
              </w:rPr>
            </w:pPr>
            <w:r w:rsidRPr="00696D54">
              <w:rPr>
                <w:rFonts w:eastAsia="MS Mincho"/>
              </w:rPr>
              <w:t>the reported value is the total number across all bands in the corresponding BC</w:t>
            </w:r>
          </w:p>
          <w:p w14:paraId="48257AEE" w14:textId="77777777" w:rsidR="00E15F46" w:rsidRPr="00696D54" w:rsidRDefault="00E15F46" w:rsidP="006B7CC7">
            <w:pPr>
              <w:pStyle w:val="TAL"/>
              <w:rPr>
                <w:rFonts w:eastAsia="MS Mincho"/>
              </w:rPr>
            </w:pPr>
          </w:p>
          <w:p w14:paraId="60E9E55C" w14:textId="77777777" w:rsidR="00E15F46" w:rsidRPr="00696D54" w:rsidRDefault="00E15F46" w:rsidP="006B7CC7">
            <w:pPr>
              <w:pStyle w:val="TAL"/>
              <w:rPr>
                <w:rFonts w:eastAsia="MS Mincho"/>
              </w:rPr>
            </w:pPr>
            <w:r w:rsidRPr="00696D54">
              <w:rPr>
                <w:rFonts w:eastAsia="MS Mincho"/>
              </w:rPr>
              <w:t>Note: if the UE does not indicate this capability for a band or band combination, the UE does not support this positioning method in this band or band combination.</w:t>
            </w:r>
          </w:p>
        </w:tc>
        <w:tc>
          <w:tcPr>
            <w:tcW w:w="1923" w:type="dxa"/>
          </w:tcPr>
          <w:p w14:paraId="0810DFA7" w14:textId="77777777" w:rsidR="00E15F46" w:rsidRPr="00696D54" w:rsidRDefault="00E15F46">
            <w:pPr>
              <w:pStyle w:val="TAL"/>
            </w:pPr>
            <w:r w:rsidRPr="00696D54">
              <w:t>Optional with capability signaling</w:t>
            </w:r>
          </w:p>
        </w:tc>
      </w:tr>
      <w:tr w:rsidR="006703D0" w:rsidRPr="00696D54" w14:paraId="18C63A82" w14:textId="77777777" w:rsidTr="003D1C61">
        <w:trPr>
          <w:trHeight w:val="20"/>
        </w:trPr>
        <w:tc>
          <w:tcPr>
            <w:tcW w:w="1130" w:type="dxa"/>
          </w:tcPr>
          <w:p w14:paraId="3E8C8BDC" w14:textId="77777777" w:rsidR="00E15F46" w:rsidRPr="00696D54" w:rsidRDefault="00E15F46" w:rsidP="006B7CC7">
            <w:pPr>
              <w:pStyle w:val="TAL"/>
            </w:pPr>
          </w:p>
        </w:tc>
        <w:tc>
          <w:tcPr>
            <w:tcW w:w="710" w:type="dxa"/>
          </w:tcPr>
          <w:p w14:paraId="30DE57BB" w14:textId="77777777" w:rsidR="00E15F46" w:rsidRPr="00696D54" w:rsidRDefault="00E15F46" w:rsidP="003D1C61">
            <w:pPr>
              <w:pStyle w:val="TAL"/>
            </w:pPr>
            <w:r w:rsidRPr="00696D54">
              <w:t>13-5</w:t>
            </w:r>
          </w:p>
        </w:tc>
        <w:tc>
          <w:tcPr>
            <w:tcW w:w="1559" w:type="dxa"/>
          </w:tcPr>
          <w:p w14:paraId="5CD86E7C" w14:textId="77777777" w:rsidR="00E15F46" w:rsidRPr="00696D54" w:rsidRDefault="00E15F46" w:rsidP="003D1C61">
            <w:pPr>
              <w:pStyle w:val="TAL"/>
            </w:pPr>
            <w:r w:rsidRPr="00696D54">
              <w:t>DL PRS Measurement Report for DL-AoD</w:t>
            </w:r>
          </w:p>
        </w:tc>
        <w:tc>
          <w:tcPr>
            <w:tcW w:w="3684" w:type="dxa"/>
          </w:tcPr>
          <w:p w14:paraId="2A433085" w14:textId="77777777" w:rsidR="00023E64" w:rsidRPr="00696D54" w:rsidRDefault="003D3C79" w:rsidP="006B7CC7">
            <w:pPr>
              <w:pStyle w:val="TAL"/>
              <w:rPr>
                <w:rFonts w:eastAsia="SimSun"/>
              </w:rPr>
            </w:pPr>
            <w:r w:rsidRPr="00696D54">
              <w:rPr>
                <w:rFonts w:eastAsia="SimSun"/>
              </w:rPr>
              <w:t xml:space="preserve">1. </w:t>
            </w:r>
            <w:r w:rsidR="00E15F46" w:rsidRPr="00696D54">
              <w:rPr>
                <w:rFonts w:eastAsia="SimSun"/>
              </w:rPr>
              <w:t>Max number of DL PRS RSRP measurements on different PRS resources from the same TRP supported by the UE</w:t>
            </w:r>
          </w:p>
          <w:p w14:paraId="610F4A44" w14:textId="6EA91935" w:rsidR="00E15F46" w:rsidRPr="00696D54" w:rsidRDefault="00E15F46" w:rsidP="006B7CC7">
            <w:pPr>
              <w:pStyle w:val="TAL"/>
              <w:rPr>
                <w:rFonts w:eastAsia="SimSun"/>
              </w:rPr>
            </w:pPr>
            <w:r w:rsidRPr="00696D54">
              <w:rPr>
                <w:rFonts w:eastAsia="SimSun"/>
              </w:rPr>
              <w:t>Values = {1, 2, 3, 4, 5, 6, 7, 8}</w:t>
            </w:r>
          </w:p>
        </w:tc>
        <w:tc>
          <w:tcPr>
            <w:tcW w:w="1276" w:type="dxa"/>
          </w:tcPr>
          <w:p w14:paraId="22A0F04A" w14:textId="77777777" w:rsidR="00E15F46" w:rsidRPr="00696D54" w:rsidRDefault="00E15F46" w:rsidP="006B7CC7">
            <w:pPr>
              <w:pStyle w:val="TAL"/>
            </w:pPr>
            <w:r w:rsidRPr="00696D54">
              <w:t>13-2,</w:t>
            </w:r>
          </w:p>
        </w:tc>
        <w:tc>
          <w:tcPr>
            <w:tcW w:w="3118" w:type="dxa"/>
          </w:tcPr>
          <w:p w14:paraId="132F1BB4" w14:textId="77777777" w:rsidR="00E15F46" w:rsidRPr="00696D54" w:rsidRDefault="00E15F46" w:rsidP="003D1C61">
            <w:pPr>
              <w:pStyle w:val="TAL"/>
              <w:rPr>
                <w:i/>
                <w:iCs/>
                <w:snapToGrid w:val="0"/>
              </w:rPr>
            </w:pPr>
            <w:r w:rsidRPr="00696D54">
              <w:rPr>
                <w:i/>
                <w:iCs/>
                <w:snapToGrid w:val="0"/>
              </w:rPr>
              <w:t>maxDL-PRS-RSRP-MeasurementFR1-r16</w:t>
            </w:r>
          </w:p>
          <w:p w14:paraId="1146938C" w14:textId="77777777" w:rsidR="00E15F46" w:rsidRPr="00696D54" w:rsidRDefault="00E15F46" w:rsidP="003D1C61">
            <w:pPr>
              <w:pStyle w:val="TAL"/>
              <w:rPr>
                <w:i/>
                <w:iCs/>
              </w:rPr>
            </w:pPr>
          </w:p>
          <w:p w14:paraId="5B971C74" w14:textId="77777777" w:rsidR="00E15F46" w:rsidRPr="00696D54" w:rsidRDefault="00E15F46" w:rsidP="003D1C61">
            <w:pPr>
              <w:pStyle w:val="TAL"/>
              <w:rPr>
                <w:i/>
                <w:iCs/>
              </w:rPr>
            </w:pPr>
            <w:r w:rsidRPr="00696D54">
              <w:rPr>
                <w:i/>
                <w:iCs/>
                <w:snapToGrid w:val="0"/>
              </w:rPr>
              <w:t>maxDL-PRS-RSRP-MeasurementFR2-r16</w:t>
            </w:r>
          </w:p>
        </w:tc>
        <w:tc>
          <w:tcPr>
            <w:tcW w:w="2977" w:type="dxa"/>
          </w:tcPr>
          <w:p w14:paraId="4F2B69A1" w14:textId="77777777" w:rsidR="00E15F46" w:rsidRPr="00696D54" w:rsidRDefault="00E15F46" w:rsidP="003D1C61">
            <w:pPr>
              <w:pStyle w:val="TAL"/>
              <w:rPr>
                <w:i/>
                <w:iCs/>
                <w:noProof/>
              </w:rPr>
            </w:pPr>
            <w:r w:rsidRPr="00696D54">
              <w:rPr>
                <w:i/>
                <w:iCs/>
                <w:noProof/>
              </w:rPr>
              <w:t>NR-DL-AoD-MeasurementCapability</w:t>
            </w:r>
          </w:p>
          <w:p w14:paraId="4F801702" w14:textId="77777777" w:rsidR="00E15F46" w:rsidRPr="00696D54" w:rsidRDefault="00E15F46" w:rsidP="003D1C61">
            <w:pPr>
              <w:pStyle w:val="TAL"/>
              <w:rPr>
                <w:i/>
                <w:iCs/>
                <w:noProof/>
              </w:rPr>
            </w:pPr>
          </w:p>
          <w:p w14:paraId="7FFF998A" w14:textId="77777777" w:rsidR="00E15F46" w:rsidRPr="00696D54" w:rsidRDefault="00E15F46" w:rsidP="006C2333">
            <w:pPr>
              <w:pStyle w:val="TAL"/>
              <w:rPr>
                <w:i/>
                <w:iCs/>
              </w:rPr>
            </w:pPr>
            <w:r w:rsidRPr="00696D54">
              <w:rPr>
                <w:i/>
                <w:iCs/>
              </w:rPr>
              <w:t>LPP</w:t>
            </w:r>
          </w:p>
        </w:tc>
        <w:tc>
          <w:tcPr>
            <w:tcW w:w="1417" w:type="dxa"/>
          </w:tcPr>
          <w:p w14:paraId="0BB23FF8" w14:textId="77777777" w:rsidR="00E15F46" w:rsidRPr="00696D54" w:rsidRDefault="00E15F46" w:rsidP="006B7CC7">
            <w:pPr>
              <w:pStyle w:val="TAL"/>
            </w:pPr>
            <w:r w:rsidRPr="00696D54">
              <w:t>No</w:t>
            </w:r>
          </w:p>
        </w:tc>
        <w:tc>
          <w:tcPr>
            <w:tcW w:w="1404" w:type="dxa"/>
          </w:tcPr>
          <w:p w14:paraId="504CB1E2" w14:textId="77777777" w:rsidR="00E15F46" w:rsidRPr="00696D54" w:rsidRDefault="00E15F46" w:rsidP="006B7CC7">
            <w:pPr>
              <w:pStyle w:val="TAL"/>
            </w:pPr>
            <w:r w:rsidRPr="00696D54">
              <w:t>Yes</w:t>
            </w:r>
          </w:p>
        </w:tc>
        <w:tc>
          <w:tcPr>
            <w:tcW w:w="1857" w:type="dxa"/>
          </w:tcPr>
          <w:p w14:paraId="29510C0F" w14:textId="77777777" w:rsidR="00E15F46" w:rsidRPr="00696D54" w:rsidRDefault="00E15F46" w:rsidP="006B7CC7">
            <w:pPr>
              <w:pStyle w:val="TAL"/>
            </w:pPr>
            <w:r w:rsidRPr="00696D54">
              <w:t>Need for location server to know if the feature is supported.</w:t>
            </w:r>
          </w:p>
          <w:p w14:paraId="254876F0" w14:textId="77777777" w:rsidR="00E15F46" w:rsidRPr="00696D54" w:rsidRDefault="00E15F46" w:rsidP="006B7CC7">
            <w:pPr>
              <w:pStyle w:val="TAL"/>
              <w:rPr>
                <w:rFonts w:eastAsia="MS Mincho"/>
              </w:rPr>
            </w:pPr>
          </w:p>
          <w:p w14:paraId="6807A6B5" w14:textId="77777777" w:rsidR="00E15F46" w:rsidRPr="00696D54" w:rsidRDefault="00E15F46" w:rsidP="006B7CC7">
            <w:pPr>
              <w:pStyle w:val="TAL"/>
              <w:rPr>
                <w:rFonts w:eastAsia="MS Mincho"/>
              </w:rPr>
            </w:pPr>
            <w:r w:rsidRPr="00696D54">
              <w:rPr>
                <w:rFonts w:eastAsia="MS Mincho"/>
              </w:rPr>
              <w:t>the number of RSRP measurement on a particular band is also upper bounded by the number of resources per set supported by UE reported per band</w:t>
            </w:r>
          </w:p>
        </w:tc>
        <w:tc>
          <w:tcPr>
            <w:tcW w:w="1923" w:type="dxa"/>
          </w:tcPr>
          <w:p w14:paraId="08935F93" w14:textId="77777777" w:rsidR="00E15F46" w:rsidRPr="00696D54" w:rsidRDefault="00E15F46">
            <w:pPr>
              <w:pStyle w:val="TAL"/>
            </w:pPr>
            <w:r w:rsidRPr="00696D54">
              <w:t>Optional with capability signaling</w:t>
            </w:r>
          </w:p>
        </w:tc>
      </w:tr>
      <w:tr w:rsidR="006703D0" w:rsidRPr="00696D54" w14:paraId="1889D16E" w14:textId="77777777" w:rsidTr="003D1C61">
        <w:trPr>
          <w:trHeight w:val="20"/>
        </w:trPr>
        <w:tc>
          <w:tcPr>
            <w:tcW w:w="1130" w:type="dxa"/>
          </w:tcPr>
          <w:p w14:paraId="07BF583C" w14:textId="77777777" w:rsidR="00E15F46" w:rsidRPr="00696D54" w:rsidRDefault="00E15F46" w:rsidP="006B7CC7">
            <w:pPr>
              <w:pStyle w:val="TAL"/>
            </w:pPr>
          </w:p>
        </w:tc>
        <w:tc>
          <w:tcPr>
            <w:tcW w:w="710" w:type="dxa"/>
          </w:tcPr>
          <w:p w14:paraId="52A8A274" w14:textId="77777777" w:rsidR="00E15F46" w:rsidRPr="00696D54" w:rsidRDefault="00E15F46" w:rsidP="003D1C61">
            <w:pPr>
              <w:pStyle w:val="TAL"/>
            </w:pPr>
            <w:r w:rsidRPr="00696D54">
              <w:t>13-6</w:t>
            </w:r>
          </w:p>
        </w:tc>
        <w:tc>
          <w:tcPr>
            <w:tcW w:w="1559" w:type="dxa"/>
          </w:tcPr>
          <w:p w14:paraId="2A6D1FDF" w14:textId="77777777" w:rsidR="00E15F46" w:rsidRPr="00696D54" w:rsidRDefault="00E15F46" w:rsidP="003D1C61">
            <w:pPr>
              <w:pStyle w:val="TAL"/>
            </w:pPr>
            <w:r w:rsidRPr="00696D54">
              <w:t>DL PRS Measurement Report for DL-TDOA</w:t>
            </w:r>
          </w:p>
        </w:tc>
        <w:tc>
          <w:tcPr>
            <w:tcW w:w="3684" w:type="dxa"/>
          </w:tcPr>
          <w:p w14:paraId="376C7EC9" w14:textId="325582A7" w:rsidR="00E15F46" w:rsidRPr="00696D54" w:rsidRDefault="00844B5B" w:rsidP="003D1C61">
            <w:pPr>
              <w:pStyle w:val="TAL"/>
              <w:rPr>
                <w:rFonts w:eastAsia="MS Mincho"/>
              </w:rPr>
            </w:pPr>
            <w:r w:rsidRPr="00696D54">
              <w:rPr>
                <w:rFonts w:eastAsia="MS Mincho"/>
              </w:rPr>
              <w:t xml:space="preserve">1. </w:t>
            </w:r>
            <w:r w:rsidR="00E15F46" w:rsidRPr="00696D54">
              <w:rPr>
                <w:rFonts w:eastAsia="MS Mincho"/>
              </w:rPr>
              <w:t>DL RSTD measurements per pair of TRPs. Values = {1, 2, 3, 4}</w:t>
            </w:r>
          </w:p>
          <w:p w14:paraId="15820FA5" w14:textId="77777777" w:rsidR="00844B5B" w:rsidRPr="00696D54" w:rsidRDefault="00844B5B" w:rsidP="006B7CC7">
            <w:pPr>
              <w:pStyle w:val="TAL"/>
              <w:rPr>
                <w:rFonts w:eastAsia="MS Mincho"/>
              </w:rPr>
            </w:pPr>
          </w:p>
          <w:p w14:paraId="5848B784" w14:textId="5F2F3D74" w:rsidR="00E15F46" w:rsidRPr="00696D54" w:rsidRDefault="00844B5B" w:rsidP="006B7CC7">
            <w:pPr>
              <w:pStyle w:val="TAL"/>
              <w:rPr>
                <w:rFonts w:eastAsia="MS Mincho"/>
              </w:rPr>
            </w:pPr>
            <w:r w:rsidRPr="00696D54">
              <w:rPr>
                <w:rFonts w:eastAsia="MS Mincho"/>
              </w:rPr>
              <w:t xml:space="preserve">2. </w:t>
            </w:r>
            <w:r w:rsidR="00E15F46" w:rsidRPr="00696D54">
              <w:rPr>
                <w:rFonts w:eastAsia="MS Mincho"/>
              </w:rPr>
              <w:t>Support DL PRS-RSRP measurements. Values = {0, 1}</w:t>
            </w:r>
          </w:p>
        </w:tc>
        <w:tc>
          <w:tcPr>
            <w:tcW w:w="1276" w:type="dxa"/>
          </w:tcPr>
          <w:p w14:paraId="78B51C44" w14:textId="77777777" w:rsidR="00E15F46" w:rsidRPr="00696D54" w:rsidRDefault="00E15F46" w:rsidP="006B7CC7">
            <w:pPr>
              <w:pStyle w:val="TAL"/>
            </w:pPr>
            <w:r w:rsidRPr="00696D54">
              <w:t>13-3</w:t>
            </w:r>
          </w:p>
        </w:tc>
        <w:tc>
          <w:tcPr>
            <w:tcW w:w="3118" w:type="dxa"/>
          </w:tcPr>
          <w:p w14:paraId="570A4A52" w14:textId="113E920D" w:rsidR="00E15F46" w:rsidRPr="00696D54" w:rsidRDefault="00E15F46">
            <w:pPr>
              <w:pStyle w:val="TAL"/>
              <w:rPr>
                <w:i/>
                <w:iCs/>
                <w:snapToGrid w:val="0"/>
              </w:rPr>
            </w:pPr>
            <w:r w:rsidRPr="00696D54">
              <w:rPr>
                <w:i/>
                <w:iCs/>
                <w:snapToGrid w:val="0"/>
              </w:rPr>
              <w:t>dl-RSTD-MeasurementPerPairOfTRP-FR1-r16</w:t>
            </w:r>
          </w:p>
          <w:p w14:paraId="40D2221A" w14:textId="77777777" w:rsidR="00E15F46" w:rsidRPr="00696D54" w:rsidRDefault="00E15F46">
            <w:pPr>
              <w:pStyle w:val="TAL"/>
              <w:rPr>
                <w:i/>
                <w:iCs/>
                <w:snapToGrid w:val="0"/>
              </w:rPr>
            </w:pPr>
          </w:p>
          <w:p w14:paraId="58731204" w14:textId="4C0395E3" w:rsidR="00E15F46" w:rsidRPr="00696D54" w:rsidRDefault="00E15F46">
            <w:pPr>
              <w:pStyle w:val="TAL"/>
              <w:rPr>
                <w:i/>
                <w:iCs/>
              </w:rPr>
            </w:pPr>
            <w:r w:rsidRPr="00696D54">
              <w:rPr>
                <w:i/>
                <w:iCs/>
                <w:snapToGrid w:val="0"/>
              </w:rPr>
              <w:t>dl-RSTD-MeasurementPerPairOfTRP-FR2-r16</w:t>
            </w:r>
          </w:p>
        </w:tc>
        <w:tc>
          <w:tcPr>
            <w:tcW w:w="2977" w:type="dxa"/>
          </w:tcPr>
          <w:p w14:paraId="518703BC" w14:textId="77777777" w:rsidR="00E15F46" w:rsidRPr="00696D54" w:rsidRDefault="00E15F46">
            <w:pPr>
              <w:pStyle w:val="TAL"/>
              <w:rPr>
                <w:i/>
                <w:iCs/>
                <w:snapToGrid w:val="0"/>
              </w:rPr>
            </w:pPr>
            <w:r w:rsidRPr="00696D54">
              <w:rPr>
                <w:i/>
                <w:iCs/>
                <w:snapToGrid w:val="0"/>
              </w:rPr>
              <w:t>NR-DL-TDOA-MeasurementCapability-r16</w:t>
            </w:r>
          </w:p>
          <w:p w14:paraId="43A72CCC" w14:textId="77777777" w:rsidR="00E15F46" w:rsidRPr="00696D54" w:rsidRDefault="00E15F46">
            <w:pPr>
              <w:pStyle w:val="TAL"/>
              <w:rPr>
                <w:i/>
                <w:iCs/>
              </w:rPr>
            </w:pPr>
          </w:p>
          <w:p w14:paraId="7F6E5E5B" w14:textId="77777777" w:rsidR="00E15F46" w:rsidRPr="00696D54" w:rsidRDefault="00E15F46">
            <w:pPr>
              <w:pStyle w:val="TAL"/>
              <w:rPr>
                <w:i/>
                <w:iCs/>
              </w:rPr>
            </w:pPr>
            <w:r w:rsidRPr="00696D54">
              <w:rPr>
                <w:i/>
                <w:iCs/>
              </w:rPr>
              <w:t>LPP</w:t>
            </w:r>
          </w:p>
        </w:tc>
        <w:tc>
          <w:tcPr>
            <w:tcW w:w="1417" w:type="dxa"/>
          </w:tcPr>
          <w:p w14:paraId="4826B781" w14:textId="77777777" w:rsidR="00E15F46" w:rsidRPr="00696D54" w:rsidRDefault="00E15F46" w:rsidP="006B7CC7">
            <w:pPr>
              <w:pStyle w:val="TAL"/>
            </w:pPr>
            <w:r w:rsidRPr="00696D54">
              <w:t>No</w:t>
            </w:r>
          </w:p>
        </w:tc>
        <w:tc>
          <w:tcPr>
            <w:tcW w:w="1404" w:type="dxa"/>
          </w:tcPr>
          <w:p w14:paraId="105A9FD1" w14:textId="77777777" w:rsidR="00E15F46" w:rsidRPr="00696D54" w:rsidRDefault="00E15F46" w:rsidP="006B7CC7">
            <w:pPr>
              <w:pStyle w:val="TAL"/>
            </w:pPr>
            <w:r w:rsidRPr="00696D54">
              <w:t>Yes</w:t>
            </w:r>
          </w:p>
        </w:tc>
        <w:tc>
          <w:tcPr>
            <w:tcW w:w="1857" w:type="dxa"/>
          </w:tcPr>
          <w:p w14:paraId="7FB1C121" w14:textId="77777777" w:rsidR="00E15F46" w:rsidRPr="00696D54" w:rsidRDefault="00E15F46" w:rsidP="006B7CC7">
            <w:pPr>
              <w:pStyle w:val="TAL"/>
            </w:pPr>
            <w:r w:rsidRPr="00696D54">
              <w:t>Need for location server to know if the feature is supported.</w:t>
            </w:r>
          </w:p>
        </w:tc>
        <w:tc>
          <w:tcPr>
            <w:tcW w:w="1923" w:type="dxa"/>
          </w:tcPr>
          <w:p w14:paraId="614B15A2" w14:textId="77777777" w:rsidR="00E15F46" w:rsidRPr="00696D54" w:rsidRDefault="00E15F46">
            <w:pPr>
              <w:pStyle w:val="TAL"/>
              <w:rPr>
                <w:rFonts w:eastAsia="MS Mincho"/>
              </w:rPr>
            </w:pPr>
            <w:r w:rsidRPr="00696D54">
              <w:t>Optional with capability signaling</w:t>
            </w:r>
          </w:p>
        </w:tc>
      </w:tr>
      <w:tr w:rsidR="006703D0" w:rsidRPr="00696D54" w14:paraId="639A3579" w14:textId="77777777" w:rsidTr="003D1C61">
        <w:trPr>
          <w:trHeight w:val="20"/>
        </w:trPr>
        <w:tc>
          <w:tcPr>
            <w:tcW w:w="1130" w:type="dxa"/>
          </w:tcPr>
          <w:p w14:paraId="7A3419D0" w14:textId="77777777" w:rsidR="00E15F46" w:rsidRPr="00696D54" w:rsidRDefault="00E15F46" w:rsidP="006B7CC7">
            <w:pPr>
              <w:pStyle w:val="TAL"/>
            </w:pPr>
          </w:p>
        </w:tc>
        <w:tc>
          <w:tcPr>
            <w:tcW w:w="710" w:type="dxa"/>
          </w:tcPr>
          <w:p w14:paraId="3BCF2AE3" w14:textId="77777777" w:rsidR="00E15F46" w:rsidRPr="00696D54" w:rsidRDefault="00E15F46" w:rsidP="003D1C61">
            <w:pPr>
              <w:pStyle w:val="TAL"/>
            </w:pPr>
            <w:r w:rsidRPr="00696D54">
              <w:t>13-7</w:t>
            </w:r>
          </w:p>
        </w:tc>
        <w:tc>
          <w:tcPr>
            <w:tcW w:w="1559" w:type="dxa"/>
          </w:tcPr>
          <w:p w14:paraId="15AD16B7" w14:textId="77777777" w:rsidR="00E15F46" w:rsidRPr="00696D54" w:rsidRDefault="00E15F46" w:rsidP="003D1C61">
            <w:pPr>
              <w:pStyle w:val="TAL"/>
            </w:pPr>
            <w:r w:rsidRPr="00696D54">
              <w:t>Support of SSB from neighbor cell as QCL source of a DL PRS</w:t>
            </w:r>
          </w:p>
        </w:tc>
        <w:tc>
          <w:tcPr>
            <w:tcW w:w="3684" w:type="dxa"/>
          </w:tcPr>
          <w:p w14:paraId="2C4D3290" w14:textId="7959E2BC" w:rsidR="00E15F46" w:rsidRPr="00696D54" w:rsidRDefault="00844B5B" w:rsidP="006B7CC7">
            <w:pPr>
              <w:pStyle w:val="TAL"/>
              <w:rPr>
                <w:rFonts w:eastAsia="SimSun"/>
              </w:rPr>
            </w:pPr>
            <w:r w:rsidRPr="00696D54">
              <w:rPr>
                <w:rFonts w:eastAsia="SimSun"/>
              </w:rPr>
              <w:t xml:space="preserve">1. </w:t>
            </w:r>
            <w:r w:rsidR="00E15F46" w:rsidRPr="00696D54">
              <w:rPr>
                <w:rFonts w:eastAsia="SimSun"/>
              </w:rPr>
              <w:t>Support of SSB from neighbor cell as QCL source of a DL PRS</w:t>
            </w:r>
          </w:p>
          <w:p w14:paraId="28998E1D" w14:textId="21E0284A" w:rsidR="00E15F46" w:rsidRPr="00696D54" w:rsidRDefault="00844B5B" w:rsidP="006B7CC7">
            <w:pPr>
              <w:pStyle w:val="TAL"/>
              <w:rPr>
                <w:rFonts w:eastAsia="SimSun"/>
              </w:rPr>
            </w:pPr>
            <w:r w:rsidRPr="00696D54">
              <w:rPr>
                <w:rFonts w:eastAsia="MS Mincho"/>
              </w:rPr>
              <w:t xml:space="preserve">2. </w:t>
            </w:r>
            <w:r w:rsidR="00E15F46" w:rsidRPr="00696D54">
              <w:rPr>
                <w:rFonts w:eastAsia="MS Mincho"/>
              </w:rPr>
              <w:t>Support of reuse SSB measurement from RRM for receiving PRS</w:t>
            </w:r>
          </w:p>
          <w:p w14:paraId="25EDB32C" w14:textId="77777777" w:rsidR="00E15F46" w:rsidRPr="00696D54" w:rsidRDefault="00E15F46" w:rsidP="006B7CC7">
            <w:pPr>
              <w:pStyle w:val="TAL"/>
              <w:rPr>
                <w:rFonts w:eastAsia="SimSun"/>
              </w:rPr>
            </w:pPr>
            <w:r w:rsidRPr="00696D54">
              <w:rPr>
                <w:rFonts w:eastAsia="SimSun"/>
              </w:rPr>
              <w:t>Note: Refers to Type-C for FR1 and Type-C &amp; Type-D support for FR2</w:t>
            </w:r>
          </w:p>
        </w:tc>
        <w:tc>
          <w:tcPr>
            <w:tcW w:w="1276" w:type="dxa"/>
          </w:tcPr>
          <w:p w14:paraId="2AFF6126" w14:textId="77777777" w:rsidR="00E15F46" w:rsidRPr="00696D54" w:rsidRDefault="00E15F46" w:rsidP="006B7CC7">
            <w:pPr>
              <w:pStyle w:val="TAL"/>
            </w:pPr>
            <w:r w:rsidRPr="00696D54">
              <w:t>13-1</w:t>
            </w:r>
          </w:p>
        </w:tc>
        <w:tc>
          <w:tcPr>
            <w:tcW w:w="3118" w:type="dxa"/>
          </w:tcPr>
          <w:p w14:paraId="223EB131" w14:textId="77777777" w:rsidR="00E15F46" w:rsidRPr="00696D54" w:rsidRDefault="00E15F46" w:rsidP="006B7CC7">
            <w:pPr>
              <w:pStyle w:val="TAL"/>
              <w:rPr>
                <w:i/>
                <w:iCs/>
              </w:rPr>
            </w:pPr>
            <w:r w:rsidRPr="00696D54">
              <w:rPr>
                <w:i/>
                <w:iCs/>
              </w:rPr>
              <w:t>ssb-FromNeighCellAsQCL-r16</w:t>
            </w:r>
          </w:p>
        </w:tc>
        <w:tc>
          <w:tcPr>
            <w:tcW w:w="2977" w:type="dxa"/>
          </w:tcPr>
          <w:p w14:paraId="5A207C17" w14:textId="77777777" w:rsidR="00E15F46" w:rsidRPr="00696D54" w:rsidRDefault="00E15F46" w:rsidP="003D1C61">
            <w:pPr>
              <w:pStyle w:val="TAL"/>
              <w:rPr>
                <w:i/>
                <w:iCs/>
              </w:rPr>
            </w:pPr>
            <w:r w:rsidRPr="00696D54">
              <w:rPr>
                <w:i/>
                <w:iCs/>
              </w:rPr>
              <w:t>DL-PRS-QCL-ProcessingCapabilityPerBand-r16</w:t>
            </w:r>
          </w:p>
          <w:p w14:paraId="2B456FA6" w14:textId="77777777" w:rsidR="00E15F46" w:rsidRPr="00696D54" w:rsidRDefault="00E15F46" w:rsidP="003D1C61">
            <w:pPr>
              <w:pStyle w:val="TAL"/>
              <w:rPr>
                <w:i/>
                <w:iCs/>
              </w:rPr>
            </w:pPr>
          </w:p>
          <w:p w14:paraId="21D8FF5C" w14:textId="77777777" w:rsidR="00E15F46" w:rsidRPr="00696D54" w:rsidRDefault="00E15F46" w:rsidP="006B7CC7">
            <w:pPr>
              <w:pStyle w:val="TAL"/>
              <w:rPr>
                <w:i/>
                <w:iCs/>
              </w:rPr>
            </w:pPr>
            <w:r w:rsidRPr="00696D54">
              <w:rPr>
                <w:i/>
                <w:iCs/>
              </w:rPr>
              <w:t>LPP</w:t>
            </w:r>
          </w:p>
        </w:tc>
        <w:tc>
          <w:tcPr>
            <w:tcW w:w="1417" w:type="dxa"/>
          </w:tcPr>
          <w:p w14:paraId="1CC92DE9" w14:textId="77777777" w:rsidR="00E15F46" w:rsidRPr="00696D54" w:rsidRDefault="00E15F46" w:rsidP="006B7CC7">
            <w:pPr>
              <w:pStyle w:val="TAL"/>
            </w:pPr>
            <w:r w:rsidRPr="00696D54">
              <w:t>n/a</w:t>
            </w:r>
          </w:p>
        </w:tc>
        <w:tc>
          <w:tcPr>
            <w:tcW w:w="1404" w:type="dxa"/>
          </w:tcPr>
          <w:p w14:paraId="6CF3140A" w14:textId="77777777" w:rsidR="00E15F46" w:rsidRPr="00696D54" w:rsidRDefault="00E15F46" w:rsidP="006B7CC7">
            <w:pPr>
              <w:pStyle w:val="TAL"/>
            </w:pPr>
            <w:r w:rsidRPr="00696D54">
              <w:t>n/a</w:t>
            </w:r>
          </w:p>
        </w:tc>
        <w:tc>
          <w:tcPr>
            <w:tcW w:w="1857" w:type="dxa"/>
          </w:tcPr>
          <w:p w14:paraId="4454C004" w14:textId="77777777" w:rsidR="00E15F46" w:rsidRPr="00696D54" w:rsidRDefault="00E15F46" w:rsidP="006B7CC7">
            <w:pPr>
              <w:pStyle w:val="TAL"/>
            </w:pPr>
            <w:r w:rsidRPr="00696D54">
              <w:t>Need for location server to know if the feature is supported.</w:t>
            </w:r>
          </w:p>
        </w:tc>
        <w:tc>
          <w:tcPr>
            <w:tcW w:w="1923" w:type="dxa"/>
          </w:tcPr>
          <w:p w14:paraId="02572104" w14:textId="77777777" w:rsidR="00E15F46" w:rsidRPr="00696D54" w:rsidRDefault="00E15F46">
            <w:pPr>
              <w:pStyle w:val="TAL"/>
            </w:pPr>
            <w:r w:rsidRPr="00696D54">
              <w:t>Optional with capability signaling</w:t>
            </w:r>
          </w:p>
        </w:tc>
      </w:tr>
      <w:tr w:rsidR="006703D0" w:rsidRPr="00696D54" w14:paraId="491042EE" w14:textId="77777777" w:rsidTr="003D1C61">
        <w:trPr>
          <w:trHeight w:val="20"/>
        </w:trPr>
        <w:tc>
          <w:tcPr>
            <w:tcW w:w="1130" w:type="dxa"/>
          </w:tcPr>
          <w:p w14:paraId="2E024471" w14:textId="77777777" w:rsidR="00E15F46" w:rsidRPr="00696D54" w:rsidRDefault="00E15F46" w:rsidP="006B7CC7">
            <w:pPr>
              <w:pStyle w:val="TAL"/>
            </w:pPr>
          </w:p>
        </w:tc>
        <w:tc>
          <w:tcPr>
            <w:tcW w:w="710" w:type="dxa"/>
          </w:tcPr>
          <w:p w14:paraId="28087998" w14:textId="77777777" w:rsidR="00E15F46" w:rsidRPr="00696D54" w:rsidRDefault="00E15F46" w:rsidP="003D1C61">
            <w:pPr>
              <w:pStyle w:val="TAL"/>
            </w:pPr>
            <w:r w:rsidRPr="00696D54">
              <w:t>13-7a</w:t>
            </w:r>
          </w:p>
        </w:tc>
        <w:tc>
          <w:tcPr>
            <w:tcW w:w="1559" w:type="dxa"/>
          </w:tcPr>
          <w:p w14:paraId="682D8E30" w14:textId="77777777" w:rsidR="00E15F46" w:rsidRPr="00696D54" w:rsidRDefault="00E15F46" w:rsidP="003D1C61">
            <w:pPr>
              <w:pStyle w:val="TAL"/>
            </w:pPr>
            <w:r w:rsidRPr="00696D54">
              <w:t>Support of DL PRS from serving/neighbor cell as QCL source of a DL PRS</w:t>
            </w:r>
          </w:p>
        </w:tc>
        <w:tc>
          <w:tcPr>
            <w:tcW w:w="3684" w:type="dxa"/>
          </w:tcPr>
          <w:p w14:paraId="36B4BCB3" w14:textId="35E63938" w:rsidR="00E15F46" w:rsidRPr="00696D54" w:rsidRDefault="003D3C79" w:rsidP="006B7CC7">
            <w:pPr>
              <w:pStyle w:val="TAL"/>
              <w:rPr>
                <w:rFonts w:eastAsia="SimSun"/>
              </w:rPr>
            </w:pPr>
            <w:r w:rsidRPr="00696D54">
              <w:rPr>
                <w:rFonts w:eastAsia="SimSun"/>
              </w:rPr>
              <w:t xml:space="preserve">1. </w:t>
            </w:r>
            <w:r w:rsidR="00E15F46" w:rsidRPr="00696D54">
              <w:rPr>
                <w:rFonts w:eastAsia="SimSun"/>
              </w:rPr>
              <w:t>Support of DL PRS from serving/neighbor cell as QCL source of a DL PRS</w:t>
            </w:r>
          </w:p>
          <w:p w14:paraId="4EB80322" w14:textId="77777777" w:rsidR="00E15F46" w:rsidRPr="00696D54" w:rsidRDefault="00E15F46" w:rsidP="006B7CC7">
            <w:pPr>
              <w:pStyle w:val="TAL"/>
              <w:rPr>
                <w:rFonts w:eastAsia="SimSun"/>
              </w:rPr>
            </w:pPr>
            <w:r w:rsidRPr="00696D54">
              <w:rPr>
                <w:rFonts w:eastAsia="SimSun"/>
              </w:rPr>
              <w:t>Note: Refers to Type-D support for FR2</w:t>
            </w:r>
          </w:p>
        </w:tc>
        <w:tc>
          <w:tcPr>
            <w:tcW w:w="1276" w:type="dxa"/>
          </w:tcPr>
          <w:p w14:paraId="045CFC9B" w14:textId="77777777" w:rsidR="00E15F46" w:rsidRPr="00696D54" w:rsidRDefault="00E15F46" w:rsidP="006B7CC7">
            <w:pPr>
              <w:pStyle w:val="TAL"/>
            </w:pPr>
            <w:r w:rsidRPr="00696D54">
              <w:t>13-1</w:t>
            </w:r>
          </w:p>
        </w:tc>
        <w:tc>
          <w:tcPr>
            <w:tcW w:w="3118" w:type="dxa"/>
          </w:tcPr>
          <w:p w14:paraId="7E538432" w14:textId="06F3E31C" w:rsidR="00E15F46" w:rsidRPr="00696D54" w:rsidRDefault="00E15F46" w:rsidP="003D1C61">
            <w:pPr>
              <w:pStyle w:val="TAL"/>
              <w:rPr>
                <w:i/>
                <w:iCs/>
              </w:rPr>
            </w:pPr>
            <w:r w:rsidRPr="00696D54">
              <w:rPr>
                <w:i/>
                <w:iCs/>
              </w:rPr>
              <w:t>prs-FromServNeighCellAsQCL-r16</w:t>
            </w:r>
          </w:p>
        </w:tc>
        <w:tc>
          <w:tcPr>
            <w:tcW w:w="2977" w:type="dxa"/>
          </w:tcPr>
          <w:p w14:paraId="650373B7" w14:textId="77777777" w:rsidR="00E15F46" w:rsidRPr="00696D54" w:rsidRDefault="00E15F46" w:rsidP="003D1C61">
            <w:pPr>
              <w:pStyle w:val="TAL"/>
              <w:rPr>
                <w:i/>
                <w:iCs/>
              </w:rPr>
            </w:pPr>
            <w:r w:rsidRPr="00696D54">
              <w:rPr>
                <w:i/>
                <w:iCs/>
              </w:rPr>
              <w:t>DL-PRS-QCL-ProcessingCapabilityPerBand-r16</w:t>
            </w:r>
          </w:p>
          <w:p w14:paraId="507B0F91" w14:textId="77777777" w:rsidR="00E15F46" w:rsidRPr="00696D54" w:rsidRDefault="00E15F46" w:rsidP="003D1C61">
            <w:pPr>
              <w:pStyle w:val="TAL"/>
              <w:rPr>
                <w:i/>
                <w:iCs/>
              </w:rPr>
            </w:pPr>
          </w:p>
          <w:p w14:paraId="1C111095" w14:textId="77777777" w:rsidR="00E15F46" w:rsidRPr="00696D54" w:rsidRDefault="00E15F46" w:rsidP="006B7CC7">
            <w:pPr>
              <w:pStyle w:val="TAL"/>
              <w:rPr>
                <w:i/>
                <w:iCs/>
              </w:rPr>
            </w:pPr>
            <w:r w:rsidRPr="00696D54">
              <w:rPr>
                <w:i/>
                <w:iCs/>
              </w:rPr>
              <w:t>LPP</w:t>
            </w:r>
          </w:p>
        </w:tc>
        <w:tc>
          <w:tcPr>
            <w:tcW w:w="1417" w:type="dxa"/>
          </w:tcPr>
          <w:p w14:paraId="55B5F4FA" w14:textId="77777777" w:rsidR="00E15F46" w:rsidRPr="00696D54" w:rsidRDefault="00E15F46" w:rsidP="006B7CC7">
            <w:pPr>
              <w:pStyle w:val="TAL"/>
            </w:pPr>
            <w:r w:rsidRPr="00696D54">
              <w:t>n/a</w:t>
            </w:r>
          </w:p>
        </w:tc>
        <w:tc>
          <w:tcPr>
            <w:tcW w:w="1404" w:type="dxa"/>
          </w:tcPr>
          <w:p w14:paraId="4083F449" w14:textId="77777777" w:rsidR="00E15F46" w:rsidRPr="00696D54" w:rsidRDefault="00E15F46" w:rsidP="006B7CC7">
            <w:pPr>
              <w:pStyle w:val="TAL"/>
            </w:pPr>
            <w:r w:rsidRPr="00696D54">
              <w:t>n/a</w:t>
            </w:r>
          </w:p>
        </w:tc>
        <w:tc>
          <w:tcPr>
            <w:tcW w:w="1857" w:type="dxa"/>
          </w:tcPr>
          <w:p w14:paraId="213F69B7" w14:textId="77777777" w:rsidR="00E15F46" w:rsidRPr="00696D54" w:rsidRDefault="00E15F46" w:rsidP="006B7CC7">
            <w:pPr>
              <w:pStyle w:val="TAL"/>
            </w:pPr>
            <w:r w:rsidRPr="00696D54">
              <w:t>Need for location server to know if the feature is supported.</w:t>
            </w:r>
          </w:p>
          <w:p w14:paraId="18C7591D" w14:textId="77777777" w:rsidR="00E15F46" w:rsidRPr="00696D54" w:rsidRDefault="00E15F46" w:rsidP="006B7CC7">
            <w:pPr>
              <w:pStyle w:val="TAL"/>
              <w:rPr>
                <w:rFonts w:eastAsia="MS Mincho"/>
              </w:rPr>
            </w:pPr>
          </w:p>
          <w:p w14:paraId="32B279E3" w14:textId="77777777" w:rsidR="00E15F46" w:rsidRPr="00696D54" w:rsidRDefault="00E15F46" w:rsidP="006B7CC7">
            <w:pPr>
              <w:pStyle w:val="TAL"/>
              <w:rPr>
                <w:rFonts w:eastAsia="MS Mincho"/>
              </w:rPr>
            </w:pPr>
            <w:r w:rsidRPr="00696D54">
              <w:rPr>
                <w:rFonts w:eastAsia="MS Mincho"/>
              </w:rPr>
              <w:t>DL PRSs are in the same band</w:t>
            </w:r>
          </w:p>
        </w:tc>
        <w:tc>
          <w:tcPr>
            <w:tcW w:w="1923" w:type="dxa"/>
          </w:tcPr>
          <w:p w14:paraId="03FAD6D4" w14:textId="77777777" w:rsidR="00E15F46" w:rsidRPr="00696D54" w:rsidRDefault="00E15F46">
            <w:pPr>
              <w:pStyle w:val="TAL"/>
            </w:pPr>
            <w:r w:rsidRPr="00696D54">
              <w:t>Optional with capability signaling</w:t>
            </w:r>
          </w:p>
        </w:tc>
      </w:tr>
      <w:tr w:rsidR="006703D0" w:rsidRPr="00696D54" w14:paraId="5F6C826F" w14:textId="77777777" w:rsidTr="003D1C61">
        <w:trPr>
          <w:trHeight w:val="20"/>
        </w:trPr>
        <w:tc>
          <w:tcPr>
            <w:tcW w:w="1130" w:type="dxa"/>
          </w:tcPr>
          <w:p w14:paraId="0FE47BFB" w14:textId="77777777" w:rsidR="00E15F46" w:rsidRPr="00696D54" w:rsidRDefault="00E15F46" w:rsidP="006B7CC7">
            <w:pPr>
              <w:pStyle w:val="TAL"/>
            </w:pPr>
          </w:p>
        </w:tc>
        <w:tc>
          <w:tcPr>
            <w:tcW w:w="710" w:type="dxa"/>
          </w:tcPr>
          <w:p w14:paraId="4B7505A7" w14:textId="77777777" w:rsidR="00E15F46" w:rsidRPr="00696D54" w:rsidRDefault="00E15F46" w:rsidP="003D1C61">
            <w:pPr>
              <w:pStyle w:val="TAL"/>
            </w:pPr>
            <w:r w:rsidRPr="00696D54">
              <w:t>13-8</w:t>
            </w:r>
          </w:p>
        </w:tc>
        <w:tc>
          <w:tcPr>
            <w:tcW w:w="1559" w:type="dxa"/>
          </w:tcPr>
          <w:p w14:paraId="6366BDB8" w14:textId="77777777" w:rsidR="00E15F46" w:rsidRPr="00696D54" w:rsidRDefault="00E15F46" w:rsidP="003D1C61">
            <w:pPr>
              <w:pStyle w:val="TAL"/>
            </w:pPr>
            <w:r w:rsidRPr="00696D54">
              <w:t>SRS Resources for Positioning</w:t>
            </w:r>
          </w:p>
        </w:tc>
        <w:tc>
          <w:tcPr>
            <w:tcW w:w="3684" w:type="dxa"/>
          </w:tcPr>
          <w:p w14:paraId="0A381083" w14:textId="77777777" w:rsidR="00023E64" w:rsidRPr="00696D54" w:rsidRDefault="00844B5B" w:rsidP="006B7CC7">
            <w:pPr>
              <w:pStyle w:val="TAL"/>
              <w:rPr>
                <w:rFonts w:eastAsia="SimSun"/>
              </w:rPr>
            </w:pPr>
            <w:r w:rsidRPr="00696D54">
              <w:rPr>
                <w:rFonts w:eastAsia="SimSun"/>
              </w:rPr>
              <w:t xml:space="preserve">1. </w:t>
            </w:r>
            <w:r w:rsidR="00E15F46" w:rsidRPr="00696D54">
              <w:rPr>
                <w:rFonts w:eastAsia="SimSun"/>
              </w:rPr>
              <w:t>Max number of SRS Resource Sets for positioning supported by UE per BWP.</w:t>
            </w:r>
          </w:p>
          <w:p w14:paraId="6356521F" w14:textId="23DE35DA" w:rsidR="00E15F46" w:rsidRPr="00696D54" w:rsidRDefault="00E15F46" w:rsidP="003D1C61">
            <w:pPr>
              <w:pStyle w:val="TAL"/>
              <w:rPr>
                <w:rFonts w:eastAsia="SimSun"/>
              </w:rPr>
            </w:pPr>
            <w:r w:rsidRPr="00696D54">
              <w:rPr>
                <w:rFonts w:eastAsia="SimSun"/>
              </w:rPr>
              <w:t>Values = {1, 2, 4, 8, 12, 16}.</w:t>
            </w:r>
          </w:p>
          <w:p w14:paraId="38A65F72" w14:textId="77777777" w:rsidR="00844B5B" w:rsidRPr="00696D54" w:rsidRDefault="00844B5B" w:rsidP="006B7CC7">
            <w:pPr>
              <w:pStyle w:val="TAL"/>
              <w:rPr>
                <w:rFonts w:eastAsia="SimSun"/>
              </w:rPr>
            </w:pPr>
          </w:p>
          <w:p w14:paraId="01995432" w14:textId="144E391D" w:rsidR="00E15F46" w:rsidRPr="00696D54" w:rsidRDefault="00844B5B" w:rsidP="006B7CC7">
            <w:pPr>
              <w:pStyle w:val="TAL"/>
              <w:rPr>
                <w:rFonts w:eastAsia="SimSun"/>
              </w:rPr>
            </w:pPr>
            <w:r w:rsidRPr="00696D54">
              <w:rPr>
                <w:rFonts w:eastAsia="SimSun"/>
              </w:rPr>
              <w:t xml:space="preserve">2. </w:t>
            </w:r>
            <w:r w:rsidR="00E15F46" w:rsidRPr="00696D54">
              <w:rPr>
                <w:rFonts w:eastAsia="SimSun"/>
              </w:rPr>
              <w:t>Max number of P/SP/AP SRS Resources for positioning per BWP.</w:t>
            </w:r>
          </w:p>
          <w:p w14:paraId="723FA8F9" w14:textId="17F1BFAA" w:rsidR="00E15F46" w:rsidRPr="00696D54" w:rsidRDefault="00E15F46" w:rsidP="003D1C61">
            <w:pPr>
              <w:pStyle w:val="TAL"/>
              <w:rPr>
                <w:rFonts w:eastAsia="SimSun"/>
              </w:rPr>
            </w:pPr>
            <w:r w:rsidRPr="00696D54">
              <w:rPr>
                <w:rFonts w:eastAsia="SimSun"/>
              </w:rPr>
              <w:t>Values = {1,2,4,8,16,32,64}</w:t>
            </w:r>
          </w:p>
          <w:p w14:paraId="3052A417" w14:textId="77777777" w:rsidR="00844B5B" w:rsidRPr="00696D54" w:rsidRDefault="00844B5B" w:rsidP="006B7CC7">
            <w:pPr>
              <w:pStyle w:val="TAL"/>
              <w:rPr>
                <w:rFonts w:eastAsia="SimSun"/>
              </w:rPr>
            </w:pPr>
          </w:p>
          <w:p w14:paraId="0F425C1C" w14:textId="63EBF2A7" w:rsidR="00E15F46" w:rsidRPr="00696D54" w:rsidRDefault="00844B5B" w:rsidP="006B7CC7">
            <w:pPr>
              <w:pStyle w:val="TAL"/>
              <w:rPr>
                <w:rFonts w:eastAsia="SimSun"/>
              </w:rPr>
            </w:pPr>
            <w:r w:rsidRPr="00696D54">
              <w:rPr>
                <w:rFonts w:eastAsia="SimSun"/>
              </w:rPr>
              <w:t xml:space="preserve">3. </w:t>
            </w:r>
            <w:r w:rsidR="00E15F46" w:rsidRPr="00696D54">
              <w:rPr>
                <w:rFonts w:eastAsia="SimSun"/>
              </w:rPr>
              <w:t>Max number of P/SP/AP SRS Resources including the SRS resources for positioning per BWP per slot.</w:t>
            </w:r>
          </w:p>
          <w:p w14:paraId="7FD462BA" w14:textId="77777777" w:rsidR="00E15F46" w:rsidRPr="00696D54" w:rsidRDefault="00E15F46" w:rsidP="006B7CC7">
            <w:pPr>
              <w:pStyle w:val="TAL"/>
              <w:rPr>
                <w:rFonts w:eastAsia="SimSun"/>
              </w:rPr>
            </w:pPr>
            <w:r w:rsidRPr="00696D54">
              <w:rPr>
                <w:rFonts w:eastAsia="SimSun"/>
              </w:rPr>
              <w:t>Values = {1, 2, 3, 4, 5, 6, 8, 10, 12, 14}</w:t>
            </w:r>
          </w:p>
          <w:p w14:paraId="11DC817E" w14:textId="6DC8E434" w:rsidR="00E15F46" w:rsidRPr="00696D54" w:rsidRDefault="00E15F46" w:rsidP="003D1C61">
            <w:pPr>
              <w:pStyle w:val="TAL"/>
              <w:rPr>
                <w:rFonts w:eastAsia="SimSun"/>
              </w:rPr>
            </w:pPr>
            <w:r w:rsidRPr="00696D54">
              <w:rPr>
                <w:rFonts w:eastAsia="SimSun"/>
              </w:rPr>
              <w:t>Note: Max number of P/SP/AP SRS Resources in Component 3 include both SRS resources configured by SRS-Resource and SRS resources configured by SRS-PosResource-r16 supported by UE</w:t>
            </w:r>
          </w:p>
          <w:p w14:paraId="4EE7A28A" w14:textId="77777777" w:rsidR="00844B5B" w:rsidRPr="00696D54" w:rsidRDefault="00844B5B" w:rsidP="006B7CC7">
            <w:pPr>
              <w:pStyle w:val="TAL"/>
              <w:rPr>
                <w:rFonts w:eastAsia="SimSun"/>
              </w:rPr>
            </w:pPr>
          </w:p>
          <w:p w14:paraId="5360856E" w14:textId="1BC2EA4A" w:rsidR="00E15F46" w:rsidRPr="00696D54" w:rsidRDefault="00844B5B" w:rsidP="006B7CC7">
            <w:pPr>
              <w:pStyle w:val="TAL"/>
              <w:rPr>
                <w:rFonts w:eastAsia="SimSun"/>
              </w:rPr>
            </w:pPr>
            <w:r w:rsidRPr="00696D54">
              <w:rPr>
                <w:rFonts w:eastAsia="SimSun"/>
              </w:rPr>
              <w:t xml:space="preserve">4. </w:t>
            </w:r>
            <w:r w:rsidR="00E15F46" w:rsidRPr="00696D54">
              <w:rPr>
                <w:rFonts w:eastAsia="SimSun"/>
              </w:rPr>
              <w:t>Max number of periodic SRS Resources for positioning per BWP.</w:t>
            </w:r>
          </w:p>
          <w:p w14:paraId="38EBB1D1" w14:textId="3F4DDB9A" w:rsidR="00E15F46" w:rsidRPr="00696D54" w:rsidRDefault="00E15F46" w:rsidP="003D1C61">
            <w:pPr>
              <w:pStyle w:val="TAL"/>
              <w:rPr>
                <w:rFonts w:eastAsia="SimSun"/>
              </w:rPr>
            </w:pPr>
            <w:r w:rsidRPr="00696D54">
              <w:rPr>
                <w:rFonts w:eastAsia="SimSun"/>
              </w:rPr>
              <w:t>Values = {1,2,4,8,16,32,64}</w:t>
            </w:r>
          </w:p>
          <w:p w14:paraId="45F0BB4A" w14:textId="77777777" w:rsidR="00844B5B" w:rsidRPr="00696D54" w:rsidRDefault="00844B5B" w:rsidP="006B7CC7">
            <w:pPr>
              <w:pStyle w:val="TAL"/>
              <w:rPr>
                <w:rFonts w:eastAsia="SimSun"/>
              </w:rPr>
            </w:pPr>
          </w:p>
          <w:p w14:paraId="52426A5A" w14:textId="77777777" w:rsidR="00023E64" w:rsidRPr="00696D54" w:rsidRDefault="00844B5B" w:rsidP="006B7CC7">
            <w:pPr>
              <w:pStyle w:val="TAL"/>
              <w:rPr>
                <w:rFonts w:eastAsia="SimSun"/>
              </w:rPr>
            </w:pPr>
            <w:r w:rsidRPr="00696D54">
              <w:rPr>
                <w:rFonts w:eastAsia="SimSun"/>
              </w:rPr>
              <w:t xml:space="preserve">5. </w:t>
            </w:r>
            <w:r w:rsidR="00E15F46" w:rsidRPr="00696D54">
              <w:rPr>
                <w:rFonts w:eastAsia="SimSun"/>
              </w:rPr>
              <w:t>Max number of periodic SRS Resources for positioning per BWP per slot.</w:t>
            </w:r>
          </w:p>
          <w:p w14:paraId="4761AAC2" w14:textId="58F6DB3B" w:rsidR="00E15F46" w:rsidRPr="00696D54" w:rsidRDefault="00E15F46" w:rsidP="006B7CC7">
            <w:pPr>
              <w:pStyle w:val="TAL"/>
              <w:rPr>
                <w:rFonts w:eastAsia="SimSun"/>
              </w:rPr>
            </w:pPr>
            <w:r w:rsidRPr="00696D54">
              <w:rPr>
                <w:rFonts w:eastAsia="SimSun"/>
              </w:rPr>
              <w:t>Values = {1,2,3,4,5,6,8,10,12,14}</w:t>
            </w:r>
          </w:p>
          <w:p w14:paraId="08E0B36A" w14:textId="77777777" w:rsidR="00E15F46" w:rsidRPr="00696D54" w:rsidRDefault="00E15F46" w:rsidP="006B7CC7">
            <w:pPr>
              <w:pStyle w:val="TAL"/>
              <w:rPr>
                <w:rFonts w:eastAsia="SimSun"/>
              </w:rPr>
            </w:pPr>
          </w:p>
          <w:p w14:paraId="2F4FA24E" w14:textId="77777777" w:rsidR="00E15F46" w:rsidRPr="00696D54" w:rsidRDefault="00E15F46" w:rsidP="003D1C61">
            <w:pPr>
              <w:pStyle w:val="TAL"/>
              <w:rPr>
                <w:rFonts w:eastAsia="SimSun"/>
              </w:rPr>
            </w:pPr>
            <w:r w:rsidRPr="00696D54">
              <w:rPr>
                <w:rFonts w:eastAsia="SimSun"/>
              </w:rPr>
              <w:t>OLPC for SRS for positioning based on SSB from serving cell is part of FG13-8</w:t>
            </w:r>
          </w:p>
          <w:p w14:paraId="1D12580A" w14:textId="77777777" w:rsidR="00E15F46" w:rsidRPr="00696D54" w:rsidRDefault="00E15F46" w:rsidP="006B7CC7">
            <w:pPr>
              <w:pStyle w:val="TAL"/>
              <w:rPr>
                <w:rFonts w:eastAsia="SimSun"/>
              </w:rPr>
            </w:pPr>
            <w:r w:rsidRPr="00696D54">
              <w:rPr>
                <w:rFonts w:eastAsia="SimSun"/>
              </w:rPr>
              <w:t>Note: no dedicated capability signaling is intended for this component</w:t>
            </w:r>
          </w:p>
        </w:tc>
        <w:tc>
          <w:tcPr>
            <w:tcW w:w="1276" w:type="dxa"/>
          </w:tcPr>
          <w:p w14:paraId="63C838F8" w14:textId="77777777" w:rsidR="00E15F46" w:rsidRPr="00696D54" w:rsidRDefault="00E15F46" w:rsidP="006B7CC7">
            <w:pPr>
              <w:pStyle w:val="TAL"/>
            </w:pPr>
          </w:p>
        </w:tc>
        <w:tc>
          <w:tcPr>
            <w:tcW w:w="3118" w:type="dxa"/>
          </w:tcPr>
          <w:p w14:paraId="133E6AEC" w14:textId="77777777" w:rsidR="00E15F46" w:rsidRPr="00696D54" w:rsidRDefault="00E15F46" w:rsidP="003D1C61">
            <w:pPr>
              <w:pStyle w:val="TAL"/>
              <w:rPr>
                <w:i/>
                <w:iCs/>
              </w:rPr>
            </w:pPr>
            <w:r w:rsidRPr="00696D54">
              <w:rPr>
                <w:i/>
                <w:iCs/>
              </w:rPr>
              <w:t>RRC</w:t>
            </w:r>
          </w:p>
          <w:p w14:paraId="291711FE" w14:textId="206FD998" w:rsidR="00023E64" w:rsidRPr="00696D54" w:rsidRDefault="00E15F46" w:rsidP="003D1C61">
            <w:pPr>
              <w:pStyle w:val="TAL"/>
              <w:rPr>
                <w:i/>
                <w:iCs/>
              </w:rPr>
            </w:pPr>
            <w:r w:rsidRPr="00696D54">
              <w:rPr>
                <w:i/>
                <w:iCs/>
              </w:rPr>
              <w:t>1 maxNumberSRS-PosResourceSetPerBWP-r16</w:t>
            </w:r>
          </w:p>
          <w:p w14:paraId="7B25C80C" w14:textId="3E11A82E" w:rsidR="00023E64" w:rsidRPr="00696D54" w:rsidRDefault="00E15F46" w:rsidP="003D1C61">
            <w:pPr>
              <w:pStyle w:val="TAL"/>
              <w:rPr>
                <w:i/>
                <w:iCs/>
              </w:rPr>
            </w:pPr>
            <w:r w:rsidRPr="00696D54">
              <w:rPr>
                <w:i/>
                <w:iCs/>
              </w:rPr>
              <w:t>2 maxNumberSRS-PosResourcesPerBWP-r16</w:t>
            </w:r>
          </w:p>
          <w:p w14:paraId="3A0FA64E" w14:textId="14E5EE02" w:rsidR="00023E64" w:rsidRPr="00696D54" w:rsidRDefault="00E15F46" w:rsidP="003D1C61">
            <w:pPr>
              <w:pStyle w:val="TAL"/>
              <w:rPr>
                <w:i/>
                <w:iCs/>
              </w:rPr>
            </w:pPr>
            <w:r w:rsidRPr="00696D54">
              <w:rPr>
                <w:i/>
                <w:iCs/>
              </w:rPr>
              <w:t>3 maxNumberSRS-ResourcesPerBWP-PerSlot-r16</w:t>
            </w:r>
          </w:p>
          <w:p w14:paraId="29530E93" w14:textId="77777777" w:rsidR="00023E64" w:rsidRDefault="00E15F46" w:rsidP="003D1C61">
            <w:pPr>
              <w:pStyle w:val="TAL"/>
              <w:rPr>
                <w:i/>
                <w:iCs/>
              </w:rPr>
            </w:pPr>
            <w:r w:rsidRPr="00696D54">
              <w:rPr>
                <w:i/>
                <w:iCs/>
              </w:rPr>
              <w:t>4 maxNumberPeriodicSRS-PosResourcesPerBWP-r16</w:t>
            </w:r>
          </w:p>
          <w:p w14:paraId="7842C79D" w14:textId="10B82445" w:rsidR="00E15F46" w:rsidRPr="00696D54" w:rsidRDefault="00E15F46" w:rsidP="003D1C61">
            <w:pPr>
              <w:pStyle w:val="TAL"/>
              <w:rPr>
                <w:i/>
                <w:iCs/>
              </w:rPr>
            </w:pPr>
            <w:r w:rsidRPr="00696D54">
              <w:rPr>
                <w:i/>
                <w:iCs/>
              </w:rPr>
              <w:t>5 maxNumberPeriodicSRS-PosResourcesPerBWP-PerSlot-r16</w:t>
            </w:r>
          </w:p>
        </w:tc>
        <w:tc>
          <w:tcPr>
            <w:tcW w:w="2977" w:type="dxa"/>
          </w:tcPr>
          <w:p w14:paraId="34F0DAA1" w14:textId="77777777" w:rsidR="00E15F46" w:rsidRPr="00696D54" w:rsidRDefault="00E15F46" w:rsidP="003D3C79">
            <w:pPr>
              <w:pStyle w:val="TAL"/>
              <w:rPr>
                <w:i/>
                <w:iCs/>
              </w:rPr>
            </w:pPr>
            <w:r w:rsidRPr="00696D54">
              <w:rPr>
                <w:i/>
                <w:iCs/>
              </w:rPr>
              <w:t>RRC</w:t>
            </w:r>
          </w:p>
          <w:p w14:paraId="1700316D" w14:textId="77777777" w:rsidR="00E15F46" w:rsidRPr="00696D54" w:rsidRDefault="00E15F46" w:rsidP="006B7CC7">
            <w:pPr>
              <w:pStyle w:val="TAL"/>
              <w:rPr>
                <w:i/>
                <w:iCs/>
              </w:rPr>
            </w:pPr>
            <w:r w:rsidRPr="00696D54">
              <w:rPr>
                <w:i/>
                <w:iCs/>
              </w:rPr>
              <w:t>SRS-AllPosResources-r16 /SRS-AllPosResources-r16</w:t>
            </w:r>
          </w:p>
        </w:tc>
        <w:tc>
          <w:tcPr>
            <w:tcW w:w="1417" w:type="dxa"/>
          </w:tcPr>
          <w:p w14:paraId="7D74DB64" w14:textId="77777777" w:rsidR="00E15F46" w:rsidRPr="00696D54" w:rsidRDefault="00E15F46" w:rsidP="006B7CC7">
            <w:pPr>
              <w:pStyle w:val="TAL"/>
            </w:pPr>
            <w:r w:rsidRPr="00696D54">
              <w:t>n/a</w:t>
            </w:r>
          </w:p>
        </w:tc>
        <w:tc>
          <w:tcPr>
            <w:tcW w:w="1404" w:type="dxa"/>
          </w:tcPr>
          <w:p w14:paraId="07117F65" w14:textId="77777777" w:rsidR="00E15F46" w:rsidRPr="00696D54" w:rsidRDefault="00E15F46" w:rsidP="006B7CC7">
            <w:pPr>
              <w:pStyle w:val="TAL"/>
            </w:pPr>
            <w:r w:rsidRPr="00696D54">
              <w:t>n/a</w:t>
            </w:r>
          </w:p>
        </w:tc>
        <w:tc>
          <w:tcPr>
            <w:tcW w:w="1857" w:type="dxa"/>
          </w:tcPr>
          <w:p w14:paraId="4551071B" w14:textId="77777777" w:rsidR="00E15F46" w:rsidRPr="00696D54" w:rsidRDefault="00E15F46" w:rsidP="006B7CC7">
            <w:pPr>
              <w:pStyle w:val="TAL"/>
              <w:rPr>
                <w:rFonts w:eastAsia="MS Mincho"/>
              </w:rPr>
            </w:pPr>
            <w:r w:rsidRPr="00696D54">
              <w:rPr>
                <w:rFonts w:eastAsia="MS Mincho"/>
              </w:rPr>
              <w:t>Note: if the UE does not indicate this capability for a band in a band combination, the UE does not support SRS for Positioning in this band in the band combination.</w:t>
            </w:r>
          </w:p>
          <w:p w14:paraId="7AF519BD" w14:textId="699FF5CF" w:rsidR="000D605F" w:rsidRPr="00696D54" w:rsidRDefault="000D605F" w:rsidP="000D605F">
            <w:pPr>
              <w:pStyle w:val="TAL"/>
              <w:ind w:left="331" w:hanging="331"/>
              <w:rPr>
                <w:rFonts w:eastAsia="MS Mincho"/>
              </w:rPr>
            </w:pPr>
            <w:r w:rsidRPr="00696D54">
              <w:rPr>
                <w:rFonts w:eastAsia="MS Mincho"/>
              </w:rPr>
              <w:t>-</w:t>
            </w:r>
            <w:r w:rsidRPr="00696D54">
              <w:rPr>
                <w:rFonts w:eastAsia="MS Mincho"/>
              </w:rPr>
              <w:tab/>
              <w:t>UE not supporting FG13-8 does not support FG13-8a or FG13-8b in the band in the band combination.</w:t>
            </w:r>
          </w:p>
          <w:p w14:paraId="38A5ED14" w14:textId="7A41837C" w:rsidR="000D605F" w:rsidRPr="00696D54" w:rsidRDefault="000D605F" w:rsidP="006B7CC7">
            <w:pPr>
              <w:pStyle w:val="TAL"/>
              <w:ind w:left="331" w:hanging="331"/>
              <w:rPr>
                <w:rFonts w:eastAsia="MS Mincho"/>
              </w:rPr>
            </w:pPr>
            <w:r w:rsidRPr="00696D54">
              <w:rPr>
                <w:rFonts w:eastAsia="MS Mincho"/>
              </w:rPr>
              <w:t>-</w:t>
            </w:r>
            <w:r w:rsidRPr="00696D54">
              <w:rPr>
                <w:rFonts w:eastAsia="MS Mincho"/>
              </w:rPr>
              <w:tab/>
              <w:t>The same approach is applicable to FG13-8c, FG13-8d, and FG13-8e.</w:t>
            </w:r>
          </w:p>
          <w:p w14:paraId="679ADE4C" w14:textId="129486F6" w:rsidR="00E15F46" w:rsidRPr="00696D54" w:rsidRDefault="00E15F46" w:rsidP="006B7CC7">
            <w:pPr>
              <w:pStyle w:val="TAL"/>
              <w:rPr>
                <w:rFonts w:eastAsia="MS Mincho"/>
              </w:rPr>
            </w:pPr>
          </w:p>
        </w:tc>
        <w:tc>
          <w:tcPr>
            <w:tcW w:w="1923" w:type="dxa"/>
          </w:tcPr>
          <w:p w14:paraId="3B4EF728" w14:textId="77777777" w:rsidR="00E15F46" w:rsidRPr="00696D54" w:rsidRDefault="00E15F46" w:rsidP="003D1C61">
            <w:pPr>
              <w:pStyle w:val="TAL"/>
            </w:pPr>
            <w:r w:rsidRPr="00696D54">
              <w:t>Optional with capability signaling</w:t>
            </w:r>
          </w:p>
        </w:tc>
      </w:tr>
      <w:tr w:rsidR="006703D0" w:rsidRPr="00696D54" w14:paraId="34A6739B" w14:textId="77777777" w:rsidTr="003D1C61">
        <w:trPr>
          <w:trHeight w:val="20"/>
        </w:trPr>
        <w:tc>
          <w:tcPr>
            <w:tcW w:w="1130" w:type="dxa"/>
          </w:tcPr>
          <w:p w14:paraId="60D4D269" w14:textId="77777777" w:rsidR="00E15F46" w:rsidRPr="00696D54" w:rsidRDefault="00E15F46" w:rsidP="006B7CC7">
            <w:pPr>
              <w:pStyle w:val="TAL"/>
            </w:pPr>
          </w:p>
        </w:tc>
        <w:tc>
          <w:tcPr>
            <w:tcW w:w="710" w:type="dxa"/>
          </w:tcPr>
          <w:p w14:paraId="5F98EA2C" w14:textId="77777777" w:rsidR="00E15F46" w:rsidRPr="00696D54" w:rsidRDefault="00E15F46" w:rsidP="003D1C61">
            <w:pPr>
              <w:pStyle w:val="TAL"/>
            </w:pPr>
            <w:r w:rsidRPr="00696D54">
              <w:t>13-8a</w:t>
            </w:r>
          </w:p>
        </w:tc>
        <w:tc>
          <w:tcPr>
            <w:tcW w:w="1559" w:type="dxa"/>
          </w:tcPr>
          <w:p w14:paraId="085C86A2" w14:textId="77777777" w:rsidR="00E15F46" w:rsidRPr="00696D54" w:rsidRDefault="00E15F46" w:rsidP="003D1C61">
            <w:pPr>
              <w:pStyle w:val="TAL"/>
            </w:pPr>
            <w:r w:rsidRPr="00696D54">
              <w:t>Support of Aperiodic SRS Resources for positioning</w:t>
            </w:r>
          </w:p>
        </w:tc>
        <w:tc>
          <w:tcPr>
            <w:tcW w:w="3684" w:type="dxa"/>
          </w:tcPr>
          <w:p w14:paraId="60A5B6DD" w14:textId="55DBE8D1" w:rsidR="00E15F46" w:rsidRPr="00696D54" w:rsidRDefault="00844B5B" w:rsidP="006B7CC7">
            <w:pPr>
              <w:pStyle w:val="TAL"/>
              <w:rPr>
                <w:rFonts w:eastAsia="SimSun"/>
                <w:lang w:eastAsia="en-US"/>
              </w:rPr>
            </w:pPr>
            <w:r w:rsidRPr="00696D54">
              <w:rPr>
                <w:rFonts w:eastAsia="SimSun"/>
                <w:lang w:eastAsia="en-US"/>
              </w:rPr>
              <w:t xml:space="preserve">1. </w:t>
            </w:r>
            <w:r w:rsidR="00E15F46" w:rsidRPr="00696D54">
              <w:rPr>
                <w:rFonts w:eastAsia="SimSun"/>
                <w:lang w:eastAsia="en-US"/>
              </w:rPr>
              <w:t>Max number of aperiodic SRS Resources for positioning per BWP.</w:t>
            </w:r>
          </w:p>
          <w:p w14:paraId="50651719" w14:textId="67C08960" w:rsidR="00E15F46" w:rsidRPr="00696D54" w:rsidRDefault="00E15F46" w:rsidP="003D1C61">
            <w:pPr>
              <w:pStyle w:val="TAL"/>
              <w:rPr>
                <w:rFonts w:eastAsia="SimSun"/>
                <w:lang w:eastAsia="en-US"/>
              </w:rPr>
            </w:pPr>
            <w:r w:rsidRPr="00696D54">
              <w:rPr>
                <w:rFonts w:eastAsia="SimSun"/>
                <w:lang w:eastAsia="en-US"/>
              </w:rPr>
              <w:t>Values = {1,2,4,8,16,32,64}</w:t>
            </w:r>
          </w:p>
          <w:p w14:paraId="60631BA3" w14:textId="77777777" w:rsidR="00844B5B" w:rsidRPr="00696D54" w:rsidRDefault="00844B5B" w:rsidP="006B7CC7">
            <w:pPr>
              <w:pStyle w:val="TAL"/>
              <w:rPr>
                <w:rFonts w:eastAsia="SimSun"/>
                <w:lang w:eastAsia="en-US"/>
              </w:rPr>
            </w:pPr>
          </w:p>
          <w:p w14:paraId="5133F99D" w14:textId="38747BDC" w:rsidR="00E15F46" w:rsidRPr="00696D54" w:rsidRDefault="00844B5B" w:rsidP="006B7CC7">
            <w:pPr>
              <w:pStyle w:val="TAL"/>
              <w:rPr>
                <w:rFonts w:eastAsia="SimSun"/>
                <w:lang w:eastAsia="en-US"/>
              </w:rPr>
            </w:pPr>
            <w:r w:rsidRPr="00696D54">
              <w:rPr>
                <w:rFonts w:eastAsia="SimSun"/>
                <w:lang w:eastAsia="en-US"/>
              </w:rPr>
              <w:t xml:space="preserve">2. </w:t>
            </w:r>
            <w:r w:rsidR="00E15F46" w:rsidRPr="00696D54">
              <w:rPr>
                <w:rFonts w:eastAsia="SimSun"/>
                <w:lang w:eastAsia="en-US"/>
              </w:rPr>
              <w:t>Max number of aperiodic SRS Resources for positioning per BWP per slot.</w:t>
            </w:r>
          </w:p>
          <w:p w14:paraId="51FBEC94" w14:textId="55282E68" w:rsidR="00E15F46" w:rsidRPr="00696D54" w:rsidRDefault="00E15F46" w:rsidP="006B7CC7">
            <w:pPr>
              <w:pStyle w:val="TAL"/>
              <w:rPr>
                <w:rFonts w:eastAsia="SimSun"/>
                <w:lang w:eastAsia="en-US"/>
              </w:rPr>
            </w:pPr>
            <w:r w:rsidRPr="00696D54">
              <w:rPr>
                <w:rFonts w:eastAsia="SimSun"/>
                <w:lang w:eastAsia="en-US"/>
              </w:rPr>
              <w:t>Values = {1,2,3,4,5,6,8,10,12,14}</w:t>
            </w:r>
          </w:p>
        </w:tc>
        <w:tc>
          <w:tcPr>
            <w:tcW w:w="1276" w:type="dxa"/>
          </w:tcPr>
          <w:p w14:paraId="48AFBCDC" w14:textId="77777777" w:rsidR="00E15F46" w:rsidRPr="00696D54" w:rsidRDefault="00E15F46" w:rsidP="006B7CC7">
            <w:pPr>
              <w:pStyle w:val="TAL"/>
            </w:pPr>
            <w:r w:rsidRPr="00696D54">
              <w:t>13-8</w:t>
            </w:r>
          </w:p>
        </w:tc>
        <w:tc>
          <w:tcPr>
            <w:tcW w:w="3118" w:type="dxa"/>
          </w:tcPr>
          <w:p w14:paraId="18ED2E9F" w14:textId="77777777" w:rsidR="00E15F46" w:rsidRPr="00696D54" w:rsidRDefault="00E15F46" w:rsidP="003D1C61">
            <w:pPr>
              <w:pStyle w:val="TAL"/>
              <w:rPr>
                <w:i/>
                <w:iCs/>
              </w:rPr>
            </w:pPr>
            <w:r w:rsidRPr="00696D54">
              <w:rPr>
                <w:i/>
                <w:iCs/>
              </w:rPr>
              <w:t>RRC</w:t>
            </w:r>
          </w:p>
          <w:p w14:paraId="04779E94" w14:textId="4B2EC6D2" w:rsidR="00023E64" w:rsidRPr="00696D54" w:rsidRDefault="00E15F46" w:rsidP="003D1C61">
            <w:pPr>
              <w:pStyle w:val="TAL"/>
              <w:rPr>
                <w:i/>
                <w:iCs/>
              </w:rPr>
            </w:pPr>
            <w:r w:rsidRPr="00696D54">
              <w:rPr>
                <w:i/>
                <w:iCs/>
              </w:rPr>
              <w:t>1 maxNumberAP-SRS-PosResourcesPerBWP-r16</w:t>
            </w:r>
          </w:p>
          <w:p w14:paraId="6659F360" w14:textId="7C0B57CC" w:rsidR="00E15F46" w:rsidRPr="00696D54" w:rsidRDefault="00E15F46" w:rsidP="003D1C61">
            <w:pPr>
              <w:pStyle w:val="TAL"/>
              <w:rPr>
                <w:i/>
                <w:iCs/>
              </w:rPr>
            </w:pPr>
            <w:r w:rsidRPr="00696D54">
              <w:rPr>
                <w:i/>
                <w:iCs/>
              </w:rPr>
              <w:t>2 maxNumberAP-SRS-PosResourcesPerBWP-PerSlot-r16</w:t>
            </w:r>
          </w:p>
          <w:p w14:paraId="23DAA609" w14:textId="77777777" w:rsidR="00E15F46" w:rsidRPr="00696D54" w:rsidRDefault="00E15F46" w:rsidP="006B7CC7">
            <w:pPr>
              <w:pStyle w:val="TAL"/>
              <w:rPr>
                <w:i/>
                <w:iCs/>
              </w:rPr>
            </w:pPr>
          </w:p>
        </w:tc>
        <w:tc>
          <w:tcPr>
            <w:tcW w:w="2977" w:type="dxa"/>
          </w:tcPr>
          <w:p w14:paraId="162059ED" w14:textId="77777777" w:rsidR="00E15F46" w:rsidRPr="00696D54" w:rsidRDefault="00E15F46" w:rsidP="003D1C61">
            <w:pPr>
              <w:pStyle w:val="TAL"/>
              <w:rPr>
                <w:i/>
                <w:iCs/>
              </w:rPr>
            </w:pPr>
            <w:r w:rsidRPr="00696D54">
              <w:rPr>
                <w:i/>
                <w:iCs/>
              </w:rPr>
              <w:t>RRC</w:t>
            </w:r>
          </w:p>
          <w:p w14:paraId="7226847A" w14:textId="77777777" w:rsidR="00E15F46" w:rsidRPr="00696D54" w:rsidRDefault="00E15F46" w:rsidP="006B7CC7">
            <w:pPr>
              <w:pStyle w:val="TAL"/>
              <w:rPr>
                <w:i/>
                <w:iCs/>
              </w:rPr>
            </w:pPr>
            <w:r w:rsidRPr="00696D54">
              <w:rPr>
                <w:i/>
                <w:iCs/>
              </w:rPr>
              <w:t>SRS-PosResourceAP-r16 /SRS-AllPosResources-r16</w:t>
            </w:r>
          </w:p>
        </w:tc>
        <w:tc>
          <w:tcPr>
            <w:tcW w:w="1417" w:type="dxa"/>
          </w:tcPr>
          <w:p w14:paraId="4AB5430B" w14:textId="77777777" w:rsidR="00E15F46" w:rsidRPr="00696D54" w:rsidRDefault="00E15F46" w:rsidP="006B7CC7">
            <w:pPr>
              <w:pStyle w:val="TAL"/>
            </w:pPr>
            <w:r w:rsidRPr="00696D54">
              <w:t>n/a</w:t>
            </w:r>
          </w:p>
        </w:tc>
        <w:tc>
          <w:tcPr>
            <w:tcW w:w="1404" w:type="dxa"/>
          </w:tcPr>
          <w:p w14:paraId="26D9C740" w14:textId="77777777" w:rsidR="00E15F46" w:rsidRPr="00696D54" w:rsidRDefault="00E15F46" w:rsidP="006B7CC7">
            <w:pPr>
              <w:pStyle w:val="TAL"/>
            </w:pPr>
            <w:r w:rsidRPr="00696D54">
              <w:t>n/a</w:t>
            </w:r>
          </w:p>
        </w:tc>
        <w:tc>
          <w:tcPr>
            <w:tcW w:w="1857" w:type="dxa"/>
          </w:tcPr>
          <w:p w14:paraId="0BBDBC51" w14:textId="77777777" w:rsidR="00E15F46" w:rsidRPr="00696D54" w:rsidRDefault="00E15F46" w:rsidP="006B7CC7">
            <w:pPr>
              <w:pStyle w:val="TAL"/>
            </w:pPr>
          </w:p>
        </w:tc>
        <w:tc>
          <w:tcPr>
            <w:tcW w:w="1923" w:type="dxa"/>
          </w:tcPr>
          <w:p w14:paraId="08EE2FA5" w14:textId="77777777" w:rsidR="00E15F46" w:rsidRPr="00696D54" w:rsidRDefault="00E15F46">
            <w:pPr>
              <w:pStyle w:val="TAL"/>
            </w:pPr>
            <w:r w:rsidRPr="00696D54">
              <w:t>Optional with capability signaling</w:t>
            </w:r>
          </w:p>
        </w:tc>
      </w:tr>
      <w:tr w:rsidR="006703D0" w:rsidRPr="00696D54" w14:paraId="08A25374" w14:textId="77777777" w:rsidTr="003D1C61">
        <w:trPr>
          <w:trHeight w:val="20"/>
        </w:trPr>
        <w:tc>
          <w:tcPr>
            <w:tcW w:w="1130" w:type="dxa"/>
          </w:tcPr>
          <w:p w14:paraId="70ADD0A8" w14:textId="77777777" w:rsidR="00E15F46" w:rsidRPr="00696D54" w:rsidRDefault="00E15F46" w:rsidP="006B7CC7">
            <w:pPr>
              <w:pStyle w:val="TAL"/>
            </w:pPr>
          </w:p>
        </w:tc>
        <w:tc>
          <w:tcPr>
            <w:tcW w:w="710" w:type="dxa"/>
          </w:tcPr>
          <w:p w14:paraId="572AA495" w14:textId="77777777" w:rsidR="00E15F46" w:rsidRPr="00696D54" w:rsidRDefault="00E15F46" w:rsidP="003D1C61">
            <w:pPr>
              <w:pStyle w:val="TAL"/>
            </w:pPr>
            <w:r w:rsidRPr="00696D54">
              <w:t>13-8b</w:t>
            </w:r>
          </w:p>
        </w:tc>
        <w:tc>
          <w:tcPr>
            <w:tcW w:w="1559" w:type="dxa"/>
          </w:tcPr>
          <w:p w14:paraId="19F8C32B" w14:textId="77777777" w:rsidR="00E15F46" w:rsidRPr="00696D54" w:rsidRDefault="00E15F46" w:rsidP="003D1C61">
            <w:pPr>
              <w:pStyle w:val="TAL"/>
            </w:pPr>
            <w:r w:rsidRPr="00696D54">
              <w:t>Support of Semi-persistent SRS Resources for positioning</w:t>
            </w:r>
          </w:p>
        </w:tc>
        <w:tc>
          <w:tcPr>
            <w:tcW w:w="3684" w:type="dxa"/>
          </w:tcPr>
          <w:p w14:paraId="776416B1" w14:textId="569C6BC6" w:rsidR="00E15F46" w:rsidRPr="00696D54" w:rsidRDefault="00844B5B" w:rsidP="006B7CC7">
            <w:pPr>
              <w:pStyle w:val="TAL"/>
              <w:rPr>
                <w:rFonts w:eastAsia="SimSun"/>
                <w:lang w:eastAsia="en-US"/>
              </w:rPr>
            </w:pPr>
            <w:r w:rsidRPr="00696D54">
              <w:rPr>
                <w:rFonts w:eastAsia="SimSun"/>
                <w:lang w:eastAsia="en-US"/>
              </w:rPr>
              <w:t xml:space="preserve">1. </w:t>
            </w:r>
            <w:r w:rsidR="00E15F46" w:rsidRPr="00696D54">
              <w:rPr>
                <w:rFonts w:eastAsia="SimSun"/>
                <w:lang w:eastAsia="en-US"/>
              </w:rPr>
              <w:t>Max number of semi-persistent SRS Resources for positioning supported by UE per BWP.</w:t>
            </w:r>
          </w:p>
          <w:p w14:paraId="55C78ED8" w14:textId="397229C4" w:rsidR="00E15F46" w:rsidRPr="00696D54" w:rsidRDefault="00E15F46" w:rsidP="003D1C61">
            <w:pPr>
              <w:pStyle w:val="TAL"/>
              <w:rPr>
                <w:rFonts w:eastAsia="SimSun"/>
                <w:lang w:eastAsia="en-US"/>
              </w:rPr>
            </w:pPr>
            <w:r w:rsidRPr="00696D54">
              <w:rPr>
                <w:rFonts w:eastAsia="SimSun"/>
                <w:lang w:eastAsia="en-US"/>
              </w:rPr>
              <w:t>Values = {1,2,4,8,16,32,64}</w:t>
            </w:r>
          </w:p>
          <w:p w14:paraId="6BB91E44" w14:textId="77777777" w:rsidR="00844B5B" w:rsidRPr="00696D54" w:rsidRDefault="00844B5B" w:rsidP="006B7CC7">
            <w:pPr>
              <w:pStyle w:val="TAL"/>
              <w:rPr>
                <w:rFonts w:eastAsia="SimSun"/>
                <w:lang w:eastAsia="en-US"/>
              </w:rPr>
            </w:pPr>
          </w:p>
          <w:p w14:paraId="63BFC8C3" w14:textId="059B7F60" w:rsidR="00E15F46" w:rsidRPr="00696D54" w:rsidRDefault="00844B5B" w:rsidP="006B7CC7">
            <w:pPr>
              <w:pStyle w:val="TAL"/>
              <w:rPr>
                <w:rFonts w:eastAsia="SimSun"/>
                <w:lang w:eastAsia="en-US"/>
              </w:rPr>
            </w:pPr>
            <w:r w:rsidRPr="00696D54">
              <w:rPr>
                <w:rFonts w:eastAsia="SimSun"/>
                <w:lang w:eastAsia="en-US"/>
              </w:rPr>
              <w:t xml:space="preserve">2. </w:t>
            </w:r>
            <w:r w:rsidR="00E15F46" w:rsidRPr="00696D54">
              <w:rPr>
                <w:rFonts w:eastAsia="SimSun"/>
                <w:lang w:eastAsia="en-US"/>
              </w:rPr>
              <w:t>Max number of semi-persistent SRS Resources for positioning supported by UE per BWP per slot.</w:t>
            </w:r>
          </w:p>
          <w:p w14:paraId="4F85C7F1" w14:textId="77777777" w:rsidR="00E15F46" w:rsidRPr="00696D54" w:rsidRDefault="00E15F46" w:rsidP="006B7CC7">
            <w:pPr>
              <w:pStyle w:val="TAL"/>
              <w:rPr>
                <w:rFonts w:eastAsia="SimSun"/>
                <w:lang w:eastAsia="en-US"/>
              </w:rPr>
            </w:pPr>
            <w:r w:rsidRPr="00696D54">
              <w:rPr>
                <w:rFonts w:eastAsia="SimSun"/>
                <w:lang w:eastAsia="en-US"/>
              </w:rPr>
              <w:t>Values = {1,2,3,4,5,6,8,10,12,14}</w:t>
            </w:r>
          </w:p>
        </w:tc>
        <w:tc>
          <w:tcPr>
            <w:tcW w:w="1276" w:type="dxa"/>
          </w:tcPr>
          <w:p w14:paraId="5A543FFE" w14:textId="77777777" w:rsidR="00E15F46" w:rsidRPr="00696D54" w:rsidRDefault="00E15F46" w:rsidP="006B7CC7">
            <w:pPr>
              <w:pStyle w:val="TAL"/>
            </w:pPr>
            <w:r w:rsidRPr="00696D54">
              <w:t>13-8</w:t>
            </w:r>
          </w:p>
        </w:tc>
        <w:tc>
          <w:tcPr>
            <w:tcW w:w="3118" w:type="dxa"/>
          </w:tcPr>
          <w:p w14:paraId="6D27CC23" w14:textId="77777777" w:rsidR="00E15F46" w:rsidRPr="00696D54" w:rsidRDefault="00E15F46" w:rsidP="003D1C61">
            <w:pPr>
              <w:pStyle w:val="TAL"/>
              <w:rPr>
                <w:i/>
                <w:iCs/>
              </w:rPr>
            </w:pPr>
            <w:r w:rsidRPr="00696D54">
              <w:rPr>
                <w:i/>
                <w:iCs/>
              </w:rPr>
              <w:t>RRC</w:t>
            </w:r>
          </w:p>
          <w:p w14:paraId="0B0C2C7F" w14:textId="578393AD" w:rsidR="00023E64" w:rsidRPr="00696D54" w:rsidRDefault="00E15F46" w:rsidP="003D1C61">
            <w:pPr>
              <w:pStyle w:val="TAL"/>
              <w:rPr>
                <w:i/>
                <w:iCs/>
              </w:rPr>
            </w:pPr>
            <w:r w:rsidRPr="00696D54">
              <w:rPr>
                <w:i/>
                <w:iCs/>
              </w:rPr>
              <w:t>1 maxNumberSP-SRS-PosResourcesPerBWP-r16</w:t>
            </w:r>
          </w:p>
          <w:p w14:paraId="6C92A123" w14:textId="6D13C0C0" w:rsidR="00E15F46" w:rsidRPr="00696D54" w:rsidRDefault="00E15F46" w:rsidP="003D1C61">
            <w:pPr>
              <w:pStyle w:val="TAL"/>
              <w:rPr>
                <w:i/>
                <w:iCs/>
              </w:rPr>
            </w:pPr>
            <w:r w:rsidRPr="00696D54">
              <w:rPr>
                <w:i/>
                <w:iCs/>
              </w:rPr>
              <w:t>2 maxNumberSP-SRS-PosResourcesPerBWP-PerSlot-r16</w:t>
            </w:r>
          </w:p>
          <w:p w14:paraId="503CB267" w14:textId="77777777" w:rsidR="00E15F46" w:rsidRPr="00696D54" w:rsidRDefault="00E15F46" w:rsidP="006B7CC7">
            <w:pPr>
              <w:pStyle w:val="TAL"/>
              <w:rPr>
                <w:i/>
                <w:iCs/>
              </w:rPr>
            </w:pPr>
          </w:p>
        </w:tc>
        <w:tc>
          <w:tcPr>
            <w:tcW w:w="2977" w:type="dxa"/>
          </w:tcPr>
          <w:p w14:paraId="4394E878" w14:textId="77777777" w:rsidR="00E15F46" w:rsidRPr="00696D54" w:rsidRDefault="00E15F46" w:rsidP="003D1C61">
            <w:pPr>
              <w:pStyle w:val="TAL"/>
              <w:rPr>
                <w:i/>
                <w:iCs/>
              </w:rPr>
            </w:pPr>
            <w:r w:rsidRPr="00696D54">
              <w:rPr>
                <w:i/>
                <w:iCs/>
              </w:rPr>
              <w:t>RRC</w:t>
            </w:r>
          </w:p>
          <w:p w14:paraId="42A70F46" w14:textId="77777777" w:rsidR="00E15F46" w:rsidRPr="00696D54" w:rsidRDefault="00E15F46" w:rsidP="006B7CC7">
            <w:pPr>
              <w:pStyle w:val="TAL"/>
              <w:rPr>
                <w:i/>
                <w:iCs/>
              </w:rPr>
            </w:pPr>
            <w:r w:rsidRPr="00696D54">
              <w:rPr>
                <w:i/>
                <w:iCs/>
              </w:rPr>
              <w:t>SRS-PosResourceSP-r16 /SRS-AllPosResources-r16</w:t>
            </w:r>
          </w:p>
        </w:tc>
        <w:tc>
          <w:tcPr>
            <w:tcW w:w="1417" w:type="dxa"/>
          </w:tcPr>
          <w:p w14:paraId="1E01B571" w14:textId="77777777" w:rsidR="00E15F46" w:rsidRPr="00696D54" w:rsidRDefault="00E15F46" w:rsidP="006B7CC7">
            <w:pPr>
              <w:pStyle w:val="TAL"/>
            </w:pPr>
            <w:r w:rsidRPr="00696D54">
              <w:t>n/a</w:t>
            </w:r>
          </w:p>
        </w:tc>
        <w:tc>
          <w:tcPr>
            <w:tcW w:w="1404" w:type="dxa"/>
          </w:tcPr>
          <w:p w14:paraId="429A6EB1" w14:textId="77777777" w:rsidR="00E15F46" w:rsidRPr="00696D54" w:rsidRDefault="00E15F46" w:rsidP="006B7CC7">
            <w:pPr>
              <w:pStyle w:val="TAL"/>
            </w:pPr>
            <w:r w:rsidRPr="00696D54">
              <w:t>n/a</w:t>
            </w:r>
          </w:p>
        </w:tc>
        <w:tc>
          <w:tcPr>
            <w:tcW w:w="1857" w:type="dxa"/>
          </w:tcPr>
          <w:p w14:paraId="39955072" w14:textId="77777777" w:rsidR="00E15F46" w:rsidRPr="00696D54" w:rsidRDefault="00E15F46" w:rsidP="006B7CC7">
            <w:pPr>
              <w:pStyle w:val="TAL"/>
            </w:pPr>
          </w:p>
        </w:tc>
        <w:tc>
          <w:tcPr>
            <w:tcW w:w="1923" w:type="dxa"/>
          </w:tcPr>
          <w:p w14:paraId="303BFE94" w14:textId="77777777" w:rsidR="00E15F46" w:rsidRPr="00696D54" w:rsidRDefault="00E15F46">
            <w:pPr>
              <w:pStyle w:val="TAL"/>
            </w:pPr>
            <w:r w:rsidRPr="00696D54">
              <w:t>Optional with capability signaling</w:t>
            </w:r>
          </w:p>
        </w:tc>
      </w:tr>
      <w:tr w:rsidR="006703D0" w:rsidRPr="00696D54" w14:paraId="6936B2FE" w14:textId="77777777" w:rsidTr="003D1C61">
        <w:trPr>
          <w:trHeight w:val="20"/>
        </w:trPr>
        <w:tc>
          <w:tcPr>
            <w:tcW w:w="1130" w:type="dxa"/>
          </w:tcPr>
          <w:p w14:paraId="56683AE4" w14:textId="77777777" w:rsidR="00E15F46" w:rsidRPr="00696D54" w:rsidRDefault="00E15F46" w:rsidP="006B7CC7">
            <w:pPr>
              <w:pStyle w:val="TAL"/>
            </w:pPr>
          </w:p>
        </w:tc>
        <w:tc>
          <w:tcPr>
            <w:tcW w:w="710" w:type="dxa"/>
          </w:tcPr>
          <w:p w14:paraId="77A82E0B" w14:textId="77777777" w:rsidR="00E15F46" w:rsidRPr="00696D54" w:rsidRDefault="00E15F46" w:rsidP="003D1C61">
            <w:pPr>
              <w:pStyle w:val="TAL"/>
            </w:pPr>
            <w:r w:rsidRPr="00696D54">
              <w:t>13-8c</w:t>
            </w:r>
          </w:p>
        </w:tc>
        <w:tc>
          <w:tcPr>
            <w:tcW w:w="1559" w:type="dxa"/>
          </w:tcPr>
          <w:p w14:paraId="09FB4772" w14:textId="77777777" w:rsidR="00E15F46" w:rsidRPr="00696D54" w:rsidRDefault="00E15F46" w:rsidP="003D1C61">
            <w:pPr>
              <w:pStyle w:val="TAL"/>
            </w:pPr>
            <w:r w:rsidRPr="00696D54">
              <w:t>SRS Resources for Positioning</w:t>
            </w:r>
          </w:p>
        </w:tc>
        <w:tc>
          <w:tcPr>
            <w:tcW w:w="3684" w:type="dxa"/>
          </w:tcPr>
          <w:p w14:paraId="07F0A62D" w14:textId="489C41FC" w:rsidR="00E15F46" w:rsidRPr="00696D54" w:rsidRDefault="00844B5B" w:rsidP="006B7CC7">
            <w:pPr>
              <w:pStyle w:val="TAL"/>
              <w:rPr>
                <w:rFonts w:eastAsia="SimSun"/>
              </w:rPr>
            </w:pPr>
            <w:r w:rsidRPr="00696D54">
              <w:rPr>
                <w:rFonts w:eastAsia="SimSun"/>
              </w:rPr>
              <w:t xml:space="preserve">1. </w:t>
            </w:r>
            <w:r w:rsidR="00E15F46" w:rsidRPr="00696D54">
              <w:rPr>
                <w:rFonts w:eastAsia="SimSun"/>
              </w:rPr>
              <w:t>Max number of SRS Resource Sets for positioning supported by UE per BWP.</w:t>
            </w:r>
          </w:p>
          <w:p w14:paraId="3623C3F2" w14:textId="2D9C4B3F" w:rsidR="00E15F46" w:rsidRPr="00696D54" w:rsidRDefault="00E15F46" w:rsidP="003D1C61">
            <w:pPr>
              <w:pStyle w:val="TAL"/>
              <w:rPr>
                <w:rFonts w:eastAsia="SimSun"/>
              </w:rPr>
            </w:pPr>
            <w:r w:rsidRPr="00696D54">
              <w:rPr>
                <w:rFonts w:eastAsia="SimSun"/>
              </w:rPr>
              <w:t>Values = {1, 2, 4, 8, 12, 16}.</w:t>
            </w:r>
          </w:p>
          <w:p w14:paraId="5FFF7C89" w14:textId="77777777" w:rsidR="00844B5B" w:rsidRPr="00696D54" w:rsidRDefault="00844B5B" w:rsidP="006B7CC7">
            <w:pPr>
              <w:pStyle w:val="TAL"/>
              <w:rPr>
                <w:rFonts w:eastAsia="SimSun"/>
              </w:rPr>
            </w:pPr>
          </w:p>
          <w:p w14:paraId="1520EC37" w14:textId="729DCB5D" w:rsidR="00E15F46" w:rsidRPr="00696D54" w:rsidRDefault="00844B5B" w:rsidP="006B7CC7">
            <w:pPr>
              <w:pStyle w:val="TAL"/>
              <w:rPr>
                <w:rFonts w:eastAsia="SimSun"/>
              </w:rPr>
            </w:pPr>
            <w:r w:rsidRPr="00696D54">
              <w:rPr>
                <w:rFonts w:eastAsia="SimSun"/>
              </w:rPr>
              <w:t xml:space="preserve">2. </w:t>
            </w:r>
            <w:r w:rsidR="00E15F46" w:rsidRPr="00696D54">
              <w:rPr>
                <w:rFonts w:eastAsia="SimSun"/>
              </w:rPr>
              <w:t>Max number of P/SP/AP SRS Resources for positioning per BWP.</w:t>
            </w:r>
          </w:p>
          <w:p w14:paraId="2B12B088" w14:textId="67598D00" w:rsidR="00E15F46" w:rsidRPr="00696D54" w:rsidRDefault="00E15F46" w:rsidP="003D1C61">
            <w:pPr>
              <w:pStyle w:val="TAL"/>
              <w:rPr>
                <w:rFonts w:eastAsia="SimSun"/>
              </w:rPr>
            </w:pPr>
            <w:r w:rsidRPr="00696D54">
              <w:rPr>
                <w:rFonts w:eastAsia="SimSun"/>
              </w:rPr>
              <w:t>Values = {1,2,4,8,16,32,64}</w:t>
            </w:r>
          </w:p>
          <w:p w14:paraId="71833527" w14:textId="77777777" w:rsidR="00844B5B" w:rsidRPr="00696D54" w:rsidRDefault="00844B5B" w:rsidP="006B7CC7">
            <w:pPr>
              <w:pStyle w:val="TAL"/>
              <w:rPr>
                <w:rFonts w:eastAsia="SimSun"/>
              </w:rPr>
            </w:pPr>
          </w:p>
          <w:p w14:paraId="070B0DE1" w14:textId="4F63F434" w:rsidR="00E15F46" w:rsidRPr="00696D54" w:rsidRDefault="00844B5B" w:rsidP="006B7CC7">
            <w:pPr>
              <w:pStyle w:val="TAL"/>
              <w:rPr>
                <w:rFonts w:eastAsia="SimSun"/>
              </w:rPr>
            </w:pPr>
            <w:r w:rsidRPr="00696D54">
              <w:rPr>
                <w:rFonts w:eastAsia="SimSun"/>
              </w:rPr>
              <w:t xml:space="preserve">3. </w:t>
            </w:r>
            <w:r w:rsidR="00E15F46" w:rsidRPr="00696D54">
              <w:rPr>
                <w:rFonts w:eastAsia="SimSun"/>
              </w:rPr>
              <w:t>Max number of periodic SRS Resources for positioning per BWP.</w:t>
            </w:r>
          </w:p>
          <w:p w14:paraId="3FB5DF33" w14:textId="2A8F9C42" w:rsidR="00E15F46" w:rsidRPr="00696D54" w:rsidRDefault="00E15F46" w:rsidP="006B7CC7">
            <w:pPr>
              <w:pStyle w:val="TAL"/>
              <w:rPr>
                <w:rFonts w:eastAsia="SimSun"/>
              </w:rPr>
            </w:pPr>
            <w:r w:rsidRPr="00696D54">
              <w:rPr>
                <w:rFonts w:eastAsia="SimSun"/>
              </w:rPr>
              <w:t>Values = {1,2,4,8,16,32,64}</w:t>
            </w:r>
          </w:p>
        </w:tc>
        <w:tc>
          <w:tcPr>
            <w:tcW w:w="1276" w:type="dxa"/>
          </w:tcPr>
          <w:p w14:paraId="3F407C59" w14:textId="77777777" w:rsidR="00E15F46" w:rsidRPr="00696D54" w:rsidRDefault="00E15F46" w:rsidP="006B7CC7">
            <w:pPr>
              <w:pStyle w:val="TAL"/>
            </w:pPr>
            <w:r w:rsidRPr="00696D54">
              <w:rPr>
                <w:lang w:eastAsia="zh-CN"/>
              </w:rPr>
              <w:t>13-8</w:t>
            </w:r>
          </w:p>
        </w:tc>
        <w:tc>
          <w:tcPr>
            <w:tcW w:w="3118" w:type="dxa"/>
          </w:tcPr>
          <w:p w14:paraId="27EF2D7D" w14:textId="77777777" w:rsidR="00E15F46" w:rsidRPr="00696D54" w:rsidRDefault="00E15F46" w:rsidP="003D1C61">
            <w:pPr>
              <w:pStyle w:val="TAL"/>
              <w:rPr>
                <w:i/>
                <w:iCs/>
              </w:rPr>
            </w:pPr>
            <w:r w:rsidRPr="00696D54">
              <w:rPr>
                <w:i/>
                <w:iCs/>
              </w:rPr>
              <w:t>LPP</w:t>
            </w:r>
          </w:p>
          <w:p w14:paraId="1DB0CF02" w14:textId="77777777" w:rsidR="00E15F46" w:rsidRPr="00696D54" w:rsidRDefault="00E15F46" w:rsidP="003D1C61">
            <w:pPr>
              <w:pStyle w:val="TAL"/>
              <w:rPr>
                <w:i/>
                <w:iCs/>
              </w:rPr>
            </w:pPr>
            <w:r w:rsidRPr="00696D54">
              <w:rPr>
                <w:i/>
                <w:iCs/>
              </w:rPr>
              <w:t>1 maxNumberSRS-PosResourceSetsPerBWP-r16</w:t>
            </w:r>
          </w:p>
          <w:p w14:paraId="230234DA" w14:textId="77777777" w:rsidR="00E15F46" w:rsidRPr="00696D54" w:rsidRDefault="00E15F46" w:rsidP="003D1C61">
            <w:pPr>
              <w:pStyle w:val="TAL"/>
              <w:rPr>
                <w:i/>
                <w:iCs/>
              </w:rPr>
            </w:pPr>
            <w:r w:rsidRPr="00696D54">
              <w:rPr>
                <w:i/>
                <w:iCs/>
              </w:rPr>
              <w:t>2 maxNumberSRS-PosResourcesPerBWP-r16</w:t>
            </w:r>
          </w:p>
          <w:p w14:paraId="26B260B8" w14:textId="77777777" w:rsidR="00E15F46" w:rsidRPr="00696D54" w:rsidRDefault="00E15F46" w:rsidP="003D1C61">
            <w:pPr>
              <w:pStyle w:val="TAL"/>
              <w:rPr>
                <w:i/>
                <w:iCs/>
              </w:rPr>
            </w:pPr>
            <w:r w:rsidRPr="00696D54">
              <w:rPr>
                <w:i/>
                <w:iCs/>
              </w:rPr>
              <w:t>3maxNumberPeriodicSRS-PosResourcesPerBWP-r16</w:t>
            </w:r>
          </w:p>
          <w:p w14:paraId="24353E4C" w14:textId="77777777" w:rsidR="00E15F46" w:rsidRPr="00696D54" w:rsidRDefault="00E15F46" w:rsidP="006B7CC7">
            <w:pPr>
              <w:pStyle w:val="TAL"/>
              <w:rPr>
                <w:i/>
                <w:iCs/>
              </w:rPr>
            </w:pPr>
          </w:p>
        </w:tc>
        <w:tc>
          <w:tcPr>
            <w:tcW w:w="2977" w:type="dxa"/>
          </w:tcPr>
          <w:p w14:paraId="29A3C014" w14:textId="77777777" w:rsidR="00E15F46" w:rsidRPr="00696D54" w:rsidRDefault="00E15F46" w:rsidP="003D1C61">
            <w:pPr>
              <w:pStyle w:val="TAL"/>
              <w:rPr>
                <w:i/>
                <w:iCs/>
              </w:rPr>
            </w:pPr>
            <w:r w:rsidRPr="00696D54">
              <w:rPr>
                <w:i/>
                <w:iCs/>
              </w:rPr>
              <w:t>LPP</w:t>
            </w:r>
          </w:p>
          <w:p w14:paraId="0A0C8A46" w14:textId="77777777" w:rsidR="00E15F46" w:rsidRPr="00696D54" w:rsidRDefault="00E15F46" w:rsidP="003D1C61">
            <w:pPr>
              <w:pStyle w:val="TAL"/>
              <w:rPr>
                <w:i/>
                <w:iCs/>
              </w:rPr>
            </w:pPr>
            <w:r w:rsidRPr="00696D54">
              <w:rPr>
                <w:i/>
                <w:iCs/>
              </w:rPr>
              <w:t>SRS-PosResourcesPerBand-r16</w:t>
            </w:r>
          </w:p>
        </w:tc>
        <w:tc>
          <w:tcPr>
            <w:tcW w:w="1417" w:type="dxa"/>
          </w:tcPr>
          <w:p w14:paraId="1E214C17" w14:textId="77777777" w:rsidR="00E15F46" w:rsidRPr="00696D54" w:rsidRDefault="00E15F46" w:rsidP="006B7CC7">
            <w:pPr>
              <w:pStyle w:val="TAL"/>
            </w:pPr>
            <w:r w:rsidRPr="00696D54">
              <w:t>n/a</w:t>
            </w:r>
          </w:p>
        </w:tc>
        <w:tc>
          <w:tcPr>
            <w:tcW w:w="1404" w:type="dxa"/>
          </w:tcPr>
          <w:p w14:paraId="7E70CBB8" w14:textId="77777777" w:rsidR="00E15F46" w:rsidRPr="00696D54" w:rsidRDefault="00E15F46" w:rsidP="006B7CC7">
            <w:pPr>
              <w:pStyle w:val="TAL"/>
            </w:pPr>
            <w:r w:rsidRPr="00696D54">
              <w:t>n/a</w:t>
            </w:r>
          </w:p>
        </w:tc>
        <w:tc>
          <w:tcPr>
            <w:tcW w:w="1857" w:type="dxa"/>
          </w:tcPr>
          <w:p w14:paraId="484448FB" w14:textId="77777777" w:rsidR="00E15F46" w:rsidRPr="00696D54" w:rsidRDefault="00E15F46" w:rsidP="006B7CC7">
            <w:pPr>
              <w:pStyle w:val="TAL"/>
            </w:pPr>
            <w:r w:rsidRPr="00696D54">
              <w:t>Need for location server to know if the feature is supported</w:t>
            </w:r>
          </w:p>
          <w:p w14:paraId="7EB097D3" w14:textId="77777777" w:rsidR="00E15F46" w:rsidRPr="00696D54" w:rsidRDefault="00E15F46" w:rsidP="006B7CC7">
            <w:pPr>
              <w:pStyle w:val="TAL"/>
            </w:pPr>
          </w:p>
          <w:p w14:paraId="57BD8744" w14:textId="77777777" w:rsidR="00E15F46" w:rsidRPr="00696D54" w:rsidRDefault="00E15F46" w:rsidP="006B7CC7">
            <w:pPr>
              <w:pStyle w:val="TAL"/>
            </w:pPr>
            <w:r w:rsidRPr="00696D54">
              <w:t>UE only reports the number on bands for the current configured CA band combination.</w:t>
            </w:r>
          </w:p>
        </w:tc>
        <w:tc>
          <w:tcPr>
            <w:tcW w:w="1923" w:type="dxa"/>
          </w:tcPr>
          <w:p w14:paraId="1CFB213C" w14:textId="77777777" w:rsidR="00E15F46" w:rsidRPr="00696D54" w:rsidRDefault="00E15F46">
            <w:pPr>
              <w:pStyle w:val="TAL"/>
            </w:pPr>
            <w:r w:rsidRPr="00696D54">
              <w:t>Optional with capability signaling</w:t>
            </w:r>
          </w:p>
        </w:tc>
      </w:tr>
      <w:tr w:rsidR="006703D0" w:rsidRPr="00696D54" w14:paraId="2ADF56A4" w14:textId="77777777" w:rsidTr="003D1C61">
        <w:trPr>
          <w:trHeight w:val="20"/>
        </w:trPr>
        <w:tc>
          <w:tcPr>
            <w:tcW w:w="1130" w:type="dxa"/>
          </w:tcPr>
          <w:p w14:paraId="727D9CF4" w14:textId="77777777" w:rsidR="00E15F46" w:rsidRPr="00696D54" w:rsidRDefault="00E15F46" w:rsidP="006B7CC7">
            <w:pPr>
              <w:pStyle w:val="TAL"/>
            </w:pPr>
          </w:p>
        </w:tc>
        <w:tc>
          <w:tcPr>
            <w:tcW w:w="710" w:type="dxa"/>
          </w:tcPr>
          <w:p w14:paraId="57FB1EF2" w14:textId="77777777" w:rsidR="00E15F46" w:rsidRPr="00696D54" w:rsidRDefault="00E15F46" w:rsidP="003D1C61">
            <w:pPr>
              <w:pStyle w:val="TAL"/>
            </w:pPr>
            <w:r w:rsidRPr="00696D54">
              <w:t>13-8d</w:t>
            </w:r>
          </w:p>
        </w:tc>
        <w:tc>
          <w:tcPr>
            <w:tcW w:w="1559" w:type="dxa"/>
          </w:tcPr>
          <w:p w14:paraId="57DF0FBE" w14:textId="77777777" w:rsidR="00E15F46" w:rsidRPr="00696D54" w:rsidRDefault="00E15F46" w:rsidP="003D1C61">
            <w:pPr>
              <w:pStyle w:val="TAL"/>
            </w:pPr>
            <w:r w:rsidRPr="00696D54">
              <w:t>Support of Aperiodic SRS Resources for positioning</w:t>
            </w:r>
          </w:p>
        </w:tc>
        <w:tc>
          <w:tcPr>
            <w:tcW w:w="3684" w:type="dxa"/>
          </w:tcPr>
          <w:p w14:paraId="236BC018" w14:textId="4C748DA4" w:rsidR="00E15F46" w:rsidRPr="00696D54" w:rsidRDefault="003D3C79" w:rsidP="006B7CC7">
            <w:pPr>
              <w:pStyle w:val="TAL"/>
              <w:rPr>
                <w:rFonts w:eastAsia="SimSun"/>
                <w:lang w:eastAsia="en-US"/>
              </w:rPr>
            </w:pPr>
            <w:r w:rsidRPr="00696D54">
              <w:rPr>
                <w:rFonts w:eastAsia="SimSun"/>
                <w:lang w:eastAsia="en-US"/>
              </w:rPr>
              <w:t xml:space="preserve">1. </w:t>
            </w:r>
            <w:r w:rsidR="00E15F46" w:rsidRPr="00696D54">
              <w:rPr>
                <w:rFonts w:eastAsia="SimSun"/>
                <w:lang w:eastAsia="en-US"/>
              </w:rPr>
              <w:t>Max number of aperiodic SRS Resources for positioning per BWP.</w:t>
            </w:r>
          </w:p>
          <w:p w14:paraId="7C3C36CF" w14:textId="626A51FD" w:rsidR="00E15F46" w:rsidRPr="00696D54" w:rsidRDefault="00E15F46" w:rsidP="006B7CC7">
            <w:pPr>
              <w:pStyle w:val="TAL"/>
              <w:rPr>
                <w:rFonts w:eastAsia="SimSun"/>
                <w:lang w:eastAsia="en-US"/>
              </w:rPr>
            </w:pPr>
            <w:r w:rsidRPr="00696D54">
              <w:rPr>
                <w:rFonts w:eastAsia="SimSun"/>
                <w:lang w:eastAsia="en-US"/>
              </w:rPr>
              <w:t>Values = {1,2,4,8,16,32,64}</w:t>
            </w:r>
          </w:p>
        </w:tc>
        <w:tc>
          <w:tcPr>
            <w:tcW w:w="1276" w:type="dxa"/>
          </w:tcPr>
          <w:p w14:paraId="2D0FA14E" w14:textId="77777777" w:rsidR="00E15F46" w:rsidRPr="00696D54" w:rsidRDefault="00E15F46" w:rsidP="006B7CC7">
            <w:pPr>
              <w:pStyle w:val="TAL"/>
            </w:pPr>
            <w:r w:rsidRPr="00696D54">
              <w:t>13-8a, 13-8c</w:t>
            </w:r>
          </w:p>
        </w:tc>
        <w:tc>
          <w:tcPr>
            <w:tcW w:w="3118" w:type="dxa"/>
          </w:tcPr>
          <w:p w14:paraId="4BABFBC9" w14:textId="77777777" w:rsidR="00E15F46" w:rsidRPr="00696D54" w:rsidRDefault="00E15F46" w:rsidP="003D1C61">
            <w:pPr>
              <w:pStyle w:val="TAL"/>
              <w:rPr>
                <w:i/>
                <w:iCs/>
              </w:rPr>
            </w:pPr>
            <w:r w:rsidRPr="00696D54">
              <w:rPr>
                <w:i/>
                <w:iCs/>
              </w:rPr>
              <w:t>LPP</w:t>
            </w:r>
          </w:p>
          <w:p w14:paraId="1FE72EAE" w14:textId="26021071" w:rsidR="00E15F46" w:rsidRPr="00696D54" w:rsidRDefault="00E15F46" w:rsidP="003D1C61">
            <w:pPr>
              <w:pStyle w:val="TAL"/>
              <w:rPr>
                <w:i/>
                <w:iCs/>
              </w:rPr>
            </w:pPr>
            <w:r w:rsidRPr="00696D54">
              <w:rPr>
                <w:i/>
                <w:iCs/>
              </w:rPr>
              <w:t>1 maxNumberAP-SRS-PosResourcesPerBWP-r16</w:t>
            </w:r>
          </w:p>
        </w:tc>
        <w:tc>
          <w:tcPr>
            <w:tcW w:w="2977" w:type="dxa"/>
          </w:tcPr>
          <w:p w14:paraId="02F688D4" w14:textId="77777777" w:rsidR="00E15F46" w:rsidRPr="00696D54" w:rsidRDefault="00E15F46" w:rsidP="003D1C61">
            <w:pPr>
              <w:pStyle w:val="TAL"/>
              <w:rPr>
                <w:i/>
                <w:iCs/>
              </w:rPr>
            </w:pPr>
            <w:r w:rsidRPr="00696D54">
              <w:rPr>
                <w:i/>
                <w:iCs/>
              </w:rPr>
              <w:t>LPP</w:t>
            </w:r>
          </w:p>
          <w:p w14:paraId="46EBE8A9" w14:textId="77777777" w:rsidR="00E15F46" w:rsidRPr="00696D54" w:rsidRDefault="00E15F46" w:rsidP="003D1C61">
            <w:pPr>
              <w:pStyle w:val="TAL"/>
              <w:rPr>
                <w:i/>
                <w:iCs/>
              </w:rPr>
            </w:pPr>
            <w:r w:rsidRPr="00696D54">
              <w:rPr>
                <w:i/>
                <w:iCs/>
              </w:rPr>
              <w:t>SRS-PosResourcesPerBand-r16</w:t>
            </w:r>
          </w:p>
        </w:tc>
        <w:tc>
          <w:tcPr>
            <w:tcW w:w="1417" w:type="dxa"/>
          </w:tcPr>
          <w:p w14:paraId="63496559" w14:textId="77777777" w:rsidR="00E15F46" w:rsidRPr="00696D54" w:rsidRDefault="00E15F46" w:rsidP="006B7CC7">
            <w:pPr>
              <w:pStyle w:val="TAL"/>
            </w:pPr>
            <w:r w:rsidRPr="00696D54">
              <w:t>n/a</w:t>
            </w:r>
          </w:p>
        </w:tc>
        <w:tc>
          <w:tcPr>
            <w:tcW w:w="1404" w:type="dxa"/>
          </w:tcPr>
          <w:p w14:paraId="11C202E4" w14:textId="77777777" w:rsidR="00E15F46" w:rsidRPr="00696D54" w:rsidRDefault="00E15F46" w:rsidP="006B7CC7">
            <w:pPr>
              <w:pStyle w:val="TAL"/>
            </w:pPr>
            <w:r w:rsidRPr="00696D54">
              <w:t>n/a</w:t>
            </w:r>
          </w:p>
        </w:tc>
        <w:tc>
          <w:tcPr>
            <w:tcW w:w="1857" w:type="dxa"/>
          </w:tcPr>
          <w:p w14:paraId="5AF5AC75" w14:textId="77777777" w:rsidR="00E15F46" w:rsidRPr="00696D54" w:rsidRDefault="00E15F46" w:rsidP="006B7CC7">
            <w:pPr>
              <w:pStyle w:val="TAL"/>
            </w:pPr>
            <w:r w:rsidRPr="00696D54">
              <w:t>Need for location server to know if the feature is supported.</w:t>
            </w:r>
          </w:p>
          <w:p w14:paraId="1DE5F739" w14:textId="77777777" w:rsidR="00E15F46" w:rsidRPr="00696D54" w:rsidRDefault="00E15F46" w:rsidP="006B7CC7">
            <w:pPr>
              <w:pStyle w:val="TAL"/>
            </w:pPr>
          </w:p>
          <w:p w14:paraId="1A49FCB5" w14:textId="77777777" w:rsidR="00E15F46" w:rsidRPr="00696D54" w:rsidRDefault="00E15F46" w:rsidP="006B7CC7">
            <w:pPr>
              <w:pStyle w:val="TAL"/>
            </w:pPr>
            <w:r w:rsidRPr="00696D54">
              <w:t>UE only reports the number on bands for the current configured CA band combination.</w:t>
            </w:r>
          </w:p>
        </w:tc>
        <w:tc>
          <w:tcPr>
            <w:tcW w:w="1923" w:type="dxa"/>
          </w:tcPr>
          <w:p w14:paraId="23706BAB" w14:textId="77777777" w:rsidR="00E15F46" w:rsidRPr="00696D54" w:rsidRDefault="00E15F46">
            <w:pPr>
              <w:pStyle w:val="TAL"/>
            </w:pPr>
            <w:r w:rsidRPr="00696D54">
              <w:t>Optional with capability signaling</w:t>
            </w:r>
          </w:p>
        </w:tc>
      </w:tr>
      <w:tr w:rsidR="006703D0" w:rsidRPr="00696D54" w14:paraId="11E5A051" w14:textId="77777777" w:rsidTr="003D1C61">
        <w:trPr>
          <w:trHeight w:val="20"/>
        </w:trPr>
        <w:tc>
          <w:tcPr>
            <w:tcW w:w="1130" w:type="dxa"/>
          </w:tcPr>
          <w:p w14:paraId="550B8B0C" w14:textId="77777777" w:rsidR="00E15F46" w:rsidRPr="00696D54" w:rsidRDefault="00E15F46" w:rsidP="006B7CC7">
            <w:pPr>
              <w:pStyle w:val="TAL"/>
            </w:pPr>
          </w:p>
        </w:tc>
        <w:tc>
          <w:tcPr>
            <w:tcW w:w="710" w:type="dxa"/>
          </w:tcPr>
          <w:p w14:paraId="36E2316A" w14:textId="77777777" w:rsidR="00E15F46" w:rsidRPr="00696D54" w:rsidRDefault="00E15F46" w:rsidP="003D1C61">
            <w:pPr>
              <w:pStyle w:val="TAL"/>
            </w:pPr>
            <w:r w:rsidRPr="00696D54">
              <w:t>13-8e</w:t>
            </w:r>
          </w:p>
        </w:tc>
        <w:tc>
          <w:tcPr>
            <w:tcW w:w="1559" w:type="dxa"/>
          </w:tcPr>
          <w:p w14:paraId="1E8E721F" w14:textId="77777777" w:rsidR="00E15F46" w:rsidRPr="00696D54" w:rsidRDefault="00E15F46" w:rsidP="003D1C61">
            <w:pPr>
              <w:pStyle w:val="TAL"/>
            </w:pPr>
            <w:r w:rsidRPr="00696D54">
              <w:t>Support of Semi-persistent SRS Resources for positioning</w:t>
            </w:r>
          </w:p>
        </w:tc>
        <w:tc>
          <w:tcPr>
            <w:tcW w:w="3684" w:type="dxa"/>
          </w:tcPr>
          <w:p w14:paraId="59BCD518" w14:textId="496E5555" w:rsidR="00E15F46" w:rsidRPr="00696D54" w:rsidRDefault="003D3C79" w:rsidP="006B7CC7">
            <w:pPr>
              <w:pStyle w:val="TAL"/>
              <w:rPr>
                <w:rFonts w:eastAsia="SimSun"/>
                <w:lang w:eastAsia="en-US"/>
              </w:rPr>
            </w:pPr>
            <w:r w:rsidRPr="00696D54">
              <w:rPr>
                <w:rFonts w:eastAsia="SimSun"/>
                <w:lang w:eastAsia="en-US"/>
              </w:rPr>
              <w:t xml:space="preserve">1. </w:t>
            </w:r>
            <w:r w:rsidR="00E15F46" w:rsidRPr="00696D54">
              <w:rPr>
                <w:rFonts w:eastAsia="SimSun"/>
                <w:lang w:eastAsia="en-US"/>
              </w:rPr>
              <w:t>Max number of semi-persistent SRS Resources for positioning supported by UE per BWP.</w:t>
            </w:r>
          </w:p>
          <w:p w14:paraId="2C35537B" w14:textId="28CC8AC0" w:rsidR="00E15F46" w:rsidRPr="00696D54" w:rsidRDefault="00E15F46" w:rsidP="006B7CC7">
            <w:pPr>
              <w:pStyle w:val="TAL"/>
              <w:rPr>
                <w:rFonts w:eastAsia="SimSun"/>
                <w:lang w:eastAsia="en-US"/>
              </w:rPr>
            </w:pPr>
            <w:r w:rsidRPr="00696D54">
              <w:rPr>
                <w:rFonts w:eastAsia="SimSun"/>
                <w:lang w:eastAsia="en-US"/>
              </w:rPr>
              <w:t>Values = {1,2,4,8,16,32,64}</w:t>
            </w:r>
          </w:p>
        </w:tc>
        <w:tc>
          <w:tcPr>
            <w:tcW w:w="1276" w:type="dxa"/>
          </w:tcPr>
          <w:p w14:paraId="14D072F9" w14:textId="77777777" w:rsidR="00E15F46" w:rsidRPr="00696D54" w:rsidRDefault="00E15F46" w:rsidP="006B7CC7">
            <w:pPr>
              <w:pStyle w:val="TAL"/>
            </w:pPr>
            <w:r w:rsidRPr="00696D54">
              <w:t>13-8b,13-8c</w:t>
            </w:r>
          </w:p>
        </w:tc>
        <w:tc>
          <w:tcPr>
            <w:tcW w:w="3118" w:type="dxa"/>
          </w:tcPr>
          <w:p w14:paraId="1BD77368" w14:textId="77777777" w:rsidR="00E15F46" w:rsidRPr="00696D54" w:rsidRDefault="00E15F46" w:rsidP="003D1C61">
            <w:pPr>
              <w:pStyle w:val="TAL"/>
              <w:rPr>
                <w:i/>
                <w:iCs/>
              </w:rPr>
            </w:pPr>
            <w:r w:rsidRPr="00696D54">
              <w:rPr>
                <w:i/>
                <w:iCs/>
              </w:rPr>
              <w:t>LPP</w:t>
            </w:r>
          </w:p>
          <w:p w14:paraId="3373120E" w14:textId="77777777" w:rsidR="00E15F46" w:rsidRPr="00696D54" w:rsidRDefault="00E15F46" w:rsidP="003D1C61">
            <w:pPr>
              <w:pStyle w:val="TAL"/>
              <w:rPr>
                <w:i/>
                <w:iCs/>
              </w:rPr>
            </w:pPr>
            <w:r w:rsidRPr="00696D54">
              <w:rPr>
                <w:i/>
                <w:iCs/>
              </w:rPr>
              <w:t>1 maxNumberSP-SRS-PosResourcesPerBWP-r16</w:t>
            </w:r>
          </w:p>
        </w:tc>
        <w:tc>
          <w:tcPr>
            <w:tcW w:w="2977" w:type="dxa"/>
          </w:tcPr>
          <w:p w14:paraId="6088828B" w14:textId="77777777" w:rsidR="00E15F46" w:rsidRPr="00696D54" w:rsidRDefault="00E15F46" w:rsidP="003D1C61">
            <w:pPr>
              <w:pStyle w:val="TAL"/>
              <w:rPr>
                <w:i/>
                <w:iCs/>
              </w:rPr>
            </w:pPr>
            <w:r w:rsidRPr="00696D54">
              <w:rPr>
                <w:i/>
                <w:iCs/>
              </w:rPr>
              <w:t>LPP</w:t>
            </w:r>
          </w:p>
          <w:p w14:paraId="7004F811" w14:textId="77777777" w:rsidR="00E15F46" w:rsidRPr="00696D54" w:rsidRDefault="00E15F46" w:rsidP="003D1C61">
            <w:pPr>
              <w:pStyle w:val="TAL"/>
              <w:rPr>
                <w:i/>
                <w:iCs/>
              </w:rPr>
            </w:pPr>
            <w:r w:rsidRPr="00696D54">
              <w:rPr>
                <w:i/>
                <w:iCs/>
              </w:rPr>
              <w:t>SRS-PosResourcesPerBand-r16</w:t>
            </w:r>
          </w:p>
        </w:tc>
        <w:tc>
          <w:tcPr>
            <w:tcW w:w="1417" w:type="dxa"/>
          </w:tcPr>
          <w:p w14:paraId="09ADA1C2" w14:textId="77777777" w:rsidR="00E15F46" w:rsidRPr="00696D54" w:rsidRDefault="00E15F46" w:rsidP="006B7CC7">
            <w:pPr>
              <w:pStyle w:val="TAL"/>
            </w:pPr>
            <w:r w:rsidRPr="00696D54">
              <w:t>n/a</w:t>
            </w:r>
          </w:p>
        </w:tc>
        <w:tc>
          <w:tcPr>
            <w:tcW w:w="1404" w:type="dxa"/>
          </w:tcPr>
          <w:p w14:paraId="6523536F" w14:textId="77777777" w:rsidR="00E15F46" w:rsidRPr="00696D54" w:rsidRDefault="00E15F46" w:rsidP="006B7CC7">
            <w:pPr>
              <w:pStyle w:val="TAL"/>
            </w:pPr>
            <w:r w:rsidRPr="00696D54">
              <w:t>n/a</w:t>
            </w:r>
          </w:p>
        </w:tc>
        <w:tc>
          <w:tcPr>
            <w:tcW w:w="1857" w:type="dxa"/>
          </w:tcPr>
          <w:p w14:paraId="1744BFDD" w14:textId="77777777" w:rsidR="00E15F46" w:rsidRPr="00696D54" w:rsidRDefault="00E15F46" w:rsidP="006B7CC7">
            <w:pPr>
              <w:pStyle w:val="TAL"/>
            </w:pPr>
            <w:r w:rsidRPr="00696D54">
              <w:t>Need for location server to know if the feature is supported.</w:t>
            </w:r>
          </w:p>
          <w:p w14:paraId="43814266" w14:textId="77777777" w:rsidR="00E15F46" w:rsidRPr="00696D54" w:rsidRDefault="00E15F46" w:rsidP="006B7CC7">
            <w:pPr>
              <w:pStyle w:val="TAL"/>
            </w:pPr>
          </w:p>
          <w:p w14:paraId="50DD16F9" w14:textId="77777777" w:rsidR="00E15F46" w:rsidRPr="00696D54" w:rsidRDefault="00E15F46" w:rsidP="006B7CC7">
            <w:pPr>
              <w:pStyle w:val="TAL"/>
            </w:pPr>
            <w:r w:rsidRPr="00696D54">
              <w:t>UE only reports the number on bands for the current configured CA band combination.</w:t>
            </w:r>
          </w:p>
        </w:tc>
        <w:tc>
          <w:tcPr>
            <w:tcW w:w="1923" w:type="dxa"/>
          </w:tcPr>
          <w:p w14:paraId="4CC73914" w14:textId="77777777" w:rsidR="00E15F46" w:rsidRPr="00696D54" w:rsidRDefault="00E15F46">
            <w:pPr>
              <w:pStyle w:val="TAL"/>
            </w:pPr>
            <w:r w:rsidRPr="00696D54">
              <w:t>Optional with capability signaling</w:t>
            </w:r>
          </w:p>
        </w:tc>
      </w:tr>
      <w:tr w:rsidR="006703D0" w:rsidRPr="00696D54" w14:paraId="66A722DB" w14:textId="77777777" w:rsidTr="003D1C61">
        <w:trPr>
          <w:trHeight w:val="20"/>
        </w:trPr>
        <w:tc>
          <w:tcPr>
            <w:tcW w:w="1130" w:type="dxa"/>
          </w:tcPr>
          <w:p w14:paraId="3143F40E" w14:textId="77777777" w:rsidR="00E15F46" w:rsidRPr="00696D54" w:rsidRDefault="00E15F46" w:rsidP="006B7CC7">
            <w:pPr>
              <w:pStyle w:val="TAL"/>
            </w:pPr>
          </w:p>
        </w:tc>
        <w:tc>
          <w:tcPr>
            <w:tcW w:w="710" w:type="dxa"/>
          </w:tcPr>
          <w:p w14:paraId="16F69282" w14:textId="77777777" w:rsidR="00E15F46" w:rsidRPr="00696D54" w:rsidRDefault="00E15F46" w:rsidP="003D1C61">
            <w:pPr>
              <w:pStyle w:val="TAL"/>
            </w:pPr>
            <w:r w:rsidRPr="00696D54">
              <w:t>13-9</w:t>
            </w:r>
          </w:p>
        </w:tc>
        <w:tc>
          <w:tcPr>
            <w:tcW w:w="1559" w:type="dxa"/>
          </w:tcPr>
          <w:p w14:paraId="0C5F3B67" w14:textId="77777777" w:rsidR="00E15F46" w:rsidRPr="00696D54" w:rsidRDefault="00E15F46" w:rsidP="003D1C61">
            <w:pPr>
              <w:pStyle w:val="TAL"/>
            </w:pPr>
            <w:r w:rsidRPr="00696D54">
              <w:t>OLPC for SRS for positioning based on PRS from the serving cell</w:t>
            </w:r>
          </w:p>
        </w:tc>
        <w:tc>
          <w:tcPr>
            <w:tcW w:w="3684" w:type="dxa"/>
          </w:tcPr>
          <w:p w14:paraId="3C769E68" w14:textId="7212E5B2"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OLPC for SRS for positioning based on PRS from the serving cell in the same band</w:t>
            </w:r>
          </w:p>
        </w:tc>
        <w:tc>
          <w:tcPr>
            <w:tcW w:w="1276" w:type="dxa"/>
          </w:tcPr>
          <w:p w14:paraId="2DA7DA44" w14:textId="77777777" w:rsidR="00E15F46" w:rsidRPr="00696D54" w:rsidRDefault="00E15F46" w:rsidP="006B7CC7">
            <w:pPr>
              <w:pStyle w:val="TAL"/>
            </w:pPr>
            <w:r w:rsidRPr="00696D54">
              <w:rPr>
                <w:rFonts w:eastAsia="MS Mincho"/>
              </w:rPr>
              <w:t>13-1</w:t>
            </w:r>
            <w:r w:rsidRPr="00696D54">
              <w:t xml:space="preserve"> and 13-8</w:t>
            </w:r>
          </w:p>
        </w:tc>
        <w:tc>
          <w:tcPr>
            <w:tcW w:w="3118" w:type="dxa"/>
          </w:tcPr>
          <w:p w14:paraId="1B6D3E6B" w14:textId="77777777" w:rsidR="00E15F46" w:rsidRPr="00696D54" w:rsidRDefault="00E15F46" w:rsidP="003D1C61">
            <w:pPr>
              <w:pStyle w:val="TAL"/>
              <w:rPr>
                <w:i/>
                <w:iCs/>
              </w:rPr>
            </w:pPr>
            <w:r w:rsidRPr="00696D54">
              <w:rPr>
                <w:i/>
                <w:iCs/>
              </w:rPr>
              <w:t>LPP</w:t>
            </w:r>
          </w:p>
          <w:p w14:paraId="49004EEF" w14:textId="77777777" w:rsidR="00E15F46" w:rsidRPr="00696D54" w:rsidRDefault="00E15F46" w:rsidP="003D1C61">
            <w:pPr>
              <w:pStyle w:val="TAL"/>
              <w:rPr>
                <w:i/>
                <w:iCs/>
              </w:rPr>
            </w:pPr>
            <w:r w:rsidRPr="00696D54">
              <w:rPr>
                <w:i/>
                <w:iCs/>
              </w:rPr>
              <w:t>olpc-SRS-PosBasedOnPRS-Serving-r16</w:t>
            </w:r>
          </w:p>
          <w:p w14:paraId="2BE10C47" w14:textId="77777777" w:rsidR="00E15F46" w:rsidRPr="00696D54" w:rsidRDefault="00E15F46" w:rsidP="003D1C61">
            <w:pPr>
              <w:pStyle w:val="TAL"/>
              <w:rPr>
                <w:i/>
                <w:iCs/>
              </w:rPr>
            </w:pPr>
          </w:p>
          <w:p w14:paraId="73A0D762" w14:textId="77777777" w:rsidR="00E15F46" w:rsidRPr="00696D54" w:rsidRDefault="00E15F46" w:rsidP="003D1C61">
            <w:pPr>
              <w:pStyle w:val="TAL"/>
              <w:rPr>
                <w:i/>
                <w:iCs/>
              </w:rPr>
            </w:pPr>
            <w:r w:rsidRPr="00696D54">
              <w:rPr>
                <w:i/>
                <w:iCs/>
              </w:rPr>
              <w:t>RRC</w:t>
            </w:r>
          </w:p>
          <w:p w14:paraId="7C73B166" w14:textId="77777777" w:rsidR="00E15F46" w:rsidRPr="00696D54" w:rsidRDefault="00E15F46" w:rsidP="006C2333">
            <w:pPr>
              <w:pStyle w:val="TAL"/>
              <w:rPr>
                <w:i/>
                <w:iCs/>
              </w:rPr>
            </w:pPr>
            <w:r w:rsidRPr="00696D54">
              <w:rPr>
                <w:i/>
                <w:iCs/>
              </w:rPr>
              <w:t>olpc-SRS-PosBasedOnPRS-Serving-r16</w:t>
            </w:r>
          </w:p>
        </w:tc>
        <w:tc>
          <w:tcPr>
            <w:tcW w:w="2977" w:type="dxa"/>
          </w:tcPr>
          <w:p w14:paraId="7D699E59" w14:textId="77777777" w:rsidR="00E15F46" w:rsidRPr="00696D54" w:rsidRDefault="00E15F46">
            <w:pPr>
              <w:pStyle w:val="TAL"/>
              <w:rPr>
                <w:i/>
                <w:iCs/>
              </w:rPr>
            </w:pPr>
            <w:r w:rsidRPr="00696D54">
              <w:rPr>
                <w:i/>
                <w:iCs/>
              </w:rPr>
              <w:t>LPP</w:t>
            </w:r>
          </w:p>
          <w:p w14:paraId="57ECA5C1" w14:textId="77777777" w:rsidR="00E15F46" w:rsidRPr="00696D54" w:rsidRDefault="00E15F46">
            <w:pPr>
              <w:pStyle w:val="TAL"/>
              <w:rPr>
                <w:i/>
                <w:iCs/>
              </w:rPr>
            </w:pPr>
            <w:r w:rsidRPr="00696D54">
              <w:rPr>
                <w:i/>
                <w:iCs/>
              </w:rPr>
              <w:t>OLPC-SRS-Pos-r16</w:t>
            </w:r>
          </w:p>
          <w:p w14:paraId="2C9FCCD5" w14:textId="77777777" w:rsidR="00E15F46" w:rsidRPr="00696D54" w:rsidRDefault="00E15F46">
            <w:pPr>
              <w:pStyle w:val="TAL"/>
              <w:rPr>
                <w:i/>
                <w:iCs/>
              </w:rPr>
            </w:pPr>
          </w:p>
          <w:p w14:paraId="0981DA8E" w14:textId="77777777" w:rsidR="00E15F46" w:rsidRPr="00696D54" w:rsidRDefault="00E15F46">
            <w:pPr>
              <w:pStyle w:val="TAL"/>
              <w:rPr>
                <w:i/>
                <w:iCs/>
              </w:rPr>
            </w:pPr>
            <w:r w:rsidRPr="00696D54">
              <w:rPr>
                <w:i/>
                <w:iCs/>
              </w:rPr>
              <w:t>RRC</w:t>
            </w:r>
          </w:p>
          <w:p w14:paraId="55AA1E86" w14:textId="77777777" w:rsidR="00E15F46" w:rsidRPr="00696D54" w:rsidRDefault="00E15F46">
            <w:pPr>
              <w:pStyle w:val="TAL"/>
              <w:rPr>
                <w:i/>
                <w:iCs/>
              </w:rPr>
            </w:pPr>
            <w:r w:rsidRPr="00696D54">
              <w:rPr>
                <w:i/>
                <w:iCs/>
              </w:rPr>
              <w:t>OLPC-SRS-Pos-r16</w:t>
            </w:r>
          </w:p>
        </w:tc>
        <w:tc>
          <w:tcPr>
            <w:tcW w:w="1417" w:type="dxa"/>
          </w:tcPr>
          <w:p w14:paraId="7A61E992" w14:textId="77777777" w:rsidR="00E15F46" w:rsidRPr="00696D54" w:rsidRDefault="00E15F46" w:rsidP="006B7CC7">
            <w:pPr>
              <w:pStyle w:val="TAL"/>
            </w:pPr>
            <w:r w:rsidRPr="00696D54">
              <w:t>n/a</w:t>
            </w:r>
          </w:p>
        </w:tc>
        <w:tc>
          <w:tcPr>
            <w:tcW w:w="1404" w:type="dxa"/>
          </w:tcPr>
          <w:p w14:paraId="194A7FA6" w14:textId="77777777" w:rsidR="00E15F46" w:rsidRPr="00696D54" w:rsidRDefault="00E15F46" w:rsidP="006B7CC7">
            <w:pPr>
              <w:pStyle w:val="TAL"/>
            </w:pPr>
            <w:r w:rsidRPr="00696D54">
              <w:t>n/a</w:t>
            </w:r>
          </w:p>
        </w:tc>
        <w:tc>
          <w:tcPr>
            <w:tcW w:w="1857" w:type="dxa"/>
          </w:tcPr>
          <w:p w14:paraId="5A0FD5A6" w14:textId="77777777" w:rsidR="00E15F46" w:rsidRPr="00696D54" w:rsidRDefault="00E15F46" w:rsidP="006B7CC7">
            <w:pPr>
              <w:pStyle w:val="TAL"/>
            </w:pPr>
            <w:r w:rsidRPr="00696D54">
              <w:t>RAN1 kindly requests RAN2 to decide on the necessity for location server to know if the feature is supported</w:t>
            </w:r>
          </w:p>
        </w:tc>
        <w:tc>
          <w:tcPr>
            <w:tcW w:w="1923" w:type="dxa"/>
          </w:tcPr>
          <w:p w14:paraId="2C84330C" w14:textId="77777777" w:rsidR="00E15F46" w:rsidRPr="00696D54" w:rsidRDefault="00E15F46">
            <w:pPr>
              <w:pStyle w:val="TAL"/>
            </w:pPr>
            <w:r w:rsidRPr="00696D54">
              <w:t>Optional with capability signaling</w:t>
            </w:r>
          </w:p>
        </w:tc>
      </w:tr>
      <w:tr w:rsidR="006703D0" w:rsidRPr="00696D54" w14:paraId="3CDE07A5" w14:textId="77777777" w:rsidTr="003D1C61">
        <w:trPr>
          <w:trHeight w:val="20"/>
        </w:trPr>
        <w:tc>
          <w:tcPr>
            <w:tcW w:w="1130" w:type="dxa"/>
          </w:tcPr>
          <w:p w14:paraId="34F1210C" w14:textId="77777777" w:rsidR="00E15F46" w:rsidRPr="00696D54" w:rsidRDefault="00E15F46" w:rsidP="006B7CC7">
            <w:pPr>
              <w:pStyle w:val="TAL"/>
            </w:pPr>
          </w:p>
        </w:tc>
        <w:tc>
          <w:tcPr>
            <w:tcW w:w="710" w:type="dxa"/>
          </w:tcPr>
          <w:p w14:paraId="218D9C02" w14:textId="77777777" w:rsidR="00E15F46" w:rsidRPr="00696D54" w:rsidRDefault="00E15F46" w:rsidP="003D1C61">
            <w:pPr>
              <w:pStyle w:val="TAL"/>
            </w:pPr>
            <w:r w:rsidRPr="00696D54">
              <w:t>13-9a</w:t>
            </w:r>
          </w:p>
        </w:tc>
        <w:tc>
          <w:tcPr>
            <w:tcW w:w="1559" w:type="dxa"/>
          </w:tcPr>
          <w:p w14:paraId="50A6B99D" w14:textId="77777777" w:rsidR="00E15F46" w:rsidRPr="00696D54" w:rsidRDefault="00E15F46" w:rsidP="003D1C61">
            <w:pPr>
              <w:pStyle w:val="TAL"/>
            </w:pPr>
            <w:r w:rsidRPr="00696D54">
              <w:t>OLPC for SRS for positioning based on SSB from neighbouring cells</w:t>
            </w:r>
          </w:p>
        </w:tc>
        <w:tc>
          <w:tcPr>
            <w:tcW w:w="3684" w:type="dxa"/>
          </w:tcPr>
          <w:p w14:paraId="272BA16A" w14:textId="5A02C3A4"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OLPC for SRS for positioning based on SSB from neighbouring cells in the same band</w:t>
            </w:r>
          </w:p>
        </w:tc>
        <w:tc>
          <w:tcPr>
            <w:tcW w:w="1276" w:type="dxa"/>
          </w:tcPr>
          <w:p w14:paraId="4FDC3021" w14:textId="77777777" w:rsidR="00E15F46" w:rsidRPr="00696D54" w:rsidRDefault="00E15F46" w:rsidP="006B7CC7">
            <w:pPr>
              <w:pStyle w:val="TAL"/>
            </w:pPr>
            <w:r w:rsidRPr="00696D54">
              <w:t>13-8</w:t>
            </w:r>
          </w:p>
        </w:tc>
        <w:tc>
          <w:tcPr>
            <w:tcW w:w="3118" w:type="dxa"/>
          </w:tcPr>
          <w:p w14:paraId="4D2F4CE9" w14:textId="77777777" w:rsidR="00E15F46" w:rsidRPr="00696D54" w:rsidRDefault="00E15F46" w:rsidP="003D1C61">
            <w:pPr>
              <w:pStyle w:val="TAL"/>
              <w:rPr>
                <w:i/>
                <w:iCs/>
              </w:rPr>
            </w:pPr>
            <w:r w:rsidRPr="00696D54">
              <w:rPr>
                <w:i/>
                <w:iCs/>
              </w:rPr>
              <w:t>LPP</w:t>
            </w:r>
          </w:p>
          <w:p w14:paraId="2AA66834" w14:textId="77777777" w:rsidR="00E15F46" w:rsidRPr="00696D54" w:rsidRDefault="00E15F46" w:rsidP="003D1C61">
            <w:pPr>
              <w:pStyle w:val="TAL"/>
              <w:rPr>
                <w:i/>
                <w:iCs/>
              </w:rPr>
            </w:pPr>
            <w:r w:rsidRPr="00696D54">
              <w:rPr>
                <w:i/>
                <w:iCs/>
              </w:rPr>
              <w:t>olpc-SRS-PosBasedOnSSB-Neigh-r16</w:t>
            </w:r>
          </w:p>
          <w:p w14:paraId="4CF85966" w14:textId="77777777" w:rsidR="00E15F46" w:rsidRPr="00696D54" w:rsidRDefault="00E15F46" w:rsidP="003D1C61">
            <w:pPr>
              <w:pStyle w:val="TAL"/>
              <w:rPr>
                <w:i/>
                <w:iCs/>
              </w:rPr>
            </w:pPr>
          </w:p>
          <w:p w14:paraId="6E8A74F8" w14:textId="77777777" w:rsidR="00E15F46" w:rsidRPr="00696D54" w:rsidRDefault="00E15F46" w:rsidP="003D1C61">
            <w:pPr>
              <w:pStyle w:val="TAL"/>
              <w:rPr>
                <w:i/>
                <w:iCs/>
              </w:rPr>
            </w:pPr>
            <w:r w:rsidRPr="00696D54">
              <w:rPr>
                <w:i/>
                <w:iCs/>
              </w:rPr>
              <w:t>RRC</w:t>
            </w:r>
          </w:p>
          <w:p w14:paraId="50B642E8" w14:textId="77777777" w:rsidR="00E15F46" w:rsidRPr="00696D54" w:rsidRDefault="00E15F46" w:rsidP="006C2333">
            <w:pPr>
              <w:pStyle w:val="TAL"/>
              <w:rPr>
                <w:i/>
                <w:iCs/>
              </w:rPr>
            </w:pPr>
            <w:r w:rsidRPr="00696D54">
              <w:rPr>
                <w:i/>
                <w:iCs/>
              </w:rPr>
              <w:t xml:space="preserve">olpc-SRS-PosBasedOnSSB-Neigh-r16           </w:t>
            </w:r>
          </w:p>
        </w:tc>
        <w:tc>
          <w:tcPr>
            <w:tcW w:w="2977" w:type="dxa"/>
          </w:tcPr>
          <w:p w14:paraId="7B319F03" w14:textId="77777777" w:rsidR="00E15F46" w:rsidRPr="00696D54" w:rsidRDefault="00E15F46">
            <w:pPr>
              <w:pStyle w:val="TAL"/>
              <w:rPr>
                <w:i/>
                <w:iCs/>
              </w:rPr>
            </w:pPr>
            <w:r w:rsidRPr="00696D54">
              <w:rPr>
                <w:i/>
                <w:iCs/>
              </w:rPr>
              <w:t>LPP</w:t>
            </w:r>
          </w:p>
          <w:p w14:paraId="39AE2309" w14:textId="77777777" w:rsidR="00E15F46" w:rsidRPr="00696D54" w:rsidRDefault="00E15F46">
            <w:pPr>
              <w:pStyle w:val="TAL"/>
              <w:rPr>
                <w:i/>
                <w:iCs/>
              </w:rPr>
            </w:pPr>
            <w:r w:rsidRPr="00696D54">
              <w:rPr>
                <w:i/>
                <w:iCs/>
              </w:rPr>
              <w:t>OLPC-SRS-Pos-r16</w:t>
            </w:r>
          </w:p>
          <w:p w14:paraId="6882EE4D" w14:textId="77777777" w:rsidR="00E15F46" w:rsidRPr="00696D54" w:rsidRDefault="00E15F46">
            <w:pPr>
              <w:pStyle w:val="TAL"/>
              <w:rPr>
                <w:i/>
                <w:iCs/>
              </w:rPr>
            </w:pPr>
          </w:p>
          <w:p w14:paraId="01FCFE9B" w14:textId="77777777" w:rsidR="00E15F46" w:rsidRPr="00696D54" w:rsidRDefault="00E15F46">
            <w:pPr>
              <w:pStyle w:val="TAL"/>
              <w:rPr>
                <w:i/>
                <w:iCs/>
              </w:rPr>
            </w:pPr>
            <w:r w:rsidRPr="00696D54">
              <w:rPr>
                <w:i/>
                <w:iCs/>
              </w:rPr>
              <w:t>RRC</w:t>
            </w:r>
          </w:p>
          <w:p w14:paraId="61C032BC" w14:textId="77777777" w:rsidR="00E15F46" w:rsidRPr="00696D54" w:rsidRDefault="00E15F46">
            <w:pPr>
              <w:pStyle w:val="TAL"/>
              <w:rPr>
                <w:i/>
                <w:iCs/>
              </w:rPr>
            </w:pPr>
            <w:r w:rsidRPr="00696D54">
              <w:rPr>
                <w:i/>
                <w:iCs/>
              </w:rPr>
              <w:t>OLPC-SRS-Pos-r16</w:t>
            </w:r>
          </w:p>
        </w:tc>
        <w:tc>
          <w:tcPr>
            <w:tcW w:w="1417" w:type="dxa"/>
          </w:tcPr>
          <w:p w14:paraId="25673982" w14:textId="77777777" w:rsidR="00E15F46" w:rsidRPr="00696D54" w:rsidRDefault="00E15F46" w:rsidP="006B7CC7">
            <w:pPr>
              <w:pStyle w:val="TAL"/>
            </w:pPr>
            <w:r w:rsidRPr="00696D54">
              <w:t>n/a</w:t>
            </w:r>
          </w:p>
        </w:tc>
        <w:tc>
          <w:tcPr>
            <w:tcW w:w="1404" w:type="dxa"/>
          </w:tcPr>
          <w:p w14:paraId="0415E73A" w14:textId="77777777" w:rsidR="00E15F46" w:rsidRPr="00696D54" w:rsidRDefault="00E15F46" w:rsidP="006B7CC7">
            <w:pPr>
              <w:pStyle w:val="TAL"/>
            </w:pPr>
            <w:r w:rsidRPr="00696D54">
              <w:t>n/a</w:t>
            </w:r>
          </w:p>
        </w:tc>
        <w:tc>
          <w:tcPr>
            <w:tcW w:w="1857" w:type="dxa"/>
          </w:tcPr>
          <w:p w14:paraId="57545BFC" w14:textId="77777777" w:rsidR="00E15F46" w:rsidRPr="00696D54" w:rsidRDefault="00E15F46" w:rsidP="006B7CC7">
            <w:pPr>
              <w:pStyle w:val="TAL"/>
            </w:pPr>
            <w:r w:rsidRPr="00696D54">
              <w:t>RAN1 kindly requests RAN2 to decide on the necessity for location server to know if the feature is supported</w:t>
            </w:r>
          </w:p>
        </w:tc>
        <w:tc>
          <w:tcPr>
            <w:tcW w:w="1923" w:type="dxa"/>
          </w:tcPr>
          <w:p w14:paraId="5A59AA10" w14:textId="77777777" w:rsidR="00E15F46" w:rsidRPr="00696D54" w:rsidRDefault="00E15F46">
            <w:pPr>
              <w:pStyle w:val="TAL"/>
            </w:pPr>
            <w:r w:rsidRPr="00696D54">
              <w:t>Optional with capability signaling</w:t>
            </w:r>
          </w:p>
        </w:tc>
      </w:tr>
      <w:tr w:rsidR="006703D0" w:rsidRPr="00696D54" w14:paraId="25A94CB9" w14:textId="77777777" w:rsidTr="003D1C61">
        <w:trPr>
          <w:trHeight w:val="20"/>
        </w:trPr>
        <w:tc>
          <w:tcPr>
            <w:tcW w:w="1130" w:type="dxa"/>
          </w:tcPr>
          <w:p w14:paraId="2CD82AFF" w14:textId="77777777" w:rsidR="00E15F46" w:rsidRPr="00696D54" w:rsidRDefault="00E15F46" w:rsidP="006B7CC7">
            <w:pPr>
              <w:pStyle w:val="TAL"/>
            </w:pPr>
          </w:p>
        </w:tc>
        <w:tc>
          <w:tcPr>
            <w:tcW w:w="710" w:type="dxa"/>
          </w:tcPr>
          <w:p w14:paraId="7BF63B3F" w14:textId="77777777" w:rsidR="00E15F46" w:rsidRPr="00696D54" w:rsidRDefault="00E15F46" w:rsidP="003D1C61">
            <w:pPr>
              <w:pStyle w:val="TAL"/>
            </w:pPr>
            <w:r w:rsidRPr="00696D54">
              <w:t>13-9b</w:t>
            </w:r>
          </w:p>
        </w:tc>
        <w:tc>
          <w:tcPr>
            <w:tcW w:w="1559" w:type="dxa"/>
          </w:tcPr>
          <w:p w14:paraId="304BCC16" w14:textId="77777777" w:rsidR="00E15F46" w:rsidRPr="00696D54" w:rsidRDefault="00E15F46" w:rsidP="003D1C61">
            <w:pPr>
              <w:pStyle w:val="TAL"/>
            </w:pPr>
            <w:r w:rsidRPr="00696D54">
              <w:t>OLPC for SRS for positioning based on PRS from the neighbouring cells</w:t>
            </w:r>
          </w:p>
        </w:tc>
        <w:tc>
          <w:tcPr>
            <w:tcW w:w="3684" w:type="dxa"/>
          </w:tcPr>
          <w:p w14:paraId="66E1268E" w14:textId="37184CA9"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OLPC for SRS for positioning based on PRS from the neighbouring cells in the same band</w:t>
            </w:r>
          </w:p>
        </w:tc>
        <w:tc>
          <w:tcPr>
            <w:tcW w:w="1276" w:type="dxa"/>
          </w:tcPr>
          <w:p w14:paraId="66910920" w14:textId="77777777" w:rsidR="00E15F46" w:rsidRPr="00696D54" w:rsidRDefault="00E15F46" w:rsidP="006B7CC7">
            <w:pPr>
              <w:pStyle w:val="TAL"/>
            </w:pPr>
            <w:r w:rsidRPr="00696D54">
              <w:t>13-9</w:t>
            </w:r>
          </w:p>
        </w:tc>
        <w:tc>
          <w:tcPr>
            <w:tcW w:w="3118" w:type="dxa"/>
          </w:tcPr>
          <w:p w14:paraId="6517EDE9" w14:textId="77777777" w:rsidR="00E15F46" w:rsidRPr="00696D54" w:rsidRDefault="00E15F46" w:rsidP="003D1C61">
            <w:pPr>
              <w:pStyle w:val="TAL"/>
              <w:rPr>
                <w:i/>
                <w:iCs/>
              </w:rPr>
            </w:pPr>
            <w:r w:rsidRPr="00696D54">
              <w:rPr>
                <w:i/>
                <w:iCs/>
              </w:rPr>
              <w:t>LPP</w:t>
            </w:r>
          </w:p>
          <w:p w14:paraId="620EE2F4" w14:textId="77777777" w:rsidR="00E15F46" w:rsidRPr="00696D54" w:rsidRDefault="00E15F46" w:rsidP="003D1C61">
            <w:pPr>
              <w:pStyle w:val="TAL"/>
              <w:rPr>
                <w:i/>
                <w:iCs/>
              </w:rPr>
            </w:pPr>
            <w:r w:rsidRPr="00696D54">
              <w:rPr>
                <w:i/>
                <w:iCs/>
              </w:rPr>
              <w:t>olpc-SRS-PosBasedOnPRS-Neigh-r16</w:t>
            </w:r>
          </w:p>
          <w:p w14:paraId="70258646" w14:textId="77777777" w:rsidR="00E15F46" w:rsidRPr="00696D54" w:rsidRDefault="00E15F46" w:rsidP="003D1C61">
            <w:pPr>
              <w:pStyle w:val="TAL"/>
              <w:rPr>
                <w:i/>
                <w:iCs/>
              </w:rPr>
            </w:pPr>
          </w:p>
          <w:p w14:paraId="6A9D3140" w14:textId="77777777" w:rsidR="00E15F46" w:rsidRPr="00696D54" w:rsidRDefault="00E15F46" w:rsidP="003D1C61">
            <w:pPr>
              <w:pStyle w:val="TAL"/>
              <w:rPr>
                <w:i/>
                <w:iCs/>
              </w:rPr>
            </w:pPr>
            <w:r w:rsidRPr="00696D54">
              <w:rPr>
                <w:i/>
                <w:iCs/>
              </w:rPr>
              <w:t>RRC</w:t>
            </w:r>
          </w:p>
          <w:p w14:paraId="2B774DFA" w14:textId="77777777" w:rsidR="00E15F46" w:rsidRPr="00696D54" w:rsidRDefault="00E15F46" w:rsidP="006C2333">
            <w:pPr>
              <w:pStyle w:val="TAL"/>
              <w:rPr>
                <w:i/>
                <w:iCs/>
              </w:rPr>
            </w:pPr>
            <w:r w:rsidRPr="00696D54">
              <w:rPr>
                <w:i/>
                <w:iCs/>
              </w:rPr>
              <w:t xml:space="preserve">olpc-SRS-PosBasedOnPRS-Neigh-r16           </w:t>
            </w:r>
          </w:p>
        </w:tc>
        <w:tc>
          <w:tcPr>
            <w:tcW w:w="2977" w:type="dxa"/>
          </w:tcPr>
          <w:p w14:paraId="1AF72E9D" w14:textId="77777777" w:rsidR="00E15F46" w:rsidRPr="00696D54" w:rsidRDefault="00E15F46">
            <w:pPr>
              <w:pStyle w:val="TAL"/>
              <w:rPr>
                <w:i/>
                <w:iCs/>
              </w:rPr>
            </w:pPr>
            <w:r w:rsidRPr="00696D54">
              <w:rPr>
                <w:i/>
                <w:iCs/>
              </w:rPr>
              <w:t>LPP</w:t>
            </w:r>
          </w:p>
          <w:p w14:paraId="17C3F8C1" w14:textId="77777777" w:rsidR="00E15F46" w:rsidRPr="00696D54" w:rsidRDefault="00E15F46">
            <w:pPr>
              <w:pStyle w:val="TAL"/>
              <w:rPr>
                <w:i/>
                <w:iCs/>
              </w:rPr>
            </w:pPr>
            <w:r w:rsidRPr="00696D54">
              <w:rPr>
                <w:i/>
                <w:iCs/>
              </w:rPr>
              <w:t>OLPC-SRS-Pos-r16</w:t>
            </w:r>
          </w:p>
          <w:p w14:paraId="542AD509" w14:textId="77777777" w:rsidR="00E15F46" w:rsidRPr="00696D54" w:rsidRDefault="00E15F46">
            <w:pPr>
              <w:pStyle w:val="TAL"/>
              <w:rPr>
                <w:i/>
                <w:iCs/>
              </w:rPr>
            </w:pPr>
          </w:p>
          <w:p w14:paraId="0A3B9AB5" w14:textId="77777777" w:rsidR="00E15F46" w:rsidRPr="00696D54" w:rsidRDefault="00E15F46">
            <w:pPr>
              <w:pStyle w:val="TAL"/>
              <w:rPr>
                <w:i/>
                <w:iCs/>
              </w:rPr>
            </w:pPr>
            <w:r w:rsidRPr="00696D54">
              <w:rPr>
                <w:i/>
                <w:iCs/>
              </w:rPr>
              <w:t>RRC</w:t>
            </w:r>
          </w:p>
          <w:p w14:paraId="2BAABC77" w14:textId="77777777" w:rsidR="00E15F46" w:rsidRPr="00696D54" w:rsidRDefault="00E15F46">
            <w:pPr>
              <w:pStyle w:val="TAL"/>
              <w:rPr>
                <w:i/>
                <w:iCs/>
              </w:rPr>
            </w:pPr>
            <w:r w:rsidRPr="00696D54">
              <w:rPr>
                <w:i/>
                <w:iCs/>
              </w:rPr>
              <w:t>OLPC-SRS-Pos-r16</w:t>
            </w:r>
          </w:p>
        </w:tc>
        <w:tc>
          <w:tcPr>
            <w:tcW w:w="1417" w:type="dxa"/>
          </w:tcPr>
          <w:p w14:paraId="500CE93C" w14:textId="77777777" w:rsidR="00E15F46" w:rsidRPr="00696D54" w:rsidRDefault="00E15F46" w:rsidP="006B7CC7">
            <w:pPr>
              <w:pStyle w:val="TAL"/>
            </w:pPr>
            <w:r w:rsidRPr="00696D54">
              <w:t>n/a</w:t>
            </w:r>
          </w:p>
        </w:tc>
        <w:tc>
          <w:tcPr>
            <w:tcW w:w="1404" w:type="dxa"/>
          </w:tcPr>
          <w:p w14:paraId="1A5C91FE" w14:textId="77777777" w:rsidR="00E15F46" w:rsidRPr="00696D54" w:rsidRDefault="00E15F46" w:rsidP="006B7CC7">
            <w:pPr>
              <w:pStyle w:val="TAL"/>
            </w:pPr>
            <w:r w:rsidRPr="00696D54">
              <w:t>n/a</w:t>
            </w:r>
          </w:p>
        </w:tc>
        <w:tc>
          <w:tcPr>
            <w:tcW w:w="1857" w:type="dxa"/>
          </w:tcPr>
          <w:p w14:paraId="6C598607" w14:textId="77777777" w:rsidR="00E15F46" w:rsidRPr="00696D54" w:rsidRDefault="00E15F46" w:rsidP="006B7CC7">
            <w:pPr>
              <w:pStyle w:val="TAL"/>
            </w:pPr>
            <w:r w:rsidRPr="00696D54">
              <w:t>RAN1 kindly requests RAN2 to decide on the necessity for location server to know if the feature is supported</w:t>
            </w:r>
          </w:p>
        </w:tc>
        <w:tc>
          <w:tcPr>
            <w:tcW w:w="1923" w:type="dxa"/>
          </w:tcPr>
          <w:p w14:paraId="4177A2B2" w14:textId="77777777" w:rsidR="00E15F46" w:rsidRPr="00696D54" w:rsidRDefault="00E15F46">
            <w:pPr>
              <w:pStyle w:val="TAL"/>
            </w:pPr>
            <w:r w:rsidRPr="00696D54">
              <w:t>Optional with capability signaling</w:t>
            </w:r>
          </w:p>
        </w:tc>
      </w:tr>
      <w:tr w:rsidR="006703D0" w:rsidRPr="00696D54" w14:paraId="3556087A" w14:textId="77777777" w:rsidTr="003D1C61">
        <w:trPr>
          <w:trHeight w:val="20"/>
        </w:trPr>
        <w:tc>
          <w:tcPr>
            <w:tcW w:w="1130" w:type="dxa"/>
          </w:tcPr>
          <w:p w14:paraId="6AF128AD" w14:textId="77777777" w:rsidR="00E15F46" w:rsidRPr="00696D54" w:rsidRDefault="00E15F46" w:rsidP="006B7CC7">
            <w:pPr>
              <w:pStyle w:val="TAL"/>
            </w:pPr>
          </w:p>
        </w:tc>
        <w:tc>
          <w:tcPr>
            <w:tcW w:w="710" w:type="dxa"/>
          </w:tcPr>
          <w:p w14:paraId="40B25C06" w14:textId="77777777" w:rsidR="00E15F46" w:rsidRPr="00696D54" w:rsidRDefault="00E15F46" w:rsidP="003D1C61">
            <w:pPr>
              <w:pStyle w:val="TAL"/>
            </w:pPr>
            <w:r w:rsidRPr="00696D54">
              <w:t>13-9e</w:t>
            </w:r>
          </w:p>
        </w:tc>
        <w:tc>
          <w:tcPr>
            <w:tcW w:w="1559" w:type="dxa"/>
          </w:tcPr>
          <w:p w14:paraId="158130AB" w14:textId="77777777" w:rsidR="00E15F46" w:rsidRPr="00696D54" w:rsidRDefault="00E15F46" w:rsidP="003D1C61">
            <w:pPr>
              <w:pStyle w:val="TAL"/>
            </w:pPr>
            <w:r w:rsidRPr="00696D54">
              <w:t>PathLoss estimate maintenance per serving cell</w:t>
            </w:r>
          </w:p>
        </w:tc>
        <w:tc>
          <w:tcPr>
            <w:tcW w:w="3684" w:type="dxa"/>
          </w:tcPr>
          <w:p w14:paraId="1834C579" w14:textId="78BC9FC5"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3B887305" w14:textId="77777777" w:rsidR="00E15F46" w:rsidRPr="00696D54" w:rsidRDefault="00E15F46" w:rsidP="006B7CC7">
            <w:pPr>
              <w:pStyle w:val="TAL"/>
              <w:rPr>
                <w:rFonts w:eastAsia="SimSun"/>
              </w:rPr>
            </w:pPr>
            <w:r w:rsidRPr="00696D54">
              <w:rPr>
                <w:rFonts w:eastAsia="SimSun"/>
              </w:rPr>
              <w:t>Candidate values are {1, 4, 8, 16}</w:t>
            </w:r>
          </w:p>
          <w:p w14:paraId="3D936AA8" w14:textId="774A37AF" w:rsidR="00E15F46" w:rsidRPr="00696D54" w:rsidRDefault="00E15F46" w:rsidP="006B7CC7">
            <w:pPr>
              <w:pStyle w:val="TAL"/>
              <w:rPr>
                <w:rFonts w:eastAsia="SimSun"/>
              </w:rPr>
            </w:pPr>
            <w:r w:rsidRPr="00696D54">
              <w:rPr>
                <w:rFonts w:eastAsia="MS Mincho"/>
              </w:rPr>
              <w:t>Note: SRS in "PUSCH/PUCCH/SRS" refers to SRS configured by SRS-Resource</w:t>
            </w:r>
          </w:p>
        </w:tc>
        <w:tc>
          <w:tcPr>
            <w:tcW w:w="1276" w:type="dxa"/>
          </w:tcPr>
          <w:p w14:paraId="5B6F95E8" w14:textId="77777777" w:rsidR="00E15F46" w:rsidRPr="00696D54" w:rsidRDefault="00E15F46" w:rsidP="006B7CC7">
            <w:pPr>
              <w:pStyle w:val="TAL"/>
            </w:pPr>
            <w:r w:rsidRPr="00696D54">
              <w:t>One of {13-9, 13-9a, 13-9b, 13-9c}</w:t>
            </w:r>
          </w:p>
        </w:tc>
        <w:tc>
          <w:tcPr>
            <w:tcW w:w="3118" w:type="dxa"/>
          </w:tcPr>
          <w:p w14:paraId="62D6CE2E" w14:textId="77777777" w:rsidR="00E15F46" w:rsidRPr="00696D54" w:rsidRDefault="00E15F46" w:rsidP="003D1C61">
            <w:pPr>
              <w:pStyle w:val="TAL"/>
              <w:rPr>
                <w:i/>
                <w:iCs/>
              </w:rPr>
            </w:pPr>
            <w:r w:rsidRPr="00696D54">
              <w:rPr>
                <w:i/>
                <w:iCs/>
              </w:rPr>
              <w:t>LPP</w:t>
            </w:r>
          </w:p>
          <w:p w14:paraId="65B09FF0" w14:textId="77777777" w:rsidR="00E15F46" w:rsidRPr="00696D54" w:rsidRDefault="00E15F46" w:rsidP="003D1C61">
            <w:pPr>
              <w:pStyle w:val="TAL"/>
              <w:rPr>
                <w:i/>
                <w:iCs/>
              </w:rPr>
            </w:pPr>
            <w:r w:rsidRPr="00696D54">
              <w:rPr>
                <w:i/>
                <w:iCs/>
              </w:rPr>
              <w:t>maxNumberPathLossEstimatePerServing-r16</w:t>
            </w:r>
          </w:p>
          <w:p w14:paraId="43F4A33D" w14:textId="77777777" w:rsidR="00E15F46" w:rsidRPr="00696D54" w:rsidRDefault="00E15F46" w:rsidP="003D1C61">
            <w:pPr>
              <w:pStyle w:val="TAL"/>
              <w:rPr>
                <w:i/>
                <w:iCs/>
              </w:rPr>
            </w:pPr>
          </w:p>
          <w:p w14:paraId="1B2727F7" w14:textId="77777777" w:rsidR="00E15F46" w:rsidRPr="00696D54" w:rsidRDefault="00E15F46" w:rsidP="003D1C61">
            <w:pPr>
              <w:pStyle w:val="TAL"/>
              <w:rPr>
                <w:i/>
                <w:iCs/>
              </w:rPr>
            </w:pPr>
            <w:r w:rsidRPr="00696D54">
              <w:rPr>
                <w:i/>
                <w:iCs/>
              </w:rPr>
              <w:t>RRC</w:t>
            </w:r>
          </w:p>
          <w:p w14:paraId="4834E92D" w14:textId="77777777" w:rsidR="00E15F46" w:rsidRPr="00696D54" w:rsidRDefault="00E15F46" w:rsidP="006B7CC7">
            <w:pPr>
              <w:pStyle w:val="TAL"/>
              <w:rPr>
                <w:i/>
                <w:iCs/>
              </w:rPr>
            </w:pPr>
            <w:r w:rsidRPr="00696D54">
              <w:rPr>
                <w:i/>
                <w:iCs/>
              </w:rPr>
              <w:t xml:space="preserve">maxNumberPathLossEstimatePerServing-r16    </w:t>
            </w:r>
          </w:p>
        </w:tc>
        <w:tc>
          <w:tcPr>
            <w:tcW w:w="2977" w:type="dxa"/>
          </w:tcPr>
          <w:p w14:paraId="30E230E6" w14:textId="77777777" w:rsidR="00E15F46" w:rsidRPr="00696D54" w:rsidRDefault="00E15F46" w:rsidP="003D1C61">
            <w:pPr>
              <w:pStyle w:val="TAL"/>
              <w:rPr>
                <w:i/>
                <w:iCs/>
              </w:rPr>
            </w:pPr>
            <w:r w:rsidRPr="00696D54">
              <w:rPr>
                <w:i/>
                <w:iCs/>
              </w:rPr>
              <w:t>LPP</w:t>
            </w:r>
          </w:p>
          <w:p w14:paraId="707AC151" w14:textId="77777777" w:rsidR="00E15F46" w:rsidRPr="00696D54" w:rsidRDefault="00E15F46" w:rsidP="003D1C61">
            <w:pPr>
              <w:pStyle w:val="TAL"/>
              <w:rPr>
                <w:i/>
                <w:iCs/>
              </w:rPr>
            </w:pPr>
            <w:r w:rsidRPr="00696D54">
              <w:rPr>
                <w:i/>
                <w:iCs/>
              </w:rPr>
              <w:t>OLPC-SRS-Pos-r16</w:t>
            </w:r>
          </w:p>
          <w:p w14:paraId="3057317E" w14:textId="77777777" w:rsidR="00E15F46" w:rsidRPr="00696D54" w:rsidRDefault="00E15F46" w:rsidP="003D1C61">
            <w:pPr>
              <w:pStyle w:val="TAL"/>
              <w:rPr>
                <w:i/>
                <w:iCs/>
              </w:rPr>
            </w:pPr>
          </w:p>
          <w:p w14:paraId="1C128C5D" w14:textId="77777777" w:rsidR="00E15F46" w:rsidRPr="00696D54" w:rsidRDefault="00E15F46" w:rsidP="003D1C61">
            <w:pPr>
              <w:pStyle w:val="TAL"/>
              <w:rPr>
                <w:i/>
                <w:iCs/>
              </w:rPr>
            </w:pPr>
            <w:r w:rsidRPr="00696D54">
              <w:rPr>
                <w:i/>
                <w:iCs/>
              </w:rPr>
              <w:t>RRC</w:t>
            </w:r>
          </w:p>
          <w:p w14:paraId="0E9F7A3E" w14:textId="77777777" w:rsidR="00E15F46" w:rsidRPr="00696D54" w:rsidRDefault="00E15F46" w:rsidP="006C2333">
            <w:pPr>
              <w:pStyle w:val="TAL"/>
              <w:rPr>
                <w:i/>
                <w:iCs/>
              </w:rPr>
            </w:pPr>
            <w:r w:rsidRPr="00696D54">
              <w:rPr>
                <w:i/>
                <w:iCs/>
              </w:rPr>
              <w:t>OLPC-SRS-Pos-r16</w:t>
            </w:r>
          </w:p>
        </w:tc>
        <w:tc>
          <w:tcPr>
            <w:tcW w:w="1417" w:type="dxa"/>
          </w:tcPr>
          <w:p w14:paraId="172167AE" w14:textId="77777777" w:rsidR="00E15F46" w:rsidRPr="00696D54" w:rsidRDefault="00E15F46" w:rsidP="006B7CC7">
            <w:pPr>
              <w:pStyle w:val="TAL"/>
            </w:pPr>
            <w:r w:rsidRPr="00696D54">
              <w:t>n/a</w:t>
            </w:r>
          </w:p>
        </w:tc>
        <w:tc>
          <w:tcPr>
            <w:tcW w:w="1404" w:type="dxa"/>
          </w:tcPr>
          <w:p w14:paraId="779338CD" w14:textId="77777777" w:rsidR="00E15F46" w:rsidRPr="00696D54" w:rsidRDefault="00E15F46" w:rsidP="006B7CC7">
            <w:pPr>
              <w:pStyle w:val="TAL"/>
            </w:pPr>
            <w:r w:rsidRPr="00696D54">
              <w:t>n/a</w:t>
            </w:r>
          </w:p>
        </w:tc>
        <w:tc>
          <w:tcPr>
            <w:tcW w:w="1857" w:type="dxa"/>
          </w:tcPr>
          <w:p w14:paraId="65F71252" w14:textId="77777777" w:rsidR="00E15F46" w:rsidRPr="00696D54" w:rsidRDefault="00E15F46" w:rsidP="006B7CC7">
            <w:pPr>
              <w:pStyle w:val="TAL"/>
              <w:rPr>
                <w:rFonts w:eastAsia="MS Mincho"/>
              </w:rPr>
            </w:pPr>
            <w:r w:rsidRPr="00696D54">
              <w:t>RAN1 kindly requests RAN2 to decide on the necessity for location server to know if the feature is supported</w:t>
            </w:r>
          </w:p>
          <w:p w14:paraId="5286CBC0" w14:textId="77777777" w:rsidR="00E15F46" w:rsidRPr="00696D54" w:rsidRDefault="00E15F46" w:rsidP="006B7CC7">
            <w:pPr>
              <w:pStyle w:val="TAL"/>
              <w:rPr>
                <w:rFonts w:eastAsia="MS Mincho"/>
              </w:rPr>
            </w:pPr>
            <w:r w:rsidRPr="00696D54">
              <w:rPr>
                <w:rFonts w:eastAsia="MS Mincho"/>
              </w:rPr>
              <w:t>SRS and SSB and/or PRS are in the same band</w:t>
            </w:r>
          </w:p>
          <w:p w14:paraId="1843572D" w14:textId="77777777" w:rsidR="00E15F46" w:rsidRPr="00696D54" w:rsidRDefault="00E15F46" w:rsidP="006B7CC7">
            <w:pPr>
              <w:pStyle w:val="TAL"/>
              <w:rPr>
                <w:rFonts w:eastAsia="MS Mincho"/>
              </w:rPr>
            </w:pPr>
          </w:p>
          <w:p w14:paraId="6A740554" w14:textId="77777777" w:rsidR="00E15F46" w:rsidRPr="00696D54" w:rsidRDefault="00E15F46" w:rsidP="006B7CC7">
            <w:pPr>
              <w:pStyle w:val="TAL"/>
              <w:rPr>
                <w:rFonts w:eastAsia="MS Mincho"/>
              </w:rPr>
            </w:pPr>
            <w:r w:rsidRPr="00696D54">
              <w:rPr>
                <w:rFonts w:eastAsia="MS Mincho"/>
              </w:rPr>
              <w:t>Note: if the UE does not indicate this capability for a band, the UE does not support any pathloss estimates in addition to the up to four pathloss estimates that the UE maintains per serving cell for the PUSCH/PUCCH/SRS transmissions in that band.</w:t>
            </w:r>
          </w:p>
        </w:tc>
        <w:tc>
          <w:tcPr>
            <w:tcW w:w="1923" w:type="dxa"/>
          </w:tcPr>
          <w:p w14:paraId="7FFD5941" w14:textId="77777777" w:rsidR="00E15F46" w:rsidRPr="00696D54" w:rsidRDefault="00E15F46">
            <w:pPr>
              <w:pStyle w:val="TAL"/>
            </w:pPr>
            <w:r w:rsidRPr="00696D54">
              <w:t>Optional with capability signaling</w:t>
            </w:r>
          </w:p>
        </w:tc>
      </w:tr>
      <w:tr w:rsidR="006703D0" w:rsidRPr="00696D54" w14:paraId="09FCE4B1" w14:textId="77777777" w:rsidTr="003D1C61">
        <w:trPr>
          <w:trHeight w:val="20"/>
        </w:trPr>
        <w:tc>
          <w:tcPr>
            <w:tcW w:w="1130" w:type="dxa"/>
          </w:tcPr>
          <w:p w14:paraId="408FFF85" w14:textId="77777777" w:rsidR="00E15F46" w:rsidRPr="00696D54" w:rsidRDefault="00E15F46" w:rsidP="006B7CC7">
            <w:pPr>
              <w:pStyle w:val="TAL"/>
            </w:pPr>
          </w:p>
        </w:tc>
        <w:tc>
          <w:tcPr>
            <w:tcW w:w="710" w:type="dxa"/>
          </w:tcPr>
          <w:p w14:paraId="6F4A6AEE" w14:textId="77777777" w:rsidR="00E15F46" w:rsidRPr="00696D54" w:rsidDel="00E855CF" w:rsidRDefault="00E15F46" w:rsidP="003D1C61">
            <w:pPr>
              <w:pStyle w:val="TAL"/>
            </w:pPr>
            <w:r w:rsidRPr="00696D54">
              <w:t>13-9f</w:t>
            </w:r>
          </w:p>
        </w:tc>
        <w:tc>
          <w:tcPr>
            <w:tcW w:w="1559" w:type="dxa"/>
          </w:tcPr>
          <w:p w14:paraId="14F50F98" w14:textId="77777777" w:rsidR="00E15F46" w:rsidRPr="00696D54" w:rsidRDefault="00E15F46" w:rsidP="003D1C61">
            <w:pPr>
              <w:pStyle w:val="TAL"/>
            </w:pPr>
            <w:r w:rsidRPr="00696D54">
              <w:t>PathLoss estimate maintenance across all cells</w:t>
            </w:r>
          </w:p>
        </w:tc>
        <w:tc>
          <w:tcPr>
            <w:tcW w:w="3684" w:type="dxa"/>
          </w:tcPr>
          <w:p w14:paraId="1863F9B0" w14:textId="23C0FCC7"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E6E82A5" w14:textId="77777777" w:rsidR="00E15F46" w:rsidRPr="00696D54" w:rsidRDefault="00E15F46" w:rsidP="006B7CC7">
            <w:pPr>
              <w:pStyle w:val="TAL"/>
              <w:rPr>
                <w:rFonts w:eastAsia="SimSun"/>
              </w:rPr>
            </w:pPr>
            <w:r w:rsidRPr="00696D54">
              <w:rPr>
                <w:rFonts w:eastAsia="SimSun"/>
              </w:rPr>
              <w:t>Candidate values are {1, 4, 8, 16}</w:t>
            </w:r>
          </w:p>
          <w:p w14:paraId="0096C624" w14:textId="5EC64C5E" w:rsidR="00E15F46" w:rsidRPr="00696D54" w:rsidRDefault="00E15F46" w:rsidP="006B7CC7">
            <w:pPr>
              <w:pStyle w:val="TAL"/>
              <w:rPr>
                <w:rFonts w:eastAsia="SimSun"/>
              </w:rPr>
            </w:pPr>
            <w:r w:rsidRPr="00696D54">
              <w:rPr>
                <w:rFonts w:eastAsia="MS Mincho"/>
              </w:rPr>
              <w:t>Note: SRS in "PUSCH/PUCCH/SRS" refers to SRS configured by SRS-Resource</w:t>
            </w:r>
          </w:p>
        </w:tc>
        <w:tc>
          <w:tcPr>
            <w:tcW w:w="1276" w:type="dxa"/>
          </w:tcPr>
          <w:p w14:paraId="333C1085" w14:textId="77777777" w:rsidR="00E15F46" w:rsidRPr="00696D54" w:rsidRDefault="00E15F46" w:rsidP="006B7CC7">
            <w:pPr>
              <w:pStyle w:val="TAL"/>
            </w:pPr>
            <w:r w:rsidRPr="00696D54">
              <w:t>One of {13-9, 13-9a, 13-9b, 13-9c}</w:t>
            </w:r>
          </w:p>
        </w:tc>
        <w:tc>
          <w:tcPr>
            <w:tcW w:w="3118" w:type="dxa"/>
          </w:tcPr>
          <w:p w14:paraId="23C7B268" w14:textId="77777777" w:rsidR="00023E64" w:rsidRPr="00696D54" w:rsidRDefault="00E15F46" w:rsidP="003D1C61">
            <w:pPr>
              <w:pStyle w:val="TAL"/>
              <w:rPr>
                <w:i/>
                <w:iCs/>
              </w:rPr>
            </w:pPr>
            <w:r w:rsidRPr="00696D54">
              <w:rPr>
                <w:i/>
                <w:iCs/>
              </w:rPr>
              <w:t>LPP</w:t>
            </w:r>
          </w:p>
          <w:p w14:paraId="55539753" w14:textId="3F1403E4" w:rsidR="00E15F46" w:rsidRPr="00696D54" w:rsidRDefault="00E15F46" w:rsidP="003D1C61">
            <w:pPr>
              <w:pStyle w:val="TAL"/>
              <w:rPr>
                <w:i/>
                <w:iCs/>
              </w:rPr>
            </w:pPr>
          </w:p>
          <w:p w14:paraId="02E1337E" w14:textId="77777777" w:rsidR="00E15F46" w:rsidRPr="00696D54" w:rsidRDefault="00E15F46" w:rsidP="003D1C61">
            <w:pPr>
              <w:pStyle w:val="TAL"/>
              <w:rPr>
                <w:i/>
                <w:iCs/>
              </w:rPr>
            </w:pPr>
            <w:r w:rsidRPr="00696D54">
              <w:rPr>
                <w:i/>
                <w:iCs/>
              </w:rPr>
              <w:t>maxNumberSRS-PosPathLossEstimateAllServingCells-r16</w:t>
            </w:r>
            <w:r w:rsidRPr="00696D54">
              <w:rPr>
                <w:i/>
                <w:iCs/>
              </w:rPr>
              <w:tab/>
            </w:r>
          </w:p>
          <w:p w14:paraId="14812CF6" w14:textId="77777777" w:rsidR="00E15F46" w:rsidRPr="00696D54" w:rsidRDefault="00E15F46" w:rsidP="003D1C61">
            <w:pPr>
              <w:pStyle w:val="TAL"/>
              <w:rPr>
                <w:i/>
                <w:iCs/>
              </w:rPr>
            </w:pPr>
          </w:p>
          <w:p w14:paraId="3AA69816" w14:textId="77777777" w:rsidR="00E15F46" w:rsidRPr="00696D54" w:rsidRDefault="00E15F46" w:rsidP="006C2333">
            <w:pPr>
              <w:pStyle w:val="TAL"/>
              <w:rPr>
                <w:i/>
                <w:iCs/>
              </w:rPr>
            </w:pPr>
          </w:p>
          <w:p w14:paraId="24254FBF" w14:textId="77777777" w:rsidR="00E15F46" w:rsidRPr="00696D54" w:rsidRDefault="00E15F46">
            <w:pPr>
              <w:pStyle w:val="TAL"/>
              <w:rPr>
                <w:i/>
                <w:iCs/>
              </w:rPr>
            </w:pPr>
            <w:r w:rsidRPr="00696D54">
              <w:rPr>
                <w:i/>
                <w:iCs/>
              </w:rPr>
              <w:t>RRC</w:t>
            </w:r>
          </w:p>
          <w:p w14:paraId="46711E5D" w14:textId="77777777" w:rsidR="00E15F46" w:rsidRPr="00696D54" w:rsidRDefault="00E15F46">
            <w:pPr>
              <w:pStyle w:val="TAL"/>
              <w:rPr>
                <w:i/>
                <w:iCs/>
              </w:rPr>
            </w:pPr>
            <w:r w:rsidRPr="00696D54">
              <w:rPr>
                <w:i/>
                <w:iCs/>
              </w:rPr>
              <w:t xml:space="preserve">maxNumberSRS-PosPathLossEstimateAllServingCells-r16  </w:t>
            </w:r>
          </w:p>
        </w:tc>
        <w:tc>
          <w:tcPr>
            <w:tcW w:w="2977" w:type="dxa"/>
          </w:tcPr>
          <w:p w14:paraId="7CA6B6AA" w14:textId="77777777" w:rsidR="00E15F46" w:rsidRPr="00696D54" w:rsidRDefault="00E15F46">
            <w:pPr>
              <w:pStyle w:val="TAL"/>
              <w:rPr>
                <w:i/>
                <w:iCs/>
              </w:rPr>
            </w:pPr>
            <w:r w:rsidRPr="00696D54">
              <w:rPr>
                <w:i/>
                <w:iCs/>
              </w:rPr>
              <w:t>LPP</w:t>
            </w:r>
          </w:p>
          <w:p w14:paraId="22BA92A4" w14:textId="77777777" w:rsidR="00E15F46" w:rsidRPr="00696D54" w:rsidRDefault="00E15F46">
            <w:pPr>
              <w:pStyle w:val="TAL"/>
              <w:rPr>
                <w:i/>
                <w:iCs/>
              </w:rPr>
            </w:pPr>
            <w:r w:rsidRPr="00696D54">
              <w:rPr>
                <w:i/>
                <w:iCs/>
              </w:rPr>
              <w:t>NR-UL-SRS-Capability-r16</w:t>
            </w:r>
          </w:p>
          <w:p w14:paraId="6A987338" w14:textId="77777777" w:rsidR="00E15F46" w:rsidRPr="00696D54" w:rsidRDefault="00E15F46">
            <w:pPr>
              <w:pStyle w:val="TAL"/>
              <w:rPr>
                <w:i/>
                <w:iCs/>
              </w:rPr>
            </w:pPr>
          </w:p>
          <w:p w14:paraId="75891CC8" w14:textId="77777777" w:rsidR="00E15F46" w:rsidRPr="00696D54" w:rsidRDefault="00E15F46">
            <w:pPr>
              <w:pStyle w:val="TAL"/>
              <w:rPr>
                <w:i/>
                <w:iCs/>
              </w:rPr>
            </w:pPr>
            <w:r w:rsidRPr="00696D54">
              <w:rPr>
                <w:i/>
                <w:iCs/>
              </w:rPr>
              <w:t>RRC</w:t>
            </w:r>
          </w:p>
          <w:p w14:paraId="28222503" w14:textId="77777777" w:rsidR="00E15F46" w:rsidRPr="00696D54" w:rsidRDefault="00E15F46" w:rsidP="006B7CC7">
            <w:pPr>
              <w:pStyle w:val="TAL"/>
              <w:rPr>
                <w:i/>
                <w:iCs/>
              </w:rPr>
            </w:pPr>
            <w:r w:rsidRPr="00696D54">
              <w:rPr>
                <w:i/>
                <w:iCs/>
              </w:rPr>
              <w:t>Phy-ParametersCommon</w:t>
            </w:r>
          </w:p>
        </w:tc>
        <w:tc>
          <w:tcPr>
            <w:tcW w:w="1417" w:type="dxa"/>
          </w:tcPr>
          <w:p w14:paraId="40F29D69" w14:textId="77777777" w:rsidR="00E15F46" w:rsidRPr="00696D54" w:rsidRDefault="00E15F46" w:rsidP="006B7CC7">
            <w:pPr>
              <w:pStyle w:val="TAL"/>
              <w:rPr>
                <w:rFonts w:eastAsia="MS Mincho"/>
              </w:rPr>
            </w:pPr>
            <w:r w:rsidRPr="00696D54">
              <w:rPr>
                <w:rFonts w:eastAsia="MS Mincho"/>
              </w:rPr>
              <w:t>No</w:t>
            </w:r>
          </w:p>
        </w:tc>
        <w:tc>
          <w:tcPr>
            <w:tcW w:w="1404" w:type="dxa"/>
          </w:tcPr>
          <w:p w14:paraId="368D9D43" w14:textId="77777777" w:rsidR="00E15F46" w:rsidRPr="00696D54" w:rsidRDefault="00E15F46" w:rsidP="006B7CC7">
            <w:pPr>
              <w:pStyle w:val="TAL"/>
              <w:rPr>
                <w:rFonts w:eastAsia="MS Mincho"/>
              </w:rPr>
            </w:pPr>
            <w:r w:rsidRPr="00696D54">
              <w:rPr>
                <w:rFonts w:eastAsia="MS Mincho"/>
              </w:rPr>
              <w:t>No</w:t>
            </w:r>
          </w:p>
        </w:tc>
        <w:tc>
          <w:tcPr>
            <w:tcW w:w="1857" w:type="dxa"/>
          </w:tcPr>
          <w:p w14:paraId="71D6DE31" w14:textId="77777777" w:rsidR="00E15F46" w:rsidRPr="00696D54" w:rsidRDefault="00E15F46" w:rsidP="006B7CC7">
            <w:pPr>
              <w:pStyle w:val="TAL"/>
              <w:rPr>
                <w:rFonts w:eastAsia="MS Mincho"/>
              </w:rPr>
            </w:pPr>
            <w:r w:rsidRPr="00696D54">
              <w:t>RAN1 kindly requests RAN2 to decide on the necessity for location server to know if the feature is supported</w:t>
            </w:r>
          </w:p>
          <w:p w14:paraId="5B16E93F" w14:textId="77777777" w:rsidR="00E15F46" w:rsidRPr="00696D54" w:rsidRDefault="00E15F46" w:rsidP="006B7CC7">
            <w:pPr>
              <w:pStyle w:val="TAL"/>
            </w:pPr>
            <w:r w:rsidRPr="00696D54">
              <w:rPr>
                <w:rFonts w:eastAsia="MS Mincho"/>
              </w:rPr>
              <w:t>SRS and SSB and/or PRS are in the same band</w:t>
            </w:r>
          </w:p>
        </w:tc>
        <w:tc>
          <w:tcPr>
            <w:tcW w:w="1923" w:type="dxa"/>
          </w:tcPr>
          <w:p w14:paraId="18FF0203" w14:textId="77777777" w:rsidR="00E15F46" w:rsidRPr="00696D54" w:rsidRDefault="00E15F46">
            <w:pPr>
              <w:pStyle w:val="TAL"/>
            </w:pPr>
            <w:r w:rsidRPr="00696D54">
              <w:t>Optional with capability signaling</w:t>
            </w:r>
          </w:p>
        </w:tc>
      </w:tr>
      <w:tr w:rsidR="006703D0" w:rsidRPr="00696D54" w14:paraId="6D4275CE" w14:textId="77777777" w:rsidTr="003D1C61">
        <w:trPr>
          <w:trHeight w:val="20"/>
        </w:trPr>
        <w:tc>
          <w:tcPr>
            <w:tcW w:w="1130" w:type="dxa"/>
          </w:tcPr>
          <w:p w14:paraId="45DE053C" w14:textId="77777777" w:rsidR="00E15F46" w:rsidRPr="00696D54" w:rsidRDefault="00E15F46" w:rsidP="006B7CC7">
            <w:pPr>
              <w:pStyle w:val="TAL"/>
            </w:pPr>
          </w:p>
        </w:tc>
        <w:tc>
          <w:tcPr>
            <w:tcW w:w="710" w:type="dxa"/>
          </w:tcPr>
          <w:p w14:paraId="717BABB5" w14:textId="77777777" w:rsidR="00E15F46" w:rsidRPr="00696D54" w:rsidRDefault="00E15F46" w:rsidP="003D1C61">
            <w:pPr>
              <w:pStyle w:val="TAL"/>
            </w:pPr>
            <w:r w:rsidRPr="00696D54">
              <w:t>13-10</w:t>
            </w:r>
          </w:p>
        </w:tc>
        <w:tc>
          <w:tcPr>
            <w:tcW w:w="1559" w:type="dxa"/>
          </w:tcPr>
          <w:p w14:paraId="30772196" w14:textId="77777777" w:rsidR="00E15F46" w:rsidRPr="00696D54" w:rsidRDefault="00E15F46" w:rsidP="003D1C61">
            <w:pPr>
              <w:pStyle w:val="TAL"/>
            </w:pPr>
            <w:r w:rsidRPr="00696D54">
              <w:t>Spatial relation for SRS for positioning based on SSB from the serving cell</w:t>
            </w:r>
          </w:p>
        </w:tc>
        <w:tc>
          <w:tcPr>
            <w:tcW w:w="3684" w:type="dxa"/>
          </w:tcPr>
          <w:p w14:paraId="65504172" w14:textId="479849DA"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SSB from the serving cell in the same band</w:t>
            </w:r>
          </w:p>
        </w:tc>
        <w:tc>
          <w:tcPr>
            <w:tcW w:w="1276" w:type="dxa"/>
          </w:tcPr>
          <w:p w14:paraId="52EB96F8" w14:textId="77777777" w:rsidR="00E15F46" w:rsidRPr="00696D54" w:rsidRDefault="00E15F46" w:rsidP="006B7CC7">
            <w:pPr>
              <w:pStyle w:val="TAL"/>
            </w:pPr>
            <w:r w:rsidRPr="00696D54">
              <w:t>13-8</w:t>
            </w:r>
          </w:p>
        </w:tc>
        <w:tc>
          <w:tcPr>
            <w:tcW w:w="3118" w:type="dxa"/>
          </w:tcPr>
          <w:p w14:paraId="330B78CB" w14:textId="77777777" w:rsidR="00E15F46" w:rsidRPr="00696D54" w:rsidRDefault="00E15F46" w:rsidP="003D1C61">
            <w:pPr>
              <w:pStyle w:val="TAL"/>
              <w:rPr>
                <w:i/>
                <w:iCs/>
              </w:rPr>
            </w:pPr>
            <w:r w:rsidRPr="00696D54">
              <w:rPr>
                <w:i/>
                <w:iCs/>
              </w:rPr>
              <w:t>LPP</w:t>
            </w:r>
          </w:p>
          <w:p w14:paraId="5A25CF46" w14:textId="77777777" w:rsidR="00E15F46" w:rsidRPr="00696D54" w:rsidRDefault="00E15F46" w:rsidP="003D1C61">
            <w:pPr>
              <w:pStyle w:val="TAL"/>
              <w:rPr>
                <w:i/>
                <w:iCs/>
              </w:rPr>
            </w:pPr>
            <w:r w:rsidRPr="00696D54">
              <w:rPr>
                <w:i/>
                <w:iCs/>
              </w:rPr>
              <w:t>spatialRelation-SRS-PosBasedOnSSB-Serving-r16</w:t>
            </w:r>
          </w:p>
          <w:p w14:paraId="778D8DDD" w14:textId="77777777" w:rsidR="00E15F46" w:rsidRPr="00696D54" w:rsidRDefault="00E15F46" w:rsidP="003D1C61">
            <w:pPr>
              <w:pStyle w:val="TAL"/>
              <w:rPr>
                <w:i/>
                <w:iCs/>
              </w:rPr>
            </w:pPr>
          </w:p>
          <w:p w14:paraId="0C884489" w14:textId="77777777" w:rsidR="00E15F46" w:rsidRPr="00696D54" w:rsidRDefault="00E15F46" w:rsidP="003D1C61">
            <w:pPr>
              <w:pStyle w:val="TAL"/>
              <w:rPr>
                <w:i/>
                <w:iCs/>
              </w:rPr>
            </w:pPr>
            <w:r w:rsidRPr="00696D54">
              <w:rPr>
                <w:i/>
                <w:iCs/>
              </w:rPr>
              <w:t>RRC</w:t>
            </w:r>
          </w:p>
          <w:p w14:paraId="62B9E8F3" w14:textId="77777777" w:rsidR="00E15F46" w:rsidRPr="00696D54" w:rsidRDefault="00E15F46" w:rsidP="006C2333">
            <w:pPr>
              <w:pStyle w:val="TAL"/>
              <w:rPr>
                <w:i/>
                <w:iCs/>
              </w:rPr>
            </w:pPr>
            <w:r w:rsidRPr="00696D54">
              <w:rPr>
                <w:i/>
                <w:iCs/>
              </w:rPr>
              <w:t>spatialRelation-SRS-PosBasedOnSSB-Serving-r16</w:t>
            </w:r>
          </w:p>
          <w:p w14:paraId="112AA06D" w14:textId="77777777" w:rsidR="00E15F46" w:rsidRPr="00696D54" w:rsidRDefault="00E15F46" w:rsidP="006B7CC7">
            <w:pPr>
              <w:pStyle w:val="TAL"/>
              <w:rPr>
                <w:i/>
                <w:iCs/>
              </w:rPr>
            </w:pPr>
          </w:p>
        </w:tc>
        <w:tc>
          <w:tcPr>
            <w:tcW w:w="2977" w:type="dxa"/>
          </w:tcPr>
          <w:p w14:paraId="2B592986" w14:textId="77777777" w:rsidR="00E15F46" w:rsidRPr="00696D54" w:rsidRDefault="00E15F46" w:rsidP="003D1C61">
            <w:pPr>
              <w:pStyle w:val="TAL"/>
              <w:rPr>
                <w:i/>
                <w:iCs/>
              </w:rPr>
            </w:pPr>
            <w:r w:rsidRPr="00696D54">
              <w:rPr>
                <w:i/>
                <w:iCs/>
              </w:rPr>
              <w:t>LPP</w:t>
            </w:r>
          </w:p>
          <w:p w14:paraId="169ACECD" w14:textId="77777777" w:rsidR="00E15F46" w:rsidRPr="00696D54" w:rsidRDefault="00E15F46" w:rsidP="003D1C61">
            <w:pPr>
              <w:pStyle w:val="TAL"/>
              <w:rPr>
                <w:i/>
                <w:iCs/>
              </w:rPr>
            </w:pPr>
            <w:r w:rsidRPr="00696D54">
              <w:rPr>
                <w:i/>
                <w:iCs/>
              </w:rPr>
              <w:t>SpatialRelationsSRS-Pos-r16</w:t>
            </w:r>
          </w:p>
          <w:p w14:paraId="4BFC4F23" w14:textId="77777777" w:rsidR="00E15F46" w:rsidRPr="00696D54" w:rsidRDefault="00E15F46" w:rsidP="003D1C61">
            <w:pPr>
              <w:pStyle w:val="TAL"/>
              <w:rPr>
                <w:i/>
                <w:iCs/>
              </w:rPr>
            </w:pPr>
          </w:p>
          <w:p w14:paraId="2974C231" w14:textId="77777777" w:rsidR="00E15F46" w:rsidRPr="00696D54" w:rsidRDefault="00E15F46" w:rsidP="003D1C61">
            <w:pPr>
              <w:pStyle w:val="TAL"/>
              <w:rPr>
                <w:i/>
                <w:iCs/>
              </w:rPr>
            </w:pPr>
            <w:r w:rsidRPr="00696D54">
              <w:rPr>
                <w:i/>
                <w:iCs/>
              </w:rPr>
              <w:t>RRC</w:t>
            </w:r>
          </w:p>
          <w:p w14:paraId="7F4A886C" w14:textId="77777777" w:rsidR="00E15F46" w:rsidRPr="00696D54" w:rsidRDefault="00E15F46" w:rsidP="006B7CC7">
            <w:pPr>
              <w:pStyle w:val="TAL"/>
              <w:rPr>
                <w:i/>
                <w:iCs/>
              </w:rPr>
            </w:pPr>
            <w:r w:rsidRPr="00696D54">
              <w:rPr>
                <w:i/>
                <w:iCs/>
              </w:rPr>
              <w:t>SpatialRelationsSRS-Pos-r16</w:t>
            </w:r>
          </w:p>
        </w:tc>
        <w:tc>
          <w:tcPr>
            <w:tcW w:w="1417" w:type="dxa"/>
          </w:tcPr>
          <w:p w14:paraId="69608108" w14:textId="77777777" w:rsidR="00E15F46" w:rsidRPr="00696D54" w:rsidRDefault="00E15F46" w:rsidP="006B7CC7">
            <w:pPr>
              <w:pStyle w:val="TAL"/>
            </w:pPr>
            <w:r w:rsidRPr="00696D54">
              <w:t>n/a</w:t>
            </w:r>
          </w:p>
        </w:tc>
        <w:tc>
          <w:tcPr>
            <w:tcW w:w="1404" w:type="dxa"/>
          </w:tcPr>
          <w:p w14:paraId="3642FC07" w14:textId="77777777" w:rsidR="00E15F46" w:rsidRPr="00696D54" w:rsidRDefault="00E15F46" w:rsidP="006B7CC7">
            <w:pPr>
              <w:pStyle w:val="TAL"/>
            </w:pPr>
            <w:r w:rsidRPr="00696D54">
              <w:t>n/a (FR2 only)</w:t>
            </w:r>
          </w:p>
        </w:tc>
        <w:tc>
          <w:tcPr>
            <w:tcW w:w="1857" w:type="dxa"/>
          </w:tcPr>
          <w:p w14:paraId="42CB7681" w14:textId="77777777" w:rsidR="00E15F46" w:rsidRPr="00696D54" w:rsidRDefault="00E15F46" w:rsidP="006B7CC7">
            <w:pPr>
              <w:pStyle w:val="TAL"/>
            </w:pPr>
            <w:r w:rsidRPr="00696D54">
              <w:t>Need for location server to know if the feature is supported.</w:t>
            </w:r>
          </w:p>
        </w:tc>
        <w:tc>
          <w:tcPr>
            <w:tcW w:w="1923" w:type="dxa"/>
          </w:tcPr>
          <w:p w14:paraId="128E042A" w14:textId="77777777" w:rsidR="00E15F46" w:rsidRPr="00696D54" w:rsidRDefault="00E15F46">
            <w:pPr>
              <w:pStyle w:val="TAL"/>
            </w:pPr>
            <w:r w:rsidRPr="00696D54">
              <w:t>Optional with capability signaling</w:t>
            </w:r>
          </w:p>
        </w:tc>
      </w:tr>
      <w:tr w:rsidR="006703D0" w:rsidRPr="00696D54" w14:paraId="0E352B66" w14:textId="77777777" w:rsidTr="003D1C61">
        <w:trPr>
          <w:trHeight w:val="20"/>
        </w:trPr>
        <w:tc>
          <w:tcPr>
            <w:tcW w:w="1130" w:type="dxa"/>
          </w:tcPr>
          <w:p w14:paraId="29AE42AB" w14:textId="77777777" w:rsidR="00E15F46" w:rsidRPr="00696D54" w:rsidRDefault="00E15F46" w:rsidP="006B7CC7">
            <w:pPr>
              <w:pStyle w:val="TAL"/>
            </w:pPr>
          </w:p>
        </w:tc>
        <w:tc>
          <w:tcPr>
            <w:tcW w:w="710" w:type="dxa"/>
          </w:tcPr>
          <w:p w14:paraId="1D406414" w14:textId="77777777" w:rsidR="00E15F46" w:rsidRPr="00696D54" w:rsidRDefault="00E15F46" w:rsidP="003D1C61">
            <w:pPr>
              <w:pStyle w:val="TAL"/>
            </w:pPr>
            <w:r w:rsidRPr="00696D54">
              <w:t>13-10a</w:t>
            </w:r>
          </w:p>
        </w:tc>
        <w:tc>
          <w:tcPr>
            <w:tcW w:w="1559" w:type="dxa"/>
          </w:tcPr>
          <w:p w14:paraId="4A4C1175" w14:textId="77777777" w:rsidR="00E15F46" w:rsidRPr="00696D54" w:rsidRDefault="00E15F46" w:rsidP="003D1C61">
            <w:pPr>
              <w:pStyle w:val="TAL"/>
            </w:pPr>
            <w:r w:rsidRPr="00696D54">
              <w:t>Spatial relation for SRS for positioning based on CSI-RS from the serving cell</w:t>
            </w:r>
          </w:p>
        </w:tc>
        <w:tc>
          <w:tcPr>
            <w:tcW w:w="3684" w:type="dxa"/>
          </w:tcPr>
          <w:p w14:paraId="63468633" w14:textId="3855FD99"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CSI-RS from the serving cell in the same band</w:t>
            </w:r>
          </w:p>
        </w:tc>
        <w:tc>
          <w:tcPr>
            <w:tcW w:w="1276" w:type="dxa"/>
          </w:tcPr>
          <w:p w14:paraId="2397446C" w14:textId="77777777" w:rsidR="00E15F46" w:rsidRPr="00696D54" w:rsidRDefault="00E15F46" w:rsidP="006B7CC7">
            <w:pPr>
              <w:pStyle w:val="TAL"/>
            </w:pPr>
            <w:r w:rsidRPr="00696D54">
              <w:t>13-10</w:t>
            </w:r>
          </w:p>
        </w:tc>
        <w:tc>
          <w:tcPr>
            <w:tcW w:w="3118" w:type="dxa"/>
          </w:tcPr>
          <w:p w14:paraId="7D289A4E" w14:textId="77777777" w:rsidR="00E15F46" w:rsidRPr="00696D54" w:rsidRDefault="00E15F46" w:rsidP="003D1C61">
            <w:pPr>
              <w:pStyle w:val="TAL"/>
              <w:rPr>
                <w:i/>
                <w:iCs/>
              </w:rPr>
            </w:pPr>
            <w:r w:rsidRPr="00696D54">
              <w:rPr>
                <w:i/>
                <w:iCs/>
              </w:rPr>
              <w:t>LPP</w:t>
            </w:r>
          </w:p>
          <w:p w14:paraId="19B48F96" w14:textId="77777777" w:rsidR="00E15F46" w:rsidRPr="00696D54" w:rsidRDefault="00E15F46" w:rsidP="003D1C61">
            <w:pPr>
              <w:pStyle w:val="TAL"/>
              <w:rPr>
                <w:i/>
                <w:iCs/>
              </w:rPr>
            </w:pPr>
            <w:r w:rsidRPr="00696D54">
              <w:rPr>
                <w:i/>
                <w:iCs/>
              </w:rPr>
              <w:t>spatialRelation-SRS-PosBasedOnCSI-RS-Serving-r16</w:t>
            </w:r>
          </w:p>
          <w:p w14:paraId="3EF51AAD" w14:textId="77777777" w:rsidR="00E15F46" w:rsidRPr="00696D54" w:rsidRDefault="00E15F46" w:rsidP="003D1C61">
            <w:pPr>
              <w:pStyle w:val="TAL"/>
              <w:rPr>
                <w:i/>
                <w:iCs/>
              </w:rPr>
            </w:pPr>
          </w:p>
          <w:p w14:paraId="5C0D26A1" w14:textId="77777777" w:rsidR="00E15F46" w:rsidRPr="00696D54" w:rsidRDefault="00E15F46" w:rsidP="003D1C61">
            <w:pPr>
              <w:pStyle w:val="TAL"/>
              <w:rPr>
                <w:i/>
                <w:iCs/>
              </w:rPr>
            </w:pPr>
            <w:r w:rsidRPr="00696D54">
              <w:rPr>
                <w:i/>
                <w:iCs/>
              </w:rPr>
              <w:t>RRC</w:t>
            </w:r>
          </w:p>
          <w:p w14:paraId="7F8FC8C6" w14:textId="77777777" w:rsidR="00E15F46" w:rsidRPr="00696D54" w:rsidRDefault="00E15F46" w:rsidP="006C2333">
            <w:pPr>
              <w:pStyle w:val="TAL"/>
              <w:rPr>
                <w:i/>
                <w:iCs/>
              </w:rPr>
            </w:pPr>
            <w:r w:rsidRPr="00696D54">
              <w:rPr>
                <w:i/>
                <w:iCs/>
              </w:rPr>
              <w:t>spatialRelation-SRS-PosBasedOnCSI-RS-Serving-r16</w:t>
            </w:r>
          </w:p>
          <w:p w14:paraId="4A164F69" w14:textId="77777777" w:rsidR="00E15F46" w:rsidRPr="00696D54" w:rsidRDefault="00E15F46" w:rsidP="006B7CC7">
            <w:pPr>
              <w:pStyle w:val="TAL"/>
              <w:rPr>
                <w:i/>
                <w:iCs/>
              </w:rPr>
            </w:pPr>
          </w:p>
        </w:tc>
        <w:tc>
          <w:tcPr>
            <w:tcW w:w="2977" w:type="dxa"/>
          </w:tcPr>
          <w:p w14:paraId="54F1562C" w14:textId="77777777" w:rsidR="00E15F46" w:rsidRPr="00696D54" w:rsidRDefault="00E15F46" w:rsidP="003D1C61">
            <w:pPr>
              <w:pStyle w:val="TAL"/>
              <w:rPr>
                <w:i/>
                <w:iCs/>
              </w:rPr>
            </w:pPr>
            <w:r w:rsidRPr="00696D54">
              <w:rPr>
                <w:i/>
                <w:iCs/>
              </w:rPr>
              <w:t>LPP</w:t>
            </w:r>
          </w:p>
          <w:p w14:paraId="4983A675" w14:textId="77777777" w:rsidR="00E15F46" w:rsidRPr="00696D54" w:rsidRDefault="00E15F46" w:rsidP="003D1C61">
            <w:pPr>
              <w:pStyle w:val="TAL"/>
              <w:rPr>
                <w:i/>
                <w:iCs/>
              </w:rPr>
            </w:pPr>
            <w:r w:rsidRPr="00696D54">
              <w:rPr>
                <w:i/>
                <w:iCs/>
              </w:rPr>
              <w:t>SpatialRelationsSRS-Pos-r16</w:t>
            </w:r>
          </w:p>
          <w:p w14:paraId="5A95B37D" w14:textId="77777777" w:rsidR="00E15F46" w:rsidRPr="00696D54" w:rsidRDefault="00E15F46" w:rsidP="003D1C61">
            <w:pPr>
              <w:pStyle w:val="TAL"/>
              <w:rPr>
                <w:i/>
                <w:iCs/>
              </w:rPr>
            </w:pPr>
          </w:p>
          <w:p w14:paraId="3C13AC36" w14:textId="77777777" w:rsidR="00E15F46" w:rsidRPr="00696D54" w:rsidRDefault="00E15F46" w:rsidP="003D1C61">
            <w:pPr>
              <w:pStyle w:val="TAL"/>
              <w:rPr>
                <w:i/>
                <w:iCs/>
              </w:rPr>
            </w:pPr>
            <w:r w:rsidRPr="00696D54">
              <w:rPr>
                <w:i/>
                <w:iCs/>
              </w:rPr>
              <w:t>RRC</w:t>
            </w:r>
          </w:p>
          <w:p w14:paraId="59C25960" w14:textId="77777777" w:rsidR="00E15F46" w:rsidRPr="00696D54" w:rsidRDefault="00E15F46" w:rsidP="006B7CC7">
            <w:pPr>
              <w:pStyle w:val="TAL"/>
              <w:rPr>
                <w:i/>
                <w:iCs/>
              </w:rPr>
            </w:pPr>
            <w:r w:rsidRPr="00696D54">
              <w:rPr>
                <w:i/>
                <w:iCs/>
              </w:rPr>
              <w:t>SpatialRelationsSRS-Pos-r16</w:t>
            </w:r>
          </w:p>
        </w:tc>
        <w:tc>
          <w:tcPr>
            <w:tcW w:w="1417" w:type="dxa"/>
          </w:tcPr>
          <w:p w14:paraId="0FEB95D7" w14:textId="77777777" w:rsidR="00E15F46" w:rsidRPr="00696D54" w:rsidRDefault="00E15F46" w:rsidP="006B7CC7">
            <w:pPr>
              <w:pStyle w:val="TAL"/>
            </w:pPr>
            <w:r w:rsidRPr="00696D54">
              <w:t>n/a</w:t>
            </w:r>
          </w:p>
        </w:tc>
        <w:tc>
          <w:tcPr>
            <w:tcW w:w="1404" w:type="dxa"/>
          </w:tcPr>
          <w:p w14:paraId="5BE0040A" w14:textId="77777777" w:rsidR="00E15F46" w:rsidRPr="00696D54" w:rsidRDefault="00E15F46" w:rsidP="006B7CC7">
            <w:pPr>
              <w:pStyle w:val="TAL"/>
            </w:pPr>
            <w:r w:rsidRPr="00696D54">
              <w:t>n/a (FR2 only)</w:t>
            </w:r>
          </w:p>
        </w:tc>
        <w:tc>
          <w:tcPr>
            <w:tcW w:w="1857" w:type="dxa"/>
          </w:tcPr>
          <w:p w14:paraId="3C07D08B" w14:textId="77777777" w:rsidR="00E15F46" w:rsidRPr="00696D54" w:rsidRDefault="00E15F46" w:rsidP="006B7CC7">
            <w:pPr>
              <w:pStyle w:val="TAL"/>
            </w:pPr>
            <w:r w:rsidRPr="00696D54">
              <w:t>Need for location server to know if the feature is supported.</w:t>
            </w:r>
          </w:p>
        </w:tc>
        <w:tc>
          <w:tcPr>
            <w:tcW w:w="1923" w:type="dxa"/>
          </w:tcPr>
          <w:p w14:paraId="12D84754" w14:textId="77777777" w:rsidR="00E15F46" w:rsidRPr="00696D54" w:rsidRDefault="00E15F46">
            <w:pPr>
              <w:pStyle w:val="TAL"/>
            </w:pPr>
            <w:r w:rsidRPr="00696D54">
              <w:t>Optional with capability signaling</w:t>
            </w:r>
          </w:p>
        </w:tc>
      </w:tr>
      <w:tr w:rsidR="006703D0" w:rsidRPr="00696D54" w14:paraId="3C0753B7" w14:textId="77777777" w:rsidTr="003D1C61">
        <w:trPr>
          <w:trHeight w:val="20"/>
        </w:trPr>
        <w:tc>
          <w:tcPr>
            <w:tcW w:w="1130" w:type="dxa"/>
          </w:tcPr>
          <w:p w14:paraId="28CE9F47" w14:textId="77777777" w:rsidR="00E15F46" w:rsidRPr="00696D54" w:rsidRDefault="00E15F46" w:rsidP="006B7CC7">
            <w:pPr>
              <w:pStyle w:val="TAL"/>
            </w:pPr>
          </w:p>
        </w:tc>
        <w:tc>
          <w:tcPr>
            <w:tcW w:w="710" w:type="dxa"/>
          </w:tcPr>
          <w:p w14:paraId="19C13B9D" w14:textId="77777777" w:rsidR="00E15F46" w:rsidRPr="00696D54" w:rsidRDefault="00E15F46" w:rsidP="003D1C61">
            <w:pPr>
              <w:pStyle w:val="TAL"/>
            </w:pPr>
            <w:r w:rsidRPr="00696D54">
              <w:t>13-10b</w:t>
            </w:r>
          </w:p>
        </w:tc>
        <w:tc>
          <w:tcPr>
            <w:tcW w:w="1559" w:type="dxa"/>
          </w:tcPr>
          <w:p w14:paraId="2518C131" w14:textId="77777777" w:rsidR="00E15F46" w:rsidRPr="00696D54" w:rsidRDefault="00E15F46" w:rsidP="003D1C61">
            <w:pPr>
              <w:pStyle w:val="TAL"/>
            </w:pPr>
            <w:r w:rsidRPr="00696D54">
              <w:t>Spatial relation for SRS for positioning based on PRS from the serving cell</w:t>
            </w:r>
          </w:p>
        </w:tc>
        <w:tc>
          <w:tcPr>
            <w:tcW w:w="3684" w:type="dxa"/>
          </w:tcPr>
          <w:p w14:paraId="41B82F65" w14:textId="55EEA269"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PRS from the serving cell in the same band</w:t>
            </w:r>
          </w:p>
        </w:tc>
        <w:tc>
          <w:tcPr>
            <w:tcW w:w="1276" w:type="dxa"/>
          </w:tcPr>
          <w:p w14:paraId="1B3018FB" w14:textId="77777777" w:rsidR="00023E64" w:rsidRPr="00696D54" w:rsidRDefault="00E15F46" w:rsidP="006B7CC7">
            <w:pPr>
              <w:pStyle w:val="TAL"/>
            </w:pPr>
            <w:r w:rsidRPr="00696D54">
              <w:t>One of</w:t>
            </w:r>
          </w:p>
          <w:p w14:paraId="4142E33C" w14:textId="1F3B195F" w:rsidR="00E15F46" w:rsidRPr="00696D54" w:rsidRDefault="00E15F46" w:rsidP="006B7CC7">
            <w:pPr>
              <w:pStyle w:val="TAL"/>
            </w:pPr>
            <w:r w:rsidRPr="00696D54">
              <w:t>{13-2, 13-3, 13-4} and13-8</w:t>
            </w:r>
          </w:p>
        </w:tc>
        <w:tc>
          <w:tcPr>
            <w:tcW w:w="3118" w:type="dxa"/>
          </w:tcPr>
          <w:p w14:paraId="3E144040" w14:textId="77777777" w:rsidR="00E15F46" w:rsidRPr="00696D54" w:rsidRDefault="00E15F46" w:rsidP="003D1C61">
            <w:pPr>
              <w:pStyle w:val="TAL"/>
              <w:rPr>
                <w:i/>
                <w:iCs/>
              </w:rPr>
            </w:pPr>
            <w:r w:rsidRPr="00696D54">
              <w:rPr>
                <w:i/>
                <w:iCs/>
              </w:rPr>
              <w:t>LPP</w:t>
            </w:r>
          </w:p>
          <w:p w14:paraId="29F1ADB8" w14:textId="77777777" w:rsidR="00E15F46" w:rsidRPr="00696D54" w:rsidRDefault="00E15F46" w:rsidP="003D1C61">
            <w:pPr>
              <w:pStyle w:val="TAL"/>
              <w:rPr>
                <w:i/>
                <w:iCs/>
              </w:rPr>
            </w:pPr>
            <w:r w:rsidRPr="00696D54">
              <w:rPr>
                <w:i/>
                <w:iCs/>
              </w:rPr>
              <w:t>spatialRelation-SRS-PosBasedOnPRS-Serving-r16</w:t>
            </w:r>
          </w:p>
          <w:p w14:paraId="37A236D9" w14:textId="77777777" w:rsidR="00E15F46" w:rsidRPr="00696D54" w:rsidRDefault="00E15F46" w:rsidP="003D1C61">
            <w:pPr>
              <w:pStyle w:val="TAL"/>
              <w:rPr>
                <w:i/>
                <w:iCs/>
              </w:rPr>
            </w:pPr>
            <w:r w:rsidRPr="00696D54">
              <w:rPr>
                <w:i/>
                <w:iCs/>
              </w:rPr>
              <w:t>RRC</w:t>
            </w:r>
          </w:p>
          <w:p w14:paraId="651EF5DA" w14:textId="77777777" w:rsidR="00E15F46" w:rsidRPr="00696D54" w:rsidRDefault="00E15F46" w:rsidP="003D1C61">
            <w:pPr>
              <w:pStyle w:val="TAL"/>
              <w:rPr>
                <w:i/>
                <w:iCs/>
              </w:rPr>
            </w:pPr>
            <w:r w:rsidRPr="00696D54">
              <w:rPr>
                <w:i/>
                <w:iCs/>
              </w:rPr>
              <w:t>spatialRelation-SRS-PosBasedOnPRS-Serving-r16</w:t>
            </w:r>
          </w:p>
          <w:p w14:paraId="6FCA8FEC" w14:textId="77777777" w:rsidR="00E15F46" w:rsidRPr="00696D54" w:rsidRDefault="00E15F46" w:rsidP="006B7CC7">
            <w:pPr>
              <w:pStyle w:val="TAL"/>
              <w:rPr>
                <w:i/>
                <w:iCs/>
              </w:rPr>
            </w:pPr>
          </w:p>
        </w:tc>
        <w:tc>
          <w:tcPr>
            <w:tcW w:w="2977" w:type="dxa"/>
          </w:tcPr>
          <w:p w14:paraId="490047DF" w14:textId="77777777" w:rsidR="00E15F46" w:rsidRPr="00696D54" w:rsidRDefault="00E15F46" w:rsidP="003D1C61">
            <w:pPr>
              <w:pStyle w:val="TAL"/>
              <w:rPr>
                <w:i/>
                <w:iCs/>
              </w:rPr>
            </w:pPr>
            <w:r w:rsidRPr="00696D54">
              <w:rPr>
                <w:i/>
                <w:iCs/>
              </w:rPr>
              <w:t>LPP</w:t>
            </w:r>
          </w:p>
          <w:p w14:paraId="2AD208A9" w14:textId="77777777" w:rsidR="00E15F46" w:rsidRPr="00696D54" w:rsidRDefault="00E15F46" w:rsidP="003D1C61">
            <w:pPr>
              <w:pStyle w:val="TAL"/>
              <w:rPr>
                <w:i/>
                <w:iCs/>
              </w:rPr>
            </w:pPr>
            <w:r w:rsidRPr="00696D54">
              <w:rPr>
                <w:i/>
                <w:iCs/>
              </w:rPr>
              <w:t>SpatialRelationsSRS-Pos-r16</w:t>
            </w:r>
          </w:p>
          <w:p w14:paraId="56A2FC48" w14:textId="77777777" w:rsidR="00E15F46" w:rsidRPr="00696D54" w:rsidRDefault="00E15F46" w:rsidP="003D1C61">
            <w:pPr>
              <w:pStyle w:val="TAL"/>
              <w:rPr>
                <w:i/>
                <w:iCs/>
              </w:rPr>
            </w:pPr>
          </w:p>
          <w:p w14:paraId="45B53B89" w14:textId="77777777" w:rsidR="00E15F46" w:rsidRPr="00696D54" w:rsidRDefault="00E15F46" w:rsidP="003D1C61">
            <w:pPr>
              <w:pStyle w:val="TAL"/>
              <w:rPr>
                <w:i/>
                <w:iCs/>
              </w:rPr>
            </w:pPr>
            <w:r w:rsidRPr="00696D54">
              <w:rPr>
                <w:i/>
                <w:iCs/>
              </w:rPr>
              <w:t>RRC</w:t>
            </w:r>
          </w:p>
          <w:p w14:paraId="54B9C764" w14:textId="77777777" w:rsidR="00E15F46" w:rsidRPr="00696D54" w:rsidRDefault="00E15F46" w:rsidP="006B7CC7">
            <w:pPr>
              <w:pStyle w:val="TAL"/>
              <w:rPr>
                <w:i/>
                <w:iCs/>
              </w:rPr>
            </w:pPr>
            <w:r w:rsidRPr="00696D54">
              <w:rPr>
                <w:i/>
                <w:iCs/>
              </w:rPr>
              <w:t>SpatialRelationsSRS-Pos-r16</w:t>
            </w:r>
          </w:p>
        </w:tc>
        <w:tc>
          <w:tcPr>
            <w:tcW w:w="1417" w:type="dxa"/>
          </w:tcPr>
          <w:p w14:paraId="7623323F" w14:textId="77777777" w:rsidR="00E15F46" w:rsidRPr="00696D54" w:rsidRDefault="00E15F46" w:rsidP="006B7CC7">
            <w:pPr>
              <w:pStyle w:val="TAL"/>
            </w:pPr>
            <w:r w:rsidRPr="00696D54">
              <w:t>n/a</w:t>
            </w:r>
          </w:p>
        </w:tc>
        <w:tc>
          <w:tcPr>
            <w:tcW w:w="1404" w:type="dxa"/>
          </w:tcPr>
          <w:p w14:paraId="3F4BA2CF" w14:textId="77777777" w:rsidR="00E15F46" w:rsidRPr="00696D54" w:rsidRDefault="00E15F46" w:rsidP="006B7CC7">
            <w:pPr>
              <w:pStyle w:val="TAL"/>
            </w:pPr>
            <w:r w:rsidRPr="00696D54">
              <w:t>n/a (FR2 only)</w:t>
            </w:r>
          </w:p>
        </w:tc>
        <w:tc>
          <w:tcPr>
            <w:tcW w:w="1857" w:type="dxa"/>
          </w:tcPr>
          <w:p w14:paraId="53B1A5DB" w14:textId="77777777" w:rsidR="00E15F46" w:rsidRPr="00696D54" w:rsidRDefault="00E15F46" w:rsidP="006B7CC7">
            <w:pPr>
              <w:pStyle w:val="TAL"/>
            </w:pPr>
            <w:r w:rsidRPr="00696D54">
              <w:t>Need for location server to know if the feature is supported.</w:t>
            </w:r>
          </w:p>
        </w:tc>
        <w:tc>
          <w:tcPr>
            <w:tcW w:w="1923" w:type="dxa"/>
          </w:tcPr>
          <w:p w14:paraId="6134A769" w14:textId="77777777" w:rsidR="00E15F46" w:rsidRPr="00696D54" w:rsidRDefault="00E15F46">
            <w:pPr>
              <w:pStyle w:val="TAL"/>
            </w:pPr>
            <w:r w:rsidRPr="00696D54">
              <w:t>Optional with capability signaling</w:t>
            </w:r>
          </w:p>
        </w:tc>
      </w:tr>
      <w:tr w:rsidR="006703D0" w:rsidRPr="00696D54" w14:paraId="0D75129F" w14:textId="77777777" w:rsidTr="003D1C61">
        <w:trPr>
          <w:trHeight w:val="765"/>
        </w:trPr>
        <w:tc>
          <w:tcPr>
            <w:tcW w:w="1130" w:type="dxa"/>
          </w:tcPr>
          <w:p w14:paraId="002374E4" w14:textId="77777777" w:rsidR="00E15F46" w:rsidRPr="00696D54" w:rsidRDefault="00E15F46" w:rsidP="006B7CC7">
            <w:pPr>
              <w:pStyle w:val="TAL"/>
            </w:pPr>
          </w:p>
        </w:tc>
        <w:tc>
          <w:tcPr>
            <w:tcW w:w="710" w:type="dxa"/>
          </w:tcPr>
          <w:p w14:paraId="6B480766" w14:textId="77777777" w:rsidR="00E15F46" w:rsidRPr="00696D54" w:rsidRDefault="00E15F46" w:rsidP="003D1C61">
            <w:pPr>
              <w:pStyle w:val="TAL"/>
            </w:pPr>
            <w:r w:rsidRPr="00696D54">
              <w:t>13-10c</w:t>
            </w:r>
          </w:p>
        </w:tc>
        <w:tc>
          <w:tcPr>
            <w:tcW w:w="1559" w:type="dxa"/>
          </w:tcPr>
          <w:p w14:paraId="4550B337" w14:textId="77777777" w:rsidR="00E15F46" w:rsidRPr="00696D54" w:rsidRDefault="00E15F46" w:rsidP="003D1C61">
            <w:pPr>
              <w:pStyle w:val="TAL"/>
            </w:pPr>
            <w:r w:rsidRPr="00696D54">
              <w:t>Spatial relation for SRS for positioning based on SRS</w:t>
            </w:r>
          </w:p>
        </w:tc>
        <w:tc>
          <w:tcPr>
            <w:tcW w:w="3684" w:type="dxa"/>
          </w:tcPr>
          <w:p w14:paraId="43F82111" w14:textId="3ED96917"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SRS in the same band</w:t>
            </w:r>
          </w:p>
        </w:tc>
        <w:tc>
          <w:tcPr>
            <w:tcW w:w="1276" w:type="dxa"/>
          </w:tcPr>
          <w:p w14:paraId="21196C15" w14:textId="77777777" w:rsidR="00E15F46" w:rsidRPr="00696D54" w:rsidRDefault="00E15F46" w:rsidP="006B7CC7">
            <w:pPr>
              <w:pStyle w:val="TAL"/>
            </w:pPr>
            <w:r w:rsidRPr="00696D54">
              <w:t>13-8,</w:t>
            </w:r>
          </w:p>
        </w:tc>
        <w:tc>
          <w:tcPr>
            <w:tcW w:w="3118" w:type="dxa"/>
          </w:tcPr>
          <w:p w14:paraId="67543279" w14:textId="77777777" w:rsidR="00E15F46" w:rsidRPr="00696D54" w:rsidRDefault="00E15F46" w:rsidP="003D1C61">
            <w:pPr>
              <w:pStyle w:val="TAL"/>
              <w:rPr>
                <w:i/>
                <w:iCs/>
              </w:rPr>
            </w:pPr>
            <w:r w:rsidRPr="00696D54">
              <w:rPr>
                <w:i/>
                <w:iCs/>
              </w:rPr>
              <w:t>LPP</w:t>
            </w:r>
          </w:p>
          <w:p w14:paraId="24214BC9" w14:textId="77777777" w:rsidR="00E15F46" w:rsidRPr="00696D54" w:rsidRDefault="00E15F46" w:rsidP="003D1C61">
            <w:pPr>
              <w:pStyle w:val="TAL"/>
              <w:rPr>
                <w:i/>
                <w:iCs/>
              </w:rPr>
            </w:pPr>
            <w:r w:rsidRPr="00696D54">
              <w:rPr>
                <w:i/>
                <w:iCs/>
              </w:rPr>
              <w:t>spatialRelation-SRS-PosBasedOnSRS-r16</w:t>
            </w:r>
            <w:r w:rsidRPr="00696D54">
              <w:rPr>
                <w:i/>
                <w:iCs/>
              </w:rPr>
              <w:tab/>
            </w:r>
          </w:p>
          <w:p w14:paraId="2C653337" w14:textId="77777777" w:rsidR="00E15F46" w:rsidRPr="00696D54" w:rsidRDefault="00E15F46" w:rsidP="003D1C61">
            <w:pPr>
              <w:pStyle w:val="TAL"/>
              <w:rPr>
                <w:i/>
                <w:iCs/>
              </w:rPr>
            </w:pPr>
          </w:p>
          <w:p w14:paraId="416A8C9D" w14:textId="77777777" w:rsidR="00E15F46" w:rsidRPr="00696D54" w:rsidRDefault="00E15F46" w:rsidP="003D1C61">
            <w:pPr>
              <w:pStyle w:val="TAL"/>
              <w:rPr>
                <w:i/>
                <w:iCs/>
              </w:rPr>
            </w:pPr>
            <w:r w:rsidRPr="00696D54">
              <w:rPr>
                <w:i/>
                <w:iCs/>
              </w:rPr>
              <w:t>RRC</w:t>
            </w:r>
          </w:p>
          <w:p w14:paraId="2FA12F63" w14:textId="77777777" w:rsidR="00E15F46" w:rsidRPr="00696D54" w:rsidRDefault="00E15F46" w:rsidP="006C2333">
            <w:pPr>
              <w:pStyle w:val="TAL"/>
              <w:rPr>
                <w:i/>
                <w:iCs/>
              </w:rPr>
            </w:pPr>
            <w:r w:rsidRPr="00696D54">
              <w:rPr>
                <w:i/>
                <w:iCs/>
              </w:rPr>
              <w:t>spatialRelation-SRS-PosBasedOnSRS-r16</w:t>
            </w:r>
            <w:r w:rsidRPr="00696D54">
              <w:rPr>
                <w:i/>
                <w:iCs/>
              </w:rPr>
              <w:tab/>
            </w:r>
          </w:p>
          <w:p w14:paraId="55A3C653" w14:textId="77777777" w:rsidR="00E15F46" w:rsidRPr="00696D54" w:rsidRDefault="00E15F46" w:rsidP="006B7CC7">
            <w:pPr>
              <w:pStyle w:val="TAL"/>
              <w:rPr>
                <w:i/>
                <w:iCs/>
              </w:rPr>
            </w:pPr>
          </w:p>
        </w:tc>
        <w:tc>
          <w:tcPr>
            <w:tcW w:w="2977" w:type="dxa"/>
          </w:tcPr>
          <w:p w14:paraId="06FC446F" w14:textId="77777777" w:rsidR="00E15F46" w:rsidRPr="00696D54" w:rsidRDefault="00E15F46" w:rsidP="003D1C61">
            <w:pPr>
              <w:pStyle w:val="TAL"/>
              <w:rPr>
                <w:i/>
                <w:iCs/>
              </w:rPr>
            </w:pPr>
            <w:r w:rsidRPr="00696D54">
              <w:rPr>
                <w:i/>
                <w:iCs/>
              </w:rPr>
              <w:t>LPP</w:t>
            </w:r>
          </w:p>
          <w:p w14:paraId="16DA077B" w14:textId="77777777" w:rsidR="00E15F46" w:rsidRPr="00696D54" w:rsidRDefault="00E15F46" w:rsidP="003D1C61">
            <w:pPr>
              <w:pStyle w:val="TAL"/>
              <w:rPr>
                <w:i/>
                <w:iCs/>
              </w:rPr>
            </w:pPr>
            <w:r w:rsidRPr="00696D54">
              <w:rPr>
                <w:i/>
                <w:iCs/>
              </w:rPr>
              <w:t>SpatialRelationsSRS-Pos-r16</w:t>
            </w:r>
          </w:p>
          <w:p w14:paraId="455DB327" w14:textId="77777777" w:rsidR="00E15F46" w:rsidRPr="00696D54" w:rsidRDefault="00E15F46" w:rsidP="003D1C61">
            <w:pPr>
              <w:pStyle w:val="TAL"/>
              <w:rPr>
                <w:i/>
                <w:iCs/>
              </w:rPr>
            </w:pPr>
          </w:p>
          <w:p w14:paraId="36AEC539" w14:textId="77777777" w:rsidR="00E15F46" w:rsidRPr="00696D54" w:rsidRDefault="00E15F46" w:rsidP="003D1C61">
            <w:pPr>
              <w:pStyle w:val="TAL"/>
              <w:rPr>
                <w:i/>
                <w:iCs/>
              </w:rPr>
            </w:pPr>
            <w:r w:rsidRPr="00696D54">
              <w:rPr>
                <w:i/>
                <w:iCs/>
              </w:rPr>
              <w:t>RRC</w:t>
            </w:r>
          </w:p>
          <w:p w14:paraId="69D0DE51" w14:textId="77777777" w:rsidR="00E15F46" w:rsidRPr="00696D54" w:rsidRDefault="00E15F46" w:rsidP="006B7CC7">
            <w:pPr>
              <w:pStyle w:val="TAL"/>
              <w:rPr>
                <w:i/>
                <w:iCs/>
              </w:rPr>
            </w:pPr>
            <w:r w:rsidRPr="00696D54">
              <w:rPr>
                <w:i/>
                <w:iCs/>
              </w:rPr>
              <w:t>SpatialRelationsSRS-Pos-r16</w:t>
            </w:r>
          </w:p>
        </w:tc>
        <w:tc>
          <w:tcPr>
            <w:tcW w:w="1417" w:type="dxa"/>
          </w:tcPr>
          <w:p w14:paraId="0CEDB5A0" w14:textId="77777777" w:rsidR="00E15F46" w:rsidRPr="00696D54" w:rsidRDefault="00E15F46" w:rsidP="006B7CC7">
            <w:pPr>
              <w:pStyle w:val="TAL"/>
            </w:pPr>
            <w:r w:rsidRPr="00696D54">
              <w:t>n/a</w:t>
            </w:r>
          </w:p>
        </w:tc>
        <w:tc>
          <w:tcPr>
            <w:tcW w:w="1404" w:type="dxa"/>
          </w:tcPr>
          <w:p w14:paraId="165D79B1" w14:textId="77777777" w:rsidR="00E15F46" w:rsidRPr="00696D54" w:rsidRDefault="00E15F46" w:rsidP="006B7CC7">
            <w:pPr>
              <w:pStyle w:val="TAL"/>
            </w:pPr>
            <w:r w:rsidRPr="00696D54">
              <w:t>n/a (FR2 only)</w:t>
            </w:r>
          </w:p>
        </w:tc>
        <w:tc>
          <w:tcPr>
            <w:tcW w:w="1857" w:type="dxa"/>
          </w:tcPr>
          <w:p w14:paraId="1B12487B" w14:textId="77777777" w:rsidR="00E15F46" w:rsidRPr="00696D54" w:rsidRDefault="00E15F46" w:rsidP="006B7CC7">
            <w:pPr>
              <w:pStyle w:val="TAL"/>
            </w:pPr>
            <w:r w:rsidRPr="00696D54">
              <w:t>Need for location server to know if the feature is supported.</w:t>
            </w:r>
          </w:p>
        </w:tc>
        <w:tc>
          <w:tcPr>
            <w:tcW w:w="1923" w:type="dxa"/>
          </w:tcPr>
          <w:p w14:paraId="27734D9C" w14:textId="77777777" w:rsidR="00E15F46" w:rsidRPr="00696D54" w:rsidRDefault="00E15F46">
            <w:pPr>
              <w:pStyle w:val="TAL"/>
            </w:pPr>
            <w:r w:rsidRPr="00696D54">
              <w:t>Optional with capability signaling</w:t>
            </w:r>
          </w:p>
        </w:tc>
      </w:tr>
      <w:tr w:rsidR="006703D0" w:rsidRPr="00696D54" w14:paraId="128009E4" w14:textId="77777777" w:rsidTr="003D1C61">
        <w:trPr>
          <w:trHeight w:val="20"/>
        </w:trPr>
        <w:tc>
          <w:tcPr>
            <w:tcW w:w="1130" w:type="dxa"/>
          </w:tcPr>
          <w:p w14:paraId="5F581309" w14:textId="77777777" w:rsidR="00E15F46" w:rsidRPr="00696D54" w:rsidRDefault="00E15F46" w:rsidP="006B7CC7">
            <w:pPr>
              <w:pStyle w:val="TAL"/>
            </w:pPr>
          </w:p>
        </w:tc>
        <w:tc>
          <w:tcPr>
            <w:tcW w:w="710" w:type="dxa"/>
          </w:tcPr>
          <w:p w14:paraId="50DF1FBA" w14:textId="77777777" w:rsidR="00E15F46" w:rsidRPr="00696D54" w:rsidRDefault="00E15F46" w:rsidP="003D1C61">
            <w:pPr>
              <w:pStyle w:val="TAL"/>
            </w:pPr>
            <w:r w:rsidRPr="00696D54">
              <w:t>13-10d</w:t>
            </w:r>
          </w:p>
        </w:tc>
        <w:tc>
          <w:tcPr>
            <w:tcW w:w="1559" w:type="dxa"/>
          </w:tcPr>
          <w:p w14:paraId="1AD10C26" w14:textId="77777777" w:rsidR="00E15F46" w:rsidRPr="00696D54" w:rsidRDefault="00E15F46" w:rsidP="003D1C61">
            <w:pPr>
              <w:pStyle w:val="TAL"/>
            </w:pPr>
            <w:r w:rsidRPr="00696D54">
              <w:t>Spatial relation for SRS for positioning based on SSB from the neighbouring cell</w:t>
            </w:r>
          </w:p>
        </w:tc>
        <w:tc>
          <w:tcPr>
            <w:tcW w:w="3684" w:type="dxa"/>
          </w:tcPr>
          <w:p w14:paraId="60CBBEA8" w14:textId="35A1741E"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SSB from the neighbouring cell in the same band</w:t>
            </w:r>
          </w:p>
        </w:tc>
        <w:tc>
          <w:tcPr>
            <w:tcW w:w="1276" w:type="dxa"/>
          </w:tcPr>
          <w:p w14:paraId="035E1D5C" w14:textId="77777777" w:rsidR="00E15F46" w:rsidRPr="00696D54" w:rsidRDefault="00E15F46" w:rsidP="006B7CC7">
            <w:pPr>
              <w:pStyle w:val="TAL"/>
            </w:pPr>
            <w:r w:rsidRPr="00696D54">
              <w:t>13-10</w:t>
            </w:r>
          </w:p>
        </w:tc>
        <w:tc>
          <w:tcPr>
            <w:tcW w:w="3118" w:type="dxa"/>
          </w:tcPr>
          <w:p w14:paraId="4C98FC3B" w14:textId="77777777" w:rsidR="00E15F46" w:rsidRPr="00696D54" w:rsidRDefault="00E15F46" w:rsidP="003D1C61">
            <w:pPr>
              <w:pStyle w:val="TAL"/>
              <w:rPr>
                <w:i/>
                <w:iCs/>
              </w:rPr>
            </w:pPr>
            <w:r w:rsidRPr="00696D54">
              <w:rPr>
                <w:i/>
                <w:iCs/>
              </w:rPr>
              <w:t>LPP</w:t>
            </w:r>
          </w:p>
          <w:p w14:paraId="24114AE9" w14:textId="77777777" w:rsidR="00E15F46" w:rsidRPr="00696D54" w:rsidRDefault="00E15F46" w:rsidP="003D1C61">
            <w:pPr>
              <w:pStyle w:val="TAL"/>
              <w:rPr>
                <w:i/>
                <w:iCs/>
              </w:rPr>
            </w:pPr>
            <w:r w:rsidRPr="00696D54">
              <w:rPr>
                <w:i/>
                <w:iCs/>
              </w:rPr>
              <w:t>spatialRelation-SRS-PosBasedOnSSB-Neigh-r16</w:t>
            </w:r>
            <w:r w:rsidRPr="00696D54">
              <w:rPr>
                <w:i/>
                <w:iCs/>
              </w:rPr>
              <w:tab/>
            </w:r>
          </w:p>
          <w:p w14:paraId="4673A090" w14:textId="77777777" w:rsidR="00E15F46" w:rsidRPr="00696D54" w:rsidRDefault="00E15F46" w:rsidP="003D1C61">
            <w:pPr>
              <w:pStyle w:val="TAL"/>
              <w:rPr>
                <w:i/>
                <w:iCs/>
              </w:rPr>
            </w:pPr>
          </w:p>
          <w:p w14:paraId="5CE39EEF" w14:textId="77777777" w:rsidR="00E15F46" w:rsidRPr="00696D54" w:rsidRDefault="00E15F46" w:rsidP="003D1C61">
            <w:pPr>
              <w:pStyle w:val="TAL"/>
              <w:rPr>
                <w:i/>
                <w:iCs/>
              </w:rPr>
            </w:pPr>
            <w:r w:rsidRPr="00696D54">
              <w:rPr>
                <w:i/>
                <w:iCs/>
              </w:rPr>
              <w:t>RRC</w:t>
            </w:r>
          </w:p>
          <w:p w14:paraId="235522DF" w14:textId="77777777" w:rsidR="00E15F46" w:rsidRPr="00696D54" w:rsidRDefault="00E15F46" w:rsidP="006C2333">
            <w:pPr>
              <w:pStyle w:val="TAL"/>
              <w:rPr>
                <w:i/>
                <w:iCs/>
              </w:rPr>
            </w:pPr>
            <w:r w:rsidRPr="00696D54">
              <w:rPr>
                <w:i/>
                <w:iCs/>
              </w:rPr>
              <w:t>spatialRelation-SRS-PosBasedOnSSB-Neigh-r16</w:t>
            </w:r>
            <w:r w:rsidRPr="00696D54">
              <w:rPr>
                <w:i/>
                <w:iCs/>
              </w:rPr>
              <w:tab/>
            </w:r>
          </w:p>
          <w:p w14:paraId="14279C02" w14:textId="77777777" w:rsidR="00E15F46" w:rsidRPr="00696D54" w:rsidRDefault="00E15F46" w:rsidP="006B7CC7">
            <w:pPr>
              <w:pStyle w:val="TAL"/>
              <w:rPr>
                <w:i/>
                <w:iCs/>
              </w:rPr>
            </w:pPr>
          </w:p>
        </w:tc>
        <w:tc>
          <w:tcPr>
            <w:tcW w:w="2977" w:type="dxa"/>
          </w:tcPr>
          <w:p w14:paraId="4E98A7C8" w14:textId="77777777" w:rsidR="00E15F46" w:rsidRPr="00696D54" w:rsidRDefault="00E15F46" w:rsidP="003D1C61">
            <w:pPr>
              <w:pStyle w:val="TAL"/>
              <w:rPr>
                <w:i/>
                <w:iCs/>
              </w:rPr>
            </w:pPr>
            <w:r w:rsidRPr="00696D54">
              <w:rPr>
                <w:i/>
                <w:iCs/>
              </w:rPr>
              <w:t>LPP</w:t>
            </w:r>
          </w:p>
          <w:p w14:paraId="51698031" w14:textId="77777777" w:rsidR="00E15F46" w:rsidRPr="00696D54" w:rsidRDefault="00E15F46" w:rsidP="003D1C61">
            <w:pPr>
              <w:pStyle w:val="TAL"/>
              <w:rPr>
                <w:i/>
                <w:iCs/>
              </w:rPr>
            </w:pPr>
            <w:r w:rsidRPr="00696D54">
              <w:rPr>
                <w:i/>
                <w:iCs/>
              </w:rPr>
              <w:t>SpatialRelationsSRS-Pos-r16</w:t>
            </w:r>
          </w:p>
          <w:p w14:paraId="5767BE27" w14:textId="77777777" w:rsidR="00E15F46" w:rsidRPr="00696D54" w:rsidRDefault="00E15F46" w:rsidP="003D1C61">
            <w:pPr>
              <w:pStyle w:val="TAL"/>
              <w:rPr>
                <w:i/>
                <w:iCs/>
              </w:rPr>
            </w:pPr>
          </w:p>
          <w:p w14:paraId="41F6BCA7" w14:textId="77777777" w:rsidR="00E15F46" w:rsidRPr="00696D54" w:rsidRDefault="00E15F46" w:rsidP="003D1C61">
            <w:pPr>
              <w:pStyle w:val="TAL"/>
              <w:rPr>
                <w:i/>
                <w:iCs/>
              </w:rPr>
            </w:pPr>
            <w:r w:rsidRPr="00696D54">
              <w:rPr>
                <w:i/>
                <w:iCs/>
              </w:rPr>
              <w:t>RRC</w:t>
            </w:r>
          </w:p>
          <w:p w14:paraId="31B02E62" w14:textId="77777777" w:rsidR="00E15F46" w:rsidRPr="00696D54" w:rsidRDefault="00E15F46" w:rsidP="006B7CC7">
            <w:pPr>
              <w:pStyle w:val="TAL"/>
              <w:rPr>
                <w:i/>
                <w:iCs/>
              </w:rPr>
            </w:pPr>
            <w:r w:rsidRPr="00696D54">
              <w:rPr>
                <w:i/>
                <w:iCs/>
              </w:rPr>
              <w:t>SpatialRelationsSRS-Pos-r16</w:t>
            </w:r>
          </w:p>
        </w:tc>
        <w:tc>
          <w:tcPr>
            <w:tcW w:w="1417" w:type="dxa"/>
          </w:tcPr>
          <w:p w14:paraId="4EF025AA" w14:textId="77777777" w:rsidR="00E15F46" w:rsidRPr="00696D54" w:rsidRDefault="00E15F46" w:rsidP="006B7CC7">
            <w:pPr>
              <w:pStyle w:val="TAL"/>
            </w:pPr>
            <w:r w:rsidRPr="00696D54">
              <w:t>n/a</w:t>
            </w:r>
          </w:p>
        </w:tc>
        <w:tc>
          <w:tcPr>
            <w:tcW w:w="1404" w:type="dxa"/>
          </w:tcPr>
          <w:p w14:paraId="6DE1D035" w14:textId="77777777" w:rsidR="00E15F46" w:rsidRPr="00696D54" w:rsidRDefault="00E15F46" w:rsidP="006B7CC7">
            <w:pPr>
              <w:pStyle w:val="TAL"/>
            </w:pPr>
            <w:r w:rsidRPr="00696D54">
              <w:t>n/a (FR2 only)</w:t>
            </w:r>
          </w:p>
        </w:tc>
        <w:tc>
          <w:tcPr>
            <w:tcW w:w="1857" w:type="dxa"/>
          </w:tcPr>
          <w:p w14:paraId="0AFD7F36" w14:textId="77777777" w:rsidR="00E15F46" w:rsidRPr="00696D54" w:rsidRDefault="00E15F46" w:rsidP="006B7CC7">
            <w:pPr>
              <w:pStyle w:val="TAL"/>
            </w:pPr>
            <w:r w:rsidRPr="00696D54">
              <w:t>Need for location server to know if the feature is supported.</w:t>
            </w:r>
          </w:p>
        </w:tc>
        <w:tc>
          <w:tcPr>
            <w:tcW w:w="1923" w:type="dxa"/>
          </w:tcPr>
          <w:p w14:paraId="3A05FB22" w14:textId="77777777" w:rsidR="00E15F46" w:rsidRPr="00696D54" w:rsidRDefault="00E15F46">
            <w:pPr>
              <w:pStyle w:val="TAL"/>
            </w:pPr>
            <w:r w:rsidRPr="00696D54">
              <w:t>Optional with capability signaling</w:t>
            </w:r>
          </w:p>
        </w:tc>
      </w:tr>
      <w:tr w:rsidR="006703D0" w:rsidRPr="00696D54" w14:paraId="299FA898" w14:textId="77777777" w:rsidTr="003D1C61">
        <w:trPr>
          <w:trHeight w:val="20"/>
        </w:trPr>
        <w:tc>
          <w:tcPr>
            <w:tcW w:w="1130" w:type="dxa"/>
          </w:tcPr>
          <w:p w14:paraId="55082EB1" w14:textId="77777777" w:rsidR="00E15F46" w:rsidRPr="00696D54" w:rsidRDefault="00E15F46" w:rsidP="006B7CC7">
            <w:pPr>
              <w:pStyle w:val="TAL"/>
            </w:pPr>
          </w:p>
        </w:tc>
        <w:tc>
          <w:tcPr>
            <w:tcW w:w="710" w:type="dxa"/>
          </w:tcPr>
          <w:p w14:paraId="35F4255A" w14:textId="77777777" w:rsidR="00E15F46" w:rsidRPr="00696D54" w:rsidRDefault="00E15F46" w:rsidP="003D1C61">
            <w:pPr>
              <w:pStyle w:val="TAL"/>
            </w:pPr>
            <w:r w:rsidRPr="00696D54">
              <w:t>13-10e</w:t>
            </w:r>
          </w:p>
        </w:tc>
        <w:tc>
          <w:tcPr>
            <w:tcW w:w="1559" w:type="dxa"/>
          </w:tcPr>
          <w:p w14:paraId="7249BA7E" w14:textId="77777777" w:rsidR="00E15F46" w:rsidRPr="00696D54" w:rsidRDefault="00E15F46" w:rsidP="003D1C61">
            <w:pPr>
              <w:pStyle w:val="TAL"/>
            </w:pPr>
            <w:r w:rsidRPr="00696D54">
              <w:t>Spatial relation for SRS for positioning based on PRS from the neighbouring cell</w:t>
            </w:r>
          </w:p>
        </w:tc>
        <w:tc>
          <w:tcPr>
            <w:tcW w:w="3684" w:type="dxa"/>
          </w:tcPr>
          <w:p w14:paraId="11847AF2" w14:textId="0DF077CC"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Spatial relation for SRS for positioning based on PRS from the neighbouring cell in the same band</w:t>
            </w:r>
          </w:p>
        </w:tc>
        <w:tc>
          <w:tcPr>
            <w:tcW w:w="1276" w:type="dxa"/>
          </w:tcPr>
          <w:p w14:paraId="226D6378" w14:textId="77777777" w:rsidR="00E15F46" w:rsidRPr="00696D54" w:rsidRDefault="00E15F46" w:rsidP="006B7CC7">
            <w:pPr>
              <w:pStyle w:val="TAL"/>
            </w:pPr>
            <w:r w:rsidRPr="00696D54">
              <w:t>13-10b</w:t>
            </w:r>
          </w:p>
        </w:tc>
        <w:tc>
          <w:tcPr>
            <w:tcW w:w="3118" w:type="dxa"/>
          </w:tcPr>
          <w:p w14:paraId="598DA5FE" w14:textId="77777777" w:rsidR="00E15F46" w:rsidRPr="00696D54" w:rsidRDefault="00E15F46" w:rsidP="003D1C61">
            <w:pPr>
              <w:pStyle w:val="TAL"/>
              <w:rPr>
                <w:i/>
                <w:iCs/>
              </w:rPr>
            </w:pPr>
            <w:r w:rsidRPr="00696D54">
              <w:rPr>
                <w:i/>
                <w:iCs/>
              </w:rPr>
              <w:t>LPP</w:t>
            </w:r>
          </w:p>
          <w:p w14:paraId="2A25F258" w14:textId="77777777" w:rsidR="00E15F46" w:rsidRPr="00696D54" w:rsidRDefault="00E15F46" w:rsidP="003D1C61">
            <w:pPr>
              <w:pStyle w:val="TAL"/>
              <w:rPr>
                <w:i/>
                <w:iCs/>
              </w:rPr>
            </w:pPr>
            <w:r w:rsidRPr="00696D54">
              <w:rPr>
                <w:i/>
                <w:iCs/>
              </w:rPr>
              <w:t>spatialRelation-SRS-PosBasedOnPRS-Neigh-r16</w:t>
            </w:r>
            <w:r w:rsidRPr="00696D54">
              <w:rPr>
                <w:i/>
                <w:iCs/>
              </w:rPr>
              <w:tab/>
            </w:r>
          </w:p>
          <w:p w14:paraId="0CCED11F" w14:textId="77777777" w:rsidR="00E15F46" w:rsidRPr="00696D54" w:rsidRDefault="00E15F46" w:rsidP="003D1C61">
            <w:pPr>
              <w:pStyle w:val="TAL"/>
              <w:rPr>
                <w:i/>
                <w:iCs/>
              </w:rPr>
            </w:pPr>
          </w:p>
          <w:p w14:paraId="753939BF" w14:textId="77777777" w:rsidR="00E15F46" w:rsidRPr="00696D54" w:rsidRDefault="00E15F46" w:rsidP="003D1C61">
            <w:pPr>
              <w:pStyle w:val="TAL"/>
              <w:rPr>
                <w:i/>
                <w:iCs/>
              </w:rPr>
            </w:pPr>
            <w:r w:rsidRPr="00696D54">
              <w:rPr>
                <w:i/>
                <w:iCs/>
              </w:rPr>
              <w:t>RRC</w:t>
            </w:r>
          </w:p>
          <w:p w14:paraId="2F694A07" w14:textId="77777777" w:rsidR="00E15F46" w:rsidRPr="00696D54" w:rsidRDefault="00E15F46" w:rsidP="006C2333">
            <w:pPr>
              <w:pStyle w:val="TAL"/>
              <w:rPr>
                <w:i/>
                <w:iCs/>
              </w:rPr>
            </w:pPr>
            <w:r w:rsidRPr="00696D54">
              <w:rPr>
                <w:i/>
                <w:iCs/>
              </w:rPr>
              <w:t>spatialRelation-SRS-PosBasedOnPRS-Neigh-r16</w:t>
            </w:r>
            <w:r w:rsidRPr="00696D54">
              <w:rPr>
                <w:i/>
                <w:iCs/>
              </w:rPr>
              <w:tab/>
            </w:r>
          </w:p>
        </w:tc>
        <w:tc>
          <w:tcPr>
            <w:tcW w:w="2977" w:type="dxa"/>
          </w:tcPr>
          <w:p w14:paraId="7549A8E9" w14:textId="77777777" w:rsidR="00E15F46" w:rsidRPr="00696D54" w:rsidRDefault="00E15F46">
            <w:pPr>
              <w:pStyle w:val="TAL"/>
              <w:rPr>
                <w:i/>
                <w:iCs/>
              </w:rPr>
            </w:pPr>
            <w:r w:rsidRPr="00696D54">
              <w:rPr>
                <w:i/>
                <w:iCs/>
              </w:rPr>
              <w:t>LPP</w:t>
            </w:r>
          </w:p>
          <w:p w14:paraId="25E1DF98" w14:textId="77777777" w:rsidR="00E15F46" w:rsidRPr="00696D54" w:rsidRDefault="00E15F46">
            <w:pPr>
              <w:pStyle w:val="TAL"/>
              <w:rPr>
                <w:i/>
                <w:iCs/>
              </w:rPr>
            </w:pPr>
            <w:r w:rsidRPr="00696D54">
              <w:rPr>
                <w:i/>
                <w:iCs/>
              </w:rPr>
              <w:t>SpatialRelationsSRS-Pos-r16</w:t>
            </w:r>
          </w:p>
          <w:p w14:paraId="654B81E3" w14:textId="77777777" w:rsidR="00E15F46" w:rsidRPr="00696D54" w:rsidRDefault="00E15F46">
            <w:pPr>
              <w:pStyle w:val="TAL"/>
              <w:rPr>
                <w:i/>
                <w:iCs/>
              </w:rPr>
            </w:pPr>
          </w:p>
          <w:p w14:paraId="1CC2E019" w14:textId="77777777" w:rsidR="00E15F46" w:rsidRPr="00696D54" w:rsidRDefault="00E15F46">
            <w:pPr>
              <w:pStyle w:val="TAL"/>
              <w:rPr>
                <w:i/>
                <w:iCs/>
              </w:rPr>
            </w:pPr>
            <w:r w:rsidRPr="00696D54">
              <w:rPr>
                <w:i/>
                <w:iCs/>
              </w:rPr>
              <w:t>RRC</w:t>
            </w:r>
          </w:p>
          <w:p w14:paraId="7B1BD181" w14:textId="77777777" w:rsidR="00E15F46" w:rsidRPr="00696D54" w:rsidRDefault="00E15F46" w:rsidP="006B7CC7">
            <w:pPr>
              <w:pStyle w:val="TAL"/>
              <w:rPr>
                <w:i/>
                <w:iCs/>
              </w:rPr>
            </w:pPr>
            <w:r w:rsidRPr="00696D54">
              <w:rPr>
                <w:i/>
                <w:iCs/>
              </w:rPr>
              <w:t>SpatialRelationsSRS-Pos-r16</w:t>
            </w:r>
          </w:p>
        </w:tc>
        <w:tc>
          <w:tcPr>
            <w:tcW w:w="1417" w:type="dxa"/>
          </w:tcPr>
          <w:p w14:paraId="75414B6E" w14:textId="77777777" w:rsidR="00E15F46" w:rsidRPr="00696D54" w:rsidRDefault="00E15F46" w:rsidP="006B7CC7">
            <w:pPr>
              <w:pStyle w:val="TAL"/>
            </w:pPr>
            <w:r w:rsidRPr="00696D54">
              <w:t>n/a</w:t>
            </w:r>
          </w:p>
        </w:tc>
        <w:tc>
          <w:tcPr>
            <w:tcW w:w="1404" w:type="dxa"/>
          </w:tcPr>
          <w:p w14:paraId="64F7A7AE" w14:textId="77777777" w:rsidR="00E15F46" w:rsidRPr="00696D54" w:rsidRDefault="00E15F46" w:rsidP="006B7CC7">
            <w:pPr>
              <w:pStyle w:val="TAL"/>
            </w:pPr>
            <w:r w:rsidRPr="00696D54">
              <w:t>n/a (FR2 only)</w:t>
            </w:r>
          </w:p>
        </w:tc>
        <w:tc>
          <w:tcPr>
            <w:tcW w:w="1857" w:type="dxa"/>
          </w:tcPr>
          <w:p w14:paraId="0BE8ADA2" w14:textId="77777777" w:rsidR="00E15F46" w:rsidRPr="00696D54" w:rsidRDefault="00E15F46" w:rsidP="006B7CC7">
            <w:pPr>
              <w:pStyle w:val="TAL"/>
            </w:pPr>
            <w:r w:rsidRPr="00696D54">
              <w:t>Need for location server to know if the feature is supported.</w:t>
            </w:r>
          </w:p>
        </w:tc>
        <w:tc>
          <w:tcPr>
            <w:tcW w:w="1923" w:type="dxa"/>
          </w:tcPr>
          <w:p w14:paraId="7859D725" w14:textId="77777777" w:rsidR="00E15F46" w:rsidRPr="00696D54" w:rsidRDefault="00E15F46">
            <w:pPr>
              <w:pStyle w:val="TAL"/>
            </w:pPr>
            <w:r w:rsidRPr="00696D54">
              <w:t>Optional with capability signaling</w:t>
            </w:r>
          </w:p>
        </w:tc>
      </w:tr>
      <w:tr w:rsidR="006703D0" w:rsidRPr="00696D54" w14:paraId="44A8F0DC" w14:textId="77777777" w:rsidTr="003D1C61">
        <w:trPr>
          <w:trHeight w:val="20"/>
        </w:trPr>
        <w:tc>
          <w:tcPr>
            <w:tcW w:w="1130" w:type="dxa"/>
          </w:tcPr>
          <w:p w14:paraId="6D139653" w14:textId="77777777" w:rsidR="00E15F46" w:rsidRPr="00696D54" w:rsidRDefault="00E15F46" w:rsidP="006B7CC7">
            <w:pPr>
              <w:pStyle w:val="TAL"/>
            </w:pPr>
          </w:p>
        </w:tc>
        <w:tc>
          <w:tcPr>
            <w:tcW w:w="710" w:type="dxa"/>
          </w:tcPr>
          <w:p w14:paraId="237AD674" w14:textId="77777777" w:rsidR="00E15F46" w:rsidRPr="00696D54" w:rsidRDefault="00E15F46" w:rsidP="003D1C61">
            <w:pPr>
              <w:pStyle w:val="TAL"/>
            </w:pPr>
            <w:r w:rsidRPr="00696D54">
              <w:t>13-10f</w:t>
            </w:r>
          </w:p>
        </w:tc>
        <w:tc>
          <w:tcPr>
            <w:tcW w:w="1559" w:type="dxa"/>
          </w:tcPr>
          <w:p w14:paraId="3A81F3FC" w14:textId="77777777" w:rsidR="00E15F46" w:rsidRPr="00696D54" w:rsidRDefault="00E15F46" w:rsidP="003D1C61">
            <w:pPr>
              <w:pStyle w:val="TAL"/>
            </w:pPr>
            <w:r w:rsidRPr="00696D54">
              <w:t>Spatial relation maintenance</w:t>
            </w:r>
          </w:p>
        </w:tc>
        <w:tc>
          <w:tcPr>
            <w:tcW w:w="3684" w:type="dxa"/>
          </w:tcPr>
          <w:p w14:paraId="2679EE34" w14:textId="5D3078DE"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Max Number of maintained spatial relations for all the SRS resource sets for positioning across all serving cells in addition to the spatial relations maintained spatial relations per serving cell for the PUSCH/PUCCH/SRS transmissions.</w:t>
            </w:r>
          </w:p>
          <w:p w14:paraId="2EB40AB2" w14:textId="77777777" w:rsidR="00E15F46" w:rsidRPr="00696D54" w:rsidRDefault="00E15F46" w:rsidP="006B7CC7">
            <w:pPr>
              <w:pStyle w:val="TAL"/>
              <w:rPr>
                <w:rFonts w:eastAsia="SimSun"/>
                <w:lang w:eastAsia="en-US"/>
              </w:rPr>
            </w:pPr>
            <w:r w:rsidRPr="00696D54">
              <w:rPr>
                <w:rFonts w:eastAsia="SimSun"/>
                <w:lang w:eastAsia="en-US"/>
              </w:rPr>
              <w:t>Values = {0,1,2,4,8,16}</w:t>
            </w:r>
          </w:p>
          <w:p w14:paraId="4C0B2548" w14:textId="77777777" w:rsidR="00E15F46" w:rsidRPr="00696D54" w:rsidRDefault="00E15F46" w:rsidP="006B7CC7">
            <w:pPr>
              <w:pStyle w:val="TAL"/>
              <w:rPr>
                <w:rFonts w:eastAsia="MS Mincho"/>
              </w:rPr>
            </w:pPr>
            <w:r w:rsidRPr="00696D54">
              <w:rPr>
                <w:rFonts w:eastAsia="MS Mincho"/>
              </w:rPr>
              <w:t>Note: component 1 is for all cells across all bands</w:t>
            </w:r>
          </w:p>
          <w:p w14:paraId="7EE9CDDB" w14:textId="7A9BD40A" w:rsidR="00E15F46" w:rsidRPr="00696D54" w:rsidRDefault="00E15F46" w:rsidP="006B7CC7">
            <w:pPr>
              <w:pStyle w:val="TAL"/>
              <w:rPr>
                <w:rFonts w:eastAsia="MS Mincho"/>
              </w:rPr>
            </w:pPr>
            <w:r w:rsidRPr="00696D54">
              <w:rPr>
                <w:rFonts w:eastAsia="MS Mincho"/>
              </w:rPr>
              <w:t>Note: SRS in "PUSCH/PUCCH/SRS" refers to SRS configured by SRS-Resource</w:t>
            </w:r>
          </w:p>
        </w:tc>
        <w:tc>
          <w:tcPr>
            <w:tcW w:w="1276" w:type="dxa"/>
          </w:tcPr>
          <w:p w14:paraId="6A8B5566" w14:textId="77777777" w:rsidR="00E15F46" w:rsidRPr="00696D54" w:rsidRDefault="00E15F46" w:rsidP="006B7CC7">
            <w:pPr>
              <w:pStyle w:val="TAL"/>
            </w:pPr>
            <w:r w:rsidRPr="00696D54">
              <w:t>One of {13-10, 13-10a, 13-10b, 13-10d, 13-10e}</w:t>
            </w:r>
          </w:p>
        </w:tc>
        <w:tc>
          <w:tcPr>
            <w:tcW w:w="3118" w:type="dxa"/>
          </w:tcPr>
          <w:p w14:paraId="7E581A38" w14:textId="77777777" w:rsidR="00E15F46" w:rsidRPr="00696D54" w:rsidRDefault="00E15F46" w:rsidP="003D1C61">
            <w:pPr>
              <w:pStyle w:val="TAL"/>
              <w:rPr>
                <w:i/>
                <w:iCs/>
              </w:rPr>
            </w:pPr>
            <w:r w:rsidRPr="00696D54">
              <w:rPr>
                <w:i/>
                <w:iCs/>
              </w:rPr>
              <w:t>LPP</w:t>
            </w:r>
          </w:p>
          <w:p w14:paraId="14F2D354" w14:textId="77777777" w:rsidR="00E15F46" w:rsidRPr="00696D54" w:rsidRDefault="00E15F46" w:rsidP="003D1C61">
            <w:pPr>
              <w:pStyle w:val="TAL"/>
              <w:rPr>
                <w:i/>
                <w:iCs/>
              </w:rPr>
            </w:pPr>
            <w:r w:rsidRPr="00696D54">
              <w:rPr>
                <w:i/>
                <w:iCs/>
              </w:rPr>
              <w:t>maxNumberSRS-PosSpatialRelationsAllServingCells-r16</w:t>
            </w:r>
            <w:r w:rsidRPr="00696D54">
              <w:rPr>
                <w:i/>
                <w:iCs/>
              </w:rPr>
              <w:tab/>
            </w:r>
          </w:p>
          <w:p w14:paraId="42A1F018" w14:textId="77777777" w:rsidR="00E15F46" w:rsidRPr="00696D54" w:rsidRDefault="00E15F46" w:rsidP="003D1C61">
            <w:pPr>
              <w:pStyle w:val="TAL"/>
              <w:rPr>
                <w:i/>
                <w:iCs/>
              </w:rPr>
            </w:pPr>
          </w:p>
          <w:p w14:paraId="5984937F" w14:textId="77777777" w:rsidR="00E15F46" w:rsidRPr="00696D54" w:rsidRDefault="00E15F46" w:rsidP="003D1C61">
            <w:pPr>
              <w:pStyle w:val="TAL"/>
              <w:rPr>
                <w:i/>
                <w:iCs/>
              </w:rPr>
            </w:pPr>
            <w:r w:rsidRPr="00696D54">
              <w:rPr>
                <w:i/>
                <w:iCs/>
              </w:rPr>
              <w:t>RRC</w:t>
            </w:r>
          </w:p>
          <w:p w14:paraId="4E1B539D" w14:textId="77777777" w:rsidR="00E15F46" w:rsidRPr="00696D54" w:rsidRDefault="00E15F46" w:rsidP="006C2333">
            <w:pPr>
              <w:pStyle w:val="TAL"/>
              <w:rPr>
                <w:i/>
                <w:iCs/>
              </w:rPr>
            </w:pPr>
            <w:r w:rsidRPr="00696D54">
              <w:rPr>
                <w:i/>
                <w:iCs/>
              </w:rPr>
              <w:t>maxNumberSRS-PosSpatialRelationsAllServingCells-r16</w:t>
            </w:r>
            <w:r w:rsidRPr="00696D54">
              <w:rPr>
                <w:i/>
                <w:iCs/>
              </w:rPr>
              <w:tab/>
            </w:r>
          </w:p>
        </w:tc>
        <w:tc>
          <w:tcPr>
            <w:tcW w:w="2977" w:type="dxa"/>
          </w:tcPr>
          <w:p w14:paraId="09639E22" w14:textId="77777777" w:rsidR="00E15F46" w:rsidRPr="00696D54" w:rsidRDefault="00E15F46">
            <w:pPr>
              <w:pStyle w:val="TAL"/>
              <w:rPr>
                <w:i/>
                <w:iCs/>
              </w:rPr>
            </w:pPr>
            <w:r w:rsidRPr="00696D54">
              <w:rPr>
                <w:i/>
                <w:iCs/>
              </w:rPr>
              <w:t>LPP</w:t>
            </w:r>
          </w:p>
          <w:p w14:paraId="4DB627A3" w14:textId="77777777" w:rsidR="00E15F46" w:rsidRPr="00696D54" w:rsidRDefault="00E15F46">
            <w:pPr>
              <w:pStyle w:val="TAL"/>
              <w:rPr>
                <w:i/>
                <w:iCs/>
              </w:rPr>
            </w:pPr>
            <w:r w:rsidRPr="00696D54">
              <w:rPr>
                <w:i/>
                <w:iCs/>
              </w:rPr>
              <w:t>NR-UL-SRS-Capability-r16</w:t>
            </w:r>
          </w:p>
          <w:p w14:paraId="601B7546" w14:textId="77777777" w:rsidR="00E15F46" w:rsidRPr="00696D54" w:rsidRDefault="00E15F46">
            <w:pPr>
              <w:pStyle w:val="TAL"/>
              <w:rPr>
                <w:i/>
                <w:iCs/>
              </w:rPr>
            </w:pPr>
          </w:p>
          <w:p w14:paraId="186EEF33" w14:textId="77777777" w:rsidR="00E15F46" w:rsidRPr="00696D54" w:rsidRDefault="00E15F46">
            <w:pPr>
              <w:pStyle w:val="TAL"/>
              <w:rPr>
                <w:i/>
                <w:iCs/>
              </w:rPr>
            </w:pPr>
            <w:r w:rsidRPr="00696D54">
              <w:rPr>
                <w:i/>
                <w:iCs/>
              </w:rPr>
              <w:t>RRC</w:t>
            </w:r>
          </w:p>
          <w:p w14:paraId="72DB3929" w14:textId="77777777" w:rsidR="00E15F46" w:rsidRPr="00696D54" w:rsidRDefault="00E15F46" w:rsidP="006B7CC7">
            <w:pPr>
              <w:pStyle w:val="TAL"/>
              <w:rPr>
                <w:i/>
                <w:iCs/>
              </w:rPr>
            </w:pPr>
            <w:r w:rsidRPr="00696D54">
              <w:rPr>
                <w:i/>
                <w:iCs/>
              </w:rPr>
              <w:t>Phy-ParametersFR2</w:t>
            </w:r>
          </w:p>
        </w:tc>
        <w:tc>
          <w:tcPr>
            <w:tcW w:w="1417" w:type="dxa"/>
          </w:tcPr>
          <w:p w14:paraId="5F2CDE97" w14:textId="77777777" w:rsidR="00E15F46" w:rsidRPr="00696D54" w:rsidRDefault="00E15F46" w:rsidP="006B7CC7">
            <w:pPr>
              <w:pStyle w:val="TAL"/>
            </w:pPr>
            <w:r w:rsidRPr="00696D54">
              <w:t>No</w:t>
            </w:r>
          </w:p>
        </w:tc>
        <w:tc>
          <w:tcPr>
            <w:tcW w:w="1404" w:type="dxa"/>
          </w:tcPr>
          <w:p w14:paraId="57643B11" w14:textId="77777777" w:rsidR="00E15F46" w:rsidRPr="00696D54" w:rsidRDefault="00E15F46" w:rsidP="006B7CC7">
            <w:pPr>
              <w:pStyle w:val="TAL"/>
            </w:pPr>
            <w:r w:rsidRPr="00696D54">
              <w:t>No (FR2 only)</w:t>
            </w:r>
          </w:p>
        </w:tc>
        <w:tc>
          <w:tcPr>
            <w:tcW w:w="1857" w:type="dxa"/>
          </w:tcPr>
          <w:p w14:paraId="3B3AF0D0" w14:textId="77777777" w:rsidR="00E15F46" w:rsidRPr="00696D54" w:rsidRDefault="00E15F46" w:rsidP="006B7CC7">
            <w:pPr>
              <w:pStyle w:val="TAL"/>
            </w:pPr>
            <w:r w:rsidRPr="00696D54">
              <w:t>Need for location server to know if the feature is supported.</w:t>
            </w:r>
          </w:p>
          <w:p w14:paraId="5F353C25" w14:textId="77777777" w:rsidR="00E15F46" w:rsidRPr="00696D54" w:rsidRDefault="00E15F46" w:rsidP="006B7CC7">
            <w:pPr>
              <w:pStyle w:val="TAL"/>
              <w:rPr>
                <w:rFonts w:eastAsia="MS Mincho"/>
              </w:rPr>
            </w:pPr>
          </w:p>
          <w:p w14:paraId="18513674" w14:textId="77777777" w:rsidR="00E15F46" w:rsidRPr="00696D54" w:rsidRDefault="00E15F46" w:rsidP="006B7CC7">
            <w:pPr>
              <w:pStyle w:val="TAL"/>
              <w:rPr>
                <w:rFonts w:eastAsia="MS Mincho"/>
              </w:rPr>
            </w:pPr>
            <w:r w:rsidRPr="00696D54">
              <w:rPr>
                <w:rFonts w:eastAsia="MS Mincho"/>
              </w:rPr>
              <w:t>SRS and SSB and/or PRS are in the same band</w:t>
            </w:r>
          </w:p>
        </w:tc>
        <w:tc>
          <w:tcPr>
            <w:tcW w:w="1923" w:type="dxa"/>
          </w:tcPr>
          <w:p w14:paraId="7EA2BFE7" w14:textId="77777777" w:rsidR="00E15F46" w:rsidRPr="00696D54" w:rsidRDefault="00E15F46">
            <w:pPr>
              <w:pStyle w:val="TAL"/>
            </w:pPr>
            <w:r w:rsidRPr="00696D54">
              <w:t>Optional with capability signaling</w:t>
            </w:r>
          </w:p>
        </w:tc>
      </w:tr>
      <w:tr w:rsidR="006703D0" w:rsidRPr="00696D54" w14:paraId="0F99F36D" w14:textId="77777777" w:rsidTr="003D1C61">
        <w:trPr>
          <w:trHeight w:val="20"/>
        </w:trPr>
        <w:tc>
          <w:tcPr>
            <w:tcW w:w="1130" w:type="dxa"/>
          </w:tcPr>
          <w:p w14:paraId="202D1026" w14:textId="77777777" w:rsidR="00E15F46" w:rsidRPr="00696D54" w:rsidRDefault="00E15F46" w:rsidP="006B7CC7">
            <w:pPr>
              <w:pStyle w:val="TAL"/>
            </w:pPr>
          </w:p>
        </w:tc>
        <w:tc>
          <w:tcPr>
            <w:tcW w:w="710" w:type="dxa"/>
          </w:tcPr>
          <w:p w14:paraId="7BD14EAE" w14:textId="77777777" w:rsidR="00E15F46" w:rsidRPr="00696D54" w:rsidRDefault="00E15F46" w:rsidP="003D1C61">
            <w:pPr>
              <w:pStyle w:val="TAL"/>
            </w:pPr>
            <w:r w:rsidRPr="00696D54">
              <w:t>13-11a</w:t>
            </w:r>
          </w:p>
        </w:tc>
        <w:tc>
          <w:tcPr>
            <w:tcW w:w="1559" w:type="dxa"/>
          </w:tcPr>
          <w:p w14:paraId="27C450FD" w14:textId="77777777" w:rsidR="00E15F46" w:rsidRPr="00696D54" w:rsidRDefault="00E15F46" w:rsidP="003D1C61">
            <w:pPr>
              <w:pStyle w:val="TAL"/>
            </w:pPr>
            <w:r w:rsidRPr="00696D54">
              <w:t>Association between SRS for positioning and DL PRS for Multi-RTT</w:t>
            </w:r>
          </w:p>
        </w:tc>
        <w:tc>
          <w:tcPr>
            <w:tcW w:w="3684" w:type="dxa"/>
          </w:tcPr>
          <w:p w14:paraId="3163C36B" w14:textId="4F6DA5E9"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Support of measurements derived on one or more DL PRS resource/resource sets which may be in different positioning frequency layers for SRS transmitted in a single CC.</w:t>
            </w:r>
          </w:p>
          <w:p w14:paraId="5B4C9A9D" w14:textId="77777777" w:rsidR="00E15F46" w:rsidRPr="00696D54" w:rsidRDefault="00E15F46" w:rsidP="006B7CC7">
            <w:pPr>
              <w:pStyle w:val="TAL"/>
              <w:rPr>
                <w:rFonts w:eastAsia="SimSun"/>
              </w:rPr>
            </w:pPr>
          </w:p>
          <w:p w14:paraId="24D46276" w14:textId="77777777" w:rsidR="00E15F46" w:rsidRPr="00696D54" w:rsidRDefault="00E15F46" w:rsidP="006B7CC7">
            <w:pPr>
              <w:pStyle w:val="TAL"/>
              <w:rPr>
                <w:rFonts w:eastAsia="SimSun"/>
              </w:rPr>
            </w:pPr>
            <w:r w:rsidRPr="00696D54">
              <w:rPr>
                <w:rFonts w:eastAsia="SimSun"/>
              </w:rPr>
              <w:t>Note: PRS and SRS may be in a different band</w:t>
            </w:r>
          </w:p>
        </w:tc>
        <w:tc>
          <w:tcPr>
            <w:tcW w:w="1276" w:type="dxa"/>
          </w:tcPr>
          <w:p w14:paraId="02D21227" w14:textId="77777777" w:rsidR="00E15F46" w:rsidRPr="00696D54" w:rsidRDefault="00E15F46" w:rsidP="006B7CC7">
            <w:pPr>
              <w:pStyle w:val="TAL"/>
            </w:pPr>
            <w:r w:rsidRPr="00696D54">
              <w:t>13-4 and 13-8</w:t>
            </w:r>
          </w:p>
        </w:tc>
        <w:tc>
          <w:tcPr>
            <w:tcW w:w="3118" w:type="dxa"/>
          </w:tcPr>
          <w:p w14:paraId="500F0802" w14:textId="77777777" w:rsidR="00E15F46" w:rsidRPr="00696D54" w:rsidRDefault="00E15F46" w:rsidP="003D1C61">
            <w:pPr>
              <w:pStyle w:val="TAL"/>
              <w:rPr>
                <w:i/>
                <w:iCs/>
              </w:rPr>
            </w:pPr>
            <w:r w:rsidRPr="00696D54">
              <w:rPr>
                <w:i/>
                <w:iCs/>
              </w:rPr>
              <w:t>LPP</w:t>
            </w:r>
          </w:p>
          <w:p w14:paraId="6BB30427" w14:textId="77777777" w:rsidR="00E15F46" w:rsidRPr="00696D54" w:rsidRDefault="00E15F46" w:rsidP="003D1C61">
            <w:pPr>
              <w:pStyle w:val="TAL"/>
              <w:rPr>
                <w:i/>
                <w:iCs/>
                <w:snapToGrid w:val="0"/>
              </w:rPr>
            </w:pPr>
            <w:r w:rsidRPr="00696D54">
              <w:rPr>
                <w:i/>
                <w:iCs/>
                <w:snapToGrid w:val="0"/>
              </w:rPr>
              <w:t>srs-AssocPRS-MultiLayersFR1-r16</w:t>
            </w:r>
          </w:p>
          <w:p w14:paraId="4DB32B54" w14:textId="77777777" w:rsidR="00E15F46" w:rsidRPr="00696D54" w:rsidRDefault="00E15F46" w:rsidP="003D1C61">
            <w:pPr>
              <w:pStyle w:val="TAL"/>
              <w:rPr>
                <w:i/>
                <w:iCs/>
                <w:snapToGrid w:val="0"/>
              </w:rPr>
            </w:pPr>
          </w:p>
          <w:p w14:paraId="6D92035D" w14:textId="77777777" w:rsidR="00E15F46" w:rsidRPr="00696D54" w:rsidRDefault="00E15F46" w:rsidP="006B7CC7">
            <w:pPr>
              <w:pStyle w:val="TAL"/>
              <w:rPr>
                <w:i/>
                <w:iCs/>
              </w:rPr>
            </w:pPr>
            <w:r w:rsidRPr="00696D54">
              <w:rPr>
                <w:i/>
                <w:iCs/>
                <w:snapToGrid w:val="0"/>
              </w:rPr>
              <w:t>srs-AssocPRS-MultiLayersFR2-r16</w:t>
            </w:r>
          </w:p>
        </w:tc>
        <w:tc>
          <w:tcPr>
            <w:tcW w:w="2977" w:type="dxa"/>
          </w:tcPr>
          <w:p w14:paraId="1597FC6D" w14:textId="77777777" w:rsidR="00E15F46" w:rsidRPr="00696D54" w:rsidRDefault="00E15F46" w:rsidP="003D1C61">
            <w:pPr>
              <w:pStyle w:val="TAL"/>
              <w:rPr>
                <w:i/>
                <w:iCs/>
              </w:rPr>
            </w:pPr>
            <w:r w:rsidRPr="00696D54">
              <w:rPr>
                <w:i/>
                <w:iCs/>
              </w:rPr>
              <w:t>LPP</w:t>
            </w:r>
          </w:p>
          <w:p w14:paraId="02BB9BF9" w14:textId="77777777" w:rsidR="00E15F46" w:rsidRPr="00696D54" w:rsidRDefault="00E15F46" w:rsidP="006B7CC7">
            <w:pPr>
              <w:pStyle w:val="TAL"/>
              <w:rPr>
                <w:i/>
                <w:iCs/>
              </w:rPr>
            </w:pPr>
            <w:r w:rsidRPr="00696D54">
              <w:rPr>
                <w:i/>
                <w:iCs/>
                <w:snapToGrid w:val="0"/>
              </w:rPr>
              <w:t>NR-Multi-RTT-MeasurementCapability-r16</w:t>
            </w:r>
          </w:p>
        </w:tc>
        <w:tc>
          <w:tcPr>
            <w:tcW w:w="1417" w:type="dxa"/>
          </w:tcPr>
          <w:p w14:paraId="725B3FAC" w14:textId="77777777" w:rsidR="00E15F46" w:rsidRPr="00696D54" w:rsidRDefault="00E15F46" w:rsidP="006B7CC7">
            <w:pPr>
              <w:pStyle w:val="TAL"/>
            </w:pPr>
            <w:r w:rsidRPr="00696D54">
              <w:t>No</w:t>
            </w:r>
          </w:p>
        </w:tc>
        <w:tc>
          <w:tcPr>
            <w:tcW w:w="1404" w:type="dxa"/>
          </w:tcPr>
          <w:p w14:paraId="31A6ADBD" w14:textId="77777777" w:rsidR="00E15F46" w:rsidRPr="00696D54" w:rsidRDefault="00E15F46" w:rsidP="006B7CC7">
            <w:pPr>
              <w:pStyle w:val="TAL"/>
            </w:pPr>
            <w:r w:rsidRPr="00696D54">
              <w:t>Yes</w:t>
            </w:r>
          </w:p>
        </w:tc>
        <w:tc>
          <w:tcPr>
            <w:tcW w:w="1857" w:type="dxa"/>
          </w:tcPr>
          <w:p w14:paraId="6263E6A0" w14:textId="77777777" w:rsidR="00E15F46" w:rsidRPr="00696D54" w:rsidRDefault="00E15F46" w:rsidP="006B7CC7">
            <w:pPr>
              <w:pStyle w:val="TAL"/>
            </w:pPr>
            <w:r w:rsidRPr="00696D54">
              <w:t>Need for location server to know if the feature is supported.</w:t>
            </w:r>
          </w:p>
        </w:tc>
        <w:tc>
          <w:tcPr>
            <w:tcW w:w="1923" w:type="dxa"/>
          </w:tcPr>
          <w:p w14:paraId="2D938675" w14:textId="77777777" w:rsidR="00E15F46" w:rsidRPr="00696D54" w:rsidRDefault="00E15F46">
            <w:pPr>
              <w:pStyle w:val="TAL"/>
            </w:pPr>
            <w:r w:rsidRPr="00696D54">
              <w:t>Optional with capability signaling</w:t>
            </w:r>
          </w:p>
        </w:tc>
      </w:tr>
      <w:tr w:rsidR="006703D0" w:rsidRPr="00696D54" w14:paraId="41F845B8" w14:textId="77777777" w:rsidTr="003D1C61">
        <w:trPr>
          <w:trHeight w:val="20"/>
        </w:trPr>
        <w:tc>
          <w:tcPr>
            <w:tcW w:w="1130" w:type="dxa"/>
          </w:tcPr>
          <w:p w14:paraId="201C4390" w14:textId="77777777" w:rsidR="00E15F46" w:rsidRPr="00696D54" w:rsidRDefault="00E15F46" w:rsidP="006B7CC7">
            <w:pPr>
              <w:pStyle w:val="TAL"/>
            </w:pPr>
          </w:p>
        </w:tc>
        <w:tc>
          <w:tcPr>
            <w:tcW w:w="710" w:type="dxa"/>
          </w:tcPr>
          <w:p w14:paraId="7758B02B" w14:textId="77777777" w:rsidR="00E15F46" w:rsidRPr="00696D54" w:rsidRDefault="00E15F46" w:rsidP="003D1C61">
            <w:pPr>
              <w:pStyle w:val="TAL"/>
            </w:pPr>
            <w:r w:rsidRPr="00696D54">
              <w:t>13-11</w:t>
            </w:r>
          </w:p>
        </w:tc>
        <w:tc>
          <w:tcPr>
            <w:tcW w:w="1559" w:type="dxa"/>
          </w:tcPr>
          <w:p w14:paraId="206B5F0E" w14:textId="77777777" w:rsidR="00E15F46" w:rsidRPr="00696D54" w:rsidRDefault="00E15F46" w:rsidP="003D1C61">
            <w:pPr>
              <w:pStyle w:val="TAL"/>
            </w:pPr>
            <w:r w:rsidRPr="00696D54">
              <w:t>UE Rx-Tx Measurement Report for Multi-RTT</w:t>
            </w:r>
          </w:p>
        </w:tc>
        <w:tc>
          <w:tcPr>
            <w:tcW w:w="3684" w:type="dxa"/>
          </w:tcPr>
          <w:p w14:paraId="522A5242" w14:textId="3C82A9A5"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Max number of UE Rx–Tx time difference measurements corresponding to a single SRS resource/resource set for positioning with each measurement corresponding to a single DL PRS resource/resource set.</w:t>
            </w:r>
          </w:p>
          <w:p w14:paraId="3CA29454" w14:textId="77777777" w:rsidR="00E15F46" w:rsidRPr="00696D54" w:rsidRDefault="00E15F46" w:rsidP="006B7CC7">
            <w:pPr>
              <w:pStyle w:val="TAL"/>
              <w:rPr>
                <w:rFonts w:eastAsia="SimSun"/>
              </w:rPr>
            </w:pPr>
            <w:r w:rsidRPr="00696D54">
              <w:rPr>
                <w:rFonts w:eastAsia="SimSun"/>
              </w:rPr>
              <w:t>Value for component 1: {1,2,3,4}</w:t>
            </w:r>
          </w:p>
          <w:p w14:paraId="44213900" w14:textId="77777777" w:rsidR="00E15F46" w:rsidRPr="00696D54" w:rsidRDefault="00E15F46" w:rsidP="006B7CC7">
            <w:pPr>
              <w:pStyle w:val="TAL"/>
              <w:rPr>
                <w:rFonts w:eastAsia="MS Mincho"/>
              </w:rPr>
            </w:pPr>
            <w:r w:rsidRPr="00696D54">
              <w:rPr>
                <w:rFonts w:eastAsia="MS Mincho"/>
              </w:rPr>
              <w:t>Note: DL PRS resource/sets are on the same frequency layer</w:t>
            </w:r>
          </w:p>
          <w:p w14:paraId="499490B6" w14:textId="77777777" w:rsidR="00E15F46" w:rsidRPr="00696D54" w:rsidRDefault="00E15F46" w:rsidP="006B7CC7">
            <w:pPr>
              <w:pStyle w:val="TAL"/>
              <w:rPr>
                <w:rFonts w:eastAsia="MS Mincho"/>
              </w:rPr>
            </w:pPr>
            <w:r w:rsidRPr="00696D54">
              <w:rPr>
                <w:rFonts w:eastAsia="MS Mincho"/>
              </w:rPr>
              <w:t>Note: the number of UE Rx – Tx time difference measurements refers to the measurements for a single TRP</w:t>
            </w:r>
          </w:p>
          <w:p w14:paraId="63807C8B" w14:textId="77777777" w:rsidR="00E15F46" w:rsidRPr="00696D54" w:rsidRDefault="00E15F46" w:rsidP="006B7CC7">
            <w:pPr>
              <w:pStyle w:val="TAL"/>
              <w:rPr>
                <w:rFonts w:eastAsia="MS Mincho"/>
              </w:rPr>
            </w:pPr>
          </w:p>
          <w:p w14:paraId="5336C5F3" w14:textId="7E9E270E" w:rsidR="00E15F46" w:rsidRPr="00696D54" w:rsidRDefault="003D3C79" w:rsidP="006B7CC7">
            <w:pPr>
              <w:pStyle w:val="TAL"/>
              <w:rPr>
                <w:rFonts w:eastAsia="SimSun"/>
              </w:rPr>
            </w:pPr>
            <w:r w:rsidRPr="00696D54">
              <w:t xml:space="preserve">2. </w:t>
            </w:r>
            <w:r w:rsidR="00E15F46" w:rsidRPr="00696D54">
              <w:t>Support RSRP measurements. Values = {0, 1}</w:t>
            </w:r>
          </w:p>
          <w:p w14:paraId="0C2A7574" w14:textId="144D5081" w:rsidR="00E15F46" w:rsidRPr="00696D54" w:rsidRDefault="00E15F46" w:rsidP="006B7CC7">
            <w:pPr>
              <w:pStyle w:val="TAL"/>
              <w:rPr>
                <w:rFonts w:eastAsia="SimSun"/>
              </w:rPr>
            </w:pPr>
            <w:r w:rsidRPr="00696D54">
              <w:rPr>
                <w:rFonts w:eastAsia="SimSun"/>
              </w:rPr>
              <w:t>Note: If the UE reports value 1 for component 2, same number of RSRP measurements supported as UE Rx-Tx measurements for component 1</w:t>
            </w:r>
          </w:p>
        </w:tc>
        <w:tc>
          <w:tcPr>
            <w:tcW w:w="1276" w:type="dxa"/>
          </w:tcPr>
          <w:p w14:paraId="53E89EB5" w14:textId="77777777" w:rsidR="00E15F46" w:rsidRPr="00696D54" w:rsidRDefault="00E15F46" w:rsidP="006B7CC7">
            <w:pPr>
              <w:pStyle w:val="TAL"/>
            </w:pPr>
            <w:r w:rsidRPr="00696D54">
              <w:t>13-4 and 13-8</w:t>
            </w:r>
          </w:p>
        </w:tc>
        <w:tc>
          <w:tcPr>
            <w:tcW w:w="3118" w:type="dxa"/>
          </w:tcPr>
          <w:p w14:paraId="1E1D6F1B" w14:textId="77777777" w:rsidR="00E15F46" w:rsidRPr="00696D54" w:rsidRDefault="00E15F46" w:rsidP="003D1C61">
            <w:pPr>
              <w:pStyle w:val="TAL"/>
              <w:rPr>
                <w:i/>
                <w:iCs/>
              </w:rPr>
            </w:pPr>
            <w:r w:rsidRPr="00696D54">
              <w:rPr>
                <w:i/>
                <w:iCs/>
              </w:rPr>
              <w:t>LPP</w:t>
            </w:r>
          </w:p>
          <w:p w14:paraId="6A3C211E" w14:textId="77777777" w:rsidR="00E15F46" w:rsidRPr="00696D54" w:rsidRDefault="00E15F46" w:rsidP="003D1C61">
            <w:pPr>
              <w:pStyle w:val="TAL"/>
              <w:rPr>
                <w:i/>
                <w:iCs/>
              </w:rPr>
            </w:pPr>
            <w:r w:rsidRPr="00696D54">
              <w:rPr>
                <w:i/>
                <w:iCs/>
              </w:rPr>
              <w:t>1 maxNrOfRx-TX-MeasFR1-r16</w:t>
            </w:r>
          </w:p>
          <w:p w14:paraId="1FCF7296" w14:textId="77777777" w:rsidR="00E15F46" w:rsidRPr="00696D54" w:rsidRDefault="00E15F46" w:rsidP="006B7CC7">
            <w:pPr>
              <w:pStyle w:val="TAL"/>
              <w:rPr>
                <w:i/>
                <w:iCs/>
              </w:rPr>
            </w:pPr>
            <w:r w:rsidRPr="00696D54">
              <w:rPr>
                <w:i/>
                <w:iCs/>
              </w:rPr>
              <w:t>maxNrOfRx-TX-MeasFR2-r16</w:t>
            </w:r>
          </w:p>
          <w:p w14:paraId="746BB38A" w14:textId="77777777" w:rsidR="00E15F46" w:rsidRPr="00696D54" w:rsidRDefault="00E15F46" w:rsidP="003D1C61">
            <w:pPr>
              <w:pStyle w:val="TAL"/>
              <w:rPr>
                <w:i/>
                <w:iCs/>
              </w:rPr>
            </w:pPr>
            <w:r w:rsidRPr="00696D54">
              <w:rPr>
                <w:i/>
                <w:iCs/>
              </w:rPr>
              <w:t>2 supportOfRSRP-MeasFR1-r16</w:t>
            </w:r>
          </w:p>
          <w:p w14:paraId="62D3A72C" w14:textId="77777777" w:rsidR="00E15F46" w:rsidRPr="00696D54" w:rsidRDefault="00E15F46" w:rsidP="006B7CC7">
            <w:pPr>
              <w:pStyle w:val="TAL"/>
              <w:rPr>
                <w:i/>
                <w:iCs/>
              </w:rPr>
            </w:pPr>
            <w:r w:rsidRPr="00696D54">
              <w:rPr>
                <w:i/>
                <w:iCs/>
              </w:rPr>
              <w:t>supportOfRSRP-MeasFR2-r16</w:t>
            </w:r>
          </w:p>
        </w:tc>
        <w:tc>
          <w:tcPr>
            <w:tcW w:w="2977" w:type="dxa"/>
          </w:tcPr>
          <w:p w14:paraId="6CC12E81" w14:textId="77777777" w:rsidR="00E15F46" w:rsidRPr="00696D54" w:rsidRDefault="00E15F46" w:rsidP="003D1C61">
            <w:pPr>
              <w:pStyle w:val="TAL"/>
              <w:rPr>
                <w:i/>
                <w:iCs/>
              </w:rPr>
            </w:pPr>
            <w:r w:rsidRPr="00696D54">
              <w:rPr>
                <w:i/>
                <w:iCs/>
              </w:rPr>
              <w:t>LPP</w:t>
            </w:r>
          </w:p>
          <w:p w14:paraId="4A21FDCE" w14:textId="77777777" w:rsidR="00E15F46" w:rsidRPr="00696D54" w:rsidRDefault="00E15F46" w:rsidP="006B7CC7">
            <w:pPr>
              <w:pStyle w:val="TAL"/>
              <w:rPr>
                <w:i/>
                <w:iCs/>
              </w:rPr>
            </w:pPr>
            <w:r w:rsidRPr="00696D54">
              <w:rPr>
                <w:i/>
                <w:iCs/>
                <w:snapToGrid w:val="0"/>
              </w:rPr>
              <w:t>NR-Multi-RTT-MeasurementCapability-r16</w:t>
            </w:r>
          </w:p>
        </w:tc>
        <w:tc>
          <w:tcPr>
            <w:tcW w:w="1417" w:type="dxa"/>
          </w:tcPr>
          <w:p w14:paraId="151293E4" w14:textId="77777777" w:rsidR="00E15F46" w:rsidRPr="00696D54" w:rsidRDefault="00E15F46" w:rsidP="006B7CC7">
            <w:pPr>
              <w:pStyle w:val="TAL"/>
            </w:pPr>
            <w:r w:rsidRPr="00696D54">
              <w:t>No</w:t>
            </w:r>
          </w:p>
        </w:tc>
        <w:tc>
          <w:tcPr>
            <w:tcW w:w="1404" w:type="dxa"/>
          </w:tcPr>
          <w:p w14:paraId="04C05352" w14:textId="77777777" w:rsidR="00E15F46" w:rsidRPr="00696D54" w:rsidRDefault="00E15F46" w:rsidP="006B7CC7">
            <w:pPr>
              <w:pStyle w:val="TAL"/>
            </w:pPr>
            <w:r w:rsidRPr="00696D54">
              <w:t>Yes</w:t>
            </w:r>
          </w:p>
        </w:tc>
        <w:tc>
          <w:tcPr>
            <w:tcW w:w="1857" w:type="dxa"/>
          </w:tcPr>
          <w:p w14:paraId="61491AD2" w14:textId="77777777" w:rsidR="00E15F46" w:rsidRPr="00696D54" w:rsidRDefault="00E15F46" w:rsidP="006B7CC7">
            <w:pPr>
              <w:pStyle w:val="TAL"/>
            </w:pPr>
            <w:r w:rsidRPr="00696D54">
              <w:t>Need for location server to know if the feature is supported.</w:t>
            </w:r>
          </w:p>
          <w:p w14:paraId="4C96E6AB" w14:textId="77777777" w:rsidR="00E15F46" w:rsidRPr="00696D54" w:rsidRDefault="00E15F46" w:rsidP="006B7CC7">
            <w:pPr>
              <w:pStyle w:val="TAL"/>
              <w:rPr>
                <w:rFonts w:eastAsia="MS Mincho"/>
              </w:rPr>
            </w:pPr>
          </w:p>
          <w:p w14:paraId="541C1C0A" w14:textId="77777777" w:rsidR="00E15F46" w:rsidRPr="00696D54" w:rsidRDefault="00E15F46" w:rsidP="006B7CC7">
            <w:pPr>
              <w:pStyle w:val="TAL"/>
              <w:rPr>
                <w:rFonts w:eastAsia="MS Mincho"/>
              </w:rPr>
            </w:pPr>
            <w:r w:rsidRPr="00696D54">
              <w:rPr>
                <w:rFonts w:eastAsia="MS Mincho"/>
              </w:rPr>
              <w:t>FG13-11 covers the case that SRS and DL PRS are on the same band</w:t>
            </w:r>
          </w:p>
        </w:tc>
        <w:tc>
          <w:tcPr>
            <w:tcW w:w="1923" w:type="dxa"/>
          </w:tcPr>
          <w:p w14:paraId="556C9761" w14:textId="77777777" w:rsidR="00E15F46" w:rsidRPr="00696D54" w:rsidRDefault="00E15F46">
            <w:pPr>
              <w:pStyle w:val="TAL"/>
            </w:pPr>
            <w:r w:rsidRPr="00696D54">
              <w:t>Optional with capability signaling</w:t>
            </w:r>
          </w:p>
        </w:tc>
      </w:tr>
      <w:tr w:rsidR="006703D0" w:rsidRPr="00696D54" w14:paraId="3E0A7E8B" w14:textId="77777777" w:rsidTr="003D1C61">
        <w:trPr>
          <w:trHeight w:val="20"/>
        </w:trPr>
        <w:tc>
          <w:tcPr>
            <w:tcW w:w="1130" w:type="dxa"/>
          </w:tcPr>
          <w:p w14:paraId="6C9789BE" w14:textId="77777777" w:rsidR="00E15F46" w:rsidRPr="00696D54" w:rsidDel="004F548E" w:rsidRDefault="00E15F46" w:rsidP="006B7CC7">
            <w:pPr>
              <w:pStyle w:val="TAL"/>
            </w:pPr>
          </w:p>
        </w:tc>
        <w:tc>
          <w:tcPr>
            <w:tcW w:w="710" w:type="dxa"/>
          </w:tcPr>
          <w:p w14:paraId="0C8C3F6E" w14:textId="77777777" w:rsidR="00E15F46" w:rsidRPr="00696D54" w:rsidDel="004F548E" w:rsidRDefault="00E15F46" w:rsidP="003D1C61">
            <w:pPr>
              <w:pStyle w:val="TAL"/>
            </w:pPr>
            <w:r w:rsidRPr="00696D54">
              <w:t>13-12</w:t>
            </w:r>
          </w:p>
        </w:tc>
        <w:tc>
          <w:tcPr>
            <w:tcW w:w="1559" w:type="dxa"/>
          </w:tcPr>
          <w:p w14:paraId="7B6A06BF" w14:textId="77777777" w:rsidR="00E15F46" w:rsidRPr="00696D54" w:rsidDel="004F548E" w:rsidRDefault="00E15F46" w:rsidP="003D1C61">
            <w:pPr>
              <w:pStyle w:val="TAL"/>
            </w:pPr>
            <w:r w:rsidRPr="00696D54">
              <w:t>SS-RSRP RRM measurements for NR E-CID Positioning</w:t>
            </w:r>
          </w:p>
        </w:tc>
        <w:tc>
          <w:tcPr>
            <w:tcW w:w="3684" w:type="dxa"/>
          </w:tcPr>
          <w:p w14:paraId="2D91B889" w14:textId="48B3EA24" w:rsidR="00E15F46" w:rsidRPr="00696D54" w:rsidRDefault="003D3C79" w:rsidP="003D1C61">
            <w:pPr>
              <w:pStyle w:val="TAL"/>
              <w:rPr>
                <w:rFonts w:eastAsia="SimSun"/>
              </w:rPr>
            </w:pPr>
            <w:r w:rsidRPr="00696D54">
              <w:rPr>
                <w:rFonts w:eastAsia="SimSun"/>
                <w:lang w:eastAsia="en-US"/>
              </w:rPr>
              <w:t xml:space="preserve">1. </w:t>
            </w:r>
            <w:r w:rsidR="00E15F46" w:rsidRPr="00696D54">
              <w:rPr>
                <w:rFonts w:eastAsia="SimSun"/>
              </w:rPr>
              <w:t>Support of cell-specific SS-RSRP RRM measurements with LPP report for NR E-CID Positioning</w:t>
            </w:r>
          </w:p>
          <w:p w14:paraId="392A414B" w14:textId="77777777" w:rsidR="003D3C79" w:rsidRPr="00696D54" w:rsidRDefault="003D3C79" w:rsidP="006B7CC7">
            <w:pPr>
              <w:pStyle w:val="TAL"/>
              <w:rPr>
                <w:rFonts w:eastAsia="SimSun"/>
              </w:rPr>
            </w:pPr>
          </w:p>
          <w:p w14:paraId="4A613004" w14:textId="5D4F5D1C" w:rsidR="00E15F46" w:rsidRPr="00696D54" w:rsidDel="004F548E" w:rsidRDefault="003D3C79" w:rsidP="006B7CC7">
            <w:pPr>
              <w:pStyle w:val="TAL"/>
              <w:rPr>
                <w:rFonts w:eastAsia="SimSun"/>
              </w:rPr>
            </w:pPr>
            <w:r w:rsidRPr="00696D54">
              <w:t xml:space="preserve">2. </w:t>
            </w:r>
            <w:r w:rsidR="00E15F46" w:rsidRPr="00696D54">
              <w:rPr>
                <w:rFonts w:eastAsia="SimSun"/>
              </w:rPr>
              <w:t>Support of beam-specific SS-RSRP RRM measurements with LPP report for NR E-CID Positioning</w:t>
            </w:r>
          </w:p>
        </w:tc>
        <w:tc>
          <w:tcPr>
            <w:tcW w:w="1276" w:type="dxa"/>
          </w:tcPr>
          <w:p w14:paraId="0D7BF7E7" w14:textId="77777777" w:rsidR="00E15F46" w:rsidRPr="00696D54" w:rsidDel="004F548E" w:rsidRDefault="00E15F46" w:rsidP="006B7CC7">
            <w:pPr>
              <w:pStyle w:val="TAL"/>
            </w:pPr>
            <w:r w:rsidRPr="00696D54">
              <w:t>1-1</w:t>
            </w:r>
          </w:p>
        </w:tc>
        <w:tc>
          <w:tcPr>
            <w:tcW w:w="3118" w:type="dxa"/>
          </w:tcPr>
          <w:p w14:paraId="67E2025A" w14:textId="77777777" w:rsidR="00E15F46" w:rsidRPr="00696D54" w:rsidRDefault="00E15F46" w:rsidP="003D1C61">
            <w:pPr>
              <w:pStyle w:val="TAL"/>
              <w:rPr>
                <w:i/>
                <w:iCs/>
                <w:snapToGrid w:val="0"/>
              </w:rPr>
            </w:pPr>
            <w:r w:rsidRPr="00696D54">
              <w:rPr>
                <w:i/>
                <w:iCs/>
                <w:snapToGrid w:val="0"/>
              </w:rPr>
              <w:t>nr-ECID-MeasSupported-r16</w:t>
            </w:r>
            <w:r w:rsidRPr="00696D54">
              <w:rPr>
                <w:i/>
                <w:iCs/>
                <w:snapToGrid w:val="0"/>
              </w:rPr>
              <w:tab/>
              <w:t>BIT STRING {</w:t>
            </w:r>
            <w:r w:rsidRPr="00696D54">
              <w:rPr>
                <w:i/>
                <w:iCs/>
                <w:snapToGrid w:val="0"/>
              </w:rPr>
              <w:tab/>
              <w:t>ssrsrpSup(0),</w:t>
            </w:r>
          </w:p>
          <w:p w14:paraId="648121B1" w14:textId="77777777" w:rsidR="00E15F46" w:rsidRPr="00696D54" w:rsidRDefault="00E15F46" w:rsidP="003D1C61">
            <w:pPr>
              <w:pStyle w:val="TAL"/>
              <w:rPr>
                <w:i/>
                <w:iCs/>
                <w:snapToGrid w:val="0"/>
              </w:rPr>
            </w:pPr>
            <w:r w:rsidRPr="00696D54">
              <w:rPr>
                <w:i/>
                <w:iCs/>
                <w:snapToGrid w:val="0"/>
              </w:rPr>
              <w:tab/>
              <w:t>ssrsrqSup(1),</w:t>
            </w:r>
          </w:p>
          <w:p w14:paraId="48F66BD3" w14:textId="77777777" w:rsidR="00E15F46" w:rsidRPr="00696D54" w:rsidRDefault="00E15F46" w:rsidP="003D1C61">
            <w:pPr>
              <w:pStyle w:val="TAL"/>
              <w:rPr>
                <w:i/>
                <w:iCs/>
                <w:snapToGrid w:val="0"/>
              </w:rPr>
            </w:pPr>
            <w:r w:rsidRPr="00696D54">
              <w:rPr>
                <w:i/>
                <w:iCs/>
                <w:snapToGrid w:val="0"/>
              </w:rPr>
              <w:tab/>
              <w:t>csirsrpSup(2),</w:t>
            </w:r>
          </w:p>
          <w:p w14:paraId="30936667" w14:textId="77777777" w:rsidR="00E15F46" w:rsidRPr="00696D54" w:rsidRDefault="00E15F46" w:rsidP="003D1C61">
            <w:pPr>
              <w:pStyle w:val="TAL"/>
              <w:rPr>
                <w:i/>
                <w:iCs/>
              </w:rPr>
            </w:pPr>
            <w:r w:rsidRPr="00696D54">
              <w:rPr>
                <w:i/>
                <w:iCs/>
                <w:snapToGrid w:val="0"/>
              </w:rPr>
              <w:tab/>
              <w:t>csirsrqSup(3)} (SIZE(1..8))</w:t>
            </w:r>
          </w:p>
        </w:tc>
        <w:tc>
          <w:tcPr>
            <w:tcW w:w="2977" w:type="dxa"/>
          </w:tcPr>
          <w:p w14:paraId="21CC54B6" w14:textId="77777777" w:rsidR="00E15F46" w:rsidRPr="00696D54" w:rsidRDefault="00E15F46" w:rsidP="006C2333">
            <w:pPr>
              <w:pStyle w:val="TAL"/>
              <w:rPr>
                <w:i/>
                <w:iCs/>
                <w:snapToGrid w:val="0"/>
              </w:rPr>
            </w:pPr>
            <w:r w:rsidRPr="00696D54">
              <w:rPr>
                <w:i/>
                <w:iCs/>
                <w:snapToGrid w:val="0"/>
              </w:rPr>
              <w:t>NR-ECID-ProvideCapabilities-r16</w:t>
            </w:r>
          </w:p>
          <w:p w14:paraId="36DA950C" w14:textId="77777777" w:rsidR="00E15F46" w:rsidRPr="00696D54" w:rsidRDefault="00E15F46">
            <w:pPr>
              <w:pStyle w:val="TAL"/>
              <w:rPr>
                <w:i/>
                <w:iCs/>
                <w:snapToGrid w:val="0"/>
              </w:rPr>
            </w:pPr>
          </w:p>
          <w:p w14:paraId="7A94B969" w14:textId="77777777" w:rsidR="00E15F46" w:rsidRPr="00696D54" w:rsidRDefault="00E15F46">
            <w:pPr>
              <w:pStyle w:val="TAL"/>
              <w:rPr>
                <w:i/>
                <w:iCs/>
                <w:snapToGrid w:val="0"/>
              </w:rPr>
            </w:pPr>
            <w:r w:rsidRPr="00696D54">
              <w:rPr>
                <w:i/>
                <w:iCs/>
                <w:snapToGrid w:val="0"/>
              </w:rPr>
              <w:t>LPP</w:t>
            </w:r>
          </w:p>
          <w:p w14:paraId="3699D8FF" w14:textId="77777777" w:rsidR="00E15F46" w:rsidRPr="00696D54" w:rsidRDefault="00E15F46" w:rsidP="006B7CC7">
            <w:pPr>
              <w:pStyle w:val="TAL"/>
              <w:rPr>
                <w:i/>
                <w:iCs/>
              </w:rPr>
            </w:pPr>
          </w:p>
        </w:tc>
        <w:tc>
          <w:tcPr>
            <w:tcW w:w="1417" w:type="dxa"/>
          </w:tcPr>
          <w:p w14:paraId="47267F2F" w14:textId="77777777" w:rsidR="00E15F46" w:rsidRPr="00696D54" w:rsidDel="004F548E" w:rsidRDefault="00E15F46" w:rsidP="006B7CC7">
            <w:pPr>
              <w:pStyle w:val="TAL"/>
            </w:pPr>
            <w:r w:rsidRPr="00696D54">
              <w:t>No</w:t>
            </w:r>
          </w:p>
        </w:tc>
        <w:tc>
          <w:tcPr>
            <w:tcW w:w="1404" w:type="dxa"/>
          </w:tcPr>
          <w:p w14:paraId="2AEA1208" w14:textId="77777777" w:rsidR="00E15F46" w:rsidRPr="00696D54" w:rsidDel="004F548E" w:rsidRDefault="00E15F46" w:rsidP="006B7CC7">
            <w:pPr>
              <w:pStyle w:val="TAL"/>
            </w:pPr>
            <w:r w:rsidRPr="00696D54">
              <w:t>No</w:t>
            </w:r>
          </w:p>
        </w:tc>
        <w:tc>
          <w:tcPr>
            <w:tcW w:w="1857" w:type="dxa"/>
          </w:tcPr>
          <w:p w14:paraId="70C27C38" w14:textId="77777777" w:rsidR="00E15F46" w:rsidRPr="00696D54" w:rsidDel="004F548E" w:rsidRDefault="00E15F46" w:rsidP="006B7CC7">
            <w:pPr>
              <w:pStyle w:val="TAL"/>
            </w:pPr>
            <w:r w:rsidRPr="00696D54">
              <w:t>Need for location server to know if the feature is supported.</w:t>
            </w:r>
          </w:p>
        </w:tc>
        <w:tc>
          <w:tcPr>
            <w:tcW w:w="1923" w:type="dxa"/>
          </w:tcPr>
          <w:p w14:paraId="70245CD6" w14:textId="77777777" w:rsidR="00E15F46" w:rsidRPr="00696D54" w:rsidDel="004F548E" w:rsidRDefault="00E15F46">
            <w:pPr>
              <w:pStyle w:val="TAL"/>
            </w:pPr>
            <w:r w:rsidRPr="00696D54">
              <w:t>Optional with capability signaling</w:t>
            </w:r>
          </w:p>
        </w:tc>
      </w:tr>
      <w:tr w:rsidR="006703D0" w:rsidRPr="00696D54" w14:paraId="12E38973" w14:textId="77777777" w:rsidTr="003D1C61">
        <w:trPr>
          <w:trHeight w:val="20"/>
        </w:trPr>
        <w:tc>
          <w:tcPr>
            <w:tcW w:w="1130" w:type="dxa"/>
          </w:tcPr>
          <w:p w14:paraId="33A57DA1" w14:textId="77777777" w:rsidR="00E15F46" w:rsidRPr="00696D54" w:rsidDel="004F548E" w:rsidRDefault="00E15F46" w:rsidP="006B7CC7">
            <w:pPr>
              <w:pStyle w:val="TAL"/>
            </w:pPr>
          </w:p>
        </w:tc>
        <w:tc>
          <w:tcPr>
            <w:tcW w:w="710" w:type="dxa"/>
          </w:tcPr>
          <w:p w14:paraId="6ED148E0" w14:textId="77777777" w:rsidR="00E15F46" w:rsidRPr="00696D54" w:rsidDel="004F548E" w:rsidRDefault="00E15F46" w:rsidP="003D1C61">
            <w:pPr>
              <w:pStyle w:val="TAL"/>
            </w:pPr>
            <w:r w:rsidRPr="00696D54">
              <w:t>13-12a</w:t>
            </w:r>
          </w:p>
        </w:tc>
        <w:tc>
          <w:tcPr>
            <w:tcW w:w="1559" w:type="dxa"/>
          </w:tcPr>
          <w:p w14:paraId="6DE5ACD6" w14:textId="77777777" w:rsidR="00E15F46" w:rsidRPr="00696D54" w:rsidDel="004F548E" w:rsidRDefault="00E15F46" w:rsidP="003D1C61">
            <w:pPr>
              <w:pStyle w:val="TAL"/>
            </w:pPr>
            <w:r w:rsidRPr="00696D54">
              <w:t>SS-RSRQ RRM measurements for NR E-CID Positioning</w:t>
            </w:r>
          </w:p>
        </w:tc>
        <w:tc>
          <w:tcPr>
            <w:tcW w:w="3684" w:type="dxa"/>
          </w:tcPr>
          <w:p w14:paraId="1F248A80" w14:textId="07F61067" w:rsidR="00E15F46" w:rsidRPr="00696D54" w:rsidRDefault="003D3C79" w:rsidP="003D1C61">
            <w:pPr>
              <w:pStyle w:val="TAL"/>
              <w:rPr>
                <w:rFonts w:eastAsia="SimSun"/>
              </w:rPr>
            </w:pPr>
            <w:r w:rsidRPr="00696D54">
              <w:rPr>
                <w:rFonts w:eastAsia="SimSun"/>
                <w:lang w:eastAsia="en-US"/>
              </w:rPr>
              <w:t xml:space="preserve">1. </w:t>
            </w:r>
            <w:r w:rsidR="00E15F46" w:rsidRPr="00696D54">
              <w:rPr>
                <w:rFonts w:eastAsia="SimSun"/>
              </w:rPr>
              <w:t>Support of cell-specific SS-RSRQ RRM measurements with LPP report for NR E-CID Positioning</w:t>
            </w:r>
          </w:p>
          <w:p w14:paraId="05DFF119" w14:textId="77777777" w:rsidR="003D3C79" w:rsidRPr="00696D54" w:rsidRDefault="003D3C79" w:rsidP="006B7CC7">
            <w:pPr>
              <w:pStyle w:val="TAL"/>
              <w:rPr>
                <w:rFonts w:eastAsia="SimSun"/>
              </w:rPr>
            </w:pPr>
          </w:p>
          <w:p w14:paraId="57E2149C" w14:textId="2517A866" w:rsidR="00E15F46" w:rsidRPr="00696D54" w:rsidDel="004F548E" w:rsidRDefault="003D3C79" w:rsidP="006B7CC7">
            <w:pPr>
              <w:pStyle w:val="TAL"/>
              <w:rPr>
                <w:rFonts w:eastAsia="SimSun"/>
              </w:rPr>
            </w:pPr>
            <w:r w:rsidRPr="00696D54">
              <w:t xml:space="preserve">2. </w:t>
            </w:r>
            <w:r w:rsidR="00E15F46" w:rsidRPr="00696D54">
              <w:rPr>
                <w:rFonts w:eastAsia="SimSun"/>
              </w:rPr>
              <w:t>Support of beam-specific SS-RSRQ RRM measurements with LPP report for NR E-CID Positioning</w:t>
            </w:r>
          </w:p>
        </w:tc>
        <w:tc>
          <w:tcPr>
            <w:tcW w:w="1276" w:type="dxa"/>
          </w:tcPr>
          <w:p w14:paraId="173D82C9" w14:textId="77777777" w:rsidR="00E15F46" w:rsidRPr="00696D54" w:rsidDel="004F548E" w:rsidRDefault="00E15F46" w:rsidP="006B7CC7">
            <w:pPr>
              <w:pStyle w:val="TAL"/>
            </w:pPr>
            <w:r w:rsidRPr="00696D54">
              <w:t>1-1</w:t>
            </w:r>
          </w:p>
        </w:tc>
        <w:tc>
          <w:tcPr>
            <w:tcW w:w="3118" w:type="dxa"/>
          </w:tcPr>
          <w:p w14:paraId="2DCF11E4" w14:textId="77777777" w:rsidR="00E15F46" w:rsidRPr="00696D54" w:rsidRDefault="00E15F46" w:rsidP="003D1C61">
            <w:pPr>
              <w:pStyle w:val="TAL"/>
              <w:rPr>
                <w:i/>
                <w:iCs/>
                <w:snapToGrid w:val="0"/>
              </w:rPr>
            </w:pPr>
            <w:r w:rsidRPr="00696D54">
              <w:rPr>
                <w:i/>
                <w:iCs/>
                <w:snapToGrid w:val="0"/>
              </w:rPr>
              <w:t>nr-ECID-MeasSupported-r16</w:t>
            </w:r>
            <w:r w:rsidRPr="00696D54">
              <w:rPr>
                <w:i/>
                <w:iCs/>
                <w:snapToGrid w:val="0"/>
              </w:rPr>
              <w:tab/>
              <w:t>BIT STRING {</w:t>
            </w:r>
            <w:r w:rsidRPr="00696D54">
              <w:rPr>
                <w:i/>
                <w:iCs/>
                <w:snapToGrid w:val="0"/>
              </w:rPr>
              <w:tab/>
              <w:t>ssrsrpSup(0),</w:t>
            </w:r>
          </w:p>
          <w:p w14:paraId="7BEE2C7E" w14:textId="77777777" w:rsidR="00E15F46" w:rsidRPr="00696D54" w:rsidRDefault="00E15F46" w:rsidP="003D1C61">
            <w:pPr>
              <w:pStyle w:val="TAL"/>
              <w:rPr>
                <w:i/>
                <w:iCs/>
                <w:snapToGrid w:val="0"/>
              </w:rPr>
            </w:pPr>
            <w:r w:rsidRPr="00696D54">
              <w:rPr>
                <w:i/>
                <w:iCs/>
                <w:snapToGrid w:val="0"/>
              </w:rPr>
              <w:tab/>
              <w:t>ssrsrqSup(1),</w:t>
            </w:r>
          </w:p>
          <w:p w14:paraId="7B2DE7B7" w14:textId="77777777" w:rsidR="00E15F46" w:rsidRPr="00696D54" w:rsidRDefault="00E15F46" w:rsidP="003D1C61">
            <w:pPr>
              <w:pStyle w:val="TAL"/>
              <w:rPr>
                <w:i/>
                <w:iCs/>
                <w:snapToGrid w:val="0"/>
              </w:rPr>
            </w:pPr>
            <w:r w:rsidRPr="00696D54">
              <w:rPr>
                <w:i/>
                <w:iCs/>
                <w:snapToGrid w:val="0"/>
              </w:rPr>
              <w:tab/>
              <w:t>csirsrpSup(2),</w:t>
            </w:r>
          </w:p>
          <w:p w14:paraId="2B1F40C2" w14:textId="77777777" w:rsidR="00E15F46" w:rsidRPr="00696D54" w:rsidRDefault="00E15F46" w:rsidP="003D1C61">
            <w:pPr>
              <w:pStyle w:val="TAL"/>
              <w:rPr>
                <w:i/>
                <w:iCs/>
              </w:rPr>
            </w:pPr>
            <w:r w:rsidRPr="00696D54">
              <w:rPr>
                <w:i/>
                <w:iCs/>
                <w:snapToGrid w:val="0"/>
              </w:rPr>
              <w:tab/>
              <w:t>csirsrqSup(3)} (SIZE(1..8))</w:t>
            </w:r>
          </w:p>
        </w:tc>
        <w:tc>
          <w:tcPr>
            <w:tcW w:w="2977" w:type="dxa"/>
          </w:tcPr>
          <w:p w14:paraId="69040DE4" w14:textId="77777777" w:rsidR="00E15F46" w:rsidRPr="00696D54" w:rsidRDefault="00E15F46" w:rsidP="006C2333">
            <w:pPr>
              <w:pStyle w:val="TAL"/>
              <w:rPr>
                <w:i/>
                <w:iCs/>
                <w:snapToGrid w:val="0"/>
              </w:rPr>
            </w:pPr>
            <w:r w:rsidRPr="00696D54">
              <w:rPr>
                <w:i/>
                <w:iCs/>
                <w:snapToGrid w:val="0"/>
              </w:rPr>
              <w:t>NR-ECID-ProvideCapabilities-r16</w:t>
            </w:r>
          </w:p>
          <w:p w14:paraId="5B95E59A" w14:textId="77777777" w:rsidR="00E15F46" w:rsidRPr="00696D54" w:rsidRDefault="00E15F46">
            <w:pPr>
              <w:pStyle w:val="TAL"/>
              <w:rPr>
                <w:i/>
                <w:iCs/>
                <w:snapToGrid w:val="0"/>
              </w:rPr>
            </w:pPr>
          </w:p>
          <w:p w14:paraId="209635DD" w14:textId="77777777" w:rsidR="00E15F46" w:rsidRPr="00696D54" w:rsidRDefault="00E15F46">
            <w:pPr>
              <w:pStyle w:val="TAL"/>
              <w:rPr>
                <w:i/>
                <w:iCs/>
                <w:snapToGrid w:val="0"/>
              </w:rPr>
            </w:pPr>
            <w:r w:rsidRPr="00696D54">
              <w:rPr>
                <w:i/>
                <w:iCs/>
                <w:snapToGrid w:val="0"/>
              </w:rPr>
              <w:t>LPP</w:t>
            </w:r>
          </w:p>
          <w:p w14:paraId="3D9D2EDC" w14:textId="77777777" w:rsidR="00E15F46" w:rsidRPr="00696D54" w:rsidRDefault="00E15F46" w:rsidP="006B7CC7">
            <w:pPr>
              <w:pStyle w:val="TAL"/>
              <w:rPr>
                <w:i/>
                <w:iCs/>
              </w:rPr>
            </w:pPr>
          </w:p>
        </w:tc>
        <w:tc>
          <w:tcPr>
            <w:tcW w:w="1417" w:type="dxa"/>
          </w:tcPr>
          <w:p w14:paraId="521B8404" w14:textId="77777777" w:rsidR="00E15F46" w:rsidRPr="00696D54" w:rsidDel="004F548E" w:rsidRDefault="00E15F46" w:rsidP="006B7CC7">
            <w:pPr>
              <w:pStyle w:val="TAL"/>
            </w:pPr>
            <w:r w:rsidRPr="00696D54">
              <w:t>No</w:t>
            </w:r>
          </w:p>
        </w:tc>
        <w:tc>
          <w:tcPr>
            <w:tcW w:w="1404" w:type="dxa"/>
          </w:tcPr>
          <w:p w14:paraId="04A45BFB" w14:textId="77777777" w:rsidR="00E15F46" w:rsidRPr="00696D54" w:rsidDel="004F548E" w:rsidRDefault="00E15F46" w:rsidP="006B7CC7">
            <w:pPr>
              <w:pStyle w:val="TAL"/>
            </w:pPr>
            <w:r w:rsidRPr="00696D54">
              <w:t>No</w:t>
            </w:r>
          </w:p>
        </w:tc>
        <w:tc>
          <w:tcPr>
            <w:tcW w:w="1857" w:type="dxa"/>
          </w:tcPr>
          <w:p w14:paraId="30696D73" w14:textId="77777777" w:rsidR="00E15F46" w:rsidRPr="00696D54" w:rsidDel="004F548E" w:rsidRDefault="00E15F46" w:rsidP="006B7CC7">
            <w:pPr>
              <w:pStyle w:val="TAL"/>
            </w:pPr>
            <w:r w:rsidRPr="00696D54">
              <w:t>Need for location server to know if the feature is supported.</w:t>
            </w:r>
          </w:p>
        </w:tc>
        <w:tc>
          <w:tcPr>
            <w:tcW w:w="1923" w:type="dxa"/>
          </w:tcPr>
          <w:p w14:paraId="57989045" w14:textId="77777777" w:rsidR="00E15F46" w:rsidRPr="00696D54" w:rsidDel="004F548E" w:rsidRDefault="00E15F46">
            <w:pPr>
              <w:pStyle w:val="TAL"/>
            </w:pPr>
            <w:r w:rsidRPr="00696D54">
              <w:t>Optional with capability signaling</w:t>
            </w:r>
          </w:p>
        </w:tc>
      </w:tr>
      <w:tr w:rsidR="006703D0" w:rsidRPr="00696D54" w14:paraId="5C323760" w14:textId="77777777" w:rsidTr="003D1C61">
        <w:trPr>
          <w:trHeight w:val="20"/>
        </w:trPr>
        <w:tc>
          <w:tcPr>
            <w:tcW w:w="1130" w:type="dxa"/>
          </w:tcPr>
          <w:p w14:paraId="3E1CC736" w14:textId="77777777" w:rsidR="00E15F46" w:rsidRPr="00696D54" w:rsidDel="004F548E" w:rsidRDefault="00E15F46" w:rsidP="006B7CC7">
            <w:pPr>
              <w:pStyle w:val="TAL"/>
            </w:pPr>
          </w:p>
        </w:tc>
        <w:tc>
          <w:tcPr>
            <w:tcW w:w="710" w:type="dxa"/>
          </w:tcPr>
          <w:p w14:paraId="71133290" w14:textId="77777777" w:rsidR="00E15F46" w:rsidRPr="00696D54" w:rsidDel="004F548E" w:rsidRDefault="00E15F46" w:rsidP="003D1C61">
            <w:pPr>
              <w:pStyle w:val="TAL"/>
            </w:pPr>
            <w:r w:rsidRPr="00696D54">
              <w:t>13-12b</w:t>
            </w:r>
          </w:p>
        </w:tc>
        <w:tc>
          <w:tcPr>
            <w:tcW w:w="1559" w:type="dxa"/>
          </w:tcPr>
          <w:p w14:paraId="0887B740" w14:textId="77777777" w:rsidR="00E15F46" w:rsidRPr="00696D54" w:rsidDel="004F548E" w:rsidRDefault="00E15F46" w:rsidP="003D1C61">
            <w:pPr>
              <w:pStyle w:val="TAL"/>
            </w:pPr>
            <w:r w:rsidRPr="00696D54">
              <w:t>CSI-RSRP RRM measurements for NR E-CID Positioning</w:t>
            </w:r>
          </w:p>
        </w:tc>
        <w:tc>
          <w:tcPr>
            <w:tcW w:w="3684" w:type="dxa"/>
          </w:tcPr>
          <w:p w14:paraId="598DCC51" w14:textId="7B310FF7" w:rsidR="00E15F46" w:rsidRPr="00696D54" w:rsidRDefault="003D3C79" w:rsidP="003D1C61">
            <w:pPr>
              <w:pStyle w:val="TAL"/>
              <w:rPr>
                <w:rFonts w:eastAsia="SimSun"/>
              </w:rPr>
            </w:pPr>
            <w:r w:rsidRPr="00696D54">
              <w:rPr>
                <w:rFonts w:eastAsia="SimSun"/>
                <w:lang w:eastAsia="en-US"/>
              </w:rPr>
              <w:t xml:space="preserve">1. </w:t>
            </w:r>
            <w:r w:rsidR="00E15F46" w:rsidRPr="00696D54">
              <w:rPr>
                <w:rFonts w:eastAsia="SimSun"/>
              </w:rPr>
              <w:t>Support of cell-specific CSI-RSRP RRM measurements with LPP report for NR E-CID Positioning</w:t>
            </w:r>
          </w:p>
          <w:p w14:paraId="243E664D" w14:textId="77777777" w:rsidR="003D3C79" w:rsidRPr="00696D54" w:rsidRDefault="003D3C79" w:rsidP="006B7CC7">
            <w:pPr>
              <w:pStyle w:val="TAL"/>
              <w:rPr>
                <w:rFonts w:eastAsia="SimSun"/>
              </w:rPr>
            </w:pPr>
          </w:p>
          <w:p w14:paraId="2FE436DD" w14:textId="17A415D7" w:rsidR="00E15F46" w:rsidRPr="00696D54" w:rsidDel="004F548E" w:rsidRDefault="003D3C79" w:rsidP="006B7CC7">
            <w:pPr>
              <w:pStyle w:val="TAL"/>
              <w:rPr>
                <w:rFonts w:eastAsia="SimSun"/>
              </w:rPr>
            </w:pPr>
            <w:r w:rsidRPr="00696D54">
              <w:t xml:space="preserve">2. </w:t>
            </w:r>
            <w:r w:rsidR="00E15F46" w:rsidRPr="00696D54">
              <w:rPr>
                <w:rFonts w:eastAsia="SimSun"/>
              </w:rPr>
              <w:t>Support of beam-specific CSI-RSRP RRM measurements with LPP report for NR E-CID Positioning</w:t>
            </w:r>
          </w:p>
        </w:tc>
        <w:tc>
          <w:tcPr>
            <w:tcW w:w="1276" w:type="dxa"/>
          </w:tcPr>
          <w:p w14:paraId="6119844A" w14:textId="77777777" w:rsidR="00E15F46" w:rsidRPr="00696D54" w:rsidDel="004F548E" w:rsidRDefault="00E15F46" w:rsidP="006B7CC7">
            <w:pPr>
              <w:pStyle w:val="TAL"/>
            </w:pPr>
            <w:r w:rsidRPr="00696D54">
              <w:t>1-4</w:t>
            </w:r>
          </w:p>
        </w:tc>
        <w:tc>
          <w:tcPr>
            <w:tcW w:w="3118" w:type="dxa"/>
          </w:tcPr>
          <w:p w14:paraId="2AF4FA14" w14:textId="77777777" w:rsidR="00E15F46" w:rsidRPr="00696D54" w:rsidRDefault="00E15F46" w:rsidP="003D1C61">
            <w:pPr>
              <w:pStyle w:val="TAL"/>
              <w:rPr>
                <w:i/>
                <w:iCs/>
                <w:snapToGrid w:val="0"/>
              </w:rPr>
            </w:pPr>
            <w:r w:rsidRPr="00696D54">
              <w:rPr>
                <w:i/>
                <w:iCs/>
                <w:snapToGrid w:val="0"/>
              </w:rPr>
              <w:t>nr-ECID-MeasSupported-r16</w:t>
            </w:r>
            <w:r w:rsidRPr="00696D54">
              <w:rPr>
                <w:i/>
                <w:iCs/>
                <w:snapToGrid w:val="0"/>
              </w:rPr>
              <w:tab/>
              <w:t>BIT STRING {</w:t>
            </w:r>
            <w:r w:rsidRPr="00696D54">
              <w:rPr>
                <w:i/>
                <w:iCs/>
                <w:snapToGrid w:val="0"/>
              </w:rPr>
              <w:tab/>
              <w:t>ssrsrpSup(0),</w:t>
            </w:r>
          </w:p>
          <w:p w14:paraId="132A9A06" w14:textId="77777777" w:rsidR="00E15F46" w:rsidRPr="00696D54" w:rsidRDefault="00E15F46" w:rsidP="003D1C61">
            <w:pPr>
              <w:pStyle w:val="TAL"/>
              <w:rPr>
                <w:i/>
                <w:iCs/>
                <w:snapToGrid w:val="0"/>
              </w:rPr>
            </w:pPr>
            <w:r w:rsidRPr="00696D54">
              <w:rPr>
                <w:i/>
                <w:iCs/>
                <w:snapToGrid w:val="0"/>
              </w:rPr>
              <w:tab/>
              <w:t>ssrsrqSup(1),</w:t>
            </w:r>
          </w:p>
          <w:p w14:paraId="646399F7" w14:textId="77777777" w:rsidR="00E15F46" w:rsidRPr="00696D54" w:rsidRDefault="00E15F46" w:rsidP="003D1C61">
            <w:pPr>
              <w:pStyle w:val="TAL"/>
              <w:rPr>
                <w:i/>
                <w:iCs/>
                <w:snapToGrid w:val="0"/>
              </w:rPr>
            </w:pPr>
            <w:r w:rsidRPr="00696D54">
              <w:rPr>
                <w:i/>
                <w:iCs/>
                <w:snapToGrid w:val="0"/>
              </w:rPr>
              <w:tab/>
              <w:t>csirsrpSup(2),</w:t>
            </w:r>
          </w:p>
          <w:p w14:paraId="5C168500" w14:textId="77777777" w:rsidR="00E15F46" w:rsidRPr="00696D54" w:rsidRDefault="00E15F46" w:rsidP="003D1C61">
            <w:pPr>
              <w:pStyle w:val="TAL"/>
              <w:rPr>
                <w:i/>
                <w:iCs/>
              </w:rPr>
            </w:pPr>
            <w:r w:rsidRPr="00696D54">
              <w:rPr>
                <w:i/>
                <w:iCs/>
                <w:snapToGrid w:val="0"/>
              </w:rPr>
              <w:tab/>
              <w:t>csirsrqSup(3)} (SIZE(1..8))</w:t>
            </w:r>
          </w:p>
        </w:tc>
        <w:tc>
          <w:tcPr>
            <w:tcW w:w="2977" w:type="dxa"/>
          </w:tcPr>
          <w:p w14:paraId="66F93CE5" w14:textId="77777777" w:rsidR="00E15F46" w:rsidRPr="00696D54" w:rsidRDefault="00E15F46" w:rsidP="006C2333">
            <w:pPr>
              <w:pStyle w:val="TAL"/>
              <w:rPr>
                <w:i/>
                <w:iCs/>
                <w:snapToGrid w:val="0"/>
              </w:rPr>
            </w:pPr>
            <w:r w:rsidRPr="00696D54">
              <w:rPr>
                <w:i/>
                <w:iCs/>
                <w:snapToGrid w:val="0"/>
              </w:rPr>
              <w:t>NR-ECID-ProvideCapabilities-r16</w:t>
            </w:r>
          </w:p>
          <w:p w14:paraId="02A20C9D" w14:textId="77777777" w:rsidR="00E15F46" w:rsidRPr="00696D54" w:rsidRDefault="00E15F46">
            <w:pPr>
              <w:pStyle w:val="TAL"/>
              <w:rPr>
                <w:i/>
                <w:iCs/>
                <w:snapToGrid w:val="0"/>
              </w:rPr>
            </w:pPr>
          </w:p>
          <w:p w14:paraId="1DCA9A56" w14:textId="77777777" w:rsidR="00E15F46" w:rsidRPr="00696D54" w:rsidRDefault="00E15F46">
            <w:pPr>
              <w:pStyle w:val="TAL"/>
              <w:rPr>
                <w:i/>
                <w:iCs/>
                <w:snapToGrid w:val="0"/>
              </w:rPr>
            </w:pPr>
            <w:r w:rsidRPr="00696D54">
              <w:rPr>
                <w:i/>
                <w:iCs/>
                <w:snapToGrid w:val="0"/>
              </w:rPr>
              <w:t>LPP</w:t>
            </w:r>
          </w:p>
          <w:p w14:paraId="008F8AAC" w14:textId="77777777" w:rsidR="00E15F46" w:rsidRPr="00696D54" w:rsidRDefault="00E15F46" w:rsidP="006B7CC7">
            <w:pPr>
              <w:pStyle w:val="TAL"/>
              <w:rPr>
                <w:i/>
                <w:iCs/>
              </w:rPr>
            </w:pPr>
          </w:p>
        </w:tc>
        <w:tc>
          <w:tcPr>
            <w:tcW w:w="1417" w:type="dxa"/>
          </w:tcPr>
          <w:p w14:paraId="1DC7A029" w14:textId="77777777" w:rsidR="00E15F46" w:rsidRPr="00696D54" w:rsidDel="004F548E" w:rsidRDefault="00E15F46" w:rsidP="006B7CC7">
            <w:pPr>
              <w:pStyle w:val="TAL"/>
            </w:pPr>
            <w:r w:rsidRPr="00696D54">
              <w:t>No</w:t>
            </w:r>
          </w:p>
        </w:tc>
        <w:tc>
          <w:tcPr>
            <w:tcW w:w="1404" w:type="dxa"/>
          </w:tcPr>
          <w:p w14:paraId="0E57F6CD" w14:textId="77777777" w:rsidR="00E15F46" w:rsidRPr="00696D54" w:rsidDel="004F548E" w:rsidRDefault="00E15F46" w:rsidP="006B7CC7">
            <w:pPr>
              <w:pStyle w:val="TAL"/>
            </w:pPr>
            <w:r w:rsidRPr="00696D54">
              <w:t>No</w:t>
            </w:r>
          </w:p>
        </w:tc>
        <w:tc>
          <w:tcPr>
            <w:tcW w:w="1857" w:type="dxa"/>
          </w:tcPr>
          <w:p w14:paraId="5FA3D466" w14:textId="77777777" w:rsidR="00E15F46" w:rsidRPr="00696D54" w:rsidDel="004F548E" w:rsidRDefault="00E15F46" w:rsidP="006B7CC7">
            <w:pPr>
              <w:pStyle w:val="TAL"/>
            </w:pPr>
            <w:r w:rsidRPr="00696D54">
              <w:t>Need for location server to know if the feature is supported.</w:t>
            </w:r>
          </w:p>
        </w:tc>
        <w:tc>
          <w:tcPr>
            <w:tcW w:w="1923" w:type="dxa"/>
          </w:tcPr>
          <w:p w14:paraId="2B183EE9" w14:textId="77777777" w:rsidR="00E15F46" w:rsidRPr="00696D54" w:rsidDel="004F548E" w:rsidRDefault="00E15F46">
            <w:pPr>
              <w:pStyle w:val="TAL"/>
            </w:pPr>
            <w:r w:rsidRPr="00696D54">
              <w:t>Optional with capability signaling</w:t>
            </w:r>
          </w:p>
        </w:tc>
      </w:tr>
      <w:tr w:rsidR="006703D0" w:rsidRPr="00696D54" w14:paraId="35C883CC" w14:textId="77777777" w:rsidTr="003D1C61">
        <w:trPr>
          <w:trHeight w:val="20"/>
        </w:trPr>
        <w:tc>
          <w:tcPr>
            <w:tcW w:w="1130" w:type="dxa"/>
          </w:tcPr>
          <w:p w14:paraId="0D8349B3" w14:textId="77777777" w:rsidR="00E15F46" w:rsidRPr="00696D54" w:rsidDel="004F548E" w:rsidRDefault="00E15F46" w:rsidP="006B7CC7">
            <w:pPr>
              <w:pStyle w:val="TAL"/>
            </w:pPr>
          </w:p>
        </w:tc>
        <w:tc>
          <w:tcPr>
            <w:tcW w:w="710" w:type="dxa"/>
          </w:tcPr>
          <w:p w14:paraId="00AF1A1E" w14:textId="77777777" w:rsidR="00E15F46" w:rsidRPr="00696D54" w:rsidDel="004F548E" w:rsidRDefault="00E15F46" w:rsidP="003D1C61">
            <w:pPr>
              <w:pStyle w:val="TAL"/>
            </w:pPr>
            <w:r w:rsidRPr="00696D54">
              <w:t>13-12c</w:t>
            </w:r>
          </w:p>
        </w:tc>
        <w:tc>
          <w:tcPr>
            <w:tcW w:w="1559" w:type="dxa"/>
          </w:tcPr>
          <w:p w14:paraId="5889AC51" w14:textId="77777777" w:rsidR="00E15F46" w:rsidRPr="00696D54" w:rsidDel="004F548E" w:rsidRDefault="00E15F46" w:rsidP="003D1C61">
            <w:pPr>
              <w:pStyle w:val="TAL"/>
            </w:pPr>
            <w:r w:rsidRPr="00696D54">
              <w:t>CSI-RSRQ RRM measurements for NR E-CID Positioning</w:t>
            </w:r>
          </w:p>
        </w:tc>
        <w:tc>
          <w:tcPr>
            <w:tcW w:w="3684" w:type="dxa"/>
          </w:tcPr>
          <w:p w14:paraId="34A47AD7" w14:textId="08E75D49" w:rsidR="00E15F46" w:rsidRPr="00696D54" w:rsidRDefault="003D3C79" w:rsidP="003D1C61">
            <w:pPr>
              <w:pStyle w:val="TAL"/>
              <w:rPr>
                <w:rFonts w:eastAsia="SimSun"/>
              </w:rPr>
            </w:pPr>
            <w:r w:rsidRPr="00696D54">
              <w:rPr>
                <w:rFonts w:eastAsia="SimSun"/>
                <w:lang w:eastAsia="en-US"/>
              </w:rPr>
              <w:t xml:space="preserve">1. </w:t>
            </w:r>
            <w:r w:rsidR="00E15F46" w:rsidRPr="00696D54">
              <w:rPr>
                <w:rFonts w:eastAsia="SimSun"/>
              </w:rPr>
              <w:t>Support of cell-specific CSI-RSRQ RRM measurements with LPP report for NR E-CID Positioning</w:t>
            </w:r>
          </w:p>
          <w:p w14:paraId="2EF26DAC" w14:textId="77777777" w:rsidR="003D3C79" w:rsidRPr="00696D54" w:rsidRDefault="003D3C79" w:rsidP="006B7CC7">
            <w:pPr>
              <w:pStyle w:val="TAL"/>
              <w:rPr>
                <w:rFonts w:eastAsia="SimSun"/>
              </w:rPr>
            </w:pPr>
          </w:p>
          <w:p w14:paraId="25096020" w14:textId="0CE6A935" w:rsidR="00E15F46" w:rsidRPr="00696D54" w:rsidDel="004F548E" w:rsidRDefault="003D3C79" w:rsidP="006B7CC7">
            <w:pPr>
              <w:pStyle w:val="TAL"/>
              <w:rPr>
                <w:rFonts w:eastAsia="SimSun"/>
              </w:rPr>
            </w:pPr>
            <w:r w:rsidRPr="00696D54">
              <w:t xml:space="preserve">2. </w:t>
            </w:r>
            <w:r w:rsidR="00E15F46" w:rsidRPr="00696D54">
              <w:rPr>
                <w:rFonts w:eastAsia="SimSun"/>
              </w:rPr>
              <w:t>Support of beam-specific CSI-RSRQ RRM measurements with LPP report for NR E-CID Positioning</w:t>
            </w:r>
          </w:p>
        </w:tc>
        <w:tc>
          <w:tcPr>
            <w:tcW w:w="1276" w:type="dxa"/>
          </w:tcPr>
          <w:p w14:paraId="73B9732E" w14:textId="77777777" w:rsidR="00E15F46" w:rsidRPr="00696D54" w:rsidDel="004F548E" w:rsidRDefault="00E15F46" w:rsidP="006B7CC7">
            <w:pPr>
              <w:pStyle w:val="TAL"/>
            </w:pPr>
            <w:r w:rsidRPr="00696D54">
              <w:t>1-4</w:t>
            </w:r>
          </w:p>
        </w:tc>
        <w:tc>
          <w:tcPr>
            <w:tcW w:w="3118" w:type="dxa"/>
          </w:tcPr>
          <w:p w14:paraId="2C849776" w14:textId="77777777" w:rsidR="00E15F46" w:rsidRPr="00696D54" w:rsidRDefault="00E15F46" w:rsidP="003D1C61">
            <w:pPr>
              <w:pStyle w:val="TAL"/>
              <w:rPr>
                <w:i/>
                <w:iCs/>
                <w:snapToGrid w:val="0"/>
              </w:rPr>
            </w:pPr>
            <w:r w:rsidRPr="00696D54">
              <w:rPr>
                <w:i/>
                <w:iCs/>
                <w:snapToGrid w:val="0"/>
              </w:rPr>
              <w:t>nr-ECID-MeasSupported-r16</w:t>
            </w:r>
            <w:r w:rsidRPr="00696D54">
              <w:rPr>
                <w:i/>
                <w:iCs/>
                <w:snapToGrid w:val="0"/>
              </w:rPr>
              <w:tab/>
              <w:t>BIT STRING {</w:t>
            </w:r>
            <w:r w:rsidRPr="00696D54">
              <w:rPr>
                <w:i/>
                <w:iCs/>
                <w:snapToGrid w:val="0"/>
              </w:rPr>
              <w:tab/>
              <w:t>ssrsrpSup(0),</w:t>
            </w:r>
          </w:p>
          <w:p w14:paraId="75B34522" w14:textId="77777777" w:rsidR="00E15F46" w:rsidRPr="00696D54" w:rsidRDefault="00E15F46" w:rsidP="003D1C61">
            <w:pPr>
              <w:pStyle w:val="TAL"/>
              <w:rPr>
                <w:i/>
                <w:iCs/>
                <w:snapToGrid w:val="0"/>
              </w:rPr>
            </w:pPr>
            <w:r w:rsidRPr="00696D54">
              <w:rPr>
                <w:i/>
                <w:iCs/>
                <w:snapToGrid w:val="0"/>
              </w:rPr>
              <w:tab/>
              <w:t>ssrsrqSup(1),</w:t>
            </w:r>
          </w:p>
          <w:p w14:paraId="79701D30" w14:textId="77777777" w:rsidR="00E15F46" w:rsidRPr="00696D54" w:rsidRDefault="00E15F46" w:rsidP="003D1C61">
            <w:pPr>
              <w:pStyle w:val="TAL"/>
              <w:rPr>
                <w:i/>
                <w:iCs/>
                <w:snapToGrid w:val="0"/>
              </w:rPr>
            </w:pPr>
            <w:r w:rsidRPr="00696D54">
              <w:rPr>
                <w:i/>
                <w:iCs/>
                <w:snapToGrid w:val="0"/>
              </w:rPr>
              <w:tab/>
              <w:t>csirsrpSup(2),</w:t>
            </w:r>
          </w:p>
          <w:p w14:paraId="5D1CB3BF" w14:textId="77777777" w:rsidR="00E15F46" w:rsidRPr="00696D54" w:rsidRDefault="00E15F46" w:rsidP="003D1C61">
            <w:pPr>
              <w:pStyle w:val="TAL"/>
              <w:rPr>
                <w:i/>
                <w:iCs/>
              </w:rPr>
            </w:pPr>
            <w:r w:rsidRPr="00696D54">
              <w:rPr>
                <w:i/>
                <w:iCs/>
                <w:snapToGrid w:val="0"/>
              </w:rPr>
              <w:tab/>
              <w:t>csirsrqSup(3)} (SIZE(1..8))</w:t>
            </w:r>
          </w:p>
        </w:tc>
        <w:tc>
          <w:tcPr>
            <w:tcW w:w="2977" w:type="dxa"/>
          </w:tcPr>
          <w:p w14:paraId="31288339" w14:textId="77777777" w:rsidR="00E15F46" w:rsidRPr="00696D54" w:rsidRDefault="00E15F46" w:rsidP="006C2333">
            <w:pPr>
              <w:pStyle w:val="TAL"/>
              <w:rPr>
                <w:i/>
                <w:iCs/>
                <w:snapToGrid w:val="0"/>
              </w:rPr>
            </w:pPr>
            <w:r w:rsidRPr="00696D54">
              <w:rPr>
                <w:i/>
                <w:iCs/>
                <w:snapToGrid w:val="0"/>
              </w:rPr>
              <w:t>NR-ECID-ProvideCapabilities-r16</w:t>
            </w:r>
          </w:p>
          <w:p w14:paraId="7A3EFD91" w14:textId="77777777" w:rsidR="00E15F46" w:rsidRPr="00696D54" w:rsidRDefault="00E15F46">
            <w:pPr>
              <w:pStyle w:val="TAL"/>
              <w:rPr>
                <w:i/>
                <w:iCs/>
                <w:snapToGrid w:val="0"/>
              </w:rPr>
            </w:pPr>
          </w:p>
          <w:p w14:paraId="5D92980A" w14:textId="77777777" w:rsidR="00E15F46" w:rsidRPr="00696D54" w:rsidRDefault="00E15F46">
            <w:pPr>
              <w:pStyle w:val="TAL"/>
              <w:rPr>
                <w:i/>
                <w:iCs/>
                <w:snapToGrid w:val="0"/>
              </w:rPr>
            </w:pPr>
            <w:r w:rsidRPr="00696D54">
              <w:rPr>
                <w:i/>
                <w:iCs/>
                <w:snapToGrid w:val="0"/>
              </w:rPr>
              <w:t>LPP</w:t>
            </w:r>
          </w:p>
          <w:p w14:paraId="5BDF94EB" w14:textId="77777777" w:rsidR="00E15F46" w:rsidRPr="00696D54" w:rsidRDefault="00E15F46" w:rsidP="006B7CC7">
            <w:pPr>
              <w:pStyle w:val="TAL"/>
              <w:rPr>
                <w:i/>
                <w:iCs/>
              </w:rPr>
            </w:pPr>
          </w:p>
        </w:tc>
        <w:tc>
          <w:tcPr>
            <w:tcW w:w="1417" w:type="dxa"/>
          </w:tcPr>
          <w:p w14:paraId="2B60DAAE" w14:textId="77777777" w:rsidR="00E15F46" w:rsidRPr="00696D54" w:rsidDel="004F548E" w:rsidRDefault="00E15F46" w:rsidP="006B7CC7">
            <w:pPr>
              <w:pStyle w:val="TAL"/>
            </w:pPr>
            <w:r w:rsidRPr="00696D54">
              <w:t>No</w:t>
            </w:r>
          </w:p>
        </w:tc>
        <w:tc>
          <w:tcPr>
            <w:tcW w:w="1404" w:type="dxa"/>
          </w:tcPr>
          <w:p w14:paraId="3DB220D9" w14:textId="77777777" w:rsidR="00E15F46" w:rsidRPr="00696D54" w:rsidDel="004F548E" w:rsidRDefault="00E15F46" w:rsidP="006B7CC7">
            <w:pPr>
              <w:pStyle w:val="TAL"/>
            </w:pPr>
            <w:r w:rsidRPr="00696D54">
              <w:t>No</w:t>
            </w:r>
          </w:p>
        </w:tc>
        <w:tc>
          <w:tcPr>
            <w:tcW w:w="1857" w:type="dxa"/>
          </w:tcPr>
          <w:p w14:paraId="75A3044A" w14:textId="77777777" w:rsidR="00E15F46" w:rsidRPr="00696D54" w:rsidDel="004F548E" w:rsidRDefault="00E15F46" w:rsidP="006B7CC7">
            <w:pPr>
              <w:pStyle w:val="TAL"/>
            </w:pPr>
            <w:r w:rsidRPr="00696D54">
              <w:t>Need for location server to know if the feature is supported.</w:t>
            </w:r>
          </w:p>
        </w:tc>
        <w:tc>
          <w:tcPr>
            <w:tcW w:w="1923" w:type="dxa"/>
          </w:tcPr>
          <w:p w14:paraId="09E87476" w14:textId="77777777" w:rsidR="00E15F46" w:rsidRPr="00696D54" w:rsidDel="004F548E" w:rsidRDefault="00E15F46">
            <w:pPr>
              <w:pStyle w:val="TAL"/>
            </w:pPr>
            <w:r w:rsidRPr="00696D54">
              <w:t>Optional with capability signaling</w:t>
            </w:r>
          </w:p>
        </w:tc>
      </w:tr>
      <w:tr w:rsidR="006703D0" w:rsidRPr="00696D54" w14:paraId="6D29B3B2" w14:textId="77777777" w:rsidTr="003D1C61">
        <w:trPr>
          <w:trHeight w:val="20"/>
        </w:trPr>
        <w:tc>
          <w:tcPr>
            <w:tcW w:w="1130" w:type="dxa"/>
          </w:tcPr>
          <w:p w14:paraId="6874F409" w14:textId="77777777" w:rsidR="00E15F46" w:rsidRPr="00696D54" w:rsidRDefault="00E15F46" w:rsidP="006B7CC7">
            <w:pPr>
              <w:pStyle w:val="TAL"/>
            </w:pPr>
          </w:p>
        </w:tc>
        <w:tc>
          <w:tcPr>
            <w:tcW w:w="710" w:type="dxa"/>
          </w:tcPr>
          <w:p w14:paraId="69C2EFAF" w14:textId="77777777" w:rsidR="00E15F46" w:rsidRPr="00696D54" w:rsidRDefault="00E15F46" w:rsidP="003D1C61">
            <w:pPr>
              <w:pStyle w:val="TAL"/>
            </w:pPr>
            <w:r w:rsidRPr="00696D54">
              <w:t>13-13</w:t>
            </w:r>
          </w:p>
        </w:tc>
        <w:tc>
          <w:tcPr>
            <w:tcW w:w="1559" w:type="dxa"/>
          </w:tcPr>
          <w:p w14:paraId="7671F46C" w14:textId="77777777" w:rsidR="00E15F46" w:rsidRPr="00696D54" w:rsidRDefault="00E15F46" w:rsidP="003D1C61">
            <w:pPr>
              <w:pStyle w:val="TAL"/>
            </w:pPr>
            <w:r w:rsidRPr="00696D54">
              <w:t>Simultaneous DL-AoD and DL-TDoA processing</w:t>
            </w:r>
          </w:p>
        </w:tc>
        <w:tc>
          <w:tcPr>
            <w:tcW w:w="3684" w:type="dxa"/>
          </w:tcPr>
          <w:p w14:paraId="34ACB720" w14:textId="77777777" w:rsidR="00023E64"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Support of simultaneous processing for DL AoD and DL TDoA measurements</w:t>
            </w:r>
          </w:p>
          <w:p w14:paraId="392BC9C7" w14:textId="77777777" w:rsidR="00023E64" w:rsidRPr="00696D54" w:rsidRDefault="00E15F46" w:rsidP="006B7CC7">
            <w:pPr>
              <w:pStyle w:val="TAL"/>
              <w:rPr>
                <w:rFonts w:eastAsia="SimSun"/>
              </w:rPr>
            </w:pPr>
            <w:r w:rsidRPr="00696D54">
              <w:rPr>
                <w:rFonts w:eastAsia="SimSun"/>
              </w:rPr>
              <w:t>If it is not indicated, a UE is not expected to perform simultaneously the processing for deriving DL AoD and DL TDoA measurements</w:t>
            </w:r>
          </w:p>
          <w:p w14:paraId="6C890175" w14:textId="5FE8ACDC" w:rsidR="00E15F46" w:rsidRPr="00696D54" w:rsidRDefault="00E15F46" w:rsidP="006B7CC7">
            <w:pPr>
              <w:pStyle w:val="TAL"/>
              <w:rPr>
                <w:rFonts w:eastAsia="SimSun"/>
              </w:rPr>
            </w:pPr>
          </w:p>
        </w:tc>
        <w:tc>
          <w:tcPr>
            <w:tcW w:w="1276" w:type="dxa"/>
          </w:tcPr>
          <w:p w14:paraId="5F09CD21" w14:textId="77777777" w:rsidR="00E15F46" w:rsidRPr="00696D54" w:rsidDel="00801AF6" w:rsidRDefault="00E15F46" w:rsidP="006B7CC7">
            <w:pPr>
              <w:pStyle w:val="TAL"/>
            </w:pPr>
            <w:r w:rsidRPr="00696D54">
              <w:t>13-2 and 13-3</w:t>
            </w:r>
          </w:p>
        </w:tc>
        <w:tc>
          <w:tcPr>
            <w:tcW w:w="3118" w:type="dxa"/>
          </w:tcPr>
          <w:p w14:paraId="160F4CEC" w14:textId="77777777" w:rsidR="00E15F46" w:rsidRPr="00696D54" w:rsidRDefault="00E15F46" w:rsidP="006B7CC7">
            <w:pPr>
              <w:pStyle w:val="TAL"/>
              <w:rPr>
                <w:i/>
                <w:iCs/>
              </w:rPr>
            </w:pPr>
            <w:r w:rsidRPr="00696D54">
              <w:rPr>
                <w:i/>
                <w:iCs/>
                <w:snapToGrid w:val="0"/>
              </w:rPr>
              <w:t>simul-NR-DL-AoD-DL-TDOA-r16</w:t>
            </w:r>
          </w:p>
        </w:tc>
        <w:tc>
          <w:tcPr>
            <w:tcW w:w="2977" w:type="dxa"/>
          </w:tcPr>
          <w:p w14:paraId="6406BCB8" w14:textId="77777777" w:rsidR="00E15F46" w:rsidRPr="00696D54" w:rsidRDefault="00E15F46" w:rsidP="003D1C61">
            <w:pPr>
              <w:pStyle w:val="TAL"/>
              <w:rPr>
                <w:i/>
                <w:iCs/>
                <w:snapToGrid w:val="0"/>
              </w:rPr>
            </w:pPr>
            <w:r w:rsidRPr="00696D54">
              <w:rPr>
                <w:i/>
                <w:iCs/>
                <w:snapToGrid w:val="0"/>
              </w:rPr>
              <w:t>DL-AoD-MeasCapabilityPerBand</w:t>
            </w:r>
          </w:p>
          <w:p w14:paraId="7182C784" w14:textId="77777777" w:rsidR="00E15F46" w:rsidRPr="00696D54" w:rsidRDefault="00E15F46" w:rsidP="003D1C61">
            <w:pPr>
              <w:pStyle w:val="TAL"/>
              <w:rPr>
                <w:i/>
                <w:iCs/>
              </w:rPr>
            </w:pPr>
          </w:p>
          <w:p w14:paraId="412D09A4" w14:textId="77777777" w:rsidR="00E15F46" w:rsidRPr="00696D54" w:rsidRDefault="00E15F46" w:rsidP="006B7CC7">
            <w:pPr>
              <w:pStyle w:val="TAL"/>
              <w:rPr>
                <w:i/>
                <w:iCs/>
              </w:rPr>
            </w:pPr>
            <w:r w:rsidRPr="00696D54">
              <w:rPr>
                <w:i/>
                <w:iCs/>
              </w:rPr>
              <w:t>LPP</w:t>
            </w:r>
          </w:p>
        </w:tc>
        <w:tc>
          <w:tcPr>
            <w:tcW w:w="1417" w:type="dxa"/>
          </w:tcPr>
          <w:p w14:paraId="77D7A7A0" w14:textId="77777777" w:rsidR="00E15F46" w:rsidRPr="00696D54" w:rsidRDefault="00E15F46" w:rsidP="006B7CC7">
            <w:pPr>
              <w:pStyle w:val="TAL"/>
            </w:pPr>
            <w:r w:rsidRPr="00696D54">
              <w:t>n/a</w:t>
            </w:r>
          </w:p>
        </w:tc>
        <w:tc>
          <w:tcPr>
            <w:tcW w:w="1404" w:type="dxa"/>
          </w:tcPr>
          <w:p w14:paraId="2746972B" w14:textId="77777777" w:rsidR="00E15F46" w:rsidRPr="00696D54" w:rsidRDefault="00E15F46" w:rsidP="006B7CC7">
            <w:pPr>
              <w:pStyle w:val="TAL"/>
            </w:pPr>
            <w:r w:rsidRPr="00696D54">
              <w:t>n/a</w:t>
            </w:r>
          </w:p>
        </w:tc>
        <w:tc>
          <w:tcPr>
            <w:tcW w:w="1857" w:type="dxa"/>
          </w:tcPr>
          <w:p w14:paraId="5A2211C7" w14:textId="77777777" w:rsidR="00E15F46" w:rsidRPr="00696D54" w:rsidRDefault="00E15F46" w:rsidP="006B7CC7">
            <w:pPr>
              <w:pStyle w:val="TAL"/>
            </w:pPr>
            <w:r w:rsidRPr="00696D54">
              <w:t>Need for location server to know if the feature is supported.</w:t>
            </w:r>
          </w:p>
        </w:tc>
        <w:tc>
          <w:tcPr>
            <w:tcW w:w="1923" w:type="dxa"/>
          </w:tcPr>
          <w:p w14:paraId="6810F23B" w14:textId="77777777" w:rsidR="00E15F46" w:rsidRPr="00696D54" w:rsidRDefault="00E15F46">
            <w:pPr>
              <w:pStyle w:val="TAL"/>
            </w:pPr>
            <w:r w:rsidRPr="00696D54">
              <w:t>Optional with capability signaling</w:t>
            </w:r>
          </w:p>
        </w:tc>
      </w:tr>
      <w:tr w:rsidR="006703D0" w:rsidRPr="00696D54" w14:paraId="671F92B1" w14:textId="77777777" w:rsidTr="003D1C61">
        <w:trPr>
          <w:trHeight w:val="20"/>
        </w:trPr>
        <w:tc>
          <w:tcPr>
            <w:tcW w:w="1130" w:type="dxa"/>
          </w:tcPr>
          <w:p w14:paraId="73DFB3F0" w14:textId="77777777" w:rsidR="00E15F46" w:rsidRPr="00696D54" w:rsidRDefault="00E15F46" w:rsidP="006B7CC7">
            <w:pPr>
              <w:pStyle w:val="TAL"/>
            </w:pPr>
          </w:p>
        </w:tc>
        <w:tc>
          <w:tcPr>
            <w:tcW w:w="710" w:type="dxa"/>
          </w:tcPr>
          <w:p w14:paraId="6806FD30" w14:textId="77777777" w:rsidR="00E15F46" w:rsidRPr="00696D54" w:rsidRDefault="00E15F46" w:rsidP="003D1C61">
            <w:pPr>
              <w:pStyle w:val="TAL"/>
            </w:pPr>
            <w:r w:rsidRPr="00696D54">
              <w:t>13-14</w:t>
            </w:r>
          </w:p>
        </w:tc>
        <w:tc>
          <w:tcPr>
            <w:tcW w:w="1559" w:type="dxa"/>
          </w:tcPr>
          <w:p w14:paraId="6F2C1624" w14:textId="77777777" w:rsidR="00E15F46" w:rsidRPr="00696D54" w:rsidRDefault="00E15F46" w:rsidP="003D1C61">
            <w:pPr>
              <w:pStyle w:val="TAL"/>
            </w:pPr>
            <w:r w:rsidRPr="00696D54">
              <w:t>Simultaneous DL-AoD and Multi-RTT processing</w:t>
            </w:r>
          </w:p>
        </w:tc>
        <w:tc>
          <w:tcPr>
            <w:tcW w:w="3684" w:type="dxa"/>
          </w:tcPr>
          <w:p w14:paraId="5B2365B5" w14:textId="77777777" w:rsidR="00023E64"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Support of simultaneous processing for DL AoD and Multi-RTT measurements</w:t>
            </w:r>
          </w:p>
          <w:p w14:paraId="6AFBBA59" w14:textId="7801A56B" w:rsidR="00E15F46" w:rsidRPr="00696D54" w:rsidRDefault="00E15F46" w:rsidP="006B7CC7">
            <w:pPr>
              <w:pStyle w:val="TAL"/>
              <w:rPr>
                <w:rFonts w:eastAsia="SimSun"/>
              </w:rPr>
            </w:pPr>
          </w:p>
          <w:p w14:paraId="53359286" w14:textId="77777777" w:rsidR="00023E64" w:rsidRPr="00696D54" w:rsidRDefault="00E15F46" w:rsidP="006B7CC7">
            <w:pPr>
              <w:pStyle w:val="TAL"/>
              <w:rPr>
                <w:rFonts w:eastAsia="SimSun"/>
              </w:rPr>
            </w:pPr>
            <w:r w:rsidRPr="00696D54">
              <w:rPr>
                <w:rFonts w:eastAsia="SimSun"/>
              </w:rPr>
              <w:t>If it is not indicated, a UE is not expected to perform simultaneously the processing for deriving DL AoD and M-RTT measurements</w:t>
            </w:r>
          </w:p>
          <w:p w14:paraId="77686460" w14:textId="4942FA18" w:rsidR="00E15F46" w:rsidRPr="00696D54" w:rsidRDefault="00E15F46" w:rsidP="006B7CC7">
            <w:pPr>
              <w:pStyle w:val="TAL"/>
              <w:rPr>
                <w:rFonts w:eastAsia="SimSun"/>
              </w:rPr>
            </w:pPr>
          </w:p>
        </w:tc>
        <w:tc>
          <w:tcPr>
            <w:tcW w:w="1276" w:type="dxa"/>
          </w:tcPr>
          <w:p w14:paraId="7ADFC097" w14:textId="77777777" w:rsidR="00E15F46" w:rsidRPr="00696D54" w:rsidDel="00801AF6" w:rsidRDefault="00E15F46" w:rsidP="006B7CC7">
            <w:pPr>
              <w:pStyle w:val="TAL"/>
            </w:pPr>
            <w:r w:rsidRPr="00696D54">
              <w:t>13-2, 13-4 and 13-8</w:t>
            </w:r>
          </w:p>
        </w:tc>
        <w:tc>
          <w:tcPr>
            <w:tcW w:w="3118" w:type="dxa"/>
          </w:tcPr>
          <w:p w14:paraId="74EC5BA9" w14:textId="77777777" w:rsidR="00E15F46" w:rsidRPr="00696D54" w:rsidRDefault="00E15F46" w:rsidP="006B7CC7">
            <w:pPr>
              <w:pStyle w:val="TAL"/>
              <w:rPr>
                <w:i/>
                <w:iCs/>
              </w:rPr>
            </w:pPr>
            <w:r w:rsidRPr="00696D54">
              <w:rPr>
                <w:i/>
                <w:iCs/>
                <w:snapToGrid w:val="0"/>
              </w:rPr>
              <w:t>simul-NR-DL-AoD-Multi-RTT-r16</w:t>
            </w:r>
          </w:p>
        </w:tc>
        <w:tc>
          <w:tcPr>
            <w:tcW w:w="2977" w:type="dxa"/>
          </w:tcPr>
          <w:p w14:paraId="2A855782" w14:textId="77777777" w:rsidR="00E15F46" w:rsidRPr="00696D54" w:rsidRDefault="00E15F46" w:rsidP="003D1C61">
            <w:pPr>
              <w:pStyle w:val="TAL"/>
              <w:rPr>
                <w:i/>
                <w:iCs/>
                <w:snapToGrid w:val="0"/>
              </w:rPr>
            </w:pPr>
            <w:r w:rsidRPr="00696D54">
              <w:rPr>
                <w:i/>
                <w:iCs/>
                <w:snapToGrid w:val="0"/>
              </w:rPr>
              <w:t>DL-AoD-MeasCapabilityPerBand</w:t>
            </w:r>
          </w:p>
          <w:p w14:paraId="587AEC78" w14:textId="77777777" w:rsidR="00E15F46" w:rsidRPr="00696D54" w:rsidRDefault="00E15F46" w:rsidP="003D1C61">
            <w:pPr>
              <w:pStyle w:val="TAL"/>
              <w:rPr>
                <w:i/>
                <w:iCs/>
              </w:rPr>
            </w:pPr>
          </w:p>
          <w:p w14:paraId="7ECE940D" w14:textId="77777777" w:rsidR="00E15F46" w:rsidRPr="00696D54" w:rsidRDefault="00E15F46" w:rsidP="006B7CC7">
            <w:pPr>
              <w:pStyle w:val="TAL"/>
              <w:rPr>
                <w:i/>
                <w:iCs/>
              </w:rPr>
            </w:pPr>
            <w:r w:rsidRPr="00696D54">
              <w:rPr>
                <w:i/>
                <w:iCs/>
              </w:rPr>
              <w:t>LPP</w:t>
            </w:r>
          </w:p>
        </w:tc>
        <w:tc>
          <w:tcPr>
            <w:tcW w:w="1417" w:type="dxa"/>
          </w:tcPr>
          <w:p w14:paraId="5612BC78" w14:textId="77777777" w:rsidR="00E15F46" w:rsidRPr="00696D54" w:rsidRDefault="00E15F46" w:rsidP="006B7CC7">
            <w:pPr>
              <w:pStyle w:val="TAL"/>
            </w:pPr>
            <w:r w:rsidRPr="00696D54">
              <w:t>n/a</w:t>
            </w:r>
          </w:p>
        </w:tc>
        <w:tc>
          <w:tcPr>
            <w:tcW w:w="1404" w:type="dxa"/>
          </w:tcPr>
          <w:p w14:paraId="27D52A47" w14:textId="77777777" w:rsidR="00E15F46" w:rsidRPr="00696D54" w:rsidRDefault="00E15F46" w:rsidP="006B7CC7">
            <w:pPr>
              <w:pStyle w:val="TAL"/>
            </w:pPr>
            <w:r w:rsidRPr="00696D54">
              <w:t>n/a</w:t>
            </w:r>
          </w:p>
        </w:tc>
        <w:tc>
          <w:tcPr>
            <w:tcW w:w="1857" w:type="dxa"/>
          </w:tcPr>
          <w:p w14:paraId="37C3A1BD" w14:textId="77777777" w:rsidR="00E15F46" w:rsidRPr="00696D54" w:rsidRDefault="00E15F46" w:rsidP="006B7CC7">
            <w:pPr>
              <w:pStyle w:val="TAL"/>
            </w:pPr>
            <w:r w:rsidRPr="00696D54">
              <w:t>Need for location server to know if the feature is supported.</w:t>
            </w:r>
          </w:p>
        </w:tc>
        <w:tc>
          <w:tcPr>
            <w:tcW w:w="1923" w:type="dxa"/>
          </w:tcPr>
          <w:p w14:paraId="67208F1F" w14:textId="77777777" w:rsidR="00E15F46" w:rsidRPr="00696D54" w:rsidRDefault="00E15F46">
            <w:pPr>
              <w:pStyle w:val="TAL"/>
            </w:pPr>
            <w:r w:rsidRPr="00696D54">
              <w:t>Optional with capability signaling</w:t>
            </w:r>
          </w:p>
        </w:tc>
      </w:tr>
      <w:tr w:rsidR="006703D0" w:rsidRPr="00696D54" w14:paraId="1C479C49" w14:textId="77777777" w:rsidTr="003D1C61">
        <w:trPr>
          <w:trHeight w:val="20"/>
        </w:trPr>
        <w:tc>
          <w:tcPr>
            <w:tcW w:w="1130" w:type="dxa"/>
          </w:tcPr>
          <w:p w14:paraId="414B88DC" w14:textId="77777777" w:rsidR="00E15F46" w:rsidRPr="00696D54" w:rsidRDefault="00E15F46" w:rsidP="006B7CC7">
            <w:pPr>
              <w:pStyle w:val="TAL"/>
            </w:pPr>
          </w:p>
        </w:tc>
        <w:tc>
          <w:tcPr>
            <w:tcW w:w="710" w:type="dxa"/>
          </w:tcPr>
          <w:p w14:paraId="09CE43BB" w14:textId="77777777" w:rsidR="00E15F46" w:rsidRPr="00696D54" w:rsidRDefault="00E15F46" w:rsidP="003D1C61">
            <w:pPr>
              <w:pStyle w:val="TAL"/>
            </w:pPr>
            <w:r w:rsidRPr="00696D54">
              <w:t>13-15</w:t>
            </w:r>
          </w:p>
        </w:tc>
        <w:tc>
          <w:tcPr>
            <w:tcW w:w="1559" w:type="dxa"/>
          </w:tcPr>
          <w:p w14:paraId="49090E50" w14:textId="77777777" w:rsidR="00E15F46" w:rsidRPr="00696D54" w:rsidRDefault="00E15F46" w:rsidP="003D1C61">
            <w:pPr>
              <w:pStyle w:val="TAL"/>
            </w:pPr>
            <w:r w:rsidRPr="00696D54">
              <w:t>Simultaneous SRS transmission within a band across multiple CCs</w:t>
            </w:r>
          </w:p>
        </w:tc>
        <w:tc>
          <w:tcPr>
            <w:tcW w:w="3684" w:type="dxa"/>
          </w:tcPr>
          <w:p w14:paraId="7B76E16F" w14:textId="7D82E3A1"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The number of SRS resources for positioning on a symbol within a band</w:t>
            </w:r>
          </w:p>
          <w:p w14:paraId="1AB35F61" w14:textId="3E550FCC" w:rsidR="00E15F46" w:rsidRPr="00696D54" w:rsidRDefault="00E15F46" w:rsidP="003D1C61">
            <w:pPr>
              <w:pStyle w:val="TAL"/>
              <w:rPr>
                <w:rFonts w:eastAsia="MS Mincho"/>
              </w:rPr>
            </w:pPr>
            <w:r w:rsidRPr="00696D54">
              <w:rPr>
                <w:rFonts w:eastAsia="MS Mincho"/>
              </w:rPr>
              <w:t>Candidate values {2}</w:t>
            </w:r>
          </w:p>
          <w:p w14:paraId="604BCE2A" w14:textId="77777777" w:rsidR="003D3C79" w:rsidRPr="00696D54" w:rsidRDefault="003D3C79" w:rsidP="006B7CC7">
            <w:pPr>
              <w:pStyle w:val="TAL"/>
              <w:rPr>
                <w:rFonts w:eastAsia="MS Mincho"/>
              </w:rPr>
            </w:pPr>
          </w:p>
          <w:p w14:paraId="6E5ED00C" w14:textId="77777777" w:rsidR="00E15F46" w:rsidRPr="00696D54" w:rsidRDefault="00E15F46" w:rsidP="006B7CC7">
            <w:pPr>
              <w:pStyle w:val="TAL"/>
              <w:rPr>
                <w:rFonts w:eastAsia="MS Mincho"/>
              </w:rPr>
            </w:pPr>
            <w:r w:rsidRPr="00696D54">
              <w:rPr>
                <w:rFonts w:eastAsia="MS Mincho"/>
              </w:rPr>
              <w:t>Note: if the UE does not indicate this capability for a band, the UE does not support the feature in this band</w:t>
            </w:r>
          </w:p>
        </w:tc>
        <w:tc>
          <w:tcPr>
            <w:tcW w:w="1276" w:type="dxa"/>
          </w:tcPr>
          <w:p w14:paraId="466044F6" w14:textId="77777777" w:rsidR="00E15F46" w:rsidRPr="00696D54" w:rsidRDefault="00E15F46" w:rsidP="006B7CC7">
            <w:pPr>
              <w:pStyle w:val="TAL"/>
              <w:rPr>
                <w:rFonts w:eastAsia="MS Mincho"/>
              </w:rPr>
            </w:pPr>
            <w:r w:rsidRPr="00696D54">
              <w:rPr>
                <w:rFonts w:eastAsia="MS Mincho"/>
              </w:rPr>
              <w:t>13-8</w:t>
            </w:r>
          </w:p>
        </w:tc>
        <w:tc>
          <w:tcPr>
            <w:tcW w:w="3118" w:type="dxa"/>
          </w:tcPr>
          <w:p w14:paraId="76425AB8" w14:textId="77777777" w:rsidR="00E15F46" w:rsidRPr="00696D54" w:rsidRDefault="00E15F46" w:rsidP="003D1C61">
            <w:pPr>
              <w:pStyle w:val="TAL"/>
              <w:rPr>
                <w:i/>
                <w:iCs/>
              </w:rPr>
            </w:pPr>
            <w:r w:rsidRPr="00696D54">
              <w:rPr>
                <w:i/>
                <w:iCs/>
              </w:rPr>
              <w:t>RRC</w:t>
            </w:r>
          </w:p>
          <w:p w14:paraId="6A9F3E60" w14:textId="77777777" w:rsidR="00E15F46" w:rsidRPr="00696D54" w:rsidRDefault="00E15F46" w:rsidP="003D1C61">
            <w:pPr>
              <w:pStyle w:val="TAL"/>
              <w:rPr>
                <w:rFonts w:eastAsia="MS Mincho"/>
                <w:i/>
                <w:iCs/>
              </w:rPr>
            </w:pPr>
            <w:r w:rsidRPr="00696D54">
              <w:rPr>
                <w:i/>
                <w:iCs/>
              </w:rPr>
              <w:t xml:space="preserve">simulSRS-TransWithinBand-r16            </w:t>
            </w:r>
          </w:p>
        </w:tc>
        <w:tc>
          <w:tcPr>
            <w:tcW w:w="2977" w:type="dxa"/>
          </w:tcPr>
          <w:p w14:paraId="7A28DAB0" w14:textId="77777777" w:rsidR="00E15F46" w:rsidRPr="00696D54" w:rsidRDefault="00E15F46" w:rsidP="003D1C61">
            <w:pPr>
              <w:pStyle w:val="TAL"/>
              <w:rPr>
                <w:i/>
                <w:iCs/>
              </w:rPr>
            </w:pPr>
            <w:r w:rsidRPr="00696D54">
              <w:rPr>
                <w:i/>
                <w:iCs/>
              </w:rPr>
              <w:t>RRC</w:t>
            </w:r>
          </w:p>
          <w:p w14:paraId="0C5A8EC6" w14:textId="77777777" w:rsidR="00E15F46" w:rsidRPr="00696D54" w:rsidRDefault="00E15F46" w:rsidP="003D1C61">
            <w:pPr>
              <w:pStyle w:val="TAL"/>
              <w:rPr>
                <w:rFonts w:eastAsia="MS Mincho"/>
                <w:i/>
                <w:iCs/>
              </w:rPr>
            </w:pPr>
            <w:r w:rsidRPr="00696D54">
              <w:rPr>
                <w:i/>
                <w:iCs/>
              </w:rPr>
              <w:t>BandNR</w:t>
            </w:r>
          </w:p>
        </w:tc>
        <w:tc>
          <w:tcPr>
            <w:tcW w:w="1417" w:type="dxa"/>
          </w:tcPr>
          <w:p w14:paraId="0923E6B9" w14:textId="77777777" w:rsidR="00E15F46" w:rsidRPr="00696D54" w:rsidRDefault="00E15F46" w:rsidP="006B7CC7">
            <w:pPr>
              <w:pStyle w:val="TAL"/>
            </w:pPr>
            <w:r w:rsidRPr="00696D54">
              <w:t>n/a</w:t>
            </w:r>
          </w:p>
        </w:tc>
        <w:tc>
          <w:tcPr>
            <w:tcW w:w="1404" w:type="dxa"/>
          </w:tcPr>
          <w:p w14:paraId="415701CD" w14:textId="77777777" w:rsidR="00E15F46" w:rsidRPr="00696D54" w:rsidRDefault="00E15F46" w:rsidP="006B7CC7">
            <w:pPr>
              <w:pStyle w:val="TAL"/>
            </w:pPr>
            <w:r w:rsidRPr="00696D54">
              <w:t>n/a</w:t>
            </w:r>
          </w:p>
        </w:tc>
        <w:tc>
          <w:tcPr>
            <w:tcW w:w="1857" w:type="dxa"/>
          </w:tcPr>
          <w:p w14:paraId="41ECF0F6" w14:textId="77777777" w:rsidR="00E15F46" w:rsidRPr="00696D54" w:rsidRDefault="00E15F46" w:rsidP="006B7CC7">
            <w:pPr>
              <w:pStyle w:val="TAL"/>
            </w:pPr>
            <w:r w:rsidRPr="00696D54">
              <w:t>RAN1 kindly requests RAN2 to decide on the necessity for location server to know if the feature is supported</w:t>
            </w:r>
          </w:p>
        </w:tc>
        <w:tc>
          <w:tcPr>
            <w:tcW w:w="1923" w:type="dxa"/>
          </w:tcPr>
          <w:p w14:paraId="39E4DEE4" w14:textId="77777777" w:rsidR="00E15F46" w:rsidRPr="00696D54" w:rsidRDefault="00E15F46">
            <w:pPr>
              <w:pStyle w:val="TAL"/>
            </w:pPr>
            <w:r w:rsidRPr="00696D54">
              <w:t>Optional with capability signaling</w:t>
            </w:r>
          </w:p>
        </w:tc>
      </w:tr>
      <w:tr w:rsidR="006703D0" w:rsidRPr="00696D54" w14:paraId="20B8AC48" w14:textId="77777777" w:rsidTr="003D1C61">
        <w:trPr>
          <w:trHeight w:val="20"/>
        </w:trPr>
        <w:tc>
          <w:tcPr>
            <w:tcW w:w="1130" w:type="dxa"/>
          </w:tcPr>
          <w:p w14:paraId="02434CA1" w14:textId="77777777" w:rsidR="00E15F46" w:rsidRPr="00696D54" w:rsidRDefault="00E15F46" w:rsidP="006B7CC7">
            <w:pPr>
              <w:pStyle w:val="TAL"/>
            </w:pPr>
          </w:p>
        </w:tc>
        <w:tc>
          <w:tcPr>
            <w:tcW w:w="710" w:type="dxa"/>
          </w:tcPr>
          <w:p w14:paraId="6ADF6120" w14:textId="77777777" w:rsidR="00E15F46" w:rsidRPr="00696D54" w:rsidRDefault="00E15F46" w:rsidP="003D1C61">
            <w:pPr>
              <w:pStyle w:val="TAL"/>
            </w:pPr>
            <w:r w:rsidRPr="00696D54">
              <w:t>13-15a</w:t>
            </w:r>
          </w:p>
        </w:tc>
        <w:tc>
          <w:tcPr>
            <w:tcW w:w="1559" w:type="dxa"/>
          </w:tcPr>
          <w:p w14:paraId="169E0204" w14:textId="77777777" w:rsidR="00E15F46" w:rsidRPr="00696D54" w:rsidRDefault="00E15F46" w:rsidP="003D1C61">
            <w:pPr>
              <w:pStyle w:val="TAL"/>
            </w:pPr>
            <w:r w:rsidRPr="00696D54">
              <w:t>Simultaneous SRS transmission for a given BC</w:t>
            </w:r>
          </w:p>
        </w:tc>
        <w:tc>
          <w:tcPr>
            <w:tcW w:w="3684" w:type="dxa"/>
          </w:tcPr>
          <w:p w14:paraId="46C00189" w14:textId="21638CFA"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The number of SRS resources for positioning on a symbol for a given BC</w:t>
            </w:r>
          </w:p>
          <w:p w14:paraId="329B4EE1" w14:textId="1B068266" w:rsidR="003D3C79" w:rsidRPr="00696D54" w:rsidRDefault="00E15F46" w:rsidP="003D1C61">
            <w:pPr>
              <w:pStyle w:val="TAL"/>
              <w:rPr>
                <w:rFonts w:eastAsia="MS Mincho"/>
              </w:rPr>
            </w:pPr>
            <w:r w:rsidRPr="00696D54">
              <w:rPr>
                <w:rFonts w:eastAsia="MS Mincho"/>
              </w:rPr>
              <w:t>Candidate values {2}</w:t>
            </w:r>
          </w:p>
          <w:p w14:paraId="63C53D1F" w14:textId="77777777" w:rsidR="003D3C79" w:rsidRPr="00696D54" w:rsidRDefault="003D3C79" w:rsidP="003D1C61">
            <w:pPr>
              <w:pStyle w:val="TAL"/>
              <w:rPr>
                <w:rFonts w:eastAsia="MS Mincho"/>
              </w:rPr>
            </w:pPr>
          </w:p>
          <w:p w14:paraId="757BEB9C" w14:textId="0B2DD42D" w:rsidR="00E15F46" w:rsidRPr="00696D54" w:rsidRDefault="00E15F46" w:rsidP="003D1C61">
            <w:pPr>
              <w:pStyle w:val="TAL"/>
              <w:rPr>
                <w:rFonts w:eastAsia="SimSun"/>
              </w:rPr>
            </w:pPr>
            <w:r w:rsidRPr="00696D54">
              <w:rPr>
                <w:rFonts w:eastAsia="SimSun"/>
              </w:rPr>
              <w:t>Note: For single-band BCs, it defines the capability for intra-band CA, and for BCs with at least two bands, it defines the capability for inter-band CA.</w:t>
            </w:r>
          </w:p>
          <w:p w14:paraId="78316BEE" w14:textId="77777777" w:rsidR="003D3C79" w:rsidRPr="00696D54" w:rsidRDefault="003D3C79" w:rsidP="006B7CC7">
            <w:pPr>
              <w:pStyle w:val="TAL"/>
              <w:rPr>
                <w:rFonts w:eastAsia="SimSun"/>
              </w:rPr>
            </w:pPr>
          </w:p>
          <w:p w14:paraId="2E0ABFA7" w14:textId="77777777" w:rsidR="00E15F46" w:rsidRPr="00696D54" w:rsidRDefault="00E15F46" w:rsidP="006B7CC7">
            <w:pPr>
              <w:pStyle w:val="TAL"/>
              <w:rPr>
                <w:rFonts w:eastAsia="SimSun"/>
              </w:rPr>
            </w:pPr>
            <w:r w:rsidRPr="00696D54">
              <w:rPr>
                <w:rFonts w:eastAsia="SimSun"/>
              </w:rPr>
              <w:t>Note: if the UE does not indicate this capability for a band combination, the UE does not support the feature in this band combination</w:t>
            </w:r>
          </w:p>
        </w:tc>
        <w:tc>
          <w:tcPr>
            <w:tcW w:w="1276" w:type="dxa"/>
          </w:tcPr>
          <w:p w14:paraId="6D67266F" w14:textId="77777777" w:rsidR="00E15F46" w:rsidRPr="00696D54" w:rsidRDefault="00E15F46" w:rsidP="006B7CC7">
            <w:pPr>
              <w:pStyle w:val="TAL"/>
              <w:rPr>
                <w:rFonts w:eastAsia="MS Mincho"/>
              </w:rPr>
            </w:pPr>
            <w:r w:rsidRPr="00696D54">
              <w:rPr>
                <w:rFonts w:eastAsia="MS Mincho"/>
              </w:rPr>
              <w:t>13-8</w:t>
            </w:r>
          </w:p>
        </w:tc>
        <w:tc>
          <w:tcPr>
            <w:tcW w:w="3118" w:type="dxa"/>
          </w:tcPr>
          <w:p w14:paraId="293A5614" w14:textId="77777777" w:rsidR="00E15F46" w:rsidRPr="00696D54" w:rsidRDefault="00E15F46" w:rsidP="003D1C61">
            <w:pPr>
              <w:pStyle w:val="TAL"/>
              <w:rPr>
                <w:i/>
                <w:iCs/>
              </w:rPr>
            </w:pPr>
            <w:r w:rsidRPr="00696D54">
              <w:rPr>
                <w:i/>
                <w:iCs/>
              </w:rPr>
              <w:t>RRC</w:t>
            </w:r>
          </w:p>
          <w:p w14:paraId="3E050A84" w14:textId="77777777" w:rsidR="00E15F46" w:rsidRPr="00696D54" w:rsidRDefault="00E15F46" w:rsidP="003D1C61">
            <w:pPr>
              <w:pStyle w:val="TAL"/>
              <w:rPr>
                <w:rFonts w:eastAsia="MS Mincho"/>
                <w:i/>
                <w:iCs/>
              </w:rPr>
            </w:pPr>
            <w:r w:rsidRPr="00696D54">
              <w:rPr>
                <w:i/>
                <w:iCs/>
              </w:rPr>
              <w:t>simul-SRS-Trans-BC-r16</w:t>
            </w:r>
          </w:p>
        </w:tc>
        <w:tc>
          <w:tcPr>
            <w:tcW w:w="2977" w:type="dxa"/>
          </w:tcPr>
          <w:p w14:paraId="62714E35" w14:textId="77777777" w:rsidR="00E15F46" w:rsidRPr="00696D54" w:rsidRDefault="00E15F46" w:rsidP="003D1C61">
            <w:pPr>
              <w:pStyle w:val="TAL"/>
              <w:rPr>
                <w:i/>
                <w:iCs/>
              </w:rPr>
            </w:pPr>
            <w:r w:rsidRPr="00696D54">
              <w:rPr>
                <w:i/>
                <w:iCs/>
              </w:rPr>
              <w:t>RRC</w:t>
            </w:r>
          </w:p>
          <w:p w14:paraId="2FD22271" w14:textId="77777777" w:rsidR="00E15F46" w:rsidRPr="00696D54" w:rsidRDefault="00E15F46" w:rsidP="003D1C61">
            <w:pPr>
              <w:pStyle w:val="TAL"/>
              <w:rPr>
                <w:rFonts w:eastAsia="MS Mincho"/>
                <w:i/>
                <w:iCs/>
              </w:rPr>
            </w:pPr>
            <w:r w:rsidRPr="00696D54">
              <w:rPr>
                <w:i/>
                <w:iCs/>
              </w:rPr>
              <w:t>CA-ParametersNR-v1610</w:t>
            </w:r>
          </w:p>
        </w:tc>
        <w:tc>
          <w:tcPr>
            <w:tcW w:w="1417" w:type="dxa"/>
          </w:tcPr>
          <w:p w14:paraId="2B802510" w14:textId="77777777" w:rsidR="00E15F46" w:rsidRPr="00696D54" w:rsidRDefault="00E15F46" w:rsidP="006B7CC7">
            <w:pPr>
              <w:pStyle w:val="TAL"/>
            </w:pPr>
            <w:r w:rsidRPr="00696D54">
              <w:t>n/a</w:t>
            </w:r>
          </w:p>
        </w:tc>
        <w:tc>
          <w:tcPr>
            <w:tcW w:w="1404" w:type="dxa"/>
          </w:tcPr>
          <w:p w14:paraId="6E1AB2BF" w14:textId="77777777" w:rsidR="00E15F46" w:rsidRPr="00696D54" w:rsidRDefault="00E15F46" w:rsidP="006B7CC7">
            <w:pPr>
              <w:pStyle w:val="TAL"/>
            </w:pPr>
            <w:r w:rsidRPr="00696D54">
              <w:t>n/a</w:t>
            </w:r>
          </w:p>
        </w:tc>
        <w:tc>
          <w:tcPr>
            <w:tcW w:w="1857" w:type="dxa"/>
          </w:tcPr>
          <w:p w14:paraId="114844B9" w14:textId="77777777" w:rsidR="00E15F46" w:rsidRPr="00696D54" w:rsidRDefault="00E15F46" w:rsidP="006B7CC7">
            <w:pPr>
              <w:pStyle w:val="TAL"/>
            </w:pPr>
            <w:r w:rsidRPr="00696D54">
              <w:t>RAN1 kindly requests RAN2 to decide on the necessity for location server to know if the feature is supported</w:t>
            </w:r>
          </w:p>
        </w:tc>
        <w:tc>
          <w:tcPr>
            <w:tcW w:w="1923" w:type="dxa"/>
          </w:tcPr>
          <w:p w14:paraId="1C812016" w14:textId="77777777" w:rsidR="00E15F46" w:rsidRPr="00696D54" w:rsidRDefault="00E15F46">
            <w:pPr>
              <w:pStyle w:val="TAL"/>
            </w:pPr>
            <w:r w:rsidRPr="00696D54">
              <w:t>Optional with capability signaling</w:t>
            </w:r>
          </w:p>
        </w:tc>
      </w:tr>
      <w:tr w:rsidR="006703D0" w:rsidRPr="00696D54" w14:paraId="175D7083" w14:textId="77777777" w:rsidTr="003D1C61">
        <w:trPr>
          <w:trHeight w:val="20"/>
        </w:trPr>
        <w:tc>
          <w:tcPr>
            <w:tcW w:w="1130" w:type="dxa"/>
          </w:tcPr>
          <w:p w14:paraId="67B61A26" w14:textId="77777777" w:rsidR="00E15F46" w:rsidRPr="00696D54" w:rsidRDefault="00E15F46" w:rsidP="006B7CC7">
            <w:pPr>
              <w:pStyle w:val="TAL"/>
            </w:pPr>
          </w:p>
        </w:tc>
        <w:tc>
          <w:tcPr>
            <w:tcW w:w="710" w:type="dxa"/>
          </w:tcPr>
          <w:p w14:paraId="50161565" w14:textId="77777777" w:rsidR="00E15F46" w:rsidRPr="00696D54" w:rsidRDefault="00E15F46" w:rsidP="003D1C61">
            <w:pPr>
              <w:pStyle w:val="TAL"/>
            </w:pPr>
            <w:r w:rsidRPr="00696D54">
              <w:t>13-18</w:t>
            </w:r>
          </w:p>
        </w:tc>
        <w:tc>
          <w:tcPr>
            <w:tcW w:w="1559" w:type="dxa"/>
          </w:tcPr>
          <w:p w14:paraId="7A3FAB9D" w14:textId="77777777" w:rsidR="00E15F46" w:rsidRPr="00696D54" w:rsidRDefault="00E15F46" w:rsidP="003D1C61">
            <w:pPr>
              <w:pStyle w:val="TAL"/>
            </w:pPr>
            <w:r w:rsidRPr="00696D54">
              <w:t>Support of parallel processing of LTE PRS and NR PRS</w:t>
            </w:r>
          </w:p>
        </w:tc>
        <w:tc>
          <w:tcPr>
            <w:tcW w:w="3684" w:type="dxa"/>
          </w:tcPr>
          <w:p w14:paraId="77A7A3C3" w14:textId="03242578" w:rsidR="00E15F46" w:rsidRPr="00696D54" w:rsidRDefault="003D3C79" w:rsidP="006B7CC7">
            <w:pPr>
              <w:pStyle w:val="TAL"/>
              <w:rPr>
                <w:rFonts w:eastAsia="SimSun"/>
              </w:rPr>
            </w:pPr>
            <w:r w:rsidRPr="00696D54">
              <w:rPr>
                <w:rFonts w:eastAsia="SimSun"/>
                <w:lang w:eastAsia="en-US"/>
              </w:rPr>
              <w:t xml:space="preserve">1. </w:t>
            </w:r>
            <w:r w:rsidR="00E15F46" w:rsidRPr="00696D54">
              <w:rPr>
                <w:rFonts w:eastAsia="SimSun"/>
              </w:rPr>
              <w:t>Support of parallel processing of LTE PRS and NR PRS</w:t>
            </w:r>
          </w:p>
        </w:tc>
        <w:tc>
          <w:tcPr>
            <w:tcW w:w="1276" w:type="dxa"/>
          </w:tcPr>
          <w:p w14:paraId="7542683F" w14:textId="77777777" w:rsidR="00E15F46" w:rsidRPr="00696D54" w:rsidRDefault="00E15F46" w:rsidP="006B7CC7">
            <w:pPr>
              <w:pStyle w:val="TAL"/>
            </w:pPr>
          </w:p>
        </w:tc>
        <w:tc>
          <w:tcPr>
            <w:tcW w:w="3118" w:type="dxa"/>
          </w:tcPr>
          <w:p w14:paraId="0FA63532" w14:textId="77777777" w:rsidR="00E15F46" w:rsidRPr="00696D54" w:rsidRDefault="00E15F46" w:rsidP="003D1C61">
            <w:pPr>
              <w:pStyle w:val="TAL"/>
              <w:rPr>
                <w:i/>
                <w:iCs/>
              </w:rPr>
            </w:pPr>
            <w:r w:rsidRPr="00696D54">
              <w:rPr>
                <w:i/>
                <w:iCs/>
              </w:rPr>
              <w:t>simulLTE-NR-PRS-r16</w:t>
            </w:r>
          </w:p>
        </w:tc>
        <w:tc>
          <w:tcPr>
            <w:tcW w:w="2977" w:type="dxa"/>
          </w:tcPr>
          <w:p w14:paraId="76537FD3" w14:textId="77777777" w:rsidR="00E15F46" w:rsidRPr="00696D54" w:rsidRDefault="00E15F46" w:rsidP="003D1C61">
            <w:pPr>
              <w:pStyle w:val="TAL"/>
              <w:rPr>
                <w:i/>
                <w:iCs/>
              </w:rPr>
            </w:pPr>
            <w:r w:rsidRPr="00696D54">
              <w:rPr>
                <w:i/>
                <w:iCs/>
              </w:rPr>
              <w:t>NR-DL-PRS-ProcessingCapability-r16</w:t>
            </w:r>
          </w:p>
          <w:p w14:paraId="7C5BB87C" w14:textId="77777777" w:rsidR="00E15F46" w:rsidRPr="00696D54" w:rsidRDefault="00E15F46" w:rsidP="003D1C61">
            <w:pPr>
              <w:pStyle w:val="TAL"/>
              <w:rPr>
                <w:i/>
                <w:iCs/>
              </w:rPr>
            </w:pPr>
          </w:p>
          <w:p w14:paraId="65C1708B" w14:textId="77777777" w:rsidR="00E15F46" w:rsidRPr="00696D54" w:rsidRDefault="00E15F46" w:rsidP="003D1C61">
            <w:pPr>
              <w:pStyle w:val="TAL"/>
              <w:rPr>
                <w:i/>
                <w:iCs/>
              </w:rPr>
            </w:pPr>
            <w:r w:rsidRPr="00696D54">
              <w:rPr>
                <w:i/>
                <w:iCs/>
              </w:rPr>
              <w:t>LPP</w:t>
            </w:r>
          </w:p>
        </w:tc>
        <w:tc>
          <w:tcPr>
            <w:tcW w:w="1417" w:type="dxa"/>
          </w:tcPr>
          <w:p w14:paraId="49077C4E" w14:textId="77777777" w:rsidR="00E15F46" w:rsidRPr="00696D54" w:rsidRDefault="00E15F46" w:rsidP="006B7CC7">
            <w:pPr>
              <w:pStyle w:val="TAL"/>
            </w:pPr>
            <w:r w:rsidRPr="00696D54">
              <w:t>No</w:t>
            </w:r>
          </w:p>
        </w:tc>
        <w:tc>
          <w:tcPr>
            <w:tcW w:w="1404" w:type="dxa"/>
          </w:tcPr>
          <w:p w14:paraId="3F38A72F" w14:textId="77777777" w:rsidR="00E15F46" w:rsidRPr="00696D54" w:rsidRDefault="00E15F46" w:rsidP="006B7CC7">
            <w:pPr>
              <w:pStyle w:val="TAL"/>
            </w:pPr>
            <w:r w:rsidRPr="00696D54">
              <w:t>No</w:t>
            </w:r>
          </w:p>
        </w:tc>
        <w:tc>
          <w:tcPr>
            <w:tcW w:w="1857" w:type="dxa"/>
          </w:tcPr>
          <w:p w14:paraId="7B7290A9" w14:textId="77777777" w:rsidR="00E15F46" w:rsidRPr="00696D54" w:rsidRDefault="00E15F46" w:rsidP="006B7CC7">
            <w:pPr>
              <w:pStyle w:val="TAL"/>
            </w:pPr>
            <w:r w:rsidRPr="00696D54">
              <w:t>Need for location server to know if the feature is supported</w:t>
            </w:r>
          </w:p>
        </w:tc>
        <w:tc>
          <w:tcPr>
            <w:tcW w:w="1923" w:type="dxa"/>
          </w:tcPr>
          <w:p w14:paraId="75249462" w14:textId="77777777" w:rsidR="00E15F46" w:rsidRPr="00696D54" w:rsidRDefault="00E15F46">
            <w:pPr>
              <w:pStyle w:val="TAL"/>
            </w:pPr>
            <w:r w:rsidRPr="00696D54">
              <w:t>Optional with capability signaling</w:t>
            </w:r>
          </w:p>
        </w:tc>
      </w:tr>
      <w:tr w:rsidR="006703D0" w:rsidRPr="00696D54" w14:paraId="39E54DDD" w14:textId="77777777" w:rsidTr="003D1C61">
        <w:trPr>
          <w:trHeight w:val="20"/>
        </w:trPr>
        <w:tc>
          <w:tcPr>
            <w:tcW w:w="1130" w:type="dxa"/>
          </w:tcPr>
          <w:p w14:paraId="76B1FD45" w14:textId="77777777" w:rsidR="00E15F46" w:rsidRPr="00696D54" w:rsidRDefault="00E15F46" w:rsidP="006B7CC7">
            <w:pPr>
              <w:pStyle w:val="TAL"/>
            </w:pPr>
          </w:p>
        </w:tc>
        <w:tc>
          <w:tcPr>
            <w:tcW w:w="710" w:type="dxa"/>
          </w:tcPr>
          <w:p w14:paraId="254E3C4D" w14:textId="77777777" w:rsidR="00E15F46" w:rsidRPr="00696D54" w:rsidRDefault="00E15F46" w:rsidP="003D1C61">
            <w:pPr>
              <w:pStyle w:val="TAL"/>
            </w:pPr>
            <w:r w:rsidRPr="00696D54">
              <w:rPr>
                <w:rFonts w:eastAsia="SimSun" w:cs="Arial"/>
              </w:rPr>
              <w:t>13-19</w:t>
            </w:r>
          </w:p>
        </w:tc>
        <w:tc>
          <w:tcPr>
            <w:tcW w:w="1559" w:type="dxa"/>
          </w:tcPr>
          <w:p w14:paraId="456C0FBE" w14:textId="77777777" w:rsidR="00E15F46" w:rsidRPr="00696D54" w:rsidRDefault="00E15F46" w:rsidP="003D1C61">
            <w:pPr>
              <w:pStyle w:val="TAL"/>
            </w:pPr>
            <w:r w:rsidRPr="00696D54">
              <w:rPr>
                <w:rFonts w:eastAsia="SimSun" w:cs="Arial"/>
              </w:rPr>
              <w:t>Simultaneous positioning SRS and MIMO SRS transmission within a band across multiple CCs</w:t>
            </w:r>
          </w:p>
        </w:tc>
        <w:tc>
          <w:tcPr>
            <w:tcW w:w="3684" w:type="dxa"/>
          </w:tcPr>
          <w:p w14:paraId="5DA4C796" w14:textId="1CBE2D7C" w:rsidR="00E15F46" w:rsidRPr="00696D54" w:rsidRDefault="003D3C79" w:rsidP="006B7CC7">
            <w:pPr>
              <w:pStyle w:val="TAL"/>
              <w:rPr>
                <w:rFonts w:eastAsia="SimSun" w:cs="Arial"/>
              </w:rPr>
            </w:pPr>
            <w:r w:rsidRPr="00696D54">
              <w:rPr>
                <w:rFonts w:eastAsia="SimSun"/>
                <w:lang w:eastAsia="en-US"/>
              </w:rPr>
              <w:t xml:space="preserve">1. </w:t>
            </w:r>
            <w:r w:rsidR="00E15F46" w:rsidRPr="00696D54">
              <w:rPr>
                <w:rFonts w:eastAsia="SimSun" w:cs="Arial"/>
              </w:rPr>
              <w:t>The number of SRS resources for positioning and SRS resource for MIMO on a symbol within a band</w:t>
            </w:r>
          </w:p>
          <w:p w14:paraId="15899DFC" w14:textId="20C6C5B3" w:rsidR="00E15F46" w:rsidRPr="00696D54" w:rsidRDefault="00E15F46" w:rsidP="003D1C61">
            <w:pPr>
              <w:pStyle w:val="TAL"/>
              <w:rPr>
                <w:rFonts w:eastAsia="MS Mincho" w:cs="Arial"/>
              </w:rPr>
            </w:pPr>
            <w:r w:rsidRPr="00696D54">
              <w:rPr>
                <w:rFonts w:eastAsia="MS Mincho" w:cs="Arial"/>
              </w:rPr>
              <w:t>Candidate values {2}</w:t>
            </w:r>
          </w:p>
          <w:p w14:paraId="049B2C0A" w14:textId="77777777" w:rsidR="003D3C79" w:rsidRPr="00696D54" w:rsidRDefault="003D3C79" w:rsidP="006B7CC7">
            <w:pPr>
              <w:pStyle w:val="TAL"/>
              <w:rPr>
                <w:rFonts w:eastAsia="MS Mincho" w:cs="Arial"/>
              </w:rPr>
            </w:pPr>
          </w:p>
          <w:p w14:paraId="5B7E93E1" w14:textId="4FF51E19" w:rsidR="00E15F46" w:rsidRPr="00696D54" w:rsidRDefault="00E15F46" w:rsidP="003D1C61">
            <w:pPr>
              <w:pStyle w:val="TAL"/>
              <w:rPr>
                <w:rFonts w:eastAsia="MS Mincho" w:cs="Arial"/>
              </w:rPr>
            </w:pPr>
            <w:r w:rsidRPr="00696D54">
              <w:rPr>
                <w:rFonts w:eastAsia="MS Mincho" w:cs="Arial"/>
              </w:rPr>
              <w:t>Note: SRS resource for MIMO refers to SRS resource configured by SRS-Resource.</w:t>
            </w:r>
          </w:p>
          <w:p w14:paraId="09909434" w14:textId="77777777" w:rsidR="003D3C79" w:rsidRPr="00696D54" w:rsidRDefault="003D3C79" w:rsidP="006B7CC7">
            <w:pPr>
              <w:pStyle w:val="TAL"/>
              <w:rPr>
                <w:rFonts w:eastAsia="MS Mincho" w:cs="Arial"/>
              </w:rPr>
            </w:pPr>
          </w:p>
          <w:p w14:paraId="21FBF595" w14:textId="0A9250AE" w:rsidR="00E15F46" w:rsidRPr="00696D54" w:rsidRDefault="00E15F46" w:rsidP="003D1C61">
            <w:pPr>
              <w:pStyle w:val="TAL"/>
              <w:rPr>
                <w:rFonts w:eastAsia="MS Mincho" w:cs="Arial"/>
              </w:rPr>
            </w:pPr>
            <w:r w:rsidRPr="00696D54">
              <w:rPr>
                <w:rFonts w:eastAsia="MS Mincho" w:cs="Arial"/>
              </w:rPr>
              <w:t>Note: If UE reports 2 for the candidate value, it means both the number of SRS resource for positioning and SRS resource for MIMO equals to 1.</w:t>
            </w:r>
          </w:p>
          <w:p w14:paraId="2A2DE91F" w14:textId="77777777" w:rsidR="003D3C79" w:rsidRPr="00696D54" w:rsidRDefault="003D3C79" w:rsidP="006B7CC7">
            <w:pPr>
              <w:pStyle w:val="TAL"/>
              <w:rPr>
                <w:rFonts w:eastAsia="MS Mincho" w:cs="Arial"/>
              </w:rPr>
            </w:pPr>
          </w:p>
          <w:p w14:paraId="5A091C9C" w14:textId="77777777" w:rsidR="00E15F46" w:rsidRPr="00696D54" w:rsidRDefault="00E15F46" w:rsidP="006B7CC7">
            <w:pPr>
              <w:pStyle w:val="TAL"/>
              <w:rPr>
                <w:rFonts w:eastAsia="MS Mincho" w:cs="Arial"/>
              </w:rPr>
            </w:pPr>
            <w:r w:rsidRPr="00696D54">
              <w:rPr>
                <w:rFonts w:eastAsia="MS Mincho" w:cs="Arial"/>
              </w:rPr>
              <w:t>Note: if the UE does not indicate this capability for a band, the UE does not support the feature in this band</w:t>
            </w:r>
          </w:p>
        </w:tc>
        <w:tc>
          <w:tcPr>
            <w:tcW w:w="1276" w:type="dxa"/>
          </w:tcPr>
          <w:p w14:paraId="2A9B7174" w14:textId="77777777" w:rsidR="00E15F46" w:rsidRPr="00696D54" w:rsidRDefault="00E15F46" w:rsidP="006B7CC7">
            <w:pPr>
              <w:pStyle w:val="TAL"/>
            </w:pPr>
            <w:r w:rsidRPr="00696D54">
              <w:rPr>
                <w:rFonts w:eastAsia="MS Mincho" w:cs="Arial"/>
              </w:rPr>
              <w:t>13-8</w:t>
            </w:r>
          </w:p>
        </w:tc>
        <w:tc>
          <w:tcPr>
            <w:tcW w:w="3118" w:type="dxa"/>
          </w:tcPr>
          <w:p w14:paraId="285C2E62" w14:textId="77777777" w:rsidR="00E15F46" w:rsidRPr="00696D54" w:rsidRDefault="00E15F46" w:rsidP="003D1C61">
            <w:pPr>
              <w:pStyle w:val="TAL"/>
              <w:rPr>
                <w:i/>
                <w:iCs/>
              </w:rPr>
            </w:pPr>
            <w:r w:rsidRPr="00696D54">
              <w:rPr>
                <w:i/>
                <w:iCs/>
              </w:rPr>
              <w:t>RRC</w:t>
            </w:r>
          </w:p>
          <w:p w14:paraId="736C24C3" w14:textId="77777777" w:rsidR="00E15F46" w:rsidRPr="00696D54" w:rsidRDefault="00E15F46" w:rsidP="006B7CC7">
            <w:pPr>
              <w:pStyle w:val="TAL"/>
              <w:rPr>
                <w:rFonts w:eastAsia="MS Mincho" w:cs="Arial"/>
                <w:i/>
                <w:iCs/>
              </w:rPr>
            </w:pPr>
            <w:r w:rsidRPr="00696D54">
              <w:rPr>
                <w:i/>
                <w:iCs/>
              </w:rPr>
              <w:t xml:space="preserve">simulSRS-MIMO-TransWithinBand-r16       </w:t>
            </w:r>
          </w:p>
        </w:tc>
        <w:tc>
          <w:tcPr>
            <w:tcW w:w="2977" w:type="dxa"/>
          </w:tcPr>
          <w:p w14:paraId="16CB51C4" w14:textId="77777777" w:rsidR="00E15F46" w:rsidRPr="00696D54" w:rsidRDefault="00E15F46" w:rsidP="003D1C61">
            <w:pPr>
              <w:pStyle w:val="TAL"/>
              <w:rPr>
                <w:i/>
                <w:iCs/>
              </w:rPr>
            </w:pPr>
            <w:r w:rsidRPr="00696D54">
              <w:rPr>
                <w:i/>
                <w:iCs/>
              </w:rPr>
              <w:t>RRC</w:t>
            </w:r>
          </w:p>
          <w:p w14:paraId="110C88AC" w14:textId="77777777" w:rsidR="00E15F46" w:rsidRPr="00696D54" w:rsidRDefault="00E15F46" w:rsidP="003D1C61">
            <w:pPr>
              <w:pStyle w:val="TAL"/>
              <w:rPr>
                <w:rFonts w:eastAsia="MS Mincho" w:cs="Arial"/>
                <w:i/>
                <w:iCs/>
              </w:rPr>
            </w:pPr>
            <w:r w:rsidRPr="00696D54">
              <w:rPr>
                <w:i/>
                <w:iCs/>
              </w:rPr>
              <w:t>BandNR</w:t>
            </w:r>
          </w:p>
        </w:tc>
        <w:tc>
          <w:tcPr>
            <w:tcW w:w="1417" w:type="dxa"/>
          </w:tcPr>
          <w:p w14:paraId="28E3F85E" w14:textId="77777777" w:rsidR="00E15F46" w:rsidRPr="00696D54" w:rsidRDefault="00E15F46" w:rsidP="006B7CC7">
            <w:pPr>
              <w:pStyle w:val="TAL"/>
            </w:pPr>
            <w:r w:rsidRPr="00696D54">
              <w:rPr>
                <w:rFonts w:eastAsia="SimSun" w:cs="Arial"/>
              </w:rPr>
              <w:t>n/a</w:t>
            </w:r>
          </w:p>
        </w:tc>
        <w:tc>
          <w:tcPr>
            <w:tcW w:w="1404" w:type="dxa"/>
          </w:tcPr>
          <w:p w14:paraId="4CBBE55F" w14:textId="77777777" w:rsidR="00E15F46" w:rsidRPr="00696D54" w:rsidRDefault="00E15F46" w:rsidP="006B7CC7">
            <w:pPr>
              <w:pStyle w:val="TAL"/>
            </w:pPr>
            <w:r w:rsidRPr="00696D54">
              <w:rPr>
                <w:rFonts w:eastAsia="SimSun" w:cs="Arial"/>
              </w:rPr>
              <w:t>n/a</w:t>
            </w:r>
          </w:p>
        </w:tc>
        <w:tc>
          <w:tcPr>
            <w:tcW w:w="1857" w:type="dxa"/>
          </w:tcPr>
          <w:p w14:paraId="5F5B4254" w14:textId="77777777" w:rsidR="00E15F46" w:rsidRPr="00696D54" w:rsidRDefault="00E15F46" w:rsidP="006B7CC7">
            <w:pPr>
              <w:pStyle w:val="TAL"/>
            </w:pPr>
            <w:r w:rsidRPr="00696D54">
              <w:rPr>
                <w:rFonts w:eastAsia="SimSun" w:cs="Arial"/>
              </w:rPr>
              <w:t>RAN1 kindly requests RAN2 to decide on the necessity for location server to know if the feature is supported</w:t>
            </w:r>
          </w:p>
        </w:tc>
        <w:tc>
          <w:tcPr>
            <w:tcW w:w="1923" w:type="dxa"/>
          </w:tcPr>
          <w:p w14:paraId="4B0C8208" w14:textId="77777777" w:rsidR="00E15F46" w:rsidRPr="00696D54" w:rsidRDefault="00E15F46">
            <w:pPr>
              <w:pStyle w:val="TAL"/>
            </w:pPr>
            <w:r w:rsidRPr="00696D54">
              <w:rPr>
                <w:rFonts w:eastAsia="SimSun" w:cs="Arial"/>
              </w:rPr>
              <w:t>Optional with capability signaling</w:t>
            </w:r>
          </w:p>
        </w:tc>
      </w:tr>
      <w:tr w:rsidR="006703D0" w:rsidRPr="00696D54" w14:paraId="09A6EE0A" w14:textId="77777777" w:rsidTr="003D1C61">
        <w:trPr>
          <w:trHeight w:val="20"/>
        </w:trPr>
        <w:tc>
          <w:tcPr>
            <w:tcW w:w="1130" w:type="dxa"/>
          </w:tcPr>
          <w:p w14:paraId="2CE8F2C6" w14:textId="77777777" w:rsidR="00E15F46" w:rsidRPr="00696D54" w:rsidRDefault="00E15F46" w:rsidP="006B7CC7">
            <w:pPr>
              <w:pStyle w:val="TAL"/>
            </w:pPr>
          </w:p>
        </w:tc>
        <w:tc>
          <w:tcPr>
            <w:tcW w:w="710" w:type="dxa"/>
          </w:tcPr>
          <w:p w14:paraId="7FB66773" w14:textId="77777777" w:rsidR="00E15F46" w:rsidRPr="00696D54" w:rsidRDefault="00E15F46" w:rsidP="003D1C61">
            <w:pPr>
              <w:pStyle w:val="TAL"/>
            </w:pPr>
            <w:r w:rsidRPr="00696D54">
              <w:rPr>
                <w:rFonts w:eastAsia="SimSun" w:cs="Arial"/>
              </w:rPr>
              <w:t>13-19a</w:t>
            </w:r>
          </w:p>
        </w:tc>
        <w:tc>
          <w:tcPr>
            <w:tcW w:w="1559" w:type="dxa"/>
          </w:tcPr>
          <w:p w14:paraId="13AB9899" w14:textId="77777777" w:rsidR="00E15F46" w:rsidRPr="00696D54" w:rsidRDefault="00E15F46" w:rsidP="003D1C61">
            <w:pPr>
              <w:pStyle w:val="TAL"/>
            </w:pPr>
            <w:r w:rsidRPr="00696D54">
              <w:rPr>
                <w:rFonts w:eastAsia="SimSun" w:cs="Arial"/>
              </w:rPr>
              <w:t>Simultaneous positioning SRS and MIMO SRS transmission for a given BC</w:t>
            </w:r>
          </w:p>
        </w:tc>
        <w:tc>
          <w:tcPr>
            <w:tcW w:w="3684" w:type="dxa"/>
          </w:tcPr>
          <w:p w14:paraId="3909D5C3" w14:textId="46E3AD10" w:rsidR="00E15F46" w:rsidRPr="00696D54" w:rsidRDefault="003D3C79" w:rsidP="006B7CC7">
            <w:pPr>
              <w:pStyle w:val="TAL"/>
              <w:rPr>
                <w:rFonts w:eastAsia="SimSun" w:cs="Arial"/>
              </w:rPr>
            </w:pPr>
            <w:r w:rsidRPr="00696D54">
              <w:rPr>
                <w:rFonts w:eastAsia="SimSun"/>
                <w:lang w:eastAsia="en-US"/>
              </w:rPr>
              <w:t xml:space="preserve">1. </w:t>
            </w:r>
            <w:r w:rsidR="00E15F46" w:rsidRPr="00696D54">
              <w:rPr>
                <w:rFonts w:eastAsia="SimSun" w:cs="Arial"/>
              </w:rPr>
              <w:t>The number of SRS resources for positioning and SRS resource for MIMO on a symbol for a given BC</w:t>
            </w:r>
          </w:p>
          <w:p w14:paraId="495A6BD0" w14:textId="5730FEEB" w:rsidR="00E15F46" w:rsidRPr="00696D54" w:rsidRDefault="00E15F46" w:rsidP="003D1C61">
            <w:pPr>
              <w:pStyle w:val="TAL"/>
              <w:rPr>
                <w:rFonts w:eastAsia="SimSun" w:cs="Arial"/>
              </w:rPr>
            </w:pPr>
            <w:r w:rsidRPr="00696D54">
              <w:rPr>
                <w:rFonts w:eastAsia="SimSun" w:cs="Arial"/>
              </w:rPr>
              <w:t>Candidate values {2}</w:t>
            </w:r>
          </w:p>
          <w:p w14:paraId="0DB05929" w14:textId="77777777" w:rsidR="003D3C79" w:rsidRPr="00696D54" w:rsidRDefault="003D3C79" w:rsidP="006B7CC7">
            <w:pPr>
              <w:pStyle w:val="TAL"/>
              <w:rPr>
                <w:rFonts w:eastAsia="SimSun" w:cs="Arial"/>
              </w:rPr>
            </w:pPr>
          </w:p>
          <w:p w14:paraId="2CE6D977" w14:textId="415940ED" w:rsidR="00E15F46" w:rsidRPr="00696D54" w:rsidRDefault="00E15F46" w:rsidP="003D1C61">
            <w:pPr>
              <w:pStyle w:val="TAL"/>
              <w:rPr>
                <w:rFonts w:eastAsia="SimSun" w:cs="Arial"/>
              </w:rPr>
            </w:pPr>
            <w:r w:rsidRPr="00696D54">
              <w:rPr>
                <w:rFonts w:eastAsia="SimSun" w:cs="Arial"/>
              </w:rPr>
              <w:t>Note: SRS resource for MIMO refers to SRS resource configured by SRS-Resource.</w:t>
            </w:r>
          </w:p>
          <w:p w14:paraId="181CA56F" w14:textId="77777777" w:rsidR="003D3C79" w:rsidRPr="00696D54" w:rsidRDefault="003D3C79" w:rsidP="006B7CC7">
            <w:pPr>
              <w:pStyle w:val="TAL"/>
              <w:rPr>
                <w:rFonts w:eastAsia="SimSun" w:cs="Arial"/>
              </w:rPr>
            </w:pPr>
          </w:p>
          <w:p w14:paraId="2F3167F9" w14:textId="1E0344EE" w:rsidR="00E15F46" w:rsidRPr="00696D54" w:rsidRDefault="00E15F46" w:rsidP="003D1C61">
            <w:pPr>
              <w:pStyle w:val="TAL"/>
              <w:rPr>
                <w:rFonts w:eastAsia="SimSun" w:cs="Arial"/>
              </w:rPr>
            </w:pPr>
            <w:r w:rsidRPr="00696D54">
              <w:rPr>
                <w:rFonts w:eastAsia="SimSun" w:cs="Arial"/>
              </w:rPr>
              <w:t>Note: If UE reports 2 for the candidate value, it means both the number of SRS resource for positioning and SRS resource for MIMO equals to 1.</w:t>
            </w:r>
          </w:p>
          <w:p w14:paraId="7E781B60" w14:textId="77777777" w:rsidR="003D3C79" w:rsidRPr="00696D54" w:rsidRDefault="003D3C79" w:rsidP="006B7CC7">
            <w:pPr>
              <w:pStyle w:val="TAL"/>
              <w:rPr>
                <w:rFonts w:eastAsia="SimSun" w:cs="Arial"/>
              </w:rPr>
            </w:pPr>
          </w:p>
          <w:p w14:paraId="156E88B6" w14:textId="60BF2590" w:rsidR="00E15F46" w:rsidRPr="00696D54" w:rsidRDefault="00E15F46" w:rsidP="003D1C61">
            <w:pPr>
              <w:pStyle w:val="TAL"/>
              <w:rPr>
                <w:rFonts w:eastAsia="SimSun" w:cs="Arial"/>
              </w:rPr>
            </w:pPr>
            <w:r w:rsidRPr="00696D54">
              <w:rPr>
                <w:rFonts w:eastAsia="SimSun" w:cs="Arial"/>
              </w:rPr>
              <w:t>Note: For single-band BCs, it defines the capability for intra-band CA, and for BCs with at least two bands, it defines the capability for inter-band CA.</w:t>
            </w:r>
          </w:p>
          <w:p w14:paraId="2010F08A" w14:textId="77777777" w:rsidR="003D3C79" w:rsidRPr="00696D54" w:rsidRDefault="003D3C79" w:rsidP="006B7CC7">
            <w:pPr>
              <w:pStyle w:val="TAL"/>
              <w:rPr>
                <w:rFonts w:eastAsia="SimSun" w:cs="Arial"/>
              </w:rPr>
            </w:pPr>
          </w:p>
          <w:p w14:paraId="4C7F6C02" w14:textId="77777777" w:rsidR="00E15F46" w:rsidRPr="00696D54" w:rsidRDefault="00E15F46" w:rsidP="006B7CC7">
            <w:pPr>
              <w:pStyle w:val="TAL"/>
              <w:rPr>
                <w:rFonts w:eastAsia="SimSun" w:cs="Arial"/>
              </w:rPr>
            </w:pPr>
            <w:r w:rsidRPr="00696D54">
              <w:rPr>
                <w:rFonts w:eastAsia="SimSun" w:cs="Arial"/>
              </w:rPr>
              <w:t>Note: if the UE does not indicate this capability for a band combination, the UE does not support the feature in this band combination</w:t>
            </w:r>
          </w:p>
        </w:tc>
        <w:tc>
          <w:tcPr>
            <w:tcW w:w="1276" w:type="dxa"/>
          </w:tcPr>
          <w:p w14:paraId="4F5F63EA" w14:textId="77777777" w:rsidR="00E15F46" w:rsidRPr="00696D54" w:rsidRDefault="00E15F46" w:rsidP="006B7CC7">
            <w:pPr>
              <w:pStyle w:val="TAL"/>
            </w:pPr>
            <w:r w:rsidRPr="00696D54">
              <w:rPr>
                <w:rFonts w:eastAsia="MS Mincho" w:cs="Arial"/>
              </w:rPr>
              <w:t>13-8</w:t>
            </w:r>
          </w:p>
        </w:tc>
        <w:tc>
          <w:tcPr>
            <w:tcW w:w="3118" w:type="dxa"/>
          </w:tcPr>
          <w:p w14:paraId="1988E406" w14:textId="77777777" w:rsidR="00E15F46" w:rsidRPr="00696D54" w:rsidRDefault="00E15F46" w:rsidP="003D1C61">
            <w:pPr>
              <w:pStyle w:val="TAL"/>
              <w:rPr>
                <w:i/>
                <w:iCs/>
              </w:rPr>
            </w:pPr>
            <w:r w:rsidRPr="00696D54">
              <w:rPr>
                <w:i/>
                <w:iCs/>
              </w:rPr>
              <w:t>RRC</w:t>
            </w:r>
          </w:p>
          <w:p w14:paraId="33A06FC1" w14:textId="77777777" w:rsidR="00E15F46" w:rsidRPr="00696D54" w:rsidRDefault="00E15F46" w:rsidP="003D1C61">
            <w:pPr>
              <w:pStyle w:val="TAL"/>
              <w:rPr>
                <w:rFonts w:eastAsia="MS Mincho" w:cs="Arial"/>
                <w:i/>
                <w:iCs/>
              </w:rPr>
            </w:pPr>
            <w:r w:rsidRPr="00696D54">
              <w:rPr>
                <w:i/>
                <w:iCs/>
              </w:rPr>
              <w:t xml:space="preserve">simul-SRS-MIMO-Trans-BC-r16                       </w:t>
            </w:r>
          </w:p>
        </w:tc>
        <w:tc>
          <w:tcPr>
            <w:tcW w:w="2977" w:type="dxa"/>
          </w:tcPr>
          <w:p w14:paraId="2CEC1415" w14:textId="77777777" w:rsidR="00E15F46" w:rsidRPr="00696D54" w:rsidRDefault="00E15F46" w:rsidP="003D1C61">
            <w:pPr>
              <w:pStyle w:val="TAL"/>
              <w:rPr>
                <w:i/>
                <w:iCs/>
              </w:rPr>
            </w:pPr>
            <w:r w:rsidRPr="00696D54">
              <w:rPr>
                <w:i/>
                <w:iCs/>
              </w:rPr>
              <w:t>RRC</w:t>
            </w:r>
          </w:p>
          <w:p w14:paraId="77CB42B7" w14:textId="77777777" w:rsidR="00E15F46" w:rsidRPr="00696D54" w:rsidRDefault="00E15F46" w:rsidP="003D1C61">
            <w:pPr>
              <w:pStyle w:val="TAL"/>
              <w:rPr>
                <w:rFonts w:eastAsia="MS Mincho" w:cs="Arial"/>
                <w:i/>
                <w:iCs/>
              </w:rPr>
            </w:pPr>
            <w:r w:rsidRPr="00696D54">
              <w:rPr>
                <w:i/>
                <w:iCs/>
              </w:rPr>
              <w:t>CA-ParametersNR-v1610</w:t>
            </w:r>
          </w:p>
        </w:tc>
        <w:tc>
          <w:tcPr>
            <w:tcW w:w="1417" w:type="dxa"/>
          </w:tcPr>
          <w:p w14:paraId="4BCB658F" w14:textId="77777777" w:rsidR="00E15F46" w:rsidRPr="00696D54" w:rsidRDefault="00E15F46" w:rsidP="006B7CC7">
            <w:pPr>
              <w:pStyle w:val="TAL"/>
            </w:pPr>
            <w:r w:rsidRPr="00696D54">
              <w:rPr>
                <w:rFonts w:eastAsia="SimSun" w:cs="Arial"/>
              </w:rPr>
              <w:t>n/a</w:t>
            </w:r>
          </w:p>
        </w:tc>
        <w:tc>
          <w:tcPr>
            <w:tcW w:w="1404" w:type="dxa"/>
          </w:tcPr>
          <w:p w14:paraId="5503FB2F" w14:textId="77777777" w:rsidR="00E15F46" w:rsidRPr="00696D54" w:rsidRDefault="00E15F46" w:rsidP="006B7CC7">
            <w:pPr>
              <w:pStyle w:val="TAL"/>
            </w:pPr>
            <w:r w:rsidRPr="00696D54">
              <w:rPr>
                <w:rFonts w:eastAsia="SimSun" w:cs="Arial"/>
              </w:rPr>
              <w:t>n/a</w:t>
            </w:r>
          </w:p>
        </w:tc>
        <w:tc>
          <w:tcPr>
            <w:tcW w:w="1857" w:type="dxa"/>
          </w:tcPr>
          <w:p w14:paraId="14C82AEB" w14:textId="77777777" w:rsidR="00E15F46" w:rsidRPr="00696D54" w:rsidRDefault="00E15F46" w:rsidP="006B7CC7">
            <w:pPr>
              <w:pStyle w:val="TAL"/>
            </w:pPr>
            <w:r w:rsidRPr="00696D54">
              <w:rPr>
                <w:rFonts w:eastAsia="SimSun" w:cs="Arial"/>
              </w:rPr>
              <w:t>RAN1 kindly requests RAN2 to decide on the necessity for location server to know if the feature is supported</w:t>
            </w:r>
          </w:p>
        </w:tc>
        <w:tc>
          <w:tcPr>
            <w:tcW w:w="1923" w:type="dxa"/>
          </w:tcPr>
          <w:p w14:paraId="5E2341FA" w14:textId="77777777" w:rsidR="00E15F46" w:rsidRPr="00696D54" w:rsidRDefault="00E15F46">
            <w:pPr>
              <w:pStyle w:val="TAL"/>
            </w:pPr>
            <w:r w:rsidRPr="00696D54">
              <w:rPr>
                <w:rFonts w:eastAsia="SimSun" w:cs="Arial"/>
              </w:rPr>
              <w:t>Optional with capability signaling</w:t>
            </w:r>
          </w:p>
        </w:tc>
      </w:tr>
    </w:tbl>
    <w:p w14:paraId="64069D6B" w14:textId="77777777" w:rsidR="00E15F46" w:rsidRPr="00696D54" w:rsidRDefault="00E15F46" w:rsidP="00E15F46">
      <w:pPr>
        <w:spacing w:afterLines="50" w:after="120"/>
        <w:jc w:val="both"/>
        <w:rPr>
          <w:rFonts w:eastAsia="MS Mincho"/>
          <w:sz w:val="22"/>
        </w:rPr>
      </w:pPr>
    </w:p>
    <w:p w14:paraId="6CD1FD04" w14:textId="77777777" w:rsidR="00E15F46" w:rsidRPr="00696D54" w:rsidRDefault="00E15F46" w:rsidP="00E15F46">
      <w:pPr>
        <w:pStyle w:val="Heading3"/>
        <w:rPr>
          <w:lang w:eastAsia="ko-KR"/>
        </w:rPr>
      </w:pPr>
      <w:bookmarkStart w:id="27" w:name="_Toc76653596"/>
      <w:r w:rsidRPr="00696D54">
        <w:rPr>
          <w:lang w:eastAsia="ko-KR"/>
        </w:rPr>
        <w:t>5.1.6</w:t>
      </w:r>
      <w:r w:rsidRPr="00696D54">
        <w:rPr>
          <w:lang w:eastAsia="ko-KR"/>
        </w:rPr>
        <w:tab/>
        <w:t>NR TEI</w:t>
      </w:r>
      <w:bookmarkEnd w:id="27"/>
    </w:p>
    <w:p w14:paraId="4EE478EA" w14:textId="3721159D" w:rsidR="00E15F46" w:rsidRPr="00696D54" w:rsidRDefault="00E15F46" w:rsidP="006B7CC7">
      <w:pPr>
        <w:pStyle w:val="TH"/>
      </w:pPr>
      <w:r w:rsidRPr="00696D54">
        <w:t>Table 5.1</w:t>
      </w:r>
      <w:r w:rsidR="00500B95" w:rsidRPr="00696D54">
        <w:t>.</w:t>
      </w:r>
      <w:r w:rsidRPr="00696D54">
        <w:t>6</w:t>
      </w:r>
      <w:r w:rsidR="00500B95" w:rsidRPr="00696D54">
        <w:t>-1</w:t>
      </w:r>
      <w:r w:rsidRPr="00696D54">
        <w:t>: Layer-1 feature list for NR TEI</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36"/>
        <w:gridCol w:w="1350"/>
        <w:gridCol w:w="3060"/>
        <w:gridCol w:w="2610"/>
        <w:gridCol w:w="1530"/>
        <w:gridCol w:w="1620"/>
        <w:gridCol w:w="2070"/>
        <w:gridCol w:w="1980"/>
      </w:tblGrid>
      <w:tr w:rsidR="006703D0" w:rsidRPr="00696D54" w14:paraId="4150FEAD" w14:textId="77777777" w:rsidTr="00E15F46">
        <w:trPr>
          <w:trHeight w:val="20"/>
        </w:trPr>
        <w:tc>
          <w:tcPr>
            <w:tcW w:w="1130" w:type="dxa"/>
            <w:hideMark/>
          </w:tcPr>
          <w:p w14:paraId="2DFF8998" w14:textId="77777777" w:rsidR="00E15F46" w:rsidRPr="00696D54" w:rsidRDefault="00E15F46" w:rsidP="00E15F46">
            <w:pPr>
              <w:pStyle w:val="TAH"/>
              <w:rPr>
                <w:rFonts w:cs="Arial"/>
                <w:szCs w:val="18"/>
              </w:rPr>
            </w:pPr>
            <w:r w:rsidRPr="00696D54">
              <w:rPr>
                <w:rFonts w:cs="Arial"/>
                <w:szCs w:val="18"/>
              </w:rPr>
              <w:t>Features</w:t>
            </w:r>
          </w:p>
        </w:tc>
        <w:tc>
          <w:tcPr>
            <w:tcW w:w="710" w:type="dxa"/>
            <w:hideMark/>
          </w:tcPr>
          <w:p w14:paraId="3F4E44DD" w14:textId="77777777" w:rsidR="00E15F46" w:rsidRPr="00696D54" w:rsidRDefault="00E15F46" w:rsidP="00E15F46">
            <w:pPr>
              <w:pStyle w:val="TAH"/>
              <w:rPr>
                <w:rFonts w:cs="Arial"/>
                <w:szCs w:val="18"/>
              </w:rPr>
            </w:pPr>
            <w:r w:rsidRPr="00696D54">
              <w:rPr>
                <w:rFonts w:cs="Arial"/>
                <w:szCs w:val="18"/>
              </w:rPr>
              <w:t>Index</w:t>
            </w:r>
          </w:p>
        </w:tc>
        <w:tc>
          <w:tcPr>
            <w:tcW w:w="1559" w:type="dxa"/>
            <w:hideMark/>
          </w:tcPr>
          <w:p w14:paraId="38B4B86A" w14:textId="77777777" w:rsidR="00E15F46" w:rsidRPr="00696D54" w:rsidRDefault="00E15F46" w:rsidP="00E15F46">
            <w:pPr>
              <w:pStyle w:val="TAH"/>
              <w:rPr>
                <w:rFonts w:cs="Arial"/>
                <w:szCs w:val="18"/>
              </w:rPr>
            </w:pPr>
            <w:r w:rsidRPr="00696D54">
              <w:rPr>
                <w:rFonts w:cs="Arial"/>
                <w:szCs w:val="18"/>
              </w:rPr>
              <w:t>Feature group</w:t>
            </w:r>
          </w:p>
        </w:tc>
        <w:tc>
          <w:tcPr>
            <w:tcW w:w="3436" w:type="dxa"/>
            <w:hideMark/>
          </w:tcPr>
          <w:p w14:paraId="08138417" w14:textId="77777777" w:rsidR="00E15F46" w:rsidRPr="00696D54" w:rsidRDefault="00E15F46" w:rsidP="00E15F46">
            <w:pPr>
              <w:pStyle w:val="TAH"/>
              <w:rPr>
                <w:rFonts w:cs="Arial"/>
                <w:szCs w:val="18"/>
              </w:rPr>
            </w:pPr>
            <w:r w:rsidRPr="00696D54">
              <w:rPr>
                <w:rFonts w:cs="Arial"/>
                <w:szCs w:val="18"/>
              </w:rPr>
              <w:t>Components</w:t>
            </w:r>
          </w:p>
        </w:tc>
        <w:tc>
          <w:tcPr>
            <w:tcW w:w="1350" w:type="dxa"/>
            <w:hideMark/>
          </w:tcPr>
          <w:p w14:paraId="6FBF2811" w14:textId="77777777" w:rsidR="00E15F46" w:rsidRPr="00696D54" w:rsidRDefault="00E15F46" w:rsidP="00E15F46">
            <w:pPr>
              <w:pStyle w:val="TAH"/>
              <w:rPr>
                <w:rFonts w:cs="Arial"/>
                <w:szCs w:val="18"/>
              </w:rPr>
            </w:pPr>
            <w:r w:rsidRPr="00696D54">
              <w:rPr>
                <w:rFonts w:cs="Arial"/>
                <w:szCs w:val="18"/>
              </w:rPr>
              <w:t>Prerequisite feature groups</w:t>
            </w:r>
          </w:p>
        </w:tc>
        <w:tc>
          <w:tcPr>
            <w:tcW w:w="3060" w:type="dxa"/>
          </w:tcPr>
          <w:p w14:paraId="1370F97B" w14:textId="77777777" w:rsidR="00E15F46" w:rsidRPr="00696D54" w:rsidRDefault="00E15F46" w:rsidP="00E15F46">
            <w:pPr>
              <w:pStyle w:val="TAH"/>
              <w:rPr>
                <w:rFonts w:cs="Arial"/>
                <w:szCs w:val="18"/>
              </w:rPr>
            </w:pPr>
            <w:r w:rsidRPr="00696D54">
              <w:rPr>
                <w:rFonts w:cs="Arial"/>
                <w:szCs w:val="18"/>
              </w:rPr>
              <w:t>Field name in TS 38.331</w:t>
            </w:r>
          </w:p>
        </w:tc>
        <w:tc>
          <w:tcPr>
            <w:tcW w:w="2610" w:type="dxa"/>
          </w:tcPr>
          <w:p w14:paraId="701FAD56" w14:textId="77777777" w:rsidR="00E15F46" w:rsidRPr="00696D54" w:rsidRDefault="00E15F46" w:rsidP="00E15F46">
            <w:pPr>
              <w:pStyle w:val="TAH"/>
              <w:rPr>
                <w:rFonts w:cs="Arial"/>
                <w:szCs w:val="18"/>
              </w:rPr>
            </w:pPr>
            <w:r w:rsidRPr="00696D54">
              <w:rPr>
                <w:rFonts w:cs="Arial"/>
                <w:szCs w:val="18"/>
              </w:rPr>
              <w:t>Parent IE in TS 38.331</w:t>
            </w:r>
          </w:p>
        </w:tc>
        <w:tc>
          <w:tcPr>
            <w:tcW w:w="1530" w:type="dxa"/>
            <w:hideMark/>
          </w:tcPr>
          <w:p w14:paraId="0A49AB4A" w14:textId="77777777" w:rsidR="00E15F46" w:rsidRPr="00696D54" w:rsidRDefault="00E15F46" w:rsidP="00E15F46">
            <w:pPr>
              <w:pStyle w:val="TAH"/>
              <w:rPr>
                <w:rFonts w:cs="Arial"/>
                <w:szCs w:val="18"/>
              </w:rPr>
            </w:pPr>
            <w:r w:rsidRPr="00696D54">
              <w:rPr>
                <w:rFonts w:cs="Arial"/>
                <w:szCs w:val="18"/>
              </w:rPr>
              <w:t>Need of FDD/TDD differentiation</w:t>
            </w:r>
          </w:p>
        </w:tc>
        <w:tc>
          <w:tcPr>
            <w:tcW w:w="1620" w:type="dxa"/>
            <w:hideMark/>
          </w:tcPr>
          <w:p w14:paraId="473CF0DA" w14:textId="77777777" w:rsidR="00E15F46" w:rsidRPr="00696D54" w:rsidRDefault="00E15F46" w:rsidP="00E15F46">
            <w:pPr>
              <w:pStyle w:val="TAH"/>
              <w:rPr>
                <w:rFonts w:cs="Arial"/>
                <w:szCs w:val="18"/>
              </w:rPr>
            </w:pPr>
            <w:r w:rsidRPr="00696D54">
              <w:rPr>
                <w:rFonts w:cs="Arial"/>
                <w:szCs w:val="18"/>
              </w:rPr>
              <w:t>Need of FR1/FR2 differentiation</w:t>
            </w:r>
          </w:p>
        </w:tc>
        <w:tc>
          <w:tcPr>
            <w:tcW w:w="2070" w:type="dxa"/>
            <w:hideMark/>
          </w:tcPr>
          <w:p w14:paraId="07F0B32A" w14:textId="77777777" w:rsidR="00E15F46" w:rsidRPr="00696D54" w:rsidRDefault="00E15F46" w:rsidP="00E15F46">
            <w:pPr>
              <w:pStyle w:val="TAH"/>
              <w:rPr>
                <w:rFonts w:cs="Arial"/>
                <w:szCs w:val="18"/>
              </w:rPr>
            </w:pPr>
            <w:r w:rsidRPr="00696D54">
              <w:rPr>
                <w:rFonts w:cs="Arial"/>
                <w:szCs w:val="18"/>
              </w:rPr>
              <w:t>Note</w:t>
            </w:r>
          </w:p>
        </w:tc>
        <w:tc>
          <w:tcPr>
            <w:tcW w:w="1980" w:type="dxa"/>
            <w:hideMark/>
          </w:tcPr>
          <w:p w14:paraId="38160F2D" w14:textId="77777777" w:rsidR="00E15F46" w:rsidRPr="00696D54" w:rsidRDefault="00E15F46" w:rsidP="00E15F46">
            <w:pPr>
              <w:pStyle w:val="TAH"/>
              <w:rPr>
                <w:rFonts w:cs="Arial"/>
                <w:szCs w:val="18"/>
              </w:rPr>
            </w:pPr>
            <w:r w:rsidRPr="00696D54">
              <w:rPr>
                <w:rFonts w:cs="Arial"/>
                <w:szCs w:val="18"/>
              </w:rPr>
              <w:t>Mandatory/Optional</w:t>
            </w:r>
          </w:p>
        </w:tc>
      </w:tr>
      <w:tr w:rsidR="006703D0" w:rsidRPr="00696D54" w14:paraId="156DDC73" w14:textId="77777777" w:rsidTr="00E15F46">
        <w:trPr>
          <w:trHeight w:val="20"/>
        </w:trPr>
        <w:tc>
          <w:tcPr>
            <w:tcW w:w="1130" w:type="dxa"/>
            <w:hideMark/>
          </w:tcPr>
          <w:p w14:paraId="5B46F7B5" w14:textId="77777777" w:rsidR="00E15F46" w:rsidRPr="00696D54" w:rsidRDefault="00E15F46" w:rsidP="00E15F46">
            <w:pPr>
              <w:pStyle w:val="TAL"/>
              <w:rPr>
                <w:rFonts w:cs="Arial"/>
                <w:szCs w:val="18"/>
              </w:rPr>
            </w:pPr>
            <w:r w:rsidRPr="00696D54">
              <w:rPr>
                <w:rFonts w:cs="Arial"/>
                <w:szCs w:val="18"/>
              </w:rPr>
              <w:t>14. NR TEI</w:t>
            </w:r>
          </w:p>
        </w:tc>
        <w:tc>
          <w:tcPr>
            <w:tcW w:w="710" w:type="dxa"/>
            <w:hideMark/>
          </w:tcPr>
          <w:p w14:paraId="4C99B1D2" w14:textId="77777777" w:rsidR="00E15F46" w:rsidRPr="00696D54" w:rsidRDefault="00E15F46" w:rsidP="00E15F46">
            <w:pPr>
              <w:pStyle w:val="TAL"/>
              <w:rPr>
                <w:rFonts w:cs="Arial"/>
                <w:szCs w:val="18"/>
              </w:rPr>
            </w:pPr>
            <w:r w:rsidRPr="00696D54">
              <w:rPr>
                <w:rFonts w:cs="Arial"/>
                <w:szCs w:val="18"/>
              </w:rPr>
              <w:t>14-1</w:t>
            </w:r>
          </w:p>
        </w:tc>
        <w:tc>
          <w:tcPr>
            <w:tcW w:w="1559" w:type="dxa"/>
            <w:hideMark/>
          </w:tcPr>
          <w:p w14:paraId="3F47A1AD" w14:textId="77777777" w:rsidR="00E15F46" w:rsidRPr="00696D54" w:rsidRDefault="00E15F46" w:rsidP="00E15F46">
            <w:pPr>
              <w:pStyle w:val="TAL"/>
              <w:rPr>
                <w:rFonts w:cs="Arial"/>
                <w:szCs w:val="18"/>
              </w:rPr>
            </w:pPr>
            <w:r w:rsidRPr="00696D54">
              <w:rPr>
                <w:rFonts w:cs="Arial"/>
                <w:szCs w:val="18"/>
              </w:rPr>
              <w:t>Multiple LTE-CRS rate matching patterns</w:t>
            </w:r>
          </w:p>
        </w:tc>
        <w:tc>
          <w:tcPr>
            <w:tcW w:w="3436" w:type="dxa"/>
          </w:tcPr>
          <w:p w14:paraId="58ECECFB" w14:textId="2F475EB2" w:rsidR="00A876A2" w:rsidRPr="00696D54" w:rsidRDefault="00A876A2" w:rsidP="00A876A2">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Maximum number of LTE-CRS rate matching patterns in total within a NR carrier using 15 kHz SCS</w:t>
            </w:r>
          </w:p>
          <w:p w14:paraId="2BBC4070" w14:textId="321D81D8" w:rsidR="006C2333" w:rsidRPr="00696D54" w:rsidRDefault="006C2333" w:rsidP="006B7CC7">
            <w:pPr>
              <w:pStyle w:val="TAL"/>
              <w:overflowPunct/>
              <w:autoSpaceDE/>
              <w:autoSpaceDN/>
              <w:adjustRightInd/>
              <w:ind w:left="316" w:hanging="316"/>
              <w:textAlignment w:val="auto"/>
              <w:rPr>
                <w:rFonts w:cs="Arial"/>
                <w:szCs w:val="18"/>
              </w:rPr>
            </w:pPr>
            <w:r w:rsidRPr="00696D54">
              <w:rPr>
                <w:rFonts w:cs="Arial"/>
                <w:szCs w:val="18"/>
              </w:rPr>
              <w:t>2)</w:t>
            </w:r>
            <w:r w:rsidRPr="00696D54">
              <w:rPr>
                <w:rFonts w:cs="Arial"/>
                <w:szCs w:val="18"/>
              </w:rPr>
              <w:tab/>
              <w:t>Maximum number of LTE-CRS non-overlapping rate matching patterns within a NR carrier using 15 kHz SCS</w:t>
            </w:r>
          </w:p>
          <w:p w14:paraId="6984EB10" w14:textId="13D3DC2F" w:rsidR="00E15F46" w:rsidRPr="00696D54" w:rsidRDefault="00E15F46" w:rsidP="006B7CC7">
            <w:pPr>
              <w:pStyle w:val="TAL"/>
              <w:overflowPunct/>
              <w:autoSpaceDE/>
              <w:autoSpaceDN/>
              <w:adjustRightInd/>
              <w:ind w:left="360"/>
              <w:textAlignment w:val="auto"/>
              <w:rPr>
                <w:rFonts w:cs="Arial"/>
                <w:szCs w:val="18"/>
              </w:rPr>
            </w:pPr>
          </w:p>
        </w:tc>
        <w:tc>
          <w:tcPr>
            <w:tcW w:w="1350" w:type="dxa"/>
            <w:hideMark/>
          </w:tcPr>
          <w:p w14:paraId="2B3AC624" w14:textId="77777777" w:rsidR="00E15F46" w:rsidRPr="00696D54" w:rsidRDefault="00E15F46" w:rsidP="00E15F46">
            <w:pPr>
              <w:pStyle w:val="TAL"/>
              <w:rPr>
                <w:rFonts w:cs="Arial"/>
                <w:szCs w:val="18"/>
              </w:rPr>
            </w:pPr>
            <w:r w:rsidRPr="00696D54">
              <w:rPr>
                <w:rFonts w:cs="Arial"/>
                <w:szCs w:val="18"/>
              </w:rPr>
              <w:t>5-28 (Rate-matching around LTE CRS)</w:t>
            </w:r>
          </w:p>
        </w:tc>
        <w:tc>
          <w:tcPr>
            <w:tcW w:w="3060" w:type="dxa"/>
          </w:tcPr>
          <w:p w14:paraId="08D01A30"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multipleRateMatchingEUTRA-CRS-r16 {</w:t>
            </w:r>
          </w:p>
          <w:p w14:paraId="32896560" w14:textId="79C89E12"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maxNumberPatterns-r16,</w:t>
            </w:r>
          </w:p>
          <w:p w14:paraId="5C02E7B8" w14:textId="156E7A8B" w:rsidR="00E15F46"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 xml:space="preserve">maxNumberNon-OverlapPatterns-r16} </w:t>
            </w:r>
          </w:p>
        </w:tc>
        <w:tc>
          <w:tcPr>
            <w:tcW w:w="2610" w:type="dxa"/>
          </w:tcPr>
          <w:p w14:paraId="7680617F"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BandNR</w:t>
            </w:r>
          </w:p>
          <w:p w14:paraId="3629354E" w14:textId="77777777" w:rsidR="00E15F46" w:rsidRPr="00696D54" w:rsidRDefault="00E15F46" w:rsidP="00E15F46">
            <w:pPr>
              <w:pStyle w:val="TAL"/>
              <w:rPr>
                <w:rFonts w:eastAsia="MS Mincho" w:cs="Arial"/>
                <w:i/>
                <w:iCs/>
                <w:szCs w:val="18"/>
              </w:rPr>
            </w:pPr>
          </w:p>
        </w:tc>
        <w:tc>
          <w:tcPr>
            <w:tcW w:w="1530" w:type="dxa"/>
            <w:hideMark/>
          </w:tcPr>
          <w:p w14:paraId="65EEC807" w14:textId="77777777" w:rsidR="00E15F46" w:rsidRPr="00696D54" w:rsidRDefault="00E15F46" w:rsidP="00E15F46">
            <w:pPr>
              <w:pStyle w:val="TAL"/>
              <w:rPr>
                <w:rFonts w:cs="Arial"/>
                <w:szCs w:val="18"/>
              </w:rPr>
            </w:pPr>
            <w:r w:rsidRPr="00696D54">
              <w:rPr>
                <w:rFonts w:cs="Arial"/>
                <w:szCs w:val="18"/>
              </w:rPr>
              <w:t>n/a</w:t>
            </w:r>
          </w:p>
        </w:tc>
        <w:tc>
          <w:tcPr>
            <w:tcW w:w="1620" w:type="dxa"/>
            <w:hideMark/>
          </w:tcPr>
          <w:p w14:paraId="147C9474" w14:textId="77777777" w:rsidR="00E15F46" w:rsidRPr="00696D54" w:rsidRDefault="00E15F46" w:rsidP="00E15F46">
            <w:pPr>
              <w:pStyle w:val="TAL"/>
              <w:rPr>
                <w:rFonts w:cs="Arial"/>
                <w:szCs w:val="18"/>
              </w:rPr>
            </w:pPr>
            <w:r w:rsidRPr="00696D54">
              <w:rPr>
                <w:rFonts w:cs="Arial"/>
                <w:szCs w:val="18"/>
              </w:rPr>
              <w:t>n/a (FR1 only)</w:t>
            </w:r>
          </w:p>
        </w:tc>
        <w:tc>
          <w:tcPr>
            <w:tcW w:w="2070" w:type="dxa"/>
          </w:tcPr>
          <w:p w14:paraId="0A57ECCD" w14:textId="77777777" w:rsidR="00E15F46" w:rsidRPr="00696D54" w:rsidRDefault="00E15F46" w:rsidP="00E15F46">
            <w:pPr>
              <w:pStyle w:val="TAL"/>
              <w:rPr>
                <w:rFonts w:cs="Arial"/>
                <w:szCs w:val="18"/>
              </w:rPr>
            </w:pPr>
            <w:r w:rsidRPr="00696D54">
              <w:rPr>
                <w:rFonts w:cs="Arial"/>
                <w:szCs w:val="18"/>
              </w:rPr>
              <w:t>For DSS</w:t>
            </w:r>
          </w:p>
          <w:p w14:paraId="6A2432F6" w14:textId="77777777" w:rsidR="00E15F46" w:rsidRPr="00696D54" w:rsidRDefault="00E15F46" w:rsidP="00E15F46">
            <w:pPr>
              <w:pStyle w:val="TAL"/>
              <w:rPr>
                <w:rFonts w:cs="Arial"/>
                <w:szCs w:val="18"/>
              </w:rPr>
            </w:pPr>
          </w:p>
          <w:p w14:paraId="09C3F3F1" w14:textId="77777777" w:rsidR="00E15F46" w:rsidRPr="00696D54" w:rsidRDefault="00E15F46" w:rsidP="00E15F46">
            <w:pPr>
              <w:pStyle w:val="TAL"/>
              <w:rPr>
                <w:rFonts w:cs="Arial"/>
                <w:szCs w:val="18"/>
              </w:rPr>
            </w:pPr>
            <w:r w:rsidRPr="00696D54">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3D721F98" w14:textId="77777777" w:rsidR="00E15F46" w:rsidRPr="00696D54" w:rsidRDefault="00E15F46" w:rsidP="00E15F46">
            <w:pPr>
              <w:pStyle w:val="TAL"/>
              <w:rPr>
                <w:rFonts w:cs="Arial"/>
                <w:szCs w:val="18"/>
              </w:rPr>
            </w:pPr>
          </w:p>
          <w:p w14:paraId="5E32E927" w14:textId="77777777" w:rsidR="00E15F46" w:rsidRPr="00696D54" w:rsidRDefault="00E15F46" w:rsidP="00E15F46">
            <w:pPr>
              <w:pStyle w:val="TAL"/>
              <w:rPr>
                <w:rFonts w:eastAsia="MS Mincho" w:cs="Arial"/>
                <w:szCs w:val="18"/>
              </w:rPr>
            </w:pPr>
            <w:r w:rsidRPr="00696D54">
              <w:rPr>
                <w:rFonts w:eastAsia="MS Mincho" w:cs="Arial"/>
                <w:szCs w:val="18"/>
              </w:rPr>
              <w:t>UE reporting component 1 for 14-1 also reports component 2.</w:t>
            </w:r>
          </w:p>
          <w:p w14:paraId="62275C53" w14:textId="77777777" w:rsidR="00E15F46" w:rsidRPr="00696D54" w:rsidRDefault="00E15F46" w:rsidP="00E15F46">
            <w:pPr>
              <w:pStyle w:val="TAL"/>
              <w:rPr>
                <w:rFonts w:eastAsia="MS Mincho" w:cs="Arial"/>
                <w:szCs w:val="18"/>
              </w:rPr>
            </w:pPr>
            <w:r w:rsidRPr="00696D54">
              <w:rPr>
                <w:rFonts w:eastAsia="MS Mincho" w:cs="Arial"/>
                <w:szCs w:val="18"/>
              </w:rPr>
              <w:t>Reporting of values of Component 1 larger than two is only applicable when reporting values of Component 2 larger than one.</w:t>
            </w:r>
          </w:p>
        </w:tc>
        <w:tc>
          <w:tcPr>
            <w:tcW w:w="1980" w:type="dxa"/>
          </w:tcPr>
          <w:p w14:paraId="1B0DD038" w14:textId="77777777" w:rsidR="00E15F46" w:rsidRPr="00696D54" w:rsidRDefault="00E15F46" w:rsidP="00E15F46">
            <w:pPr>
              <w:pStyle w:val="TAL"/>
              <w:rPr>
                <w:rFonts w:cs="Arial"/>
                <w:szCs w:val="18"/>
              </w:rPr>
            </w:pPr>
            <w:r w:rsidRPr="00696D54">
              <w:rPr>
                <w:rFonts w:cs="Arial"/>
                <w:szCs w:val="18"/>
              </w:rPr>
              <w:t>Optional with capability signalling</w:t>
            </w:r>
          </w:p>
          <w:p w14:paraId="7BF9B5AE" w14:textId="77777777" w:rsidR="00E15F46" w:rsidRPr="00696D54" w:rsidRDefault="00E15F46" w:rsidP="00E15F46">
            <w:pPr>
              <w:pStyle w:val="TAL"/>
              <w:rPr>
                <w:rFonts w:eastAsia="MS Mincho" w:cs="Arial"/>
                <w:szCs w:val="18"/>
              </w:rPr>
            </w:pPr>
          </w:p>
          <w:p w14:paraId="35BBBD09" w14:textId="77777777" w:rsidR="00E15F46" w:rsidRPr="00696D54" w:rsidRDefault="00E15F46" w:rsidP="00E15F46">
            <w:pPr>
              <w:pStyle w:val="TAL"/>
              <w:rPr>
                <w:rFonts w:cs="Arial"/>
                <w:szCs w:val="18"/>
              </w:rPr>
            </w:pPr>
            <w:r w:rsidRPr="00696D54">
              <w:rPr>
                <w:rFonts w:eastAsia="MS Mincho" w:cs="Arial"/>
                <w:szCs w:val="18"/>
              </w:rPr>
              <w:t>Component 1:</w:t>
            </w:r>
            <w:r w:rsidRPr="00696D54">
              <w:rPr>
                <w:rFonts w:cs="Arial"/>
                <w:szCs w:val="18"/>
              </w:rPr>
              <w:t>{2, 3, 4, 5, 6}</w:t>
            </w:r>
          </w:p>
          <w:p w14:paraId="7E4FE09A" w14:textId="77777777" w:rsidR="00E15F46" w:rsidRPr="00696D54" w:rsidRDefault="00E15F46" w:rsidP="00E15F46">
            <w:pPr>
              <w:pStyle w:val="TAL"/>
              <w:rPr>
                <w:rFonts w:eastAsia="MS Mincho" w:cs="Arial"/>
                <w:szCs w:val="18"/>
              </w:rPr>
            </w:pPr>
          </w:p>
          <w:p w14:paraId="59686815" w14:textId="77777777" w:rsidR="00E15F46" w:rsidRPr="00696D54" w:rsidRDefault="00E15F46" w:rsidP="00E15F46">
            <w:pPr>
              <w:pStyle w:val="TAL"/>
              <w:rPr>
                <w:rFonts w:eastAsia="MS Mincho" w:cs="Arial"/>
                <w:szCs w:val="18"/>
              </w:rPr>
            </w:pPr>
            <w:r w:rsidRPr="00696D54">
              <w:rPr>
                <w:rFonts w:eastAsia="MS Mincho" w:cs="Arial"/>
                <w:szCs w:val="18"/>
              </w:rPr>
              <w:t>Component 2: {1, 2, 3}</w:t>
            </w:r>
          </w:p>
        </w:tc>
      </w:tr>
      <w:tr w:rsidR="006703D0" w:rsidRPr="00696D54" w14:paraId="661EBD3D" w14:textId="77777777" w:rsidTr="00E15F46">
        <w:trPr>
          <w:trHeight w:val="20"/>
        </w:trPr>
        <w:tc>
          <w:tcPr>
            <w:tcW w:w="1130" w:type="dxa"/>
          </w:tcPr>
          <w:p w14:paraId="32AEF40E" w14:textId="77777777" w:rsidR="00E15F46" w:rsidRPr="00696D54" w:rsidRDefault="00E15F46" w:rsidP="00E15F46">
            <w:pPr>
              <w:pStyle w:val="TAL"/>
              <w:rPr>
                <w:rFonts w:cs="Arial"/>
                <w:szCs w:val="18"/>
              </w:rPr>
            </w:pPr>
          </w:p>
        </w:tc>
        <w:tc>
          <w:tcPr>
            <w:tcW w:w="710" w:type="dxa"/>
            <w:hideMark/>
          </w:tcPr>
          <w:p w14:paraId="7CD5937A" w14:textId="77777777" w:rsidR="00E15F46" w:rsidRPr="00696D54" w:rsidRDefault="00E15F46" w:rsidP="00E15F46">
            <w:pPr>
              <w:pStyle w:val="TAL"/>
              <w:rPr>
                <w:rFonts w:cs="Arial"/>
                <w:szCs w:val="18"/>
              </w:rPr>
            </w:pPr>
            <w:r w:rsidRPr="00696D54">
              <w:rPr>
                <w:rFonts w:cs="Arial"/>
                <w:szCs w:val="18"/>
              </w:rPr>
              <w:t>14-1a</w:t>
            </w:r>
          </w:p>
        </w:tc>
        <w:tc>
          <w:tcPr>
            <w:tcW w:w="1559" w:type="dxa"/>
            <w:hideMark/>
          </w:tcPr>
          <w:p w14:paraId="288799B8" w14:textId="77777777" w:rsidR="00E15F46" w:rsidRPr="00696D54" w:rsidRDefault="00E15F46" w:rsidP="00E15F46">
            <w:pPr>
              <w:pStyle w:val="TAL"/>
              <w:rPr>
                <w:rFonts w:cs="Arial"/>
                <w:szCs w:val="18"/>
              </w:rPr>
            </w:pPr>
            <w:r w:rsidRPr="00696D54">
              <w:rPr>
                <w:rFonts w:cs="Arial"/>
                <w:szCs w:val="18"/>
              </w:rPr>
              <w:t>Two LTE-CRS overlapping rate matching patterns within a part of NR carrier using 15 kHz overlapping with a LTE carrier</w:t>
            </w:r>
          </w:p>
        </w:tc>
        <w:tc>
          <w:tcPr>
            <w:tcW w:w="3436" w:type="dxa"/>
          </w:tcPr>
          <w:p w14:paraId="68001461" w14:textId="1E3D4E63" w:rsidR="006C2333" w:rsidRPr="00696D54" w:rsidRDefault="006C2333" w:rsidP="006B7CC7">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Support of two LTE-CRS overlapping rate matching patterns within a part of NR carrier using 15 kHz SCS overlapping with a LTE carrier</w:t>
            </w:r>
          </w:p>
          <w:p w14:paraId="7520FEFC" w14:textId="0A9D2D0D"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0DE2ECE8" w14:textId="77777777" w:rsidR="00E15F46" w:rsidRPr="00696D54" w:rsidRDefault="00E15F46" w:rsidP="00E15F46">
            <w:pPr>
              <w:pStyle w:val="TAL"/>
              <w:rPr>
                <w:rFonts w:cs="Arial"/>
                <w:szCs w:val="18"/>
              </w:rPr>
            </w:pPr>
            <w:r w:rsidRPr="00696D54">
              <w:rPr>
                <w:rFonts w:cs="Arial"/>
                <w:szCs w:val="18"/>
              </w:rPr>
              <w:t xml:space="preserve">14-1 </w:t>
            </w:r>
          </w:p>
        </w:tc>
        <w:tc>
          <w:tcPr>
            <w:tcW w:w="3060" w:type="dxa"/>
          </w:tcPr>
          <w:p w14:paraId="09AA7477" w14:textId="6A2FF940" w:rsidR="00E15F46" w:rsidRPr="00696D54" w:rsidRDefault="00E15F46" w:rsidP="006B7CC7">
            <w:pPr>
              <w:rPr>
                <w:rFonts w:cs="Arial"/>
                <w:i/>
                <w:iCs/>
                <w:szCs w:val="18"/>
              </w:rPr>
            </w:pPr>
            <w:r w:rsidRPr="00696D54">
              <w:rPr>
                <w:rFonts w:ascii="Arial" w:hAnsi="Arial" w:cs="Arial"/>
                <w:i/>
                <w:iCs/>
                <w:sz w:val="18"/>
                <w:szCs w:val="18"/>
              </w:rPr>
              <w:t>overlapRateMatchingEUTRA-CRS-r16</w:t>
            </w:r>
          </w:p>
        </w:tc>
        <w:tc>
          <w:tcPr>
            <w:tcW w:w="2610" w:type="dxa"/>
          </w:tcPr>
          <w:p w14:paraId="76503FC9" w14:textId="0942FEA7" w:rsidR="00E15F46" w:rsidRPr="00696D54" w:rsidRDefault="00E15F46" w:rsidP="006B7CC7">
            <w:pPr>
              <w:rPr>
                <w:rFonts w:cs="Arial"/>
                <w:i/>
                <w:iCs/>
                <w:szCs w:val="18"/>
              </w:rPr>
            </w:pPr>
            <w:r w:rsidRPr="00696D54">
              <w:rPr>
                <w:rFonts w:ascii="Arial" w:hAnsi="Arial" w:cs="Arial"/>
                <w:i/>
                <w:iCs/>
                <w:sz w:val="18"/>
                <w:szCs w:val="18"/>
              </w:rPr>
              <w:t>BandNR</w:t>
            </w:r>
          </w:p>
        </w:tc>
        <w:tc>
          <w:tcPr>
            <w:tcW w:w="1530" w:type="dxa"/>
            <w:hideMark/>
          </w:tcPr>
          <w:p w14:paraId="7FAC0B82" w14:textId="77777777" w:rsidR="00E15F46" w:rsidRPr="00696D54" w:rsidRDefault="00E15F46" w:rsidP="00E15F46">
            <w:pPr>
              <w:pStyle w:val="TAL"/>
              <w:rPr>
                <w:rFonts w:cs="Arial"/>
                <w:szCs w:val="18"/>
              </w:rPr>
            </w:pPr>
            <w:r w:rsidRPr="00696D54">
              <w:rPr>
                <w:rFonts w:cs="Arial"/>
                <w:szCs w:val="18"/>
              </w:rPr>
              <w:t>n/a</w:t>
            </w:r>
          </w:p>
        </w:tc>
        <w:tc>
          <w:tcPr>
            <w:tcW w:w="1620" w:type="dxa"/>
            <w:hideMark/>
          </w:tcPr>
          <w:p w14:paraId="0642866C" w14:textId="77777777" w:rsidR="00E15F46" w:rsidRPr="00696D54" w:rsidRDefault="00E15F46" w:rsidP="00E15F46">
            <w:pPr>
              <w:pStyle w:val="TAL"/>
              <w:rPr>
                <w:rFonts w:cs="Arial"/>
                <w:szCs w:val="18"/>
              </w:rPr>
            </w:pPr>
            <w:r w:rsidRPr="00696D54">
              <w:rPr>
                <w:rFonts w:cs="Arial"/>
                <w:szCs w:val="18"/>
              </w:rPr>
              <w:t>n/a (FR1 only)</w:t>
            </w:r>
          </w:p>
        </w:tc>
        <w:tc>
          <w:tcPr>
            <w:tcW w:w="2070" w:type="dxa"/>
          </w:tcPr>
          <w:p w14:paraId="412B8B04" w14:textId="77777777" w:rsidR="00E15F46" w:rsidRPr="00696D54" w:rsidRDefault="00E15F46" w:rsidP="00E15F46">
            <w:pPr>
              <w:pStyle w:val="TAL"/>
              <w:rPr>
                <w:rFonts w:cs="Arial"/>
                <w:szCs w:val="18"/>
              </w:rPr>
            </w:pPr>
            <w:r w:rsidRPr="00696D54">
              <w:rPr>
                <w:rFonts w:cs="Arial"/>
                <w:szCs w:val="18"/>
              </w:rPr>
              <w:t>For DSS</w:t>
            </w:r>
          </w:p>
          <w:p w14:paraId="3E80F19E" w14:textId="77777777" w:rsidR="00E15F46" w:rsidRPr="00696D54" w:rsidRDefault="00E15F46" w:rsidP="00E15F46">
            <w:pPr>
              <w:pStyle w:val="TAL"/>
              <w:rPr>
                <w:rFonts w:cs="Arial"/>
                <w:szCs w:val="18"/>
              </w:rPr>
            </w:pPr>
          </w:p>
          <w:p w14:paraId="73C21A14" w14:textId="77777777" w:rsidR="00E15F46" w:rsidRPr="00696D54" w:rsidRDefault="00E15F46" w:rsidP="00E15F46">
            <w:pPr>
              <w:pStyle w:val="TAL"/>
              <w:rPr>
                <w:rFonts w:cs="Arial"/>
                <w:szCs w:val="18"/>
              </w:rPr>
            </w:pPr>
            <w:r w:rsidRPr="00696D54">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1980" w:type="dxa"/>
          </w:tcPr>
          <w:p w14:paraId="786F6FBE"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770BF946" w14:textId="77777777" w:rsidTr="00E15F46">
        <w:trPr>
          <w:trHeight w:val="20"/>
        </w:trPr>
        <w:tc>
          <w:tcPr>
            <w:tcW w:w="1130" w:type="dxa"/>
          </w:tcPr>
          <w:p w14:paraId="444EB8AF" w14:textId="77777777" w:rsidR="00E15F46" w:rsidRPr="00696D54" w:rsidRDefault="00E15F46" w:rsidP="00E15F46">
            <w:pPr>
              <w:pStyle w:val="TAL"/>
              <w:rPr>
                <w:rFonts w:cs="Arial"/>
                <w:szCs w:val="18"/>
              </w:rPr>
            </w:pPr>
          </w:p>
        </w:tc>
        <w:tc>
          <w:tcPr>
            <w:tcW w:w="710" w:type="dxa"/>
            <w:hideMark/>
          </w:tcPr>
          <w:p w14:paraId="1B0FDE27" w14:textId="77777777" w:rsidR="00E15F46" w:rsidRPr="00696D54" w:rsidRDefault="00E15F46" w:rsidP="00E15F46">
            <w:pPr>
              <w:pStyle w:val="TAL"/>
              <w:rPr>
                <w:rFonts w:cs="Arial"/>
                <w:szCs w:val="18"/>
              </w:rPr>
            </w:pPr>
            <w:r w:rsidRPr="00696D54">
              <w:rPr>
                <w:rFonts w:cs="Arial"/>
                <w:szCs w:val="18"/>
              </w:rPr>
              <w:t>14-2</w:t>
            </w:r>
          </w:p>
        </w:tc>
        <w:tc>
          <w:tcPr>
            <w:tcW w:w="1559" w:type="dxa"/>
            <w:hideMark/>
          </w:tcPr>
          <w:p w14:paraId="4ACA4A12" w14:textId="77777777" w:rsidR="00E15F46" w:rsidRPr="00696D54" w:rsidRDefault="00E15F46" w:rsidP="00E15F46">
            <w:pPr>
              <w:pStyle w:val="TAL"/>
              <w:rPr>
                <w:rFonts w:cs="Arial"/>
                <w:szCs w:val="18"/>
              </w:rPr>
            </w:pPr>
            <w:r w:rsidRPr="00696D54">
              <w:rPr>
                <w:rFonts w:cs="Arial"/>
                <w:szCs w:val="18"/>
              </w:rPr>
              <w:t>PDSCH Type B mapping of length 9 and 10 OFDM symbols</w:t>
            </w:r>
          </w:p>
        </w:tc>
        <w:tc>
          <w:tcPr>
            <w:tcW w:w="3436" w:type="dxa"/>
          </w:tcPr>
          <w:p w14:paraId="666496DB" w14:textId="600BCEC9" w:rsidR="006C2333" w:rsidRPr="00696D54" w:rsidRDefault="006C2333" w:rsidP="006C2333">
            <w:pPr>
              <w:pStyle w:val="TAL"/>
              <w:overflowPunct/>
              <w:autoSpaceDE/>
              <w:autoSpaceDN/>
              <w:adjustRightInd/>
              <w:ind w:left="360" w:hanging="328"/>
              <w:textAlignment w:val="auto"/>
              <w:rPr>
                <w:rFonts w:cs="Arial"/>
                <w:szCs w:val="18"/>
              </w:rPr>
            </w:pPr>
            <w:r w:rsidRPr="00696D54">
              <w:rPr>
                <w:rFonts w:cs="Arial"/>
                <w:szCs w:val="18"/>
              </w:rPr>
              <w:t>1.</w:t>
            </w:r>
            <w:r w:rsidRPr="00696D54">
              <w:rPr>
                <w:rFonts w:cs="Arial"/>
                <w:szCs w:val="18"/>
              </w:rPr>
              <w:tab/>
            </w:r>
            <w:r w:rsidR="00E15F46" w:rsidRPr="00696D54">
              <w:rPr>
                <w:rFonts w:cs="Arial"/>
                <w:szCs w:val="18"/>
              </w:rPr>
              <w:t>support of PDSCH Type B scheduling of length 9 and 10 OFDM symbols</w:t>
            </w:r>
          </w:p>
          <w:p w14:paraId="4CF662B3" w14:textId="0D34BE04" w:rsidR="006C2333" w:rsidRPr="00696D54" w:rsidRDefault="006C2333" w:rsidP="006C2333">
            <w:pPr>
              <w:pStyle w:val="TAL"/>
              <w:overflowPunct/>
              <w:autoSpaceDE/>
              <w:autoSpaceDN/>
              <w:adjustRightInd/>
              <w:ind w:left="360" w:hanging="328"/>
              <w:textAlignment w:val="auto"/>
              <w:rPr>
                <w:rFonts w:cs="Arial"/>
                <w:szCs w:val="18"/>
              </w:rPr>
            </w:pPr>
            <w:r w:rsidRPr="00696D54">
              <w:rPr>
                <w:rFonts w:cs="Arial"/>
                <w:szCs w:val="18"/>
              </w:rPr>
              <w:t>2.</w:t>
            </w:r>
            <w:r w:rsidRPr="00696D54">
              <w:rPr>
                <w:rFonts w:cs="Arial"/>
                <w:szCs w:val="18"/>
              </w:rPr>
              <w:tab/>
              <w:t>support of DMRS shift for length-10 symbols</w:t>
            </w:r>
          </w:p>
          <w:p w14:paraId="060230C9" w14:textId="77C8576A" w:rsidR="006C2333" w:rsidRPr="00696D54" w:rsidRDefault="006C2333" w:rsidP="006B7CC7">
            <w:pPr>
              <w:pStyle w:val="TAL"/>
              <w:overflowPunct/>
              <w:autoSpaceDE/>
              <w:autoSpaceDN/>
              <w:adjustRightInd/>
              <w:ind w:left="32"/>
              <w:textAlignment w:val="auto"/>
              <w:rPr>
                <w:rFonts w:cs="Arial"/>
                <w:szCs w:val="18"/>
              </w:rPr>
            </w:pPr>
          </w:p>
        </w:tc>
        <w:tc>
          <w:tcPr>
            <w:tcW w:w="1350" w:type="dxa"/>
            <w:hideMark/>
          </w:tcPr>
          <w:p w14:paraId="1D163DED" w14:textId="77777777" w:rsidR="00E15F46" w:rsidRPr="00696D54" w:rsidRDefault="00E15F46" w:rsidP="00E15F46">
            <w:pPr>
              <w:pStyle w:val="TAL"/>
              <w:rPr>
                <w:rFonts w:cs="Arial"/>
                <w:szCs w:val="18"/>
              </w:rPr>
            </w:pPr>
            <w:r w:rsidRPr="00696D54">
              <w:rPr>
                <w:rFonts w:cs="Arial"/>
                <w:szCs w:val="18"/>
              </w:rPr>
              <w:t xml:space="preserve">5-6a (PDSCH mapping type B) </w:t>
            </w:r>
          </w:p>
        </w:tc>
        <w:tc>
          <w:tcPr>
            <w:tcW w:w="3060" w:type="dxa"/>
          </w:tcPr>
          <w:p w14:paraId="6C604A41" w14:textId="211AB583" w:rsidR="00E15F46" w:rsidRPr="00696D54" w:rsidRDefault="00E15F46" w:rsidP="006B7CC7">
            <w:pPr>
              <w:rPr>
                <w:rFonts w:cs="Arial"/>
                <w:i/>
                <w:iCs/>
                <w:szCs w:val="18"/>
              </w:rPr>
            </w:pPr>
            <w:r w:rsidRPr="00696D54">
              <w:rPr>
                <w:rFonts w:ascii="Arial" w:hAnsi="Arial" w:cs="Arial"/>
                <w:i/>
                <w:iCs/>
                <w:sz w:val="18"/>
                <w:szCs w:val="18"/>
              </w:rPr>
              <w:t>pdsch-MappingTypeB-Alt-r16</w:t>
            </w:r>
          </w:p>
        </w:tc>
        <w:tc>
          <w:tcPr>
            <w:tcW w:w="2610" w:type="dxa"/>
          </w:tcPr>
          <w:p w14:paraId="374E5FF3" w14:textId="044FECFB" w:rsidR="00E15F46" w:rsidRPr="00696D54" w:rsidRDefault="00E15F46" w:rsidP="006B7CC7">
            <w:pPr>
              <w:rPr>
                <w:rFonts w:cs="Arial"/>
                <w:i/>
                <w:iCs/>
                <w:szCs w:val="18"/>
              </w:rPr>
            </w:pPr>
            <w:r w:rsidRPr="00696D54">
              <w:rPr>
                <w:rFonts w:ascii="Arial" w:hAnsi="Arial" w:cs="Arial"/>
                <w:i/>
                <w:iCs/>
                <w:sz w:val="18"/>
                <w:szCs w:val="18"/>
              </w:rPr>
              <w:t>BandNR</w:t>
            </w:r>
          </w:p>
        </w:tc>
        <w:tc>
          <w:tcPr>
            <w:tcW w:w="1530" w:type="dxa"/>
            <w:hideMark/>
          </w:tcPr>
          <w:p w14:paraId="54C3B728" w14:textId="77777777" w:rsidR="00E15F46" w:rsidRPr="00696D54" w:rsidRDefault="00E15F46" w:rsidP="00E15F46">
            <w:pPr>
              <w:pStyle w:val="TAL"/>
              <w:rPr>
                <w:rFonts w:cs="Arial"/>
                <w:szCs w:val="18"/>
              </w:rPr>
            </w:pPr>
            <w:r w:rsidRPr="00696D54">
              <w:rPr>
                <w:rFonts w:cs="Arial"/>
                <w:szCs w:val="18"/>
              </w:rPr>
              <w:t>n/a</w:t>
            </w:r>
          </w:p>
        </w:tc>
        <w:tc>
          <w:tcPr>
            <w:tcW w:w="1620" w:type="dxa"/>
            <w:hideMark/>
          </w:tcPr>
          <w:p w14:paraId="7356571D" w14:textId="77777777" w:rsidR="00E15F46" w:rsidRPr="00696D54" w:rsidRDefault="00E15F46" w:rsidP="00E15F46">
            <w:pPr>
              <w:pStyle w:val="TAL"/>
              <w:rPr>
                <w:rFonts w:cs="Arial"/>
                <w:szCs w:val="18"/>
              </w:rPr>
            </w:pPr>
            <w:r w:rsidRPr="00696D54">
              <w:rPr>
                <w:rFonts w:cs="Arial"/>
                <w:szCs w:val="18"/>
              </w:rPr>
              <w:t>n/a (FR1 only)</w:t>
            </w:r>
          </w:p>
        </w:tc>
        <w:tc>
          <w:tcPr>
            <w:tcW w:w="2070" w:type="dxa"/>
          </w:tcPr>
          <w:p w14:paraId="5258EEB7" w14:textId="77777777" w:rsidR="00E15F46" w:rsidRPr="00696D54" w:rsidRDefault="00E15F46" w:rsidP="00E15F46">
            <w:pPr>
              <w:pStyle w:val="TAL"/>
              <w:rPr>
                <w:rFonts w:cs="Arial"/>
                <w:szCs w:val="18"/>
              </w:rPr>
            </w:pPr>
            <w:r w:rsidRPr="00696D54">
              <w:rPr>
                <w:rFonts w:cs="Arial"/>
                <w:szCs w:val="18"/>
              </w:rPr>
              <w:t>For DSS</w:t>
            </w:r>
          </w:p>
          <w:p w14:paraId="38CAD3FF" w14:textId="77777777" w:rsidR="00E15F46" w:rsidRPr="00696D54" w:rsidRDefault="00E15F46" w:rsidP="00E15F46">
            <w:pPr>
              <w:pStyle w:val="TAL"/>
              <w:rPr>
                <w:rFonts w:cs="Arial"/>
                <w:szCs w:val="18"/>
              </w:rPr>
            </w:pPr>
          </w:p>
          <w:p w14:paraId="5833BE98" w14:textId="77777777" w:rsidR="00E15F46" w:rsidRPr="00696D54" w:rsidRDefault="00E15F46" w:rsidP="00E15F46">
            <w:pPr>
              <w:pStyle w:val="TAL"/>
              <w:rPr>
                <w:rFonts w:cs="Arial"/>
                <w:szCs w:val="18"/>
              </w:rPr>
            </w:pPr>
            <w:r w:rsidRPr="00696D54">
              <w:rPr>
                <w:rFonts w:cs="Arial"/>
                <w:szCs w:val="18"/>
              </w:rPr>
              <w:t>FG10-8 covers PDSCH type B mapping without DMRS shift due to CRS collision.</w:t>
            </w:r>
          </w:p>
        </w:tc>
        <w:tc>
          <w:tcPr>
            <w:tcW w:w="1980" w:type="dxa"/>
          </w:tcPr>
          <w:p w14:paraId="5423A8B5"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38D7DF18" w14:textId="77777777" w:rsidTr="00E15F46">
        <w:trPr>
          <w:trHeight w:val="20"/>
        </w:trPr>
        <w:tc>
          <w:tcPr>
            <w:tcW w:w="1130" w:type="dxa"/>
          </w:tcPr>
          <w:p w14:paraId="2166E43F" w14:textId="77777777" w:rsidR="00E15F46" w:rsidRPr="00696D54" w:rsidRDefault="00E15F46" w:rsidP="00E15F46">
            <w:pPr>
              <w:pStyle w:val="TAL"/>
              <w:rPr>
                <w:rFonts w:cs="Arial"/>
                <w:szCs w:val="18"/>
              </w:rPr>
            </w:pPr>
          </w:p>
        </w:tc>
        <w:tc>
          <w:tcPr>
            <w:tcW w:w="710" w:type="dxa"/>
            <w:hideMark/>
          </w:tcPr>
          <w:p w14:paraId="034F1B6F" w14:textId="77777777" w:rsidR="00E15F46" w:rsidRPr="00696D54" w:rsidRDefault="00E15F46" w:rsidP="00E15F46">
            <w:pPr>
              <w:pStyle w:val="TAL"/>
              <w:rPr>
                <w:rFonts w:cs="Arial"/>
                <w:szCs w:val="18"/>
              </w:rPr>
            </w:pPr>
            <w:r w:rsidRPr="00696D54">
              <w:rPr>
                <w:rFonts w:cs="Arial"/>
                <w:szCs w:val="18"/>
              </w:rPr>
              <w:t>14-3</w:t>
            </w:r>
          </w:p>
        </w:tc>
        <w:tc>
          <w:tcPr>
            <w:tcW w:w="1559" w:type="dxa"/>
            <w:hideMark/>
          </w:tcPr>
          <w:p w14:paraId="0CDC1CF0" w14:textId="77777777" w:rsidR="00E15F46" w:rsidRPr="00696D54" w:rsidRDefault="00E15F46" w:rsidP="00E15F46">
            <w:pPr>
              <w:pStyle w:val="TAL"/>
              <w:rPr>
                <w:rFonts w:cs="Arial"/>
                <w:szCs w:val="18"/>
              </w:rPr>
            </w:pPr>
            <w:r w:rsidRPr="00696D54">
              <w:rPr>
                <w:rFonts w:cs="Arial"/>
                <w:szCs w:val="18"/>
              </w:rPr>
              <w:t>One slot periodic TRS configuration for FR1</w:t>
            </w:r>
          </w:p>
        </w:tc>
        <w:tc>
          <w:tcPr>
            <w:tcW w:w="3436" w:type="dxa"/>
          </w:tcPr>
          <w:p w14:paraId="5C772A4E" w14:textId="37149F9B" w:rsidR="006C2333" w:rsidRPr="00696D54" w:rsidRDefault="006C2333" w:rsidP="006B7CC7">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UE can be configured with one-slot periodic TRS configuration only when no two consecutive slots are indicated as downlink slots by tdd-UL-DL-ConfigurationCommon or tdd-UL-DL-ConfigDedicated</w:t>
            </w:r>
          </w:p>
          <w:p w14:paraId="734ECBB9" w14:textId="4AE6736A"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30EA734E" w14:textId="77777777" w:rsidR="00E15F46" w:rsidRPr="00696D54" w:rsidRDefault="00E15F46" w:rsidP="00E15F46">
            <w:pPr>
              <w:pStyle w:val="TAL"/>
              <w:rPr>
                <w:rFonts w:cs="Arial"/>
                <w:szCs w:val="18"/>
              </w:rPr>
            </w:pPr>
            <w:r w:rsidRPr="00696D54">
              <w:rPr>
                <w:rFonts w:cs="Arial"/>
                <w:szCs w:val="18"/>
              </w:rPr>
              <w:t>2-51 (CSI-RS for tracking)</w:t>
            </w:r>
          </w:p>
        </w:tc>
        <w:tc>
          <w:tcPr>
            <w:tcW w:w="3060" w:type="dxa"/>
          </w:tcPr>
          <w:p w14:paraId="63AE7A6E" w14:textId="08E3AAC3" w:rsidR="00E15F46" w:rsidRPr="00696D54" w:rsidRDefault="00E15F46" w:rsidP="006B7CC7">
            <w:pPr>
              <w:rPr>
                <w:rFonts w:cs="Arial"/>
                <w:i/>
                <w:iCs/>
                <w:szCs w:val="18"/>
              </w:rPr>
            </w:pPr>
            <w:r w:rsidRPr="00696D54">
              <w:rPr>
                <w:rFonts w:ascii="Arial" w:hAnsi="Arial" w:cs="Arial"/>
                <w:i/>
                <w:iCs/>
                <w:sz w:val="18"/>
                <w:szCs w:val="18"/>
              </w:rPr>
              <w:t>oneSlotPeriodicTRS-r16</w:t>
            </w:r>
          </w:p>
        </w:tc>
        <w:tc>
          <w:tcPr>
            <w:tcW w:w="2610" w:type="dxa"/>
          </w:tcPr>
          <w:p w14:paraId="6E553D88" w14:textId="18B21EAF" w:rsidR="00E15F46" w:rsidRPr="00696D54" w:rsidRDefault="00E15F46" w:rsidP="006B7CC7">
            <w:pPr>
              <w:rPr>
                <w:rFonts w:cs="Arial"/>
                <w:i/>
                <w:iCs/>
                <w:szCs w:val="18"/>
              </w:rPr>
            </w:pPr>
            <w:r w:rsidRPr="00696D54">
              <w:rPr>
                <w:rFonts w:ascii="Arial" w:hAnsi="Arial" w:cs="Arial"/>
                <w:i/>
                <w:iCs/>
                <w:sz w:val="18"/>
                <w:szCs w:val="18"/>
              </w:rPr>
              <w:t>BandNR</w:t>
            </w:r>
          </w:p>
        </w:tc>
        <w:tc>
          <w:tcPr>
            <w:tcW w:w="1530" w:type="dxa"/>
            <w:hideMark/>
          </w:tcPr>
          <w:p w14:paraId="572682D1" w14:textId="77777777" w:rsidR="00E15F46" w:rsidRPr="00696D54" w:rsidRDefault="00E15F46" w:rsidP="00E15F46">
            <w:pPr>
              <w:pStyle w:val="TAL"/>
              <w:rPr>
                <w:rFonts w:cs="Arial"/>
                <w:szCs w:val="18"/>
              </w:rPr>
            </w:pPr>
            <w:r w:rsidRPr="00696D54">
              <w:rPr>
                <w:rFonts w:cs="Arial"/>
                <w:szCs w:val="18"/>
              </w:rPr>
              <w:t>n/a (TDD only)</w:t>
            </w:r>
          </w:p>
        </w:tc>
        <w:tc>
          <w:tcPr>
            <w:tcW w:w="1620" w:type="dxa"/>
            <w:hideMark/>
          </w:tcPr>
          <w:p w14:paraId="7B7561DD" w14:textId="77777777" w:rsidR="00E15F46" w:rsidRPr="00696D54" w:rsidRDefault="00E15F46" w:rsidP="00E15F46">
            <w:pPr>
              <w:pStyle w:val="TAL"/>
              <w:rPr>
                <w:rFonts w:cs="Arial"/>
                <w:szCs w:val="18"/>
              </w:rPr>
            </w:pPr>
            <w:r w:rsidRPr="00696D54">
              <w:rPr>
                <w:rFonts w:cs="Arial"/>
                <w:szCs w:val="18"/>
              </w:rPr>
              <w:t>n/a (FR1 only)</w:t>
            </w:r>
          </w:p>
        </w:tc>
        <w:tc>
          <w:tcPr>
            <w:tcW w:w="2070" w:type="dxa"/>
          </w:tcPr>
          <w:p w14:paraId="61386899" w14:textId="77777777" w:rsidR="00E15F46" w:rsidRPr="00696D54" w:rsidRDefault="00E15F46" w:rsidP="00E15F46">
            <w:pPr>
              <w:pStyle w:val="TAL"/>
              <w:rPr>
                <w:rFonts w:cs="Arial"/>
                <w:szCs w:val="18"/>
              </w:rPr>
            </w:pPr>
            <w:r w:rsidRPr="00696D54">
              <w:rPr>
                <w:rFonts w:cs="Arial"/>
                <w:szCs w:val="18"/>
              </w:rPr>
              <w:t>UE can be configured with one-slot periodic TRS configuration only when no two consecutive slots are indicated as downlink slots by tdd-UL-DL-ConfigurationCommon or tdd-UL-DL-ConfigDedicated.</w:t>
            </w:r>
          </w:p>
          <w:p w14:paraId="4C11A599" w14:textId="77777777" w:rsidR="00E15F46" w:rsidRPr="00696D54" w:rsidRDefault="00E15F46" w:rsidP="00E15F46">
            <w:pPr>
              <w:pStyle w:val="TAL"/>
              <w:rPr>
                <w:rFonts w:cs="Arial"/>
                <w:szCs w:val="18"/>
              </w:rPr>
            </w:pPr>
          </w:p>
          <w:p w14:paraId="5C0ACDA0" w14:textId="77777777" w:rsidR="00E15F46" w:rsidRPr="00696D54" w:rsidRDefault="00E15F46" w:rsidP="00E15F46">
            <w:pPr>
              <w:pStyle w:val="TAL"/>
              <w:rPr>
                <w:rFonts w:cs="Arial"/>
                <w:szCs w:val="18"/>
              </w:rPr>
            </w:pPr>
            <w:r w:rsidRPr="00696D54">
              <w:rPr>
                <w:rFonts w:cs="Arial"/>
                <w:szCs w:val="18"/>
              </w:rPr>
              <w:t>This FG is not also applicable for the case that all slots are indicated as flexible</w:t>
            </w:r>
            <w:r w:rsidRPr="00696D54" w:rsidDel="00E251BC">
              <w:rPr>
                <w:rFonts w:cs="Arial"/>
                <w:szCs w:val="18"/>
              </w:rPr>
              <w:t xml:space="preserve"> </w:t>
            </w:r>
          </w:p>
        </w:tc>
        <w:tc>
          <w:tcPr>
            <w:tcW w:w="1980" w:type="dxa"/>
          </w:tcPr>
          <w:p w14:paraId="257F544F" w14:textId="77777777" w:rsidR="00E15F46" w:rsidRPr="00696D54" w:rsidRDefault="00E15F46" w:rsidP="00E15F46">
            <w:pPr>
              <w:pStyle w:val="TAL"/>
              <w:rPr>
                <w:rFonts w:cs="Arial"/>
                <w:szCs w:val="18"/>
              </w:rPr>
            </w:pPr>
            <w:r w:rsidRPr="00696D54">
              <w:rPr>
                <w:rFonts w:cs="Arial"/>
                <w:szCs w:val="18"/>
              </w:rPr>
              <w:t>Optional with capability signalling</w:t>
            </w:r>
          </w:p>
          <w:p w14:paraId="20D224BB" w14:textId="77777777" w:rsidR="00E15F46" w:rsidRPr="00696D54" w:rsidRDefault="00E15F46" w:rsidP="00E15F46">
            <w:pPr>
              <w:pStyle w:val="TAL"/>
              <w:rPr>
                <w:rFonts w:cs="Arial"/>
                <w:szCs w:val="18"/>
              </w:rPr>
            </w:pPr>
          </w:p>
        </w:tc>
      </w:tr>
      <w:tr w:rsidR="006703D0" w:rsidRPr="00696D54" w14:paraId="5124ECD7" w14:textId="77777777" w:rsidTr="00E15F46">
        <w:trPr>
          <w:trHeight w:val="20"/>
        </w:trPr>
        <w:tc>
          <w:tcPr>
            <w:tcW w:w="1130" w:type="dxa"/>
          </w:tcPr>
          <w:p w14:paraId="4C96684C" w14:textId="77777777" w:rsidR="00E15F46" w:rsidRPr="00696D54" w:rsidRDefault="00E15F46" w:rsidP="00E15F46">
            <w:pPr>
              <w:pStyle w:val="TAL"/>
              <w:rPr>
                <w:rFonts w:cs="Arial"/>
                <w:szCs w:val="18"/>
              </w:rPr>
            </w:pPr>
          </w:p>
        </w:tc>
        <w:tc>
          <w:tcPr>
            <w:tcW w:w="710" w:type="dxa"/>
            <w:hideMark/>
          </w:tcPr>
          <w:p w14:paraId="412BF783" w14:textId="77777777" w:rsidR="00E15F46" w:rsidRPr="00696D54" w:rsidRDefault="00E15F46" w:rsidP="00E15F46">
            <w:pPr>
              <w:pStyle w:val="TAL"/>
              <w:rPr>
                <w:rFonts w:cs="Arial"/>
                <w:szCs w:val="18"/>
              </w:rPr>
            </w:pPr>
            <w:r w:rsidRPr="00696D54">
              <w:rPr>
                <w:rFonts w:cs="Arial"/>
                <w:szCs w:val="18"/>
              </w:rPr>
              <w:t>14-4</w:t>
            </w:r>
          </w:p>
        </w:tc>
        <w:tc>
          <w:tcPr>
            <w:tcW w:w="1559" w:type="dxa"/>
            <w:hideMark/>
          </w:tcPr>
          <w:p w14:paraId="4EC33681" w14:textId="77777777" w:rsidR="00E15F46" w:rsidRPr="00696D54" w:rsidRDefault="00E15F46" w:rsidP="00E15F46">
            <w:pPr>
              <w:pStyle w:val="TAL"/>
              <w:rPr>
                <w:rFonts w:cs="Arial"/>
                <w:szCs w:val="18"/>
              </w:rPr>
            </w:pPr>
            <w:r w:rsidRPr="00696D54">
              <w:rPr>
                <w:rFonts w:cs="Arial"/>
                <w:szCs w:val="18"/>
              </w:rPr>
              <w:t>SRS Tx switch with allowing downgrading configuration</w:t>
            </w:r>
          </w:p>
        </w:tc>
        <w:tc>
          <w:tcPr>
            <w:tcW w:w="3436" w:type="dxa"/>
          </w:tcPr>
          <w:p w14:paraId="7CA1E921" w14:textId="16861E32" w:rsidR="00E15F46" w:rsidRPr="00696D54" w:rsidRDefault="00A876A2" w:rsidP="00E15F46">
            <w:pPr>
              <w:pStyle w:val="TAL"/>
              <w:ind w:left="360" w:hanging="360"/>
              <w:rPr>
                <w:rFonts w:cs="Arial"/>
                <w:szCs w:val="18"/>
              </w:rPr>
            </w:pPr>
            <w:r w:rsidRPr="00696D54">
              <w:rPr>
                <w:rFonts w:cs="Arial"/>
                <w:szCs w:val="18"/>
              </w:rPr>
              <w:t>1)</w:t>
            </w:r>
            <w:r w:rsidRPr="00696D54">
              <w:rPr>
                <w:rFonts w:cs="Arial"/>
                <w:szCs w:val="18"/>
              </w:rPr>
              <w:tab/>
            </w:r>
            <w:r w:rsidR="00E15F46" w:rsidRPr="00696D54">
              <w:rPr>
                <w:rFonts w:cs="Arial"/>
                <w:szCs w:val="18"/>
              </w:rPr>
              <w:t>Support SRS Tx port switch</w:t>
            </w:r>
          </w:p>
        </w:tc>
        <w:tc>
          <w:tcPr>
            <w:tcW w:w="1350" w:type="dxa"/>
            <w:hideMark/>
          </w:tcPr>
          <w:p w14:paraId="6A798BF3" w14:textId="77777777" w:rsidR="00E15F46" w:rsidRPr="00696D54" w:rsidRDefault="00E15F46" w:rsidP="00E15F46">
            <w:pPr>
              <w:pStyle w:val="TAL"/>
              <w:rPr>
                <w:rFonts w:cs="Arial"/>
                <w:szCs w:val="18"/>
              </w:rPr>
            </w:pPr>
            <w:r w:rsidRPr="00696D54">
              <w:rPr>
                <w:rFonts w:cs="Arial"/>
                <w:szCs w:val="18"/>
              </w:rPr>
              <w:t>2-55</w:t>
            </w:r>
          </w:p>
        </w:tc>
        <w:tc>
          <w:tcPr>
            <w:tcW w:w="3060" w:type="dxa"/>
          </w:tcPr>
          <w:p w14:paraId="53FAD7F2" w14:textId="0911BF47" w:rsidR="00E15F46" w:rsidRPr="00696D54" w:rsidRDefault="00E15F46" w:rsidP="00E15F46">
            <w:pPr>
              <w:pStyle w:val="TAL"/>
              <w:rPr>
                <w:rFonts w:eastAsia="MS Mincho" w:cs="Arial"/>
                <w:i/>
                <w:iCs/>
                <w:szCs w:val="18"/>
              </w:rPr>
            </w:pPr>
            <w:r w:rsidRPr="00696D54">
              <w:rPr>
                <w:rFonts w:cs="Arial"/>
                <w:i/>
                <w:iCs/>
                <w:noProof/>
                <w:szCs w:val="18"/>
                <w:lang w:eastAsia="en-GB"/>
              </w:rPr>
              <w:t>supportedSRS-TxPortSwitch-v1610</w:t>
            </w:r>
          </w:p>
        </w:tc>
        <w:tc>
          <w:tcPr>
            <w:tcW w:w="2610" w:type="dxa"/>
          </w:tcPr>
          <w:p w14:paraId="593B439E" w14:textId="77777777" w:rsidR="00E15F46" w:rsidRPr="00696D54" w:rsidRDefault="00E15F46" w:rsidP="00E15F46">
            <w:pPr>
              <w:pStyle w:val="TAL"/>
              <w:rPr>
                <w:rFonts w:eastAsia="MS Mincho" w:cs="Arial"/>
                <w:i/>
                <w:iCs/>
                <w:szCs w:val="18"/>
              </w:rPr>
            </w:pPr>
            <w:r w:rsidRPr="00696D54">
              <w:rPr>
                <w:rFonts w:cs="Arial"/>
                <w:i/>
                <w:iCs/>
                <w:szCs w:val="18"/>
              </w:rPr>
              <w:t>BandParameters-v1610</w:t>
            </w:r>
          </w:p>
        </w:tc>
        <w:tc>
          <w:tcPr>
            <w:tcW w:w="1530" w:type="dxa"/>
            <w:hideMark/>
          </w:tcPr>
          <w:p w14:paraId="519DE308" w14:textId="77777777" w:rsidR="00E15F46" w:rsidRPr="00696D54" w:rsidRDefault="00E15F46" w:rsidP="00E15F46">
            <w:pPr>
              <w:pStyle w:val="TAL"/>
              <w:rPr>
                <w:rFonts w:cs="Arial"/>
                <w:szCs w:val="18"/>
              </w:rPr>
            </w:pPr>
            <w:r w:rsidRPr="00696D54">
              <w:rPr>
                <w:rFonts w:cs="Arial"/>
                <w:szCs w:val="18"/>
              </w:rPr>
              <w:t>n/a</w:t>
            </w:r>
          </w:p>
        </w:tc>
        <w:tc>
          <w:tcPr>
            <w:tcW w:w="1620" w:type="dxa"/>
            <w:hideMark/>
          </w:tcPr>
          <w:p w14:paraId="311B938E" w14:textId="77777777" w:rsidR="00E15F46" w:rsidRPr="00696D54" w:rsidRDefault="00E15F46" w:rsidP="00E15F46">
            <w:pPr>
              <w:pStyle w:val="TAL"/>
              <w:rPr>
                <w:rFonts w:cs="Arial"/>
                <w:szCs w:val="18"/>
              </w:rPr>
            </w:pPr>
            <w:r w:rsidRPr="00696D54">
              <w:rPr>
                <w:rFonts w:cs="Arial"/>
                <w:szCs w:val="18"/>
              </w:rPr>
              <w:t>n/a</w:t>
            </w:r>
          </w:p>
        </w:tc>
        <w:tc>
          <w:tcPr>
            <w:tcW w:w="2070" w:type="dxa"/>
          </w:tcPr>
          <w:p w14:paraId="09F88CC6" w14:textId="77777777" w:rsidR="00E15F46" w:rsidRPr="00696D54" w:rsidRDefault="00E15F46" w:rsidP="00E15F46">
            <w:pPr>
              <w:pStyle w:val="TAL"/>
              <w:rPr>
                <w:rFonts w:cs="Arial"/>
                <w:szCs w:val="18"/>
              </w:rPr>
            </w:pPr>
            <w:r w:rsidRPr="00696D54">
              <w:rPr>
                <w:rFonts w:cs="Arial"/>
                <w:szCs w:val="18"/>
              </w:rPr>
              <w:t>Agreement:</w:t>
            </w:r>
          </w:p>
          <w:p w14:paraId="6D859274" w14:textId="77777777" w:rsidR="00023E64"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Rel-16 UE capability design for SRS antenna switching in conjunction with the existing Rel-15 UE capability should allow UE to indicate support of one of the following combinations</w:t>
            </w:r>
          </w:p>
          <w:p w14:paraId="0CF7211E" w14:textId="38506108" w:rsidR="00E15F46" w:rsidRPr="00696D54" w:rsidRDefault="00E15F46" w:rsidP="00E15F46">
            <w:pPr>
              <w:pStyle w:val="TAL"/>
              <w:rPr>
                <w:rFonts w:cs="Arial"/>
                <w:szCs w:val="18"/>
              </w:rPr>
            </w:pPr>
            <w:r w:rsidRPr="00696D54">
              <w:rPr>
                <w:rFonts w:cs="Arial"/>
                <w:szCs w:val="18"/>
              </w:rPr>
              <w:t>o{t1r1, t1r2}</w:t>
            </w:r>
          </w:p>
          <w:p w14:paraId="7FBE397C" w14:textId="77777777" w:rsidR="00E15F46" w:rsidRPr="00696D54" w:rsidRDefault="00E15F46" w:rsidP="00E15F46">
            <w:pPr>
              <w:pStyle w:val="TAL"/>
              <w:rPr>
                <w:rFonts w:cs="Arial"/>
                <w:szCs w:val="18"/>
              </w:rPr>
            </w:pPr>
            <w:r w:rsidRPr="00696D54">
              <w:rPr>
                <w:rFonts w:cs="Arial"/>
                <w:szCs w:val="18"/>
              </w:rPr>
              <w:t>o{t1r1, t1r2, t1r4}</w:t>
            </w:r>
          </w:p>
          <w:p w14:paraId="3FB05617" w14:textId="77777777" w:rsidR="00E15F46" w:rsidRPr="00696D54" w:rsidRDefault="00E15F46" w:rsidP="00E15F46">
            <w:pPr>
              <w:pStyle w:val="TAL"/>
              <w:rPr>
                <w:rFonts w:cs="Arial"/>
                <w:szCs w:val="18"/>
              </w:rPr>
            </w:pPr>
            <w:r w:rsidRPr="00696D54">
              <w:rPr>
                <w:rFonts w:cs="Arial"/>
                <w:szCs w:val="18"/>
              </w:rPr>
              <w:t>o{t1r1, t1r2, t2r2, t2r4}</w:t>
            </w:r>
          </w:p>
          <w:p w14:paraId="6AE37690" w14:textId="77777777" w:rsidR="00E15F46" w:rsidRPr="00696D54" w:rsidRDefault="00E15F46" w:rsidP="00E15F46">
            <w:pPr>
              <w:pStyle w:val="TAL"/>
              <w:rPr>
                <w:rFonts w:cs="Arial"/>
                <w:szCs w:val="18"/>
              </w:rPr>
            </w:pPr>
            <w:r w:rsidRPr="00696D54">
              <w:rPr>
                <w:rFonts w:cs="Arial"/>
                <w:szCs w:val="18"/>
              </w:rPr>
              <w:t>o{t1r1, t2r2}</w:t>
            </w:r>
          </w:p>
          <w:p w14:paraId="334853B8" w14:textId="77777777" w:rsidR="00E15F46" w:rsidRPr="00696D54" w:rsidRDefault="00E15F46" w:rsidP="00E15F46">
            <w:pPr>
              <w:pStyle w:val="TAL"/>
              <w:rPr>
                <w:rFonts w:cs="Arial"/>
                <w:szCs w:val="18"/>
              </w:rPr>
            </w:pPr>
            <w:r w:rsidRPr="00696D54">
              <w:rPr>
                <w:rFonts w:cs="Arial"/>
                <w:szCs w:val="18"/>
              </w:rPr>
              <w:t>o{t1r1, t2r2, t4r4}</w:t>
            </w:r>
          </w:p>
          <w:p w14:paraId="78C098C6" w14:textId="77777777" w:rsidR="00E15F46" w:rsidRPr="00696D54" w:rsidRDefault="00E15F46" w:rsidP="00E15F46">
            <w:pPr>
              <w:pStyle w:val="TAL"/>
              <w:rPr>
                <w:rFonts w:cs="Arial"/>
                <w:szCs w:val="18"/>
              </w:rPr>
            </w:pPr>
            <w:r w:rsidRPr="00696D54">
              <w:rPr>
                <w:rFonts w:cs="Arial"/>
                <w:szCs w:val="18"/>
              </w:rPr>
              <w:t>o{t1r1, t1r2, t2r2, t1r4, t2r4}</w:t>
            </w:r>
          </w:p>
          <w:p w14:paraId="28AF9DA7" w14:textId="77777777" w:rsidR="00A876A2" w:rsidRPr="00696D54" w:rsidRDefault="00A876A2" w:rsidP="00E15F46">
            <w:pPr>
              <w:pStyle w:val="TAL"/>
              <w:rPr>
                <w:rFonts w:cs="Arial"/>
                <w:szCs w:val="18"/>
              </w:rPr>
            </w:pPr>
          </w:p>
          <w:p w14:paraId="3755D4FE" w14:textId="743FCE61" w:rsidR="00E15F46" w:rsidRPr="00696D54" w:rsidRDefault="00E15F46" w:rsidP="00E15F46">
            <w:pPr>
              <w:pStyle w:val="TAL"/>
              <w:rPr>
                <w:rFonts w:cs="Arial"/>
                <w:szCs w:val="18"/>
              </w:rPr>
            </w:pPr>
            <w:r w:rsidRPr="00696D54">
              <w:rPr>
                <w:rFonts w:cs="Arial"/>
                <w:szCs w:val="18"/>
              </w:rPr>
              <w:t>Note: Detailed signaling design is up to RAN2</w:t>
            </w:r>
          </w:p>
        </w:tc>
        <w:tc>
          <w:tcPr>
            <w:tcW w:w="1980" w:type="dxa"/>
          </w:tcPr>
          <w:p w14:paraId="72D8E38B" w14:textId="77777777" w:rsidR="00E15F46" w:rsidRPr="00696D54" w:rsidRDefault="00E15F46" w:rsidP="00E15F46">
            <w:pPr>
              <w:pStyle w:val="TAL"/>
              <w:rPr>
                <w:rFonts w:cs="Arial"/>
                <w:szCs w:val="18"/>
              </w:rPr>
            </w:pPr>
            <w:r w:rsidRPr="00696D54">
              <w:rPr>
                <w:rFonts w:cs="Arial"/>
                <w:szCs w:val="18"/>
              </w:rPr>
              <w:t>Optional with capability signalling</w:t>
            </w:r>
          </w:p>
          <w:p w14:paraId="059E5272" w14:textId="77777777" w:rsidR="00E15F46" w:rsidRPr="00696D54" w:rsidRDefault="00E15F46" w:rsidP="00E15F46">
            <w:pPr>
              <w:pStyle w:val="TAL"/>
              <w:rPr>
                <w:rFonts w:cs="Arial"/>
                <w:szCs w:val="18"/>
              </w:rPr>
            </w:pPr>
          </w:p>
          <w:p w14:paraId="25CD9823" w14:textId="77777777" w:rsidR="00E15F46" w:rsidRPr="00696D54" w:rsidRDefault="00E15F46" w:rsidP="00E15F46">
            <w:pPr>
              <w:pStyle w:val="TAL"/>
              <w:rPr>
                <w:rFonts w:cs="Arial"/>
                <w:szCs w:val="18"/>
              </w:rPr>
            </w:pPr>
            <w:r w:rsidRPr="00696D54">
              <w:rPr>
                <w:rFonts w:cs="Arial"/>
                <w:szCs w:val="18"/>
              </w:rPr>
              <w:t>Component 1: Candidate value set:</w:t>
            </w:r>
          </w:p>
          <w:p w14:paraId="5B523D72" w14:textId="77777777" w:rsidR="00E15F46" w:rsidRPr="00696D54" w:rsidRDefault="00E15F46" w:rsidP="00E15F46">
            <w:pPr>
              <w:pStyle w:val="TAL"/>
              <w:rPr>
                <w:rFonts w:cs="Arial"/>
                <w:szCs w:val="18"/>
              </w:rPr>
            </w:pPr>
            <w:r w:rsidRPr="00696D54">
              <w:rPr>
                <w:rFonts w:cs="Arial"/>
                <w:szCs w:val="18"/>
              </w:rPr>
              <w:t>{</w:t>
            </w:r>
          </w:p>
          <w:p w14:paraId="7D0C2A3C" w14:textId="77777777" w:rsidR="00E15F46" w:rsidRPr="00696D54" w:rsidRDefault="00E15F46" w:rsidP="00E15F46">
            <w:pPr>
              <w:pStyle w:val="TAL"/>
              <w:rPr>
                <w:rFonts w:cs="Arial"/>
                <w:szCs w:val="18"/>
              </w:rPr>
            </w:pPr>
            <w:r w:rsidRPr="00696D54">
              <w:rPr>
                <w:rFonts w:cs="Arial"/>
                <w:szCs w:val="18"/>
              </w:rPr>
              <w:t>o{t1r1, t1r2}</w:t>
            </w:r>
          </w:p>
          <w:p w14:paraId="56BD283F" w14:textId="77777777" w:rsidR="00E15F46" w:rsidRPr="00696D54" w:rsidRDefault="00E15F46" w:rsidP="00E15F46">
            <w:pPr>
              <w:pStyle w:val="TAL"/>
              <w:rPr>
                <w:rFonts w:cs="Arial"/>
                <w:szCs w:val="18"/>
              </w:rPr>
            </w:pPr>
            <w:r w:rsidRPr="00696D54">
              <w:rPr>
                <w:rFonts w:cs="Arial"/>
                <w:szCs w:val="18"/>
              </w:rPr>
              <w:t>o{t1r1, t1r2, t1r4}</w:t>
            </w:r>
          </w:p>
          <w:p w14:paraId="31BDDAD2" w14:textId="77777777" w:rsidR="00E15F46" w:rsidRPr="00696D54" w:rsidRDefault="00E15F46" w:rsidP="00E15F46">
            <w:pPr>
              <w:pStyle w:val="TAL"/>
              <w:rPr>
                <w:rFonts w:cs="Arial"/>
                <w:szCs w:val="18"/>
              </w:rPr>
            </w:pPr>
            <w:r w:rsidRPr="00696D54">
              <w:rPr>
                <w:rFonts w:cs="Arial"/>
                <w:szCs w:val="18"/>
              </w:rPr>
              <w:t>o{t1r1, t1r2, t2r2, t2r4}</w:t>
            </w:r>
          </w:p>
          <w:p w14:paraId="5B806D46" w14:textId="77777777" w:rsidR="00E15F46" w:rsidRPr="00696D54" w:rsidRDefault="00E15F46" w:rsidP="00E15F46">
            <w:pPr>
              <w:pStyle w:val="TAL"/>
              <w:rPr>
                <w:rFonts w:cs="Arial"/>
                <w:szCs w:val="18"/>
              </w:rPr>
            </w:pPr>
            <w:r w:rsidRPr="00696D54">
              <w:rPr>
                <w:rFonts w:cs="Arial"/>
                <w:szCs w:val="18"/>
              </w:rPr>
              <w:t>o{t1r1, t2r2}</w:t>
            </w:r>
          </w:p>
          <w:p w14:paraId="68ECFF1A" w14:textId="77777777" w:rsidR="00E15F46" w:rsidRPr="00696D54" w:rsidRDefault="00E15F46" w:rsidP="00E15F46">
            <w:pPr>
              <w:pStyle w:val="TAL"/>
              <w:rPr>
                <w:rFonts w:cs="Arial"/>
                <w:szCs w:val="18"/>
              </w:rPr>
            </w:pPr>
            <w:r w:rsidRPr="00696D54">
              <w:rPr>
                <w:rFonts w:cs="Arial"/>
                <w:szCs w:val="18"/>
              </w:rPr>
              <w:t>o{t1r1, t2r2, t4r4}</w:t>
            </w:r>
          </w:p>
          <w:p w14:paraId="67037F21" w14:textId="77777777" w:rsidR="00E15F46" w:rsidRPr="00696D54" w:rsidRDefault="00E15F46" w:rsidP="00E15F46">
            <w:pPr>
              <w:pStyle w:val="TAL"/>
              <w:rPr>
                <w:rFonts w:cs="Arial"/>
                <w:szCs w:val="18"/>
              </w:rPr>
            </w:pPr>
            <w:r w:rsidRPr="00696D54">
              <w:rPr>
                <w:rFonts w:cs="Arial"/>
                <w:szCs w:val="18"/>
              </w:rPr>
              <w:t>o{t1r1, t1r2, t2r2, t1r4, t2r4}</w:t>
            </w:r>
          </w:p>
          <w:p w14:paraId="0C310A68" w14:textId="77777777" w:rsidR="00E15F46" w:rsidRPr="00696D54" w:rsidRDefault="00E15F46" w:rsidP="00E15F46">
            <w:pPr>
              <w:pStyle w:val="TAL"/>
              <w:rPr>
                <w:rFonts w:cs="Arial"/>
                <w:szCs w:val="18"/>
              </w:rPr>
            </w:pPr>
            <w:r w:rsidRPr="00696D54">
              <w:rPr>
                <w:rFonts w:cs="Arial"/>
                <w:szCs w:val="18"/>
              </w:rPr>
              <w:t>}</w:t>
            </w:r>
          </w:p>
          <w:p w14:paraId="5068DD18" w14:textId="77777777" w:rsidR="00E15F46" w:rsidRPr="00696D54" w:rsidRDefault="00E15F46" w:rsidP="00E15F46">
            <w:pPr>
              <w:pStyle w:val="TAL"/>
              <w:rPr>
                <w:rFonts w:cs="Arial"/>
                <w:szCs w:val="18"/>
              </w:rPr>
            </w:pPr>
          </w:p>
          <w:p w14:paraId="61F6CD17" w14:textId="77777777" w:rsidR="00E15F46" w:rsidRPr="00696D54" w:rsidRDefault="00E15F46" w:rsidP="00E15F46">
            <w:pPr>
              <w:pStyle w:val="TAL"/>
              <w:rPr>
                <w:rFonts w:cs="Arial"/>
                <w:szCs w:val="18"/>
              </w:rPr>
            </w:pPr>
            <w:r w:rsidRPr="00696D54">
              <w:rPr>
                <w:rFonts w:cs="Arial"/>
                <w:szCs w:val="18"/>
              </w:rPr>
              <w:t>Component2: Candidate value set: {yes, no}</w:t>
            </w:r>
          </w:p>
          <w:p w14:paraId="5426D05C" w14:textId="77777777" w:rsidR="00E15F46" w:rsidRPr="00696D54" w:rsidRDefault="00E15F46" w:rsidP="00E15F46">
            <w:pPr>
              <w:pStyle w:val="TAL"/>
              <w:rPr>
                <w:rFonts w:cs="Arial"/>
                <w:szCs w:val="18"/>
              </w:rPr>
            </w:pPr>
          </w:p>
          <w:p w14:paraId="70142D90" w14:textId="77777777" w:rsidR="00E15F46" w:rsidRPr="00696D54" w:rsidRDefault="00E15F46" w:rsidP="00E15F46">
            <w:pPr>
              <w:pStyle w:val="TAL"/>
              <w:rPr>
                <w:rFonts w:cs="Arial"/>
                <w:szCs w:val="18"/>
              </w:rPr>
            </w:pPr>
            <w:r w:rsidRPr="00696D54">
              <w:rPr>
                <w:rFonts w:cs="Arial"/>
                <w:szCs w:val="18"/>
              </w:rPr>
              <w:t>Component 3: Candidate value set: {yes, no}</w:t>
            </w:r>
          </w:p>
        </w:tc>
      </w:tr>
      <w:tr w:rsidR="006703D0" w:rsidRPr="00696D54" w14:paraId="6CFAAE13" w14:textId="77777777" w:rsidTr="00E15F46">
        <w:trPr>
          <w:trHeight w:val="20"/>
        </w:trPr>
        <w:tc>
          <w:tcPr>
            <w:tcW w:w="1130" w:type="dxa"/>
          </w:tcPr>
          <w:p w14:paraId="109ED3F1" w14:textId="77777777" w:rsidR="00E15F46" w:rsidRPr="00696D54" w:rsidRDefault="00E15F46" w:rsidP="00E15F46">
            <w:pPr>
              <w:pStyle w:val="TAL"/>
              <w:rPr>
                <w:rFonts w:cs="Arial"/>
                <w:szCs w:val="18"/>
              </w:rPr>
            </w:pPr>
          </w:p>
        </w:tc>
        <w:tc>
          <w:tcPr>
            <w:tcW w:w="710" w:type="dxa"/>
            <w:hideMark/>
          </w:tcPr>
          <w:p w14:paraId="3835843E" w14:textId="77777777" w:rsidR="00E15F46" w:rsidRPr="00696D54" w:rsidRDefault="00E15F46" w:rsidP="00E15F46">
            <w:pPr>
              <w:pStyle w:val="TAL"/>
              <w:rPr>
                <w:rFonts w:cs="Arial"/>
                <w:szCs w:val="18"/>
              </w:rPr>
            </w:pPr>
            <w:r w:rsidRPr="00696D54">
              <w:rPr>
                <w:rFonts w:cs="Arial"/>
                <w:szCs w:val="18"/>
              </w:rPr>
              <w:t>14-5</w:t>
            </w:r>
          </w:p>
        </w:tc>
        <w:tc>
          <w:tcPr>
            <w:tcW w:w="1559" w:type="dxa"/>
            <w:hideMark/>
          </w:tcPr>
          <w:p w14:paraId="781F0122" w14:textId="77777777" w:rsidR="00E15F46" w:rsidRPr="00696D54" w:rsidRDefault="00E15F46" w:rsidP="00E15F46">
            <w:pPr>
              <w:pStyle w:val="TAL"/>
              <w:rPr>
                <w:rFonts w:cs="Arial"/>
                <w:szCs w:val="18"/>
              </w:rPr>
            </w:pPr>
            <w:r w:rsidRPr="00696D54">
              <w:rPr>
                <w:rFonts w:cs="Arial"/>
                <w:szCs w:val="18"/>
              </w:rPr>
              <w:t>Half-duplex UE behaviour in TDD CA for same SCS</w:t>
            </w:r>
          </w:p>
        </w:tc>
        <w:tc>
          <w:tcPr>
            <w:tcW w:w="3436" w:type="dxa"/>
          </w:tcPr>
          <w:p w14:paraId="172E859B" w14:textId="14C1FDC2" w:rsidR="006C2333" w:rsidRPr="00696D54" w:rsidRDefault="006C2333" w:rsidP="006B7CC7">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Support for directional collision handling between reference and other cell(s) for half-duplex operation in CA with same SCS</w:t>
            </w:r>
          </w:p>
          <w:p w14:paraId="587B618C" w14:textId="7339B221"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105A1CCB" w14:textId="77777777" w:rsidR="00E15F46" w:rsidRPr="00696D54" w:rsidRDefault="00E15F46" w:rsidP="00E15F46">
            <w:pPr>
              <w:pStyle w:val="TAL"/>
              <w:rPr>
                <w:rFonts w:cs="Arial"/>
                <w:szCs w:val="18"/>
              </w:rPr>
            </w:pPr>
            <w:r w:rsidRPr="00696D54">
              <w:rPr>
                <w:rFonts w:cs="Arial"/>
                <w:szCs w:val="18"/>
              </w:rPr>
              <w:t>6-5 and simultaneousRxTxInterBandCA not supported</w:t>
            </w:r>
          </w:p>
        </w:tc>
        <w:tc>
          <w:tcPr>
            <w:tcW w:w="3060" w:type="dxa"/>
          </w:tcPr>
          <w:p w14:paraId="6C0F3E8E"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half-DuplexTDD-CA-SameSCS-r16</w:t>
            </w:r>
          </w:p>
        </w:tc>
        <w:tc>
          <w:tcPr>
            <w:tcW w:w="2610" w:type="dxa"/>
          </w:tcPr>
          <w:p w14:paraId="1FDFD13D"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CA-ParametersNR-v1610</w:t>
            </w:r>
          </w:p>
        </w:tc>
        <w:tc>
          <w:tcPr>
            <w:tcW w:w="1530" w:type="dxa"/>
            <w:hideMark/>
          </w:tcPr>
          <w:p w14:paraId="686ACA2E" w14:textId="77777777" w:rsidR="00E15F46" w:rsidRPr="00696D54" w:rsidRDefault="00E15F46" w:rsidP="00E15F46">
            <w:pPr>
              <w:pStyle w:val="TAL"/>
              <w:rPr>
                <w:rFonts w:cs="Arial"/>
                <w:szCs w:val="18"/>
              </w:rPr>
            </w:pPr>
            <w:r w:rsidRPr="00696D54">
              <w:rPr>
                <w:rFonts w:cs="Arial"/>
                <w:szCs w:val="18"/>
              </w:rPr>
              <w:t>n/a (TDD only)</w:t>
            </w:r>
          </w:p>
        </w:tc>
        <w:tc>
          <w:tcPr>
            <w:tcW w:w="1620" w:type="dxa"/>
            <w:hideMark/>
          </w:tcPr>
          <w:p w14:paraId="63DB2951" w14:textId="77777777" w:rsidR="00E15F46" w:rsidRPr="00696D54" w:rsidRDefault="00E15F46" w:rsidP="00E15F46">
            <w:pPr>
              <w:pStyle w:val="TAL"/>
              <w:rPr>
                <w:rFonts w:cs="Arial"/>
                <w:szCs w:val="18"/>
              </w:rPr>
            </w:pPr>
            <w:r w:rsidRPr="00696D54">
              <w:rPr>
                <w:rFonts w:cs="Arial"/>
                <w:szCs w:val="18"/>
              </w:rPr>
              <w:t>n/a</w:t>
            </w:r>
          </w:p>
        </w:tc>
        <w:tc>
          <w:tcPr>
            <w:tcW w:w="2070" w:type="dxa"/>
          </w:tcPr>
          <w:p w14:paraId="69CCE3C3" w14:textId="77777777" w:rsidR="00E15F46" w:rsidRPr="00696D54" w:rsidRDefault="00E15F46" w:rsidP="00E15F46">
            <w:pPr>
              <w:pStyle w:val="TAL"/>
              <w:rPr>
                <w:rFonts w:cs="Arial"/>
                <w:szCs w:val="18"/>
              </w:rPr>
            </w:pPr>
            <w:r w:rsidRPr="00696D54">
              <w:rPr>
                <w:rFonts w:cs="Arial"/>
                <w:szCs w:val="18"/>
              </w:rPr>
              <w:t>Half duplex UEs that do not indicate this capability should still be able to operate half-duplex TDD CA (i.e. simultaneousRxTxInterBandCA not  supported) per Rel15 specifications if network ensures same transmission direction across all the serving cells</w:t>
            </w:r>
          </w:p>
        </w:tc>
        <w:tc>
          <w:tcPr>
            <w:tcW w:w="1980" w:type="dxa"/>
          </w:tcPr>
          <w:p w14:paraId="744A99C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70E186DF" w14:textId="77777777" w:rsidTr="00E15F46">
        <w:trPr>
          <w:trHeight w:val="20"/>
        </w:trPr>
        <w:tc>
          <w:tcPr>
            <w:tcW w:w="1130" w:type="dxa"/>
          </w:tcPr>
          <w:p w14:paraId="67F50B0E" w14:textId="77777777" w:rsidR="00E15F46" w:rsidRPr="00696D54" w:rsidRDefault="00E15F46" w:rsidP="00E15F46">
            <w:pPr>
              <w:pStyle w:val="TAL"/>
              <w:rPr>
                <w:rFonts w:cs="Arial"/>
                <w:szCs w:val="18"/>
              </w:rPr>
            </w:pPr>
          </w:p>
        </w:tc>
        <w:tc>
          <w:tcPr>
            <w:tcW w:w="710" w:type="dxa"/>
            <w:hideMark/>
          </w:tcPr>
          <w:p w14:paraId="3EB6178A" w14:textId="77777777" w:rsidR="00E15F46" w:rsidRPr="00696D54" w:rsidRDefault="00E15F46" w:rsidP="00E15F46">
            <w:pPr>
              <w:pStyle w:val="TAL"/>
              <w:rPr>
                <w:rFonts w:cs="Arial"/>
                <w:szCs w:val="18"/>
              </w:rPr>
            </w:pPr>
            <w:r w:rsidRPr="00696D54">
              <w:rPr>
                <w:rFonts w:cs="Arial"/>
                <w:szCs w:val="18"/>
              </w:rPr>
              <w:t>14-6</w:t>
            </w:r>
          </w:p>
        </w:tc>
        <w:tc>
          <w:tcPr>
            <w:tcW w:w="1559" w:type="dxa"/>
            <w:hideMark/>
          </w:tcPr>
          <w:p w14:paraId="6AB1E1D8" w14:textId="77777777" w:rsidR="00E15F46" w:rsidRPr="00696D54" w:rsidRDefault="00E15F46" w:rsidP="00E15F46">
            <w:pPr>
              <w:pStyle w:val="TAL"/>
              <w:rPr>
                <w:rFonts w:cs="Arial"/>
                <w:szCs w:val="18"/>
              </w:rPr>
            </w:pPr>
            <w:r w:rsidRPr="00696D54">
              <w:rPr>
                <w:rFonts w:cs="Arial"/>
                <w:szCs w:val="18"/>
              </w:rPr>
              <w:t>New RACH configuration for FR1 TDD</w:t>
            </w:r>
          </w:p>
        </w:tc>
        <w:tc>
          <w:tcPr>
            <w:tcW w:w="3436" w:type="dxa"/>
          </w:tcPr>
          <w:p w14:paraId="57202A99" w14:textId="207F8277" w:rsidR="006C2333" w:rsidRPr="00696D54" w:rsidRDefault="006C2333" w:rsidP="006B7CC7">
            <w:pPr>
              <w:pStyle w:val="TAL"/>
              <w:overflowPunct/>
              <w:autoSpaceDE/>
              <w:autoSpaceDN/>
              <w:adjustRightInd/>
              <w:ind w:left="360" w:hanging="360"/>
              <w:textAlignment w:val="auto"/>
              <w:rPr>
                <w:rFonts w:cs="Arial"/>
                <w:szCs w:val="18"/>
              </w:rPr>
            </w:pPr>
            <w:r w:rsidRPr="00696D54">
              <w:rPr>
                <w:rFonts w:cs="Arial"/>
                <w:szCs w:val="18"/>
              </w:rPr>
              <w:t>1.</w:t>
            </w:r>
            <w:r w:rsidRPr="00696D54">
              <w:rPr>
                <w:rFonts w:cs="Arial"/>
                <w:szCs w:val="18"/>
              </w:rPr>
              <w:tab/>
              <w:t>new RACH configuration entries with subframe number 2 and/or 7 for RACH periodicity longer than 10 ms</w:t>
            </w:r>
          </w:p>
          <w:p w14:paraId="45321E12" w14:textId="63405852"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2EB86305" w14:textId="77777777" w:rsidR="00E15F46" w:rsidRPr="00696D54" w:rsidRDefault="00E15F46" w:rsidP="00E15F46">
            <w:pPr>
              <w:pStyle w:val="TAL"/>
              <w:rPr>
                <w:rFonts w:cs="Arial"/>
                <w:szCs w:val="18"/>
              </w:rPr>
            </w:pPr>
          </w:p>
        </w:tc>
        <w:tc>
          <w:tcPr>
            <w:tcW w:w="3060" w:type="dxa"/>
          </w:tcPr>
          <w:p w14:paraId="72BB7F6B" w14:textId="77777777" w:rsidR="00E15F46" w:rsidRPr="00696D54" w:rsidRDefault="00E15F46" w:rsidP="00E15F46">
            <w:pPr>
              <w:pStyle w:val="TAL"/>
              <w:rPr>
                <w:rFonts w:eastAsia="MS Mincho" w:cs="Arial"/>
                <w:i/>
                <w:iCs/>
                <w:szCs w:val="18"/>
              </w:rPr>
            </w:pPr>
          </w:p>
        </w:tc>
        <w:tc>
          <w:tcPr>
            <w:tcW w:w="2610" w:type="dxa"/>
          </w:tcPr>
          <w:p w14:paraId="1E142C73" w14:textId="77777777" w:rsidR="00E15F46" w:rsidRPr="00696D54" w:rsidRDefault="00E15F46" w:rsidP="00E15F46">
            <w:pPr>
              <w:pStyle w:val="TAL"/>
              <w:rPr>
                <w:rFonts w:eastAsia="MS Mincho" w:cs="Arial"/>
                <w:i/>
                <w:iCs/>
                <w:szCs w:val="18"/>
              </w:rPr>
            </w:pPr>
          </w:p>
        </w:tc>
        <w:tc>
          <w:tcPr>
            <w:tcW w:w="1530" w:type="dxa"/>
            <w:hideMark/>
          </w:tcPr>
          <w:p w14:paraId="06FA05EE" w14:textId="77777777" w:rsidR="00E15F46" w:rsidRPr="00696D54" w:rsidRDefault="00E15F46" w:rsidP="00E15F46">
            <w:pPr>
              <w:pStyle w:val="TAL"/>
              <w:rPr>
                <w:rFonts w:cs="Arial"/>
                <w:szCs w:val="18"/>
              </w:rPr>
            </w:pPr>
            <w:r w:rsidRPr="00696D54">
              <w:rPr>
                <w:rFonts w:cs="Arial"/>
                <w:szCs w:val="18"/>
              </w:rPr>
              <w:t>n/a (TDD only)</w:t>
            </w:r>
          </w:p>
        </w:tc>
        <w:tc>
          <w:tcPr>
            <w:tcW w:w="1620" w:type="dxa"/>
            <w:hideMark/>
          </w:tcPr>
          <w:p w14:paraId="40C2403F" w14:textId="77777777" w:rsidR="00E15F46" w:rsidRPr="00696D54" w:rsidRDefault="00E15F46" w:rsidP="00E15F46">
            <w:pPr>
              <w:pStyle w:val="TAL"/>
              <w:rPr>
                <w:rFonts w:cs="Arial"/>
                <w:szCs w:val="18"/>
              </w:rPr>
            </w:pPr>
            <w:r w:rsidRPr="00696D54">
              <w:rPr>
                <w:rFonts w:cs="Arial"/>
                <w:szCs w:val="18"/>
              </w:rPr>
              <w:t>n/a (FR1 only)</w:t>
            </w:r>
          </w:p>
        </w:tc>
        <w:tc>
          <w:tcPr>
            <w:tcW w:w="2070" w:type="dxa"/>
          </w:tcPr>
          <w:p w14:paraId="772780FB" w14:textId="77777777" w:rsidR="00E15F46" w:rsidRPr="00696D54" w:rsidRDefault="00E15F46" w:rsidP="00E15F46">
            <w:pPr>
              <w:pStyle w:val="TAL"/>
              <w:rPr>
                <w:rFonts w:cs="Arial"/>
                <w:szCs w:val="18"/>
              </w:rPr>
            </w:pPr>
            <w:r w:rsidRPr="00696D54">
              <w:rPr>
                <w:rFonts w:cs="Arial"/>
                <w:szCs w:val="18"/>
              </w:rPr>
              <w:t>Agreement:</w:t>
            </w:r>
          </w:p>
          <w:p w14:paraId="418C240E" w14:textId="6E16F1BC"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A new UE capability is not introduced for this TEI, i.e., it is a mandatory UE feature for Rel-16.</w:t>
            </w:r>
          </w:p>
        </w:tc>
        <w:tc>
          <w:tcPr>
            <w:tcW w:w="1980" w:type="dxa"/>
          </w:tcPr>
          <w:p w14:paraId="38500521" w14:textId="77777777" w:rsidR="00E15F46" w:rsidRPr="00696D54" w:rsidRDefault="00E15F46" w:rsidP="00E15F46">
            <w:pPr>
              <w:pStyle w:val="TAL"/>
              <w:rPr>
                <w:rFonts w:cs="Arial"/>
                <w:szCs w:val="18"/>
              </w:rPr>
            </w:pPr>
            <w:r w:rsidRPr="00696D54">
              <w:rPr>
                <w:rFonts w:cs="Arial"/>
                <w:szCs w:val="18"/>
              </w:rPr>
              <w:t>Mandatory without capability signalling</w:t>
            </w:r>
          </w:p>
        </w:tc>
      </w:tr>
      <w:tr w:rsidR="006703D0" w:rsidRPr="00696D54" w14:paraId="1D2E95A0" w14:textId="77777777" w:rsidTr="00E15F46">
        <w:trPr>
          <w:trHeight w:val="20"/>
        </w:trPr>
        <w:tc>
          <w:tcPr>
            <w:tcW w:w="1130" w:type="dxa"/>
          </w:tcPr>
          <w:p w14:paraId="17000895" w14:textId="77777777" w:rsidR="00E15F46" w:rsidRPr="00696D54" w:rsidRDefault="00E15F46" w:rsidP="00E15F46">
            <w:pPr>
              <w:pStyle w:val="TAL"/>
              <w:rPr>
                <w:rFonts w:cs="Arial"/>
                <w:szCs w:val="18"/>
              </w:rPr>
            </w:pPr>
          </w:p>
        </w:tc>
        <w:tc>
          <w:tcPr>
            <w:tcW w:w="710" w:type="dxa"/>
            <w:hideMark/>
          </w:tcPr>
          <w:p w14:paraId="7756016F" w14:textId="77777777" w:rsidR="00E15F46" w:rsidRPr="00696D54" w:rsidRDefault="00E15F46" w:rsidP="00E15F46">
            <w:pPr>
              <w:pStyle w:val="TAL"/>
              <w:rPr>
                <w:rFonts w:cs="Arial"/>
                <w:szCs w:val="18"/>
              </w:rPr>
            </w:pPr>
            <w:r w:rsidRPr="00696D54">
              <w:rPr>
                <w:rFonts w:cs="Arial"/>
                <w:szCs w:val="18"/>
              </w:rPr>
              <w:t>14-7</w:t>
            </w:r>
          </w:p>
        </w:tc>
        <w:tc>
          <w:tcPr>
            <w:tcW w:w="1559" w:type="dxa"/>
            <w:hideMark/>
          </w:tcPr>
          <w:p w14:paraId="39820034" w14:textId="77777777" w:rsidR="00E15F46" w:rsidRPr="00696D54" w:rsidRDefault="00E15F46" w:rsidP="00E15F46">
            <w:pPr>
              <w:pStyle w:val="TAL"/>
              <w:rPr>
                <w:rFonts w:cs="Arial"/>
                <w:szCs w:val="18"/>
              </w:rPr>
            </w:pPr>
            <w:r w:rsidRPr="00696D54">
              <w:rPr>
                <w:rFonts w:cs="Arial"/>
                <w:szCs w:val="18"/>
              </w:rPr>
              <w:t>New capability for beamSwitchTiming values of 224 and 336</w:t>
            </w:r>
          </w:p>
        </w:tc>
        <w:tc>
          <w:tcPr>
            <w:tcW w:w="3436" w:type="dxa"/>
          </w:tcPr>
          <w:p w14:paraId="244F76DD" w14:textId="6C51F24F" w:rsidR="006C2333" w:rsidRPr="00696D54" w:rsidRDefault="006C2333" w:rsidP="00BC0088">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Indicates the minimum number of required OFDM symbols {224, 336} between the DCI triggering aperiodic CSI-RS and the corresponding aperiodic CSI-RS transmission in a CSI-RS resource set configured with repetition 'ON'</w:t>
            </w:r>
          </w:p>
          <w:p w14:paraId="1EC9A8B4" w14:textId="66C28135" w:rsidR="00721E1E" w:rsidRPr="00696D54" w:rsidRDefault="00721E1E" w:rsidP="006B7CC7">
            <w:pPr>
              <w:pStyle w:val="TAL"/>
              <w:overflowPunct/>
              <w:autoSpaceDE/>
              <w:autoSpaceDN/>
              <w:adjustRightInd/>
              <w:ind w:left="599" w:hanging="284"/>
              <w:textAlignment w:val="auto"/>
              <w:rPr>
                <w:rFonts w:cs="Arial"/>
                <w:szCs w:val="18"/>
              </w:rPr>
            </w:pPr>
            <w:r w:rsidRPr="00696D54">
              <w:rPr>
                <w:rFonts w:cs="Arial"/>
                <w:szCs w:val="18"/>
              </w:rPr>
              <w:t>-</w:t>
            </w:r>
            <w:r w:rsidRPr="00696D54">
              <w:rPr>
                <w:rFonts w:cs="Arial"/>
                <w:szCs w:val="18"/>
              </w:rPr>
              <w:tab/>
              <w:t>Candidate values: {224, 336}</w:t>
            </w:r>
          </w:p>
          <w:p w14:paraId="134C8311" w14:textId="77777777"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794CCF3B" w14:textId="77777777" w:rsidR="00E15F46" w:rsidRPr="00696D54" w:rsidRDefault="00E15F46" w:rsidP="00E15F46">
            <w:pPr>
              <w:pStyle w:val="TAL"/>
              <w:rPr>
                <w:rFonts w:cs="Arial"/>
                <w:szCs w:val="18"/>
              </w:rPr>
            </w:pPr>
            <w:r w:rsidRPr="00696D54">
              <w:rPr>
                <w:rFonts w:cs="Arial"/>
                <w:szCs w:val="18"/>
              </w:rPr>
              <w:t>2-28</w:t>
            </w:r>
          </w:p>
        </w:tc>
        <w:tc>
          <w:tcPr>
            <w:tcW w:w="3060" w:type="dxa"/>
          </w:tcPr>
          <w:p w14:paraId="12B70325" w14:textId="36AE8271"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beamSwitchTiming-r16 {</w:t>
            </w:r>
          </w:p>
          <w:p w14:paraId="12006DE6" w14:textId="4A62665C"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scs-60kHz-r16,</w:t>
            </w:r>
          </w:p>
          <w:p w14:paraId="3584C0A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scs-120kHz-r16</w:t>
            </w:r>
          </w:p>
          <w:p w14:paraId="40DFDE66" w14:textId="77777777" w:rsidR="00E15F46"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w:t>
            </w:r>
          </w:p>
        </w:tc>
        <w:tc>
          <w:tcPr>
            <w:tcW w:w="2610" w:type="dxa"/>
          </w:tcPr>
          <w:p w14:paraId="6763C213" w14:textId="77777777" w:rsidR="00E15F46" w:rsidRPr="00696D54" w:rsidRDefault="00E15F46" w:rsidP="00E15F46">
            <w:pPr>
              <w:pStyle w:val="TAL"/>
              <w:rPr>
                <w:rFonts w:eastAsia="MS Mincho" w:cs="Arial"/>
                <w:i/>
                <w:iCs/>
                <w:szCs w:val="18"/>
              </w:rPr>
            </w:pPr>
            <w:r w:rsidRPr="00696D54">
              <w:rPr>
                <w:rFonts w:cs="Arial"/>
                <w:i/>
                <w:iCs/>
                <w:szCs w:val="18"/>
              </w:rPr>
              <w:t>MIMO-ParametersPerBand</w:t>
            </w:r>
          </w:p>
        </w:tc>
        <w:tc>
          <w:tcPr>
            <w:tcW w:w="1530" w:type="dxa"/>
            <w:hideMark/>
          </w:tcPr>
          <w:p w14:paraId="791936A1" w14:textId="77777777" w:rsidR="00E15F46" w:rsidRPr="00696D54" w:rsidRDefault="00E15F46" w:rsidP="00E15F46">
            <w:pPr>
              <w:pStyle w:val="TAL"/>
              <w:rPr>
                <w:rFonts w:cs="Arial"/>
                <w:szCs w:val="18"/>
              </w:rPr>
            </w:pPr>
            <w:r w:rsidRPr="00696D54">
              <w:rPr>
                <w:rFonts w:cs="Arial"/>
                <w:szCs w:val="18"/>
              </w:rPr>
              <w:t>n/a</w:t>
            </w:r>
          </w:p>
        </w:tc>
        <w:tc>
          <w:tcPr>
            <w:tcW w:w="1620" w:type="dxa"/>
            <w:hideMark/>
          </w:tcPr>
          <w:p w14:paraId="5751B5A0" w14:textId="77777777" w:rsidR="00E15F46" w:rsidRPr="00696D54" w:rsidRDefault="00E15F46" w:rsidP="00E15F46">
            <w:pPr>
              <w:pStyle w:val="TAL"/>
              <w:rPr>
                <w:rFonts w:cs="Arial"/>
                <w:szCs w:val="18"/>
              </w:rPr>
            </w:pPr>
            <w:r w:rsidRPr="00696D54">
              <w:rPr>
                <w:rFonts w:cs="Arial"/>
                <w:szCs w:val="18"/>
              </w:rPr>
              <w:t>n/a (FR2 only)</w:t>
            </w:r>
          </w:p>
        </w:tc>
        <w:tc>
          <w:tcPr>
            <w:tcW w:w="2070" w:type="dxa"/>
          </w:tcPr>
          <w:p w14:paraId="79596242" w14:textId="77777777" w:rsidR="00A876A2" w:rsidRPr="00696D54" w:rsidRDefault="00E15F46" w:rsidP="00E15F46">
            <w:pPr>
              <w:pStyle w:val="TAL"/>
              <w:rPr>
                <w:rFonts w:cs="Arial"/>
                <w:szCs w:val="18"/>
              </w:rPr>
            </w:pPr>
            <w:r w:rsidRPr="00696D54">
              <w:rPr>
                <w:rFonts w:cs="Arial"/>
                <w:szCs w:val="18"/>
              </w:rPr>
              <w:t>Agreements:</w:t>
            </w:r>
          </w:p>
          <w:p w14:paraId="5A98A5D1" w14:textId="39F585C5"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48 is used as the beam switching threshold for Ues reporting 224 or 336</w:t>
            </w:r>
          </w:p>
          <w:p w14:paraId="2D1E2875" w14:textId="0CA0FBC8" w:rsidR="00E15F46" w:rsidRPr="00696D54" w:rsidRDefault="00E15F46" w:rsidP="00E15F46">
            <w:pPr>
              <w:pStyle w:val="TAL"/>
              <w:rPr>
                <w:rFonts w:cs="Arial"/>
                <w:szCs w:val="18"/>
              </w:rPr>
            </w:pPr>
            <w:r w:rsidRPr="00696D54">
              <w:rPr>
                <w:rFonts w:eastAsia="Arial" w:cs="Arial"/>
                <w:szCs w:val="18"/>
              </w:rPr>
              <w:t>Ø</w:t>
            </w:r>
            <w:r w:rsidRPr="00696D54">
              <w:rPr>
                <w:rFonts w:cs="Arial"/>
                <w:szCs w:val="18"/>
              </w:rPr>
              <w:t>When using the higher values of the feature (sym224 and sym336), beamSwitchTiming indicates the minimum number of OFDM symbols between the DCI triggering of aperiodic CSI-RS and aperiodic CSI-RS transmission in a CSI-RS resource configured with repetition 'ON' to apply TCI indication in CSI-RS triggering DCI.</w:t>
            </w:r>
          </w:p>
          <w:p w14:paraId="7902C8B2" w14:textId="77777777" w:rsidR="00E15F46" w:rsidRPr="00696D54" w:rsidRDefault="00E15F46" w:rsidP="00E15F46">
            <w:pPr>
              <w:pStyle w:val="TAL"/>
              <w:rPr>
                <w:rFonts w:cs="Arial"/>
                <w:szCs w:val="18"/>
              </w:rPr>
            </w:pPr>
          </w:p>
          <w:p w14:paraId="2649CB23" w14:textId="22CDBAFD" w:rsidR="00E15F46" w:rsidRPr="00696D54" w:rsidRDefault="00E15F46" w:rsidP="00E15F46">
            <w:pPr>
              <w:pStyle w:val="TAL"/>
              <w:rPr>
                <w:rFonts w:cs="Arial"/>
                <w:szCs w:val="18"/>
              </w:rPr>
            </w:pPr>
            <w:r w:rsidRPr="00696D54">
              <w:rPr>
                <w:rFonts w:cs="Arial"/>
                <w:szCs w:val="18"/>
              </w:rPr>
              <w:t>Regarding the interpretation of UE capabilities in case of cross-carrier operation, support of 14-7 is based on the support of this capability for the band of the scheduled/</w:t>
            </w:r>
            <w:r w:rsidR="00A876A2" w:rsidRPr="00696D54">
              <w:rPr>
                <w:rFonts w:cs="Arial"/>
                <w:szCs w:val="18"/>
              </w:rPr>
              <w:t xml:space="preserve"> </w:t>
            </w:r>
            <w:r w:rsidRPr="00696D54">
              <w:rPr>
                <w:rFonts w:cs="Arial"/>
                <w:szCs w:val="18"/>
              </w:rPr>
              <w:t>triggered/</w:t>
            </w:r>
            <w:r w:rsidR="00A876A2" w:rsidRPr="00696D54">
              <w:rPr>
                <w:rFonts w:cs="Arial"/>
                <w:szCs w:val="18"/>
              </w:rPr>
              <w:t xml:space="preserve"> </w:t>
            </w:r>
            <w:r w:rsidRPr="00696D54">
              <w:rPr>
                <w:rFonts w:cs="Arial"/>
                <w:szCs w:val="18"/>
              </w:rPr>
              <w:t>indicated cell only</w:t>
            </w:r>
          </w:p>
        </w:tc>
        <w:tc>
          <w:tcPr>
            <w:tcW w:w="1980" w:type="dxa"/>
          </w:tcPr>
          <w:p w14:paraId="7802C438"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298009A4" w14:textId="77777777" w:rsidTr="00E15F46">
        <w:trPr>
          <w:trHeight w:val="20"/>
        </w:trPr>
        <w:tc>
          <w:tcPr>
            <w:tcW w:w="1130" w:type="dxa"/>
            <w:vMerge w:val="restart"/>
            <w:hideMark/>
          </w:tcPr>
          <w:p w14:paraId="1F2EE994" w14:textId="77777777" w:rsidR="00E15F46" w:rsidRPr="00696D54" w:rsidRDefault="00E15F46" w:rsidP="00E15F46">
            <w:pPr>
              <w:pStyle w:val="TAL"/>
              <w:rPr>
                <w:rFonts w:cs="Arial"/>
                <w:szCs w:val="18"/>
              </w:rPr>
            </w:pPr>
            <w:r w:rsidRPr="00696D54">
              <w:rPr>
                <w:rFonts w:cs="Arial"/>
                <w:szCs w:val="18"/>
              </w:rPr>
              <w:t>14. NR TEI</w:t>
            </w:r>
          </w:p>
        </w:tc>
        <w:tc>
          <w:tcPr>
            <w:tcW w:w="710" w:type="dxa"/>
            <w:hideMark/>
          </w:tcPr>
          <w:p w14:paraId="65C38D0F" w14:textId="77777777" w:rsidR="00E15F46" w:rsidRPr="00696D54" w:rsidRDefault="00E15F46" w:rsidP="00E15F46">
            <w:pPr>
              <w:pStyle w:val="TAL"/>
              <w:rPr>
                <w:rFonts w:cs="Arial"/>
                <w:szCs w:val="18"/>
              </w:rPr>
            </w:pPr>
            <w:r w:rsidRPr="00696D54">
              <w:rPr>
                <w:rFonts w:cs="Arial"/>
                <w:szCs w:val="18"/>
              </w:rPr>
              <w:t>14-8</w:t>
            </w:r>
          </w:p>
        </w:tc>
        <w:tc>
          <w:tcPr>
            <w:tcW w:w="1559" w:type="dxa"/>
            <w:hideMark/>
          </w:tcPr>
          <w:p w14:paraId="1A075E6E" w14:textId="77777777" w:rsidR="00E15F46" w:rsidRPr="00696D54" w:rsidRDefault="00E15F46" w:rsidP="00E15F46">
            <w:pPr>
              <w:pStyle w:val="TAL"/>
              <w:rPr>
                <w:rFonts w:cs="Arial"/>
                <w:szCs w:val="18"/>
              </w:rPr>
            </w:pPr>
            <w:r w:rsidRPr="00696D54">
              <w:rPr>
                <w:rFonts w:cs="Arial"/>
                <w:szCs w:val="18"/>
              </w:rPr>
              <w:t>CSI trigger states containing non-active BWP</w:t>
            </w:r>
          </w:p>
        </w:tc>
        <w:tc>
          <w:tcPr>
            <w:tcW w:w="3436" w:type="dxa"/>
          </w:tcPr>
          <w:p w14:paraId="11803231" w14:textId="53130D3A" w:rsidR="00721E1E" w:rsidRPr="00696D54" w:rsidRDefault="00721E1E" w:rsidP="00721E1E">
            <w:pPr>
              <w:pStyle w:val="TAL"/>
              <w:overflowPunct/>
              <w:autoSpaceDE/>
              <w:autoSpaceDN/>
              <w:adjustRightInd/>
              <w:ind w:left="316" w:hanging="316"/>
              <w:textAlignment w:val="auto"/>
              <w:rPr>
                <w:rFonts w:cs="Arial"/>
                <w:szCs w:val="18"/>
              </w:rPr>
            </w:pPr>
            <w:r w:rsidRPr="00696D54">
              <w:rPr>
                <w:rFonts w:cs="Arial"/>
                <w:szCs w:val="18"/>
              </w:rPr>
              <w:t>1.</w:t>
            </w:r>
            <w:r w:rsidRPr="00696D54">
              <w:rPr>
                <w:rFonts w:cs="Arial"/>
                <w:szCs w:val="18"/>
              </w:rPr>
              <w:tab/>
              <w:t>CSI trigger states containing non-active BWP</w:t>
            </w:r>
          </w:p>
          <w:p w14:paraId="27BE5D9B" w14:textId="02C82EF9" w:rsidR="00E15F46" w:rsidRPr="00696D54" w:rsidRDefault="00E15F46" w:rsidP="006B7CC7">
            <w:pPr>
              <w:pStyle w:val="TAL"/>
              <w:overflowPunct/>
              <w:autoSpaceDE/>
              <w:autoSpaceDN/>
              <w:adjustRightInd/>
              <w:textAlignment w:val="auto"/>
              <w:rPr>
                <w:rFonts w:cs="Arial"/>
                <w:szCs w:val="18"/>
              </w:rPr>
            </w:pPr>
          </w:p>
        </w:tc>
        <w:tc>
          <w:tcPr>
            <w:tcW w:w="1350" w:type="dxa"/>
            <w:hideMark/>
          </w:tcPr>
          <w:p w14:paraId="4D19CD43" w14:textId="77777777" w:rsidR="00E15F46" w:rsidRPr="00696D54" w:rsidRDefault="00E15F46" w:rsidP="00E15F46">
            <w:pPr>
              <w:pStyle w:val="TAL"/>
              <w:rPr>
                <w:rFonts w:cs="Arial"/>
                <w:szCs w:val="18"/>
              </w:rPr>
            </w:pPr>
          </w:p>
        </w:tc>
        <w:tc>
          <w:tcPr>
            <w:tcW w:w="3060" w:type="dxa"/>
          </w:tcPr>
          <w:p w14:paraId="71E467E4"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csi-TriggerStateNon-ActiveBWP-r16</w:t>
            </w:r>
          </w:p>
        </w:tc>
        <w:tc>
          <w:tcPr>
            <w:tcW w:w="2610" w:type="dxa"/>
          </w:tcPr>
          <w:p w14:paraId="62728CE3"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530" w:type="dxa"/>
            <w:hideMark/>
          </w:tcPr>
          <w:p w14:paraId="5F93D26E" w14:textId="77777777" w:rsidR="00E15F46" w:rsidRPr="00696D54" w:rsidRDefault="00E15F46" w:rsidP="00E15F46">
            <w:pPr>
              <w:pStyle w:val="TAL"/>
              <w:rPr>
                <w:rFonts w:cs="Arial"/>
                <w:szCs w:val="18"/>
              </w:rPr>
            </w:pPr>
            <w:r w:rsidRPr="00696D54">
              <w:rPr>
                <w:rFonts w:cs="Arial"/>
                <w:szCs w:val="18"/>
              </w:rPr>
              <w:t>No</w:t>
            </w:r>
          </w:p>
        </w:tc>
        <w:tc>
          <w:tcPr>
            <w:tcW w:w="1620" w:type="dxa"/>
            <w:hideMark/>
          </w:tcPr>
          <w:p w14:paraId="44FCAA5D" w14:textId="77777777" w:rsidR="00E15F46" w:rsidRPr="00696D54" w:rsidRDefault="00E15F46" w:rsidP="00E15F46">
            <w:pPr>
              <w:pStyle w:val="TAL"/>
              <w:rPr>
                <w:rFonts w:cs="Arial"/>
                <w:szCs w:val="18"/>
              </w:rPr>
            </w:pPr>
            <w:r w:rsidRPr="00696D54">
              <w:rPr>
                <w:rFonts w:cs="Arial"/>
                <w:szCs w:val="18"/>
              </w:rPr>
              <w:t>No</w:t>
            </w:r>
          </w:p>
        </w:tc>
        <w:tc>
          <w:tcPr>
            <w:tcW w:w="2070" w:type="dxa"/>
          </w:tcPr>
          <w:p w14:paraId="2C209AE9" w14:textId="77777777" w:rsidR="00E15F46" w:rsidRPr="00696D54" w:rsidRDefault="00E15F46" w:rsidP="00E15F46">
            <w:pPr>
              <w:pStyle w:val="TAL"/>
              <w:rPr>
                <w:rFonts w:cs="Arial"/>
                <w:szCs w:val="18"/>
              </w:rPr>
            </w:pPr>
            <w:r w:rsidRPr="00696D54">
              <w:rPr>
                <w:rFonts w:cs="Arial"/>
                <w:szCs w:val="18"/>
              </w:rPr>
              <w:t>Agreements:</w:t>
            </w:r>
          </w:p>
          <w:p w14:paraId="79E3B069" w14:textId="18BEAD34"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TEI – "CSI trigger states containing non-active BWP"</w:t>
            </w:r>
          </w:p>
          <w:p w14:paraId="2EF3AF32" w14:textId="70073C8D" w:rsidR="00E15F46" w:rsidRPr="00696D54" w:rsidRDefault="00A876A2" w:rsidP="00E15F46">
            <w:pPr>
              <w:pStyle w:val="TAL"/>
              <w:rPr>
                <w:rFonts w:cs="Arial"/>
                <w:szCs w:val="18"/>
              </w:rPr>
            </w:pPr>
            <w:r w:rsidRPr="00696D54">
              <w:rPr>
                <w:rFonts w:eastAsia="MS Mincho" w:cs="Arial"/>
                <w:szCs w:val="18"/>
              </w:rPr>
              <w:t xml:space="preserve">- </w:t>
            </w:r>
            <w:r w:rsidR="00E15F46" w:rsidRPr="00696D54">
              <w:rPr>
                <w:rFonts w:cs="Arial"/>
                <w:szCs w:val="18"/>
              </w:rPr>
              <w:t>When a UE is triggered with a CSI report for a DL BWP that is non-active, the UE is not expected to report the CSI for the non-active BWP and the CSI report associated with the BWP is omitted.</w:t>
            </w:r>
          </w:p>
          <w:p w14:paraId="5594DF2A" w14:textId="723F69C5" w:rsidR="00E15F46" w:rsidRPr="00696D54" w:rsidRDefault="00A876A2" w:rsidP="00E15F46">
            <w:pPr>
              <w:pStyle w:val="TAL"/>
              <w:rPr>
                <w:rFonts w:cs="Arial"/>
                <w:szCs w:val="18"/>
              </w:rPr>
            </w:pPr>
            <w:r w:rsidRPr="00696D54">
              <w:rPr>
                <w:rFonts w:eastAsia="MS Mincho" w:cs="Arial"/>
                <w:szCs w:val="18"/>
              </w:rPr>
              <w:t xml:space="preserve">- </w:t>
            </w:r>
            <w:r w:rsidR="00E15F46" w:rsidRPr="00696D54">
              <w:rPr>
                <w:rFonts w:cs="Arial"/>
                <w:szCs w:val="18"/>
              </w:rPr>
              <w:t>When a UE is triggered with aperiodic CSI-RS in a DL BWP that is non-active, the UE is not expected to measure the aperiodic CSI-RS.</w:t>
            </w:r>
          </w:p>
          <w:p w14:paraId="4B422B78" w14:textId="05C99259" w:rsidR="00E15F46" w:rsidRPr="00696D54" w:rsidRDefault="00A876A2" w:rsidP="00E15F46">
            <w:pPr>
              <w:pStyle w:val="TAL"/>
              <w:rPr>
                <w:rFonts w:cs="Arial"/>
                <w:szCs w:val="18"/>
              </w:rPr>
            </w:pPr>
            <w:r w:rsidRPr="00696D54">
              <w:rPr>
                <w:rFonts w:eastAsia="MS Mincho" w:cs="Arial"/>
                <w:szCs w:val="18"/>
              </w:rPr>
              <w:t xml:space="preserve">- </w:t>
            </w:r>
            <w:r w:rsidR="00E15F46" w:rsidRPr="00696D54">
              <w:rPr>
                <w:rFonts w:cs="Arial"/>
                <w:szCs w:val="18"/>
              </w:rPr>
              <w:t>The above non-active BWP is the non-active BWP when receiving the associated CSI-RS with the following relaxation for UE processing.</w:t>
            </w:r>
          </w:p>
          <w:p w14:paraId="448A72EF" w14:textId="6FF95E1A"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In the CC of the associated CSI-RS, if the active BWP when receiving the CSI-RS is different from the active BWP when receiving the triggering DCI</w:t>
            </w:r>
          </w:p>
          <w:p w14:paraId="0E681A96" w14:textId="74A931AE"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p>
          <w:p w14:paraId="4AD0A536" w14:textId="57975609" w:rsidR="00E15F46" w:rsidRPr="00696D54" w:rsidRDefault="00A876A2" w:rsidP="00E15F46">
            <w:pPr>
              <w:pStyle w:val="TAL"/>
              <w:rPr>
                <w:rFonts w:cs="Arial"/>
                <w:szCs w:val="18"/>
              </w:rPr>
            </w:pPr>
            <w:r w:rsidRPr="00696D54">
              <w:rPr>
                <w:rFonts w:cs="Arial"/>
                <w:szCs w:val="18"/>
              </w:rPr>
              <w:t xml:space="preserve">- </w:t>
            </w:r>
            <w:r w:rsidR="00E15F46" w:rsidRPr="00696D54">
              <w:rPr>
                <w:rFonts w:cs="Arial"/>
                <w:szCs w:val="18"/>
              </w:rPr>
              <w:t>The UE is not expected to have any other BWP switching in that CC after the last symbol of the PDCCH span covering CSI trigger DCI and before the first symbol of the triggered CSI-RS resource.</w:t>
            </w:r>
          </w:p>
          <w:p w14:paraId="37FEC13D" w14:textId="77777777" w:rsidR="00A876A2" w:rsidRPr="00696D54" w:rsidRDefault="00A876A2" w:rsidP="00E15F46">
            <w:pPr>
              <w:pStyle w:val="TAL"/>
              <w:rPr>
                <w:rFonts w:cs="Arial"/>
                <w:szCs w:val="18"/>
              </w:rPr>
            </w:pPr>
          </w:p>
          <w:p w14:paraId="415EF5B7" w14:textId="2100037A" w:rsidR="00E15F46" w:rsidRPr="00696D54" w:rsidRDefault="00E15F46" w:rsidP="00E15F46">
            <w:pPr>
              <w:pStyle w:val="TAL"/>
              <w:rPr>
                <w:rFonts w:cs="Arial"/>
                <w:szCs w:val="18"/>
              </w:rPr>
            </w:pPr>
            <w:r w:rsidRPr="00696D54">
              <w:rPr>
                <w:rFonts w:cs="Arial"/>
                <w:szCs w:val="18"/>
              </w:rPr>
              <w:t>Note: the UE is not required to measure P/SP-CSI-RS in the non-active BWP per current specification</w:t>
            </w:r>
          </w:p>
        </w:tc>
        <w:tc>
          <w:tcPr>
            <w:tcW w:w="1980" w:type="dxa"/>
          </w:tcPr>
          <w:p w14:paraId="730532F0"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34C73A27" w14:textId="77777777" w:rsidTr="00E15F46">
        <w:trPr>
          <w:trHeight w:val="20"/>
        </w:trPr>
        <w:tc>
          <w:tcPr>
            <w:tcW w:w="1130" w:type="dxa"/>
            <w:vMerge/>
          </w:tcPr>
          <w:p w14:paraId="2FFE9426" w14:textId="77777777" w:rsidR="00E15F46" w:rsidRPr="00696D54" w:rsidRDefault="00E15F46" w:rsidP="00E15F46">
            <w:pPr>
              <w:pStyle w:val="TAL"/>
              <w:rPr>
                <w:rFonts w:cs="Arial"/>
                <w:szCs w:val="18"/>
              </w:rPr>
            </w:pPr>
          </w:p>
        </w:tc>
        <w:tc>
          <w:tcPr>
            <w:tcW w:w="710" w:type="dxa"/>
          </w:tcPr>
          <w:p w14:paraId="548638CA" w14:textId="77777777" w:rsidR="00E15F46" w:rsidRPr="00696D54" w:rsidRDefault="00E15F46" w:rsidP="00E15F46">
            <w:pPr>
              <w:pStyle w:val="TAL"/>
              <w:rPr>
                <w:rFonts w:cs="Arial"/>
                <w:szCs w:val="18"/>
              </w:rPr>
            </w:pPr>
            <w:r w:rsidRPr="00696D54">
              <w:rPr>
                <w:rFonts w:cs="Arial"/>
                <w:szCs w:val="18"/>
              </w:rPr>
              <w:t>14-9 (RAN2)</w:t>
            </w:r>
          </w:p>
        </w:tc>
        <w:tc>
          <w:tcPr>
            <w:tcW w:w="1559" w:type="dxa"/>
          </w:tcPr>
          <w:p w14:paraId="3C3D860F" w14:textId="77777777" w:rsidR="00E15F46" w:rsidRPr="00696D54" w:rsidRDefault="00E15F46" w:rsidP="00E15F46">
            <w:pPr>
              <w:pStyle w:val="TAL"/>
              <w:rPr>
                <w:rFonts w:cs="Arial"/>
                <w:szCs w:val="18"/>
              </w:rPr>
            </w:pPr>
            <w:r w:rsidRPr="00696D54">
              <w:rPr>
                <w:rFonts w:cs="Arial"/>
                <w:szCs w:val="18"/>
              </w:rPr>
              <w:t>CSI-RS capabilities extension per codebook type</w:t>
            </w:r>
            <w:r w:rsidRPr="00696D54">
              <w:rPr>
                <w:rFonts w:eastAsia="Malgun Gothic" w:cs="Arial"/>
                <w:szCs w:val="18"/>
              </w:rPr>
              <w:t> </w:t>
            </w:r>
          </w:p>
        </w:tc>
        <w:tc>
          <w:tcPr>
            <w:tcW w:w="3436" w:type="dxa"/>
          </w:tcPr>
          <w:p w14:paraId="1F4CBDC6" w14:textId="17E893E9" w:rsidR="00E15F46" w:rsidRPr="00696D54" w:rsidRDefault="00E15F46" w:rsidP="00E15F46">
            <w:pPr>
              <w:spacing w:after="0"/>
            </w:pPr>
            <w:r w:rsidRPr="00696D54">
              <w:rPr>
                <w:rFonts w:ascii="Arial" w:hAnsi="Arial" w:cs="Arial"/>
                <w:sz w:val="18"/>
                <w:szCs w:val="18"/>
              </w:rPr>
              <w:t>1) Indicates the list of supported CSI-RS resources across all bands in a band combination by referring to</w:t>
            </w:r>
            <w:r w:rsidR="00A876A2" w:rsidRPr="00696D54">
              <w:rPr>
                <w:rFonts w:ascii="Arial" w:hAnsi="Arial" w:cs="Arial"/>
                <w:sz w:val="18"/>
                <w:szCs w:val="18"/>
              </w:rPr>
              <w:t xml:space="preserve"> </w:t>
            </w:r>
            <w:r w:rsidRPr="00696D54">
              <w:rPr>
                <w:rFonts w:ascii="Arial" w:hAnsi="Arial" w:cs="Arial"/>
                <w:i/>
                <w:iCs/>
                <w:sz w:val="18"/>
                <w:szCs w:val="18"/>
              </w:rPr>
              <w:t>codebookVariantsList</w:t>
            </w:r>
            <w:r w:rsidR="00A876A2" w:rsidRPr="00696D54">
              <w:rPr>
                <w:rFonts w:ascii="Arial" w:hAnsi="Arial" w:cs="Arial"/>
                <w:i/>
                <w:iCs/>
                <w:sz w:val="18"/>
                <w:szCs w:val="18"/>
              </w:rPr>
              <w:t xml:space="preserve"> </w:t>
            </w:r>
            <w:r w:rsidRPr="00696D54">
              <w:rPr>
                <w:rFonts w:ascii="Arial" w:hAnsi="Arial" w:cs="Arial"/>
                <w:sz w:val="18"/>
                <w:szCs w:val="18"/>
              </w:rPr>
              <w:t>as specified in TS 38.331 [2].</w:t>
            </w:r>
          </w:p>
          <w:p w14:paraId="5E1923FA" w14:textId="4ABB2E59" w:rsidR="00E15F46" w:rsidRPr="00696D54" w:rsidRDefault="00E15F46" w:rsidP="00E15F46">
            <w:pPr>
              <w:spacing w:after="0"/>
              <w:rPr>
                <w:rFonts w:ascii="Segoe UI" w:hAnsi="Segoe UI" w:cs="Segoe UI"/>
                <w:sz w:val="18"/>
                <w:szCs w:val="18"/>
              </w:rPr>
            </w:pPr>
            <w:r w:rsidRPr="00696D54">
              <w:rPr>
                <w:rFonts w:ascii="Arial" w:hAnsi="Arial" w:cs="Arial"/>
                <w:sz w:val="18"/>
                <w:szCs w:val="18"/>
              </w:rPr>
              <w:t>2)</w:t>
            </w:r>
            <w:r w:rsidR="00A876A2" w:rsidRPr="00696D54">
              <w:rPr>
                <w:rFonts w:ascii="Arial" w:hAnsi="Arial" w:cs="Arial"/>
                <w:sz w:val="18"/>
                <w:szCs w:val="18"/>
              </w:rPr>
              <w:t xml:space="preserve"> </w:t>
            </w:r>
            <w:r w:rsidRPr="00696D54">
              <w:rPr>
                <w:rFonts w:ascii="Arial" w:hAnsi="Arial" w:cs="Arial"/>
                <w:sz w:val="18"/>
                <w:szCs w:val="18"/>
              </w:rPr>
              <w:t>Indicates the list of</w:t>
            </w:r>
            <w:r w:rsidR="00A876A2" w:rsidRPr="00696D54">
              <w:rPr>
                <w:rFonts w:ascii="Arial" w:hAnsi="Arial" w:cs="Arial"/>
                <w:sz w:val="18"/>
                <w:szCs w:val="18"/>
              </w:rPr>
              <w:t xml:space="preserve"> </w:t>
            </w:r>
            <w:r w:rsidRPr="00696D54">
              <w:rPr>
                <w:rFonts w:ascii="Arial" w:hAnsi="Arial" w:cs="Arial"/>
                <w:i/>
                <w:iCs/>
                <w:sz w:val="18"/>
                <w:szCs w:val="18"/>
              </w:rPr>
              <w:t>SupportedCSI-RS-Resource</w:t>
            </w:r>
            <w:r w:rsidR="00A876A2" w:rsidRPr="00696D54">
              <w:rPr>
                <w:rFonts w:ascii="Arial" w:hAnsi="Arial" w:cs="Arial"/>
                <w:sz w:val="18"/>
                <w:szCs w:val="18"/>
              </w:rPr>
              <w:t xml:space="preserve"> </w:t>
            </w:r>
            <w:r w:rsidRPr="00696D54">
              <w:rPr>
                <w:rFonts w:ascii="Arial" w:hAnsi="Arial" w:cs="Arial"/>
                <w:sz w:val="18"/>
                <w:szCs w:val="18"/>
              </w:rPr>
              <w:t>as specified in TS 38.331 [2]</w:t>
            </w:r>
            <w:r w:rsidR="00A876A2" w:rsidRPr="00696D54">
              <w:rPr>
                <w:rFonts w:ascii="Arial" w:hAnsi="Arial" w:cs="Arial"/>
                <w:sz w:val="18"/>
                <w:szCs w:val="18"/>
              </w:rPr>
              <w:t xml:space="preserve"> </w:t>
            </w:r>
            <w:r w:rsidRPr="00696D54">
              <w:rPr>
                <w:rFonts w:ascii="Arial" w:hAnsi="Arial" w:cs="Arial"/>
                <w:sz w:val="18"/>
                <w:szCs w:val="18"/>
              </w:rPr>
              <w:t>applicable to the codebook types supported by the UE.</w:t>
            </w:r>
          </w:p>
        </w:tc>
        <w:tc>
          <w:tcPr>
            <w:tcW w:w="1350" w:type="dxa"/>
          </w:tcPr>
          <w:p w14:paraId="05861FDD" w14:textId="507F19E0" w:rsidR="00E15F46" w:rsidRPr="00696D54" w:rsidRDefault="00E15F46" w:rsidP="00E15F46">
            <w:pPr>
              <w:pStyle w:val="TAL"/>
              <w:rPr>
                <w:rFonts w:cs="Arial"/>
                <w:szCs w:val="18"/>
              </w:rPr>
            </w:pPr>
            <w:r w:rsidRPr="00696D54">
              <w:rPr>
                <w:rFonts w:cs="Arial"/>
                <w:i/>
                <w:iCs/>
                <w:szCs w:val="18"/>
                <w:shd w:val="clear" w:color="auto" w:fill="FFFFFF"/>
              </w:rPr>
              <w:t>codebookParameters</w:t>
            </w:r>
          </w:p>
        </w:tc>
        <w:tc>
          <w:tcPr>
            <w:tcW w:w="3060" w:type="dxa"/>
          </w:tcPr>
          <w:p w14:paraId="3EE8CADA" w14:textId="77777777" w:rsidR="00023E64" w:rsidRPr="00696D54" w:rsidRDefault="00E15F46" w:rsidP="00E15F46">
            <w:pPr>
              <w:pStyle w:val="TAH"/>
              <w:jc w:val="left"/>
              <w:rPr>
                <w:rFonts w:cs="Arial"/>
                <w:b w:val="0"/>
                <w:i/>
                <w:iCs/>
                <w:szCs w:val="18"/>
              </w:rPr>
            </w:pPr>
            <w:r w:rsidRPr="00696D54">
              <w:rPr>
                <w:rFonts w:cs="Arial"/>
                <w:b w:val="0"/>
                <w:i/>
                <w:iCs/>
                <w:szCs w:val="18"/>
              </w:rPr>
              <w:t>1)</w:t>
            </w:r>
            <w:r w:rsidR="00A876A2" w:rsidRPr="00696D54">
              <w:rPr>
                <w:rFonts w:cs="Arial"/>
                <w:b w:val="0"/>
                <w:i/>
                <w:iCs/>
                <w:szCs w:val="18"/>
              </w:rPr>
              <w:t xml:space="preserve"> </w:t>
            </w:r>
            <w:r w:rsidRPr="00696D54">
              <w:rPr>
                <w:rFonts w:cs="Arial"/>
                <w:b w:val="0"/>
                <w:i/>
                <w:iCs/>
                <w:szCs w:val="18"/>
              </w:rPr>
              <w:t>supportedCSI-RS-ResourceListAlt-r16</w:t>
            </w:r>
          </w:p>
          <w:p w14:paraId="46A6F040" w14:textId="03BAE1A5" w:rsidR="00E15F46" w:rsidRPr="00696D54" w:rsidRDefault="00E15F46" w:rsidP="00E15F46">
            <w:pPr>
              <w:pStyle w:val="TAH"/>
              <w:jc w:val="left"/>
              <w:rPr>
                <w:rFonts w:cs="Arial"/>
                <w:b w:val="0"/>
                <w:i/>
                <w:iCs/>
                <w:szCs w:val="18"/>
              </w:rPr>
            </w:pPr>
            <w:r w:rsidRPr="00696D54">
              <w:rPr>
                <w:rFonts w:cs="Arial"/>
                <w:b w:val="0"/>
                <w:i/>
                <w:iCs/>
                <w:szCs w:val="18"/>
              </w:rPr>
              <w:t>{</w:t>
            </w:r>
          </w:p>
          <w:p w14:paraId="0D5B9B66" w14:textId="77777777" w:rsidR="00E15F46" w:rsidRPr="00696D54" w:rsidRDefault="00E15F46" w:rsidP="00E15F46">
            <w:pPr>
              <w:pStyle w:val="TAH"/>
              <w:jc w:val="left"/>
              <w:rPr>
                <w:rFonts w:cs="Arial"/>
                <w:b w:val="0"/>
                <w:i/>
                <w:iCs/>
                <w:szCs w:val="18"/>
              </w:rPr>
            </w:pPr>
            <w:r w:rsidRPr="00696D54">
              <w:rPr>
                <w:rFonts w:cs="Arial"/>
                <w:b w:val="0"/>
                <w:i/>
                <w:iCs/>
                <w:szCs w:val="18"/>
              </w:rPr>
              <w:t>type1-SinglePanel-r16,</w:t>
            </w:r>
          </w:p>
          <w:p w14:paraId="0E654ADC" w14:textId="77777777" w:rsidR="00E15F46" w:rsidRPr="00696D54" w:rsidRDefault="00E15F46" w:rsidP="00E15F46">
            <w:pPr>
              <w:pStyle w:val="TAH"/>
              <w:jc w:val="left"/>
              <w:rPr>
                <w:rFonts w:cs="Arial"/>
                <w:b w:val="0"/>
                <w:i/>
                <w:iCs/>
                <w:szCs w:val="18"/>
              </w:rPr>
            </w:pPr>
            <w:r w:rsidRPr="00696D54">
              <w:rPr>
                <w:rFonts w:cs="Arial"/>
                <w:b w:val="0"/>
                <w:i/>
                <w:iCs/>
                <w:szCs w:val="18"/>
              </w:rPr>
              <w:t>type1-MultiPanel-r16,</w:t>
            </w:r>
          </w:p>
          <w:p w14:paraId="5EF5933E" w14:textId="77777777" w:rsidR="00E15F46" w:rsidRPr="00696D54" w:rsidRDefault="00E15F46" w:rsidP="00E15F46">
            <w:pPr>
              <w:pStyle w:val="TAH"/>
              <w:jc w:val="left"/>
              <w:rPr>
                <w:rFonts w:cs="Arial"/>
                <w:b w:val="0"/>
                <w:i/>
                <w:iCs/>
                <w:szCs w:val="18"/>
              </w:rPr>
            </w:pPr>
            <w:r w:rsidRPr="00696D54">
              <w:rPr>
                <w:rFonts w:cs="Arial"/>
                <w:b w:val="0"/>
                <w:i/>
                <w:iCs/>
                <w:szCs w:val="18"/>
              </w:rPr>
              <w:t>type2-r16,</w:t>
            </w:r>
          </w:p>
          <w:p w14:paraId="0E1E89A4" w14:textId="77777777" w:rsidR="00E15F46" w:rsidRPr="00696D54" w:rsidRDefault="00E15F46" w:rsidP="00E15F46">
            <w:pPr>
              <w:pStyle w:val="TAH"/>
              <w:jc w:val="left"/>
              <w:rPr>
                <w:rFonts w:cs="Arial"/>
                <w:b w:val="0"/>
                <w:i/>
                <w:iCs/>
                <w:szCs w:val="18"/>
              </w:rPr>
            </w:pPr>
            <w:r w:rsidRPr="00696D54">
              <w:rPr>
                <w:rFonts w:cs="Arial"/>
                <w:b w:val="0"/>
                <w:i/>
                <w:iCs/>
                <w:szCs w:val="18"/>
              </w:rPr>
              <w:t>type2-PortSelection-r16</w:t>
            </w:r>
          </w:p>
          <w:p w14:paraId="4493236E" w14:textId="77777777" w:rsidR="00E15F46" w:rsidRPr="00696D54" w:rsidRDefault="00E15F46" w:rsidP="00E15F46">
            <w:pPr>
              <w:spacing w:after="0"/>
              <w:rPr>
                <w:rFonts w:ascii="Arial" w:hAnsi="Arial" w:cs="Arial"/>
                <w:i/>
                <w:iCs/>
                <w:sz w:val="18"/>
                <w:szCs w:val="18"/>
              </w:rPr>
            </w:pPr>
            <w:r w:rsidRPr="00696D54">
              <w:rPr>
                <w:rFonts w:ascii="Arial" w:hAnsi="Arial" w:cs="Arial"/>
                <w:i/>
                <w:iCs/>
                <w:sz w:val="18"/>
                <w:szCs w:val="18"/>
              </w:rPr>
              <w:t>}</w:t>
            </w:r>
          </w:p>
          <w:p w14:paraId="5BC31E68" w14:textId="55312859" w:rsidR="00E15F46" w:rsidRPr="00696D54" w:rsidRDefault="00E15F46" w:rsidP="00E15F46">
            <w:pPr>
              <w:spacing w:after="0"/>
              <w:rPr>
                <w:rFonts w:ascii="Segoe UI" w:hAnsi="Segoe UI" w:cs="Segoe UI"/>
                <w:sz w:val="18"/>
                <w:szCs w:val="18"/>
              </w:rPr>
            </w:pPr>
            <w:r w:rsidRPr="00696D54">
              <w:rPr>
                <w:rFonts w:ascii="Arial" w:hAnsi="Arial" w:cs="Arial"/>
                <w:i/>
                <w:iCs/>
                <w:sz w:val="18"/>
                <w:szCs w:val="18"/>
              </w:rPr>
              <w:t>2)</w:t>
            </w:r>
            <w:r w:rsidR="00A876A2" w:rsidRPr="00696D54">
              <w:rPr>
                <w:rFonts w:ascii="Arial" w:hAnsi="Arial" w:cs="Arial"/>
                <w:i/>
                <w:iCs/>
                <w:sz w:val="18"/>
                <w:szCs w:val="18"/>
              </w:rPr>
              <w:t xml:space="preserve"> </w:t>
            </w:r>
            <w:r w:rsidRPr="00696D54">
              <w:rPr>
                <w:rFonts w:ascii="Arial" w:hAnsi="Arial" w:cs="Arial"/>
                <w:i/>
                <w:iCs/>
                <w:sz w:val="18"/>
                <w:szCs w:val="18"/>
              </w:rPr>
              <w:t>codebookVariantsList-r16</w:t>
            </w:r>
            <w:r w:rsidR="00A876A2" w:rsidRPr="00696D54">
              <w:rPr>
                <w:rFonts w:eastAsia="Malgun Gothic" w:cs="Arial"/>
                <w:szCs w:val="18"/>
              </w:rPr>
              <w:t xml:space="preserve"> </w:t>
            </w:r>
          </w:p>
        </w:tc>
        <w:tc>
          <w:tcPr>
            <w:tcW w:w="2610" w:type="dxa"/>
          </w:tcPr>
          <w:p w14:paraId="677267C0" w14:textId="62C8555F" w:rsidR="00E15F46" w:rsidRPr="00696D54" w:rsidRDefault="00E15F46" w:rsidP="00E15F46">
            <w:pPr>
              <w:spacing w:after="0"/>
              <w:rPr>
                <w:rFonts w:ascii="Segoe UI" w:hAnsi="Segoe UI" w:cs="Segoe UI"/>
                <w:sz w:val="18"/>
                <w:szCs w:val="18"/>
              </w:rPr>
            </w:pPr>
            <w:r w:rsidRPr="00696D54">
              <w:rPr>
                <w:rFonts w:ascii="Arial" w:hAnsi="Arial" w:cs="Arial"/>
                <w:sz w:val="18"/>
                <w:szCs w:val="18"/>
              </w:rPr>
              <w:t>1)</w:t>
            </w:r>
            <w:r w:rsidR="00A876A2" w:rsidRPr="00696D54">
              <w:rPr>
                <w:rFonts w:ascii="Arial" w:hAnsi="Arial" w:cs="Arial"/>
                <w:sz w:val="18"/>
                <w:szCs w:val="18"/>
              </w:rPr>
              <w:t xml:space="preserve"> </w:t>
            </w:r>
            <w:r w:rsidRPr="00696D54">
              <w:rPr>
                <w:rFonts w:ascii="Arial" w:hAnsi="Arial" w:cs="Arial"/>
                <w:i/>
                <w:iCs/>
                <w:sz w:val="18"/>
                <w:szCs w:val="18"/>
              </w:rPr>
              <w:t>CodebookParameters-v1610</w:t>
            </w:r>
          </w:p>
          <w:p w14:paraId="2B032723" w14:textId="656645A5" w:rsidR="00E15F46" w:rsidRPr="00696D54" w:rsidRDefault="00E15F46" w:rsidP="00E15F46">
            <w:pPr>
              <w:spacing w:after="0"/>
              <w:rPr>
                <w:rFonts w:ascii="Segoe UI" w:hAnsi="Segoe UI" w:cs="Segoe UI"/>
                <w:sz w:val="18"/>
                <w:szCs w:val="18"/>
              </w:rPr>
            </w:pPr>
            <w:r w:rsidRPr="00696D54">
              <w:rPr>
                <w:rFonts w:ascii="Arial" w:hAnsi="Arial" w:cs="Arial"/>
                <w:sz w:val="18"/>
                <w:szCs w:val="18"/>
              </w:rPr>
              <w:t>2)</w:t>
            </w:r>
            <w:r w:rsidRPr="00696D54">
              <w:rPr>
                <w:rFonts w:ascii="Arial" w:hAnsi="Arial" w:cs="Arial"/>
                <w:i/>
                <w:iCs/>
                <w:sz w:val="18"/>
                <w:szCs w:val="18"/>
              </w:rPr>
              <w:t>Phy-ParametersCommon</w:t>
            </w:r>
          </w:p>
        </w:tc>
        <w:tc>
          <w:tcPr>
            <w:tcW w:w="1530" w:type="dxa"/>
          </w:tcPr>
          <w:p w14:paraId="33014341" w14:textId="1F8ACAEC" w:rsidR="00E15F46" w:rsidRPr="00696D54" w:rsidRDefault="00E15F46" w:rsidP="00E15F46">
            <w:pPr>
              <w:pStyle w:val="TAL"/>
              <w:rPr>
                <w:rFonts w:cs="Arial"/>
                <w:szCs w:val="18"/>
              </w:rPr>
            </w:pPr>
            <w:r w:rsidRPr="00696D54">
              <w:rPr>
                <w:rFonts w:cs="Arial"/>
                <w:szCs w:val="18"/>
              </w:rPr>
              <w:t> No</w:t>
            </w:r>
          </w:p>
        </w:tc>
        <w:tc>
          <w:tcPr>
            <w:tcW w:w="1620" w:type="dxa"/>
          </w:tcPr>
          <w:p w14:paraId="527DF0C6" w14:textId="2A977C81" w:rsidR="00E15F46" w:rsidRPr="00696D54" w:rsidRDefault="00E15F46" w:rsidP="00E15F46">
            <w:pPr>
              <w:pStyle w:val="TAL"/>
              <w:rPr>
                <w:rFonts w:cs="Arial"/>
                <w:szCs w:val="18"/>
              </w:rPr>
            </w:pPr>
            <w:r w:rsidRPr="00696D54">
              <w:rPr>
                <w:rFonts w:cs="Arial"/>
                <w:szCs w:val="18"/>
              </w:rPr>
              <w:t> No</w:t>
            </w:r>
          </w:p>
        </w:tc>
        <w:tc>
          <w:tcPr>
            <w:tcW w:w="2070" w:type="dxa"/>
          </w:tcPr>
          <w:p w14:paraId="448AC5CE" w14:textId="5BA1EFD2" w:rsidR="00E15F46" w:rsidRPr="00696D54" w:rsidRDefault="00E15F46" w:rsidP="00E15F46">
            <w:pPr>
              <w:pStyle w:val="TAL"/>
              <w:rPr>
                <w:rFonts w:cs="Arial"/>
                <w:szCs w:val="18"/>
              </w:rPr>
            </w:pPr>
            <w:r w:rsidRPr="00696D54">
              <w:rPr>
                <w:rFonts w:cs="Arial"/>
                <w:szCs w:val="18"/>
              </w:rPr>
              <w:t>For each codebook type,</w:t>
            </w:r>
            <w:r w:rsidR="00A876A2" w:rsidRPr="00696D54">
              <w:rPr>
                <w:rFonts w:cs="Arial"/>
                <w:szCs w:val="18"/>
              </w:rPr>
              <w:t xml:space="preserve"> </w:t>
            </w:r>
            <w:r w:rsidRPr="00696D54">
              <w:rPr>
                <w:rFonts w:cs="Arial"/>
                <w:i/>
                <w:iCs/>
                <w:szCs w:val="18"/>
              </w:rPr>
              <w:t>supportedCSI-RS-ResourceListAlt-r16</w:t>
            </w:r>
            <w:r w:rsidR="00A876A2" w:rsidRPr="00696D54">
              <w:rPr>
                <w:rFonts w:cs="Arial"/>
                <w:szCs w:val="18"/>
              </w:rPr>
              <w:t xml:space="preserve"> </w:t>
            </w:r>
            <w:r w:rsidRPr="00696D54">
              <w:rPr>
                <w:rFonts w:cs="Arial"/>
                <w:szCs w:val="18"/>
              </w:rPr>
              <w:t>shall be included in both</w:t>
            </w:r>
            <w:r w:rsidR="00A876A2" w:rsidRPr="00696D54">
              <w:rPr>
                <w:rFonts w:cs="Arial"/>
                <w:szCs w:val="18"/>
              </w:rPr>
              <w:t xml:space="preserve"> </w:t>
            </w:r>
            <w:r w:rsidRPr="00696D54">
              <w:rPr>
                <w:rFonts w:cs="Arial"/>
                <w:i/>
                <w:iCs/>
                <w:szCs w:val="18"/>
              </w:rPr>
              <w:t>codebookParametersPerBC</w:t>
            </w:r>
            <w:r w:rsidR="00A876A2" w:rsidRPr="00696D54">
              <w:rPr>
                <w:rFonts w:cs="Arial"/>
                <w:szCs w:val="18"/>
              </w:rPr>
              <w:t xml:space="preserve"> </w:t>
            </w:r>
            <w:r w:rsidRPr="00696D54">
              <w:rPr>
                <w:rFonts w:cs="Arial"/>
                <w:szCs w:val="18"/>
              </w:rPr>
              <w:t>and</w:t>
            </w:r>
            <w:r w:rsidR="00A876A2" w:rsidRPr="00696D54">
              <w:rPr>
                <w:rFonts w:cs="Arial"/>
                <w:szCs w:val="18"/>
              </w:rPr>
              <w:t xml:space="preserve"> </w:t>
            </w:r>
            <w:r w:rsidRPr="00696D54">
              <w:rPr>
                <w:rFonts w:cs="Arial"/>
                <w:i/>
                <w:iCs/>
                <w:szCs w:val="18"/>
              </w:rPr>
              <w:t>codebookParametersPerBand</w:t>
            </w:r>
            <w:r w:rsidRPr="00696D54">
              <w:rPr>
                <w:rFonts w:cs="Arial"/>
                <w:szCs w:val="18"/>
              </w:rPr>
              <w:t>.</w:t>
            </w:r>
          </w:p>
        </w:tc>
        <w:tc>
          <w:tcPr>
            <w:tcW w:w="1980" w:type="dxa"/>
          </w:tcPr>
          <w:p w14:paraId="1AD33C91" w14:textId="6E7A3C5A" w:rsidR="00E15F46" w:rsidRPr="00696D54" w:rsidRDefault="00E15F46" w:rsidP="00E15F46">
            <w:pPr>
              <w:pStyle w:val="TAL"/>
              <w:rPr>
                <w:rFonts w:cs="Arial"/>
                <w:szCs w:val="18"/>
              </w:rPr>
            </w:pPr>
            <w:r w:rsidRPr="00696D54">
              <w:rPr>
                <w:rFonts w:cs="Arial"/>
                <w:szCs w:val="18"/>
              </w:rPr>
              <w:t>Optional with capability signaling</w:t>
            </w:r>
          </w:p>
        </w:tc>
      </w:tr>
      <w:tr w:rsidR="00E15F46" w:rsidRPr="00696D54" w14:paraId="37FED462" w14:textId="77777777" w:rsidTr="00E15F46">
        <w:trPr>
          <w:trHeight w:val="20"/>
        </w:trPr>
        <w:tc>
          <w:tcPr>
            <w:tcW w:w="1130" w:type="dxa"/>
          </w:tcPr>
          <w:p w14:paraId="5A0EBBD7" w14:textId="77777777" w:rsidR="00E15F46" w:rsidRPr="00696D54" w:rsidRDefault="00E15F46" w:rsidP="00E15F46">
            <w:pPr>
              <w:pStyle w:val="TAL"/>
              <w:rPr>
                <w:rFonts w:cs="Arial"/>
                <w:szCs w:val="18"/>
              </w:rPr>
            </w:pPr>
          </w:p>
        </w:tc>
        <w:tc>
          <w:tcPr>
            <w:tcW w:w="710" w:type="dxa"/>
          </w:tcPr>
          <w:p w14:paraId="02490080" w14:textId="77777777" w:rsidR="00E15F46" w:rsidRPr="00696D54" w:rsidRDefault="00E15F46" w:rsidP="00E15F46">
            <w:pPr>
              <w:pStyle w:val="TAL"/>
              <w:rPr>
                <w:rFonts w:cs="Arial"/>
                <w:szCs w:val="18"/>
              </w:rPr>
            </w:pPr>
            <w:r w:rsidRPr="00696D54">
              <w:rPr>
                <w:rFonts w:cs="Arial"/>
                <w:szCs w:val="18"/>
              </w:rPr>
              <w:t>14-10 (RAN2)</w:t>
            </w:r>
          </w:p>
        </w:tc>
        <w:tc>
          <w:tcPr>
            <w:tcW w:w="1559" w:type="dxa"/>
          </w:tcPr>
          <w:p w14:paraId="45A4D65D" w14:textId="77777777" w:rsidR="00E15F46" w:rsidRPr="00696D54" w:rsidRDefault="00E15F46" w:rsidP="00E15F46">
            <w:pPr>
              <w:pStyle w:val="TAL"/>
              <w:rPr>
                <w:rFonts w:cs="Arial"/>
                <w:szCs w:val="18"/>
              </w:rPr>
            </w:pPr>
            <w:r w:rsidRPr="00696D54">
              <w:rPr>
                <w:rFonts w:cs="Arial"/>
                <w:szCs w:val="18"/>
              </w:rPr>
              <w:t>Supported TRS bandwidths</w:t>
            </w:r>
          </w:p>
        </w:tc>
        <w:tc>
          <w:tcPr>
            <w:tcW w:w="3436" w:type="dxa"/>
          </w:tcPr>
          <w:p w14:paraId="5FC0798A" w14:textId="77777777" w:rsidR="00E15F46" w:rsidRPr="00696D54" w:rsidRDefault="00E15F46" w:rsidP="00E15F46">
            <w:pPr>
              <w:spacing w:after="0"/>
              <w:rPr>
                <w:rFonts w:ascii="Arial" w:hAnsi="Arial" w:cs="Arial"/>
                <w:sz w:val="18"/>
                <w:szCs w:val="18"/>
              </w:rPr>
            </w:pPr>
            <w:r w:rsidRPr="00696D54">
              <w:rPr>
                <w:rFonts w:ascii="Arial" w:hAnsi="Arial" w:cs="Arial"/>
                <w:sz w:val="18"/>
                <w:szCs w:val="18"/>
              </w:rPr>
              <w:t>Indicates the UE supported TRS bandwidths, in addition to 52 RBs, for a 10MHz UE channel bandwidth.</w:t>
            </w:r>
          </w:p>
        </w:tc>
        <w:tc>
          <w:tcPr>
            <w:tcW w:w="1350" w:type="dxa"/>
          </w:tcPr>
          <w:p w14:paraId="7603861C" w14:textId="77777777" w:rsidR="00E15F46" w:rsidRPr="00696D54" w:rsidRDefault="00E15F46" w:rsidP="00E15F46">
            <w:pPr>
              <w:spacing w:line="252" w:lineRule="auto"/>
              <w:jc w:val="both"/>
              <w:rPr>
                <w:rFonts w:ascii="Arial" w:hAnsi="Arial" w:cs="Arial"/>
                <w:i/>
                <w:iCs/>
              </w:rPr>
            </w:pPr>
          </w:p>
        </w:tc>
        <w:tc>
          <w:tcPr>
            <w:tcW w:w="3060" w:type="dxa"/>
          </w:tcPr>
          <w:p w14:paraId="003CDE5B" w14:textId="77777777" w:rsidR="00E15F46" w:rsidRPr="00696D54" w:rsidRDefault="00E15F46" w:rsidP="00E15F46">
            <w:pPr>
              <w:pStyle w:val="TAH"/>
              <w:jc w:val="left"/>
              <w:rPr>
                <w:rFonts w:cs="Arial"/>
                <w:b w:val="0"/>
                <w:i/>
                <w:iCs/>
                <w:szCs w:val="18"/>
              </w:rPr>
            </w:pPr>
            <w:r w:rsidRPr="00696D54">
              <w:rPr>
                <w:rFonts w:cs="Arial"/>
                <w:b w:val="0"/>
                <w:i/>
                <w:iCs/>
                <w:szCs w:val="18"/>
              </w:rPr>
              <w:t>trs-AdditionalBandwidth-r16</w:t>
            </w:r>
          </w:p>
        </w:tc>
        <w:tc>
          <w:tcPr>
            <w:tcW w:w="2610" w:type="dxa"/>
          </w:tcPr>
          <w:p w14:paraId="3A2AF80A" w14:textId="77777777" w:rsidR="00E15F46" w:rsidRPr="00696D54" w:rsidRDefault="00E15F46" w:rsidP="00E15F46">
            <w:pPr>
              <w:spacing w:after="0"/>
              <w:rPr>
                <w:rFonts w:ascii="Arial" w:hAnsi="Arial" w:cs="Arial"/>
                <w:sz w:val="18"/>
                <w:szCs w:val="18"/>
              </w:rPr>
            </w:pPr>
            <w:r w:rsidRPr="00696D54">
              <w:rPr>
                <w:rFonts w:ascii="Arial" w:hAnsi="Arial" w:cs="Arial"/>
                <w:i/>
                <w:iCs/>
                <w:sz w:val="18"/>
                <w:szCs w:val="18"/>
              </w:rPr>
              <w:t>BandNR</w:t>
            </w:r>
          </w:p>
        </w:tc>
        <w:tc>
          <w:tcPr>
            <w:tcW w:w="1530" w:type="dxa"/>
          </w:tcPr>
          <w:p w14:paraId="1D7A6D34" w14:textId="77777777" w:rsidR="00E15F46" w:rsidRPr="00696D54" w:rsidRDefault="00E15F46" w:rsidP="00E15F46">
            <w:pPr>
              <w:pStyle w:val="TAL"/>
              <w:rPr>
                <w:rFonts w:cs="Arial"/>
                <w:szCs w:val="18"/>
              </w:rPr>
            </w:pPr>
            <w:r w:rsidRPr="00696D54">
              <w:rPr>
                <w:rFonts w:cs="Arial"/>
                <w:szCs w:val="18"/>
              </w:rPr>
              <w:t>FDD only</w:t>
            </w:r>
          </w:p>
        </w:tc>
        <w:tc>
          <w:tcPr>
            <w:tcW w:w="1620" w:type="dxa"/>
          </w:tcPr>
          <w:p w14:paraId="7CBC3662" w14:textId="77777777" w:rsidR="00E15F46" w:rsidRPr="00696D54" w:rsidRDefault="00E15F46" w:rsidP="00E15F46">
            <w:pPr>
              <w:pStyle w:val="TAL"/>
              <w:rPr>
                <w:rFonts w:cs="Arial"/>
                <w:szCs w:val="18"/>
              </w:rPr>
            </w:pPr>
            <w:r w:rsidRPr="00696D54">
              <w:rPr>
                <w:rFonts w:cs="Arial"/>
                <w:szCs w:val="18"/>
              </w:rPr>
              <w:t>FR1 only</w:t>
            </w:r>
          </w:p>
        </w:tc>
        <w:tc>
          <w:tcPr>
            <w:tcW w:w="2070" w:type="dxa"/>
          </w:tcPr>
          <w:p w14:paraId="5B7F4D47" w14:textId="77777777" w:rsidR="00E15F46" w:rsidRPr="00696D54" w:rsidRDefault="00E15F46" w:rsidP="00E15F46">
            <w:pPr>
              <w:pStyle w:val="TAL"/>
              <w:rPr>
                <w:rFonts w:cs="Arial"/>
                <w:szCs w:val="18"/>
              </w:rPr>
            </w:pPr>
          </w:p>
        </w:tc>
        <w:tc>
          <w:tcPr>
            <w:tcW w:w="1980" w:type="dxa"/>
          </w:tcPr>
          <w:p w14:paraId="3DC48A6A"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bl>
    <w:p w14:paraId="4492705F" w14:textId="77777777" w:rsidR="00E15F46" w:rsidRPr="00696D54" w:rsidRDefault="00E15F46" w:rsidP="00E15F46">
      <w:pPr>
        <w:spacing w:afterLines="50" w:after="120"/>
        <w:jc w:val="both"/>
        <w:rPr>
          <w:rFonts w:eastAsia="MS Mincho"/>
          <w:sz w:val="22"/>
        </w:rPr>
      </w:pPr>
    </w:p>
    <w:p w14:paraId="40EDC048" w14:textId="77777777" w:rsidR="00E15F46" w:rsidRPr="00696D54" w:rsidRDefault="00E15F46" w:rsidP="00E15F46">
      <w:pPr>
        <w:pStyle w:val="Heading3"/>
        <w:rPr>
          <w:lang w:eastAsia="ko-KR"/>
        </w:rPr>
      </w:pPr>
      <w:bookmarkStart w:id="28" w:name="_Toc76653597"/>
      <w:r w:rsidRPr="00696D54">
        <w:rPr>
          <w:lang w:eastAsia="ko-KR"/>
        </w:rPr>
        <w:t>5.1.7</w:t>
      </w:r>
      <w:r w:rsidRPr="00696D54">
        <w:rPr>
          <w:lang w:eastAsia="ko-KR"/>
        </w:rPr>
        <w:tab/>
        <w:t>5G_V2X_NRSL</w:t>
      </w:r>
      <w:bookmarkEnd w:id="28"/>
    </w:p>
    <w:p w14:paraId="7BF666D7" w14:textId="462C43CE" w:rsidR="00E15F46" w:rsidRPr="00696D54" w:rsidRDefault="00E15F46" w:rsidP="006B7CC7">
      <w:pPr>
        <w:pStyle w:val="TH"/>
      </w:pPr>
      <w:r w:rsidRPr="00696D54">
        <w:t>Table 5.1</w:t>
      </w:r>
      <w:r w:rsidR="00721E1E" w:rsidRPr="00696D54">
        <w:t>.</w:t>
      </w:r>
      <w:r w:rsidRPr="00696D54">
        <w:t>7</w:t>
      </w:r>
      <w:r w:rsidR="00721E1E" w:rsidRPr="00696D54">
        <w:t>-1</w:t>
      </w:r>
      <w:r w:rsidRPr="00696D54">
        <w:t>: Layer-1 feature list for 5G_V2X_NRSL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687"/>
        <w:gridCol w:w="1497"/>
        <w:gridCol w:w="2737"/>
        <w:gridCol w:w="1257"/>
        <w:gridCol w:w="3378"/>
        <w:gridCol w:w="2868"/>
        <w:gridCol w:w="1416"/>
        <w:gridCol w:w="1416"/>
        <w:gridCol w:w="2257"/>
        <w:gridCol w:w="1984"/>
      </w:tblGrid>
      <w:tr w:rsidR="006703D0" w:rsidRPr="00696D54" w14:paraId="184CA853" w14:textId="77777777" w:rsidTr="00721E1E">
        <w:tc>
          <w:tcPr>
            <w:tcW w:w="1477" w:type="dxa"/>
          </w:tcPr>
          <w:p w14:paraId="36D43A65" w14:textId="77777777" w:rsidR="00E15F46" w:rsidRPr="00696D54" w:rsidRDefault="00E15F46" w:rsidP="00E15F46">
            <w:pPr>
              <w:pStyle w:val="TAL"/>
              <w:rPr>
                <w:rFonts w:cs="Arial"/>
                <w:b/>
                <w:szCs w:val="18"/>
              </w:rPr>
            </w:pPr>
            <w:r w:rsidRPr="00696D54">
              <w:rPr>
                <w:rFonts w:cs="Arial"/>
                <w:b/>
                <w:szCs w:val="18"/>
              </w:rPr>
              <w:t>Features</w:t>
            </w:r>
          </w:p>
        </w:tc>
        <w:tc>
          <w:tcPr>
            <w:tcW w:w="687" w:type="dxa"/>
          </w:tcPr>
          <w:p w14:paraId="06D10AF0" w14:textId="77777777" w:rsidR="00E15F46" w:rsidRPr="00696D54" w:rsidRDefault="00E15F46" w:rsidP="00E15F46">
            <w:pPr>
              <w:pStyle w:val="TAL"/>
              <w:rPr>
                <w:rFonts w:cs="Arial"/>
                <w:b/>
                <w:szCs w:val="18"/>
              </w:rPr>
            </w:pPr>
            <w:r w:rsidRPr="00696D54">
              <w:rPr>
                <w:rFonts w:cs="Arial"/>
                <w:b/>
                <w:szCs w:val="18"/>
              </w:rPr>
              <w:t>Index</w:t>
            </w:r>
          </w:p>
        </w:tc>
        <w:tc>
          <w:tcPr>
            <w:tcW w:w="1497" w:type="dxa"/>
          </w:tcPr>
          <w:p w14:paraId="1C9D4F4A" w14:textId="77777777" w:rsidR="00E15F46" w:rsidRPr="00696D54" w:rsidRDefault="00E15F46" w:rsidP="00E15F46">
            <w:pPr>
              <w:pStyle w:val="TAL"/>
              <w:rPr>
                <w:rFonts w:cs="Arial"/>
                <w:b/>
                <w:szCs w:val="18"/>
              </w:rPr>
            </w:pPr>
            <w:r w:rsidRPr="00696D54">
              <w:rPr>
                <w:rFonts w:cs="Arial"/>
                <w:b/>
                <w:szCs w:val="18"/>
              </w:rPr>
              <w:t>Feature group</w:t>
            </w:r>
          </w:p>
        </w:tc>
        <w:tc>
          <w:tcPr>
            <w:tcW w:w="2737" w:type="dxa"/>
          </w:tcPr>
          <w:p w14:paraId="59F782E7" w14:textId="77777777" w:rsidR="00E15F46" w:rsidRPr="00696D54" w:rsidRDefault="00E15F46" w:rsidP="00E15F46">
            <w:pPr>
              <w:pStyle w:val="TAL"/>
              <w:rPr>
                <w:rFonts w:cs="Arial"/>
                <w:b/>
                <w:szCs w:val="18"/>
              </w:rPr>
            </w:pPr>
            <w:r w:rsidRPr="00696D54">
              <w:rPr>
                <w:rFonts w:cs="Arial"/>
                <w:b/>
                <w:szCs w:val="18"/>
              </w:rPr>
              <w:t>Components</w:t>
            </w:r>
          </w:p>
        </w:tc>
        <w:tc>
          <w:tcPr>
            <w:tcW w:w="1257" w:type="dxa"/>
          </w:tcPr>
          <w:p w14:paraId="0765BA87" w14:textId="77777777" w:rsidR="00E15F46" w:rsidRPr="00696D54" w:rsidRDefault="00E15F46" w:rsidP="00E15F46">
            <w:pPr>
              <w:pStyle w:val="TAL"/>
              <w:rPr>
                <w:rFonts w:eastAsia="Malgun Gothic" w:cs="Arial"/>
                <w:b/>
                <w:szCs w:val="18"/>
                <w:lang w:eastAsia="ko-KR"/>
              </w:rPr>
            </w:pPr>
            <w:r w:rsidRPr="00696D54">
              <w:rPr>
                <w:rFonts w:cs="Arial"/>
                <w:b/>
                <w:szCs w:val="18"/>
              </w:rPr>
              <w:t>Prerequisite feature groups</w:t>
            </w:r>
          </w:p>
        </w:tc>
        <w:tc>
          <w:tcPr>
            <w:tcW w:w="3378" w:type="dxa"/>
          </w:tcPr>
          <w:p w14:paraId="64B18204" w14:textId="77777777" w:rsidR="00E15F46" w:rsidRPr="00696D54" w:rsidRDefault="00E15F46" w:rsidP="00E15F46">
            <w:pPr>
              <w:pStyle w:val="TAL"/>
              <w:jc w:val="center"/>
              <w:rPr>
                <w:rFonts w:cs="Arial"/>
                <w:b/>
                <w:bCs/>
                <w:szCs w:val="18"/>
              </w:rPr>
            </w:pPr>
            <w:r w:rsidRPr="00696D54">
              <w:rPr>
                <w:rFonts w:cs="Arial"/>
                <w:b/>
                <w:bCs/>
                <w:szCs w:val="18"/>
              </w:rPr>
              <w:t>Field name in TS 38.331</w:t>
            </w:r>
          </w:p>
        </w:tc>
        <w:tc>
          <w:tcPr>
            <w:tcW w:w="2868" w:type="dxa"/>
          </w:tcPr>
          <w:p w14:paraId="08D5BD68" w14:textId="77777777" w:rsidR="00E15F46" w:rsidRPr="00696D54" w:rsidRDefault="00E15F46" w:rsidP="00E15F46">
            <w:pPr>
              <w:pStyle w:val="TAL"/>
              <w:jc w:val="center"/>
              <w:rPr>
                <w:rFonts w:cs="Arial"/>
                <w:b/>
                <w:bCs/>
                <w:szCs w:val="18"/>
              </w:rPr>
            </w:pPr>
            <w:r w:rsidRPr="00696D54">
              <w:rPr>
                <w:rFonts w:cs="Arial"/>
                <w:b/>
                <w:bCs/>
                <w:szCs w:val="18"/>
              </w:rPr>
              <w:t>Parent IE in TS 38.331</w:t>
            </w:r>
          </w:p>
        </w:tc>
        <w:tc>
          <w:tcPr>
            <w:tcW w:w="1416" w:type="dxa"/>
          </w:tcPr>
          <w:p w14:paraId="0ACFEC1E" w14:textId="77777777" w:rsidR="00E15F46" w:rsidRPr="00696D54" w:rsidRDefault="00E15F46" w:rsidP="00E15F46">
            <w:pPr>
              <w:pStyle w:val="TAL"/>
              <w:rPr>
                <w:rFonts w:cs="Arial"/>
                <w:b/>
                <w:szCs w:val="18"/>
              </w:rPr>
            </w:pPr>
            <w:r w:rsidRPr="00696D54">
              <w:rPr>
                <w:rFonts w:cs="Arial"/>
                <w:b/>
                <w:szCs w:val="18"/>
              </w:rPr>
              <w:t>Need of FDD/TDD differentiation</w:t>
            </w:r>
          </w:p>
        </w:tc>
        <w:tc>
          <w:tcPr>
            <w:tcW w:w="1416" w:type="dxa"/>
          </w:tcPr>
          <w:p w14:paraId="65A1EA40" w14:textId="77777777" w:rsidR="00E15F46" w:rsidRPr="00696D54" w:rsidRDefault="00E15F46" w:rsidP="00E15F46">
            <w:pPr>
              <w:pStyle w:val="TAL"/>
              <w:rPr>
                <w:rFonts w:cs="Arial"/>
                <w:b/>
                <w:szCs w:val="18"/>
              </w:rPr>
            </w:pPr>
            <w:r w:rsidRPr="00696D54">
              <w:rPr>
                <w:rFonts w:cs="Arial"/>
                <w:b/>
                <w:szCs w:val="18"/>
              </w:rPr>
              <w:t>Need of FR1/FR2 differentiation</w:t>
            </w:r>
          </w:p>
        </w:tc>
        <w:tc>
          <w:tcPr>
            <w:tcW w:w="2257" w:type="dxa"/>
          </w:tcPr>
          <w:p w14:paraId="0FA491AA" w14:textId="77777777" w:rsidR="00E15F46" w:rsidRPr="00696D54" w:rsidRDefault="00E15F46" w:rsidP="00E15F46">
            <w:pPr>
              <w:pStyle w:val="TAL"/>
              <w:rPr>
                <w:rFonts w:eastAsia="SimSun" w:cs="Arial"/>
                <w:b/>
                <w:szCs w:val="18"/>
                <w:lang w:eastAsia="zh-CN"/>
              </w:rPr>
            </w:pPr>
            <w:r w:rsidRPr="00696D54">
              <w:rPr>
                <w:rFonts w:cs="Arial"/>
                <w:b/>
                <w:szCs w:val="18"/>
              </w:rPr>
              <w:t>Note</w:t>
            </w:r>
          </w:p>
        </w:tc>
        <w:tc>
          <w:tcPr>
            <w:tcW w:w="1984" w:type="dxa"/>
          </w:tcPr>
          <w:p w14:paraId="3774D643" w14:textId="77777777" w:rsidR="00E15F46" w:rsidRPr="00696D54" w:rsidRDefault="00E15F46" w:rsidP="00E15F46">
            <w:pPr>
              <w:pStyle w:val="TAL"/>
              <w:rPr>
                <w:rFonts w:cs="Arial"/>
                <w:b/>
                <w:szCs w:val="18"/>
              </w:rPr>
            </w:pPr>
            <w:r w:rsidRPr="00696D54">
              <w:rPr>
                <w:rFonts w:cs="Arial"/>
                <w:b/>
                <w:szCs w:val="18"/>
              </w:rPr>
              <w:t>Mandatory/Optional</w:t>
            </w:r>
          </w:p>
        </w:tc>
      </w:tr>
      <w:tr w:rsidR="006703D0" w:rsidRPr="00696D54" w14:paraId="369CE0CF" w14:textId="77777777" w:rsidTr="00721E1E">
        <w:tc>
          <w:tcPr>
            <w:tcW w:w="1477" w:type="dxa"/>
          </w:tcPr>
          <w:p w14:paraId="4FE245C7" w14:textId="77777777" w:rsidR="00E15F46" w:rsidRPr="00696D54" w:rsidRDefault="00E15F46" w:rsidP="00E15F46">
            <w:pPr>
              <w:pStyle w:val="TAL"/>
              <w:rPr>
                <w:rFonts w:cs="Arial"/>
                <w:szCs w:val="18"/>
              </w:rPr>
            </w:pPr>
            <w:r w:rsidRPr="00696D54">
              <w:rPr>
                <w:rFonts w:cs="Arial"/>
                <w:szCs w:val="18"/>
              </w:rPr>
              <w:t>12. 5G_V2X_NRSL</w:t>
            </w:r>
          </w:p>
        </w:tc>
        <w:tc>
          <w:tcPr>
            <w:tcW w:w="687" w:type="dxa"/>
          </w:tcPr>
          <w:p w14:paraId="369BC407" w14:textId="77777777" w:rsidR="00E15F46" w:rsidRPr="00696D54" w:rsidRDefault="00E15F46" w:rsidP="00E15F46">
            <w:pPr>
              <w:pStyle w:val="TAL"/>
              <w:rPr>
                <w:rFonts w:eastAsia="Malgun Gothic" w:cs="Arial"/>
                <w:szCs w:val="18"/>
                <w:lang w:eastAsia="ko-KR"/>
              </w:rPr>
            </w:pPr>
            <w:r w:rsidRPr="00696D54">
              <w:rPr>
                <w:rFonts w:cs="Arial"/>
                <w:szCs w:val="18"/>
              </w:rPr>
              <w:t>15-1</w:t>
            </w:r>
          </w:p>
        </w:tc>
        <w:tc>
          <w:tcPr>
            <w:tcW w:w="1497" w:type="dxa"/>
          </w:tcPr>
          <w:p w14:paraId="10BC0721" w14:textId="77777777" w:rsidR="00E15F46" w:rsidRPr="00696D54" w:rsidRDefault="00E15F46" w:rsidP="00E15F46">
            <w:pPr>
              <w:pStyle w:val="TAL"/>
              <w:rPr>
                <w:rFonts w:cs="Arial"/>
                <w:szCs w:val="18"/>
              </w:rPr>
            </w:pPr>
            <w:r w:rsidRPr="00696D54">
              <w:rPr>
                <w:rFonts w:cs="Arial"/>
                <w:szCs w:val="18"/>
              </w:rPr>
              <w:t xml:space="preserve">Receiving NR sidelink </w:t>
            </w:r>
          </w:p>
        </w:tc>
        <w:tc>
          <w:tcPr>
            <w:tcW w:w="2737" w:type="dxa"/>
          </w:tcPr>
          <w:p w14:paraId="186A3483" w14:textId="77777777" w:rsidR="00E15F46" w:rsidRPr="00696D54" w:rsidRDefault="00E15F46" w:rsidP="00E15F46">
            <w:pPr>
              <w:pStyle w:val="TAL"/>
              <w:rPr>
                <w:rFonts w:cs="Arial"/>
                <w:szCs w:val="18"/>
              </w:rPr>
            </w:pPr>
            <w:r w:rsidRPr="00696D54">
              <w:rPr>
                <w:rFonts w:cs="Arial"/>
                <w:szCs w:val="18"/>
              </w:rPr>
              <w:t>1) UE can receive NR PSCCH/PSSCH. Up to a total of A sidelink HARQ processes across all links are supported.</w:t>
            </w:r>
          </w:p>
          <w:p w14:paraId="3D6D4FEB" w14:textId="77777777" w:rsidR="00E15F46" w:rsidRPr="00696D54" w:rsidRDefault="00E15F46" w:rsidP="00E15F46">
            <w:pPr>
              <w:pStyle w:val="TAL"/>
              <w:rPr>
                <w:rFonts w:cs="Arial"/>
                <w:szCs w:val="18"/>
              </w:rPr>
            </w:pPr>
            <w:r w:rsidRPr="00696D54">
              <w:rPr>
                <w:rFonts w:cs="Arial"/>
                <w:szCs w:val="18"/>
              </w:rPr>
              <w:t>2) UE can receive X PSCCH in a slot.</w:t>
            </w:r>
          </w:p>
          <w:p w14:paraId="5847382D" w14:textId="77777777" w:rsidR="00023E64" w:rsidRPr="00696D54" w:rsidRDefault="00E15F46" w:rsidP="00E15F46">
            <w:pPr>
              <w:pStyle w:val="TAL"/>
              <w:rPr>
                <w:rFonts w:cs="Arial"/>
                <w:szCs w:val="18"/>
              </w:rPr>
            </w:pPr>
            <w:r w:rsidRPr="00696D54">
              <w:rPr>
                <w:rFonts w:cs="Arial"/>
                <w:szCs w:val="18"/>
              </w:rPr>
              <w:t>3) UE can attempt to decode Y= N</w:t>
            </w:r>
            <w:r w:rsidRPr="00696D54">
              <w:rPr>
                <w:rFonts w:cs="Arial"/>
                <w:szCs w:val="18"/>
                <w:vertAlign w:val="subscript"/>
              </w:rPr>
              <w:t>RB</w:t>
            </w:r>
            <w:r w:rsidRPr="00696D54">
              <w:rPr>
                <w:rFonts w:cs="Arial"/>
                <w:szCs w:val="18"/>
              </w:rPr>
              <w:t xml:space="preserve"> non-overlapping RBs per slot</w:t>
            </w:r>
          </w:p>
          <w:p w14:paraId="2EA845AF" w14:textId="77777777" w:rsidR="00023E64" w:rsidRPr="00696D54" w:rsidRDefault="00E15F46" w:rsidP="00E15F46">
            <w:pPr>
              <w:pStyle w:val="TAL"/>
              <w:rPr>
                <w:rFonts w:cs="Arial"/>
                <w:szCs w:val="18"/>
              </w:rPr>
            </w:pPr>
            <w:r w:rsidRPr="00696D54">
              <w:rPr>
                <w:rFonts w:cs="Arial"/>
                <w:szCs w:val="18"/>
              </w:rPr>
              <w:t>4) UE supports reception of PSSCH according to the 64QAM MCS table</w:t>
            </w:r>
          </w:p>
          <w:p w14:paraId="20D32EC7" w14:textId="088607A5" w:rsidR="00E15F46" w:rsidRPr="00696D54" w:rsidRDefault="00E15F46" w:rsidP="00E15F46">
            <w:pPr>
              <w:pStyle w:val="TAL"/>
              <w:rPr>
                <w:rFonts w:cs="Arial"/>
                <w:szCs w:val="18"/>
              </w:rPr>
            </w:pPr>
            <w:r w:rsidRPr="00696D54">
              <w:rPr>
                <w:rFonts w:cs="Arial"/>
                <w:szCs w:val="18"/>
              </w:rPr>
              <w:t>5) UE supports PT-RS reception in FR2.</w:t>
            </w:r>
          </w:p>
          <w:p w14:paraId="60B65432" w14:textId="77777777" w:rsidR="00E15F46" w:rsidRPr="00696D54" w:rsidRDefault="00E15F46" w:rsidP="00E15F46">
            <w:pPr>
              <w:pStyle w:val="TAL"/>
              <w:rPr>
                <w:rFonts w:cs="Arial"/>
                <w:szCs w:val="18"/>
              </w:rPr>
            </w:pPr>
            <w:r w:rsidRPr="00696D54">
              <w:rPr>
                <w:rFonts w:cs="Arial"/>
                <w:szCs w:val="18"/>
              </w:rPr>
              <w:t>6) UE can receive using the subcarrier spacing and CP length defined for a given band in RAN4</w:t>
            </w:r>
          </w:p>
          <w:p w14:paraId="4DC8DC14"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7) Supports 14-symbol SL slot with all DMRS patterns corresponding to {#PSSCH symbols} = {12, 9} for slots w/wo PSFCH. If UE signals support of ECP, support 12-symbol SL slot with all DMRS patterns corresponding to {#PSSCH symbols} = {10,7} for slots w/wo PSFCH.</w:t>
            </w:r>
          </w:p>
          <w:p w14:paraId="2DAFC3E8" w14:textId="77777777" w:rsidR="00E15F46" w:rsidRPr="00696D54" w:rsidRDefault="00E15F46" w:rsidP="00E15F46">
            <w:pPr>
              <w:pStyle w:val="TAL"/>
              <w:rPr>
                <w:rFonts w:cs="Arial"/>
                <w:szCs w:val="18"/>
              </w:rPr>
            </w:pPr>
            <w:r w:rsidRPr="00696D54">
              <w:rPr>
                <w:rFonts w:eastAsia="Malgun Gothic" w:cs="Arial"/>
                <w:szCs w:val="18"/>
                <w:lang w:eastAsia="ko-KR"/>
              </w:rPr>
              <w:t>8) UE can receive using 30 kHz subcarrier spacing with normal CP in FR1, 120 kHz subcarrier spacing with normal CP FR2</w:t>
            </w:r>
          </w:p>
        </w:tc>
        <w:tc>
          <w:tcPr>
            <w:tcW w:w="1257" w:type="dxa"/>
          </w:tcPr>
          <w:p w14:paraId="4AFB708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None</w:t>
            </w:r>
          </w:p>
        </w:tc>
        <w:tc>
          <w:tcPr>
            <w:tcW w:w="3378" w:type="dxa"/>
          </w:tcPr>
          <w:p w14:paraId="2B199FD3" w14:textId="0E467F2C"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sl-Reception-r16</w:t>
            </w:r>
            <w:r w:rsidR="00721E1E" w:rsidRPr="00696D54">
              <w:rPr>
                <w:rFonts w:ascii="Arial" w:hAnsi="Arial" w:cs="Arial"/>
                <w:i/>
                <w:iCs/>
                <w:sz w:val="18"/>
                <w:szCs w:val="18"/>
              </w:rPr>
              <w:t xml:space="preserve"> </w:t>
            </w:r>
            <w:r w:rsidRPr="00696D54">
              <w:rPr>
                <w:rFonts w:ascii="Arial" w:hAnsi="Arial" w:cs="Arial"/>
                <w:i/>
                <w:iCs/>
                <w:sz w:val="18"/>
                <w:szCs w:val="18"/>
              </w:rPr>
              <w:t>{</w:t>
            </w:r>
          </w:p>
          <w:p w14:paraId="111529E3"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harq-RxProcessSidelink-r16,</w:t>
            </w:r>
          </w:p>
          <w:p w14:paraId="73F4A0D6"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pscch-RxSidelink-r16,</w:t>
            </w:r>
          </w:p>
          <w:p w14:paraId="0ACB1480"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scs-CP-PatternRxSidelink-r16{</w:t>
            </w:r>
          </w:p>
          <w:p w14:paraId="2BDE3590"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fr1-r16{</w:t>
            </w:r>
          </w:p>
          <w:p w14:paraId="06B99E9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scs-15kHz-r16,</w:t>
            </w:r>
          </w:p>
          <w:p w14:paraId="1A05F96C"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scs-30kHz-r16,</w:t>
            </w:r>
          </w:p>
          <w:p w14:paraId="723E73A8"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scs-60kHz-r16},</w:t>
            </w:r>
          </w:p>
          <w:p w14:paraId="60E7E28C"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fr2-r16{</w:t>
            </w:r>
          </w:p>
          <w:p w14:paraId="3AEB1211"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scs-60kHz-r16,</w:t>
            </w:r>
          </w:p>
          <w:p w14:paraId="6720DDA8"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scs-120kHz-r16}</w:t>
            </w:r>
          </w:p>
          <w:p w14:paraId="72E45ACF" w14:textId="0368FFD2"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252C4DC6" w14:textId="77777777" w:rsidR="00721E1E" w:rsidRPr="00696D54" w:rsidRDefault="00E15F46" w:rsidP="00E15F46">
            <w:pPr>
              <w:pStyle w:val="PL"/>
              <w:rPr>
                <w:rFonts w:ascii="Arial" w:hAnsi="Arial" w:cs="Arial"/>
                <w:i/>
                <w:iCs/>
                <w:sz w:val="18"/>
                <w:szCs w:val="18"/>
              </w:rPr>
            </w:pPr>
            <w:r w:rsidRPr="00696D54">
              <w:rPr>
                <w:rFonts w:ascii="Arial" w:hAnsi="Arial" w:cs="Arial"/>
                <w:i/>
                <w:iCs/>
                <w:sz w:val="18"/>
                <w:szCs w:val="18"/>
              </w:rPr>
              <w:t>extendedCP-RxSidelink-r16</w:t>
            </w:r>
          </w:p>
          <w:p w14:paraId="3D7C9CCD" w14:textId="1090FC50" w:rsidR="00E15F46" w:rsidRPr="00696D54" w:rsidRDefault="00E15F46" w:rsidP="00E15F46">
            <w:pPr>
              <w:pStyle w:val="PL"/>
              <w:rPr>
                <w:rFonts w:ascii="Arial" w:eastAsia="Malgun Gothic" w:hAnsi="Arial" w:cs="Arial"/>
                <w:i/>
                <w:iCs/>
                <w:sz w:val="18"/>
                <w:szCs w:val="18"/>
                <w:lang w:eastAsia="ko-KR"/>
              </w:rPr>
            </w:pPr>
            <w:r w:rsidRPr="00696D54">
              <w:rPr>
                <w:rFonts w:ascii="Arial" w:hAnsi="Arial" w:cs="Arial"/>
                <w:i/>
                <w:iCs/>
                <w:sz w:val="18"/>
                <w:szCs w:val="18"/>
              </w:rPr>
              <w:t>}</w:t>
            </w:r>
          </w:p>
        </w:tc>
        <w:tc>
          <w:tcPr>
            <w:tcW w:w="2868" w:type="dxa"/>
          </w:tcPr>
          <w:p w14:paraId="709849FF" w14:textId="77777777" w:rsidR="00E15F46" w:rsidRPr="00696D54" w:rsidRDefault="00E15F46" w:rsidP="00E15F46">
            <w:pPr>
              <w:pStyle w:val="TAL"/>
              <w:rPr>
                <w:rFonts w:cs="Arial"/>
                <w:i/>
                <w:iCs/>
                <w:szCs w:val="18"/>
              </w:rPr>
            </w:pPr>
            <w:r w:rsidRPr="00696D54">
              <w:rPr>
                <w:rFonts w:cs="Arial"/>
                <w:i/>
                <w:iCs/>
                <w:szCs w:val="18"/>
              </w:rPr>
              <w:t>BandSidelink-r16</w:t>
            </w:r>
          </w:p>
        </w:tc>
        <w:tc>
          <w:tcPr>
            <w:tcW w:w="1416" w:type="dxa"/>
          </w:tcPr>
          <w:p w14:paraId="1D5BC090"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63F710C7"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84B928A"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This is the basic FG for sidelink</w:t>
            </w:r>
          </w:p>
          <w:p w14:paraId="26416F5B" w14:textId="77777777" w:rsidR="00E15F46" w:rsidRPr="00696D54" w:rsidRDefault="00E15F46" w:rsidP="00E15F46">
            <w:pPr>
              <w:pStyle w:val="TAL"/>
              <w:rPr>
                <w:rFonts w:eastAsia="SimSun" w:cs="Arial"/>
                <w:szCs w:val="18"/>
                <w:lang w:eastAsia="zh-CN"/>
              </w:rPr>
            </w:pPr>
          </w:p>
          <w:p w14:paraId="3759CAE1"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configuration by NR Uu is not required to be supported in a band indicated with only the PC5 interface in 38.101-1 Table 5.2E.1-1</w:t>
            </w:r>
          </w:p>
          <w:p w14:paraId="0AC8E4E5" w14:textId="77777777" w:rsidR="00E15F46" w:rsidRPr="00696D54" w:rsidRDefault="00E15F46" w:rsidP="00E15F46">
            <w:pPr>
              <w:pStyle w:val="TAL"/>
              <w:rPr>
                <w:rFonts w:eastAsia="SimSun" w:cs="Arial"/>
                <w:szCs w:val="18"/>
                <w:lang w:eastAsia="zh-CN"/>
              </w:rPr>
            </w:pPr>
          </w:p>
          <w:p w14:paraId="5801DFC9" w14:textId="77777777" w:rsidR="00E15F46" w:rsidRPr="00696D54" w:rsidRDefault="00E15F46" w:rsidP="00E15F46">
            <w:pPr>
              <w:pStyle w:val="TAL"/>
              <w:rPr>
                <w:rFonts w:cs="Arial"/>
                <w:szCs w:val="18"/>
                <w:vertAlign w:val="subscript"/>
              </w:rPr>
            </w:pPr>
            <w:r w:rsidRPr="00696D54">
              <w:rPr>
                <w:rFonts w:cs="Arial"/>
                <w:szCs w:val="18"/>
                <w:lang w:eastAsia="zh-CN"/>
              </w:rPr>
              <w:t>Note:</w:t>
            </w:r>
          </w:p>
          <w:p w14:paraId="562473CF" w14:textId="77777777" w:rsidR="00023E64" w:rsidRPr="00696D54" w:rsidRDefault="00E15F46" w:rsidP="00E15F46">
            <w:pPr>
              <w:pStyle w:val="TAL"/>
              <w:rPr>
                <w:rFonts w:cs="Arial"/>
                <w:szCs w:val="18"/>
                <w:lang w:eastAsia="zh-CN"/>
              </w:rPr>
            </w:pPr>
            <w:r w:rsidRPr="00696D54">
              <w:rPr>
                <w:rFonts w:cs="Arial"/>
                <w:szCs w:val="18"/>
              </w:rPr>
              <w:t>N</w:t>
            </w:r>
            <w:r w:rsidRPr="00696D54">
              <w:rPr>
                <w:rFonts w:cs="Arial"/>
                <w:szCs w:val="18"/>
                <w:vertAlign w:val="subscript"/>
              </w:rPr>
              <w:t>RB</w:t>
            </w:r>
            <w:r w:rsidRPr="00696D54">
              <w:rPr>
                <w:rFonts w:cs="Arial"/>
                <w:szCs w:val="18"/>
              </w:rPr>
              <w:t xml:space="preserve"> is the number of RBs defined per channel bandwidth by RAN4 in 38.101-1 Table 5.3.2-1 for FR1 and 38.101-2 Table 5.3.2.-1 for FR2</w:t>
            </w:r>
          </w:p>
          <w:p w14:paraId="36F435C0" w14:textId="4F7BA18B" w:rsidR="00E15F46" w:rsidRPr="00696D54" w:rsidRDefault="00E15F46" w:rsidP="00E15F46">
            <w:pPr>
              <w:pStyle w:val="TAL"/>
              <w:rPr>
                <w:rFonts w:eastAsia="SimSun" w:cs="Arial"/>
                <w:szCs w:val="18"/>
                <w:lang w:eastAsia="zh-CN"/>
              </w:rPr>
            </w:pPr>
          </w:p>
          <w:p w14:paraId="51BED234"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8 is not required to be signalled in a band indicated with only the PC5 interface in 38.101-1 Table 5.2E.1-1</w:t>
            </w:r>
          </w:p>
          <w:p w14:paraId="2092EB5C" w14:textId="77777777" w:rsidR="00E15F46" w:rsidRPr="00696D54" w:rsidRDefault="00E15F46" w:rsidP="00E15F46">
            <w:pPr>
              <w:pStyle w:val="TAL"/>
              <w:rPr>
                <w:rFonts w:eastAsia="SimSun" w:cs="Arial"/>
                <w:szCs w:val="18"/>
                <w:lang w:eastAsia="zh-CN"/>
              </w:rPr>
            </w:pPr>
          </w:p>
          <w:p w14:paraId="3F5BF36D"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12 is only required in a band indicated with only the PC5 interface in 38.101-1 Table 5.2E.1-1</w:t>
            </w:r>
          </w:p>
          <w:p w14:paraId="45966F9E" w14:textId="77777777" w:rsidR="00E15F46" w:rsidRPr="00696D54" w:rsidRDefault="00E15F46" w:rsidP="00E15F46">
            <w:pPr>
              <w:pStyle w:val="TAL"/>
              <w:rPr>
                <w:rFonts w:eastAsia="SimSun" w:cs="Arial"/>
                <w:szCs w:val="18"/>
                <w:lang w:eastAsia="zh-CN"/>
              </w:rPr>
            </w:pPr>
          </w:p>
          <w:p w14:paraId="3744E421" w14:textId="77777777" w:rsidR="00E15F46" w:rsidRPr="00696D54" w:rsidRDefault="00E15F46" w:rsidP="00E15F46">
            <w:pPr>
              <w:pStyle w:val="TAL"/>
              <w:rPr>
                <w:rFonts w:cs="Arial"/>
                <w:szCs w:val="18"/>
              </w:rPr>
            </w:pPr>
            <w:r w:rsidRPr="00696D54">
              <w:rPr>
                <w:rFonts w:eastAsia="SimSun" w:cs="Arial"/>
                <w:szCs w:val="18"/>
                <w:lang w:eastAsia="zh-CN"/>
              </w:rPr>
              <w:t xml:space="preserve">Component-1 </w:t>
            </w:r>
            <w:r w:rsidRPr="00696D54">
              <w:rPr>
                <w:rFonts w:cs="Arial"/>
                <w:szCs w:val="18"/>
              </w:rPr>
              <w:t>candidate value set: {16, 24, 32, 48, 64}</w:t>
            </w:r>
          </w:p>
          <w:p w14:paraId="68F096C2" w14:textId="77777777" w:rsidR="00E15F46" w:rsidRPr="00696D54" w:rsidRDefault="00E15F46" w:rsidP="00E15F46">
            <w:pPr>
              <w:pStyle w:val="TAL"/>
              <w:rPr>
                <w:rFonts w:eastAsia="SimSun" w:cs="Arial"/>
                <w:szCs w:val="18"/>
                <w:lang w:eastAsia="zh-CN"/>
              </w:rPr>
            </w:pPr>
          </w:p>
          <w:p w14:paraId="70D48955"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Component-2 candidate value set: {</w:t>
            </w:r>
            <w:r w:rsidRPr="00696D54">
              <w:rPr>
                <w:rFonts w:cs="Arial"/>
                <w:szCs w:val="18"/>
              </w:rPr>
              <w:t>floor (N</w:t>
            </w:r>
            <w:r w:rsidRPr="00696D54">
              <w:rPr>
                <w:rFonts w:cs="Arial"/>
                <w:szCs w:val="18"/>
                <w:vertAlign w:val="subscript"/>
              </w:rPr>
              <w:t>RB</w:t>
            </w:r>
            <w:r w:rsidRPr="00696D54">
              <w:rPr>
                <w:rFonts w:cs="Arial"/>
                <w:szCs w:val="18"/>
              </w:rPr>
              <w:t xml:space="preserve"> /10 RBs), 2*floor (N</w:t>
            </w:r>
            <w:r w:rsidRPr="00696D54">
              <w:rPr>
                <w:rFonts w:cs="Arial"/>
                <w:szCs w:val="18"/>
                <w:vertAlign w:val="subscript"/>
              </w:rPr>
              <w:t>RB</w:t>
            </w:r>
            <w:r w:rsidRPr="00696D54">
              <w:rPr>
                <w:rFonts w:cs="Arial"/>
                <w:szCs w:val="18"/>
              </w:rPr>
              <w:t xml:space="preserve"> /10 RBs)</w:t>
            </w:r>
            <w:r w:rsidRPr="00696D54">
              <w:rPr>
                <w:rFonts w:eastAsia="SimSun" w:cs="Arial"/>
                <w:szCs w:val="18"/>
                <w:lang w:eastAsia="zh-CN"/>
              </w:rPr>
              <w:t>}</w:t>
            </w:r>
          </w:p>
          <w:p w14:paraId="24A5818F" w14:textId="77777777" w:rsidR="00E15F46" w:rsidRPr="00696D54" w:rsidRDefault="00E15F46" w:rsidP="00E15F46">
            <w:pPr>
              <w:pStyle w:val="TAL"/>
              <w:rPr>
                <w:rFonts w:eastAsia="SimSun" w:cs="Arial"/>
                <w:szCs w:val="18"/>
                <w:lang w:eastAsia="zh-CN"/>
              </w:rPr>
            </w:pPr>
          </w:p>
          <w:p w14:paraId="7C681234"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Component-8 candidate value set in FR1:</w:t>
            </w:r>
          </w:p>
          <w:p w14:paraId="3F8F4B21"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{{15 kHz}, {30 kHz}, {60 kHz}, {15, 30 kHz}, {30, 60 kHz}, {15, 60 kHz}, {15, 30, 60 kHz}}</w:t>
            </w:r>
          </w:p>
          <w:p w14:paraId="7741FCB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Component-8 candidate value set in FR2:</w:t>
            </w:r>
          </w:p>
          <w:p w14:paraId="3989D10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{{60 kHz}, {120 kHz}, {60, 120 kHz}}</w:t>
            </w:r>
          </w:p>
          <w:p w14:paraId="09AA7DA2" w14:textId="77777777" w:rsidR="00023E64" w:rsidRPr="00696D54" w:rsidRDefault="00E15F46" w:rsidP="00E15F46">
            <w:pPr>
              <w:pStyle w:val="TAL"/>
              <w:rPr>
                <w:rFonts w:eastAsia="Malgun Gothic" w:cs="Arial"/>
                <w:szCs w:val="18"/>
                <w:lang w:eastAsia="ko-KR"/>
              </w:rPr>
            </w:pPr>
            <w:r w:rsidRPr="00696D54">
              <w:rPr>
                <w:rFonts w:eastAsia="Malgun Gothic" w:cs="Arial"/>
                <w:szCs w:val="18"/>
                <w:lang w:eastAsia="ko-KR"/>
              </w:rPr>
              <w:t>Component-8 candidate value set for CP length: {NCP,NCP and ECP}</w:t>
            </w:r>
          </w:p>
          <w:p w14:paraId="33A3EB5D" w14:textId="6CA268B8" w:rsidR="00E15F46" w:rsidRPr="00696D54" w:rsidRDefault="00E15F46" w:rsidP="00E15F46">
            <w:pPr>
              <w:pStyle w:val="TAL"/>
              <w:rPr>
                <w:rFonts w:eastAsia="SimSun" w:cs="Arial"/>
                <w:szCs w:val="18"/>
                <w:lang w:eastAsia="zh-CN"/>
              </w:rPr>
            </w:pPr>
            <w:r w:rsidRPr="00696D54">
              <w:rPr>
                <w:rFonts w:eastAsia="SimSun" w:cs="Arial"/>
                <w:szCs w:val="18"/>
                <w:lang w:eastAsia="zh-CN"/>
              </w:rPr>
              <w:t>(ECP only applies to SCS of 60 kHz)</w:t>
            </w:r>
          </w:p>
          <w:p w14:paraId="32891C56" w14:textId="77777777" w:rsidR="00E15F46" w:rsidRPr="00696D54" w:rsidRDefault="00E15F46" w:rsidP="00E15F46">
            <w:pPr>
              <w:pStyle w:val="TAL"/>
              <w:rPr>
                <w:rFonts w:cs="Arial"/>
                <w:szCs w:val="18"/>
              </w:rPr>
            </w:pPr>
          </w:p>
        </w:tc>
        <w:tc>
          <w:tcPr>
            <w:tcW w:w="1984" w:type="dxa"/>
          </w:tcPr>
          <w:p w14:paraId="5110E901" w14:textId="77777777" w:rsidR="00E15F46" w:rsidRPr="00696D54" w:rsidRDefault="00E15F46" w:rsidP="00E15F46">
            <w:pPr>
              <w:pStyle w:val="TAL"/>
              <w:rPr>
                <w:rFonts w:cs="Arial"/>
                <w:szCs w:val="18"/>
              </w:rPr>
            </w:pPr>
            <w:r w:rsidRPr="00696D54">
              <w:rPr>
                <w:rFonts w:cs="Arial"/>
                <w:szCs w:val="18"/>
              </w:rPr>
              <w:t>Optional with capability signaling. For UE supports NR sidelink, UE must indicate this FG is supported.</w:t>
            </w:r>
          </w:p>
          <w:p w14:paraId="10C7BC6F" w14:textId="77777777" w:rsidR="00E15F46" w:rsidRPr="00696D54" w:rsidRDefault="00E15F46" w:rsidP="00E15F46">
            <w:pPr>
              <w:pStyle w:val="TAL"/>
              <w:rPr>
                <w:rFonts w:cs="Arial"/>
                <w:szCs w:val="18"/>
              </w:rPr>
            </w:pPr>
          </w:p>
          <w:p w14:paraId="5994A578" w14:textId="77777777" w:rsidR="00E15F46" w:rsidRPr="00696D54" w:rsidRDefault="00E15F46" w:rsidP="00E15F46">
            <w:pPr>
              <w:pStyle w:val="TAL"/>
              <w:rPr>
                <w:rFonts w:cs="Arial"/>
                <w:szCs w:val="18"/>
              </w:rPr>
            </w:pPr>
          </w:p>
        </w:tc>
      </w:tr>
      <w:tr w:rsidR="006703D0" w:rsidRPr="00696D54" w14:paraId="61C6EF3A" w14:textId="77777777" w:rsidTr="00721E1E">
        <w:tc>
          <w:tcPr>
            <w:tcW w:w="1477" w:type="dxa"/>
          </w:tcPr>
          <w:p w14:paraId="3B693479" w14:textId="77777777" w:rsidR="00E15F46" w:rsidRPr="00696D54" w:rsidRDefault="00E15F46" w:rsidP="00E15F46">
            <w:pPr>
              <w:pStyle w:val="TAL"/>
              <w:rPr>
                <w:rFonts w:cs="Arial"/>
                <w:szCs w:val="18"/>
              </w:rPr>
            </w:pPr>
          </w:p>
        </w:tc>
        <w:tc>
          <w:tcPr>
            <w:tcW w:w="687" w:type="dxa"/>
          </w:tcPr>
          <w:p w14:paraId="4E0EE68A" w14:textId="77777777" w:rsidR="00E15F46" w:rsidRPr="00696D54" w:rsidRDefault="00E15F46" w:rsidP="00E15F46">
            <w:pPr>
              <w:pStyle w:val="TAL"/>
              <w:rPr>
                <w:rFonts w:cs="Arial"/>
                <w:szCs w:val="18"/>
              </w:rPr>
            </w:pPr>
            <w:r w:rsidRPr="00696D54">
              <w:rPr>
                <w:rFonts w:cs="Arial"/>
                <w:szCs w:val="18"/>
              </w:rPr>
              <w:t>15-2</w:t>
            </w:r>
          </w:p>
        </w:tc>
        <w:tc>
          <w:tcPr>
            <w:tcW w:w="1497" w:type="dxa"/>
          </w:tcPr>
          <w:p w14:paraId="2CAF1B25" w14:textId="77777777" w:rsidR="00E15F46" w:rsidRPr="00696D54" w:rsidRDefault="00E15F46" w:rsidP="00E15F46">
            <w:pPr>
              <w:pStyle w:val="TAL"/>
              <w:rPr>
                <w:rFonts w:cs="Arial"/>
                <w:szCs w:val="18"/>
              </w:rPr>
            </w:pPr>
            <w:r w:rsidRPr="00696D54">
              <w:rPr>
                <w:rFonts w:cs="Arial"/>
                <w:szCs w:val="18"/>
              </w:rPr>
              <w:t>Transmitting NR sidelink mode 1 scheduled by NR Uu</w:t>
            </w:r>
          </w:p>
        </w:tc>
        <w:tc>
          <w:tcPr>
            <w:tcW w:w="2737" w:type="dxa"/>
          </w:tcPr>
          <w:p w14:paraId="54B11A34" w14:textId="77777777" w:rsidR="00E15F46" w:rsidRPr="00696D54" w:rsidRDefault="00E15F46" w:rsidP="00E15F46">
            <w:pPr>
              <w:pStyle w:val="TAL"/>
              <w:rPr>
                <w:rFonts w:cs="Arial"/>
                <w:szCs w:val="18"/>
              </w:rPr>
            </w:pPr>
            <w:r w:rsidRPr="00696D54">
              <w:rPr>
                <w:rFonts w:cs="Arial"/>
                <w:szCs w:val="18"/>
              </w:rPr>
              <w:t>1) UE can transmit PSCCH/PSSCH using dynamic scheduling or configured grant type 1 and 2 in NR sidelink mode 1 scheduled by NR Uu. Up to 8 configured grants can be configured for a UE. Up to C sidelink HARQ processes are supported including those for configured grants</w:t>
            </w:r>
          </w:p>
          <w:p w14:paraId="29472CD6" w14:textId="77777777" w:rsidR="00E15F46" w:rsidRPr="00696D54" w:rsidRDefault="00E15F46" w:rsidP="00E15F46">
            <w:pPr>
              <w:pStyle w:val="TAL"/>
              <w:rPr>
                <w:rFonts w:cs="Arial"/>
                <w:szCs w:val="18"/>
              </w:rPr>
            </w:pPr>
            <w:r w:rsidRPr="00696D54">
              <w:rPr>
                <w:rFonts w:cs="Arial"/>
                <w:szCs w:val="18"/>
              </w:rPr>
              <w:t>2) UE can transmit PSSCH according to the normal 64QAM MCS OFDM table.</w:t>
            </w:r>
          </w:p>
          <w:p w14:paraId="2A8FCF75" w14:textId="77777777" w:rsidR="00E15F46" w:rsidRPr="00696D54" w:rsidRDefault="00E15F46" w:rsidP="00E15F46">
            <w:pPr>
              <w:pStyle w:val="TAL"/>
              <w:rPr>
                <w:rFonts w:cs="Arial"/>
                <w:szCs w:val="18"/>
              </w:rPr>
            </w:pPr>
            <w:r w:rsidRPr="00696D54">
              <w:rPr>
                <w:rFonts w:cs="Arial"/>
                <w:szCs w:val="18"/>
              </w:rPr>
              <w:t>3) UE supports PT-RS transmission in FR2.</w:t>
            </w:r>
          </w:p>
          <w:p w14:paraId="6A167A71" w14:textId="77777777" w:rsidR="00E15F46" w:rsidRPr="00696D54" w:rsidRDefault="00E15F46" w:rsidP="00E15F46">
            <w:pPr>
              <w:pStyle w:val="TAL"/>
              <w:rPr>
                <w:rFonts w:cs="Arial"/>
                <w:szCs w:val="18"/>
              </w:rPr>
            </w:pPr>
            <w:r w:rsidRPr="00696D54">
              <w:rPr>
                <w:rFonts w:cs="Arial"/>
                <w:szCs w:val="18"/>
              </w:rPr>
              <w:t>4) UE can monitor DCI format 3_0 for NR sidelink dynamic scheduling and configured grant type 2 on the same carrier as sidelink.</w:t>
            </w:r>
          </w:p>
          <w:p w14:paraId="7B643111" w14:textId="77777777" w:rsidR="00E15F46" w:rsidRPr="00696D54" w:rsidRDefault="00E15F46" w:rsidP="00E15F46">
            <w:pPr>
              <w:pStyle w:val="TAL"/>
              <w:rPr>
                <w:rFonts w:cs="Arial"/>
                <w:szCs w:val="18"/>
              </w:rPr>
            </w:pPr>
            <w:r w:rsidRPr="00696D54">
              <w:rPr>
                <w:rFonts w:cs="Arial"/>
                <w:szCs w:val="18"/>
              </w:rPr>
              <w:t>5) UE can transmit using the subcarrier spacing and CP length it reports.</w:t>
            </w:r>
          </w:p>
          <w:p w14:paraId="4DBB4838" w14:textId="77777777" w:rsidR="00E15F46" w:rsidRPr="00696D54" w:rsidRDefault="00E15F46" w:rsidP="00E15F46">
            <w:pPr>
              <w:pStyle w:val="TAL"/>
              <w:rPr>
                <w:rFonts w:cs="Arial"/>
                <w:szCs w:val="18"/>
              </w:rPr>
            </w:pPr>
            <w:r w:rsidRPr="00696D54">
              <w:rPr>
                <w:rFonts w:cs="Arial"/>
                <w:szCs w:val="18"/>
              </w:rPr>
              <w:t xml:space="preserve">6) Supports 14-symbol SL slot with </w:t>
            </w:r>
            <w:r w:rsidRPr="00696D54">
              <w:rPr>
                <w:rFonts w:eastAsia="Malgun Gothic" w:cs="Arial"/>
                <w:szCs w:val="18"/>
                <w:lang w:eastAsia="ko-KR"/>
              </w:rPr>
              <w:t xml:space="preserve">all </w:t>
            </w:r>
            <w:r w:rsidRPr="00696D54">
              <w:rPr>
                <w:rFonts w:cs="Arial"/>
                <w:szCs w:val="18"/>
              </w:rPr>
              <w:t xml:space="preserve">DMRS patterns corresponding to {#PSSCH symbols} = {12, 9} for slots w/wo PSFCH. </w:t>
            </w:r>
            <w:r w:rsidRPr="00696D54">
              <w:rPr>
                <w:rFonts w:eastAsia="Malgun Gothic" w:cs="Arial"/>
                <w:szCs w:val="18"/>
                <w:lang w:eastAsia="ko-KR"/>
              </w:rPr>
              <w:t xml:space="preserve">If UE signals support of ECP, support 12-symbol SL slot with all DMRS patterns corresponding to </w:t>
            </w:r>
            <w:r w:rsidRPr="00696D54">
              <w:rPr>
                <w:rFonts w:eastAsia="Malgun Gothic" w:cs="Arial"/>
                <w:strike/>
                <w:szCs w:val="18"/>
                <w:lang w:eastAsia="ko-KR"/>
              </w:rPr>
              <w:t>{</w:t>
            </w:r>
            <w:r w:rsidRPr="00696D54">
              <w:rPr>
                <w:rFonts w:eastAsia="Malgun Gothic" w:cs="Arial"/>
                <w:szCs w:val="18"/>
                <w:lang w:eastAsia="ko-KR"/>
              </w:rPr>
              <w:t>#PSSCH symbols} = {10,7} for slots w/wo PSFCH.</w:t>
            </w:r>
          </w:p>
          <w:p w14:paraId="24CE6DAD" w14:textId="77777777" w:rsidR="00E15F46" w:rsidRPr="00696D54" w:rsidRDefault="00E15F46" w:rsidP="00E15F46">
            <w:pPr>
              <w:pStyle w:val="TAL"/>
              <w:rPr>
                <w:rFonts w:cs="Arial"/>
                <w:szCs w:val="18"/>
              </w:rPr>
            </w:pPr>
            <w:r w:rsidRPr="00696D54">
              <w:rPr>
                <w:rFonts w:cs="Arial"/>
                <w:szCs w:val="18"/>
              </w:rPr>
              <w:t>7) Support downlink pathloss based open loop power control</w:t>
            </w:r>
          </w:p>
          <w:p w14:paraId="1E525DD1" w14:textId="77777777" w:rsidR="00E15F46" w:rsidRPr="00696D54" w:rsidRDefault="00E15F46" w:rsidP="00E15F46">
            <w:pPr>
              <w:pStyle w:val="TAL"/>
              <w:rPr>
                <w:rFonts w:cs="Arial"/>
                <w:szCs w:val="18"/>
              </w:rPr>
            </w:pPr>
            <w:r w:rsidRPr="00696D54">
              <w:rPr>
                <w:rFonts w:cs="Arial"/>
                <w:szCs w:val="18"/>
              </w:rPr>
              <w:t>11) UE can report sidelink HARQ-ACK to gNB via PUCCH and PUSCH when it is operating in NR sidelink mode 1</w:t>
            </w:r>
          </w:p>
        </w:tc>
        <w:tc>
          <w:tcPr>
            <w:tcW w:w="1257" w:type="dxa"/>
          </w:tcPr>
          <w:p w14:paraId="58E5D7D7" w14:textId="77777777" w:rsidR="00E15F46" w:rsidRPr="00696D54" w:rsidRDefault="00E15F46" w:rsidP="00E15F46">
            <w:pPr>
              <w:pStyle w:val="TAL"/>
              <w:rPr>
                <w:rFonts w:eastAsia="Malgun Gothic" w:cs="Arial"/>
                <w:szCs w:val="18"/>
                <w:lang w:eastAsia="ko-KR"/>
              </w:rPr>
            </w:pPr>
          </w:p>
        </w:tc>
        <w:tc>
          <w:tcPr>
            <w:tcW w:w="3378" w:type="dxa"/>
          </w:tcPr>
          <w:p w14:paraId="049646CC"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sl-TransmissionMode1-r16{</w:t>
            </w:r>
          </w:p>
          <w:p w14:paraId="1426C4F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harq-TxProcessModeOneSidelink-r16,</w:t>
            </w:r>
          </w:p>
          <w:p w14:paraId="2E5F3529" w14:textId="227C13A4"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scs-CP-PatternTxSidelinkModeOne-r16 {</w:t>
            </w:r>
          </w:p>
          <w:p w14:paraId="1587424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fr1-r16{</w:t>
            </w:r>
          </w:p>
          <w:p w14:paraId="01069C93"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scs-15kHz-r16,</w:t>
            </w:r>
          </w:p>
          <w:p w14:paraId="75B173C3"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scs-30kHz-r16,</w:t>
            </w:r>
          </w:p>
          <w:p w14:paraId="33B3012B"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scs-60kHz-r16},</w:t>
            </w:r>
          </w:p>
          <w:p w14:paraId="7540A144" w14:textId="77777777" w:rsidR="00E15F46" w:rsidRPr="00696D54" w:rsidRDefault="00E15F46" w:rsidP="00E15F46">
            <w:pPr>
              <w:pStyle w:val="PL"/>
              <w:rPr>
                <w:rFonts w:ascii="Arial" w:hAnsi="Arial" w:cs="Arial"/>
                <w:i/>
                <w:iCs/>
                <w:sz w:val="18"/>
                <w:szCs w:val="18"/>
              </w:rPr>
            </w:pPr>
          </w:p>
          <w:p w14:paraId="4B7794F4"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fr2-r16{</w:t>
            </w:r>
          </w:p>
          <w:p w14:paraId="459A3A2B"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scs-60kHz-r16,</w:t>
            </w:r>
          </w:p>
          <w:p w14:paraId="48B6622E"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scs-120kHz-r16}</w:t>
            </w:r>
          </w:p>
          <w:p w14:paraId="17E16165"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3C621BA2" w14:textId="77777777" w:rsidR="00E15F46" w:rsidRPr="00696D54" w:rsidRDefault="00E15F46" w:rsidP="00E15F46">
            <w:pPr>
              <w:pStyle w:val="PL"/>
              <w:rPr>
                <w:rFonts w:ascii="Arial" w:hAnsi="Arial" w:cs="Arial"/>
                <w:i/>
                <w:iCs/>
                <w:sz w:val="18"/>
                <w:szCs w:val="18"/>
              </w:rPr>
            </w:pPr>
          </w:p>
          <w:p w14:paraId="1ACAFBAF" w14:textId="7CE947D8"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extendedCP-TxSidelink-r16,</w:t>
            </w:r>
          </w:p>
          <w:p w14:paraId="5DBAA4BE" w14:textId="77777777" w:rsidR="00721E1E" w:rsidRPr="00696D54" w:rsidRDefault="00E15F46" w:rsidP="00E15F46">
            <w:pPr>
              <w:pStyle w:val="PL"/>
              <w:rPr>
                <w:rFonts w:ascii="Arial" w:hAnsi="Arial" w:cs="Arial"/>
                <w:i/>
                <w:iCs/>
                <w:sz w:val="18"/>
                <w:szCs w:val="18"/>
              </w:rPr>
            </w:pPr>
            <w:r w:rsidRPr="00696D54">
              <w:rPr>
                <w:rFonts w:ascii="Arial" w:hAnsi="Arial" w:cs="Arial"/>
                <w:i/>
                <w:iCs/>
                <w:sz w:val="18"/>
                <w:szCs w:val="18"/>
              </w:rPr>
              <w:t>harq-ReportOnPUCCH-r1</w:t>
            </w:r>
            <w:r w:rsidR="00721E1E" w:rsidRPr="00696D54">
              <w:rPr>
                <w:rFonts w:ascii="Arial" w:hAnsi="Arial" w:cs="Arial"/>
                <w:i/>
                <w:iCs/>
                <w:sz w:val="18"/>
                <w:szCs w:val="18"/>
              </w:rPr>
              <w:t>6</w:t>
            </w:r>
          </w:p>
          <w:p w14:paraId="78261647" w14:textId="5ED0E853" w:rsidR="00E15F46" w:rsidRPr="00696D54" w:rsidRDefault="00E15F46" w:rsidP="00E15F46">
            <w:pPr>
              <w:pStyle w:val="PL"/>
              <w:rPr>
                <w:rFonts w:ascii="Arial" w:eastAsia="Malgun Gothic" w:hAnsi="Arial" w:cs="Arial"/>
                <w:i/>
                <w:iCs/>
                <w:sz w:val="18"/>
                <w:szCs w:val="18"/>
                <w:lang w:eastAsia="ko-KR"/>
              </w:rPr>
            </w:pPr>
            <w:r w:rsidRPr="00696D54">
              <w:rPr>
                <w:rFonts w:ascii="Arial" w:hAnsi="Arial" w:cs="Arial"/>
                <w:i/>
                <w:iCs/>
                <w:sz w:val="18"/>
                <w:szCs w:val="18"/>
              </w:rPr>
              <w:t>}</w:t>
            </w:r>
          </w:p>
        </w:tc>
        <w:tc>
          <w:tcPr>
            <w:tcW w:w="2868" w:type="dxa"/>
          </w:tcPr>
          <w:p w14:paraId="68319A5A" w14:textId="77777777" w:rsidR="00E15F46" w:rsidRPr="00696D54" w:rsidRDefault="00E15F46" w:rsidP="00E15F46">
            <w:pPr>
              <w:pStyle w:val="TAL"/>
              <w:rPr>
                <w:rFonts w:eastAsia="Malgun Gothic" w:cs="Arial"/>
                <w:i/>
                <w:iCs/>
                <w:szCs w:val="18"/>
                <w:lang w:eastAsia="ko-KR"/>
              </w:rPr>
            </w:pPr>
            <w:r w:rsidRPr="00696D54">
              <w:rPr>
                <w:rFonts w:cs="Arial"/>
                <w:i/>
                <w:iCs/>
                <w:szCs w:val="18"/>
              </w:rPr>
              <w:t>BandSidelink-r16</w:t>
            </w:r>
          </w:p>
        </w:tc>
        <w:tc>
          <w:tcPr>
            <w:tcW w:w="1416" w:type="dxa"/>
          </w:tcPr>
          <w:p w14:paraId="51FB5293"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319BB01D"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3CC012CA" w14:textId="77777777" w:rsidR="00E15F46" w:rsidRPr="00696D54" w:rsidRDefault="00E15F46" w:rsidP="00E15F46">
            <w:pPr>
              <w:pStyle w:val="TAL"/>
              <w:rPr>
                <w:rFonts w:cs="Arial"/>
                <w:szCs w:val="18"/>
              </w:rPr>
            </w:pPr>
            <w:r w:rsidRPr="00696D54">
              <w:rPr>
                <w:rFonts w:cs="Arial"/>
                <w:szCs w:val="18"/>
              </w:rPr>
              <w:t>Note: Random selection in the exceptional pool is supported.</w:t>
            </w:r>
          </w:p>
          <w:p w14:paraId="2F9DA973" w14:textId="77777777" w:rsidR="00E15F46" w:rsidRPr="00696D54" w:rsidRDefault="00E15F46" w:rsidP="00E15F46">
            <w:pPr>
              <w:pStyle w:val="TAL"/>
              <w:rPr>
                <w:rFonts w:cs="Arial"/>
                <w:szCs w:val="18"/>
              </w:rPr>
            </w:pPr>
          </w:p>
          <w:p w14:paraId="4E7A60FE" w14:textId="77777777" w:rsidR="00E15F46" w:rsidRPr="00696D54" w:rsidRDefault="00E15F46" w:rsidP="00E15F46">
            <w:pPr>
              <w:pStyle w:val="TAL"/>
              <w:rPr>
                <w:rFonts w:cs="Arial"/>
                <w:szCs w:val="18"/>
              </w:rPr>
            </w:pPr>
            <w:r w:rsidRPr="00696D54">
              <w:rPr>
                <w:rFonts w:cs="Arial"/>
                <w:szCs w:val="18"/>
              </w:rPr>
              <w:t>This is the basic FG for sidelink in licensed spectrum where gNB is operating on or managing that spectrum and optional FG otherwise</w:t>
            </w:r>
          </w:p>
          <w:p w14:paraId="47E7BD4D" w14:textId="77777777" w:rsidR="00E15F46" w:rsidRPr="00696D54" w:rsidRDefault="00E15F46" w:rsidP="00E15F46">
            <w:pPr>
              <w:pStyle w:val="TAL"/>
              <w:rPr>
                <w:rFonts w:cs="Arial"/>
                <w:szCs w:val="18"/>
              </w:rPr>
            </w:pPr>
          </w:p>
          <w:p w14:paraId="20560253" w14:textId="77777777" w:rsidR="00E15F46" w:rsidRPr="00696D54" w:rsidRDefault="00E15F46" w:rsidP="00E15F46">
            <w:pPr>
              <w:pStyle w:val="TAL"/>
              <w:rPr>
                <w:rFonts w:cs="Arial"/>
                <w:szCs w:val="18"/>
              </w:rPr>
            </w:pPr>
            <w:r w:rsidRPr="00696D54">
              <w:rPr>
                <w:rFonts w:cs="Arial"/>
                <w:szCs w:val="18"/>
              </w:rPr>
              <w:t>Candidate values for C are {8,16}</w:t>
            </w:r>
          </w:p>
          <w:p w14:paraId="1EA3EB58" w14:textId="77777777" w:rsidR="00E15F46" w:rsidRPr="00696D54" w:rsidRDefault="00E15F46" w:rsidP="00E15F46">
            <w:pPr>
              <w:pStyle w:val="TAL"/>
              <w:rPr>
                <w:rFonts w:cs="Arial"/>
                <w:szCs w:val="18"/>
              </w:rPr>
            </w:pPr>
          </w:p>
          <w:p w14:paraId="1188437F" w14:textId="77777777" w:rsidR="00E15F46" w:rsidRPr="00696D54" w:rsidRDefault="00E15F46" w:rsidP="00E15F46">
            <w:pPr>
              <w:pStyle w:val="TAL"/>
              <w:rPr>
                <w:rFonts w:cs="Arial"/>
                <w:szCs w:val="18"/>
              </w:rPr>
            </w:pPr>
            <w:r w:rsidRPr="00696D54">
              <w:rPr>
                <w:rFonts w:cs="Arial"/>
                <w:szCs w:val="18"/>
              </w:rPr>
              <w:t>Component-6 candidate value set in FR1:</w:t>
            </w:r>
          </w:p>
          <w:p w14:paraId="33921F47" w14:textId="77777777" w:rsidR="00E15F46" w:rsidRPr="00696D54" w:rsidRDefault="00E15F46" w:rsidP="00E15F46">
            <w:pPr>
              <w:pStyle w:val="TAL"/>
              <w:rPr>
                <w:rFonts w:cs="Arial"/>
                <w:szCs w:val="18"/>
              </w:rPr>
            </w:pPr>
            <w:r w:rsidRPr="00696D54">
              <w:rPr>
                <w:rFonts w:cs="Arial"/>
                <w:szCs w:val="18"/>
              </w:rPr>
              <w:t>{{15 kHz}, {30 kHz}, {60 kHz}, {15, 30 kHz}, {30, 60 kHz}, {15, 60 kHz}, {15, 30, 60 kHz}}</w:t>
            </w:r>
          </w:p>
          <w:p w14:paraId="07C6ACDB" w14:textId="77777777" w:rsidR="00E15F46" w:rsidRPr="00696D54" w:rsidRDefault="00E15F46" w:rsidP="00E15F46">
            <w:pPr>
              <w:pStyle w:val="TAL"/>
              <w:rPr>
                <w:rFonts w:cs="Arial"/>
                <w:szCs w:val="18"/>
              </w:rPr>
            </w:pPr>
            <w:r w:rsidRPr="00696D54">
              <w:rPr>
                <w:rFonts w:cs="Arial"/>
                <w:szCs w:val="18"/>
              </w:rPr>
              <w:t>Component-6 candidate value set in FR2:</w:t>
            </w:r>
          </w:p>
          <w:p w14:paraId="6BE1FAAA" w14:textId="77777777" w:rsidR="00E15F46" w:rsidRPr="00696D54" w:rsidRDefault="00E15F46" w:rsidP="00E15F46">
            <w:pPr>
              <w:pStyle w:val="TAL"/>
              <w:rPr>
                <w:rFonts w:cs="Arial"/>
                <w:szCs w:val="18"/>
              </w:rPr>
            </w:pPr>
            <w:r w:rsidRPr="00696D54">
              <w:rPr>
                <w:rFonts w:cs="Arial"/>
                <w:szCs w:val="18"/>
              </w:rPr>
              <w:t>{{60 kHz}, {120 kHz}, {60, 120 kHz}}</w:t>
            </w:r>
          </w:p>
          <w:p w14:paraId="0EAB1A96" w14:textId="77777777" w:rsidR="00023E64" w:rsidRPr="00696D54" w:rsidRDefault="00E15F46" w:rsidP="00E15F46">
            <w:pPr>
              <w:pStyle w:val="TAL"/>
              <w:rPr>
                <w:rFonts w:eastAsia="Malgun Gothic" w:cs="Arial"/>
                <w:szCs w:val="18"/>
                <w:lang w:eastAsia="ko-KR"/>
              </w:rPr>
            </w:pPr>
            <w:r w:rsidRPr="00696D54">
              <w:rPr>
                <w:rFonts w:eastAsia="Malgun Gothic" w:cs="Arial"/>
                <w:szCs w:val="18"/>
                <w:lang w:eastAsia="ko-KR"/>
              </w:rPr>
              <w:t>Component-6 candidate value set for CP length: {NCP,NCP and ECP}</w:t>
            </w:r>
          </w:p>
          <w:p w14:paraId="3A60D94F" w14:textId="552798A0" w:rsidR="00E15F46" w:rsidRPr="00696D54" w:rsidRDefault="00E15F46" w:rsidP="00E15F46">
            <w:pPr>
              <w:pStyle w:val="TAL"/>
              <w:rPr>
                <w:rFonts w:eastAsia="SimSun" w:cs="Arial"/>
                <w:szCs w:val="18"/>
                <w:lang w:eastAsia="zh-CN"/>
              </w:rPr>
            </w:pPr>
            <w:r w:rsidRPr="00696D54">
              <w:rPr>
                <w:rFonts w:eastAsia="SimSun" w:cs="Arial"/>
                <w:szCs w:val="18"/>
                <w:lang w:eastAsia="zh-CN"/>
              </w:rPr>
              <w:t>(ECP only applies to SCS of 60 kHz)</w:t>
            </w:r>
          </w:p>
          <w:p w14:paraId="307D876A" w14:textId="77777777" w:rsidR="00E15F46" w:rsidRPr="00696D54" w:rsidRDefault="00E15F46" w:rsidP="00E15F46">
            <w:pPr>
              <w:pStyle w:val="TAL"/>
              <w:rPr>
                <w:rFonts w:cs="Arial"/>
                <w:szCs w:val="18"/>
              </w:rPr>
            </w:pPr>
          </w:p>
          <w:p w14:paraId="5AC0AD92"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For Component 6, if a band is not indicated with only the PC5 interface in 38.101-1 Table 5.2E.1-1, the reported numerology shall be the same for sidelink and uplink.</w:t>
            </w:r>
          </w:p>
          <w:p w14:paraId="2CCF9F7E" w14:textId="77777777" w:rsidR="00E15F46" w:rsidRPr="00696D54" w:rsidRDefault="00E15F46" w:rsidP="00E15F46">
            <w:pPr>
              <w:pStyle w:val="TAL"/>
              <w:rPr>
                <w:rFonts w:eastAsia="SimSun" w:cs="Arial"/>
                <w:szCs w:val="18"/>
                <w:lang w:eastAsia="zh-CN"/>
              </w:rPr>
            </w:pPr>
          </w:p>
          <w:p w14:paraId="34267C5E"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Component (9) is only required to be supported in a band not indicated with only the PC5 interface in 38.101-1 Table 5.2E.1-1</w:t>
            </w:r>
          </w:p>
          <w:p w14:paraId="437DE296" w14:textId="77777777" w:rsidR="00E15F46" w:rsidRPr="00696D54" w:rsidRDefault="00E15F46" w:rsidP="00E15F46">
            <w:pPr>
              <w:pStyle w:val="TAL"/>
              <w:rPr>
                <w:rFonts w:eastAsia="SimSun" w:cs="Arial"/>
                <w:szCs w:val="18"/>
                <w:lang w:eastAsia="zh-CN"/>
              </w:rPr>
            </w:pPr>
          </w:p>
          <w:p w14:paraId="4F6A766C"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11 is not required to be supported in a band indicated with the PC5 interface in 38.101-1 Table 5.2E.1-1</w:t>
            </w:r>
          </w:p>
          <w:p w14:paraId="424DF695" w14:textId="77777777" w:rsidR="00E15F46" w:rsidRPr="00696D54" w:rsidRDefault="00E15F46" w:rsidP="00E15F46">
            <w:pPr>
              <w:pStyle w:val="TAL"/>
              <w:rPr>
                <w:rFonts w:cs="Arial"/>
                <w:szCs w:val="18"/>
              </w:rPr>
            </w:pPr>
          </w:p>
          <w:p w14:paraId="43F99ACE" w14:textId="77777777" w:rsidR="00E15F46" w:rsidRPr="00696D54" w:rsidRDefault="00E15F46" w:rsidP="00E15F46">
            <w:pPr>
              <w:pStyle w:val="TAL"/>
              <w:rPr>
                <w:rFonts w:cs="Arial"/>
                <w:szCs w:val="18"/>
              </w:rPr>
            </w:pPr>
            <w:r w:rsidRPr="00696D54">
              <w:rPr>
                <w:rFonts w:cs="Arial"/>
                <w:szCs w:val="18"/>
              </w:rPr>
              <w:t>In a band indicated with only the PC5 interface in 38.101-1 Table 5.2E.1-1, the UE supports at least 30 kHz with normal CP in FR1, and at least 120 kHz with normal CP in FR2</w:t>
            </w:r>
          </w:p>
        </w:tc>
        <w:tc>
          <w:tcPr>
            <w:tcW w:w="1984" w:type="dxa"/>
          </w:tcPr>
          <w:p w14:paraId="59B4A128" w14:textId="77777777" w:rsidR="00E15F46" w:rsidRPr="00696D54" w:rsidRDefault="00E15F46" w:rsidP="00E15F46">
            <w:pPr>
              <w:pStyle w:val="TAL"/>
              <w:rPr>
                <w:rFonts w:cs="Arial"/>
                <w:szCs w:val="18"/>
              </w:rPr>
            </w:pPr>
            <w:r w:rsidRPr="00696D54">
              <w:rPr>
                <w:rFonts w:cs="Arial"/>
                <w:szCs w:val="18"/>
              </w:rPr>
              <w:t>Optional with capability signalling</w:t>
            </w:r>
          </w:p>
          <w:p w14:paraId="019770F3" w14:textId="77777777" w:rsidR="00E15F46" w:rsidRPr="00696D54" w:rsidRDefault="00E15F46" w:rsidP="00E15F46">
            <w:pPr>
              <w:pStyle w:val="TAL"/>
              <w:rPr>
                <w:rFonts w:cs="Arial"/>
                <w:szCs w:val="18"/>
              </w:rPr>
            </w:pPr>
            <w:r w:rsidRPr="00696D54">
              <w:rPr>
                <w:rFonts w:cs="Arial"/>
                <w:szCs w:val="18"/>
              </w:rPr>
              <w:t>For UE supports NR sidelink in licensed spectrum where gNB is defined, UE must indicate this FG is supported.</w:t>
            </w:r>
          </w:p>
          <w:p w14:paraId="29D4BF98" w14:textId="77777777" w:rsidR="00E15F46" w:rsidRPr="00696D54" w:rsidRDefault="00E15F46" w:rsidP="00E15F46">
            <w:pPr>
              <w:pStyle w:val="TAL"/>
              <w:rPr>
                <w:rFonts w:cs="Arial"/>
                <w:szCs w:val="18"/>
              </w:rPr>
            </w:pPr>
          </w:p>
        </w:tc>
      </w:tr>
      <w:tr w:rsidR="006703D0" w:rsidRPr="00696D54" w14:paraId="31E8A971" w14:textId="77777777" w:rsidTr="00721E1E">
        <w:tc>
          <w:tcPr>
            <w:tcW w:w="1477" w:type="dxa"/>
          </w:tcPr>
          <w:p w14:paraId="27D47494" w14:textId="77777777" w:rsidR="00E15F46" w:rsidRPr="00696D54" w:rsidRDefault="00E15F46" w:rsidP="00E15F46">
            <w:pPr>
              <w:pStyle w:val="TAL"/>
              <w:rPr>
                <w:rFonts w:cs="Arial"/>
                <w:szCs w:val="18"/>
              </w:rPr>
            </w:pPr>
          </w:p>
        </w:tc>
        <w:tc>
          <w:tcPr>
            <w:tcW w:w="687" w:type="dxa"/>
          </w:tcPr>
          <w:p w14:paraId="1C890E29" w14:textId="77777777" w:rsidR="00E15F46" w:rsidRPr="00696D54" w:rsidRDefault="00E15F46" w:rsidP="00E15F46">
            <w:pPr>
              <w:pStyle w:val="TAL"/>
              <w:rPr>
                <w:rFonts w:cs="Arial"/>
                <w:szCs w:val="18"/>
              </w:rPr>
            </w:pPr>
            <w:r w:rsidRPr="00696D54">
              <w:rPr>
                <w:rFonts w:cs="Arial"/>
                <w:szCs w:val="18"/>
              </w:rPr>
              <w:t>15-3</w:t>
            </w:r>
          </w:p>
        </w:tc>
        <w:tc>
          <w:tcPr>
            <w:tcW w:w="1497" w:type="dxa"/>
          </w:tcPr>
          <w:p w14:paraId="50F0FDCE" w14:textId="77777777" w:rsidR="00E15F46" w:rsidRPr="00696D54" w:rsidRDefault="00E15F46" w:rsidP="00E15F46">
            <w:pPr>
              <w:pStyle w:val="TAL"/>
              <w:rPr>
                <w:rFonts w:cs="Arial"/>
                <w:szCs w:val="18"/>
              </w:rPr>
            </w:pPr>
            <w:r w:rsidRPr="00696D54">
              <w:rPr>
                <w:rFonts w:cs="Arial"/>
                <w:szCs w:val="18"/>
              </w:rPr>
              <w:t xml:space="preserve">Transmitting NR sidelink mode 2 </w:t>
            </w:r>
          </w:p>
        </w:tc>
        <w:tc>
          <w:tcPr>
            <w:tcW w:w="2737" w:type="dxa"/>
          </w:tcPr>
          <w:p w14:paraId="4845A98B" w14:textId="77777777" w:rsidR="00E15F46" w:rsidRPr="00696D54" w:rsidRDefault="00E15F46" w:rsidP="00E15F46">
            <w:pPr>
              <w:pStyle w:val="TAL"/>
              <w:rPr>
                <w:rFonts w:cs="Arial"/>
                <w:szCs w:val="18"/>
              </w:rPr>
            </w:pPr>
            <w:r w:rsidRPr="00696D54">
              <w:rPr>
                <w:rFonts w:cs="Arial"/>
                <w:szCs w:val="18"/>
              </w:rPr>
              <w:t>1) UE can transmit PSCCH/PSSCH using NR sidelink mode 2 configured by NR Uu or preconfiguration. Up to B sidelink processes are supported.</w:t>
            </w:r>
          </w:p>
          <w:p w14:paraId="33860DF1" w14:textId="77777777" w:rsidR="00E15F46" w:rsidRPr="00696D54" w:rsidRDefault="00E15F46" w:rsidP="00E15F46">
            <w:pPr>
              <w:pStyle w:val="TAL"/>
              <w:rPr>
                <w:rFonts w:cs="Arial"/>
                <w:szCs w:val="18"/>
              </w:rPr>
            </w:pPr>
            <w:r w:rsidRPr="00696D54">
              <w:rPr>
                <w:rFonts w:cs="Arial"/>
                <w:szCs w:val="18"/>
              </w:rPr>
              <w:t>2) UE can transmit PSSCH according to the normal 64QAM MCS table.</w:t>
            </w:r>
          </w:p>
          <w:p w14:paraId="38D1A53A" w14:textId="77777777" w:rsidR="00E15F46" w:rsidRPr="00696D54" w:rsidRDefault="00E15F46" w:rsidP="00E15F46">
            <w:pPr>
              <w:pStyle w:val="TAL"/>
              <w:rPr>
                <w:rFonts w:cs="Arial"/>
                <w:szCs w:val="18"/>
              </w:rPr>
            </w:pPr>
            <w:r w:rsidRPr="00696D54">
              <w:rPr>
                <w:rFonts w:cs="Arial"/>
                <w:szCs w:val="18"/>
              </w:rPr>
              <w:t>3) UE supports PT-RS transmission in FR2.</w:t>
            </w:r>
          </w:p>
          <w:p w14:paraId="5DBC7145" w14:textId="77777777" w:rsidR="00E15F46" w:rsidRPr="00696D54" w:rsidRDefault="00E15F46" w:rsidP="00E15F46">
            <w:pPr>
              <w:pStyle w:val="TAL"/>
              <w:rPr>
                <w:rFonts w:cs="Arial"/>
                <w:szCs w:val="18"/>
              </w:rPr>
            </w:pPr>
            <w:r w:rsidRPr="00696D54">
              <w:rPr>
                <w:rFonts w:cs="Arial"/>
                <w:szCs w:val="18"/>
              </w:rPr>
              <w:t>4) UE can perform mode 2 sensing and resource allocation operations</w:t>
            </w:r>
          </w:p>
          <w:p w14:paraId="21523DAF" w14:textId="77777777" w:rsidR="00E15F46" w:rsidRPr="00696D54" w:rsidRDefault="00E15F46" w:rsidP="00E15F46">
            <w:pPr>
              <w:pStyle w:val="TAL"/>
              <w:rPr>
                <w:rFonts w:cs="Arial"/>
                <w:szCs w:val="18"/>
              </w:rPr>
            </w:pPr>
            <w:r w:rsidRPr="00696D54">
              <w:rPr>
                <w:rFonts w:cs="Arial"/>
                <w:szCs w:val="18"/>
              </w:rPr>
              <w:t>5) UE can transmit using the subcarrier spacing and CP length it reports for FG 15-1</w:t>
            </w:r>
          </w:p>
          <w:p w14:paraId="6B151F57" w14:textId="77777777" w:rsidR="00E15F46" w:rsidRPr="00696D54" w:rsidRDefault="00E15F46" w:rsidP="00E15F46">
            <w:pPr>
              <w:pStyle w:val="TAL"/>
              <w:rPr>
                <w:rFonts w:cs="Arial"/>
                <w:szCs w:val="18"/>
              </w:rPr>
            </w:pPr>
            <w:r w:rsidRPr="00696D54">
              <w:rPr>
                <w:rFonts w:cs="Arial"/>
                <w:szCs w:val="18"/>
              </w:rPr>
              <w:t xml:space="preserve">6) Supports 14-symbol SL slot with </w:t>
            </w:r>
            <w:r w:rsidRPr="00696D54">
              <w:rPr>
                <w:rFonts w:eastAsia="Malgun Gothic" w:cs="Arial"/>
                <w:szCs w:val="18"/>
                <w:lang w:eastAsia="ko-KR"/>
              </w:rPr>
              <w:t>all</w:t>
            </w:r>
            <w:r w:rsidRPr="00696D54">
              <w:rPr>
                <w:rFonts w:cs="Arial"/>
                <w:szCs w:val="18"/>
              </w:rPr>
              <w:t xml:space="preserve"> DMRS patterns corresponding to {#PSSCH symbols} = {12, 9} for slots w/wo PSFCH. </w:t>
            </w:r>
            <w:r w:rsidRPr="00696D54">
              <w:rPr>
                <w:rFonts w:eastAsia="Malgun Gothic" w:cs="Arial"/>
                <w:szCs w:val="18"/>
                <w:lang w:eastAsia="ko-KR"/>
              </w:rPr>
              <w:t xml:space="preserve">If UE signals support of ECP, support 12-symbol SL slot with all DMRS patterns corresponding to </w:t>
            </w:r>
            <w:r w:rsidRPr="00696D54">
              <w:rPr>
                <w:rFonts w:eastAsia="Malgun Gothic" w:cs="Arial"/>
                <w:strike/>
                <w:szCs w:val="18"/>
                <w:lang w:eastAsia="ko-KR"/>
              </w:rPr>
              <w:t>{</w:t>
            </w:r>
            <w:r w:rsidRPr="00696D54">
              <w:rPr>
                <w:rFonts w:eastAsia="Malgun Gothic" w:cs="Arial"/>
                <w:szCs w:val="18"/>
                <w:lang w:eastAsia="ko-KR"/>
              </w:rPr>
              <w:t>#PSSCH symbols} = {10,7} for slots w/wo PSFCH.</w:t>
            </w:r>
          </w:p>
          <w:p w14:paraId="2460325C" w14:textId="77777777" w:rsidR="00E15F46" w:rsidRPr="00696D54" w:rsidRDefault="00E15F46" w:rsidP="00E15F46">
            <w:pPr>
              <w:pStyle w:val="TAL"/>
              <w:rPr>
                <w:rFonts w:cs="Arial"/>
                <w:szCs w:val="18"/>
              </w:rPr>
            </w:pPr>
            <w:r w:rsidRPr="00696D54">
              <w:rPr>
                <w:rFonts w:eastAsia="Malgun Gothic" w:cs="Arial"/>
                <w:szCs w:val="18"/>
                <w:lang w:eastAsia="ko-KR"/>
              </w:rPr>
              <w:t>7) UE can transmit using 30 kHz and normal CP subcarrier spacing in FR1, 120 kHz subcarrier spacing with normal CP FR2</w:t>
            </w:r>
          </w:p>
          <w:p w14:paraId="1978C0AD" w14:textId="77777777" w:rsidR="00E15F46" w:rsidRPr="00696D54" w:rsidRDefault="00E15F46" w:rsidP="00E15F46">
            <w:pPr>
              <w:pStyle w:val="TAL"/>
              <w:rPr>
                <w:rFonts w:cs="Arial"/>
                <w:szCs w:val="18"/>
              </w:rPr>
            </w:pPr>
            <w:r w:rsidRPr="00696D54">
              <w:rPr>
                <w:rFonts w:cs="Arial"/>
                <w:szCs w:val="18"/>
              </w:rPr>
              <w:t>8) DL pathloss based open loop power control when mode 2 is configured by NR Uu</w:t>
            </w:r>
          </w:p>
        </w:tc>
        <w:tc>
          <w:tcPr>
            <w:tcW w:w="1257" w:type="dxa"/>
          </w:tcPr>
          <w:p w14:paraId="48846ABD" w14:textId="77777777" w:rsidR="00E15F46" w:rsidRPr="00696D54" w:rsidRDefault="00E15F46" w:rsidP="00E15F46">
            <w:pPr>
              <w:pStyle w:val="TAL"/>
              <w:rPr>
                <w:rFonts w:eastAsia="Malgun Gothic" w:cs="Arial"/>
                <w:szCs w:val="18"/>
                <w:lang w:eastAsia="ko-KR"/>
              </w:rPr>
            </w:pPr>
            <w:r w:rsidRPr="00696D54">
              <w:rPr>
                <w:rFonts w:cs="Arial"/>
                <w:szCs w:val="18"/>
              </w:rPr>
              <w:t>15-1</w:t>
            </w:r>
          </w:p>
        </w:tc>
        <w:tc>
          <w:tcPr>
            <w:tcW w:w="3378" w:type="dxa"/>
          </w:tcPr>
          <w:p w14:paraId="1AFFAFDA" w14:textId="30DF168A" w:rsidR="00E15F46" w:rsidRPr="00696D54" w:rsidRDefault="00E15F46" w:rsidP="00E15F46">
            <w:pPr>
              <w:pStyle w:val="TAL"/>
              <w:rPr>
                <w:rFonts w:cs="Arial"/>
                <w:i/>
                <w:iCs/>
                <w:szCs w:val="18"/>
              </w:rPr>
            </w:pPr>
            <w:r w:rsidRPr="00696D54">
              <w:rPr>
                <w:rFonts w:cs="Arial"/>
                <w:i/>
                <w:iCs/>
                <w:szCs w:val="18"/>
              </w:rPr>
              <w:t>sl-TransmissionMode2-r16{</w:t>
            </w:r>
          </w:p>
          <w:p w14:paraId="5E09F3D8" w14:textId="7DDD60FF" w:rsidR="00E15F46" w:rsidRPr="00696D54" w:rsidRDefault="00E15F46" w:rsidP="00E15F46">
            <w:pPr>
              <w:pStyle w:val="TAL"/>
              <w:rPr>
                <w:rFonts w:cs="Arial"/>
                <w:i/>
                <w:iCs/>
                <w:szCs w:val="18"/>
              </w:rPr>
            </w:pPr>
            <w:r w:rsidRPr="00696D54">
              <w:rPr>
                <w:rFonts w:cs="Arial"/>
                <w:i/>
                <w:iCs/>
                <w:szCs w:val="18"/>
              </w:rPr>
              <w:t>harq-TxProcessModeTwoSidelink-r16,</w:t>
            </w:r>
          </w:p>
          <w:p w14:paraId="3EDC8168" w14:textId="0C3A8BC7" w:rsidR="00E15F46" w:rsidRPr="00696D54" w:rsidRDefault="00E15F46" w:rsidP="00E15F46">
            <w:pPr>
              <w:pStyle w:val="TAL"/>
              <w:rPr>
                <w:rFonts w:cs="Arial"/>
                <w:i/>
                <w:iCs/>
                <w:szCs w:val="18"/>
              </w:rPr>
            </w:pPr>
            <w:r w:rsidRPr="00696D54">
              <w:rPr>
                <w:rFonts w:cs="Arial"/>
                <w:i/>
                <w:iCs/>
                <w:szCs w:val="18"/>
              </w:rPr>
              <w:t>scs-CP-PatternTxSidelinkModeTwo-r16,</w:t>
            </w:r>
          </w:p>
          <w:p w14:paraId="5BDD5203" w14:textId="77777777" w:rsidR="00D15FCF" w:rsidRPr="00696D54" w:rsidRDefault="00E15F46" w:rsidP="00E15F46">
            <w:pPr>
              <w:pStyle w:val="TAL"/>
              <w:rPr>
                <w:rFonts w:cs="Arial"/>
                <w:i/>
                <w:iCs/>
                <w:szCs w:val="18"/>
              </w:rPr>
            </w:pPr>
            <w:r w:rsidRPr="00696D54">
              <w:rPr>
                <w:rFonts w:cs="Arial"/>
                <w:i/>
                <w:iCs/>
                <w:szCs w:val="18"/>
              </w:rPr>
              <w:t>dl-openLoopPC-Sidelink-r16</w:t>
            </w:r>
          </w:p>
          <w:p w14:paraId="2C5D47C0" w14:textId="197E9A9A" w:rsidR="00E15F46" w:rsidRPr="00696D54" w:rsidRDefault="00E15F46" w:rsidP="00E15F46">
            <w:pPr>
              <w:pStyle w:val="TAL"/>
              <w:rPr>
                <w:rFonts w:cs="Arial"/>
                <w:i/>
                <w:iCs/>
                <w:szCs w:val="18"/>
              </w:rPr>
            </w:pPr>
            <w:r w:rsidRPr="00696D54">
              <w:rPr>
                <w:rFonts w:cs="Arial"/>
                <w:i/>
                <w:iCs/>
                <w:szCs w:val="18"/>
              </w:rPr>
              <w:t>}</w:t>
            </w:r>
          </w:p>
        </w:tc>
        <w:tc>
          <w:tcPr>
            <w:tcW w:w="2868" w:type="dxa"/>
          </w:tcPr>
          <w:p w14:paraId="119669D8" w14:textId="77777777" w:rsidR="00E15F46" w:rsidRPr="00696D54" w:rsidRDefault="00E15F46" w:rsidP="00E15F46">
            <w:pPr>
              <w:pStyle w:val="TAL"/>
              <w:rPr>
                <w:rFonts w:eastAsia="Malgun Gothic" w:cs="Arial"/>
                <w:i/>
                <w:iCs/>
                <w:szCs w:val="18"/>
                <w:lang w:eastAsia="ko-KR"/>
              </w:rPr>
            </w:pPr>
            <w:r w:rsidRPr="00696D54">
              <w:rPr>
                <w:rFonts w:cs="Arial"/>
                <w:i/>
                <w:iCs/>
                <w:noProof/>
                <w:szCs w:val="18"/>
                <w:lang w:eastAsia="en-GB"/>
              </w:rPr>
              <w:t>BandSidelink-r16</w:t>
            </w:r>
          </w:p>
        </w:tc>
        <w:tc>
          <w:tcPr>
            <w:tcW w:w="1416" w:type="dxa"/>
          </w:tcPr>
          <w:p w14:paraId="526735D2"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5C889586"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7EDD2685" w14:textId="77777777" w:rsidR="00E15F46" w:rsidRPr="00696D54" w:rsidRDefault="00E15F46" w:rsidP="00E15F46">
            <w:pPr>
              <w:pStyle w:val="TAL"/>
              <w:rPr>
                <w:rFonts w:cs="Arial"/>
                <w:szCs w:val="18"/>
              </w:rPr>
            </w:pPr>
            <w:r w:rsidRPr="00696D54">
              <w:rPr>
                <w:rFonts w:cs="Arial"/>
                <w:szCs w:val="18"/>
              </w:rPr>
              <w:t>Note: Random selection in the exceptional pool is supported.</w:t>
            </w:r>
          </w:p>
          <w:p w14:paraId="051BAB4A" w14:textId="77777777" w:rsidR="00E15F46" w:rsidRPr="00696D54" w:rsidRDefault="00E15F46" w:rsidP="00E15F46">
            <w:pPr>
              <w:pStyle w:val="TAL"/>
              <w:rPr>
                <w:rFonts w:cs="Arial"/>
                <w:szCs w:val="18"/>
              </w:rPr>
            </w:pPr>
          </w:p>
          <w:p w14:paraId="1186E9D0"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configuration by NR Uu is not required to be supported in a band indicated with only the PC5 interface in 38.101-1 Table 5.2E.1-1</w:t>
            </w:r>
          </w:p>
          <w:p w14:paraId="7FC47F50" w14:textId="77777777" w:rsidR="00E15F46" w:rsidRPr="00696D54" w:rsidRDefault="00E15F46" w:rsidP="00E15F46">
            <w:pPr>
              <w:pStyle w:val="TAL"/>
              <w:rPr>
                <w:rFonts w:cs="Arial"/>
                <w:szCs w:val="18"/>
              </w:rPr>
            </w:pPr>
          </w:p>
          <w:p w14:paraId="30552D74" w14:textId="77777777" w:rsidR="00E15F46" w:rsidRPr="00696D54" w:rsidRDefault="00E15F46" w:rsidP="00E15F46">
            <w:pPr>
              <w:pStyle w:val="TAL"/>
              <w:rPr>
                <w:rFonts w:cs="Arial"/>
                <w:szCs w:val="18"/>
              </w:rPr>
            </w:pPr>
            <w:r w:rsidRPr="00696D54">
              <w:rPr>
                <w:rFonts w:cs="Arial"/>
                <w:szCs w:val="18"/>
              </w:rPr>
              <w:t>This is the basic FG for NR sidelink</w:t>
            </w:r>
          </w:p>
          <w:p w14:paraId="4EBD8BB0" w14:textId="77777777" w:rsidR="00E15F46" w:rsidRPr="00696D54" w:rsidRDefault="00E15F46" w:rsidP="00E15F46">
            <w:pPr>
              <w:pStyle w:val="TAL"/>
              <w:rPr>
                <w:rFonts w:cs="Arial"/>
                <w:szCs w:val="18"/>
              </w:rPr>
            </w:pPr>
          </w:p>
          <w:p w14:paraId="58A4C2E4" w14:textId="77777777" w:rsidR="00E15F46" w:rsidRPr="00696D54" w:rsidRDefault="00E15F46" w:rsidP="00E15F46">
            <w:pPr>
              <w:pStyle w:val="TAL"/>
              <w:rPr>
                <w:rFonts w:eastAsia="SimSun" w:cs="Arial"/>
                <w:szCs w:val="18"/>
                <w:lang w:eastAsia="zh-CN"/>
              </w:rPr>
            </w:pPr>
            <w:r w:rsidRPr="00696D54">
              <w:rPr>
                <w:rFonts w:cs="Arial"/>
                <w:szCs w:val="18"/>
              </w:rPr>
              <w:t>Candidate values for B are {8,16}</w:t>
            </w:r>
          </w:p>
          <w:p w14:paraId="43D58A82" w14:textId="77777777" w:rsidR="00E15F46" w:rsidRPr="00696D54" w:rsidRDefault="00E15F46" w:rsidP="00E15F46">
            <w:pPr>
              <w:pStyle w:val="TAL"/>
              <w:rPr>
                <w:rFonts w:eastAsia="SimSun" w:cs="Arial"/>
                <w:szCs w:val="18"/>
                <w:lang w:eastAsia="zh-CN"/>
              </w:rPr>
            </w:pPr>
          </w:p>
          <w:p w14:paraId="722F635B"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6 is not required to be signalled in a band indicated with only the PC5 interface in 38.101-1 Table 5.2E.1-1</w:t>
            </w:r>
          </w:p>
          <w:p w14:paraId="1F039ADD" w14:textId="77777777" w:rsidR="00E15F46" w:rsidRPr="00696D54" w:rsidRDefault="00E15F46" w:rsidP="00E15F46">
            <w:pPr>
              <w:pStyle w:val="TAL"/>
              <w:rPr>
                <w:rFonts w:eastAsia="SimSun" w:cs="Arial"/>
                <w:szCs w:val="18"/>
                <w:lang w:eastAsia="zh-CN"/>
              </w:rPr>
            </w:pPr>
          </w:p>
          <w:p w14:paraId="6858CD0D"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10 is only required in a band indicated with only the PC5 interface in 38.101-1 Table 5.2E.1-1</w:t>
            </w:r>
          </w:p>
          <w:p w14:paraId="31BF517A" w14:textId="77777777" w:rsidR="00E15F46" w:rsidRPr="00696D54" w:rsidRDefault="00E15F46" w:rsidP="00E15F46">
            <w:pPr>
              <w:pStyle w:val="TAL"/>
              <w:rPr>
                <w:rFonts w:eastAsia="SimSun" w:cs="Arial"/>
                <w:szCs w:val="18"/>
                <w:lang w:eastAsia="zh-CN"/>
              </w:rPr>
            </w:pPr>
          </w:p>
          <w:p w14:paraId="13A5826D" w14:textId="77777777" w:rsidR="00E15F46" w:rsidRPr="00696D54" w:rsidRDefault="00E15F46" w:rsidP="00E15F46">
            <w:pPr>
              <w:pStyle w:val="TAL"/>
              <w:rPr>
                <w:rFonts w:cs="Arial"/>
                <w:szCs w:val="18"/>
              </w:rPr>
            </w:pPr>
            <w:r w:rsidRPr="00696D54">
              <w:rPr>
                <w:rFonts w:eastAsia="SimSun" w:cs="Arial"/>
                <w:szCs w:val="18"/>
                <w:lang w:eastAsia="zh-CN"/>
              </w:rPr>
              <w:t xml:space="preserve">Note: Component 11 is not required to be supported in a band indicated with only the PC5 interface in 38.101-1 Table 5.2E.1-1 </w:t>
            </w:r>
          </w:p>
        </w:tc>
        <w:tc>
          <w:tcPr>
            <w:tcW w:w="1984" w:type="dxa"/>
          </w:tcPr>
          <w:p w14:paraId="4F893F8D" w14:textId="77777777" w:rsidR="00E15F46" w:rsidRPr="00696D54" w:rsidRDefault="00E15F46" w:rsidP="00E15F46">
            <w:pPr>
              <w:pStyle w:val="TAL"/>
              <w:rPr>
                <w:rFonts w:cs="Arial"/>
                <w:szCs w:val="18"/>
              </w:rPr>
            </w:pPr>
            <w:r w:rsidRPr="00696D54">
              <w:rPr>
                <w:rFonts w:cs="Arial"/>
                <w:szCs w:val="18"/>
              </w:rPr>
              <w:t>Optional with capability signalling</w:t>
            </w:r>
          </w:p>
          <w:p w14:paraId="5F57E7A7" w14:textId="77777777" w:rsidR="00E15F46" w:rsidRPr="00696D54" w:rsidRDefault="00E15F46" w:rsidP="00E15F46">
            <w:pPr>
              <w:pStyle w:val="TAL"/>
              <w:rPr>
                <w:rFonts w:cs="Arial"/>
                <w:szCs w:val="18"/>
              </w:rPr>
            </w:pPr>
            <w:r w:rsidRPr="00696D54">
              <w:rPr>
                <w:rFonts w:cs="Arial"/>
                <w:szCs w:val="18"/>
              </w:rPr>
              <w:t>For UE supports NR sidelink, UE must indicate this FG is supported.</w:t>
            </w:r>
          </w:p>
          <w:p w14:paraId="4A5ECCEE" w14:textId="77777777" w:rsidR="00E15F46" w:rsidRPr="00696D54" w:rsidRDefault="00E15F46" w:rsidP="00E15F46">
            <w:pPr>
              <w:pStyle w:val="TAL"/>
              <w:rPr>
                <w:rFonts w:cs="Arial"/>
                <w:szCs w:val="18"/>
              </w:rPr>
            </w:pPr>
          </w:p>
        </w:tc>
      </w:tr>
      <w:tr w:rsidR="006703D0" w:rsidRPr="00696D54" w14:paraId="4CAA2C2F" w14:textId="77777777" w:rsidTr="00721E1E">
        <w:tc>
          <w:tcPr>
            <w:tcW w:w="1477" w:type="dxa"/>
          </w:tcPr>
          <w:p w14:paraId="45B92BDE" w14:textId="77777777" w:rsidR="00E15F46" w:rsidRPr="00696D54" w:rsidRDefault="00E15F46" w:rsidP="00E15F46">
            <w:pPr>
              <w:pStyle w:val="TAL"/>
              <w:rPr>
                <w:rFonts w:cs="Arial"/>
                <w:szCs w:val="18"/>
              </w:rPr>
            </w:pPr>
          </w:p>
        </w:tc>
        <w:tc>
          <w:tcPr>
            <w:tcW w:w="687" w:type="dxa"/>
          </w:tcPr>
          <w:p w14:paraId="6BD4B8FD" w14:textId="77777777" w:rsidR="00E15F46" w:rsidRPr="00696D54" w:rsidRDefault="00E15F46" w:rsidP="00E15F46">
            <w:pPr>
              <w:pStyle w:val="TAL"/>
              <w:rPr>
                <w:rFonts w:cs="Arial"/>
                <w:szCs w:val="18"/>
              </w:rPr>
            </w:pPr>
            <w:r w:rsidRPr="00696D54">
              <w:rPr>
                <w:rFonts w:cs="Arial"/>
                <w:szCs w:val="18"/>
              </w:rPr>
              <w:t>15-4</w:t>
            </w:r>
          </w:p>
        </w:tc>
        <w:tc>
          <w:tcPr>
            <w:tcW w:w="1497" w:type="dxa"/>
          </w:tcPr>
          <w:p w14:paraId="5AC9BDD7" w14:textId="77777777" w:rsidR="00E15F46" w:rsidRPr="00696D54" w:rsidRDefault="00E15F46" w:rsidP="00E15F46">
            <w:pPr>
              <w:pStyle w:val="TAL"/>
              <w:rPr>
                <w:rFonts w:cs="Arial"/>
                <w:szCs w:val="18"/>
              </w:rPr>
            </w:pPr>
            <w:r w:rsidRPr="00696D54">
              <w:rPr>
                <w:rFonts w:cs="Arial"/>
                <w:szCs w:val="18"/>
              </w:rPr>
              <w:t>Synchronization sources for NR sidelink</w:t>
            </w:r>
          </w:p>
        </w:tc>
        <w:tc>
          <w:tcPr>
            <w:tcW w:w="2737" w:type="dxa"/>
          </w:tcPr>
          <w:p w14:paraId="0884CBBB" w14:textId="77777777" w:rsidR="00E15F46" w:rsidRPr="00696D54" w:rsidRDefault="00E15F46" w:rsidP="00E15F46">
            <w:pPr>
              <w:pStyle w:val="TAL"/>
              <w:rPr>
                <w:rFonts w:cs="Arial"/>
                <w:szCs w:val="18"/>
              </w:rPr>
            </w:pPr>
            <w:r w:rsidRPr="00696D54">
              <w:rPr>
                <w:rFonts w:cs="Arial"/>
                <w:szCs w:val="18"/>
              </w:rPr>
              <w:t>1) UE can receive S-SSB in NR sidelink if it supports 15-1.</w:t>
            </w:r>
          </w:p>
          <w:p w14:paraId="69888A9D" w14:textId="77777777" w:rsidR="00E15F46" w:rsidRPr="00696D54" w:rsidRDefault="00E15F46" w:rsidP="00E15F46">
            <w:pPr>
              <w:pStyle w:val="TAL"/>
              <w:rPr>
                <w:rFonts w:cs="Arial"/>
                <w:szCs w:val="18"/>
              </w:rPr>
            </w:pPr>
            <w:r w:rsidRPr="00696D54">
              <w:rPr>
                <w:rFonts w:cs="Arial"/>
                <w:szCs w:val="18"/>
              </w:rPr>
              <w:t>2) UE can transmit S-SSB in NR sidelink if it supports 15-2 or 15-3.</w:t>
            </w:r>
          </w:p>
          <w:p w14:paraId="363AA664" w14:textId="77777777" w:rsidR="00E15F46" w:rsidRPr="00696D54" w:rsidRDefault="00E15F46" w:rsidP="00E15F46">
            <w:pPr>
              <w:pStyle w:val="TAL"/>
              <w:rPr>
                <w:rFonts w:cs="Arial"/>
                <w:szCs w:val="18"/>
              </w:rPr>
            </w:pPr>
            <w:r w:rsidRPr="00696D54">
              <w:rPr>
                <w:rFonts w:cs="Arial"/>
                <w:szCs w:val="18"/>
              </w:rPr>
              <w:t>3) UE supports GNSS and SyncRef UE as the synchronization reference according to the synchronization procedure with sl-SyncPriority set to GNSS and sl-NbAsSync set to false.</w:t>
            </w:r>
          </w:p>
          <w:p w14:paraId="030E1FC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4) UE can transmit or receive NR sidelink based on the synchronization to an gNB</w:t>
            </w:r>
          </w:p>
          <w:p w14:paraId="4FE4BEEC"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5) UE additionally supports gNB, GNSS and SyncRef UE as the synchronization reference according to the synchronization procedure with sl-SyncPriority set to gnbEnb.</w:t>
            </w:r>
          </w:p>
          <w:p w14:paraId="0290237C" w14:textId="73650B20" w:rsidR="00E15F46" w:rsidRPr="00696D54" w:rsidRDefault="00E15F46" w:rsidP="00E15F46">
            <w:pPr>
              <w:pStyle w:val="TAL"/>
              <w:rPr>
                <w:rFonts w:cs="Arial"/>
                <w:szCs w:val="18"/>
              </w:rPr>
            </w:pPr>
            <w:r w:rsidRPr="00696D54">
              <w:rPr>
                <w:rFonts w:eastAsia="Malgun Gothic" w:cs="Arial"/>
                <w:szCs w:val="18"/>
                <w:lang w:eastAsia="ko-KR"/>
              </w:rPr>
              <w:t>6) UE additionally supports gNB, GNSS and SyncRef UE as the synchronization reference according to the synchronization procedure with sl-SyncPriority set to GNSS and sl-NbAsSync set to true.</w:t>
            </w:r>
          </w:p>
        </w:tc>
        <w:tc>
          <w:tcPr>
            <w:tcW w:w="1257" w:type="dxa"/>
          </w:tcPr>
          <w:p w14:paraId="6EADF854" w14:textId="77777777" w:rsidR="00E15F46" w:rsidRPr="00696D54" w:rsidRDefault="00E15F46" w:rsidP="00E15F46">
            <w:pPr>
              <w:pStyle w:val="TAL"/>
              <w:rPr>
                <w:rFonts w:cs="Arial"/>
                <w:szCs w:val="18"/>
              </w:rPr>
            </w:pPr>
            <w:r w:rsidRPr="00696D54">
              <w:rPr>
                <w:rFonts w:cs="Arial"/>
                <w:szCs w:val="18"/>
              </w:rPr>
              <w:t>At least one of 15-1, 15-2, 15-3</w:t>
            </w:r>
          </w:p>
        </w:tc>
        <w:tc>
          <w:tcPr>
            <w:tcW w:w="3378" w:type="dxa"/>
          </w:tcPr>
          <w:p w14:paraId="231C95C5" w14:textId="4F8505B5"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sync-Sidelink-r16</w:t>
            </w:r>
          </w:p>
          <w:p w14:paraId="1AAA7CA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197D2DEC" w14:textId="73AEA6B0"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gNB-Sync-r16,</w:t>
            </w:r>
          </w:p>
          <w:p w14:paraId="725777FF"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gNB-GNSS-UE-SyncWithPriorityOnGNB-ENB-r16,</w:t>
            </w:r>
          </w:p>
          <w:p w14:paraId="20A3537F"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gNB-GNSS-UE-SyncWithPriorityOnGNSS-r16</w:t>
            </w:r>
          </w:p>
          <w:p w14:paraId="34C6EB4E" w14:textId="73DFFFCB" w:rsidR="00E15F46" w:rsidRPr="00696D54" w:rsidRDefault="00E15F46" w:rsidP="00E15F46">
            <w:pPr>
              <w:pStyle w:val="PL"/>
              <w:rPr>
                <w:rFonts w:ascii="Arial" w:eastAsia="Malgun Gothic" w:hAnsi="Arial" w:cs="Arial"/>
                <w:i/>
                <w:iCs/>
                <w:sz w:val="18"/>
                <w:szCs w:val="18"/>
                <w:lang w:eastAsia="ko-KR"/>
              </w:rPr>
            </w:pPr>
            <w:r w:rsidRPr="00696D54">
              <w:rPr>
                <w:rFonts w:ascii="Arial" w:hAnsi="Arial" w:cs="Arial"/>
                <w:i/>
                <w:iCs/>
                <w:sz w:val="18"/>
                <w:szCs w:val="18"/>
              </w:rPr>
              <w:t>}</w:t>
            </w:r>
          </w:p>
        </w:tc>
        <w:tc>
          <w:tcPr>
            <w:tcW w:w="2868" w:type="dxa"/>
          </w:tcPr>
          <w:p w14:paraId="4E3DE3B4" w14:textId="77777777" w:rsidR="00E15F46" w:rsidRPr="00696D54" w:rsidRDefault="00E15F46" w:rsidP="00E15F46">
            <w:pPr>
              <w:pStyle w:val="TAL"/>
              <w:rPr>
                <w:rFonts w:eastAsia="Malgun Gothic" w:cs="Arial"/>
                <w:i/>
                <w:iCs/>
                <w:szCs w:val="18"/>
                <w:lang w:eastAsia="ko-KR"/>
              </w:rPr>
            </w:pPr>
            <w:r w:rsidRPr="00696D54">
              <w:rPr>
                <w:rFonts w:cs="Arial"/>
                <w:i/>
                <w:iCs/>
                <w:szCs w:val="18"/>
              </w:rPr>
              <w:t>BandSidelink-r16</w:t>
            </w:r>
          </w:p>
        </w:tc>
        <w:tc>
          <w:tcPr>
            <w:tcW w:w="1416" w:type="dxa"/>
          </w:tcPr>
          <w:p w14:paraId="37555E76"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6115A830"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6E212AE" w14:textId="77777777" w:rsidR="00E15F46" w:rsidRPr="00696D54" w:rsidRDefault="00E15F46" w:rsidP="00E15F46">
            <w:pPr>
              <w:pStyle w:val="TAL"/>
              <w:rPr>
                <w:rFonts w:cs="Arial"/>
                <w:szCs w:val="18"/>
              </w:rPr>
            </w:pPr>
            <w:r w:rsidRPr="00696D54">
              <w:rPr>
                <w:rFonts w:cs="Arial"/>
                <w:szCs w:val="18"/>
              </w:rPr>
              <w:t>This is the basic FG for sidelink.</w:t>
            </w:r>
          </w:p>
          <w:p w14:paraId="79F35D7F" w14:textId="77777777" w:rsidR="00E15F46" w:rsidRPr="00696D54" w:rsidRDefault="00E15F46" w:rsidP="00E15F46">
            <w:pPr>
              <w:pStyle w:val="TAL"/>
              <w:rPr>
                <w:rFonts w:cs="Arial"/>
                <w:szCs w:val="18"/>
              </w:rPr>
            </w:pPr>
          </w:p>
          <w:p w14:paraId="0856CB80"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configuration by NR Uu is not required to be supported in a band indicated with only the PC5 interface in 38.101-1 Table 5.2E.1-1</w:t>
            </w:r>
          </w:p>
          <w:p w14:paraId="04C99272" w14:textId="77777777" w:rsidR="00E15F46" w:rsidRPr="00696D54" w:rsidRDefault="00E15F46" w:rsidP="00E15F46">
            <w:pPr>
              <w:pStyle w:val="TAL"/>
              <w:rPr>
                <w:rFonts w:cs="Arial"/>
                <w:szCs w:val="18"/>
              </w:rPr>
            </w:pPr>
          </w:p>
          <w:p w14:paraId="4403C195"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4 is not required to be supported in a band indicated with only the PC5 interface in 38.101-1 Table 5.2E.1-1</w:t>
            </w:r>
          </w:p>
          <w:p w14:paraId="5A19E925" w14:textId="77777777" w:rsidR="00E15F46" w:rsidRPr="00696D54" w:rsidRDefault="00E15F46" w:rsidP="00E15F46">
            <w:pPr>
              <w:pStyle w:val="TAL"/>
              <w:rPr>
                <w:rFonts w:cs="Arial"/>
                <w:szCs w:val="18"/>
              </w:rPr>
            </w:pPr>
          </w:p>
          <w:p w14:paraId="2F121B37"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Component 5 is not required to be supported in a band indicated with only the PC5 interface in 38.101-1 Table 5.2E.1-1</w:t>
            </w:r>
          </w:p>
          <w:p w14:paraId="0A7742B3" w14:textId="77777777" w:rsidR="00E15F46" w:rsidRPr="00696D54" w:rsidRDefault="00E15F46" w:rsidP="00E15F46">
            <w:pPr>
              <w:pStyle w:val="TAL"/>
              <w:rPr>
                <w:rFonts w:cs="Arial"/>
                <w:szCs w:val="18"/>
              </w:rPr>
            </w:pPr>
          </w:p>
          <w:p w14:paraId="1C467CD6" w14:textId="77777777" w:rsidR="00E15F46" w:rsidRPr="00696D54" w:rsidRDefault="00E15F46" w:rsidP="00E15F46">
            <w:pPr>
              <w:pStyle w:val="TAL"/>
              <w:rPr>
                <w:rFonts w:cs="Arial"/>
                <w:szCs w:val="18"/>
              </w:rPr>
            </w:pPr>
            <w:r w:rsidRPr="00696D54">
              <w:rPr>
                <w:rFonts w:eastAsia="SimSun" w:cs="Arial"/>
                <w:szCs w:val="18"/>
                <w:lang w:eastAsia="zh-CN"/>
              </w:rPr>
              <w:t>Note: Component 6 is not required to be supported in a band indicated with only the PC5 interface in 38.101-1 Table 5.2E.1-1</w:t>
            </w:r>
          </w:p>
        </w:tc>
        <w:tc>
          <w:tcPr>
            <w:tcW w:w="1984" w:type="dxa"/>
          </w:tcPr>
          <w:p w14:paraId="572FCCDF" w14:textId="77777777" w:rsidR="00E15F46" w:rsidRPr="00696D54" w:rsidRDefault="00E15F46" w:rsidP="00E15F46">
            <w:pPr>
              <w:pStyle w:val="TAL"/>
              <w:rPr>
                <w:rFonts w:cs="Arial"/>
                <w:szCs w:val="18"/>
              </w:rPr>
            </w:pPr>
            <w:r w:rsidRPr="00696D54">
              <w:rPr>
                <w:rFonts w:cs="Arial"/>
                <w:szCs w:val="18"/>
              </w:rPr>
              <w:t>Optional with capability signalling</w:t>
            </w:r>
          </w:p>
          <w:p w14:paraId="5FD36A84" w14:textId="77777777" w:rsidR="00E15F46" w:rsidRPr="00696D54" w:rsidRDefault="00E15F46" w:rsidP="00E15F46">
            <w:pPr>
              <w:pStyle w:val="TAL"/>
              <w:rPr>
                <w:rFonts w:cs="Arial"/>
                <w:szCs w:val="18"/>
              </w:rPr>
            </w:pPr>
            <w:r w:rsidRPr="00696D54">
              <w:rPr>
                <w:rFonts w:cs="Arial"/>
                <w:szCs w:val="18"/>
              </w:rPr>
              <w:t>For UE supports NR sidelink, UE must indicate this FG is supported.</w:t>
            </w:r>
          </w:p>
        </w:tc>
      </w:tr>
      <w:tr w:rsidR="006703D0" w:rsidRPr="00696D54" w14:paraId="4BA76D2D" w14:textId="77777777" w:rsidTr="00721E1E">
        <w:tc>
          <w:tcPr>
            <w:tcW w:w="1477" w:type="dxa"/>
          </w:tcPr>
          <w:p w14:paraId="376DE5EF" w14:textId="77777777" w:rsidR="00E15F46" w:rsidRPr="00696D54" w:rsidRDefault="00E15F46" w:rsidP="00E15F46">
            <w:pPr>
              <w:pStyle w:val="TAL"/>
              <w:rPr>
                <w:rFonts w:cs="Arial"/>
                <w:szCs w:val="18"/>
              </w:rPr>
            </w:pPr>
          </w:p>
        </w:tc>
        <w:tc>
          <w:tcPr>
            <w:tcW w:w="687" w:type="dxa"/>
          </w:tcPr>
          <w:p w14:paraId="0E1ADA05" w14:textId="77777777" w:rsidR="00E15F46" w:rsidRPr="00696D54" w:rsidRDefault="00E15F46" w:rsidP="00E15F46">
            <w:pPr>
              <w:pStyle w:val="TAL"/>
              <w:rPr>
                <w:rFonts w:eastAsia="Malgun Gothic" w:cs="Arial"/>
                <w:szCs w:val="18"/>
                <w:lang w:eastAsia="ko-KR"/>
              </w:rPr>
            </w:pPr>
            <w:r w:rsidRPr="00696D54">
              <w:rPr>
                <w:rFonts w:cs="Arial"/>
                <w:szCs w:val="18"/>
              </w:rPr>
              <w:t>15-5</w:t>
            </w:r>
          </w:p>
        </w:tc>
        <w:tc>
          <w:tcPr>
            <w:tcW w:w="1497" w:type="dxa"/>
          </w:tcPr>
          <w:p w14:paraId="372A9D47" w14:textId="77777777" w:rsidR="00E15F46" w:rsidRPr="00696D54" w:rsidRDefault="00E15F46" w:rsidP="00E15F46">
            <w:pPr>
              <w:pStyle w:val="TAL"/>
              <w:rPr>
                <w:rFonts w:cs="Arial"/>
                <w:strike/>
                <w:szCs w:val="18"/>
              </w:rPr>
            </w:pPr>
            <w:r w:rsidRPr="00696D54">
              <w:rPr>
                <w:rFonts w:cs="Arial"/>
                <w:szCs w:val="18"/>
              </w:rPr>
              <w:t>Sidelink congestion control</w:t>
            </w:r>
          </w:p>
        </w:tc>
        <w:tc>
          <w:tcPr>
            <w:tcW w:w="2737" w:type="dxa"/>
          </w:tcPr>
          <w:p w14:paraId="2B1E67A6" w14:textId="77777777" w:rsidR="00023E64" w:rsidRPr="00696D54" w:rsidRDefault="00E15F46" w:rsidP="00E15F46">
            <w:pPr>
              <w:pStyle w:val="TAL"/>
              <w:rPr>
                <w:rFonts w:cs="Arial"/>
                <w:szCs w:val="18"/>
              </w:rPr>
            </w:pPr>
            <w:r w:rsidRPr="00696D54">
              <w:rPr>
                <w:rFonts w:cs="Arial"/>
                <w:szCs w:val="18"/>
              </w:rPr>
              <w:t>1) UE can report CBR measurement to gNB when operating in Mode 1 and mode 2</w:t>
            </w:r>
          </w:p>
          <w:p w14:paraId="54DF7175" w14:textId="487B1DF3" w:rsidR="00E15F46" w:rsidRPr="00696D54" w:rsidRDefault="00E15F46" w:rsidP="00E15F46">
            <w:pPr>
              <w:pStyle w:val="TAL"/>
              <w:rPr>
                <w:rFonts w:cs="Arial"/>
                <w:szCs w:val="18"/>
              </w:rPr>
            </w:pPr>
            <w:r w:rsidRPr="00696D54">
              <w:rPr>
                <w:rFonts w:cs="Arial"/>
                <w:szCs w:val="18"/>
              </w:rPr>
              <w:t>2) UE can adjust its radio parameters based on CBR measurement and CRlimit.</w:t>
            </w:r>
          </w:p>
          <w:p w14:paraId="1B108885" w14:textId="77777777" w:rsidR="00E15F46" w:rsidRPr="00696D54" w:rsidRDefault="00E15F46" w:rsidP="00E15F46">
            <w:pPr>
              <w:pStyle w:val="TAL"/>
              <w:rPr>
                <w:rFonts w:cs="Arial"/>
                <w:szCs w:val="18"/>
              </w:rPr>
            </w:pPr>
            <w:r w:rsidRPr="00696D54">
              <w:rPr>
                <w:rFonts w:cs="Arial"/>
                <w:szCs w:val="18"/>
              </w:rPr>
              <w:t>3) UE can process CBR and CR within the time it indicates</w:t>
            </w:r>
          </w:p>
        </w:tc>
        <w:tc>
          <w:tcPr>
            <w:tcW w:w="1257" w:type="dxa"/>
          </w:tcPr>
          <w:p w14:paraId="6452292F" w14:textId="77777777" w:rsidR="00E15F46" w:rsidRPr="00696D54" w:rsidRDefault="00E15F46" w:rsidP="00E15F46">
            <w:pPr>
              <w:pStyle w:val="TAL"/>
              <w:rPr>
                <w:rFonts w:cs="Arial"/>
                <w:szCs w:val="18"/>
              </w:rPr>
            </w:pPr>
            <w:r w:rsidRPr="00696D54">
              <w:rPr>
                <w:rFonts w:cs="Arial"/>
                <w:szCs w:val="18"/>
              </w:rPr>
              <w:t>15-1 and at least one of 15-2 and 15-3</w:t>
            </w:r>
          </w:p>
        </w:tc>
        <w:tc>
          <w:tcPr>
            <w:tcW w:w="3378" w:type="dxa"/>
          </w:tcPr>
          <w:p w14:paraId="3F02EC3B" w14:textId="77777777" w:rsidR="00E15F46" w:rsidRPr="00696D54" w:rsidRDefault="00E15F46" w:rsidP="00E15F46">
            <w:pPr>
              <w:pStyle w:val="TAL"/>
              <w:rPr>
                <w:rFonts w:cs="Arial"/>
                <w:i/>
                <w:iCs/>
                <w:szCs w:val="18"/>
              </w:rPr>
            </w:pPr>
            <w:r w:rsidRPr="00696D54">
              <w:rPr>
                <w:rFonts w:cs="Arial"/>
                <w:i/>
                <w:iCs/>
                <w:szCs w:val="18"/>
              </w:rPr>
              <w:t>congestionControlSidelink-r16 {</w:t>
            </w:r>
          </w:p>
          <w:p w14:paraId="6E2D6C72" w14:textId="78F5019E" w:rsidR="00E15F46" w:rsidRPr="00696D54" w:rsidRDefault="00E15F46" w:rsidP="00E15F46">
            <w:pPr>
              <w:pStyle w:val="TAL"/>
              <w:rPr>
                <w:rFonts w:cs="Arial"/>
                <w:i/>
                <w:iCs/>
                <w:szCs w:val="18"/>
              </w:rPr>
            </w:pPr>
            <w:r w:rsidRPr="00696D54">
              <w:rPr>
                <w:rFonts w:cs="Arial"/>
                <w:i/>
                <w:iCs/>
                <w:szCs w:val="18"/>
              </w:rPr>
              <w:t>cbr-ReportSidelink-r16</w:t>
            </w:r>
          </w:p>
          <w:p w14:paraId="0333DCA1" w14:textId="77A3BA7E" w:rsidR="00D15FCF" w:rsidRPr="00696D54" w:rsidRDefault="00E15F46" w:rsidP="00E15F46">
            <w:pPr>
              <w:pStyle w:val="TAL"/>
              <w:rPr>
                <w:rFonts w:cs="Arial"/>
                <w:i/>
                <w:iCs/>
                <w:szCs w:val="18"/>
              </w:rPr>
            </w:pPr>
            <w:r w:rsidRPr="00696D54">
              <w:rPr>
                <w:rFonts w:cs="Arial"/>
                <w:i/>
                <w:iCs/>
                <w:szCs w:val="18"/>
              </w:rPr>
              <w:t>cbr-CR-TimeLimitSidelink-r16</w:t>
            </w:r>
          </w:p>
          <w:p w14:paraId="5FA64986" w14:textId="45CAB5E3" w:rsidR="00E15F46" w:rsidRPr="00696D54" w:rsidRDefault="00E15F46" w:rsidP="00E15F46">
            <w:pPr>
              <w:pStyle w:val="TAL"/>
              <w:rPr>
                <w:rFonts w:cs="Arial"/>
                <w:i/>
                <w:iCs/>
                <w:szCs w:val="18"/>
              </w:rPr>
            </w:pPr>
            <w:r w:rsidRPr="00696D54">
              <w:rPr>
                <w:rFonts w:cs="Arial"/>
                <w:i/>
                <w:iCs/>
                <w:szCs w:val="18"/>
              </w:rPr>
              <w:t>}</w:t>
            </w:r>
          </w:p>
        </w:tc>
        <w:tc>
          <w:tcPr>
            <w:tcW w:w="2868" w:type="dxa"/>
          </w:tcPr>
          <w:p w14:paraId="095F7A1E" w14:textId="77777777" w:rsidR="00E15F46" w:rsidRPr="00696D54" w:rsidRDefault="00E15F46" w:rsidP="00E15F46">
            <w:pPr>
              <w:pStyle w:val="TAL"/>
              <w:rPr>
                <w:rFonts w:eastAsia="Malgun Gothic" w:cs="Arial"/>
                <w:i/>
                <w:iCs/>
                <w:szCs w:val="18"/>
                <w:lang w:eastAsia="ko-KR"/>
              </w:rPr>
            </w:pPr>
            <w:r w:rsidRPr="00696D54">
              <w:rPr>
                <w:rFonts w:cs="Arial"/>
                <w:i/>
                <w:iCs/>
                <w:noProof/>
                <w:szCs w:val="18"/>
                <w:lang w:eastAsia="en-GB"/>
              </w:rPr>
              <w:t>BandSidelink-r16</w:t>
            </w:r>
          </w:p>
        </w:tc>
        <w:tc>
          <w:tcPr>
            <w:tcW w:w="1416" w:type="dxa"/>
          </w:tcPr>
          <w:p w14:paraId="2EDC7B9C"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5B7ED7AD"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27AC9DC" w14:textId="77777777" w:rsidR="00023E64" w:rsidRPr="00696D54" w:rsidRDefault="00E15F46" w:rsidP="00E15F46">
            <w:pPr>
              <w:pStyle w:val="TAL"/>
              <w:rPr>
                <w:rFonts w:eastAsia="Malgun Gothic" w:cs="Arial"/>
                <w:szCs w:val="18"/>
                <w:lang w:eastAsia="ko-KR"/>
              </w:rPr>
            </w:pPr>
            <w:r w:rsidRPr="00696D54">
              <w:rPr>
                <w:rFonts w:eastAsia="Malgun Gothic" w:cs="Arial"/>
                <w:szCs w:val="18"/>
                <w:lang w:eastAsia="ko-KR"/>
              </w:rPr>
              <w:t>This is the basic FG for NR sidelink</w:t>
            </w:r>
          </w:p>
          <w:p w14:paraId="212629C1" w14:textId="0B9EC17C"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Note: component 1 is not required to be supported in a band indicated with only the PC5 interface in 38.101-1 Table 5.2E.1-1</w:t>
            </w:r>
          </w:p>
          <w:p w14:paraId="733C6DD3" w14:textId="77777777" w:rsidR="00E15F46" w:rsidRPr="00696D54" w:rsidRDefault="00E15F46" w:rsidP="00E15F46">
            <w:pPr>
              <w:pStyle w:val="TAL"/>
              <w:rPr>
                <w:rFonts w:eastAsia="Malgun Gothic" w:cs="Arial"/>
                <w:szCs w:val="18"/>
                <w:lang w:eastAsia="ko-KR"/>
              </w:rPr>
            </w:pPr>
          </w:p>
          <w:p w14:paraId="704E238C"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Component-3 candidate value set</w:t>
            </w:r>
          </w:p>
          <w:p w14:paraId="00B6A148"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{Congestion process time 1, Congestion process time 2} where</w:t>
            </w:r>
          </w:p>
          <w:p w14:paraId="7955FE86"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Congestion process time 1: 2, 2, 4, 8 slots for 15, 30, 60, 120 kHz subcarrier spacing.</w:t>
            </w:r>
          </w:p>
          <w:p w14:paraId="731263CC" w14:textId="77777777" w:rsidR="00E15F46" w:rsidRPr="00696D54" w:rsidRDefault="00E15F46" w:rsidP="00E15F46">
            <w:pPr>
              <w:pStyle w:val="TAL"/>
              <w:rPr>
                <w:rFonts w:cs="Arial"/>
                <w:szCs w:val="18"/>
              </w:rPr>
            </w:pPr>
            <w:r w:rsidRPr="00696D54">
              <w:rPr>
                <w:rFonts w:eastAsia="Malgun Gothic" w:cs="Arial"/>
                <w:szCs w:val="18"/>
                <w:lang w:eastAsia="ko-KR"/>
              </w:rPr>
              <w:t>Congestion process time 2: 2, 4, 8, 16 slots for 15, 30, 60, 120 kHz subcarrier spacing</w:t>
            </w:r>
          </w:p>
        </w:tc>
        <w:tc>
          <w:tcPr>
            <w:tcW w:w="1984" w:type="dxa"/>
          </w:tcPr>
          <w:p w14:paraId="238B7DED" w14:textId="77777777" w:rsidR="00E15F46" w:rsidRPr="00696D54" w:rsidRDefault="00E15F46" w:rsidP="00E15F46">
            <w:pPr>
              <w:pStyle w:val="TAL"/>
              <w:rPr>
                <w:rFonts w:cs="Arial"/>
                <w:szCs w:val="18"/>
              </w:rPr>
            </w:pPr>
            <w:r w:rsidRPr="00696D54">
              <w:rPr>
                <w:rFonts w:cs="Arial"/>
                <w:szCs w:val="18"/>
              </w:rPr>
              <w:t>Optional with capability signalling</w:t>
            </w:r>
          </w:p>
          <w:p w14:paraId="396AA778" w14:textId="77777777" w:rsidR="00E15F46" w:rsidRPr="00696D54" w:rsidRDefault="00E15F46" w:rsidP="00E15F46">
            <w:pPr>
              <w:pStyle w:val="TAL"/>
              <w:rPr>
                <w:rFonts w:cs="Arial"/>
                <w:szCs w:val="18"/>
              </w:rPr>
            </w:pPr>
            <w:r w:rsidRPr="00696D54">
              <w:rPr>
                <w:rFonts w:cs="Arial"/>
                <w:szCs w:val="18"/>
              </w:rPr>
              <w:t>For UE supports NR sidelink, UE must indicate this FG is supported.</w:t>
            </w:r>
          </w:p>
        </w:tc>
      </w:tr>
      <w:tr w:rsidR="006703D0" w:rsidRPr="00696D54" w14:paraId="50F722FD" w14:textId="77777777" w:rsidTr="00721E1E">
        <w:tc>
          <w:tcPr>
            <w:tcW w:w="1477" w:type="dxa"/>
          </w:tcPr>
          <w:p w14:paraId="7114353B" w14:textId="77777777" w:rsidR="00E15F46" w:rsidRPr="00696D54" w:rsidRDefault="00E15F46" w:rsidP="00E15F46">
            <w:pPr>
              <w:pStyle w:val="TAL"/>
              <w:rPr>
                <w:rFonts w:cs="Arial"/>
                <w:szCs w:val="18"/>
              </w:rPr>
            </w:pPr>
          </w:p>
        </w:tc>
        <w:tc>
          <w:tcPr>
            <w:tcW w:w="687" w:type="dxa"/>
          </w:tcPr>
          <w:p w14:paraId="2F4B0921" w14:textId="77777777" w:rsidR="00E15F46" w:rsidRPr="00696D54" w:rsidRDefault="00E15F46" w:rsidP="00E15F46">
            <w:pPr>
              <w:pStyle w:val="TAL"/>
              <w:rPr>
                <w:rFonts w:cs="Arial"/>
                <w:szCs w:val="18"/>
              </w:rPr>
            </w:pPr>
            <w:r w:rsidRPr="00696D54">
              <w:rPr>
                <w:rFonts w:cs="Arial"/>
                <w:szCs w:val="18"/>
              </w:rPr>
              <w:t>15-6</w:t>
            </w:r>
          </w:p>
        </w:tc>
        <w:tc>
          <w:tcPr>
            <w:tcW w:w="1497" w:type="dxa"/>
          </w:tcPr>
          <w:p w14:paraId="6CA9F1A8" w14:textId="77777777" w:rsidR="00E15F46" w:rsidRPr="00696D54" w:rsidRDefault="00E15F46" w:rsidP="00E15F46">
            <w:pPr>
              <w:pStyle w:val="TAL"/>
              <w:rPr>
                <w:rFonts w:cs="Arial"/>
                <w:szCs w:val="18"/>
              </w:rPr>
            </w:pPr>
            <w:r w:rsidRPr="00696D54">
              <w:rPr>
                <w:rFonts w:cs="Arial"/>
                <w:szCs w:val="18"/>
              </w:rPr>
              <w:t>Short-term time-scale TDM for in-device coexistence</w:t>
            </w:r>
          </w:p>
        </w:tc>
        <w:tc>
          <w:tcPr>
            <w:tcW w:w="2737" w:type="dxa"/>
          </w:tcPr>
          <w:p w14:paraId="358834F6" w14:textId="01D9639C" w:rsidR="00E15F46" w:rsidRPr="00696D54" w:rsidRDefault="00D15FCF" w:rsidP="00BC0088">
            <w:pPr>
              <w:pStyle w:val="TAL"/>
              <w:rPr>
                <w:rFonts w:cs="Arial"/>
                <w:szCs w:val="18"/>
              </w:rPr>
            </w:pPr>
            <w:r w:rsidRPr="00696D54">
              <w:rPr>
                <w:rFonts w:cs="Arial"/>
                <w:szCs w:val="18"/>
              </w:rPr>
              <w:t xml:space="preserve">1) </w:t>
            </w:r>
            <w:r w:rsidR="00E15F46" w:rsidRPr="00696D54">
              <w:rPr>
                <w:rFonts w:cs="Arial"/>
                <w:szCs w:val="18"/>
              </w:rPr>
              <w:t>Support prioritization between LTE sidelink transmission/reception and NR sidelink transmission/reception</w:t>
            </w:r>
          </w:p>
        </w:tc>
        <w:tc>
          <w:tcPr>
            <w:tcW w:w="1257" w:type="dxa"/>
          </w:tcPr>
          <w:p w14:paraId="45649B22" w14:textId="77777777" w:rsidR="00E15F46" w:rsidRPr="00696D54" w:rsidRDefault="00E15F46" w:rsidP="00E15F46">
            <w:pPr>
              <w:pStyle w:val="TAL"/>
              <w:rPr>
                <w:rFonts w:cs="Arial"/>
                <w:szCs w:val="18"/>
              </w:rPr>
            </w:pPr>
            <w:r w:rsidRPr="00696D54">
              <w:rPr>
                <w:rFonts w:cs="Arial"/>
                <w:szCs w:val="18"/>
              </w:rPr>
              <w:t>At least one of 15-1, 15-2, 15-3</w:t>
            </w:r>
          </w:p>
          <w:p w14:paraId="3FA0320E" w14:textId="77777777" w:rsidR="00E15F46" w:rsidRPr="00696D54" w:rsidRDefault="00E15F46" w:rsidP="00E15F46">
            <w:pPr>
              <w:pStyle w:val="TAL"/>
              <w:rPr>
                <w:rFonts w:cs="Arial"/>
                <w:szCs w:val="18"/>
              </w:rPr>
            </w:pPr>
          </w:p>
          <w:p w14:paraId="7FAD2098" w14:textId="77777777" w:rsidR="00E15F46" w:rsidRPr="00696D54" w:rsidRDefault="00E15F46" w:rsidP="00E15F46">
            <w:pPr>
              <w:pStyle w:val="TAL"/>
              <w:rPr>
                <w:rFonts w:cs="Arial"/>
                <w:szCs w:val="18"/>
              </w:rPr>
            </w:pPr>
            <w:r w:rsidRPr="00696D54">
              <w:rPr>
                <w:rFonts w:cs="Arial"/>
                <w:szCs w:val="18"/>
              </w:rPr>
              <w:t>UE supports LTE V2X sidelink in the band combination</w:t>
            </w:r>
          </w:p>
        </w:tc>
        <w:tc>
          <w:tcPr>
            <w:tcW w:w="3378" w:type="dxa"/>
          </w:tcPr>
          <w:p w14:paraId="2FC85B6F" w14:textId="77777777" w:rsidR="00E15F46" w:rsidRPr="00696D54" w:rsidRDefault="00E15F46" w:rsidP="00E15F46">
            <w:pPr>
              <w:pStyle w:val="TAL"/>
              <w:rPr>
                <w:rFonts w:eastAsia="Malgun Gothic" w:cs="Arial"/>
                <w:i/>
                <w:iCs/>
                <w:szCs w:val="18"/>
                <w:lang w:eastAsia="ko-KR"/>
              </w:rPr>
            </w:pPr>
            <w:r w:rsidRPr="00696D54">
              <w:rPr>
                <w:rFonts w:eastAsia="Malgun Gothic" w:cs="Arial"/>
                <w:i/>
                <w:iCs/>
                <w:szCs w:val="18"/>
                <w:lang w:eastAsia="ko-KR"/>
              </w:rPr>
              <w:t>n/a</w:t>
            </w:r>
          </w:p>
        </w:tc>
        <w:tc>
          <w:tcPr>
            <w:tcW w:w="2868" w:type="dxa"/>
          </w:tcPr>
          <w:p w14:paraId="346880AD" w14:textId="77777777" w:rsidR="00E15F46" w:rsidRPr="00696D54" w:rsidRDefault="00E15F46" w:rsidP="00E15F46">
            <w:pPr>
              <w:pStyle w:val="TAL"/>
              <w:rPr>
                <w:rFonts w:eastAsia="Malgun Gothic" w:cs="Arial"/>
                <w:i/>
                <w:iCs/>
                <w:szCs w:val="18"/>
                <w:lang w:eastAsia="ko-KR"/>
              </w:rPr>
            </w:pPr>
            <w:r w:rsidRPr="00696D54">
              <w:rPr>
                <w:rFonts w:eastAsia="Malgun Gothic" w:cs="Arial"/>
                <w:i/>
                <w:iCs/>
                <w:szCs w:val="18"/>
                <w:lang w:eastAsia="ko-KR"/>
              </w:rPr>
              <w:t>n/a</w:t>
            </w:r>
          </w:p>
        </w:tc>
        <w:tc>
          <w:tcPr>
            <w:tcW w:w="1416" w:type="dxa"/>
          </w:tcPr>
          <w:p w14:paraId="281D2E09"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027BEA29"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66D2E708" w14:textId="77777777" w:rsidR="00E15F46" w:rsidRPr="00696D54" w:rsidRDefault="00E15F46" w:rsidP="00E15F46">
            <w:pPr>
              <w:pStyle w:val="TAL"/>
              <w:rPr>
                <w:rFonts w:eastAsia="Malgun Gothic" w:cs="Arial"/>
                <w:szCs w:val="18"/>
                <w:lang w:eastAsia="ko-KR"/>
              </w:rPr>
            </w:pPr>
          </w:p>
        </w:tc>
        <w:tc>
          <w:tcPr>
            <w:tcW w:w="1984" w:type="dxa"/>
          </w:tcPr>
          <w:p w14:paraId="43F60A54" w14:textId="77777777" w:rsidR="00E15F46" w:rsidRPr="00696D54" w:rsidRDefault="00E15F46" w:rsidP="00E15F46">
            <w:pPr>
              <w:pStyle w:val="TAL"/>
              <w:rPr>
                <w:rFonts w:cs="Arial"/>
                <w:szCs w:val="18"/>
              </w:rPr>
            </w:pPr>
            <w:r w:rsidRPr="00696D54">
              <w:rPr>
                <w:rFonts w:cs="Arial"/>
                <w:szCs w:val="18"/>
              </w:rPr>
              <w:t>Optional without capability signalling</w:t>
            </w:r>
          </w:p>
        </w:tc>
      </w:tr>
      <w:tr w:rsidR="006703D0" w:rsidRPr="00696D54" w14:paraId="29A58FD0" w14:textId="77777777" w:rsidTr="00721E1E">
        <w:tc>
          <w:tcPr>
            <w:tcW w:w="1477" w:type="dxa"/>
          </w:tcPr>
          <w:p w14:paraId="34062205" w14:textId="77777777" w:rsidR="00E15F46" w:rsidRPr="00696D54" w:rsidRDefault="00E15F46" w:rsidP="00E15F46">
            <w:pPr>
              <w:pStyle w:val="TAL"/>
              <w:rPr>
                <w:rFonts w:cs="Arial"/>
                <w:szCs w:val="18"/>
              </w:rPr>
            </w:pPr>
          </w:p>
        </w:tc>
        <w:tc>
          <w:tcPr>
            <w:tcW w:w="687" w:type="dxa"/>
          </w:tcPr>
          <w:p w14:paraId="6A53F90C" w14:textId="77777777" w:rsidR="00E15F46" w:rsidRPr="00696D54" w:rsidRDefault="00E15F46" w:rsidP="00E15F46">
            <w:pPr>
              <w:pStyle w:val="TAL"/>
              <w:rPr>
                <w:rFonts w:cs="Arial"/>
                <w:szCs w:val="18"/>
              </w:rPr>
            </w:pPr>
            <w:r w:rsidRPr="00696D54">
              <w:rPr>
                <w:rFonts w:cs="Arial"/>
                <w:szCs w:val="18"/>
              </w:rPr>
              <w:t>15-7</w:t>
            </w:r>
          </w:p>
        </w:tc>
        <w:tc>
          <w:tcPr>
            <w:tcW w:w="1497" w:type="dxa"/>
          </w:tcPr>
          <w:p w14:paraId="32863C65" w14:textId="77777777" w:rsidR="00E15F46" w:rsidRPr="00696D54" w:rsidRDefault="00E15F46" w:rsidP="00E15F46">
            <w:pPr>
              <w:pStyle w:val="TAL"/>
              <w:rPr>
                <w:rFonts w:cs="Arial"/>
                <w:szCs w:val="18"/>
              </w:rPr>
            </w:pPr>
            <w:r w:rsidRPr="00696D54">
              <w:rPr>
                <w:rFonts w:cs="Arial"/>
                <w:szCs w:val="18"/>
              </w:rPr>
              <w:t xml:space="preserve">Transmitting LTE sidelink mode 3 scheduled by NR Uu </w:t>
            </w:r>
          </w:p>
        </w:tc>
        <w:tc>
          <w:tcPr>
            <w:tcW w:w="2737" w:type="dxa"/>
          </w:tcPr>
          <w:p w14:paraId="62C7ABE8" w14:textId="77777777" w:rsidR="00E15F46" w:rsidRPr="00696D54" w:rsidRDefault="00E15F46" w:rsidP="00E15F46">
            <w:pPr>
              <w:pStyle w:val="TAL"/>
              <w:rPr>
                <w:rFonts w:cs="Arial"/>
                <w:szCs w:val="18"/>
              </w:rPr>
            </w:pPr>
            <w:r w:rsidRPr="00696D54">
              <w:rPr>
                <w:rFonts w:cs="Arial"/>
                <w:szCs w:val="18"/>
              </w:rPr>
              <w:t>1) UE can be scheduled over NR Uu by DCI format 3_1 for LTE sidelink mode 3 transmission..</w:t>
            </w:r>
          </w:p>
          <w:p w14:paraId="211ACC7C" w14:textId="1205FC0B" w:rsidR="00E15F46" w:rsidRPr="00696D54" w:rsidRDefault="00E15F46" w:rsidP="00E15F46">
            <w:pPr>
              <w:pStyle w:val="TAL"/>
              <w:rPr>
                <w:rFonts w:cs="Arial"/>
                <w:szCs w:val="18"/>
              </w:rPr>
            </w:pPr>
            <w:r w:rsidRPr="00696D54">
              <w:rPr>
                <w:rFonts w:cs="Arial"/>
                <w:szCs w:val="18"/>
              </w:rPr>
              <w:t>2) UE reports a value 'X' for the minimum value it supports for the additional time indicated in the NR DCI scheduling LTE sidelink mode 3</w:t>
            </w:r>
          </w:p>
        </w:tc>
        <w:tc>
          <w:tcPr>
            <w:tcW w:w="1257" w:type="dxa"/>
          </w:tcPr>
          <w:p w14:paraId="1C23656D" w14:textId="77777777" w:rsidR="00E15F46" w:rsidRPr="00696D54" w:rsidRDefault="00E15F46" w:rsidP="00E15F46">
            <w:pPr>
              <w:pStyle w:val="TAL"/>
              <w:rPr>
                <w:rFonts w:cs="Arial"/>
                <w:szCs w:val="18"/>
              </w:rPr>
            </w:pPr>
            <w:r w:rsidRPr="00696D54">
              <w:rPr>
                <w:rFonts w:cs="Arial"/>
                <w:szCs w:val="18"/>
              </w:rPr>
              <w:t>UE supports LTE V2X sidelink</w:t>
            </w:r>
          </w:p>
        </w:tc>
        <w:tc>
          <w:tcPr>
            <w:tcW w:w="3378" w:type="dxa"/>
          </w:tcPr>
          <w:p w14:paraId="14F6B8CD"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gnb-ScheduledMode3SidelinkEUTRA-r16{</w:t>
            </w:r>
          </w:p>
          <w:p w14:paraId="581C5EC6"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gnb-ScheduledMode3DelaySidelinkEUTRA-r16}</w:t>
            </w:r>
          </w:p>
        </w:tc>
        <w:tc>
          <w:tcPr>
            <w:tcW w:w="2868" w:type="dxa"/>
          </w:tcPr>
          <w:p w14:paraId="536CA4A6" w14:textId="77777777" w:rsidR="00E15F46" w:rsidRPr="00696D54" w:rsidRDefault="00E15F46" w:rsidP="00E15F46">
            <w:pPr>
              <w:pStyle w:val="TAL"/>
              <w:rPr>
                <w:rFonts w:eastAsia="Malgun Gothic" w:cs="Arial"/>
                <w:i/>
                <w:iCs/>
                <w:szCs w:val="18"/>
                <w:lang w:eastAsia="ko-KR"/>
              </w:rPr>
            </w:pPr>
            <w:r w:rsidRPr="00696D54">
              <w:rPr>
                <w:rFonts w:cs="Arial"/>
                <w:i/>
                <w:iCs/>
                <w:szCs w:val="18"/>
              </w:rPr>
              <w:t>BandSidelinkEUTRA-r16</w:t>
            </w:r>
          </w:p>
        </w:tc>
        <w:tc>
          <w:tcPr>
            <w:tcW w:w="1416" w:type="dxa"/>
          </w:tcPr>
          <w:p w14:paraId="09F56287"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25D18FF0"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261FCBD3" w14:textId="77777777" w:rsidR="00023E64" w:rsidRPr="00696D54" w:rsidRDefault="00E15F46" w:rsidP="00E15F46">
            <w:pPr>
              <w:pStyle w:val="TAL"/>
              <w:rPr>
                <w:rFonts w:cs="Arial"/>
                <w:szCs w:val="18"/>
              </w:rPr>
            </w:pPr>
            <w:r w:rsidRPr="00696D54">
              <w:rPr>
                <w:rFonts w:cs="Arial"/>
                <w:szCs w:val="18"/>
              </w:rPr>
              <w:t>Component-2 candidate value set:</w:t>
            </w:r>
          </w:p>
          <w:p w14:paraId="5298E179" w14:textId="2CDB2C1B" w:rsidR="00E15F46" w:rsidRPr="00696D54" w:rsidRDefault="00E15F46" w:rsidP="00E15F46">
            <w:pPr>
              <w:pStyle w:val="TAL"/>
              <w:rPr>
                <w:rFonts w:eastAsia="Malgun Gothic" w:cs="Arial"/>
                <w:szCs w:val="18"/>
                <w:lang w:eastAsia="ko-KR"/>
              </w:rPr>
            </w:pPr>
            <w:r w:rsidRPr="00696D54">
              <w:rPr>
                <w:rFonts w:cs="Arial"/>
                <w:szCs w:val="18"/>
              </w:rPr>
              <w:t>{0ms, 0.25ms, 0.5ms, 0.625ms, 0.75ms, 1ms, 1.25ms, 1.5ms,1.75ms, 2ms, 2.5ms, 3ms, 4ms, 5ms, 6ms, 8ms, 10ms, 20 ms }</w:t>
            </w:r>
          </w:p>
        </w:tc>
        <w:tc>
          <w:tcPr>
            <w:tcW w:w="1984" w:type="dxa"/>
          </w:tcPr>
          <w:p w14:paraId="4E0ED245" w14:textId="77777777" w:rsidR="00E15F46" w:rsidRPr="00696D54" w:rsidRDefault="00E15F46" w:rsidP="00E15F46">
            <w:pPr>
              <w:pStyle w:val="TAL"/>
              <w:rPr>
                <w:rFonts w:cs="Arial"/>
                <w:szCs w:val="18"/>
              </w:rPr>
            </w:pPr>
            <w:r w:rsidRPr="00696D54">
              <w:rPr>
                <w:rFonts w:cs="Arial"/>
                <w:szCs w:val="18"/>
              </w:rPr>
              <w:t xml:space="preserve">Optional with capability signalling </w:t>
            </w:r>
          </w:p>
        </w:tc>
      </w:tr>
      <w:tr w:rsidR="006703D0" w:rsidRPr="00696D54" w14:paraId="770A0654" w14:textId="77777777" w:rsidTr="00721E1E">
        <w:tc>
          <w:tcPr>
            <w:tcW w:w="1477" w:type="dxa"/>
          </w:tcPr>
          <w:p w14:paraId="4F8AE3DF" w14:textId="77777777" w:rsidR="00E15F46" w:rsidRPr="00696D54" w:rsidRDefault="00E15F46" w:rsidP="00E15F46">
            <w:pPr>
              <w:pStyle w:val="TAL"/>
              <w:rPr>
                <w:rFonts w:cs="Arial"/>
                <w:szCs w:val="18"/>
              </w:rPr>
            </w:pPr>
          </w:p>
        </w:tc>
        <w:tc>
          <w:tcPr>
            <w:tcW w:w="687" w:type="dxa"/>
          </w:tcPr>
          <w:p w14:paraId="1E54BC87" w14:textId="77777777" w:rsidR="00E15F46" w:rsidRPr="00696D54" w:rsidRDefault="00E15F46" w:rsidP="00E15F46">
            <w:pPr>
              <w:pStyle w:val="TAL"/>
              <w:rPr>
                <w:rFonts w:cs="Arial"/>
                <w:szCs w:val="18"/>
              </w:rPr>
            </w:pPr>
            <w:r w:rsidRPr="00696D54">
              <w:rPr>
                <w:rFonts w:cs="Arial"/>
                <w:szCs w:val="18"/>
              </w:rPr>
              <w:t>15-9</w:t>
            </w:r>
          </w:p>
        </w:tc>
        <w:tc>
          <w:tcPr>
            <w:tcW w:w="1497" w:type="dxa"/>
          </w:tcPr>
          <w:p w14:paraId="33D14AB4" w14:textId="77777777" w:rsidR="00E15F46" w:rsidRPr="00696D54" w:rsidRDefault="00E15F46" w:rsidP="00E15F46">
            <w:pPr>
              <w:pStyle w:val="TAL"/>
              <w:rPr>
                <w:rFonts w:cs="Arial"/>
                <w:szCs w:val="18"/>
              </w:rPr>
            </w:pPr>
            <w:r w:rsidRPr="00696D54">
              <w:rPr>
                <w:rFonts w:cs="Arial"/>
                <w:szCs w:val="18"/>
              </w:rPr>
              <w:t xml:space="preserve">Transmitting LTE sidelink mode 4 configured by NR Uu </w:t>
            </w:r>
          </w:p>
        </w:tc>
        <w:tc>
          <w:tcPr>
            <w:tcW w:w="2737" w:type="dxa"/>
          </w:tcPr>
          <w:p w14:paraId="7F2BB60D" w14:textId="77777777" w:rsidR="00E15F46" w:rsidRPr="00696D54" w:rsidRDefault="00E15F46" w:rsidP="00E15F46">
            <w:pPr>
              <w:pStyle w:val="TAL"/>
              <w:rPr>
                <w:rFonts w:cs="Arial"/>
                <w:szCs w:val="18"/>
              </w:rPr>
            </w:pPr>
            <w:r w:rsidRPr="00696D54">
              <w:rPr>
                <w:rFonts w:cs="Arial"/>
                <w:szCs w:val="18"/>
              </w:rPr>
              <w:t>1) UE can be configured over NR Uu for LTE sidelink mode 4 operation</w:t>
            </w:r>
          </w:p>
        </w:tc>
        <w:tc>
          <w:tcPr>
            <w:tcW w:w="1257" w:type="dxa"/>
          </w:tcPr>
          <w:p w14:paraId="4AF408AF" w14:textId="77777777" w:rsidR="00E15F46" w:rsidRPr="00696D54" w:rsidRDefault="00E15F46" w:rsidP="00E15F46">
            <w:pPr>
              <w:pStyle w:val="TAL"/>
              <w:rPr>
                <w:rFonts w:cs="Arial"/>
                <w:szCs w:val="18"/>
              </w:rPr>
            </w:pPr>
            <w:r w:rsidRPr="00696D54">
              <w:rPr>
                <w:rFonts w:cs="Arial"/>
                <w:szCs w:val="18"/>
              </w:rPr>
              <w:t>UE supports LTE V2X sidelink</w:t>
            </w:r>
          </w:p>
        </w:tc>
        <w:tc>
          <w:tcPr>
            <w:tcW w:w="3378" w:type="dxa"/>
          </w:tcPr>
          <w:p w14:paraId="0EFDF413" w14:textId="77777777" w:rsidR="00E15F46" w:rsidRPr="00696D54" w:rsidRDefault="00E15F46" w:rsidP="00E15F46">
            <w:pPr>
              <w:pStyle w:val="TAL"/>
              <w:rPr>
                <w:rFonts w:eastAsia="Malgun Gothic" w:cs="Arial"/>
                <w:i/>
                <w:iCs/>
                <w:szCs w:val="18"/>
                <w:lang w:eastAsia="ko-KR"/>
              </w:rPr>
            </w:pPr>
            <w:r w:rsidRPr="00696D54">
              <w:rPr>
                <w:rFonts w:cs="Arial"/>
                <w:i/>
                <w:iCs/>
                <w:szCs w:val="18"/>
              </w:rPr>
              <w:t xml:space="preserve">gnb-ScheduledMode4SidelinkEUTRA-r16     </w:t>
            </w:r>
          </w:p>
        </w:tc>
        <w:tc>
          <w:tcPr>
            <w:tcW w:w="2868" w:type="dxa"/>
          </w:tcPr>
          <w:p w14:paraId="3F892FDB" w14:textId="77777777" w:rsidR="00E15F46" w:rsidRPr="00696D54" w:rsidRDefault="00E15F46" w:rsidP="00E15F46">
            <w:pPr>
              <w:pStyle w:val="TAL"/>
              <w:rPr>
                <w:rFonts w:eastAsia="Malgun Gothic" w:cs="Arial"/>
                <w:i/>
                <w:iCs/>
                <w:szCs w:val="18"/>
                <w:lang w:eastAsia="ko-KR"/>
              </w:rPr>
            </w:pPr>
            <w:r w:rsidRPr="00696D54">
              <w:rPr>
                <w:rFonts w:cs="Arial"/>
                <w:i/>
                <w:iCs/>
                <w:szCs w:val="18"/>
              </w:rPr>
              <w:t>BandSidelinkEUTRA-r16</w:t>
            </w:r>
          </w:p>
        </w:tc>
        <w:tc>
          <w:tcPr>
            <w:tcW w:w="1416" w:type="dxa"/>
          </w:tcPr>
          <w:p w14:paraId="0CFDABD2"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7AB540CC"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683C414" w14:textId="77777777" w:rsidR="00E15F46" w:rsidRPr="00696D54" w:rsidRDefault="00E15F46" w:rsidP="00E15F46">
            <w:pPr>
              <w:pStyle w:val="TAL"/>
              <w:rPr>
                <w:rFonts w:eastAsia="Malgun Gothic" w:cs="Arial"/>
                <w:szCs w:val="18"/>
                <w:lang w:eastAsia="ko-KR"/>
              </w:rPr>
            </w:pPr>
          </w:p>
        </w:tc>
        <w:tc>
          <w:tcPr>
            <w:tcW w:w="1984" w:type="dxa"/>
          </w:tcPr>
          <w:p w14:paraId="5805F161"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D17FBDE" w14:textId="77777777" w:rsidTr="00721E1E">
        <w:tc>
          <w:tcPr>
            <w:tcW w:w="1477" w:type="dxa"/>
          </w:tcPr>
          <w:p w14:paraId="56A1BA87" w14:textId="77777777" w:rsidR="00E15F46" w:rsidRPr="00696D54" w:rsidRDefault="00E15F46" w:rsidP="00E15F46">
            <w:pPr>
              <w:pStyle w:val="TAL"/>
              <w:rPr>
                <w:rFonts w:cs="Arial"/>
                <w:szCs w:val="18"/>
              </w:rPr>
            </w:pPr>
          </w:p>
        </w:tc>
        <w:tc>
          <w:tcPr>
            <w:tcW w:w="687" w:type="dxa"/>
          </w:tcPr>
          <w:p w14:paraId="157DAA2F" w14:textId="77777777" w:rsidR="00E15F46" w:rsidRPr="00696D54" w:rsidRDefault="00E15F46" w:rsidP="00E15F46">
            <w:pPr>
              <w:pStyle w:val="TAL"/>
              <w:rPr>
                <w:rFonts w:eastAsia="Malgun Gothic" w:cs="Arial"/>
                <w:szCs w:val="18"/>
                <w:lang w:eastAsia="ko-KR"/>
              </w:rPr>
            </w:pPr>
            <w:r w:rsidRPr="00696D54">
              <w:rPr>
                <w:rFonts w:cs="Arial"/>
                <w:szCs w:val="18"/>
              </w:rPr>
              <w:t>15-10</w:t>
            </w:r>
          </w:p>
        </w:tc>
        <w:tc>
          <w:tcPr>
            <w:tcW w:w="1497" w:type="dxa"/>
          </w:tcPr>
          <w:p w14:paraId="10F67816" w14:textId="77777777" w:rsidR="00E15F46" w:rsidRPr="00696D54" w:rsidRDefault="00E15F46" w:rsidP="00E15F46">
            <w:pPr>
              <w:pStyle w:val="TAL"/>
              <w:rPr>
                <w:rFonts w:cs="Arial"/>
                <w:szCs w:val="18"/>
              </w:rPr>
            </w:pPr>
            <w:r w:rsidRPr="00696D54">
              <w:rPr>
                <w:rFonts w:cs="Arial"/>
                <w:szCs w:val="18"/>
              </w:rPr>
              <w:t>256QAM sidelink transmission</w:t>
            </w:r>
          </w:p>
        </w:tc>
        <w:tc>
          <w:tcPr>
            <w:tcW w:w="2737" w:type="dxa"/>
          </w:tcPr>
          <w:p w14:paraId="5A69A182" w14:textId="77777777" w:rsidR="00E15F46" w:rsidRPr="00696D54" w:rsidRDefault="00E15F46" w:rsidP="00E15F46">
            <w:pPr>
              <w:pStyle w:val="TAL"/>
              <w:rPr>
                <w:rFonts w:cs="Arial"/>
                <w:strike/>
                <w:szCs w:val="18"/>
              </w:rPr>
            </w:pPr>
            <w:r w:rsidRPr="00696D54">
              <w:rPr>
                <w:rFonts w:cs="Arial"/>
                <w:szCs w:val="18"/>
              </w:rPr>
              <w:t>1) UE can transmit PSSCH according to the 256QAM MCS table</w:t>
            </w:r>
          </w:p>
        </w:tc>
        <w:tc>
          <w:tcPr>
            <w:tcW w:w="1257" w:type="dxa"/>
          </w:tcPr>
          <w:p w14:paraId="2165D6F0" w14:textId="77777777" w:rsidR="00E15F46" w:rsidRPr="00696D54" w:rsidRDefault="00E15F46" w:rsidP="00E15F46">
            <w:pPr>
              <w:pStyle w:val="TAL"/>
              <w:rPr>
                <w:rFonts w:cs="Arial"/>
                <w:szCs w:val="18"/>
              </w:rPr>
            </w:pPr>
            <w:r w:rsidRPr="00696D54">
              <w:rPr>
                <w:rFonts w:cs="Arial"/>
                <w:szCs w:val="18"/>
              </w:rPr>
              <w:t>At least one of 15-2, 15-3</w:t>
            </w:r>
          </w:p>
        </w:tc>
        <w:tc>
          <w:tcPr>
            <w:tcW w:w="3378" w:type="dxa"/>
          </w:tcPr>
          <w:p w14:paraId="5AF37F71" w14:textId="77777777" w:rsidR="00E15F46" w:rsidRPr="00696D54" w:rsidRDefault="00E15F46" w:rsidP="00E15F46">
            <w:pPr>
              <w:pStyle w:val="TAL"/>
              <w:rPr>
                <w:rFonts w:eastAsia="Malgun Gothic" w:cs="Arial"/>
                <w:i/>
                <w:iCs/>
                <w:szCs w:val="18"/>
                <w:lang w:eastAsia="ko-KR"/>
              </w:rPr>
            </w:pPr>
            <w:r w:rsidRPr="00696D54">
              <w:rPr>
                <w:rFonts w:cs="Arial"/>
                <w:i/>
                <w:iCs/>
                <w:szCs w:val="18"/>
              </w:rPr>
              <w:t>sl-Tx-256QAM-r16</w:t>
            </w:r>
          </w:p>
        </w:tc>
        <w:tc>
          <w:tcPr>
            <w:tcW w:w="2868" w:type="dxa"/>
          </w:tcPr>
          <w:p w14:paraId="4A6CEC1D"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BandSidelink-r16</w:t>
            </w:r>
          </w:p>
          <w:p w14:paraId="4FAAFB1D" w14:textId="77777777" w:rsidR="00E15F46" w:rsidRPr="00696D54" w:rsidRDefault="00E15F46" w:rsidP="00E15F46">
            <w:pPr>
              <w:pStyle w:val="TAL"/>
              <w:rPr>
                <w:rFonts w:eastAsia="Malgun Gothic" w:cs="Arial"/>
                <w:i/>
                <w:iCs/>
                <w:szCs w:val="18"/>
                <w:lang w:eastAsia="ko-KR"/>
              </w:rPr>
            </w:pPr>
          </w:p>
        </w:tc>
        <w:tc>
          <w:tcPr>
            <w:tcW w:w="1416" w:type="dxa"/>
          </w:tcPr>
          <w:p w14:paraId="6D70548F"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0968E7AA" w14:textId="77777777" w:rsidR="00E15F46" w:rsidRPr="00696D54" w:rsidRDefault="00E15F46" w:rsidP="00E15F46">
            <w:pPr>
              <w:pStyle w:val="TAL"/>
              <w:rPr>
                <w:rFonts w:cs="Arial"/>
                <w:szCs w:val="18"/>
              </w:rPr>
            </w:pPr>
            <w:r w:rsidRPr="00696D54">
              <w:rPr>
                <w:rFonts w:cs="Arial"/>
                <w:szCs w:val="18"/>
              </w:rPr>
              <w:t>FR1 only</w:t>
            </w:r>
          </w:p>
        </w:tc>
        <w:tc>
          <w:tcPr>
            <w:tcW w:w="2257" w:type="dxa"/>
          </w:tcPr>
          <w:p w14:paraId="188C2606" w14:textId="77777777" w:rsidR="00E15F46" w:rsidRPr="00696D54" w:rsidRDefault="00E15F46" w:rsidP="00E15F46">
            <w:pPr>
              <w:pStyle w:val="TAL"/>
              <w:rPr>
                <w:rFonts w:cs="Arial"/>
                <w:szCs w:val="18"/>
              </w:rPr>
            </w:pPr>
            <w:r w:rsidRPr="00696D54">
              <w:rPr>
                <w:rFonts w:cs="Arial"/>
                <w:szCs w:val="18"/>
              </w:rPr>
              <w:t>Note: RAN4 to decide support for 256QAM transmission in an FR</w:t>
            </w:r>
          </w:p>
        </w:tc>
        <w:tc>
          <w:tcPr>
            <w:tcW w:w="1984" w:type="dxa"/>
          </w:tcPr>
          <w:p w14:paraId="539B6FAC"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1C4F4B07" w14:textId="77777777" w:rsidTr="00721E1E">
        <w:tc>
          <w:tcPr>
            <w:tcW w:w="1477" w:type="dxa"/>
          </w:tcPr>
          <w:p w14:paraId="6C263A14" w14:textId="77777777" w:rsidR="00E15F46" w:rsidRPr="00696D54" w:rsidRDefault="00E15F46" w:rsidP="00E15F46">
            <w:pPr>
              <w:pStyle w:val="TAL"/>
              <w:rPr>
                <w:rFonts w:cs="Arial"/>
                <w:szCs w:val="18"/>
              </w:rPr>
            </w:pPr>
          </w:p>
        </w:tc>
        <w:tc>
          <w:tcPr>
            <w:tcW w:w="687" w:type="dxa"/>
          </w:tcPr>
          <w:p w14:paraId="118F0795" w14:textId="77777777" w:rsidR="00E15F46" w:rsidRPr="00696D54" w:rsidRDefault="00E15F46" w:rsidP="00E15F46">
            <w:pPr>
              <w:pStyle w:val="TAL"/>
              <w:rPr>
                <w:rFonts w:eastAsia="Malgun Gothic" w:cs="Arial"/>
                <w:szCs w:val="18"/>
                <w:lang w:eastAsia="ko-KR"/>
              </w:rPr>
            </w:pPr>
            <w:r w:rsidRPr="00696D54">
              <w:rPr>
                <w:rFonts w:cs="Arial"/>
                <w:szCs w:val="18"/>
              </w:rPr>
              <w:t>15-11</w:t>
            </w:r>
          </w:p>
        </w:tc>
        <w:tc>
          <w:tcPr>
            <w:tcW w:w="1497" w:type="dxa"/>
          </w:tcPr>
          <w:p w14:paraId="37228B6A" w14:textId="77777777" w:rsidR="00E15F46" w:rsidRPr="00696D54" w:rsidRDefault="00E15F46" w:rsidP="00E15F46">
            <w:pPr>
              <w:pStyle w:val="TAL"/>
              <w:rPr>
                <w:rFonts w:cs="Arial"/>
                <w:strike/>
                <w:szCs w:val="18"/>
              </w:rPr>
            </w:pPr>
            <w:r w:rsidRPr="00696D54">
              <w:rPr>
                <w:rFonts w:cs="Arial"/>
                <w:szCs w:val="18"/>
              </w:rPr>
              <w:t xml:space="preserve">PSFCH format 0 </w:t>
            </w:r>
          </w:p>
        </w:tc>
        <w:tc>
          <w:tcPr>
            <w:tcW w:w="2737" w:type="dxa"/>
          </w:tcPr>
          <w:p w14:paraId="434B2265" w14:textId="77777777" w:rsidR="00E15F46" w:rsidRPr="00696D54" w:rsidRDefault="00E15F46" w:rsidP="00E15F46">
            <w:pPr>
              <w:pStyle w:val="TAL"/>
              <w:rPr>
                <w:rFonts w:cs="Arial"/>
                <w:szCs w:val="18"/>
              </w:rPr>
            </w:pPr>
            <w:r w:rsidRPr="00696D54">
              <w:rPr>
                <w:rFonts w:cs="Arial"/>
                <w:szCs w:val="18"/>
              </w:rPr>
              <w:t>1) UE can transmit and receive NR PSFCH format 0</w:t>
            </w:r>
          </w:p>
          <w:p w14:paraId="34736212" w14:textId="77777777" w:rsidR="00E15F46" w:rsidRPr="00696D54" w:rsidRDefault="00E15F46" w:rsidP="00E15F46">
            <w:pPr>
              <w:pStyle w:val="TAL"/>
              <w:rPr>
                <w:rFonts w:cs="Arial"/>
                <w:szCs w:val="18"/>
              </w:rPr>
            </w:pPr>
            <w:r w:rsidRPr="00696D54">
              <w:rPr>
                <w:rFonts w:cs="Arial"/>
                <w:szCs w:val="18"/>
              </w:rPr>
              <w:t>2) UE can receive up to N PSFCH(s) resources in a slot.</w:t>
            </w:r>
          </w:p>
          <w:p w14:paraId="49861D29" w14:textId="77777777" w:rsidR="00E15F46" w:rsidRPr="00696D54" w:rsidRDefault="00E15F46" w:rsidP="00E15F46">
            <w:pPr>
              <w:pStyle w:val="TAL"/>
              <w:rPr>
                <w:rFonts w:cs="Arial"/>
                <w:szCs w:val="18"/>
              </w:rPr>
            </w:pPr>
            <w:r w:rsidRPr="00696D54">
              <w:rPr>
                <w:rFonts w:cs="Arial"/>
                <w:szCs w:val="18"/>
              </w:rPr>
              <w:t>3) UE can transmit up to M PSFCH(s) resources in a slot</w:t>
            </w:r>
          </w:p>
        </w:tc>
        <w:tc>
          <w:tcPr>
            <w:tcW w:w="1257" w:type="dxa"/>
          </w:tcPr>
          <w:p w14:paraId="391998D1" w14:textId="77777777" w:rsidR="00E15F46" w:rsidRPr="00696D54" w:rsidRDefault="00E15F46" w:rsidP="00E15F46">
            <w:pPr>
              <w:pStyle w:val="TAL"/>
              <w:rPr>
                <w:rFonts w:cs="Arial"/>
                <w:szCs w:val="18"/>
              </w:rPr>
            </w:pPr>
            <w:r w:rsidRPr="00696D54">
              <w:rPr>
                <w:rFonts w:eastAsia="Malgun Gothic" w:cs="Arial"/>
                <w:szCs w:val="18"/>
                <w:lang w:eastAsia="ko-KR"/>
              </w:rPr>
              <w:t>At least one of 15-1, 15-3</w:t>
            </w:r>
          </w:p>
        </w:tc>
        <w:tc>
          <w:tcPr>
            <w:tcW w:w="3378" w:type="dxa"/>
          </w:tcPr>
          <w:p w14:paraId="26086B7C" w14:textId="0B1E956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psfch-FormatZeroSidelink-r16</w:t>
            </w:r>
          </w:p>
          <w:p w14:paraId="2C103A8E"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05A33082" w14:textId="64EE6742"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psfch-RxNumber,</w:t>
            </w:r>
          </w:p>
          <w:p w14:paraId="70E30EF2" w14:textId="77777777" w:rsidR="00D15FCF" w:rsidRPr="00696D54" w:rsidRDefault="00E15F46" w:rsidP="00E15F46">
            <w:pPr>
              <w:pStyle w:val="PL"/>
              <w:rPr>
                <w:rFonts w:ascii="Arial" w:hAnsi="Arial" w:cs="Arial"/>
                <w:i/>
                <w:iCs/>
                <w:sz w:val="18"/>
                <w:szCs w:val="18"/>
              </w:rPr>
            </w:pPr>
            <w:r w:rsidRPr="00696D54">
              <w:rPr>
                <w:rFonts w:ascii="Arial" w:hAnsi="Arial" w:cs="Arial"/>
                <w:i/>
                <w:iCs/>
                <w:sz w:val="18"/>
                <w:szCs w:val="18"/>
              </w:rPr>
              <w:t>psfch-TxNumber</w:t>
            </w:r>
          </w:p>
          <w:p w14:paraId="60889350" w14:textId="1D2298E4" w:rsidR="00E15F46" w:rsidRPr="00696D54" w:rsidRDefault="00E15F46" w:rsidP="00E15F46">
            <w:pPr>
              <w:pStyle w:val="PL"/>
              <w:rPr>
                <w:rFonts w:ascii="Arial" w:eastAsia="Malgun Gothic" w:hAnsi="Arial" w:cs="Arial"/>
                <w:i/>
                <w:iCs/>
                <w:sz w:val="18"/>
                <w:szCs w:val="18"/>
                <w:lang w:eastAsia="ko-KR"/>
              </w:rPr>
            </w:pPr>
            <w:r w:rsidRPr="00696D54">
              <w:rPr>
                <w:rFonts w:ascii="Arial" w:hAnsi="Arial" w:cs="Arial"/>
                <w:i/>
                <w:iCs/>
                <w:sz w:val="18"/>
                <w:szCs w:val="18"/>
              </w:rPr>
              <w:t>}</w:t>
            </w:r>
          </w:p>
        </w:tc>
        <w:tc>
          <w:tcPr>
            <w:tcW w:w="2868" w:type="dxa"/>
          </w:tcPr>
          <w:p w14:paraId="728844B8"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BandSidelink-r16</w:t>
            </w:r>
          </w:p>
          <w:p w14:paraId="70C12CD2" w14:textId="77777777" w:rsidR="00E15F46" w:rsidRPr="00696D54" w:rsidRDefault="00E15F46" w:rsidP="00E15F46">
            <w:pPr>
              <w:pStyle w:val="TAL"/>
              <w:rPr>
                <w:rFonts w:eastAsia="Malgun Gothic" w:cs="Arial"/>
                <w:i/>
                <w:iCs/>
                <w:szCs w:val="18"/>
                <w:lang w:eastAsia="ko-KR"/>
              </w:rPr>
            </w:pPr>
          </w:p>
        </w:tc>
        <w:tc>
          <w:tcPr>
            <w:tcW w:w="1416" w:type="dxa"/>
          </w:tcPr>
          <w:p w14:paraId="3DE1565F"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08BB4B83"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44CA1A1" w14:textId="77777777" w:rsidR="00E15F46" w:rsidRPr="00696D54" w:rsidRDefault="00E15F46" w:rsidP="00E15F46">
            <w:pPr>
              <w:pStyle w:val="TAL"/>
              <w:rPr>
                <w:rFonts w:cs="Arial"/>
                <w:szCs w:val="18"/>
              </w:rPr>
            </w:pPr>
            <w:r w:rsidRPr="00696D54">
              <w:rPr>
                <w:rFonts w:cs="Arial"/>
                <w:szCs w:val="18"/>
              </w:rPr>
              <w:t>This is the basic FG for sidelink.</w:t>
            </w:r>
          </w:p>
          <w:p w14:paraId="5AE16A70" w14:textId="77777777" w:rsidR="00E15F46" w:rsidRPr="00696D54" w:rsidRDefault="00E15F46" w:rsidP="00E15F46">
            <w:pPr>
              <w:pStyle w:val="TAL"/>
              <w:rPr>
                <w:rFonts w:cs="Arial"/>
                <w:szCs w:val="18"/>
              </w:rPr>
            </w:pPr>
          </w:p>
          <w:p w14:paraId="14BD396F"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configuration by NR Uu is not required to be supported in a band indicated with only the PC5 interface in 38.101-1 Table 5.2E.1-1</w:t>
            </w:r>
          </w:p>
          <w:p w14:paraId="3A511CA2" w14:textId="77777777" w:rsidR="00E15F46" w:rsidRPr="00696D54" w:rsidRDefault="00E15F46" w:rsidP="00E15F46">
            <w:pPr>
              <w:pStyle w:val="TAL"/>
              <w:rPr>
                <w:rFonts w:cs="Arial"/>
                <w:szCs w:val="18"/>
              </w:rPr>
            </w:pPr>
          </w:p>
          <w:p w14:paraId="54C44D5D" w14:textId="77777777" w:rsidR="00E15F46" w:rsidRPr="00696D54" w:rsidRDefault="00E15F46" w:rsidP="00E15F46">
            <w:pPr>
              <w:pStyle w:val="TAL"/>
              <w:rPr>
                <w:rFonts w:cs="Arial"/>
                <w:szCs w:val="18"/>
              </w:rPr>
            </w:pPr>
            <w:r w:rsidRPr="00696D54">
              <w:rPr>
                <w:rFonts w:cs="Arial"/>
                <w:szCs w:val="18"/>
              </w:rPr>
              <w:t>Candidate values for N are {5, 15, 25, 32, 35, 45, 50, 64}</w:t>
            </w:r>
          </w:p>
          <w:p w14:paraId="09D8D2D0" w14:textId="77777777" w:rsidR="00E15F46" w:rsidRPr="00696D54" w:rsidRDefault="00E15F46" w:rsidP="00E15F46">
            <w:pPr>
              <w:pStyle w:val="TAL"/>
              <w:rPr>
                <w:rFonts w:cs="Arial"/>
                <w:szCs w:val="18"/>
              </w:rPr>
            </w:pPr>
          </w:p>
          <w:p w14:paraId="5E1C29DC" w14:textId="77777777" w:rsidR="00E15F46" w:rsidRPr="00696D54" w:rsidRDefault="00E15F46" w:rsidP="00E15F46">
            <w:pPr>
              <w:pStyle w:val="TAL"/>
              <w:rPr>
                <w:rFonts w:cs="Arial"/>
                <w:szCs w:val="18"/>
              </w:rPr>
            </w:pPr>
            <w:r w:rsidRPr="00696D54">
              <w:rPr>
                <w:rFonts w:cs="Arial"/>
                <w:szCs w:val="18"/>
              </w:rPr>
              <w:t>Candidate values for M are {4, 8, 16}</w:t>
            </w:r>
          </w:p>
        </w:tc>
        <w:tc>
          <w:tcPr>
            <w:tcW w:w="1984" w:type="dxa"/>
          </w:tcPr>
          <w:p w14:paraId="797ED4E1" w14:textId="77777777" w:rsidR="00E15F46" w:rsidRPr="00696D54" w:rsidRDefault="00E15F46" w:rsidP="00E15F46">
            <w:pPr>
              <w:pStyle w:val="TAL"/>
              <w:rPr>
                <w:rFonts w:cs="Arial"/>
                <w:szCs w:val="18"/>
              </w:rPr>
            </w:pPr>
            <w:r w:rsidRPr="00696D54">
              <w:rPr>
                <w:rFonts w:cs="Arial"/>
                <w:szCs w:val="18"/>
              </w:rPr>
              <w:t>Optional with capability signalling</w:t>
            </w:r>
          </w:p>
          <w:p w14:paraId="11B9B487" w14:textId="77777777" w:rsidR="00E15F46" w:rsidRPr="00696D54" w:rsidRDefault="00E15F46" w:rsidP="00E15F46">
            <w:pPr>
              <w:pStyle w:val="TAL"/>
              <w:rPr>
                <w:rFonts w:cs="Arial"/>
                <w:szCs w:val="18"/>
              </w:rPr>
            </w:pPr>
            <w:r w:rsidRPr="00696D54">
              <w:rPr>
                <w:rFonts w:cs="Arial"/>
                <w:szCs w:val="18"/>
              </w:rPr>
              <w:t>For UE supports NR sidelink, UE must indicate this FG is supported.</w:t>
            </w:r>
          </w:p>
        </w:tc>
      </w:tr>
      <w:tr w:rsidR="006703D0" w:rsidRPr="00696D54" w14:paraId="798B9537" w14:textId="77777777" w:rsidTr="00721E1E">
        <w:tc>
          <w:tcPr>
            <w:tcW w:w="1477" w:type="dxa"/>
          </w:tcPr>
          <w:p w14:paraId="28FE16EC" w14:textId="77777777" w:rsidR="00E15F46" w:rsidRPr="00696D54" w:rsidRDefault="00E15F46" w:rsidP="00E15F46">
            <w:pPr>
              <w:pStyle w:val="TAL"/>
              <w:rPr>
                <w:rFonts w:cs="Arial"/>
                <w:szCs w:val="18"/>
              </w:rPr>
            </w:pPr>
          </w:p>
        </w:tc>
        <w:tc>
          <w:tcPr>
            <w:tcW w:w="687" w:type="dxa"/>
          </w:tcPr>
          <w:p w14:paraId="36C22B3C" w14:textId="77777777" w:rsidR="00E15F46" w:rsidRPr="00696D54" w:rsidRDefault="00E15F46" w:rsidP="00E15F46">
            <w:pPr>
              <w:pStyle w:val="TAL"/>
              <w:rPr>
                <w:rFonts w:cs="Arial"/>
                <w:szCs w:val="18"/>
              </w:rPr>
            </w:pPr>
            <w:r w:rsidRPr="00696D54">
              <w:rPr>
                <w:rFonts w:cs="Arial"/>
                <w:szCs w:val="18"/>
              </w:rPr>
              <w:t>15-12</w:t>
            </w:r>
          </w:p>
        </w:tc>
        <w:tc>
          <w:tcPr>
            <w:tcW w:w="1497" w:type="dxa"/>
          </w:tcPr>
          <w:p w14:paraId="52016BEC" w14:textId="77777777" w:rsidR="00E15F46" w:rsidRPr="00696D54" w:rsidRDefault="00E15F46" w:rsidP="00E15F46">
            <w:pPr>
              <w:pStyle w:val="TAL"/>
              <w:rPr>
                <w:rFonts w:cs="Arial"/>
                <w:szCs w:val="18"/>
              </w:rPr>
            </w:pPr>
            <w:r w:rsidRPr="00696D54">
              <w:rPr>
                <w:rFonts w:cs="Arial"/>
                <w:szCs w:val="18"/>
              </w:rPr>
              <w:t>Low-spectral efficiency 64QAM MCS table</w:t>
            </w:r>
          </w:p>
        </w:tc>
        <w:tc>
          <w:tcPr>
            <w:tcW w:w="2737" w:type="dxa"/>
          </w:tcPr>
          <w:p w14:paraId="1B960F62" w14:textId="77777777" w:rsidR="00E15F46" w:rsidRPr="00696D54" w:rsidRDefault="00E15F46" w:rsidP="00E15F46">
            <w:pPr>
              <w:pStyle w:val="TAL"/>
              <w:rPr>
                <w:rFonts w:cs="Arial"/>
                <w:szCs w:val="18"/>
              </w:rPr>
            </w:pPr>
            <w:r w:rsidRPr="00696D54">
              <w:rPr>
                <w:rFonts w:cs="Arial"/>
                <w:szCs w:val="18"/>
              </w:rPr>
              <w:t>1) UE can transmit and receive PSSCH according to the low-spectral efficiency 64QAM MCS table.</w:t>
            </w:r>
          </w:p>
        </w:tc>
        <w:tc>
          <w:tcPr>
            <w:tcW w:w="1257" w:type="dxa"/>
          </w:tcPr>
          <w:p w14:paraId="66D8E37D" w14:textId="77777777" w:rsidR="00E15F46" w:rsidRPr="00696D54" w:rsidRDefault="00E15F46" w:rsidP="00E15F46">
            <w:pPr>
              <w:pStyle w:val="TAL"/>
              <w:rPr>
                <w:rFonts w:eastAsia="Malgun Gothic" w:cs="Arial"/>
                <w:szCs w:val="18"/>
                <w:lang w:eastAsia="ko-KR"/>
              </w:rPr>
            </w:pPr>
            <w:r w:rsidRPr="00696D54">
              <w:rPr>
                <w:rFonts w:cs="Arial"/>
                <w:szCs w:val="18"/>
              </w:rPr>
              <w:t>At least one of 15-1, 15-2, 15-3</w:t>
            </w:r>
          </w:p>
        </w:tc>
        <w:tc>
          <w:tcPr>
            <w:tcW w:w="3378" w:type="dxa"/>
          </w:tcPr>
          <w:p w14:paraId="299C17CA" w14:textId="77777777" w:rsidR="00E15F46" w:rsidRPr="00696D54" w:rsidRDefault="00E15F46" w:rsidP="00E15F46">
            <w:pPr>
              <w:pStyle w:val="TAL"/>
              <w:rPr>
                <w:rFonts w:eastAsia="Malgun Gothic" w:cs="Arial"/>
                <w:i/>
                <w:iCs/>
                <w:szCs w:val="18"/>
                <w:lang w:eastAsia="ko-KR"/>
              </w:rPr>
            </w:pPr>
            <w:r w:rsidRPr="00696D54">
              <w:rPr>
                <w:rFonts w:cs="Arial"/>
                <w:i/>
                <w:iCs/>
                <w:szCs w:val="18"/>
              </w:rPr>
              <w:t>lowSE-64QAM-MCS-TableSidelink-r16</w:t>
            </w:r>
          </w:p>
        </w:tc>
        <w:tc>
          <w:tcPr>
            <w:tcW w:w="2868" w:type="dxa"/>
          </w:tcPr>
          <w:p w14:paraId="64497101"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BandSidelink-r16</w:t>
            </w:r>
          </w:p>
          <w:p w14:paraId="70811E49" w14:textId="77777777" w:rsidR="00E15F46" w:rsidRPr="00696D54" w:rsidRDefault="00E15F46" w:rsidP="00E15F46">
            <w:pPr>
              <w:pStyle w:val="TAL"/>
              <w:rPr>
                <w:rFonts w:eastAsia="Malgun Gothic" w:cs="Arial"/>
                <w:i/>
                <w:iCs/>
                <w:szCs w:val="18"/>
                <w:lang w:eastAsia="ko-KR"/>
              </w:rPr>
            </w:pPr>
          </w:p>
        </w:tc>
        <w:tc>
          <w:tcPr>
            <w:tcW w:w="1416" w:type="dxa"/>
          </w:tcPr>
          <w:p w14:paraId="2473B814"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06699DED"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CDC4B97" w14:textId="77777777" w:rsidR="00E15F46" w:rsidRPr="00696D54" w:rsidRDefault="00E15F46" w:rsidP="00E15F46">
            <w:pPr>
              <w:pStyle w:val="TAL"/>
              <w:rPr>
                <w:rFonts w:cs="Arial"/>
                <w:szCs w:val="18"/>
              </w:rPr>
            </w:pPr>
          </w:p>
        </w:tc>
        <w:tc>
          <w:tcPr>
            <w:tcW w:w="1984" w:type="dxa"/>
          </w:tcPr>
          <w:p w14:paraId="4A4CA610"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1FEB5CE8" w14:textId="77777777" w:rsidTr="00721E1E">
        <w:tc>
          <w:tcPr>
            <w:tcW w:w="1477" w:type="dxa"/>
          </w:tcPr>
          <w:p w14:paraId="7AE86446" w14:textId="77777777" w:rsidR="00E15F46" w:rsidRPr="00696D54" w:rsidRDefault="00E15F46" w:rsidP="00E15F46">
            <w:pPr>
              <w:pStyle w:val="TAL"/>
              <w:rPr>
                <w:rFonts w:eastAsia="Malgun Gothic" w:cs="Arial"/>
                <w:szCs w:val="18"/>
                <w:lang w:eastAsia="ko-KR"/>
              </w:rPr>
            </w:pPr>
          </w:p>
        </w:tc>
        <w:tc>
          <w:tcPr>
            <w:tcW w:w="687" w:type="dxa"/>
          </w:tcPr>
          <w:p w14:paraId="405BD707" w14:textId="77777777" w:rsidR="00E15F46" w:rsidRPr="00696D54" w:rsidRDefault="00E15F46" w:rsidP="00E15F46">
            <w:pPr>
              <w:pStyle w:val="TAL"/>
              <w:rPr>
                <w:rFonts w:cs="Arial"/>
                <w:szCs w:val="18"/>
              </w:rPr>
            </w:pPr>
            <w:r w:rsidRPr="00696D54">
              <w:rPr>
                <w:rFonts w:eastAsia="Malgun Gothic" w:cs="Arial"/>
                <w:szCs w:val="18"/>
                <w:lang w:eastAsia="ko-KR"/>
              </w:rPr>
              <w:t>15-14</w:t>
            </w:r>
          </w:p>
        </w:tc>
        <w:tc>
          <w:tcPr>
            <w:tcW w:w="1497" w:type="dxa"/>
          </w:tcPr>
          <w:p w14:paraId="1E54FC4A" w14:textId="77777777" w:rsidR="00E15F46" w:rsidRPr="00696D54" w:rsidRDefault="00E15F46" w:rsidP="00E15F46">
            <w:pPr>
              <w:pStyle w:val="TAL"/>
              <w:rPr>
                <w:rFonts w:cs="Arial"/>
                <w:szCs w:val="18"/>
              </w:rPr>
            </w:pPr>
            <w:r w:rsidRPr="00696D54">
              <w:rPr>
                <w:rFonts w:eastAsia="Malgun Gothic" w:cs="Arial"/>
                <w:szCs w:val="18"/>
                <w:lang w:eastAsia="ko-KR"/>
              </w:rPr>
              <w:t>Sidelink CSI report</w:t>
            </w:r>
          </w:p>
        </w:tc>
        <w:tc>
          <w:tcPr>
            <w:tcW w:w="2737" w:type="dxa"/>
          </w:tcPr>
          <w:p w14:paraId="3D5F6711"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 xml:space="preserve">1) UE can transmit and receive sidelink CSI-RS with </w:t>
            </w:r>
            <w:r w:rsidRPr="00696D54">
              <w:rPr>
                <w:rFonts w:eastAsia="SimSun" w:cs="Arial"/>
                <w:szCs w:val="18"/>
                <w:lang w:eastAsia="zh-CN"/>
              </w:rPr>
              <w:t xml:space="preserve">up to P </w:t>
            </w:r>
            <w:r w:rsidRPr="00696D54">
              <w:rPr>
                <w:rFonts w:eastAsia="Malgun Gothic" w:cs="Arial"/>
                <w:szCs w:val="18"/>
                <w:lang w:eastAsia="ko-KR"/>
              </w:rPr>
              <w:t>antenna port(s).</w:t>
            </w:r>
          </w:p>
          <w:p w14:paraId="1001DC42" w14:textId="77777777" w:rsidR="00E15F46" w:rsidRPr="00696D54" w:rsidRDefault="00E15F46" w:rsidP="00E15F46">
            <w:pPr>
              <w:pStyle w:val="TAL"/>
              <w:rPr>
                <w:rFonts w:cs="Arial"/>
                <w:szCs w:val="18"/>
              </w:rPr>
            </w:pPr>
            <w:r w:rsidRPr="00696D54">
              <w:rPr>
                <w:rFonts w:eastAsia="Malgun Gothic" w:cs="Arial"/>
                <w:szCs w:val="18"/>
                <w:lang w:eastAsia="ko-KR"/>
              </w:rPr>
              <w:t>2) UE supports RI and CQI feedback on sidelink.</w:t>
            </w:r>
          </w:p>
        </w:tc>
        <w:tc>
          <w:tcPr>
            <w:tcW w:w="1257" w:type="dxa"/>
          </w:tcPr>
          <w:p w14:paraId="326B84BA"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15-1 and at least one of 15-2 and 15-3</w:t>
            </w:r>
          </w:p>
        </w:tc>
        <w:tc>
          <w:tcPr>
            <w:tcW w:w="3378" w:type="dxa"/>
          </w:tcPr>
          <w:p w14:paraId="274DA986" w14:textId="77777777" w:rsidR="00D15FCF" w:rsidRPr="00696D54" w:rsidRDefault="00E15F46" w:rsidP="006B7CC7">
            <w:pPr>
              <w:spacing w:after="0"/>
              <w:rPr>
                <w:rFonts w:ascii="Arial" w:hAnsi="Arial"/>
                <w:i/>
                <w:iCs/>
                <w:sz w:val="18"/>
                <w:szCs w:val="18"/>
              </w:rPr>
            </w:pPr>
            <w:r w:rsidRPr="00696D54">
              <w:rPr>
                <w:rFonts w:ascii="Arial" w:hAnsi="Arial"/>
                <w:i/>
                <w:iCs/>
                <w:sz w:val="18"/>
                <w:szCs w:val="18"/>
              </w:rPr>
              <w:t>csi-ReportSidelink-r16{</w:t>
            </w:r>
          </w:p>
          <w:p w14:paraId="38F1E8AD" w14:textId="77777777" w:rsidR="00D15FCF" w:rsidRPr="00696D54" w:rsidRDefault="00E15F46" w:rsidP="00D15FCF">
            <w:pPr>
              <w:spacing w:after="0"/>
              <w:rPr>
                <w:rFonts w:ascii="Arial" w:hAnsi="Arial"/>
                <w:i/>
                <w:iCs/>
                <w:sz w:val="18"/>
                <w:szCs w:val="18"/>
              </w:rPr>
            </w:pPr>
            <w:r w:rsidRPr="00696D54">
              <w:rPr>
                <w:rFonts w:ascii="Arial" w:hAnsi="Arial"/>
                <w:i/>
                <w:iCs/>
                <w:sz w:val="18"/>
                <w:szCs w:val="18"/>
              </w:rPr>
              <w:t>csi-RS-PortsSidelink-r16</w:t>
            </w:r>
          </w:p>
          <w:p w14:paraId="76846F17" w14:textId="5B5A7972" w:rsidR="00E15F46" w:rsidRPr="00696D54" w:rsidRDefault="00E15F46" w:rsidP="006B7CC7">
            <w:pPr>
              <w:spacing w:after="0"/>
              <w:rPr>
                <w:rFonts w:ascii="Arial" w:hAnsi="Arial"/>
                <w:sz w:val="18"/>
                <w:szCs w:val="18"/>
              </w:rPr>
            </w:pPr>
            <w:r w:rsidRPr="00696D54">
              <w:rPr>
                <w:rFonts w:ascii="Arial" w:hAnsi="Arial"/>
                <w:i/>
                <w:iCs/>
                <w:sz w:val="18"/>
                <w:szCs w:val="18"/>
              </w:rPr>
              <w:t>}</w:t>
            </w:r>
          </w:p>
        </w:tc>
        <w:tc>
          <w:tcPr>
            <w:tcW w:w="2868" w:type="dxa"/>
          </w:tcPr>
          <w:p w14:paraId="51A6C050"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BandSidelink-r16</w:t>
            </w:r>
          </w:p>
          <w:p w14:paraId="052C99C1" w14:textId="77777777" w:rsidR="00E15F46" w:rsidRPr="00696D54" w:rsidRDefault="00E15F46" w:rsidP="00E15F46">
            <w:pPr>
              <w:pStyle w:val="TAL"/>
              <w:rPr>
                <w:rFonts w:eastAsia="Malgun Gothic" w:cs="Arial"/>
                <w:i/>
                <w:iCs/>
                <w:szCs w:val="18"/>
                <w:lang w:eastAsia="ko-KR"/>
              </w:rPr>
            </w:pPr>
          </w:p>
        </w:tc>
        <w:tc>
          <w:tcPr>
            <w:tcW w:w="1416" w:type="dxa"/>
          </w:tcPr>
          <w:p w14:paraId="1B1328AE" w14:textId="77777777" w:rsidR="00E15F46" w:rsidRPr="00696D54" w:rsidRDefault="00E15F46" w:rsidP="00E15F46">
            <w:pPr>
              <w:pStyle w:val="TAL"/>
              <w:rPr>
                <w:rFonts w:cs="Arial"/>
                <w:szCs w:val="18"/>
              </w:rPr>
            </w:pPr>
            <w:r w:rsidRPr="00696D54">
              <w:rPr>
                <w:rFonts w:eastAsia="Malgun Gothic" w:cs="Arial"/>
                <w:szCs w:val="18"/>
                <w:lang w:eastAsia="ko-KR"/>
              </w:rPr>
              <w:t>n/a</w:t>
            </w:r>
          </w:p>
        </w:tc>
        <w:tc>
          <w:tcPr>
            <w:tcW w:w="1416" w:type="dxa"/>
          </w:tcPr>
          <w:p w14:paraId="490C4B17" w14:textId="77777777" w:rsidR="00E15F46" w:rsidRPr="00696D54" w:rsidRDefault="00E15F46" w:rsidP="00E15F46">
            <w:pPr>
              <w:pStyle w:val="TAL"/>
              <w:rPr>
                <w:rFonts w:cs="Arial"/>
                <w:szCs w:val="18"/>
              </w:rPr>
            </w:pPr>
            <w:r w:rsidRPr="00696D54">
              <w:rPr>
                <w:rFonts w:eastAsia="Malgun Gothic" w:cs="Arial"/>
                <w:szCs w:val="18"/>
                <w:lang w:eastAsia="ko-KR"/>
              </w:rPr>
              <w:t>n/a</w:t>
            </w:r>
          </w:p>
        </w:tc>
        <w:tc>
          <w:tcPr>
            <w:tcW w:w="2257" w:type="dxa"/>
          </w:tcPr>
          <w:p w14:paraId="77A98DD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Note: Component 1 candidate values are P = {1,2}</w:t>
            </w:r>
          </w:p>
          <w:p w14:paraId="3EB26A4F" w14:textId="77777777" w:rsidR="00E15F46" w:rsidRPr="00696D54" w:rsidRDefault="00E15F46" w:rsidP="00E15F46">
            <w:pPr>
              <w:pStyle w:val="TAL"/>
              <w:rPr>
                <w:rFonts w:cs="Arial"/>
                <w:szCs w:val="18"/>
              </w:rPr>
            </w:pPr>
          </w:p>
          <w:p w14:paraId="5DA53B61" w14:textId="77777777" w:rsidR="00E15F46" w:rsidRPr="00696D54" w:rsidRDefault="00E15F46" w:rsidP="00E15F46">
            <w:pPr>
              <w:pStyle w:val="TAL"/>
              <w:rPr>
                <w:rFonts w:cs="Arial"/>
                <w:szCs w:val="18"/>
              </w:rPr>
            </w:pPr>
            <w:r w:rsidRPr="00696D54">
              <w:rPr>
                <w:rFonts w:cs="Arial"/>
                <w:szCs w:val="18"/>
              </w:rPr>
              <w:t>Note: When P=1, UE reports RI=1</w:t>
            </w:r>
          </w:p>
          <w:p w14:paraId="26E3DA8C" w14:textId="77777777" w:rsidR="00E15F46" w:rsidRPr="00696D54" w:rsidRDefault="00E15F46" w:rsidP="00E15F46">
            <w:pPr>
              <w:pStyle w:val="TAL"/>
              <w:rPr>
                <w:rFonts w:cs="Arial"/>
                <w:szCs w:val="18"/>
              </w:rPr>
            </w:pPr>
          </w:p>
          <w:p w14:paraId="0E43EC54" w14:textId="77777777" w:rsidR="00E15F46" w:rsidRPr="00696D54" w:rsidRDefault="00E15F46" w:rsidP="00E15F46">
            <w:pPr>
              <w:pStyle w:val="TAL"/>
              <w:rPr>
                <w:rFonts w:cs="Arial"/>
                <w:szCs w:val="18"/>
              </w:rPr>
            </w:pPr>
            <w:r w:rsidRPr="00696D54">
              <w:rPr>
                <w:rFonts w:cs="Arial"/>
                <w:szCs w:val="18"/>
              </w:rPr>
              <w:t>Note: P=2 is optional</w:t>
            </w:r>
          </w:p>
        </w:tc>
        <w:tc>
          <w:tcPr>
            <w:tcW w:w="1984" w:type="dxa"/>
          </w:tcPr>
          <w:p w14:paraId="5ECE0038" w14:textId="77777777" w:rsidR="00E15F46" w:rsidRPr="00696D54" w:rsidRDefault="00E15F46" w:rsidP="00E15F46">
            <w:pPr>
              <w:pStyle w:val="TAL"/>
              <w:rPr>
                <w:rFonts w:cs="Arial"/>
                <w:szCs w:val="18"/>
              </w:rPr>
            </w:pPr>
            <w:r w:rsidRPr="00696D54">
              <w:rPr>
                <w:rFonts w:eastAsia="Malgun Gothic" w:cs="Arial"/>
                <w:szCs w:val="18"/>
                <w:lang w:eastAsia="ko-KR"/>
              </w:rPr>
              <w:t>Mandatory with capability signalling for UEs supporting NR sidelink</w:t>
            </w:r>
          </w:p>
        </w:tc>
      </w:tr>
      <w:tr w:rsidR="006703D0" w:rsidRPr="00696D54" w14:paraId="14AB7226" w14:textId="77777777" w:rsidTr="00721E1E">
        <w:tc>
          <w:tcPr>
            <w:tcW w:w="1477" w:type="dxa"/>
          </w:tcPr>
          <w:p w14:paraId="2357EDB9" w14:textId="77777777" w:rsidR="00E15F46" w:rsidRPr="00696D54" w:rsidRDefault="00E15F46" w:rsidP="00E15F46">
            <w:pPr>
              <w:pStyle w:val="TAL"/>
              <w:rPr>
                <w:rFonts w:eastAsia="Malgun Gothic" w:cs="Arial"/>
                <w:szCs w:val="18"/>
                <w:lang w:eastAsia="ko-KR"/>
              </w:rPr>
            </w:pPr>
          </w:p>
        </w:tc>
        <w:tc>
          <w:tcPr>
            <w:tcW w:w="687" w:type="dxa"/>
          </w:tcPr>
          <w:p w14:paraId="7F47A9F2"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15-15</w:t>
            </w:r>
          </w:p>
        </w:tc>
        <w:tc>
          <w:tcPr>
            <w:tcW w:w="1497" w:type="dxa"/>
          </w:tcPr>
          <w:p w14:paraId="7B4F9DA6"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eNB type synchronization source for NR sidelink</w:t>
            </w:r>
          </w:p>
        </w:tc>
        <w:tc>
          <w:tcPr>
            <w:tcW w:w="2737" w:type="dxa"/>
          </w:tcPr>
          <w:p w14:paraId="385FE982"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 UE can transmit or receive NR sidelink based on the synchronization to an eNB.</w:t>
            </w:r>
          </w:p>
          <w:p w14:paraId="528DF1F9"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2) If UE supports 15-4, UE additionally supports eNB, GNSS and SyncRef UE as the synchronization reference according to the synchronization procedure with sl-SyncPriority set to gnbEnb.</w:t>
            </w:r>
          </w:p>
          <w:p w14:paraId="2A88BDD1"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3) If UE supports 15-4, UE additionally supports eNB, GNSS and SyncRef UE as the synchronization reference according to the synchronization procedure with sl-SyncPriority set to GNSS and sl-NbAsSync set to true.</w:t>
            </w:r>
          </w:p>
        </w:tc>
        <w:tc>
          <w:tcPr>
            <w:tcW w:w="1257" w:type="dxa"/>
          </w:tcPr>
          <w:p w14:paraId="5AE6C507"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At least one of 15-1, 15-2, 15-3</w:t>
            </w:r>
          </w:p>
        </w:tc>
        <w:tc>
          <w:tcPr>
            <w:tcW w:w="3378" w:type="dxa"/>
          </w:tcPr>
          <w:p w14:paraId="62219008" w14:textId="413C2484" w:rsidR="00E15F46" w:rsidRPr="00696D54" w:rsidRDefault="00E15F46" w:rsidP="00E15F46">
            <w:pPr>
              <w:pStyle w:val="TAL"/>
              <w:rPr>
                <w:rFonts w:eastAsia="Malgun Gothic" w:cs="Arial"/>
                <w:i/>
                <w:iCs/>
                <w:szCs w:val="18"/>
                <w:lang w:eastAsia="ko-KR"/>
              </w:rPr>
            </w:pPr>
            <w:r w:rsidRPr="00696D54">
              <w:rPr>
                <w:rFonts w:cs="Arial"/>
                <w:i/>
                <w:iCs/>
                <w:szCs w:val="18"/>
              </w:rPr>
              <w:t>enb-sync-Sidelink-r16</w:t>
            </w:r>
          </w:p>
        </w:tc>
        <w:tc>
          <w:tcPr>
            <w:tcW w:w="2868" w:type="dxa"/>
          </w:tcPr>
          <w:p w14:paraId="3C9F71BA"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BandSidelink-r16</w:t>
            </w:r>
          </w:p>
          <w:p w14:paraId="4BDAB8D9" w14:textId="77777777" w:rsidR="00E15F46" w:rsidRPr="00696D54" w:rsidRDefault="00E15F46" w:rsidP="00E15F46">
            <w:pPr>
              <w:pStyle w:val="TAL"/>
              <w:rPr>
                <w:rFonts w:eastAsia="Malgun Gothic" w:cs="Arial"/>
                <w:i/>
                <w:iCs/>
                <w:szCs w:val="18"/>
                <w:lang w:eastAsia="ko-KR"/>
              </w:rPr>
            </w:pPr>
          </w:p>
        </w:tc>
        <w:tc>
          <w:tcPr>
            <w:tcW w:w="1416" w:type="dxa"/>
          </w:tcPr>
          <w:p w14:paraId="20F2333A"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1416" w:type="dxa"/>
          </w:tcPr>
          <w:p w14:paraId="06A3FC1C"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2257" w:type="dxa"/>
          </w:tcPr>
          <w:p w14:paraId="5C0B6EF3" w14:textId="77777777" w:rsidR="00E15F46" w:rsidRPr="00696D54" w:rsidRDefault="00E15F46" w:rsidP="00E15F46">
            <w:pPr>
              <w:pStyle w:val="TAL"/>
              <w:rPr>
                <w:rFonts w:eastAsia="Malgun Gothic" w:cs="Arial"/>
                <w:szCs w:val="18"/>
                <w:lang w:eastAsia="ko-KR"/>
              </w:rPr>
            </w:pPr>
          </w:p>
        </w:tc>
        <w:tc>
          <w:tcPr>
            <w:tcW w:w="1984" w:type="dxa"/>
          </w:tcPr>
          <w:p w14:paraId="3DAC43A2"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Optional with capability signalling.</w:t>
            </w:r>
          </w:p>
        </w:tc>
      </w:tr>
      <w:tr w:rsidR="006703D0" w:rsidRPr="00696D54" w14:paraId="36B26A1E" w14:textId="77777777" w:rsidTr="00721E1E">
        <w:tc>
          <w:tcPr>
            <w:tcW w:w="1477" w:type="dxa"/>
          </w:tcPr>
          <w:p w14:paraId="1046DC8C" w14:textId="77777777" w:rsidR="00E15F46" w:rsidRPr="00696D54" w:rsidRDefault="00E15F46" w:rsidP="00E15F46">
            <w:pPr>
              <w:pStyle w:val="TAL"/>
              <w:rPr>
                <w:rFonts w:eastAsia="Malgun Gothic" w:cs="Arial"/>
                <w:szCs w:val="18"/>
                <w:lang w:eastAsia="ko-KR"/>
              </w:rPr>
            </w:pPr>
          </w:p>
        </w:tc>
        <w:tc>
          <w:tcPr>
            <w:tcW w:w="687" w:type="dxa"/>
          </w:tcPr>
          <w:p w14:paraId="098797F1"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15-16</w:t>
            </w:r>
          </w:p>
        </w:tc>
        <w:tc>
          <w:tcPr>
            <w:tcW w:w="1497" w:type="dxa"/>
          </w:tcPr>
          <w:p w14:paraId="31DCAB0E"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Simultaneous transmission of uplink and sidelink</w:t>
            </w:r>
          </w:p>
        </w:tc>
        <w:tc>
          <w:tcPr>
            <w:tcW w:w="2737" w:type="dxa"/>
          </w:tcPr>
          <w:p w14:paraId="799AFBE5"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 UE supports simultaneous transmission of NR uplink and NR sidelink (in different bands) in a band combination for which the UE indicated simultaneous sidelink and uplink support in a band combination.</w:t>
            </w:r>
          </w:p>
        </w:tc>
        <w:tc>
          <w:tcPr>
            <w:tcW w:w="1257" w:type="dxa"/>
          </w:tcPr>
          <w:p w14:paraId="49BE68CB"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At least one of 15-2 and 15-3</w:t>
            </w:r>
          </w:p>
        </w:tc>
        <w:tc>
          <w:tcPr>
            <w:tcW w:w="3378" w:type="dxa"/>
          </w:tcPr>
          <w:p w14:paraId="28C6FD1A" w14:textId="3B51C168" w:rsidR="00E15F46" w:rsidRPr="00696D54" w:rsidRDefault="00E15F46" w:rsidP="00E15F46">
            <w:pPr>
              <w:pStyle w:val="TAL"/>
              <w:rPr>
                <w:rFonts w:eastAsia="Malgun Gothic" w:cs="Arial"/>
                <w:i/>
                <w:iCs/>
                <w:szCs w:val="18"/>
                <w:lang w:eastAsia="ko-KR"/>
              </w:rPr>
            </w:pPr>
            <w:r w:rsidRPr="00696D54">
              <w:rPr>
                <w:rFonts w:eastAsia="Malgun Gothic" w:cs="Arial"/>
                <w:i/>
                <w:iCs/>
                <w:szCs w:val="18"/>
                <w:lang w:eastAsia="ko-KR"/>
              </w:rPr>
              <w:t>supportedTxBandCombListPerBC-Sidelink-r16</w:t>
            </w:r>
          </w:p>
        </w:tc>
        <w:tc>
          <w:tcPr>
            <w:tcW w:w="2868" w:type="dxa"/>
          </w:tcPr>
          <w:p w14:paraId="74E8A19D" w14:textId="77777777" w:rsidR="00E15F46" w:rsidRPr="00696D54" w:rsidRDefault="00E15F46" w:rsidP="00E15F46">
            <w:pPr>
              <w:pStyle w:val="TAL"/>
              <w:rPr>
                <w:rFonts w:eastAsia="Malgun Gothic" w:cs="Arial"/>
                <w:i/>
                <w:iCs/>
                <w:szCs w:val="18"/>
                <w:lang w:eastAsia="ko-KR"/>
              </w:rPr>
            </w:pPr>
            <w:r w:rsidRPr="00696D54">
              <w:rPr>
                <w:rFonts w:eastAsia="Malgun Gothic" w:cs="Arial"/>
                <w:i/>
                <w:iCs/>
                <w:szCs w:val="18"/>
                <w:lang w:eastAsia="ko-KR"/>
              </w:rPr>
              <w:t>BandCombination-v1630</w:t>
            </w:r>
          </w:p>
        </w:tc>
        <w:tc>
          <w:tcPr>
            <w:tcW w:w="1416" w:type="dxa"/>
          </w:tcPr>
          <w:p w14:paraId="1B8CF5B4"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1416" w:type="dxa"/>
          </w:tcPr>
          <w:p w14:paraId="09BAC30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2257" w:type="dxa"/>
          </w:tcPr>
          <w:p w14:paraId="5CD78AD9" w14:textId="77777777" w:rsidR="00E15F46" w:rsidRPr="00696D54" w:rsidRDefault="00E15F46" w:rsidP="00E15F46">
            <w:pPr>
              <w:pStyle w:val="TAL"/>
              <w:rPr>
                <w:rFonts w:eastAsia="Malgun Gothic" w:cs="Arial"/>
                <w:szCs w:val="18"/>
                <w:lang w:eastAsia="ko-KR"/>
              </w:rPr>
            </w:pPr>
          </w:p>
        </w:tc>
        <w:tc>
          <w:tcPr>
            <w:tcW w:w="1984" w:type="dxa"/>
          </w:tcPr>
          <w:p w14:paraId="53F69B58"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Optional with capability signalling.</w:t>
            </w:r>
          </w:p>
        </w:tc>
      </w:tr>
      <w:tr w:rsidR="006703D0" w:rsidRPr="00696D54" w14:paraId="10D69C94" w14:textId="77777777" w:rsidTr="00721E1E">
        <w:tc>
          <w:tcPr>
            <w:tcW w:w="1477" w:type="dxa"/>
          </w:tcPr>
          <w:p w14:paraId="759DD0FE" w14:textId="77777777" w:rsidR="00E15F46" w:rsidRPr="00696D54" w:rsidRDefault="00E15F46" w:rsidP="00E15F46">
            <w:pPr>
              <w:pStyle w:val="TAL"/>
              <w:rPr>
                <w:rFonts w:cs="Arial"/>
                <w:szCs w:val="18"/>
              </w:rPr>
            </w:pPr>
          </w:p>
        </w:tc>
        <w:tc>
          <w:tcPr>
            <w:tcW w:w="687" w:type="dxa"/>
          </w:tcPr>
          <w:p w14:paraId="4267A725" w14:textId="77777777" w:rsidR="00E15F46" w:rsidRPr="00696D54" w:rsidRDefault="00E15F46" w:rsidP="00E15F46">
            <w:pPr>
              <w:pStyle w:val="TAL"/>
              <w:rPr>
                <w:rFonts w:eastAsia="Malgun Gothic" w:cs="Arial"/>
                <w:szCs w:val="18"/>
                <w:lang w:eastAsia="ko-KR"/>
              </w:rPr>
            </w:pPr>
            <w:r w:rsidRPr="00696D54">
              <w:rPr>
                <w:rFonts w:cs="Arial"/>
                <w:szCs w:val="18"/>
              </w:rPr>
              <w:t>15-18</w:t>
            </w:r>
          </w:p>
        </w:tc>
        <w:tc>
          <w:tcPr>
            <w:tcW w:w="1497" w:type="dxa"/>
          </w:tcPr>
          <w:p w14:paraId="1D840E7C" w14:textId="77777777" w:rsidR="00E15F46" w:rsidRPr="00696D54" w:rsidRDefault="00E15F46" w:rsidP="00E15F46">
            <w:pPr>
              <w:pStyle w:val="TAL"/>
              <w:rPr>
                <w:rFonts w:cs="Arial"/>
                <w:strike/>
                <w:szCs w:val="18"/>
              </w:rPr>
            </w:pPr>
            <w:r w:rsidRPr="00696D54">
              <w:rPr>
                <w:rFonts w:cs="Arial"/>
                <w:szCs w:val="18"/>
              </w:rPr>
              <w:t>Support of rank 2 transmission</w:t>
            </w:r>
          </w:p>
        </w:tc>
        <w:tc>
          <w:tcPr>
            <w:tcW w:w="2737" w:type="dxa"/>
          </w:tcPr>
          <w:p w14:paraId="6E2C6EEE" w14:textId="77777777" w:rsidR="00E15F46" w:rsidRPr="00696D54" w:rsidRDefault="00E15F46" w:rsidP="00E15F46">
            <w:pPr>
              <w:pStyle w:val="TAL"/>
              <w:rPr>
                <w:rFonts w:cs="Arial"/>
                <w:szCs w:val="18"/>
              </w:rPr>
            </w:pPr>
            <w:r w:rsidRPr="00696D54">
              <w:rPr>
                <w:rFonts w:cs="Arial"/>
                <w:szCs w:val="18"/>
              </w:rPr>
              <w:t>1) UE additionally supports rank 2 PSSCH transmission</w:t>
            </w:r>
          </w:p>
        </w:tc>
        <w:tc>
          <w:tcPr>
            <w:tcW w:w="1257" w:type="dxa"/>
          </w:tcPr>
          <w:p w14:paraId="39A89008" w14:textId="77777777" w:rsidR="00E15F46" w:rsidRPr="00696D54" w:rsidRDefault="00E15F46" w:rsidP="00E15F46">
            <w:pPr>
              <w:pStyle w:val="TAL"/>
              <w:rPr>
                <w:rFonts w:cs="Arial"/>
                <w:szCs w:val="18"/>
              </w:rPr>
            </w:pPr>
            <w:r w:rsidRPr="00696D54">
              <w:rPr>
                <w:rFonts w:cs="Arial"/>
                <w:szCs w:val="18"/>
                <w:lang w:eastAsia="ko-KR"/>
              </w:rPr>
              <w:t>15-14 with P=2</w:t>
            </w:r>
          </w:p>
        </w:tc>
        <w:tc>
          <w:tcPr>
            <w:tcW w:w="3378" w:type="dxa"/>
          </w:tcPr>
          <w:p w14:paraId="12AA4838"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2868" w:type="dxa"/>
          </w:tcPr>
          <w:p w14:paraId="29A1407F"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n/a</w:t>
            </w:r>
          </w:p>
        </w:tc>
        <w:tc>
          <w:tcPr>
            <w:tcW w:w="1416" w:type="dxa"/>
          </w:tcPr>
          <w:p w14:paraId="2A340BCC" w14:textId="77777777" w:rsidR="00E15F46" w:rsidRPr="00696D54" w:rsidRDefault="00E15F46" w:rsidP="00E15F46">
            <w:pPr>
              <w:pStyle w:val="TAL"/>
              <w:rPr>
                <w:rFonts w:cs="Arial"/>
                <w:szCs w:val="18"/>
              </w:rPr>
            </w:pPr>
            <w:r w:rsidRPr="00696D54">
              <w:rPr>
                <w:rFonts w:cs="Arial"/>
                <w:szCs w:val="18"/>
              </w:rPr>
              <w:t xml:space="preserve"> n/a</w:t>
            </w:r>
          </w:p>
        </w:tc>
        <w:tc>
          <w:tcPr>
            <w:tcW w:w="1416" w:type="dxa"/>
          </w:tcPr>
          <w:p w14:paraId="29B56BC6"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2FF45C87" w14:textId="77777777" w:rsidR="00E15F46" w:rsidRPr="00696D54" w:rsidRDefault="00E15F46" w:rsidP="00E15F46">
            <w:pPr>
              <w:pStyle w:val="TAL"/>
              <w:rPr>
                <w:rFonts w:cs="Arial"/>
                <w:szCs w:val="18"/>
              </w:rPr>
            </w:pPr>
            <w:r w:rsidRPr="00696D54">
              <w:rPr>
                <w:rFonts w:cs="Arial"/>
                <w:szCs w:val="18"/>
              </w:rPr>
              <w:t>RAN1 does not see a need for the gNB to know if the feature is supported but would like to leave final decision to RAN2</w:t>
            </w:r>
          </w:p>
        </w:tc>
        <w:tc>
          <w:tcPr>
            <w:tcW w:w="1984" w:type="dxa"/>
          </w:tcPr>
          <w:p w14:paraId="4C8E7977" w14:textId="77777777" w:rsidR="00E15F46" w:rsidRPr="00696D54" w:rsidRDefault="00E15F46" w:rsidP="00E15F46">
            <w:pPr>
              <w:pStyle w:val="TAL"/>
              <w:rPr>
                <w:rFonts w:cs="Arial"/>
                <w:szCs w:val="18"/>
              </w:rPr>
            </w:pPr>
            <w:r w:rsidRPr="00696D54">
              <w:rPr>
                <w:rFonts w:cs="Arial"/>
                <w:szCs w:val="18"/>
              </w:rPr>
              <w:t>Optional without capability signalling</w:t>
            </w:r>
          </w:p>
        </w:tc>
      </w:tr>
      <w:tr w:rsidR="006703D0" w:rsidRPr="00696D54" w14:paraId="00A017D0" w14:textId="77777777" w:rsidTr="00721E1E">
        <w:tc>
          <w:tcPr>
            <w:tcW w:w="1477" w:type="dxa"/>
          </w:tcPr>
          <w:p w14:paraId="1441A525" w14:textId="77777777" w:rsidR="00E15F46" w:rsidRPr="00696D54" w:rsidRDefault="00E15F46" w:rsidP="00E15F46">
            <w:pPr>
              <w:pStyle w:val="TAL"/>
              <w:rPr>
                <w:rFonts w:cs="Arial"/>
                <w:szCs w:val="18"/>
              </w:rPr>
            </w:pPr>
          </w:p>
        </w:tc>
        <w:tc>
          <w:tcPr>
            <w:tcW w:w="687" w:type="dxa"/>
          </w:tcPr>
          <w:p w14:paraId="35694BF1" w14:textId="77777777" w:rsidR="00E15F46" w:rsidRPr="00696D54" w:rsidRDefault="00E15F46" w:rsidP="00E15F46">
            <w:pPr>
              <w:pStyle w:val="TAL"/>
              <w:rPr>
                <w:rFonts w:eastAsia="Malgun Gothic" w:cs="Arial"/>
                <w:szCs w:val="18"/>
                <w:lang w:eastAsia="ko-KR"/>
              </w:rPr>
            </w:pPr>
            <w:r w:rsidRPr="00696D54">
              <w:rPr>
                <w:rFonts w:cs="Arial"/>
                <w:szCs w:val="18"/>
              </w:rPr>
              <w:t>15-19</w:t>
            </w:r>
          </w:p>
        </w:tc>
        <w:tc>
          <w:tcPr>
            <w:tcW w:w="1497" w:type="dxa"/>
          </w:tcPr>
          <w:p w14:paraId="23932BAD" w14:textId="77777777" w:rsidR="00E15F46" w:rsidRPr="00696D54" w:rsidRDefault="00E15F46" w:rsidP="00E15F46">
            <w:pPr>
              <w:pStyle w:val="TAL"/>
              <w:rPr>
                <w:rFonts w:cs="Arial"/>
                <w:strike/>
                <w:szCs w:val="18"/>
              </w:rPr>
            </w:pPr>
            <w:r w:rsidRPr="00696D54">
              <w:rPr>
                <w:rFonts w:cs="Arial"/>
                <w:szCs w:val="18"/>
              </w:rPr>
              <w:t>Support of rank 2 reception</w:t>
            </w:r>
          </w:p>
        </w:tc>
        <w:tc>
          <w:tcPr>
            <w:tcW w:w="2737" w:type="dxa"/>
          </w:tcPr>
          <w:p w14:paraId="5FFF5E7E" w14:textId="77777777" w:rsidR="00E15F46" w:rsidRPr="00696D54" w:rsidRDefault="00E15F46" w:rsidP="00E15F46">
            <w:pPr>
              <w:pStyle w:val="TAL"/>
              <w:rPr>
                <w:rFonts w:cs="Arial"/>
                <w:szCs w:val="18"/>
              </w:rPr>
            </w:pPr>
            <w:r w:rsidRPr="00696D54">
              <w:rPr>
                <w:rFonts w:cs="Arial"/>
                <w:szCs w:val="18"/>
              </w:rPr>
              <w:t>1) UE additionally supports rank 2 PSSCH reception</w:t>
            </w:r>
          </w:p>
        </w:tc>
        <w:tc>
          <w:tcPr>
            <w:tcW w:w="1257" w:type="dxa"/>
          </w:tcPr>
          <w:p w14:paraId="62D8EF06" w14:textId="77777777" w:rsidR="00E15F46" w:rsidRPr="00696D54" w:rsidRDefault="00E15F46" w:rsidP="00E15F46">
            <w:pPr>
              <w:pStyle w:val="TAL"/>
              <w:rPr>
                <w:rFonts w:cs="Arial"/>
                <w:szCs w:val="18"/>
              </w:rPr>
            </w:pPr>
            <w:r w:rsidRPr="00696D54">
              <w:rPr>
                <w:rFonts w:eastAsia="Malgun Gothic" w:cs="Arial"/>
                <w:szCs w:val="18"/>
                <w:lang w:eastAsia="ko-KR"/>
              </w:rPr>
              <w:t>15-1</w:t>
            </w:r>
          </w:p>
        </w:tc>
        <w:tc>
          <w:tcPr>
            <w:tcW w:w="3378" w:type="dxa"/>
          </w:tcPr>
          <w:p w14:paraId="37569E8F" w14:textId="77777777" w:rsidR="00E15F46" w:rsidRPr="00696D54" w:rsidRDefault="00E15F46" w:rsidP="00E15F46">
            <w:pPr>
              <w:pStyle w:val="TAL"/>
              <w:rPr>
                <w:rFonts w:eastAsia="Malgun Gothic" w:cs="Arial"/>
                <w:i/>
                <w:iCs/>
                <w:szCs w:val="18"/>
                <w:lang w:eastAsia="ko-KR"/>
              </w:rPr>
            </w:pPr>
            <w:r w:rsidRPr="00696D54">
              <w:rPr>
                <w:rFonts w:cs="Arial"/>
                <w:i/>
                <w:iCs/>
                <w:noProof/>
                <w:szCs w:val="18"/>
                <w:lang w:eastAsia="en-GB"/>
              </w:rPr>
              <w:t>rankTwoReception-r16</w:t>
            </w:r>
          </w:p>
        </w:tc>
        <w:tc>
          <w:tcPr>
            <w:tcW w:w="2868" w:type="dxa"/>
          </w:tcPr>
          <w:p w14:paraId="536F5FF6" w14:textId="19B9F7F9" w:rsidR="00E15F46" w:rsidRPr="00696D54" w:rsidRDefault="00E15F46" w:rsidP="00696D54">
            <w:pPr>
              <w:rPr>
                <w:rFonts w:ascii="Arial" w:hAnsi="Arial" w:cs="Arial"/>
                <w:i/>
                <w:iCs/>
                <w:sz w:val="18"/>
                <w:szCs w:val="18"/>
              </w:rPr>
            </w:pPr>
            <w:r w:rsidRPr="00696D54">
              <w:rPr>
                <w:rFonts w:ascii="Arial" w:hAnsi="Arial" w:cs="Arial"/>
                <w:i/>
                <w:iCs/>
                <w:sz w:val="18"/>
                <w:szCs w:val="18"/>
              </w:rPr>
              <w:t>BandSidelink-r16</w:t>
            </w:r>
          </w:p>
        </w:tc>
        <w:tc>
          <w:tcPr>
            <w:tcW w:w="1416" w:type="dxa"/>
          </w:tcPr>
          <w:p w14:paraId="72C141EC" w14:textId="77777777" w:rsidR="00E15F46" w:rsidRPr="00696D54" w:rsidRDefault="00E15F46" w:rsidP="00E15F46">
            <w:pPr>
              <w:pStyle w:val="TAL"/>
              <w:rPr>
                <w:rFonts w:cs="Arial"/>
                <w:szCs w:val="18"/>
              </w:rPr>
            </w:pPr>
            <w:r w:rsidRPr="00696D54">
              <w:rPr>
                <w:rFonts w:cs="Arial"/>
                <w:szCs w:val="18"/>
              </w:rPr>
              <w:t xml:space="preserve"> n/a</w:t>
            </w:r>
          </w:p>
        </w:tc>
        <w:tc>
          <w:tcPr>
            <w:tcW w:w="1416" w:type="dxa"/>
          </w:tcPr>
          <w:p w14:paraId="7B0AE79A"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6C63FC4C" w14:textId="696B0787" w:rsidR="00E15F46" w:rsidRPr="00696D54" w:rsidRDefault="00E15F46" w:rsidP="00E15F46">
            <w:pPr>
              <w:pStyle w:val="TAL"/>
              <w:rPr>
                <w:rFonts w:cs="Arial"/>
                <w:szCs w:val="18"/>
              </w:rPr>
            </w:pPr>
            <w:r w:rsidRPr="00696D54">
              <w:rPr>
                <w:rFonts w:cs="Arial"/>
                <w:szCs w:val="18"/>
              </w:rPr>
              <w:t>RAN1 does not see a need for the gNB to know if the feature is supported but would like to leave final decision to RAN2</w:t>
            </w:r>
          </w:p>
        </w:tc>
        <w:tc>
          <w:tcPr>
            <w:tcW w:w="1984" w:type="dxa"/>
          </w:tcPr>
          <w:p w14:paraId="52D2EB77"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6373ED2F" w14:textId="77777777" w:rsidTr="00721E1E">
        <w:tc>
          <w:tcPr>
            <w:tcW w:w="1477" w:type="dxa"/>
          </w:tcPr>
          <w:p w14:paraId="18BE4967" w14:textId="77777777" w:rsidR="00E15F46" w:rsidRPr="00696D54" w:rsidRDefault="00E15F46" w:rsidP="00E15F46">
            <w:pPr>
              <w:pStyle w:val="TAL"/>
              <w:rPr>
                <w:rFonts w:cs="Arial"/>
                <w:szCs w:val="18"/>
              </w:rPr>
            </w:pPr>
          </w:p>
        </w:tc>
        <w:tc>
          <w:tcPr>
            <w:tcW w:w="687" w:type="dxa"/>
          </w:tcPr>
          <w:p w14:paraId="5712A8CB" w14:textId="77777777" w:rsidR="00E15F46" w:rsidRPr="00696D54" w:rsidRDefault="00E15F46" w:rsidP="00E15F46">
            <w:pPr>
              <w:pStyle w:val="TAL"/>
              <w:rPr>
                <w:rFonts w:cs="Arial"/>
                <w:szCs w:val="18"/>
              </w:rPr>
            </w:pPr>
            <w:r w:rsidRPr="00696D54">
              <w:rPr>
                <w:rFonts w:cs="Arial"/>
                <w:szCs w:val="18"/>
              </w:rPr>
              <w:t>15-22</w:t>
            </w:r>
          </w:p>
        </w:tc>
        <w:tc>
          <w:tcPr>
            <w:tcW w:w="1497" w:type="dxa"/>
          </w:tcPr>
          <w:p w14:paraId="01E257D1" w14:textId="77777777" w:rsidR="00E15F46" w:rsidRPr="00696D54" w:rsidRDefault="00E15F46" w:rsidP="00E15F46">
            <w:pPr>
              <w:pStyle w:val="TAL"/>
              <w:rPr>
                <w:rFonts w:cs="Arial"/>
                <w:szCs w:val="18"/>
              </w:rPr>
            </w:pPr>
            <w:r w:rsidRPr="00696D54">
              <w:rPr>
                <w:rFonts w:cs="Arial"/>
                <w:szCs w:val="18"/>
              </w:rPr>
              <w:t xml:space="preserve">Support of fewer than 14 consecutive sidelink symbols in a slot </w:t>
            </w:r>
          </w:p>
        </w:tc>
        <w:tc>
          <w:tcPr>
            <w:tcW w:w="2737" w:type="dxa"/>
          </w:tcPr>
          <w:p w14:paraId="013F3BCB" w14:textId="36A383C2" w:rsidR="00E15F46" w:rsidRPr="00696D54" w:rsidRDefault="00D15FCF" w:rsidP="006B7CC7">
            <w:pPr>
              <w:pStyle w:val="TAL"/>
              <w:rPr>
                <w:rFonts w:cs="Arial"/>
                <w:szCs w:val="18"/>
              </w:rPr>
            </w:pPr>
            <w:r w:rsidRPr="00696D54">
              <w:rPr>
                <w:rFonts w:cs="Arial"/>
                <w:szCs w:val="18"/>
              </w:rPr>
              <w:t xml:space="preserve">1) </w:t>
            </w:r>
            <w:r w:rsidR="00E15F46" w:rsidRPr="00696D54">
              <w:rPr>
                <w:rFonts w:cs="Arial"/>
                <w:szCs w:val="18"/>
              </w:rPr>
              <w:t>UE additionally supports transmission/reception of SL slot configured with 7, 8, 9, 10, 11, 12, 13 consecutive symbols and all the corresponding DMRS patterns</w:t>
            </w:r>
          </w:p>
        </w:tc>
        <w:tc>
          <w:tcPr>
            <w:tcW w:w="1257" w:type="dxa"/>
          </w:tcPr>
          <w:p w14:paraId="71E59543"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At least one of 15-1, 15-2, 15-3</w:t>
            </w:r>
          </w:p>
        </w:tc>
        <w:tc>
          <w:tcPr>
            <w:tcW w:w="3378" w:type="dxa"/>
          </w:tcPr>
          <w:p w14:paraId="0F9C263A" w14:textId="77777777" w:rsidR="00E15F46" w:rsidRPr="00696D54" w:rsidRDefault="00E15F46" w:rsidP="00E15F46">
            <w:pPr>
              <w:pStyle w:val="TAL"/>
              <w:rPr>
                <w:rFonts w:eastAsia="Malgun Gothic" w:cs="Arial"/>
                <w:i/>
                <w:iCs/>
                <w:szCs w:val="18"/>
                <w:lang w:eastAsia="ko-KR"/>
              </w:rPr>
            </w:pPr>
            <w:r w:rsidRPr="00696D54">
              <w:rPr>
                <w:rFonts w:eastAsia="MS Mincho" w:cs="Arial"/>
                <w:i/>
                <w:iCs/>
                <w:noProof/>
                <w:szCs w:val="18"/>
                <w:lang w:eastAsia="en-GB"/>
              </w:rPr>
              <w:t>fewerSymbolSlotSidelink-r16</w:t>
            </w:r>
          </w:p>
        </w:tc>
        <w:tc>
          <w:tcPr>
            <w:tcW w:w="2868" w:type="dxa"/>
          </w:tcPr>
          <w:p w14:paraId="747339E3" w14:textId="77777777" w:rsidR="00E15F46" w:rsidRPr="00696D54" w:rsidRDefault="00E15F46" w:rsidP="00E15F46">
            <w:pPr>
              <w:pStyle w:val="TAL"/>
              <w:rPr>
                <w:rFonts w:eastAsia="Malgun Gothic" w:cs="Arial"/>
                <w:i/>
                <w:iCs/>
                <w:szCs w:val="18"/>
                <w:lang w:eastAsia="ko-KR"/>
              </w:rPr>
            </w:pPr>
            <w:r w:rsidRPr="00696D54">
              <w:rPr>
                <w:rFonts w:cs="Arial"/>
                <w:i/>
                <w:iCs/>
                <w:noProof/>
                <w:szCs w:val="18"/>
                <w:lang w:eastAsia="en-GB"/>
              </w:rPr>
              <w:t>BandSidelink-r16</w:t>
            </w:r>
          </w:p>
        </w:tc>
        <w:tc>
          <w:tcPr>
            <w:tcW w:w="1416" w:type="dxa"/>
          </w:tcPr>
          <w:p w14:paraId="0380A9DC" w14:textId="77777777" w:rsidR="00E15F46" w:rsidRPr="00696D54" w:rsidRDefault="00E15F46" w:rsidP="00E15F46">
            <w:pPr>
              <w:pStyle w:val="TAL"/>
              <w:rPr>
                <w:rFonts w:cs="Arial"/>
                <w:szCs w:val="18"/>
              </w:rPr>
            </w:pPr>
            <w:r w:rsidRPr="00696D54">
              <w:rPr>
                <w:rFonts w:cs="Arial"/>
                <w:szCs w:val="18"/>
              </w:rPr>
              <w:t xml:space="preserve"> n/a</w:t>
            </w:r>
          </w:p>
        </w:tc>
        <w:tc>
          <w:tcPr>
            <w:tcW w:w="1416" w:type="dxa"/>
          </w:tcPr>
          <w:p w14:paraId="7A012214"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18854C35" w14:textId="77777777" w:rsidR="00E15F46" w:rsidRPr="00696D54" w:rsidRDefault="00E15F46" w:rsidP="00E15F46">
            <w:pPr>
              <w:pStyle w:val="TAL"/>
              <w:rPr>
                <w:rFonts w:cs="Arial"/>
                <w:szCs w:val="18"/>
              </w:rPr>
            </w:pPr>
          </w:p>
        </w:tc>
        <w:tc>
          <w:tcPr>
            <w:tcW w:w="1984" w:type="dxa"/>
          </w:tcPr>
          <w:p w14:paraId="4CC9594E"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31FDB5E5" w14:textId="77777777" w:rsidTr="00721E1E">
        <w:tc>
          <w:tcPr>
            <w:tcW w:w="1477" w:type="dxa"/>
          </w:tcPr>
          <w:p w14:paraId="715F1AD5" w14:textId="77777777" w:rsidR="00E15F46" w:rsidRPr="00696D54" w:rsidRDefault="00E15F46" w:rsidP="00E15F46">
            <w:pPr>
              <w:pStyle w:val="TAL"/>
              <w:rPr>
                <w:rFonts w:cs="Arial"/>
                <w:szCs w:val="18"/>
              </w:rPr>
            </w:pPr>
          </w:p>
        </w:tc>
        <w:tc>
          <w:tcPr>
            <w:tcW w:w="687" w:type="dxa"/>
          </w:tcPr>
          <w:p w14:paraId="689559C2" w14:textId="77777777" w:rsidR="00E15F46" w:rsidRPr="00696D54" w:rsidRDefault="00E15F46" w:rsidP="00E15F46">
            <w:pPr>
              <w:pStyle w:val="TAL"/>
              <w:rPr>
                <w:rFonts w:cs="Arial"/>
                <w:szCs w:val="18"/>
              </w:rPr>
            </w:pPr>
            <w:r w:rsidRPr="00696D54">
              <w:rPr>
                <w:rFonts w:cs="Arial"/>
                <w:szCs w:val="18"/>
              </w:rPr>
              <w:t>15-23</w:t>
            </w:r>
          </w:p>
        </w:tc>
        <w:tc>
          <w:tcPr>
            <w:tcW w:w="1497" w:type="dxa"/>
          </w:tcPr>
          <w:p w14:paraId="44A15565" w14:textId="77777777" w:rsidR="00E15F46" w:rsidRPr="00696D54" w:rsidRDefault="00E15F46" w:rsidP="00E15F46">
            <w:pPr>
              <w:pStyle w:val="TAL"/>
              <w:rPr>
                <w:rFonts w:cs="Arial"/>
                <w:szCs w:val="18"/>
              </w:rPr>
            </w:pPr>
            <w:r w:rsidRPr="00696D54">
              <w:rPr>
                <w:rFonts w:cs="Arial"/>
                <w:szCs w:val="18"/>
              </w:rPr>
              <w:t>Support of open loop SL power control and RSRP report</w:t>
            </w:r>
          </w:p>
        </w:tc>
        <w:tc>
          <w:tcPr>
            <w:tcW w:w="2737" w:type="dxa"/>
          </w:tcPr>
          <w:p w14:paraId="07CF7D2C" w14:textId="49BB6F24" w:rsidR="00E15F46" w:rsidRPr="00696D54" w:rsidRDefault="00D15FCF" w:rsidP="006B7CC7">
            <w:pPr>
              <w:pStyle w:val="TAL"/>
              <w:rPr>
                <w:rFonts w:cs="Arial"/>
                <w:szCs w:val="18"/>
              </w:rPr>
            </w:pPr>
            <w:r w:rsidRPr="00696D54">
              <w:rPr>
                <w:rFonts w:cs="Arial"/>
                <w:szCs w:val="18"/>
              </w:rPr>
              <w:t xml:space="preserve">1) </w:t>
            </w:r>
            <w:r w:rsidR="00E15F46" w:rsidRPr="00696D54">
              <w:rPr>
                <w:rFonts w:cs="Arial"/>
                <w:szCs w:val="18"/>
              </w:rPr>
              <w:t>Support sidelink pathloss based open loop power control and RSRP report in case of unicast</w:t>
            </w:r>
          </w:p>
        </w:tc>
        <w:tc>
          <w:tcPr>
            <w:tcW w:w="1257" w:type="dxa"/>
          </w:tcPr>
          <w:p w14:paraId="3E01C099"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15-1 and at least one of 15-2 and 15-3</w:t>
            </w:r>
          </w:p>
        </w:tc>
        <w:tc>
          <w:tcPr>
            <w:tcW w:w="3378" w:type="dxa"/>
          </w:tcPr>
          <w:p w14:paraId="64468F96" w14:textId="77777777" w:rsidR="00E15F46" w:rsidRPr="00696D54" w:rsidRDefault="00E15F46" w:rsidP="00E15F46">
            <w:pPr>
              <w:pStyle w:val="TAL"/>
              <w:rPr>
                <w:rFonts w:eastAsia="Malgun Gothic" w:cs="Arial"/>
                <w:i/>
                <w:iCs/>
                <w:szCs w:val="18"/>
                <w:lang w:eastAsia="ko-KR"/>
              </w:rPr>
            </w:pPr>
            <w:r w:rsidRPr="00696D54">
              <w:rPr>
                <w:rFonts w:eastAsia="MS Mincho" w:cs="Arial"/>
                <w:i/>
                <w:iCs/>
                <w:noProof/>
                <w:szCs w:val="18"/>
                <w:lang w:eastAsia="en-GB"/>
              </w:rPr>
              <w:t>sl-openLoopPC-RSRP-ReportSidelink-r16</w:t>
            </w:r>
          </w:p>
        </w:tc>
        <w:tc>
          <w:tcPr>
            <w:tcW w:w="2868" w:type="dxa"/>
          </w:tcPr>
          <w:p w14:paraId="01FF5DD0" w14:textId="77777777" w:rsidR="00E15F46" w:rsidRPr="00696D54" w:rsidRDefault="00E15F46" w:rsidP="00E15F46">
            <w:pPr>
              <w:pStyle w:val="TAL"/>
              <w:rPr>
                <w:rFonts w:eastAsia="Malgun Gothic" w:cs="Arial"/>
                <w:i/>
                <w:iCs/>
                <w:szCs w:val="18"/>
                <w:lang w:eastAsia="ko-KR"/>
              </w:rPr>
            </w:pPr>
            <w:r w:rsidRPr="00696D54">
              <w:rPr>
                <w:rFonts w:cs="Arial"/>
                <w:i/>
                <w:iCs/>
                <w:noProof/>
                <w:szCs w:val="18"/>
                <w:lang w:eastAsia="en-GB"/>
              </w:rPr>
              <w:t>BandSidelink-r16</w:t>
            </w:r>
          </w:p>
        </w:tc>
        <w:tc>
          <w:tcPr>
            <w:tcW w:w="1416" w:type="dxa"/>
          </w:tcPr>
          <w:p w14:paraId="3CBEB2C1" w14:textId="77777777" w:rsidR="00E15F46" w:rsidRPr="00696D54" w:rsidRDefault="00E15F46" w:rsidP="00E15F46">
            <w:pPr>
              <w:pStyle w:val="TAL"/>
              <w:rPr>
                <w:rFonts w:cs="Arial"/>
                <w:szCs w:val="18"/>
              </w:rPr>
            </w:pPr>
            <w:r w:rsidRPr="00696D54">
              <w:rPr>
                <w:rFonts w:cs="Arial"/>
                <w:szCs w:val="18"/>
              </w:rPr>
              <w:t xml:space="preserve"> n/a</w:t>
            </w:r>
          </w:p>
        </w:tc>
        <w:tc>
          <w:tcPr>
            <w:tcW w:w="1416" w:type="dxa"/>
          </w:tcPr>
          <w:p w14:paraId="7ADC66CF"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74611C17" w14:textId="77777777" w:rsidR="00E15F46" w:rsidRPr="00696D54" w:rsidRDefault="00E15F46" w:rsidP="00E15F46">
            <w:pPr>
              <w:pStyle w:val="TAL"/>
              <w:rPr>
                <w:rFonts w:cs="Arial"/>
                <w:szCs w:val="18"/>
              </w:rPr>
            </w:pPr>
            <w:r w:rsidRPr="00696D54">
              <w:rPr>
                <w:rFonts w:cs="Arial"/>
                <w:szCs w:val="18"/>
              </w:rPr>
              <w:t>This is the basic FG for NR sidelink</w:t>
            </w:r>
          </w:p>
        </w:tc>
        <w:tc>
          <w:tcPr>
            <w:tcW w:w="1984" w:type="dxa"/>
          </w:tcPr>
          <w:p w14:paraId="4C7F992A" w14:textId="77777777" w:rsidR="00E15F46" w:rsidRPr="00696D54" w:rsidRDefault="00E15F46" w:rsidP="00E15F46">
            <w:pPr>
              <w:pStyle w:val="TAL"/>
              <w:rPr>
                <w:rFonts w:cs="Arial"/>
                <w:szCs w:val="18"/>
              </w:rPr>
            </w:pPr>
            <w:r w:rsidRPr="00696D54">
              <w:rPr>
                <w:rFonts w:cs="Arial"/>
                <w:szCs w:val="18"/>
              </w:rPr>
              <w:t>Optional with capability signalling</w:t>
            </w:r>
          </w:p>
          <w:p w14:paraId="5623AF02" w14:textId="77777777" w:rsidR="00E15F46" w:rsidRPr="00696D54" w:rsidRDefault="00E15F46" w:rsidP="00E15F46">
            <w:pPr>
              <w:pStyle w:val="TAL"/>
              <w:rPr>
                <w:rFonts w:cs="Arial"/>
                <w:szCs w:val="18"/>
              </w:rPr>
            </w:pPr>
            <w:r w:rsidRPr="00696D54">
              <w:rPr>
                <w:rFonts w:cs="Arial"/>
                <w:szCs w:val="18"/>
              </w:rPr>
              <w:t>For UE supports NR sidelink, UE must indicate this FG is supported.</w:t>
            </w:r>
          </w:p>
        </w:tc>
      </w:tr>
      <w:tr w:rsidR="006703D0" w:rsidRPr="00696D54" w14:paraId="2DD9A0CA" w14:textId="77777777" w:rsidTr="00721E1E">
        <w:tc>
          <w:tcPr>
            <w:tcW w:w="1477" w:type="dxa"/>
          </w:tcPr>
          <w:p w14:paraId="6D37E7AF" w14:textId="77777777" w:rsidR="00E15F46" w:rsidRPr="00696D54" w:rsidRDefault="00E15F46" w:rsidP="00E15F46">
            <w:pPr>
              <w:pStyle w:val="TAL"/>
              <w:rPr>
                <w:rFonts w:cs="Arial"/>
                <w:szCs w:val="18"/>
              </w:rPr>
            </w:pPr>
          </w:p>
        </w:tc>
        <w:tc>
          <w:tcPr>
            <w:tcW w:w="687" w:type="dxa"/>
            <w:shd w:val="clear" w:color="auto" w:fill="auto"/>
          </w:tcPr>
          <w:p w14:paraId="14C00815" w14:textId="77777777" w:rsidR="00E15F46" w:rsidRPr="00696D54" w:rsidRDefault="00E15F46" w:rsidP="00E15F46">
            <w:pPr>
              <w:pStyle w:val="TAL"/>
              <w:rPr>
                <w:rFonts w:cs="Arial"/>
                <w:szCs w:val="18"/>
              </w:rPr>
            </w:pPr>
            <w:r w:rsidRPr="00696D54">
              <w:rPr>
                <w:rFonts w:cs="Arial"/>
                <w:szCs w:val="18"/>
              </w:rPr>
              <w:t>15-24</w:t>
            </w:r>
          </w:p>
        </w:tc>
        <w:tc>
          <w:tcPr>
            <w:tcW w:w="1497" w:type="dxa"/>
            <w:shd w:val="clear" w:color="auto" w:fill="auto"/>
          </w:tcPr>
          <w:p w14:paraId="2602C980" w14:textId="77777777" w:rsidR="00E15F46" w:rsidRPr="00696D54" w:rsidRDefault="00E15F46" w:rsidP="00E15F46">
            <w:pPr>
              <w:pStyle w:val="TAL"/>
              <w:rPr>
                <w:rFonts w:cs="Arial"/>
                <w:szCs w:val="18"/>
              </w:rPr>
            </w:pPr>
            <w:r w:rsidRPr="00696D54">
              <w:rPr>
                <w:rFonts w:cs="Arial"/>
                <w:szCs w:val="18"/>
              </w:rPr>
              <w:t>Simultaneous reception of downlink and sidelink</w:t>
            </w:r>
          </w:p>
        </w:tc>
        <w:tc>
          <w:tcPr>
            <w:tcW w:w="2737" w:type="dxa"/>
          </w:tcPr>
          <w:p w14:paraId="53F8EBFF" w14:textId="0AB876DF" w:rsidR="00E15F46" w:rsidRPr="00696D54" w:rsidRDefault="00D15FCF" w:rsidP="00E15F46">
            <w:pPr>
              <w:pStyle w:val="TAL"/>
              <w:rPr>
                <w:rFonts w:cs="Arial"/>
                <w:szCs w:val="18"/>
              </w:rPr>
            </w:pPr>
            <w:r w:rsidRPr="00696D54">
              <w:rPr>
                <w:rFonts w:cs="Arial"/>
                <w:szCs w:val="18"/>
              </w:rPr>
              <w:t xml:space="preserve">1) </w:t>
            </w:r>
            <w:r w:rsidR="00E15F46" w:rsidRPr="00696D54">
              <w:rPr>
                <w:rFonts w:cs="Arial"/>
                <w:szCs w:val="18"/>
              </w:rPr>
              <w:t>UE supports simultaneous reception of NR downlink and NR sidelink in a band combination for which the UE indicated simultaneous sidelink and downlink support in a band combination.</w:t>
            </w:r>
          </w:p>
        </w:tc>
        <w:tc>
          <w:tcPr>
            <w:tcW w:w="1257" w:type="dxa"/>
          </w:tcPr>
          <w:p w14:paraId="0F826DD5" w14:textId="77777777" w:rsidR="00E15F46" w:rsidRPr="00696D54" w:rsidRDefault="00E15F46" w:rsidP="00E15F46">
            <w:pPr>
              <w:pStyle w:val="TAL"/>
              <w:rPr>
                <w:rFonts w:eastAsia="Malgun Gothic" w:cs="Arial"/>
                <w:szCs w:val="18"/>
                <w:lang w:eastAsia="ko-KR"/>
              </w:rPr>
            </w:pPr>
            <w:r w:rsidRPr="00696D54">
              <w:rPr>
                <w:rFonts w:cs="Arial"/>
                <w:szCs w:val="18"/>
              </w:rPr>
              <w:t>15-1</w:t>
            </w:r>
          </w:p>
        </w:tc>
        <w:tc>
          <w:tcPr>
            <w:tcW w:w="3378" w:type="dxa"/>
          </w:tcPr>
          <w:p w14:paraId="63840C11" w14:textId="7D500037" w:rsidR="00E15F46" w:rsidRPr="00696D54" w:rsidRDefault="00E15F46" w:rsidP="00E15F46">
            <w:pPr>
              <w:pStyle w:val="TAL"/>
              <w:rPr>
                <w:rFonts w:cs="Arial"/>
                <w:i/>
                <w:iCs/>
                <w:szCs w:val="18"/>
              </w:rPr>
            </w:pPr>
            <w:r w:rsidRPr="00696D54">
              <w:rPr>
                <w:rFonts w:cs="Arial"/>
                <w:i/>
                <w:iCs/>
                <w:szCs w:val="18"/>
              </w:rPr>
              <w:t>supportedRxBandCombListPerBC-Sidelink-r16</w:t>
            </w:r>
          </w:p>
        </w:tc>
        <w:tc>
          <w:tcPr>
            <w:tcW w:w="2868" w:type="dxa"/>
          </w:tcPr>
          <w:p w14:paraId="4F18E52E" w14:textId="1D205B01" w:rsidR="00E15F46" w:rsidRPr="00696D54" w:rsidRDefault="00E15F46" w:rsidP="00E15F46">
            <w:pPr>
              <w:pStyle w:val="TAL"/>
              <w:rPr>
                <w:rFonts w:cs="Arial"/>
                <w:i/>
                <w:iCs/>
                <w:szCs w:val="18"/>
              </w:rPr>
            </w:pPr>
            <w:r w:rsidRPr="00696D54">
              <w:rPr>
                <w:rFonts w:cs="Arial"/>
                <w:i/>
                <w:iCs/>
                <w:szCs w:val="18"/>
              </w:rPr>
              <w:t>BandCombination-v1630</w:t>
            </w:r>
          </w:p>
        </w:tc>
        <w:tc>
          <w:tcPr>
            <w:tcW w:w="1416" w:type="dxa"/>
          </w:tcPr>
          <w:p w14:paraId="091D0103"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38BC87C3"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33B11C1B" w14:textId="77777777" w:rsidR="00E15F46" w:rsidRPr="00696D54" w:rsidDel="00594A60" w:rsidRDefault="00E15F46" w:rsidP="00E15F46">
            <w:pPr>
              <w:pStyle w:val="TAL"/>
              <w:rPr>
                <w:rFonts w:cs="Arial"/>
                <w:szCs w:val="18"/>
              </w:rPr>
            </w:pPr>
          </w:p>
        </w:tc>
        <w:tc>
          <w:tcPr>
            <w:tcW w:w="1984" w:type="dxa"/>
          </w:tcPr>
          <w:p w14:paraId="2C90109A"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B447524" w14:textId="77777777" w:rsidTr="00721E1E">
        <w:tc>
          <w:tcPr>
            <w:tcW w:w="1477" w:type="dxa"/>
          </w:tcPr>
          <w:p w14:paraId="10FA2BBE" w14:textId="77777777" w:rsidR="00E15F46" w:rsidRPr="00696D54" w:rsidRDefault="00E15F46" w:rsidP="00E15F46">
            <w:pPr>
              <w:pStyle w:val="TAL"/>
              <w:rPr>
                <w:rFonts w:cs="Arial"/>
                <w:szCs w:val="18"/>
              </w:rPr>
            </w:pPr>
          </w:p>
        </w:tc>
        <w:tc>
          <w:tcPr>
            <w:tcW w:w="687" w:type="dxa"/>
            <w:shd w:val="clear" w:color="auto" w:fill="auto"/>
          </w:tcPr>
          <w:p w14:paraId="686CE100" w14:textId="77777777" w:rsidR="00E15F46" w:rsidRPr="00696D54" w:rsidRDefault="00E15F46" w:rsidP="00E15F46">
            <w:pPr>
              <w:pStyle w:val="TAL"/>
              <w:rPr>
                <w:rFonts w:cs="Arial"/>
                <w:szCs w:val="18"/>
              </w:rPr>
            </w:pPr>
            <w:r w:rsidRPr="00696D54">
              <w:rPr>
                <w:rFonts w:cs="Arial"/>
                <w:szCs w:val="18"/>
              </w:rPr>
              <w:t>15-25</w:t>
            </w:r>
          </w:p>
        </w:tc>
        <w:tc>
          <w:tcPr>
            <w:tcW w:w="1497" w:type="dxa"/>
            <w:shd w:val="clear" w:color="auto" w:fill="auto"/>
          </w:tcPr>
          <w:p w14:paraId="3400BA0E" w14:textId="77777777" w:rsidR="00E15F46" w:rsidRPr="00696D54" w:rsidRDefault="00E15F46" w:rsidP="00E15F46">
            <w:pPr>
              <w:pStyle w:val="TAL"/>
              <w:rPr>
                <w:rFonts w:cs="Arial"/>
                <w:szCs w:val="18"/>
              </w:rPr>
            </w:pPr>
            <w:r w:rsidRPr="00696D54">
              <w:rPr>
                <w:rFonts w:cs="Arial"/>
                <w:szCs w:val="18"/>
              </w:rPr>
              <w:t>Transmitting NR sidelink mode 1 scheduled by NR Uu on a different carrier</w:t>
            </w:r>
          </w:p>
        </w:tc>
        <w:tc>
          <w:tcPr>
            <w:tcW w:w="2737" w:type="dxa"/>
          </w:tcPr>
          <w:p w14:paraId="1AEE8AFF" w14:textId="77777777" w:rsidR="00E15F46" w:rsidRPr="00696D54" w:rsidRDefault="00E15F46" w:rsidP="00E15F46">
            <w:pPr>
              <w:pStyle w:val="TAL"/>
              <w:rPr>
                <w:rFonts w:cs="Arial"/>
                <w:szCs w:val="18"/>
              </w:rPr>
            </w:pPr>
            <w:r w:rsidRPr="00696D54">
              <w:rPr>
                <w:rFonts w:cs="Arial"/>
                <w:szCs w:val="18"/>
              </w:rPr>
              <w:t>1) UE can monitor DCI format 3_0 on a different carrier from sidelink for NR sidelink dynamic scheduling and configured grant type 2</w:t>
            </w:r>
          </w:p>
        </w:tc>
        <w:tc>
          <w:tcPr>
            <w:tcW w:w="1257" w:type="dxa"/>
          </w:tcPr>
          <w:p w14:paraId="4C571F4B" w14:textId="77777777" w:rsidR="00E15F46" w:rsidRPr="00696D54" w:rsidRDefault="00E15F46" w:rsidP="00E15F46">
            <w:pPr>
              <w:pStyle w:val="TAL"/>
              <w:rPr>
                <w:rFonts w:cs="Arial"/>
                <w:szCs w:val="18"/>
              </w:rPr>
            </w:pPr>
            <w:r w:rsidRPr="00696D54">
              <w:rPr>
                <w:rFonts w:cs="Arial"/>
                <w:szCs w:val="18"/>
              </w:rPr>
              <w:t>FG 15-2</w:t>
            </w:r>
          </w:p>
        </w:tc>
        <w:tc>
          <w:tcPr>
            <w:tcW w:w="3378" w:type="dxa"/>
          </w:tcPr>
          <w:p w14:paraId="45586519" w14:textId="77777777" w:rsidR="00E15F46" w:rsidRPr="00696D54" w:rsidRDefault="00E15F46" w:rsidP="00E15F46">
            <w:pPr>
              <w:pStyle w:val="TAL"/>
              <w:rPr>
                <w:rFonts w:cs="Arial"/>
                <w:i/>
                <w:iCs/>
                <w:szCs w:val="18"/>
              </w:rPr>
            </w:pPr>
            <w:r w:rsidRPr="00696D54">
              <w:rPr>
                <w:rFonts w:cs="Arial"/>
                <w:i/>
                <w:iCs/>
                <w:szCs w:val="18"/>
              </w:rPr>
              <w:t>sl-CrossCarrierScheduling-r16</w:t>
            </w:r>
          </w:p>
        </w:tc>
        <w:tc>
          <w:tcPr>
            <w:tcW w:w="2868" w:type="dxa"/>
          </w:tcPr>
          <w:p w14:paraId="6B2B5CA7" w14:textId="77777777" w:rsidR="00E15F46" w:rsidRPr="00696D54" w:rsidRDefault="00E15F46" w:rsidP="00E15F46">
            <w:pPr>
              <w:pStyle w:val="TAL"/>
              <w:rPr>
                <w:rFonts w:cs="Arial"/>
                <w:i/>
                <w:iCs/>
                <w:szCs w:val="18"/>
              </w:rPr>
            </w:pPr>
            <w:r w:rsidRPr="00696D54">
              <w:rPr>
                <w:rFonts w:cs="Arial"/>
                <w:i/>
                <w:iCs/>
                <w:szCs w:val="18"/>
              </w:rPr>
              <w:t>BandParametersSidelinkEUTRA-NR-v1630</w:t>
            </w:r>
          </w:p>
        </w:tc>
        <w:tc>
          <w:tcPr>
            <w:tcW w:w="1416" w:type="dxa"/>
          </w:tcPr>
          <w:p w14:paraId="798E5412"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643C3BD6" w14:textId="77777777" w:rsidR="00E15F46" w:rsidRPr="00696D54" w:rsidRDefault="00E15F46" w:rsidP="00E15F46">
            <w:pPr>
              <w:pStyle w:val="TAL"/>
              <w:rPr>
                <w:rFonts w:cs="Arial"/>
                <w:szCs w:val="18"/>
              </w:rPr>
            </w:pPr>
            <w:r w:rsidRPr="00696D54">
              <w:rPr>
                <w:rFonts w:cs="Arial"/>
                <w:szCs w:val="18"/>
              </w:rPr>
              <w:t>n/a</w:t>
            </w:r>
          </w:p>
        </w:tc>
        <w:tc>
          <w:tcPr>
            <w:tcW w:w="2257" w:type="dxa"/>
          </w:tcPr>
          <w:p w14:paraId="75D05FF9" w14:textId="77777777" w:rsidR="00E15F46" w:rsidRPr="00696D54" w:rsidDel="00594A60" w:rsidRDefault="00E15F46" w:rsidP="00E15F46">
            <w:pPr>
              <w:pStyle w:val="TAL"/>
              <w:rPr>
                <w:rFonts w:cs="Arial"/>
                <w:szCs w:val="18"/>
              </w:rPr>
            </w:pPr>
            <w:r w:rsidRPr="00696D54">
              <w:rPr>
                <w:rFonts w:cs="Arial"/>
                <w:szCs w:val="18"/>
              </w:rPr>
              <w:t>If the UE indicates support for FG 15-2 in a band indicated with only the PC5 interface in Table 5.2E.1-1 of 38.301-1, the UE must indicate that FG 15-25 is supported for a band combination with that band.</w:t>
            </w:r>
          </w:p>
        </w:tc>
        <w:tc>
          <w:tcPr>
            <w:tcW w:w="1984" w:type="dxa"/>
          </w:tcPr>
          <w:p w14:paraId="55FECE7D" w14:textId="77777777" w:rsidR="00E15F46" w:rsidRPr="00696D54" w:rsidRDefault="00E15F46" w:rsidP="00E15F46">
            <w:pPr>
              <w:pStyle w:val="TAL"/>
              <w:rPr>
                <w:rFonts w:cs="Arial"/>
                <w:szCs w:val="18"/>
              </w:rPr>
            </w:pPr>
            <w:r w:rsidRPr="00696D54">
              <w:rPr>
                <w:rFonts w:cs="Arial"/>
                <w:szCs w:val="18"/>
              </w:rPr>
              <w:t>Optional with capability signalling</w:t>
            </w:r>
          </w:p>
        </w:tc>
      </w:tr>
    </w:tbl>
    <w:p w14:paraId="3B66AEB1" w14:textId="77777777" w:rsidR="00E15F46" w:rsidRPr="00696D54" w:rsidRDefault="00E15F46" w:rsidP="00E15F46">
      <w:pPr>
        <w:spacing w:afterLines="50" w:after="120"/>
        <w:jc w:val="both"/>
        <w:rPr>
          <w:rFonts w:eastAsia="MS Mincho"/>
          <w:sz w:val="22"/>
        </w:rPr>
      </w:pPr>
    </w:p>
    <w:p w14:paraId="6D488A99" w14:textId="77777777" w:rsidR="00E15F46" w:rsidRPr="00696D54" w:rsidRDefault="00E15F46" w:rsidP="00E15F46">
      <w:pPr>
        <w:pStyle w:val="Heading3"/>
        <w:rPr>
          <w:vanish/>
          <w:lang w:eastAsia="ko-KR"/>
          <w:specVanish/>
        </w:rPr>
      </w:pPr>
      <w:bookmarkStart w:id="29" w:name="_Toc76653598"/>
      <w:r w:rsidRPr="00696D54">
        <w:rPr>
          <w:lang w:eastAsia="ko-KR"/>
        </w:rPr>
        <w:t>5.1.8</w:t>
      </w:r>
      <w:r w:rsidRPr="00696D54">
        <w:rPr>
          <w:lang w:eastAsia="ko-KR"/>
        </w:rPr>
        <w:tab/>
        <w:t>NR_eMIMO</w:t>
      </w:r>
      <w:bookmarkEnd w:id="29"/>
    </w:p>
    <w:p w14:paraId="12FA08AB" w14:textId="77777777" w:rsidR="00E15F46" w:rsidRPr="00696D54" w:rsidRDefault="00E15F46" w:rsidP="00E15F46">
      <w:pPr>
        <w:spacing w:afterLines="50" w:after="120"/>
        <w:jc w:val="both"/>
        <w:rPr>
          <w:rFonts w:eastAsia="MS Mincho"/>
          <w:sz w:val="22"/>
        </w:rPr>
      </w:pPr>
    </w:p>
    <w:p w14:paraId="1D2B4FFB" w14:textId="149DEE36" w:rsidR="00E15F46" w:rsidRPr="00696D54" w:rsidRDefault="00E15F46" w:rsidP="006B7CC7">
      <w:pPr>
        <w:pStyle w:val="TH"/>
      </w:pPr>
      <w:r w:rsidRPr="00696D54">
        <w:t>Table 5.1</w:t>
      </w:r>
      <w:r w:rsidR="00500B95" w:rsidRPr="00696D54">
        <w:t>.</w:t>
      </w:r>
      <w:r w:rsidRPr="00696D54">
        <w:t>8</w:t>
      </w:r>
      <w:r w:rsidR="00500B95" w:rsidRPr="00696D54">
        <w:t>-1</w:t>
      </w:r>
      <w:r w:rsidRPr="00696D54">
        <w:t>: Layer-1 feature list for NR_eMIMO</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13"/>
        <w:gridCol w:w="1350"/>
        <w:gridCol w:w="3150"/>
        <w:gridCol w:w="2520"/>
        <w:gridCol w:w="1440"/>
        <w:gridCol w:w="1440"/>
        <w:gridCol w:w="2340"/>
        <w:gridCol w:w="2070"/>
      </w:tblGrid>
      <w:tr w:rsidR="006703D0" w:rsidRPr="00696D54" w14:paraId="6623F543" w14:textId="77777777" w:rsidTr="00E15F46">
        <w:trPr>
          <w:trHeight w:val="20"/>
        </w:trPr>
        <w:tc>
          <w:tcPr>
            <w:tcW w:w="1130" w:type="dxa"/>
            <w:hideMark/>
          </w:tcPr>
          <w:p w14:paraId="21A80B14" w14:textId="77777777" w:rsidR="00E15F46" w:rsidRPr="00696D54" w:rsidRDefault="00E15F46" w:rsidP="00E15F46">
            <w:pPr>
              <w:pStyle w:val="TAH"/>
              <w:rPr>
                <w:rFonts w:cs="Arial"/>
                <w:szCs w:val="18"/>
              </w:rPr>
            </w:pPr>
            <w:r w:rsidRPr="00696D54">
              <w:rPr>
                <w:rFonts w:cs="Arial"/>
                <w:szCs w:val="18"/>
              </w:rPr>
              <w:t>Features</w:t>
            </w:r>
          </w:p>
        </w:tc>
        <w:tc>
          <w:tcPr>
            <w:tcW w:w="710" w:type="dxa"/>
            <w:hideMark/>
          </w:tcPr>
          <w:p w14:paraId="46BDCF43" w14:textId="77777777" w:rsidR="00E15F46" w:rsidRPr="00696D54" w:rsidRDefault="00E15F46" w:rsidP="00E15F46">
            <w:pPr>
              <w:pStyle w:val="TAH"/>
              <w:rPr>
                <w:rFonts w:cs="Arial"/>
                <w:szCs w:val="18"/>
              </w:rPr>
            </w:pPr>
            <w:r w:rsidRPr="00696D54">
              <w:rPr>
                <w:rFonts w:cs="Arial"/>
                <w:szCs w:val="18"/>
              </w:rPr>
              <w:t>Index</w:t>
            </w:r>
          </w:p>
        </w:tc>
        <w:tc>
          <w:tcPr>
            <w:tcW w:w="1559" w:type="dxa"/>
            <w:hideMark/>
          </w:tcPr>
          <w:p w14:paraId="7AC524BD" w14:textId="77777777" w:rsidR="00E15F46" w:rsidRPr="00696D54" w:rsidRDefault="00E15F46" w:rsidP="00E15F46">
            <w:pPr>
              <w:pStyle w:val="TAH"/>
              <w:rPr>
                <w:rFonts w:cs="Arial"/>
                <w:szCs w:val="18"/>
              </w:rPr>
            </w:pPr>
            <w:r w:rsidRPr="00696D54">
              <w:rPr>
                <w:rFonts w:cs="Arial"/>
                <w:szCs w:val="18"/>
              </w:rPr>
              <w:t>Feature group</w:t>
            </w:r>
          </w:p>
        </w:tc>
        <w:tc>
          <w:tcPr>
            <w:tcW w:w="3413" w:type="dxa"/>
            <w:hideMark/>
          </w:tcPr>
          <w:p w14:paraId="781F59F9" w14:textId="77777777" w:rsidR="00E15F46" w:rsidRPr="00696D54" w:rsidRDefault="00E15F46" w:rsidP="00E15F46">
            <w:pPr>
              <w:pStyle w:val="TAH"/>
              <w:rPr>
                <w:rFonts w:cs="Arial"/>
                <w:szCs w:val="18"/>
              </w:rPr>
            </w:pPr>
            <w:r w:rsidRPr="00696D54">
              <w:rPr>
                <w:rFonts w:cs="Arial"/>
                <w:szCs w:val="18"/>
              </w:rPr>
              <w:t>Components</w:t>
            </w:r>
          </w:p>
        </w:tc>
        <w:tc>
          <w:tcPr>
            <w:tcW w:w="1350" w:type="dxa"/>
            <w:hideMark/>
          </w:tcPr>
          <w:p w14:paraId="65CB9446" w14:textId="77777777" w:rsidR="00E15F46" w:rsidRPr="00696D54" w:rsidRDefault="00E15F46" w:rsidP="00E15F46">
            <w:pPr>
              <w:pStyle w:val="TAH"/>
              <w:rPr>
                <w:rFonts w:cs="Arial"/>
                <w:szCs w:val="18"/>
              </w:rPr>
            </w:pPr>
            <w:r w:rsidRPr="00696D54">
              <w:rPr>
                <w:rFonts w:cs="Arial"/>
                <w:szCs w:val="18"/>
              </w:rPr>
              <w:t>Prerequisite feature groups</w:t>
            </w:r>
          </w:p>
        </w:tc>
        <w:tc>
          <w:tcPr>
            <w:tcW w:w="3150" w:type="dxa"/>
          </w:tcPr>
          <w:p w14:paraId="4E043425" w14:textId="77777777" w:rsidR="00E15F46" w:rsidRPr="00696D54" w:rsidRDefault="00E15F46" w:rsidP="00E15F46">
            <w:pPr>
              <w:pStyle w:val="TAH"/>
              <w:rPr>
                <w:rFonts w:cs="Arial"/>
                <w:szCs w:val="18"/>
              </w:rPr>
            </w:pPr>
            <w:r w:rsidRPr="00696D54">
              <w:rPr>
                <w:rFonts w:cs="Arial"/>
                <w:szCs w:val="18"/>
              </w:rPr>
              <w:t>Field name in TS 38.331</w:t>
            </w:r>
          </w:p>
        </w:tc>
        <w:tc>
          <w:tcPr>
            <w:tcW w:w="2520" w:type="dxa"/>
          </w:tcPr>
          <w:p w14:paraId="12514CCE" w14:textId="77777777" w:rsidR="00E15F46" w:rsidRPr="00696D54" w:rsidRDefault="00E15F46" w:rsidP="00E15F46">
            <w:pPr>
              <w:pStyle w:val="TAH"/>
              <w:rPr>
                <w:rFonts w:cs="Arial"/>
                <w:szCs w:val="18"/>
              </w:rPr>
            </w:pPr>
            <w:r w:rsidRPr="00696D54">
              <w:rPr>
                <w:rFonts w:cs="Arial"/>
                <w:szCs w:val="18"/>
              </w:rPr>
              <w:t>Parent IE in TS 38.331</w:t>
            </w:r>
          </w:p>
        </w:tc>
        <w:tc>
          <w:tcPr>
            <w:tcW w:w="1440" w:type="dxa"/>
            <w:hideMark/>
          </w:tcPr>
          <w:p w14:paraId="53FC3AC0" w14:textId="77777777" w:rsidR="00E15F46" w:rsidRPr="00696D54" w:rsidRDefault="00E15F46" w:rsidP="00E15F46">
            <w:pPr>
              <w:pStyle w:val="TAH"/>
              <w:rPr>
                <w:rFonts w:cs="Arial"/>
                <w:szCs w:val="18"/>
              </w:rPr>
            </w:pPr>
            <w:r w:rsidRPr="00696D54">
              <w:rPr>
                <w:rFonts w:cs="Arial"/>
                <w:szCs w:val="18"/>
              </w:rPr>
              <w:t>Need of FDD/TDD differentiation</w:t>
            </w:r>
          </w:p>
        </w:tc>
        <w:tc>
          <w:tcPr>
            <w:tcW w:w="1440" w:type="dxa"/>
            <w:hideMark/>
          </w:tcPr>
          <w:p w14:paraId="0E66AF45" w14:textId="77777777" w:rsidR="00E15F46" w:rsidRPr="00696D54" w:rsidRDefault="00E15F46" w:rsidP="00E15F46">
            <w:pPr>
              <w:pStyle w:val="TAH"/>
              <w:rPr>
                <w:rFonts w:cs="Arial"/>
                <w:szCs w:val="18"/>
              </w:rPr>
            </w:pPr>
            <w:r w:rsidRPr="00696D54">
              <w:rPr>
                <w:rFonts w:cs="Arial"/>
                <w:szCs w:val="18"/>
              </w:rPr>
              <w:t>Need of FR1/FR2 differentiation</w:t>
            </w:r>
          </w:p>
        </w:tc>
        <w:tc>
          <w:tcPr>
            <w:tcW w:w="2340" w:type="dxa"/>
            <w:hideMark/>
          </w:tcPr>
          <w:p w14:paraId="145EA38A" w14:textId="77777777" w:rsidR="00E15F46" w:rsidRPr="00696D54" w:rsidRDefault="00E15F46" w:rsidP="00E15F46">
            <w:pPr>
              <w:pStyle w:val="TAH"/>
              <w:rPr>
                <w:rFonts w:cs="Arial"/>
                <w:szCs w:val="18"/>
              </w:rPr>
            </w:pPr>
            <w:r w:rsidRPr="00696D54">
              <w:rPr>
                <w:rFonts w:cs="Arial"/>
                <w:szCs w:val="18"/>
              </w:rPr>
              <w:t>Note</w:t>
            </w:r>
          </w:p>
        </w:tc>
        <w:tc>
          <w:tcPr>
            <w:tcW w:w="2070" w:type="dxa"/>
            <w:hideMark/>
          </w:tcPr>
          <w:p w14:paraId="0DB4A4D3" w14:textId="77777777" w:rsidR="00E15F46" w:rsidRPr="00696D54" w:rsidRDefault="00E15F46" w:rsidP="00E15F46">
            <w:pPr>
              <w:pStyle w:val="TAH"/>
              <w:rPr>
                <w:rFonts w:cs="Arial"/>
                <w:szCs w:val="18"/>
              </w:rPr>
            </w:pPr>
            <w:r w:rsidRPr="00696D54">
              <w:rPr>
                <w:rFonts w:cs="Arial"/>
                <w:szCs w:val="18"/>
              </w:rPr>
              <w:t>Mandatory/Optional</w:t>
            </w:r>
          </w:p>
        </w:tc>
      </w:tr>
      <w:tr w:rsidR="006703D0" w:rsidRPr="00696D54" w14:paraId="731E1615" w14:textId="77777777" w:rsidTr="00E15F46">
        <w:trPr>
          <w:trHeight w:val="609"/>
        </w:trPr>
        <w:tc>
          <w:tcPr>
            <w:tcW w:w="1130" w:type="dxa"/>
            <w:vMerge w:val="restart"/>
            <w:hideMark/>
          </w:tcPr>
          <w:p w14:paraId="0C84F78A" w14:textId="77777777" w:rsidR="00E15F46" w:rsidRPr="00696D54" w:rsidRDefault="00E15F46" w:rsidP="00E15F46">
            <w:pPr>
              <w:pStyle w:val="TAL"/>
              <w:rPr>
                <w:rFonts w:cs="Arial"/>
                <w:strike/>
                <w:szCs w:val="18"/>
              </w:rPr>
            </w:pPr>
            <w:r w:rsidRPr="00696D54">
              <w:rPr>
                <w:rFonts w:eastAsia="Malgun Gothic" w:cs="Arial"/>
                <w:szCs w:val="18"/>
              </w:rPr>
              <w:t>16. NR_eMIMO</w:t>
            </w:r>
          </w:p>
        </w:tc>
        <w:tc>
          <w:tcPr>
            <w:tcW w:w="710" w:type="dxa"/>
            <w:hideMark/>
          </w:tcPr>
          <w:p w14:paraId="641927B2" w14:textId="77777777" w:rsidR="00E15F46" w:rsidRPr="00696D54" w:rsidRDefault="00E15F46" w:rsidP="00E15F46">
            <w:pPr>
              <w:pStyle w:val="TAL"/>
              <w:rPr>
                <w:rFonts w:cs="Arial"/>
                <w:strike/>
                <w:szCs w:val="18"/>
              </w:rPr>
            </w:pPr>
            <w:r w:rsidRPr="00696D54">
              <w:rPr>
                <w:rFonts w:eastAsia="Malgun Gothic" w:cs="Arial"/>
                <w:szCs w:val="18"/>
              </w:rPr>
              <w:t>16-1a-1</w:t>
            </w:r>
          </w:p>
        </w:tc>
        <w:tc>
          <w:tcPr>
            <w:tcW w:w="1559" w:type="dxa"/>
            <w:hideMark/>
          </w:tcPr>
          <w:p w14:paraId="3414CB34" w14:textId="77777777" w:rsidR="00E15F46" w:rsidRPr="00696D54" w:rsidRDefault="00E15F46" w:rsidP="00E15F46">
            <w:pPr>
              <w:pStyle w:val="TAL"/>
              <w:rPr>
                <w:rFonts w:cs="Arial"/>
                <w:strike/>
                <w:szCs w:val="18"/>
              </w:rPr>
            </w:pPr>
            <w:r w:rsidRPr="00696D54">
              <w:rPr>
                <w:rFonts w:eastAsia="Malgun Gothic" w:cs="Arial"/>
                <w:szCs w:val="18"/>
              </w:rPr>
              <w:t>SSB/CSI-RS for L1-SINR measurement</w:t>
            </w:r>
          </w:p>
        </w:tc>
        <w:tc>
          <w:tcPr>
            <w:tcW w:w="3413" w:type="dxa"/>
            <w:hideMark/>
          </w:tcPr>
          <w:p w14:paraId="1CC4672E" w14:textId="08364A55" w:rsidR="00E15F46" w:rsidRPr="00696D54" w:rsidRDefault="00E15F46" w:rsidP="00E15F46">
            <w:pPr>
              <w:keepNext/>
              <w:keepLines/>
              <w:rPr>
                <w:rFonts w:ascii="Arial" w:hAnsi="Arial" w:cs="Arial"/>
                <w:sz w:val="18"/>
                <w:szCs w:val="18"/>
                <w:lang w:eastAsia="ko-KR"/>
              </w:rPr>
            </w:pPr>
            <w:r w:rsidRPr="00696D54">
              <w:rPr>
                <w:rFonts w:ascii="Arial" w:hAnsi="Arial" w:cs="Arial"/>
                <w:sz w:val="18"/>
                <w:szCs w:val="18"/>
                <w:lang w:eastAsia="ko-KR"/>
              </w:rPr>
              <w:t>Per slot limitations:</w:t>
            </w:r>
          </w:p>
          <w:p w14:paraId="25CE440C" w14:textId="235D06C8"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1.</w:t>
            </w:r>
            <w:r w:rsidRPr="00696D54">
              <w:rPr>
                <w:rFonts w:ascii="Arial" w:hAnsi="Arial" w:cs="Arial"/>
                <w:sz w:val="18"/>
                <w:szCs w:val="18"/>
                <w:lang w:eastAsia="ko-KR"/>
              </w:rPr>
              <w:tab/>
              <w:t>The max number of SSB/CSI-RS (1Tx) for CMR</w:t>
            </w:r>
          </w:p>
          <w:p w14:paraId="71D9ED7D" w14:textId="64EAB058"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2.</w:t>
            </w:r>
            <w:r w:rsidRPr="00696D54">
              <w:rPr>
                <w:rFonts w:ascii="Arial" w:hAnsi="Arial" w:cs="Arial"/>
                <w:sz w:val="18"/>
                <w:szCs w:val="18"/>
                <w:lang w:eastAsia="ko-KR"/>
              </w:rPr>
              <w:tab/>
              <w:t>The max number of CSI-IM/NZP-IMR resources</w:t>
            </w:r>
          </w:p>
          <w:p w14:paraId="1A7BFF5B" w14:textId="0D06AB94" w:rsidR="00BB0A51" w:rsidRPr="00696D54" w:rsidRDefault="00BB0A51" w:rsidP="006B7CC7">
            <w:pPr>
              <w:keepNext/>
              <w:keepLines/>
              <w:ind w:left="316" w:hanging="284"/>
              <w:rPr>
                <w:rFonts w:ascii="Arial" w:hAnsi="Arial" w:cs="Arial"/>
                <w:sz w:val="18"/>
                <w:szCs w:val="18"/>
                <w:lang w:eastAsia="ko-KR"/>
              </w:rPr>
            </w:pPr>
            <w:r w:rsidRPr="00696D54">
              <w:rPr>
                <w:rFonts w:ascii="Arial" w:hAnsi="Arial" w:cs="Arial"/>
                <w:sz w:val="18"/>
                <w:szCs w:val="18"/>
                <w:lang w:eastAsia="ko-KR"/>
              </w:rPr>
              <w:t>3.</w:t>
            </w:r>
            <w:r w:rsidRPr="00696D54">
              <w:rPr>
                <w:rFonts w:ascii="Arial" w:hAnsi="Arial" w:cs="Arial"/>
                <w:sz w:val="18"/>
                <w:szCs w:val="18"/>
                <w:lang w:eastAsia="ko-KR"/>
              </w:rPr>
              <w:tab/>
              <w:t>The max number of CSI-RS (2Tx) resources for CMR</w:t>
            </w:r>
          </w:p>
          <w:p w14:paraId="7EE3A2D2" w14:textId="3E2742EA" w:rsidR="00E15F46" w:rsidRPr="00696D54" w:rsidRDefault="00E15F46" w:rsidP="00E15F46">
            <w:pPr>
              <w:keepNext/>
              <w:keepLines/>
              <w:rPr>
                <w:rFonts w:ascii="Arial" w:hAnsi="Arial" w:cs="Arial"/>
                <w:sz w:val="18"/>
                <w:szCs w:val="18"/>
                <w:lang w:eastAsia="ko-KR"/>
              </w:rPr>
            </w:pPr>
            <w:r w:rsidRPr="00696D54">
              <w:rPr>
                <w:rFonts w:ascii="Arial" w:hAnsi="Arial" w:cs="Arial"/>
                <w:sz w:val="18"/>
                <w:szCs w:val="18"/>
                <w:lang w:eastAsia="ko-KR"/>
              </w:rPr>
              <w:t>Memory limitations:</w:t>
            </w:r>
          </w:p>
          <w:p w14:paraId="1CFBABF9" w14:textId="2152B6EB"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4.</w:t>
            </w:r>
            <w:r w:rsidRPr="00696D54">
              <w:rPr>
                <w:rFonts w:ascii="Arial" w:hAnsi="Arial" w:cs="Arial"/>
                <w:sz w:val="18"/>
                <w:szCs w:val="18"/>
                <w:lang w:eastAsia="ko-KR"/>
              </w:rPr>
              <w:tab/>
              <w:t>The max number of SSB/CSI-RS resources as CMR</w:t>
            </w:r>
          </w:p>
          <w:p w14:paraId="2DDD4A3B" w14:textId="0DF4BEA3"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5.</w:t>
            </w:r>
            <w:r w:rsidRPr="00696D54">
              <w:rPr>
                <w:rFonts w:ascii="Arial" w:hAnsi="Arial" w:cs="Arial"/>
                <w:sz w:val="18"/>
                <w:szCs w:val="18"/>
                <w:lang w:eastAsia="ko-KR"/>
              </w:rPr>
              <w:tab/>
              <w:t>The max number of CSI-IM/NZP IMR resources</w:t>
            </w:r>
          </w:p>
          <w:p w14:paraId="6D4B169D" w14:textId="61630B04" w:rsidR="00E15F46" w:rsidRPr="00696D54" w:rsidRDefault="00E15F46" w:rsidP="00E15F46">
            <w:pPr>
              <w:rPr>
                <w:rFonts w:ascii="Arial" w:hAnsi="Arial" w:cs="Arial"/>
                <w:sz w:val="18"/>
                <w:szCs w:val="18"/>
                <w:lang w:eastAsia="ko-KR"/>
              </w:rPr>
            </w:pPr>
            <w:r w:rsidRPr="00696D54">
              <w:rPr>
                <w:rFonts w:ascii="Arial" w:hAnsi="Arial" w:cs="Arial"/>
                <w:sz w:val="18"/>
                <w:szCs w:val="18"/>
                <w:lang w:eastAsia="ko-KR"/>
              </w:rPr>
              <w:t>Other limitations:</w:t>
            </w:r>
          </w:p>
          <w:p w14:paraId="39F5189D" w14:textId="51995DD3"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6.</w:t>
            </w:r>
            <w:r w:rsidRPr="00696D54">
              <w:rPr>
                <w:rFonts w:ascii="Arial" w:hAnsi="Arial" w:cs="Arial"/>
                <w:sz w:val="18"/>
                <w:szCs w:val="18"/>
                <w:lang w:eastAsia="ko-KR"/>
              </w:rPr>
              <w:tab/>
              <w:t>Supported density of CSI-RS (CMR)</w:t>
            </w:r>
          </w:p>
          <w:p w14:paraId="03B143E5" w14:textId="2FEC4223" w:rsidR="00BB0A51" w:rsidRPr="00696D54" w:rsidRDefault="00BB0A51" w:rsidP="00BB0A51">
            <w:pPr>
              <w:keepNext/>
              <w:keepLines/>
              <w:ind w:left="316" w:hanging="284"/>
              <w:rPr>
                <w:rFonts w:ascii="Arial" w:hAnsi="Arial" w:cs="Arial"/>
                <w:sz w:val="18"/>
                <w:szCs w:val="18"/>
                <w:lang w:eastAsia="ko-KR"/>
              </w:rPr>
            </w:pPr>
            <w:r w:rsidRPr="00696D54">
              <w:rPr>
                <w:rFonts w:ascii="Arial" w:hAnsi="Arial" w:cs="Arial"/>
                <w:sz w:val="18"/>
                <w:szCs w:val="18"/>
                <w:lang w:eastAsia="ko-KR"/>
              </w:rPr>
              <w:t>7.</w:t>
            </w:r>
            <w:r w:rsidRPr="00696D54">
              <w:rPr>
                <w:rFonts w:ascii="Arial" w:hAnsi="Arial" w:cs="Arial"/>
                <w:sz w:val="18"/>
                <w:szCs w:val="18"/>
                <w:lang w:eastAsia="ko-KR"/>
              </w:rPr>
              <w:tab/>
            </w:r>
            <w:r w:rsidR="00BF6E19" w:rsidRPr="00696D54">
              <w:rPr>
                <w:rFonts w:ascii="Arial" w:hAnsi="Arial" w:cs="Arial"/>
                <w:sz w:val="18"/>
                <w:szCs w:val="18"/>
                <w:lang w:eastAsia="ko-KR"/>
              </w:rPr>
              <w:t>The max number of aperiodic CSI-RS resources across all CCs configured to measure L1-SINR (including CMR and IMR) shall not exceed MD_1</w:t>
            </w:r>
          </w:p>
          <w:p w14:paraId="0519836D" w14:textId="100FD837" w:rsidR="00E15F46" w:rsidRPr="00696D54" w:rsidRDefault="00BF6E19" w:rsidP="006B7CC7">
            <w:pPr>
              <w:keepNext/>
              <w:keepLines/>
              <w:ind w:left="316" w:hanging="284"/>
              <w:rPr>
                <w:rFonts w:cs="Arial"/>
                <w:szCs w:val="18"/>
                <w:lang w:eastAsia="ko-KR"/>
              </w:rPr>
            </w:pPr>
            <w:r w:rsidRPr="00696D54">
              <w:rPr>
                <w:rFonts w:ascii="Arial" w:hAnsi="Arial" w:cs="Arial"/>
                <w:sz w:val="18"/>
                <w:szCs w:val="18"/>
                <w:lang w:eastAsia="ko-KR"/>
              </w:rPr>
              <w:t>8.</w:t>
            </w:r>
            <w:r w:rsidRPr="00696D54">
              <w:rPr>
                <w:rFonts w:ascii="Arial" w:hAnsi="Arial" w:cs="Arial"/>
                <w:sz w:val="18"/>
                <w:szCs w:val="18"/>
                <w:lang w:eastAsia="ko-KR"/>
              </w:rPr>
              <w:tab/>
              <w:t>Supported SINR 7.measurements</w:t>
            </w:r>
          </w:p>
        </w:tc>
        <w:tc>
          <w:tcPr>
            <w:tcW w:w="1350" w:type="dxa"/>
            <w:hideMark/>
          </w:tcPr>
          <w:p w14:paraId="3ED3AE9C" w14:textId="77777777" w:rsidR="00E15F46" w:rsidRPr="00696D54" w:rsidRDefault="00E15F46" w:rsidP="00E15F46">
            <w:pPr>
              <w:pStyle w:val="TAL"/>
              <w:rPr>
                <w:rFonts w:cs="Arial"/>
                <w:strike/>
                <w:szCs w:val="18"/>
              </w:rPr>
            </w:pPr>
            <w:r w:rsidRPr="00696D54">
              <w:rPr>
                <w:rFonts w:cs="Arial"/>
                <w:szCs w:val="18"/>
              </w:rPr>
              <w:t>2-21, 2-22 or 2-23, 2-23a</w:t>
            </w:r>
          </w:p>
        </w:tc>
        <w:tc>
          <w:tcPr>
            <w:tcW w:w="3150" w:type="dxa"/>
          </w:tcPr>
          <w:p w14:paraId="59DE717C" w14:textId="65BA0418"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ssb-csirs-SINR-measurement-r16</w:t>
            </w:r>
            <w:r w:rsidR="004A4ED7" w:rsidRPr="00696D54">
              <w:rPr>
                <w:rFonts w:ascii="Arial" w:hAnsi="Arial" w:cs="Arial"/>
                <w:i/>
                <w:iCs/>
                <w:sz w:val="18"/>
                <w:szCs w:val="18"/>
              </w:rPr>
              <w:t xml:space="preserve"> </w:t>
            </w:r>
            <w:r w:rsidRPr="00696D54">
              <w:rPr>
                <w:rFonts w:ascii="Arial" w:hAnsi="Arial" w:cs="Arial"/>
                <w:i/>
                <w:iCs/>
                <w:sz w:val="18"/>
                <w:szCs w:val="18"/>
              </w:rPr>
              <w:t>{</w:t>
            </w:r>
          </w:p>
          <w:p w14:paraId="45B48195"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maxNumberSSB-CSIRS-OneTx-CMR-r16,</w:t>
            </w:r>
          </w:p>
          <w:p w14:paraId="38DBFB4F"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maxNumberCSI-IM-NZP-IMR-res-r16,</w:t>
            </w:r>
          </w:p>
          <w:p w14:paraId="6A44D8CB"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maxNumberCSIRS-2Tx-res-r16,</w:t>
            </w:r>
          </w:p>
          <w:p w14:paraId="6E3DCE71"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maxNumberSSB-CSIRS-res-r16,</w:t>
            </w:r>
          </w:p>
          <w:p w14:paraId="5425B811"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maxNumberCSI-IM-NZP-IMR-res-mem-r16,</w:t>
            </w:r>
          </w:p>
          <w:p w14:paraId="4613371F" w14:textId="77777777"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supportedCSI-RS-Density-CMR-r16,</w:t>
            </w:r>
          </w:p>
          <w:p w14:paraId="6A367D05" w14:textId="77777777" w:rsidR="00E15F46" w:rsidRPr="00696D54" w:rsidRDefault="00E15F46" w:rsidP="00E15F46">
            <w:pPr>
              <w:pStyle w:val="PL"/>
              <w:jc w:val="both"/>
              <w:rPr>
                <w:rFonts w:ascii="Arial" w:hAnsi="Arial" w:cs="Arial"/>
                <w:i/>
                <w:iCs/>
                <w:sz w:val="18"/>
                <w:szCs w:val="18"/>
              </w:rPr>
            </w:pPr>
            <w:r w:rsidRPr="00696D54">
              <w:rPr>
                <w:rFonts w:ascii="Arial" w:hAnsi="Arial" w:cs="Arial"/>
                <w:bCs/>
                <w:i/>
                <w:iCs/>
                <w:sz w:val="18"/>
                <w:szCs w:val="18"/>
              </w:rPr>
              <w:t>maxNumberAperiodicCSI-RS-Res-r16</w:t>
            </w:r>
            <w:r w:rsidRPr="00696D54">
              <w:rPr>
                <w:rFonts w:ascii="Arial" w:hAnsi="Arial" w:cs="Arial"/>
                <w:i/>
                <w:iCs/>
                <w:sz w:val="18"/>
                <w:szCs w:val="18"/>
              </w:rPr>
              <w:t>,</w:t>
            </w:r>
          </w:p>
          <w:p w14:paraId="72BD5D87" w14:textId="77777777" w:rsidR="004A4ED7" w:rsidRPr="00696D54" w:rsidRDefault="00E15F46" w:rsidP="00E15F46">
            <w:pPr>
              <w:pStyle w:val="PL"/>
              <w:jc w:val="both"/>
              <w:rPr>
                <w:rFonts w:ascii="Arial" w:hAnsi="Arial" w:cs="Arial"/>
                <w:bCs/>
                <w:i/>
                <w:iCs/>
                <w:sz w:val="18"/>
                <w:szCs w:val="18"/>
              </w:rPr>
            </w:pPr>
            <w:r w:rsidRPr="00696D54">
              <w:rPr>
                <w:rFonts w:ascii="Arial" w:hAnsi="Arial" w:cs="Arial"/>
                <w:bCs/>
                <w:i/>
                <w:iCs/>
                <w:sz w:val="18"/>
                <w:szCs w:val="18"/>
              </w:rPr>
              <w:t>supportedSNIR-meas-r16</w:t>
            </w:r>
          </w:p>
          <w:p w14:paraId="47672413" w14:textId="7E8C9858" w:rsidR="00E15F46" w:rsidRPr="00696D54" w:rsidRDefault="00E15F46" w:rsidP="00E15F46">
            <w:pPr>
              <w:pStyle w:val="PL"/>
              <w:jc w:val="both"/>
              <w:rPr>
                <w:rFonts w:ascii="Arial" w:hAnsi="Arial" w:cs="Arial"/>
                <w:i/>
                <w:iCs/>
                <w:sz w:val="18"/>
                <w:szCs w:val="18"/>
              </w:rPr>
            </w:pPr>
            <w:r w:rsidRPr="00696D54">
              <w:rPr>
                <w:rFonts w:ascii="Arial" w:hAnsi="Arial" w:cs="Arial"/>
                <w:i/>
                <w:iCs/>
                <w:sz w:val="18"/>
                <w:szCs w:val="18"/>
              </w:rPr>
              <w:t>}</w:t>
            </w:r>
          </w:p>
        </w:tc>
        <w:tc>
          <w:tcPr>
            <w:tcW w:w="2520" w:type="dxa"/>
          </w:tcPr>
          <w:p w14:paraId="5ADFBF06"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hideMark/>
          </w:tcPr>
          <w:p w14:paraId="54B02604" w14:textId="77777777" w:rsidR="00E15F46" w:rsidRPr="00696D54" w:rsidRDefault="00E15F46" w:rsidP="00E15F46">
            <w:pPr>
              <w:pStyle w:val="TAL"/>
              <w:rPr>
                <w:rFonts w:cs="Arial"/>
                <w:szCs w:val="18"/>
              </w:rPr>
            </w:pPr>
            <w:r w:rsidRPr="00696D54">
              <w:rPr>
                <w:rFonts w:cs="Arial"/>
                <w:szCs w:val="18"/>
              </w:rPr>
              <w:t>No</w:t>
            </w:r>
          </w:p>
        </w:tc>
        <w:tc>
          <w:tcPr>
            <w:tcW w:w="1440" w:type="dxa"/>
            <w:hideMark/>
          </w:tcPr>
          <w:p w14:paraId="04AF4352"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2B6486D" w14:textId="77777777" w:rsidR="00E15F46" w:rsidRPr="00696D54" w:rsidRDefault="00E15F46" w:rsidP="00E15F46">
            <w:pPr>
              <w:pStyle w:val="TAL"/>
              <w:rPr>
                <w:rFonts w:cs="Arial"/>
                <w:szCs w:val="18"/>
              </w:rPr>
            </w:pPr>
            <w:r w:rsidRPr="00696D54">
              <w:rPr>
                <w:rFonts w:cs="Arial"/>
                <w:szCs w:val="18"/>
              </w:rPr>
              <w:t>Component 1: Candidate values {8, 16, 32, 64}</w:t>
            </w:r>
          </w:p>
          <w:p w14:paraId="36055ACF" w14:textId="77777777" w:rsidR="00E15F46" w:rsidRPr="00696D54" w:rsidRDefault="00E15F46" w:rsidP="00E15F46">
            <w:pPr>
              <w:pStyle w:val="TAL"/>
              <w:rPr>
                <w:rFonts w:cs="Arial"/>
                <w:szCs w:val="18"/>
              </w:rPr>
            </w:pPr>
          </w:p>
          <w:p w14:paraId="06798F8B" w14:textId="77777777" w:rsidR="00E15F46" w:rsidRPr="00696D54" w:rsidRDefault="00E15F46" w:rsidP="00E15F46">
            <w:pPr>
              <w:pStyle w:val="TAL"/>
              <w:rPr>
                <w:rFonts w:cs="Arial"/>
                <w:szCs w:val="18"/>
              </w:rPr>
            </w:pPr>
            <w:r w:rsidRPr="00696D54">
              <w:rPr>
                <w:rFonts w:cs="Arial"/>
                <w:szCs w:val="18"/>
              </w:rPr>
              <w:t>Component 2: Candidate values {8, 16, 32, 64}</w:t>
            </w:r>
          </w:p>
          <w:p w14:paraId="008480E5" w14:textId="77777777" w:rsidR="00E15F46" w:rsidRPr="00696D54" w:rsidRDefault="00E15F46" w:rsidP="00E15F46">
            <w:pPr>
              <w:pStyle w:val="TAL"/>
              <w:rPr>
                <w:rFonts w:cs="Arial"/>
                <w:szCs w:val="18"/>
              </w:rPr>
            </w:pPr>
          </w:p>
          <w:p w14:paraId="765189E9" w14:textId="77777777" w:rsidR="00E15F46" w:rsidRPr="00696D54" w:rsidRDefault="00E15F46" w:rsidP="00E15F46">
            <w:pPr>
              <w:pStyle w:val="TAL"/>
              <w:rPr>
                <w:rFonts w:cs="Arial"/>
                <w:szCs w:val="18"/>
              </w:rPr>
            </w:pPr>
            <w:r w:rsidRPr="00696D54">
              <w:rPr>
                <w:rFonts w:cs="Arial"/>
                <w:szCs w:val="18"/>
              </w:rPr>
              <w:t>Component 3: Candidate values {0, 4, 8, 16, 32, 64}</w:t>
            </w:r>
          </w:p>
          <w:p w14:paraId="31249CBE" w14:textId="77777777" w:rsidR="00E15F46" w:rsidRPr="00696D54" w:rsidRDefault="00E15F46" w:rsidP="00E15F46">
            <w:pPr>
              <w:pStyle w:val="TAL"/>
              <w:rPr>
                <w:rFonts w:cs="Arial"/>
                <w:szCs w:val="18"/>
              </w:rPr>
            </w:pPr>
          </w:p>
          <w:p w14:paraId="649DF605" w14:textId="77777777" w:rsidR="00E15F46" w:rsidRPr="00696D54" w:rsidRDefault="00E15F46" w:rsidP="00E15F46">
            <w:pPr>
              <w:pStyle w:val="TAL"/>
              <w:rPr>
                <w:rFonts w:cs="Arial"/>
                <w:szCs w:val="18"/>
              </w:rPr>
            </w:pPr>
            <w:r w:rsidRPr="00696D54">
              <w:rPr>
                <w:rFonts w:cs="Arial"/>
                <w:szCs w:val="18"/>
              </w:rPr>
              <w:t>Component 4: Candidate values {8, 16, 32, 64 , 128}</w:t>
            </w:r>
          </w:p>
          <w:p w14:paraId="1AF40538" w14:textId="77777777" w:rsidR="00E15F46" w:rsidRPr="00696D54" w:rsidRDefault="00E15F46" w:rsidP="00E15F46">
            <w:pPr>
              <w:pStyle w:val="TAL"/>
              <w:rPr>
                <w:rFonts w:cs="Arial"/>
                <w:szCs w:val="18"/>
              </w:rPr>
            </w:pPr>
          </w:p>
          <w:p w14:paraId="1E79024C" w14:textId="77777777" w:rsidR="00E15F46" w:rsidRPr="00696D54" w:rsidRDefault="00E15F46" w:rsidP="00E15F46">
            <w:pPr>
              <w:pStyle w:val="TAL"/>
              <w:rPr>
                <w:rFonts w:cs="Arial"/>
                <w:szCs w:val="18"/>
              </w:rPr>
            </w:pPr>
            <w:r w:rsidRPr="00696D54">
              <w:rPr>
                <w:rFonts w:cs="Arial"/>
                <w:szCs w:val="18"/>
              </w:rPr>
              <w:t>Component 5: Candidate values {8, 16, 32, 64 , 128}</w:t>
            </w:r>
          </w:p>
          <w:p w14:paraId="2359E5FE" w14:textId="77777777" w:rsidR="00E15F46" w:rsidRPr="00696D54" w:rsidRDefault="00E15F46" w:rsidP="00E15F46">
            <w:pPr>
              <w:pStyle w:val="TAL"/>
              <w:rPr>
                <w:rFonts w:cs="Arial"/>
                <w:szCs w:val="18"/>
              </w:rPr>
            </w:pPr>
          </w:p>
          <w:p w14:paraId="4AD90695" w14:textId="4F484252" w:rsidR="00E15F46" w:rsidRPr="00696D54" w:rsidRDefault="00E15F46" w:rsidP="00E15F46">
            <w:pPr>
              <w:pStyle w:val="TAL"/>
              <w:rPr>
                <w:rFonts w:cs="Arial"/>
                <w:szCs w:val="18"/>
              </w:rPr>
            </w:pPr>
            <w:r w:rsidRPr="00696D54">
              <w:rPr>
                <w:rFonts w:cs="Arial"/>
                <w:szCs w:val="18"/>
              </w:rPr>
              <w:t>Component 6: Candidate values {'1 only', '3 only', '1 and 3'}</w:t>
            </w:r>
          </w:p>
          <w:p w14:paraId="02DE5CA5" w14:textId="77777777" w:rsidR="00E15F46" w:rsidRPr="00696D54" w:rsidRDefault="00E15F46" w:rsidP="00E15F46">
            <w:pPr>
              <w:pStyle w:val="TAL"/>
              <w:rPr>
                <w:rFonts w:cs="Arial"/>
                <w:szCs w:val="18"/>
              </w:rPr>
            </w:pPr>
          </w:p>
          <w:p w14:paraId="2794E99A" w14:textId="77777777" w:rsidR="00E15F46" w:rsidRPr="00696D54" w:rsidRDefault="00E15F46" w:rsidP="00E15F46">
            <w:pPr>
              <w:pStyle w:val="TAL"/>
              <w:rPr>
                <w:rFonts w:cs="Arial"/>
                <w:szCs w:val="18"/>
              </w:rPr>
            </w:pPr>
            <w:bookmarkStart w:id="30" w:name="_Hlk42699933"/>
            <w:r w:rsidRPr="00696D54">
              <w:rPr>
                <w:rFonts w:cs="Arial"/>
                <w:szCs w:val="18"/>
              </w:rPr>
              <w:t xml:space="preserve">Component 7: </w:t>
            </w:r>
            <w:bookmarkStart w:id="31" w:name="_Hlk42699987"/>
            <w:r w:rsidRPr="00696D54">
              <w:rPr>
                <w:rFonts w:cs="Arial"/>
                <w:szCs w:val="18"/>
              </w:rPr>
              <w:t>Candidate values {2, 4, 8, 16, 32, 64}</w:t>
            </w:r>
            <w:bookmarkEnd w:id="31"/>
          </w:p>
          <w:bookmarkEnd w:id="30"/>
          <w:p w14:paraId="16D2939D" w14:textId="77777777" w:rsidR="00E15F46" w:rsidRPr="00696D54" w:rsidRDefault="00E15F46" w:rsidP="00E15F46">
            <w:pPr>
              <w:pStyle w:val="TAL"/>
              <w:rPr>
                <w:rFonts w:cs="Arial"/>
                <w:szCs w:val="18"/>
              </w:rPr>
            </w:pPr>
          </w:p>
          <w:p w14:paraId="2775B046" w14:textId="3EBCA5B2" w:rsidR="00E15F46" w:rsidRPr="00696D54" w:rsidRDefault="00E15F46" w:rsidP="00E15F46">
            <w:pPr>
              <w:pStyle w:val="TAL"/>
              <w:rPr>
                <w:rFonts w:cs="Arial"/>
                <w:szCs w:val="18"/>
              </w:rPr>
            </w:pPr>
            <w:r w:rsidRPr="00696D54">
              <w:rPr>
                <w:rFonts w:cs="Arial"/>
                <w:szCs w:val="18"/>
              </w:rPr>
              <w:t>Component 8: Candidate values: bitmap with entries {SSB as CMR with dedicated CSI-IM, SSB as CMR with dedicated NZP IMR, CSI-RS as CMR with dedicated NZP IMR configured, CSI-RS as CMR without dedicated IMR configured}</w:t>
            </w:r>
          </w:p>
          <w:p w14:paraId="68F836C8" w14:textId="77777777" w:rsidR="00E15F46" w:rsidRPr="00696D54" w:rsidRDefault="00E15F46" w:rsidP="00E15F46">
            <w:pPr>
              <w:pStyle w:val="TAL"/>
              <w:rPr>
                <w:rFonts w:cs="Arial"/>
                <w:szCs w:val="18"/>
              </w:rPr>
            </w:pPr>
          </w:p>
          <w:p w14:paraId="155A9031" w14:textId="6B19F673" w:rsidR="00E15F46" w:rsidRPr="00696D54" w:rsidRDefault="00E15F46" w:rsidP="00E15F46">
            <w:pPr>
              <w:pStyle w:val="TAL"/>
              <w:rPr>
                <w:rFonts w:cs="Arial"/>
                <w:szCs w:val="18"/>
              </w:rPr>
            </w:pPr>
            <w:r w:rsidRPr="00696D54">
              <w:rPr>
                <w:rFonts w:cs="Arial"/>
                <w:szCs w:val="18"/>
              </w:rPr>
              <w:t>If a UE supports FG 16-1a-1 it must support CMR(CSI-RS) + dedicated CSI-IM</w:t>
            </w:r>
          </w:p>
          <w:p w14:paraId="4E5A731A" w14:textId="77777777" w:rsidR="00E15F46" w:rsidRPr="00696D54" w:rsidRDefault="00E15F46" w:rsidP="00E15F46">
            <w:pPr>
              <w:pStyle w:val="TAL"/>
              <w:rPr>
                <w:rFonts w:cs="Arial"/>
                <w:szCs w:val="18"/>
              </w:rPr>
            </w:pPr>
          </w:p>
          <w:p w14:paraId="7EFE9B56" w14:textId="77777777" w:rsidR="00E15F46" w:rsidRPr="00696D54" w:rsidRDefault="00E15F46" w:rsidP="00E15F46">
            <w:pPr>
              <w:pStyle w:val="TAL"/>
              <w:rPr>
                <w:rFonts w:cs="Arial"/>
                <w:szCs w:val="18"/>
              </w:rPr>
            </w:pPr>
            <w:r w:rsidRPr="00696D54">
              <w:rPr>
                <w:rFonts w:cs="Arial"/>
                <w:szCs w:val="18"/>
              </w:rPr>
              <w:t>Note1: The reference slot duration is the shortest slot duration defined for the FR where the reported band belongs</w:t>
            </w:r>
          </w:p>
          <w:p w14:paraId="089A2BDB" w14:textId="77777777" w:rsidR="00E15F46" w:rsidRPr="00696D54" w:rsidRDefault="00E15F46" w:rsidP="00E15F46">
            <w:pPr>
              <w:pStyle w:val="TAL"/>
              <w:rPr>
                <w:rFonts w:cs="Arial"/>
                <w:szCs w:val="18"/>
              </w:rPr>
            </w:pPr>
          </w:p>
          <w:p w14:paraId="1D911C8B" w14:textId="77777777" w:rsidR="00E15F46" w:rsidRPr="00696D54" w:rsidRDefault="00E15F46" w:rsidP="00E15F46">
            <w:pPr>
              <w:pStyle w:val="TAL"/>
              <w:rPr>
                <w:rFonts w:cs="Arial"/>
                <w:szCs w:val="18"/>
              </w:rPr>
            </w:pPr>
            <w:r w:rsidRPr="00696D54">
              <w:rPr>
                <w:rFonts w:cs="Arial"/>
                <w:szCs w:val="18"/>
              </w:rPr>
              <w:t>Note2: For component 4 and 5 the configured CSI-RS resources for both active and inactive BWPs are counted</w:t>
            </w:r>
          </w:p>
          <w:p w14:paraId="6300CBDF" w14:textId="77777777" w:rsidR="00E15F46" w:rsidRPr="00696D54" w:rsidRDefault="00E15F46" w:rsidP="00E15F46">
            <w:pPr>
              <w:pStyle w:val="TAL"/>
              <w:rPr>
                <w:rFonts w:cs="Arial"/>
                <w:szCs w:val="18"/>
              </w:rPr>
            </w:pPr>
          </w:p>
          <w:p w14:paraId="309A1FE0" w14:textId="77777777" w:rsidR="00E15F46" w:rsidRPr="00696D54" w:rsidRDefault="00E15F46" w:rsidP="00E15F46">
            <w:pPr>
              <w:pStyle w:val="TAL"/>
              <w:rPr>
                <w:rFonts w:cs="Arial"/>
                <w:szCs w:val="18"/>
              </w:rPr>
            </w:pPr>
            <w:r w:rsidRPr="00696D54">
              <w:rPr>
                <w:rFonts w:cs="Arial"/>
                <w:szCs w:val="18"/>
              </w:rPr>
              <w:t>Note3: For components 1, 2 and 3, CSI-RS resources configured as CMR without dedicated IMR are counted both as CMR and IMR</w:t>
            </w:r>
          </w:p>
          <w:p w14:paraId="23C5A380" w14:textId="77777777" w:rsidR="00E15F46" w:rsidRPr="00696D54" w:rsidRDefault="00E15F46" w:rsidP="00E15F46">
            <w:pPr>
              <w:pStyle w:val="TAL"/>
              <w:rPr>
                <w:rFonts w:cs="Arial"/>
                <w:szCs w:val="18"/>
              </w:rPr>
            </w:pPr>
          </w:p>
          <w:p w14:paraId="701E3825" w14:textId="77777777" w:rsidR="00E15F46" w:rsidRPr="00696D54" w:rsidRDefault="00E15F46" w:rsidP="00E15F46">
            <w:pPr>
              <w:pStyle w:val="TAL"/>
              <w:rPr>
                <w:rFonts w:cs="Arial"/>
                <w:szCs w:val="18"/>
              </w:rPr>
            </w:pPr>
            <w:r w:rsidRPr="00696D54">
              <w:rPr>
                <w:rFonts w:cs="Arial"/>
                <w:szCs w:val="18"/>
              </w:rPr>
              <w:t>Note4: For components 1, 2, 3, 7, a SSB/CSI-RS resource is counted within the duration of a reference slot in which the corresponding reference signals are transmitted</w:t>
            </w:r>
          </w:p>
          <w:p w14:paraId="525CCAB1" w14:textId="77777777" w:rsidR="00E15F46" w:rsidRPr="00696D54" w:rsidRDefault="00E15F46" w:rsidP="00E15F46">
            <w:pPr>
              <w:pStyle w:val="TAL"/>
              <w:rPr>
                <w:rFonts w:cs="Arial"/>
                <w:szCs w:val="18"/>
              </w:rPr>
            </w:pPr>
          </w:p>
          <w:p w14:paraId="4CD8CDD4" w14:textId="222531F0" w:rsidR="00E15F46" w:rsidRPr="00696D54" w:rsidRDefault="00E15F46" w:rsidP="00E15F46">
            <w:pPr>
              <w:pStyle w:val="TAL"/>
              <w:rPr>
                <w:rFonts w:cs="Arial"/>
                <w:strike/>
                <w:szCs w:val="18"/>
              </w:rPr>
            </w:pPr>
            <w:r w:rsidRPr="00696D54">
              <w:rPr>
                <w:rFonts w:cs="Arial"/>
                <w:szCs w:val="18"/>
              </w:rPr>
              <w:t>Note5: For components 1, 2, 3, 7, if one resource used for L1-SINR measurement is referred N times by one or more CSI reporting settings with reportQuantity -r16= ssb-Index-SINR -r16 or cri-SINR -r16, it is counted N times.</w:t>
            </w:r>
          </w:p>
        </w:tc>
        <w:tc>
          <w:tcPr>
            <w:tcW w:w="2070" w:type="dxa"/>
            <w:hideMark/>
          </w:tcPr>
          <w:p w14:paraId="345D1C93" w14:textId="77777777" w:rsidR="00E15F46" w:rsidRPr="00696D54" w:rsidRDefault="00E15F46" w:rsidP="00E15F46">
            <w:pPr>
              <w:keepNext/>
              <w:keepLines/>
              <w:rPr>
                <w:rFonts w:ascii="Arial" w:hAnsi="Arial" w:cs="Arial"/>
                <w:strike/>
                <w:sz w:val="18"/>
                <w:szCs w:val="18"/>
              </w:rPr>
            </w:pPr>
            <w:r w:rsidRPr="00696D54">
              <w:rPr>
                <w:rFonts w:ascii="Arial" w:hAnsi="Arial" w:cs="Arial"/>
                <w:sz w:val="18"/>
                <w:szCs w:val="18"/>
              </w:rPr>
              <w:t>Optional with capability signalling</w:t>
            </w:r>
          </w:p>
        </w:tc>
      </w:tr>
      <w:tr w:rsidR="006703D0" w:rsidRPr="00696D54" w14:paraId="3748ADB6" w14:textId="77777777" w:rsidTr="00E15F46">
        <w:trPr>
          <w:trHeight w:val="609"/>
        </w:trPr>
        <w:tc>
          <w:tcPr>
            <w:tcW w:w="1130" w:type="dxa"/>
            <w:vMerge/>
          </w:tcPr>
          <w:p w14:paraId="644205EF" w14:textId="77777777" w:rsidR="00E15F46" w:rsidRPr="00696D54" w:rsidRDefault="00E15F46" w:rsidP="00E15F46">
            <w:pPr>
              <w:rPr>
                <w:rFonts w:ascii="Arial" w:hAnsi="Arial" w:cs="Arial"/>
                <w:strike/>
                <w:sz w:val="18"/>
                <w:szCs w:val="18"/>
              </w:rPr>
            </w:pPr>
          </w:p>
        </w:tc>
        <w:tc>
          <w:tcPr>
            <w:tcW w:w="710" w:type="dxa"/>
          </w:tcPr>
          <w:p w14:paraId="53EA87A7" w14:textId="77777777" w:rsidR="00E15F46" w:rsidRPr="00696D54" w:rsidRDefault="00E15F46" w:rsidP="00E15F46">
            <w:pPr>
              <w:pStyle w:val="TAL"/>
              <w:rPr>
                <w:rFonts w:eastAsia="Malgun Gothic" w:cs="Arial"/>
                <w:szCs w:val="18"/>
              </w:rPr>
            </w:pPr>
            <w:r w:rsidRPr="00696D54">
              <w:rPr>
                <w:rFonts w:eastAsia="Malgun Gothic" w:cs="Arial"/>
                <w:szCs w:val="18"/>
              </w:rPr>
              <w:t>16-1a-2</w:t>
            </w:r>
          </w:p>
        </w:tc>
        <w:tc>
          <w:tcPr>
            <w:tcW w:w="1559" w:type="dxa"/>
          </w:tcPr>
          <w:p w14:paraId="6762E5BC" w14:textId="77777777" w:rsidR="00E15F46" w:rsidRPr="00696D54" w:rsidRDefault="00E15F46" w:rsidP="00E15F46">
            <w:pPr>
              <w:pStyle w:val="TAL"/>
              <w:rPr>
                <w:rFonts w:eastAsia="Malgun Gothic" w:cs="Arial"/>
                <w:szCs w:val="18"/>
              </w:rPr>
            </w:pPr>
            <w:r w:rsidRPr="00696D54">
              <w:rPr>
                <w:rFonts w:eastAsia="Malgun Gothic" w:cs="Arial"/>
                <w:szCs w:val="18"/>
              </w:rPr>
              <w:t>Non-group based L1-SINR reporting</w:t>
            </w:r>
          </w:p>
        </w:tc>
        <w:tc>
          <w:tcPr>
            <w:tcW w:w="3413" w:type="dxa"/>
          </w:tcPr>
          <w:p w14:paraId="581455DB" w14:textId="715AB900" w:rsidR="00E15F46" w:rsidRPr="00696D54" w:rsidRDefault="00BF6E19" w:rsidP="006B7CC7">
            <w:pPr>
              <w:pStyle w:val="TAL"/>
            </w:pPr>
            <w:r w:rsidRPr="00696D54">
              <w:t>1.</w:t>
            </w:r>
            <w:r w:rsidRPr="00696D54">
              <w:rPr>
                <w:rFonts w:cs="Arial"/>
                <w:szCs w:val="18"/>
                <w:lang w:eastAsia="ko-KR"/>
              </w:rPr>
              <w:tab/>
            </w:r>
            <w:r w:rsidR="00E15F46" w:rsidRPr="00696D54">
              <w:t>Support of non-group based L1-SINR reporting with N_max L1-SINR values reported</w:t>
            </w:r>
          </w:p>
        </w:tc>
        <w:tc>
          <w:tcPr>
            <w:tcW w:w="1350" w:type="dxa"/>
          </w:tcPr>
          <w:p w14:paraId="1F2E965E"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16-1a-1</w:t>
            </w:r>
          </w:p>
        </w:tc>
        <w:tc>
          <w:tcPr>
            <w:tcW w:w="3150" w:type="dxa"/>
          </w:tcPr>
          <w:p w14:paraId="594B4586" w14:textId="77777777" w:rsidR="00E15F46" w:rsidRPr="00696D54" w:rsidRDefault="00E15F46" w:rsidP="00E15F46">
            <w:pPr>
              <w:pStyle w:val="TAL"/>
              <w:rPr>
                <w:rFonts w:cs="Arial"/>
                <w:i/>
                <w:iCs/>
                <w:szCs w:val="18"/>
              </w:rPr>
            </w:pPr>
            <w:r w:rsidRPr="00696D54">
              <w:rPr>
                <w:rFonts w:cs="Arial"/>
                <w:i/>
                <w:iCs/>
                <w:szCs w:val="18"/>
              </w:rPr>
              <w:t>nonGroupSINR-reporting-r16</w:t>
            </w:r>
          </w:p>
        </w:tc>
        <w:tc>
          <w:tcPr>
            <w:tcW w:w="2520" w:type="dxa"/>
          </w:tcPr>
          <w:p w14:paraId="37B71A6B"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067D549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w:t>
            </w:r>
          </w:p>
        </w:tc>
        <w:tc>
          <w:tcPr>
            <w:tcW w:w="1440" w:type="dxa"/>
          </w:tcPr>
          <w:p w14:paraId="1121DC0D"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B0399F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Note: Default value is N_max = 1 in case 16-1a-2 is not provided by the UE.</w:t>
            </w:r>
          </w:p>
          <w:p w14:paraId="343772C0" w14:textId="77777777" w:rsidR="00E15F46" w:rsidRPr="00696D54" w:rsidRDefault="00E15F46" w:rsidP="00E15F46">
            <w:pPr>
              <w:pStyle w:val="TAL"/>
              <w:rPr>
                <w:rFonts w:eastAsia="Malgun Gothic" w:cs="Arial"/>
                <w:szCs w:val="18"/>
                <w:lang w:eastAsia="ko-KR"/>
              </w:rPr>
            </w:pPr>
          </w:p>
          <w:p w14:paraId="4E3A028C" w14:textId="77777777" w:rsidR="00E15F46" w:rsidRPr="00696D54" w:rsidRDefault="00E15F46" w:rsidP="00E15F46">
            <w:pPr>
              <w:pStyle w:val="TAL"/>
              <w:rPr>
                <w:rFonts w:cs="Arial"/>
                <w:strike/>
                <w:szCs w:val="18"/>
              </w:rPr>
            </w:pPr>
            <w:r w:rsidRPr="00696D54">
              <w:rPr>
                <w:rFonts w:eastAsia="Malgun Gothic" w:cs="Arial"/>
                <w:szCs w:val="18"/>
                <w:lang w:eastAsia="ko-KR"/>
              </w:rPr>
              <w:t>Candidate value set is {1, 2, 4}</w:t>
            </w:r>
          </w:p>
        </w:tc>
        <w:tc>
          <w:tcPr>
            <w:tcW w:w="2070" w:type="dxa"/>
          </w:tcPr>
          <w:p w14:paraId="228083B0" w14:textId="77777777" w:rsidR="00E15F46" w:rsidRPr="00696D54" w:rsidRDefault="00E15F46" w:rsidP="00E15F46">
            <w:pPr>
              <w:keepNext/>
              <w:keepLines/>
              <w:rPr>
                <w:rFonts w:ascii="Arial" w:eastAsia="Malgun Gothic" w:hAnsi="Arial" w:cs="Arial"/>
                <w:sz w:val="18"/>
                <w:szCs w:val="18"/>
                <w:lang w:eastAsia="ko-KR"/>
              </w:rPr>
            </w:pPr>
            <w:r w:rsidRPr="00696D54">
              <w:rPr>
                <w:rFonts w:ascii="Arial" w:hAnsi="Arial" w:cs="Arial"/>
                <w:sz w:val="18"/>
                <w:szCs w:val="18"/>
              </w:rPr>
              <w:t>Optional with capability signalling</w:t>
            </w:r>
          </w:p>
        </w:tc>
      </w:tr>
      <w:tr w:rsidR="006703D0" w:rsidRPr="00696D54" w14:paraId="3F9E5563" w14:textId="77777777" w:rsidTr="00E15F46">
        <w:trPr>
          <w:trHeight w:val="609"/>
        </w:trPr>
        <w:tc>
          <w:tcPr>
            <w:tcW w:w="1130" w:type="dxa"/>
            <w:vMerge/>
          </w:tcPr>
          <w:p w14:paraId="7A3CF07C" w14:textId="77777777" w:rsidR="00E15F46" w:rsidRPr="00696D54" w:rsidRDefault="00E15F46" w:rsidP="00E15F46">
            <w:pPr>
              <w:rPr>
                <w:rFonts w:ascii="Arial" w:hAnsi="Arial" w:cs="Arial"/>
                <w:strike/>
                <w:sz w:val="18"/>
                <w:szCs w:val="18"/>
              </w:rPr>
            </w:pPr>
          </w:p>
        </w:tc>
        <w:tc>
          <w:tcPr>
            <w:tcW w:w="710" w:type="dxa"/>
          </w:tcPr>
          <w:p w14:paraId="0EE2CF4B" w14:textId="77777777" w:rsidR="00E15F46" w:rsidRPr="00696D54" w:rsidRDefault="00E15F46" w:rsidP="00E15F46">
            <w:pPr>
              <w:pStyle w:val="TAL"/>
              <w:rPr>
                <w:rFonts w:eastAsia="Malgun Gothic" w:cs="Arial"/>
                <w:szCs w:val="18"/>
              </w:rPr>
            </w:pPr>
            <w:r w:rsidRPr="00696D54">
              <w:rPr>
                <w:rFonts w:eastAsia="Malgun Gothic" w:cs="Arial"/>
                <w:szCs w:val="18"/>
              </w:rPr>
              <w:t>16-1a-3</w:t>
            </w:r>
          </w:p>
        </w:tc>
        <w:tc>
          <w:tcPr>
            <w:tcW w:w="1559" w:type="dxa"/>
          </w:tcPr>
          <w:p w14:paraId="2E3728AB" w14:textId="77777777" w:rsidR="00E15F46" w:rsidRPr="00696D54" w:rsidRDefault="00E15F46" w:rsidP="00E15F46">
            <w:pPr>
              <w:pStyle w:val="TAL"/>
              <w:rPr>
                <w:rFonts w:eastAsia="Malgun Gothic" w:cs="Arial"/>
                <w:szCs w:val="18"/>
              </w:rPr>
            </w:pPr>
            <w:r w:rsidRPr="00696D54">
              <w:rPr>
                <w:rFonts w:eastAsia="Malgun Gothic" w:cs="Arial"/>
                <w:szCs w:val="18"/>
              </w:rPr>
              <w:t>Group based L1-SINR reporting</w:t>
            </w:r>
          </w:p>
        </w:tc>
        <w:tc>
          <w:tcPr>
            <w:tcW w:w="3413" w:type="dxa"/>
          </w:tcPr>
          <w:p w14:paraId="151FF959" w14:textId="32964781" w:rsidR="00E15F46" w:rsidRPr="00696D54" w:rsidRDefault="00BF6E19" w:rsidP="006B7CC7">
            <w:pPr>
              <w:pStyle w:val="TAL"/>
            </w:pPr>
            <w:r w:rsidRPr="00696D54">
              <w:t>1.</w:t>
            </w:r>
            <w:r w:rsidRPr="00696D54">
              <w:rPr>
                <w:rFonts w:cs="Arial"/>
                <w:szCs w:val="18"/>
                <w:lang w:eastAsia="ko-KR"/>
              </w:rPr>
              <w:tab/>
            </w:r>
            <w:r w:rsidR="00E15F46" w:rsidRPr="00696D54">
              <w:t>Support of group based L1-SINR reporting</w:t>
            </w:r>
          </w:p>
        </w:tc>
        <w:tc>
          <w:tcPr>
            <w:tcW w:w="1350" w:type="dxa"/>
          </w:tcPr>
          <w:p w14:paraId="06AD7AEA"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16-1a-1</w:t>
            </w:r>
          </w:p>
        </w:tc>
        <w:tc>
          <w:tcPr>
            <w:tcW w:w="3150" w:type="dxa"/>
          </w:tcPr>
          <w:p w14:paraId="48512399" w14:textId="48C984A1" w:rsidR="00E15F46" w:rsidRPr="00696D54" w:rsidRDefault="00E15F46" w:rsidP="00E15F46">
            <w:pPr>
              <w:pStyle w:val="TAL"/>
              <w:rPr>
                <w:rFonts w:cs="Arial"/>
                <w:i/>
                <w:iCs/>
                <w:szCs w:val="18"/>
              </w:rPr>
            </w:pPr>
            <w:r w:rsidRPr="00696D54">
              <w:rPr>
                <w:rFonts w:cs="Arial"/>
                <w:i/>
                <w:iCs/>
                <w:szCs w:val="18"/>
              </w:rPr>
              <w:t>groupSINR-reporting-r16</w:t>
            </w:r>
          </w:p>
        </w:tc>
        <w:tc>
          <w:tcPr>
            <w:tcW w:w="2520" w:type="dxa"/>
          </w:tcPr>
          <w:p w14:paraId="6BCF6E16"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0FBF231A"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w:t>
            </w:r>
          </w:p>
        </w:tc>
        <w:tc>
          <w:tcPr>
            <w:tcW w:w="1440" w:type="dxa"/>
          </w:tcPr>
          <w:p w14:paraId="32B25F82"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0006C783" w14:textId="77777777" w:rsidR="00E15F46" w:rsidRPr="00696D54" w:rsidRDefault="00E15F46" w:rsidP="00E15F46">
            <w:pPr>
              <w:pStyle w:val="TAL"/>
              <w:rPr>
                <w:rFonts w:cs="Arial"/>
                <w:strike/>
                <w:szCs w:val="18"/>
              </w:rPr>
            </w:pPr>
          </w:p>
        </w:tc>
        <w:tc>
          <w:tcPr>
            <w:tcW w:w="2070" w:type="dxa"/>
          </w:tcPr>
          <w:p w14:paraId="1F20926E"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Optional with capability signalling</w:t>
            </w:r>
          </w:p>
        </w:tc>
      </w:tr>
      <w:tr w:rsidR="006703D0" w:rsidRPr="00696D54" w14:paraId="788EBBF2" w14:textId="77777777" w:rsidTr="00E15F46">
        <w:trPr>
          <w:trHeight w:val="609"/>
        </w:trPr>
        <w:tc>
          <w:tcPr>
            <w:tcW w:w="1130" w:type="dxa"/>
            <w:vMerge/>
          </w:tcPr>
          <w:p w14:paraId="383E8CC2" w14:textId="77777777" w:rsidR="00E15F46" w:rsidRPr="00696D54" w:rsidRDefault="00E15F46" w:rsidP="00E15F46">
            <w:pPr>
              <w:rPr>
                <w:rFonts w:ascii="Arial" w:hAnsi="Arial" w:cs="Arial"/>
                <w:strike/>
                <w:sz w:val="18"/>
                <w:szCs w:val="18"/>
              </w:rPr>
            </w:pPr>
          </w:p>
        </w:tc>
        <w:tc>
          <w:tcPr>
            <w:tcW w:w="710" w:type="dxa"/>
          </w:tcPr>
          <w:p w14:paraId="52AAC77E" w14:textId="77777777" w:rsidR="00E15F46" w:rsidRPr="00696D54" w:rsidRDefault="00E15F46" w:rsidP="00E15F46">
            <w:pPr>
              <w:pStyle w:val="TAL"/>
              <w:rPr>
                <w:rFonts w:eastAsia="Malgun Gothic" w:cs="Arial"/>
                <w:szCs w:val="18"/>
              </w:rPr>
            </w:pPr>
            <w:r w:rsidRPr="00696D54">
              <w:rPr>
                <w:rFonts w:cs="Arial"/>
                <w:szCs w:val="18"/>
              </w:rPr>
              <w:t>16-1a-4</w:t>
            </w:r>
          </w:p>
        </w:tc>
        <w:tc>
          <w:tcPr>
            <w:tcW w:w="1559" w:type="dxa"/>
          </w:tcPr>
          <w:p w14:paraId="7CB3FE84" w14:textId="77777777" w:rsidR="00E15F46" w:rsidRPr="00696D54" w:rsidRDefault="00E15F46" w:rsidP="00E15F46">
            <w:pPr>
              <w:pStyle w:val="TAL"/>
              <w:rPr>
                <w:rFonts w:eastAsia="Malgun Gothic" w:cs="Arial"/>
                <w:szCs w:val="18"/>
              </w:rPr>
            </w:pPr>
            <w:r w:rsidRPr="00696D54">
              <w:rPr>
                <w:rFonts w:cs="Arial"/>
                <w:szCs w:val="18"/>
              </w:rPr>
              <w:t>Semi-persistent L1-SINR report on PUCCH</w:t>
            </w:r>
          </w:p>
        </w:tc>
        <w:tc>
          <w:tcPr>
            <w:tcW w:w="3413" w:type="dxa"/>
          </w:tcPr>
          <w:p w14:paraId="203814AD" w14:textId="3F2BFDFA" w:rsidR="00E15F46" w:rsidRPr="00696D54" w:rsidRDefault="00BF6E19" w:rsidP="00BF6E19">
            <w:pPr>
              <w:pStyle w:val="TAL"/>
            </w:pPr>
            <w:r w:rsidRPr="00696D54">
              <w:t>1.</w:t>
            </w:r>
            <w:r w:rsidRPr="00696D54">
              <w:rPr>
                <w:rFonts w:cs="Arial"/>
                <w:szCs w:val="18"/>
                <w:lang w:eastAsia="ko-KR"/>
              </w:rPr>
              <w:tab/>
            </w:r>
            <w:r w:rsidR="00E15F46" w:rsidRPr="00696D54">
              <w:t>Support report on PUCCH formats over 1 – 2 OFDM symbols once per slot (or piggybacked on a PUSCH)</w:t>
            </w:r>
          </w:p>
          <w:p w14:paraId="15BB401B" w14:textId="77777777" w:rsidR="007F3E78" w:rsidRPr="00696D54" w:rsidRDefault="007F3E78" w:rsidP="006B7CC7">
            <w:pPr>
              <w:pStyle w:val="TAL"/>
            </w:pPr>
          </w:p>
          <w:p w14:paraId="227DFB1B" w14:textId="2B8C9E0B" w:rsidR="00E15F46" w:rsidRPr="00696D54" w:rsidRDefault="00D132F9" w:rsidP="006B7CC7">
            <w:pPr>
              <w:pStyle w:val="TAL"/>
            </w:pPr>
            <w:r w:rsidRPr="00696D54">
              <w:t>2</w:t>
            </w:r>
            <w:r w:rsidR="00BF6E19" w:rsidRPr="00696D54">
              <w:t>.</w:t>
            </w:r>
            <w:r w:rsidR="00BF6E19" w:rsidRPr="00696D54">
              <w:rPr>
                <w:rFonts w:cs="Arial"/>
                <w:szCs w:val="18"/>
                <w:lang w:eastAsia="ko-KR"/>
              </w:rPr>
              <w:tab/>
            </w:r>
            <w:r w:rsidR="00E15F46" w:rsidRPr="00696D54">
              <w:t>Support report on PUCCH formats over 4 – 14 OFDM symbols once per slot (or piggybacked on a PUSCH)</w:t>
            </w:r>
          </w:p>
        </w:tc>
        <w:tc>
          <w:tcPr>
            <w:tcW w:w="1350" w:type="dxa"/>
          </w:tcPr>
          <w:p w14:paraId="5616EE82" w14:textId="77777777" w:rsidR="00E15F46" w:rsidRPr="00696D54" w:rsidRDefault="00E15F46" w:rsidP="00E15F46">
            <w:pPr>
              <w:pStyle w:val="TAL"/>
              <w:rPr>
                <w:rFonts w:eastAsia="Malgun Gothic" w:cs="Arial"/>
                <w:szCs w:val="18"/>
                <w:lang w:eastAsia="ko-KR"/>
              </w:rPr>
            </w:pPr>
            <w:r w:rsidRPr="00696D54">
              <w:rPr>
                <w:rFonts w:cs="Arial"/>
                <w:szCs w:val="18"/>
              </w:rPr>
              <w:t>16-1a-1</w:t>
            </w:r>
          </w:p>
        </w:tc>
        <w:tc>
          <w:tcPr>
            <w:tcW w:w="3150" w:type="dxa"/>
          </w:tcPr>
          <w:p w14:paraId="48C8D7CE"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semi-PersistentL1-SINR-Report-PUCCH-r16 {</w:t>
            </w:r>
          </w:p>
          <w:p w14:paraId="5C0BC6D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supportReportFormat1-2OFDM-syms-r16,</w:t>
            </w:r>
          </w:p>
          <w:p w14:paraId="4AD8DBA2" w14:textId="77777777" w:rsidR="00E15F46" w:rsidRPr="00696D54" w:rsidRDefault="00E15F46" w:rsidP="00E15F46">
            <w:pPr>
              <w:pStyle w:val="PL"/>
              <w:rPr>
                <w:rFonts w:ascii="Arial" w:hAnsi="Arial" w:cs="Arial"/>
                <w:i/>
                <w:iCs/>
                <w:sz w:val="18"/>
                <w:szCs w:val="18"/>
              </w:rPr>
            </w:pPr>
            <w:r w:rsidRPr="00696D54">
              <w:rPr>
                <w:rFonts w:ascii="Arial" w:eastAsia="Malgun Gothic" w:hAnsi="Arial" w:cs="Arial"/>
                <w:i/>
                <w:iCs/>
                <w:sz w:val="18"/>
                <w:szCs w:val="18"/>
              </w:rPr>
              <w:t>supportReportFormat4-14OFDM-syms-r16}</w:t>
            </w:r>
          </w:p>
        </w:tc>
        <w:tc>
          <w:tcPr>
            <w:tcW w:w="2520" w:type="dxa"/>
          </w:tcPr>
          <w:p w14:paraId="7C6EBD66"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3F64F34E" w14:textId="77777777" w:rsidR="00E15F46" w:rsidRPr="00696D54" w:rsidRDefault="00E15F46" w:rsidP="00E15F46">
            <w:pPr>
              <w:pStyle w:val="TAL"/>
              <w:rPr>
                <w:rFonts w:eastAsia="Malgun Gothic" w:cs="Arial"/>
                <w:szCs w:val="18"/>
                <w:lang w:eastAsia="ko-KR"/>
              </w:rPr>
            </w:pPr>
            <w:r w:rsidRPr="00696D54">
              <w:rPr>
                <w:rFonts w:cs="Arial"/>
                <w:szCs w:val="18"/>
              </w:rPr>
              <w:t>No</w:t>
            </w:r>
          </w:p>
        </w:tc>
        <w:tc>
          <w:tcPr>
            <w:tcW w:w="1440" w:type="dxa"/>
          </w:tcPr>
          <w:p w14:paraId="1ED6DDEA"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340C2709" w14:textId="77777777" w:rsidR="00E15F46" w:rsidRPr="00696D54" w:rsidRDefault="00E15F46" w:rsidP="00E15F46">
            <w:pPr>
              <w:pStyle w:val="TAL"/>
              <w:rPr>
                <w:rFonts w:cs="Arial"/>
                <w:strike/>
                <w:szCs w:val="18"/>
              </w:rPr>
            </w:pPr>
          </w:p>
        </w:tc>
        <w:tc>
          <w:tcPr>
            <w:tcW w:w="2070" w:type="dxa"/>
          </w:tcPr>
          <w:p w14:paraId="5142539E" w14:textId="77777777" w:rsidR="00E15F46" w:rsidRPr="00696D54" w:rsidRDefault="00E15F46" w:rsidP="00E15F46">
            <w:pPr>
              <w:pStyle w:val="TAL"/>
              <w:rPr>
                <w:rFonts w:eastAsia="Malgun Gothic" w:cs="Arial"/>
                <w:szCs w:val="18"/>
                <w:lang w:eastAsia="ko-KR"/>
              </w:rPr>
            </w:pPr>
            <w:r w:rsidRPr="00696D54">
              <w:rPr>
                <w:rFonts w:cs="Arial"/>
                <w:szCs w:val="18"/>
              </w:rPr>
              <w:t>Optional with capability signalling</w:t>
            </w:r>
          </w:p>
        </w:tc>
      </w:tr>
      <w:tr w:rsidR="006703D0" w:rsidRPr="00696D54" w14:paraId="2FA65171" w14:textId="77777777" w:rsidTr="00E15F46">
        <w:trPr>
          <w:trHeight w:val="609"/>
        </w:trPr>
        <w:tc>
          <w:tcPr>
            <w:tcW w:w="1130" w:type="dxa"/>
            <w:vMerge/>
          </w:tcPr>
          <w:p w14:paraId="16CD342B" w14:textId="77777777" w:rsidR="00E15F46" w:rsidRPr="00696D54" w:rsidRDefault="00E15F46" w:rsidP="00E15F46">
            <w:pPr>
              <w:rPr>
                <w:rFonts w:ascii="Arial" w:hAnsi="Arial" w:cs="Arial"/>
                <w:strike/>
                <w:sz w:val="18"/>
                <w:szCs w:val="18"/>
              </w:rPr>
            </w:pPr>
          </w:p>
        </w:tc>
        <w:tc>
          <w:tcPr>
            <w:tcW w:w="710" w:type="dxa"/>
          </w:tcPr>
          <w:p w14:paraId="595715D5" w14:textId="77777777" w:rsidR="00E15F46" w:rsidRPr="00696D54" w:rsidRDefault="00E15F46" w:rsidP="00E15F46">
            <w:pPr>
              <w:pStyle w:val="TAL"/>
              <w:rPr>
                <w:rFonts w:eastAsia="Malgun Gothic" w:cs="Arial"/>
                <w:szCs w:val="18"/>
              </w:rPr>
            </w:pPr>
            <w:r w:rsidRPr="00696D54">
              <w:rPr>
                <w:rFonts w:cs="Arial"/>
                <w:szCs w:val="18"/>
              </w:rPr>
              <w:t>16-1a-5</w:t>
            </w:r>
          </w:p>
        </w:tc>
        <w:tc>
          <w:tcPr>
            <w:tcW w:w="1559" w:type="dxa"/>
          </w:tcPr>
          <w:p w14:paraId="7CED7FC4" w14:textId="77777777" w:rsidR="00E15F46" w:rsidRPr="00696D54" w:rsidRDefault="00E15F46" w:rsidP="00E15F46">
            <w:pPr>
              <w:pStyle w:val="TAL"/>
              <w:rPr>
                <w:rFonts w:eastAsia="Malgun Gothic" w:cs="Arial"/>
                <w:szCs w:val="18"/>
              </w:rPr>
            </w:pPr>
            <w:r w:rsidRPr="00696D54">
              <w:rPr>
                <w:rFonts w:cs="Arial"/>
                <w:szCs w:val="18"/>
              </w:rPr>
              <w:t>Semi-persistent L1-SINR report on PUSCH</w:t>
            </w:r>
          </w:p>
        </w:tc>
        <w:tc>
          <w:tcPr>
            <w:tcW w:w="3413" w:type="dxa"/>
          </w:tcPr>
          <w:p w14:paraId="704433A2" w14:textId="13E5D047" w:rsidR="00E15F46" w:rsidRPr="00696D54" w:rsidRDefault="00D132F9" w:rsidP="00D132F9">
            <w:pPr>
              <w:pStyle w:val="TAL"/>
            </w:pPr>
            <w:r w:rsidRPr="00696D54">
              <w:t>1.</w:t>
            </w:r>
            <w:r w:rsidRPr="00696D54">
              <w:rPr>
                <w:rFonts w:cs="Arial"/>
                <w:szCs w:val="18"/>
                <w:lang w:eastAsia="ko-KR"/>
              </w:rPr>
              <w:tab/>
            </w:r>
            <w:r w:rsidR="00E15F46" w:rsidRPr="00696D54">
              <w:t>Support semi-persistent report on PUSCH</w:t>
            </w:r>
          </w:p>
        </w:tc>
        <w:tc>
          <w:tcPr>
            <w:tcW w:w="1350" w:type="dxa"/>
          </w:tcPr>
          <w:p w14:paraId="037DAFB6" w14:textId="77777777" w:rsidR="00E15F46" w:rsidRPr="00696D54" w:rsidRDefault="00E15F46" w:rsidP="00E15F46">
            <w:pPr>
              <w:pStyle w:val="TAL"/>
              <w:rPr>
                <w:rFonts w:eastAsia="Malgun Gothic" w:cs="Arial"/>
                <w:szCs w:val="18"/>
                <w:lang w:eastAsia="ko-KR"/>
              </w:rPr>
            </w:pPr>
            <w:r w:rsidRPr="00696D54">
              <w:rPr>
                <w:rFonts w:cs="Arial"/>
                <w:szCs w:val="18"/>
              </w:rPr>
              <w:t>16-1a-1</w:t>
            </w:r>
          </w:p>
        </w:tc>
        <w:tc>
          <w:tcPr>
            <w:tcW w:w="3150" w:type="dxa"/>
          </w:tcPr>
          <w:p w14:paraId="07CA954A" w14:textId="77777777" w:rsidR="00E15F46" w:rsidRPr="00696D54" w:rsidRDefault="00E15F46" w:rsidP="00E15F46">
            <w:pPr>
              <w:pStyle w:val="TAL"/>
              <w:rPr>
                <w:rFonts w:cs="Arial"/>
                <w:i/>
                <w:iCs/>
                <w:szCs w:val="18"/>
              </w:rPr>
            </w:pPr>
            <w:r w:rsidRPr="00696D54">
              <w:rPr>
                <w:rFonts w:eastAsia="Malgun Gothic" w:cs="Arial"/>
                <w:i/>
                <w:iCs/>
                <w:szCs w:val="18"/>
              </w:rPr>
              <w:t>semi-PersistentL1-SINR-Report-PUSCH -r16</w:t>
            </w:r>
          </w:p>
        </w:tc>
        <w:tc>
          <w:tcPr>
            <w:tcW w:w="2520" w:type="dxa"/>
          </w:tcPr>
          <w:p w14:paraId="01CDE5E5"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52F92389" w14:textId="77777777" w:rsidR="00E15F46" w:rsidRPr="00696D54" w:rsidRDefault="00E15F46" w:rsidP="00E15F46">
            <w:pPr>
              <w:pStyle w:val="TAL"/>
              <w:rPr>
                <w:rFonts w:eastAsia="Malgun Gothic" w:cs="Arial"/>
                <w:szCs w:val="18"/>
                <w:lang w:eastAsia="ko-KR"/>
              </w:rPr>
            </w:pPr>
            <w:r w:rsidRPr="00696D54">
              <w:rPr>
                <w:rFonts w:cs="Arial"/>
                <w:szCs w:val="18"/>
              </w:rPr>
              <w:t>No</w:t>
            </w:r>
          </w:p>
        </w:tc>
        <w:tc>
          <w:tcPr>
            <w:tcW w:w="1440" w:type="dxa"/>
          </w:tcPr>
          <w:p w14:paraId="3AD51218"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1B23EC9A" w14:textId="77777777" w:rsidR="00E15F46" w:rsidRPr="00696D54" w:rsidRDefault="00E15F46" w:rsidP="00E15F46">
            <w:pPr>
              <w:pStyle w:val="TAL"/>
              <w:rPr>
                <w:rFonts w:cs="Arial"/>
                <w:strike/>
                <w:szCs w:val="18"/>
              </w:rPr>
            </w:pPr>
          </w:p>
        </w:tc>
        <w:tc>
          <w:tcPr>
            <w:tcW w:w="2070" w:type="dxa"/>
          </w:tcPr>
          <w:p w14:paraId="4C38872B" w14:textId="77777777" w:rsidR="00E15F46" w:rsidRPr="00696D54" w:rsidRDefault="00E15F46" w:rsidP="00E15F46">
            <w:pPr>
              <w:pStyle w:val="TAL"/>
              <w:rPr>
                <w:rFonts w:eastAsia="Malgun Gothic" w:cs="Arial"/>
                <w:szCs w:val="18"/>
                <w:lang w:eastAsia="ko-KR"/>
              </w:rPr>
            </w:pPr>
            <w:r w:rsidRPr="00696D54">
              <w:rPr>
                <w:rFonts w:cs="Arial"/>
                <w:szCs w:val="18"/>
              </w:rPr>
              <w:t>Optional with capability signalling</w:t>
            </w:r>
          </w:p>
        </w:tc>
      </w:tr>
      <w:tr w:rsidR="006703D0" w:rsidRPr="00696D54" w14:paraId="3A2496E5" w14:textId="77777777" w:rsidTr="00E15F46">
        <w:trPr>
          <w:trHeight w:val="609"/>
        </w:trPr>
        <w:tc>
          <w:tcPr>
            <w:tcW w:w="1130" w:type="dxa"/>
            <w:vMerge/>
            <w:hideMark/>
          </w:tcPr>
          <w:p w14:paraId="1A8F2735" w14:textId="77777777" w:rsidR="00E15F46" w:rsidRPr="00696D54" w:rsidRDefault="00E15F46" w:rsidP="00E15F46">
            <w:pPr>
              <w:rPr>
                <w:rFonts w:ascii="Arial" w:hAnsi="Arial" w:cs="Arial"/>
                <w:strike/>
                <w:sz w:val="18"/>
                <w:szCs w:val="18"/>
              </w:rPr>
            </w:pPr>
          </w:p>
        </w:tc>
        <w:tc>
          <w:tcPr>
            <w:tcW w:w="710" w:type="dxa"/>
          </w:tcPr>
          <w:p w14:paraId="00DFD6DA" w14:textId="77777777" w:rsidR="00E15F46" w:rsidRPr="00696D54" w:rsidRDefault="00E15F46" w:rsidP="00E15F46">
            <w:pPr>
              <w:pStyle w:val="TAL"/>
              <w:rPr>
                <w:rFonts w:cs="Arial"/>
                <w:strike/>
                <w:szCs w:val="18"/>
              </w:rPr>
            </w:pPr>
            <w:r w:rsidRPr="00696D54">
              <w:rPr>
                <w:rFonts w:eastAsia="Malgun Gothic" w:cs="Arial"/>
                <w:szCs w:val="18"/>
              </w:rPr>
              <w:t>16-1b-1</w:t>
            </w:r>
          </w:p>
        </w:tc>
        <w:tc>
          <w:tcPr>
            <w:tcW w:w="1559" w:type="dxa"/>
          </w:tcPr>
          <w:p w14:paraId="26421E52" w14:textId="77777777" w:rsidR="00E15F46" w:rsidRPr="00696D54" w:rsidRDefault="00E15F46" w:rsidP="00E15F46">
            <w:pPr>
              <w:pStyle w:val="TAL"/>
              <w:rPr>
                <w:rFonts w:cs="Arial"/>
                <w:strike/>
                <w:szCs w:val="18"/>
              </w:rPr>
            </w:pPr>
            <w:r w:rsidRPr="00696D54">
              <w:rPr>
                <w:rFonts w:eastAsia="Malgun Gothic" w:cs="Arial"/>
                <w:szCs w:val="18"/>
              </w:rPr>
              <w:t>TCI state activation across multiple CCs</w:t>
            </w:r>
          </w:p>
        </w:tc>
        <w:tc>
          <w:tcPr>
            <w:tcW w:w="3413" w:type="dxa"/>
          </w:tcPr>
          <w:p w14:paraId="51920150" w14:textId="7273F1C2" w:rsidR="00E15F46" w:rsidRPr="00696D54" w:rsidRDefault="00D132F9" w:rsidP="006B7CC7">
            <w:pPr>
              <w:pStyle w:val="TAL"/>
            </w:pPr>
            <w:r w:rsidRPr="00696D54">
              <w:t>1.</w:t>
            </w:r>
            <w:r w:rsidRPr="00696D54">
              <w:rPr>
                <w:rFonts w:cs="Arial"/>
                <w:szCs w:val="18"/>
                <w:lang w:eastAsia="ko-KR"/>
              </w:rPr>
              <w:tab/>
            </w:r>
            <w:r w:rsidR="00E15F46" w:rsidRPr="00696D54">
              <w:t>Support of Simultaneous TCI state activation across multiple CCs: PDCCH, PDSCH</w:t>
            </w:r>
          </w:p>
        </w:tc>
        <w:tc>
          <w:tcPr>
            <w:tcW w:w="1350" w:type="dxa"/>
          </w:tcPr>
          <w:p w14:paraId="69493104"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Component 1: 2-1, 2-4</w:t>
            </w:r>
          </w:p>
        </w:tc>
        <w:tc>
          <w:tcPr>
            <w:tcW w:w="3150" w:type="dxa"/>
          </w:tcPr>
          <w:p w14:paraId="37EA4B9B" w14:textId="77777777" w:rsidR="00E15F46" w:rsidRPr="00696D54" w:rsidRDefault="00E15F46" w:rsidP="00E15F46">
            <w:pPr>
              <w:pStyle w:val="TAL"/>
              <w:rPr>
                <w:rFonts w:cs="Arial"/>
                <w:i/>
                <w:iCs/>
                <w:szCs w:val="18"/>
              </w:rPr>
            </w:pPr>
            <w:r w:rsidRPr="00696D54">
              <w:rPr>
                <w:rFonts w:eastAsia="Malgun Gothic" w:cs="Arial"/>
                <w:i/>
                <w:iCs/>
                <w:szCs w:val="18"/>
              </w:rPr>
              <w:t>simultaneousTCI-ActMultipleCC-r16</w:t>
            </w:r>
            <w:r w:rsidRPr="00696D54">
              <w:rPr>
                <w:rFonts w:cs="Arial"/>
                <w:i/>
                <w:iCs/>
                <w:szCs w:val="18"/>
              </w:rPr>
              <w:t xml:space="preserve">           </w:t>
            </w:r>
          </w:p>
        </w:tc>
        <w:tc>
          <w:tcPr>
            <w:tcW w:w="2520" w:type="dxa"/>
          </w:tcPr>
          <w:p w14:paraId="32635B64" w14:textId="77777777" w:rsidR="00E15F46" w:rsidRPr="00696D54" w:rsidRDefault="00E15F46" w:rsidP="00E15F46">
            <w:pPr>
              <w:pStyle w:val="TAL"/>
              <w:rPr>
                <w:rFonts w:cs="Arial"/>
                <w:i/>
                <w:iCs/>
                <w:szCs w:val="18"/>
              </w:rPr>
            </w:pPr>
            <w:r w:rsidRPr="00696D54">
              <w:rPr>
                <w:rFonts w:cs="Arial"/>
                <w:i/>
                <w:iCs/>
                <w:szCs w:val="18"/>
              </w:rPr>
              <w:t>Phy-ParametersFRX-Diff</w:t>
            </w:r>
          </w:p>
        </w:tc>
        <w:tc>
          <w:tcPr>
            <w:tcW w:w="1440" w:type="dxa"/>
          </w:tcPr>
          <w:p w14:paraId="28B5DC41"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tcPr>
          <w:p w14:paraId="63CF63AE" w14:textId="77777777" w:rsidR="00E15F46" w:rsidRPr="00696D54" w:rsidRDefault="00E15F46" w:rsidP="00E15F46">
            <w:pPr>
              <w:pStyle w:val="TAL"/>
              <w:rPr>
                <w:rFonts w:cs="Arial"/>
                <w:strike/>
                <w:szCs w:val="18"/>
              </w:rPr>
            </w:pPr>
            <w:r w:rsidRPr="00696D54">
              <w:rPr>
                <w:rFonts w:eastAsia="Malgun Gothic" w:cs="Arial"/>
                <w:szCs w:val="18"/>
                <w:lang w:eastAsia="ko-KR"/>
              </w:rPr>
              <w:t>Yes</w:t>
            </w:r>
          </w:p>
        </w:tc>
        <w:tc>
          <w:tcPr>
            <w:tcW w:w="2340" w:type="dxa"/>
          </w:tcPr>
          <w:p w14:paraId="263001A6" w14:textId="77777777" w:rsidR="00E15F46" w:rsidRPr="00696D54" w:rsidRDefault="00E15F46" w:rsidP="00E15F46">
            <w:pPr>
              <w:pStyle w:val="TAL"/>
              <w:rPr>
                <w:rFonts w:cs="Arial"/>
                <w:strike/>
                <w:szCs w:val="18"/>
              </w:rPr>
            </w:pPr>
            <w:r w:rsidRPr="00696D54">
              <w:rPr>
                <w:rFonts w:cs="Arial"/>
                <w:szCs w:val="18"/>
              </w:rPr>
              <w:t>Note: Whether a FG to indicate group(s) of bands that share the same DL spatial filters will be introduced is in RAN4 domain</w:t>
            </w:r>
          </w:p>
        </w:tc>
        <w:tc>
          <w:tcPr>
            <w:tcW w:w="2070" w:type="dxa"/>
          </w:tcPr>
          <w:p w14:paraId="1ABC0550" w14:textId="77777777" w:rsidR="00E15F46" w:rsidRPr="00696D54" w:rsidRDefault="00E15F46" w:rsidP="00E15F46">
            <w:pPr>
              <w:pStyle w:val="TAL"/>
              <w:rPr>
                <w:rFonts w:cs="Arial"/>
                <w:strike/>
                <w:szCs w:val="18"/>
              </w:rPr>
            </w:pPr>
            <w:r w:rsidRPr="00696D54">
              <w:rPr>
                <w:rFonts w:cs="Arial"/>
                <w:szCs w:val="18"/>
              </w:rPr>
              <w:t>Optional with capability signaling</w:t>
            </w:r>
          </w:p>
        </w:tc>
      </w:tr>
      <w:tr w:rsidR="006703D0" w:rsidRPr="00696D54" w14:paraId="10348229" w14:textId="77777777" w:rsidTr="00E15F46">
        <w:trPr>
          <w:trHeight w:val="609"/>
        </w:trPr>
        <w:tc>
          <w:tcPr>
            <w:tcW w:w="1130" w:type="dxa"/>
            <w:vMerge/>
          </w:tcPr>
          <w:p w14:paraId="28BD97F3" w14:textId="77777777" w:rsidR="00E15F46" w:rsidRPr="00696D54" w:rsidRDefault="00E15F46" w:rsidP="00E15F46">
            <w:pPr>
              <w:rPr>
                <w:rFonts w:ascii="Arial" w:hAnsi="Arial" w:cs="Arial"/>
                <w:strike/>
                <w:sz w:val="18"/>
                <w:szCs w:val="18"/>
              </w:rPr>
            </w:pPr>
          </w:p>
        </w:tc>
        <w:tc>
          <w:tcPr>
            <w:tcW w:w="710" w:type="dxa"/>
          </w:tcPr>
          <w:p w14:paraId="0C7B0711" w14:textId="77777777" w:rsidR="00E15F46" w:rsidRPr="00696D54" w:rsidRDefault="00E15F46" w:rsidP="00E15F46">
            <w:pPr>
              <w:pStyle w:val="TAL"/>
              <w:rPr>
                <w:rFonts w:eastAsia="Malgun Gothic" w:cs="Arial"/>
                <w:szCs w:val="18"/>
              </w:rPr>
            </w:pPr>
            <w:r w:rsidRPr="00696D54">
              <w:rPr>
                <w:rFonts w:eastAsia="Malgun Gothic" w:cs="Arial"/>
                <w:szCs w:val="18"/>
              </w:rPr>
              <w:t>16-1b-2</w:t>
            </w:r>
          </w:p>
        </w:tc>
        <w:tc>
          <w:tcPr>
            <w:tcW w:w="1559" w:type="dxa"/>
          </w:tcPr>
          <w:p w14:paraId="66CADD15" w14:textId="77777777" w:rsidR="00E15F46" w:rsidRPr="00696D54" w:rsidRDefault="00E15F46" w:rsidP="00E15F46">
            <w:pPr>
              <w:pStyle w:val="TAL"/>
              <w:rPr>
                <w:rFonts w:eastAsia="Malgun Gothic" w:cs="Arial"/>
                <w:szCs w:val="18"/>
              </w:rPr>
            </w:pPr>
            <w:r w:rsidRPr="00696D54">
              <w:rPr>
                <w:rFonts w:eastAsia="Malgun Gothic" w:cs="Arial"/>
                <w:szCs w:val="18"/>
              </w:rPr>
              <w:t>Spatial relation update across multiple CCs</w:t>
            </w:r>
          </w:p>
        </w:tc>
        <w:tc>
          <w:tcPr>
            <w:tcW w:w="3413" w:type="dxa"/>
          </w:tcPr>
          <w:p w14:paraId="0F905A87" w14:textId="650E81A1" w:rsidR="00E15F46" w:rsidRPr="00696D54" w:rsidRDefault="00D132F9" w:rsidP="006B7CC7">
            <w:pPr>
              <w:pStyle w:val="TAL"/>
            </w:pPr>
            <w:r w:rsidRPr="00696D54">
              <w:t>1.</w:t>
            </w:r>
            <w:r w:rsidRPr="00696D54">
              <w:rPr>
                <w:rFonts w:cs="Arial"/>
                <w:szCs w:val="18"/>
                <w:lang w:eastAsia="ko-KR"/>
              </w:rPr>
              <w:tab/>
            </w:r>
            <w:r w:rsidR="00E15F46" w:rsidRPr="00696D54">
              <w:t>Support of Simultaneous spatial relation update across multiple CCs: AP-SRS, SP-SRS</w:t>
            </w:r>
          </w:p>
        </w:tc>
        <w:tc>
          <w:tcPr>
            <w:tcW w:w="1350" w:type="dxa"/>
          </w:tcPr>
          <w:p w14:paraId="4D6FBABE" w14:textId="44125932"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Component 1: 2-59, 2-60</w:t>
            </w:r>
          </w:p>
        </w:tc>
        <w:tc>
          <w:tcPr>
            <w:tcW w:w="3150" w:type="dxa"/>
          </w:tcPr>
          <w:p w14:paraId="525BE6CF" w14:textId="77777777" w:rsidR="00E15F46" w:rsidRPr="00696D54" w:rsidRDefault="00E15F46" w:rsidP="00E15F46">
            <w:pPr>
              <w:pStyle w:val="PL"/>
              <w:rPr>
                <w:rFonts w:ascii="Arial" w:hAnsi="Arial" w:cs="Arial"/>
                <w:i/>
                <w:iCs/>
                <w:sz w:val="18"/>
                <w:szCs w:val="18"/>
              </w:rPr>
            </w:pPr>
            <w:r w:rsidRPr="00696D54">
              <w:rPr>
                <w:rFonts w:ascii="Arial" w:eastAsia="Malgun Gothic" w:hAnsi="Arial" w:cs="Arial"/>
                <w:i/>
                <w:iCs/>
                <w:sz w:val="18"/>
                <w:szCs w:val="18"/>
              </w:rPr>
              <w:t>simultaneousSpatialRelationMultipleCC-r16</w:t>
            </w:r>
            <w:r w:rsidRPr="00696D54">
              <w:rPr>
                <w:rFonts w:ascii="Arial" w:hAnsi="Arial" w:cs="Arial"/>
                <w:i/>
                <w:iCs/>
                <w:sz w:val="18"/>
                <w:szCs w:val="18"/>
              </w:rPr>
              <w:t>,</w:t>
            </w:r>
          </w:p>
          <w:p w14:paraId="2AB28099" w14:textId="217EA39E"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cli-RSSI-FDM-DL-r16,</w:t>
            </w:r>
          </w:p>
          <w:p w14:paraId="1CFC288E" w14:textId="77777777" w:rsidR="00E15F46" w:rsidRPr="00696D54" w:rsidRDefault="00E15F46" w:rsidP="00E15F46">
            <w:pPr>
              <w:pStyle w:val="TAL"/>
              <w:rPr>
                <w:rFonts w:cs="Arial"/>
                <w:i/>
                <w:iCs/>
                <w:szCs w:val="18"/>
              </w:rPr>
            </w:pPr>
            <w:r w:rsidRPr="00696D54">
              <w:rPr>
                <w:rFonts w:eastAsia="Malgun Gothic" w:cs="Arial"/>
                <w:i/>
                <w:iCs/>
                <w:szCs w:val="18"/>
              </w:rPr>
              <w:t>cli-SRS-RSRP-FDM-DL-r16</w:t>
            </w:r>
          </w:p>
        </w:tc>
        <w:tc>
          <w:tcPr>
            <w:tcW w:w="2520" w:type="dxa"/>
          </w:tcPr>
          <w:p w14:paraId="10AC8131" w14:textId="77777777" w:rsidR="00E15F46" w:rsidRPr="00696D54" w:rsidRDefault="00E15F46" w:rsidP="00E15F46">
            <w:pPr>
              <w:pStyle w:val="TAL"/>
              <w:rPr>
                <w:rFonts w:cs="Arial"/>
                <w:i/>
                <w:iCs/>
                <w:szCs w:val="18"/>
              </w:rPr>
            </w:pPr>
            <w:r w:rsidRPr="00696D54">
              <w:rPr>
                <w:rFonts w:cs="Arial"/>
                <w:i/>
                <w:iCs/>
                <w:szCs w:val="18"/>
              </w:rPr>
              <w:t>Phy-ParametersFRX-Diff</w:t>
            </w:r>
          </w:p>
        </w:tc>
        <w:tc>
          <w:tcPr>
            <w:tcW w:w="1440" w:type="dxa"/>
          </w:tcPr>
          <w:p w14:paraId="44E4F1B8"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w:t>
            </w:r>
          </w:p>
        </w:tc>
        <w:tc>
          <w:tcPr>
            <w:tcW w:w="1440" w:type="dxa"/>
          </w:tcPr>
          <w:p w14:paraId="1E19ED2C"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Yes</w:t>
            </w:r>
          </w:p>
        </w:tc>
        <w:tc>
          <w:tcPr>
            <w:tcW w:w="2340" w:type="dxa"/>
          </w:tcPr>
          <w:p w14:paraId="63AC75D7" w14:textId="77777777" w:rsidR="00E15F46" w:rsidRPr="00696D54" w:rsidRDefault="00E15F46" w:rsidP="00E15F46">
            <w:pPr>
              <w:pStyle w:val="TAL"/>
              <w:rPr>
                <w:rFonts w:cs="Arial"/>
                <w:strike/>
                <w:szCs w:val="18"/>
              </w:rPr>
            </w:pPr>
            <w:r w:rsidRPr="00696D54">
              <w:rPr>
                <w:rFonts w:cs="Arial"/>
                <w:szCs w:val="18"/>
              </w:rPr>
              <w:t>Note: Whether a FG to indicate group(s) of bands that share the same UL spatial filters will be introduced is in RAN4 domain</w:t>
            </w:r>
          </w:p>
        </w:tc>
        <w:tc>
          <w:tcPr>
            <w:tcW w:w="2070" w:type="dxa"/>
          </w:tcPr>
          <w:p w14:paraId="6A31B688" w14:textId="77777777" w:rsidR="00E15F46" w:rsidRPr="00696D54" w:rsidRDefault="00E15F46" w:rsidP="00E15F46">
            <w:pPr>
              <w:pStyle w:val="TAL"/>
              <w:rPr>
                <w:rFonts w:eastAsia="Malgun Gothic" w:cs="Arial"/>
                <w:szCs w:val="18"/>
                <w:lang w:eastAsia="ko-KR"/>
              </w:rPr>
            </w:pPr>
            <w:r w:rsidRPr="00696D54">
              <w:rPr>
                <w:rFonts w:cs="Arial"/>
                <w:szCs w:val="18"/>
              </w:rPr>
              <w:t>Optional with capability signaling</w:t>
            </w:r>
          </w:p>
        </w:tc>
      </w:tr>
      <w:tr w:rsidR="006703D0" w:rsidRPr="00696D54" w14:paraId="23BC7FB5" w14:textId="77777777" w:rsidTr="00E15F46">
        <w:trPr>
          <w:trHeight w:val="609"/>
        </w:trPr>
        <w:tc>
          <w:tcPr>
            <w:tcW w:w="1130" w:type="dxa"/>
            <w:vMerge/>
          </w:tcPr>
          <w:p w14:paraId="497210F2" w14:textId="77777777" w:rsidR="00E15F46" w:rsidRPr="00696D54" w:rsidRDefault="00E15F46" w:rsidP="00E15F46">
            <w:pPr>
              <w:rPr>
                <w:rFonts w:ascii="Arial" w:hAnsi="Arial" w:cs="Arial"/>
                <w:strike/>
                <w:sz w:val="18"/>
                <w:szCs w:val="18"/>
              </w:rPr>
            </w:pPr>
          </w:p>
        </w:tc>
        <w:tc>
          <w:tcPr>
            <w:tcW w:w="710" w:type="dxa"/>
          </w:tcPr>
          <w:p w14:paraId="3800FAA4" w14:textId="77777777" w:rsidR="00E15F46" w:rsidRPr="00696D54" w:rsidRDefault="00E15F46" w:rsidP="00E15F46">
            <w:pPr>
              <w:pStyle w:val="TAL"/>
              <w:rPr>
                <w:rFonts w:eastAsia="Malgun Gothic" w:cs="Arial"/>
                <w:szCs w:val="18"/>
              </w:rPr>
            </w:pPr>
            <w:r w:rsidRPr="00696D54">
              <w:rPr>
                <w:rFonts w:eastAsia="Malgun Gothic" w:cs="Arial"/>
                <w:szCs w:val="18"/>
              </w:rPr>
              <w:t>16-1b-3</w:t>
            </w:r>
          </w:p>
        </w:tc>
        <w:tc>
          <w:tcPr>
            <w:tcW w:w="1559" w:type="dxa"/>
          </w:tcPr>
          <w:p w14:paraId="189C408B" w14:textId="77777777" w:rsidR="00E15F46" w:rsidRPr="00696D54" w:rsidRDefault="00E15F46" w:rsidP="00E15F46">
            <w:pPr>
              <w:pStyle w:val="TAL"/>
              <w:rPr>
                <w:rFonts w:eastAsia="Malgun Gothic" w:cs="Arial"/>
                <w:szCs w:val="18"/>
              </w:rPr>
            </w:pPr>
            <w:r w:rsidRPr="00696D54">
              <w:rPr>
                <w:rFonts w:eastAsia="Malgun Gothic" w:cs="Arial"/>
                <w:szCs w:val="18"/>
              </w:rPr>
              <w:t>Spatial relation update for PUCCH group</w:t>
            </w:r>
          </w:p>
        </w:tc>
        <w:tc>
          <w:tcPr>
            <w:tcW w:w="3413" w:type="dxa"/>
          </w:tcPr>
          <w:p w14:paraId="3D64DB9B" w14:textId="788FFBE4" w:rsidR="00E15F46" w:rsidRPr="00696D54" w:rsidRDefault="00D132F9" w:rsidP="006B7CC7">
            <w:pPr>
              <w:pStyle w:val="TAL"/>
            </w:pPr>
            <w:r w:rsidRPr="00696D54">
              <w:t>1.</w:t>
            </w:r>
            <w:r w:rsidRPr="00696D54">
              <w:rPr>
                <w:rFonts w:cs="Arial"/>
                <w:szCs w:val="18"/>
                <w:lang w:eastAsia="ko-KR"/>
              </w:rPr>
              <w:tab/>
            </w:r>
            <w:r w:rsidR="00E15F46" w:rsidRPr="00696D54">
              <w:t>Support of PUCCH resource groups per BWP for simultaneous spatial relation update</w:t>
            </w:r>
          </w:p>
        </w:tc>
        <w:tc>
          <w:tcPr>
            <w:tcW w:w="1350" w:type="dxa"/>
          </w:tcPr>
          <w:p w14:paraId="61498B3E"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2-53, 2-59, 4-24</w:t>
            </w:r>
          </w:p>
        </w:tc>
        <w:tc>
          <w:tcPr>
            <w:tcW w:w="3150" w:type="dxa"/>
          </w:tcPr>
          <w:p w14:paraId="5D6FC3BB" w14:textId="00B81D2C" w:rsidR="00E15F46" w:rsidRPr="00696D54" w:rsidRDefault="00E15F46" w:rsidP="00E15F46">
            <w:pPr>
              <w:pStyle w:val="TAL"/>
              <w:rPr>
                <w:rFonts w:cs="Arial"/>
                <w:i/>
                <w:iCs/>
                <w:szCs w:val="18"/>
              </w:rPr>
            </w:pPr>
            <w:r w:rsidRPr="00696D54">
              <w:rPr>
                <w:rFonts w:cs="Arial"/>
                <w:i/>
                <w:iCs/>
                <w:szCs w:val="18"/>
              </w:rPr>
              <w:t>simul-SpatialRelationUpdatePUCCHResGroup-r16</w:t>
            </w:r>
          </w:p>
        </w:tc>
        <w:tc>
          <w:tcPr>
            <w:tcW w:w="2520" w:type="dxa"/>
          </w:tcPr>
          <w:p w14:paraId="684D2AA8" w14:textId="21ADF3EE"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736A6C02"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w:t>
            </w:r>
          </w:p>
        </w:tc>
        <w:tc>
          <w:tcPr>
            <w:tcW w:w="1440" w:type="dxa"/>
          </w:tcPr>
          <w:p w14:paraId="54BE8807"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No</w:t>
            </w:r>
          </w:p>
        </w:tc>
        <w:tc>
          <w:tcPr>
            <w:tcW w:w="2340" w:type="dxa"/>
          </w:tcPr>
          <w:p w14:paraId="2C7565C3" w14:textId="77777777" w:rsidR="00E15F46" w:rsidRPr="00696D54" w:rsidRDefault="00E15F46" w:rsidP="00E15F46">
            <w:pPr>
              <w:pStyle w:val="TAL"/>
              <w:rPr>
                <w:rFonts w:cs="Arial"/>
                <w:strike/>
                <w:szCs w:val="18"/>
              </w:rPr>
            </w:pPr>
          </w:p>
        </w:tc>
        <w:tc>
          <w:tcPr>
            <w:tcW w:w="2070" w:type="dxa"/>
          </w:tcPr>
          <w:p w14:paraId="2ECDAEE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Optional with capability signalling</w:t>
            </w:r>
          </w:p>
        </w:tc>
      </w:tr>
      <w:tr w:rsidR="006703D0" w:rsidRPr="00696D54" w14:paraId="1681FA48" w14:textId="77777777" w:rsidTr="00E15F46">
        <w:trPr>
          <w:trHeight w:val="609"/>
        </w:trPr>
        <w:tc>
          <w:tcPr>
            <w:tcW w:w="1130" w:type="dxa"/>
            <w:vMerge/>
            <w:hideMark/>
          </w:tcPr>
          <w:p w14:paraId="117C12C8" w14:textId="77777777" w:rsidR="00E15F46" w:rsidRPr="00696D54" w:rsidRDefault="00E15F46" w:rsidP="00E15F46">
            <w:pPr>
              <w:rPr>
                <w:rFonts w:ascii="Arial" w:hAnsi="Arial" w:cs="Arial"/>
                <w:strike/>
                <w:sz w:val="18"/>
                <w:szCs w:val="18"/>
              </w:rPr>
            </w:pPr>
          </w:p>
        </w:tc>
        <w:tc>
          <w:tcPr>
            <w:tcW w:w="710" w:type="dxa"/>
            <w:hideMark/>
          </w:tcPr>
          <w:p w14:paraId="5FE935D5" w14:textId="77777777" w:rsidR="00E15F46" w:rsidRPr="00696D54" w:rsidRDefault="00E15F46" w:rsidP="00E15F46">
            <w:pPr>
              <w:pStyle w:val="TAL"/>
              <w:rPr>
                <w:rFonts w:cs="Arial"/>
                <w:strike/>
                <w:szCs w:val="18"/>
              </w:rPr>
            </w:pPr>
            <w:r w:rsidRPr="00696D54">
              <w:rPr>
                <w:rFonts w:eastAsia="Malgun Gothic" w:cs="Arial"/>
                <w:szCs w:val="18"/>
              </w:rPr>
              <w:t>16-1c</w:t>
            </w:r>
          </w:p>
        </w:tc>
        <w:tc>
          <w:tcPr>
            <w:tcW w:w="1559" w:type="dxa"/>
            <w:hideMark/>
          </w:tcPr>
          <w:p w14:paraId="10C3088B" w14:textId="77777777" w:rsidR="00E15F46" w:rsidRPr="00696D54" w:rsidRDefault="00E15F46" w:rsidP="00E15F46">
            <w:pPr>
              <w:pStyle w:val="TAL"/>
              <w:rPr>
                <w:rFonts w:cs="Arial"/>
                <w:strike/>
                <w:szCs w:val="18"/>
              </w:rPr>
            </w:pPr>
            <w:r w:rsidRPr="00696D54">
              <w:rPr>
                <w:rFonts w:eastAsia="Malgun Gothic" w:cs="Arial"/>
                <w:szCs w:val="18"/>
              </w:rPr>
              <w:t>Default spatial relation</w:t>
            </w:r>
          </w:p>
        </w:tc>
        <w:tc>
          <w:tcPr>
            <w:tcW w:w="3413" w:type="dxa"/>
            <w:hideMark/>
          </w:tcPr>
          <w:p w14:paraId="252B8002" w14:textId="46BF4414" w:rsidR="00E15F46" w:rsidRPr="00696D54" w:rsidRDefault="00D132F9" w:rsidP="00E15F46">
            <w:pPr>
              <w:pStyle w:val="TAL"/>
              <w:rPr>
                <w:rFonts w:cs="Arial"/>
                <w:strike/>
                <w:szCs w:val="18"/>
              </w:rPr>
            </w:pPr>
            <w:r w:rsidRPr="00696D54">
              <w:t>1.</w:t>
            </w:r>
            <w:r w:rsidRPr="00696D54">
              <w:rPr>
                <w:rFonts w:cs="Arial"/>
                <w:szCs w:val="18"/>
                <w:lang w:eastAsia="ko-KR"/>
              </w:rPr>
              <w:tab/>
            </w:r>
            <w:r w:rsidR="00E15F46" w:rsidRPr="00696D54">
              <w:rPr>
                <w:rFonts w:cs="Arial"/>
                <w:szCs w:val="18"/>
              </w:rPr>
              <w:t>Support of default spatial relation and pathloss reference RS for dedicated-PUCCH/SRS and PUSCH</w:t>
            </w:r>
          </w:p>
        </w:tc>
        <w:tc>
          <w:tcPr>
            <w:tcW w:w="1350" w:type="dxa"/>
            <w:hideMark/>
          </w:tcPr>
          <w:p w14:paraId="10DA9975" w14:textId="77777777" w:rsidR="00E15F46" w:rsidRPr="00696D54" w:rsidRDefault="00E15F46" w:rsidP="00E15F46">
            <w:pPr>
              <w:pStyle w:val="TAL"/>
              <w:rPr>
                <w:rFonts w:cs="Arial"/>
                <w:strike/>
                <w:szCs w:val="18"/>
              </w:rPr>
            </w:pPr>
            <w:r w:rsidRPr="00696D54">
              <w:rPr>
                <w:rFonts w:eastAsia="Malgun Gothic" w:cs="Arial"/>
                <w:szCs w:val="18"/>
                <w:lang w:eastAsia="ko-KR"/>
              </w:rPr>
              <w:t>2-53, 2-59</w:t>
            </w:r>
          </w:p>
        </w:tc>
        <w:tc>
          <w:tcPr>
            <w:tcW w:w="3150" w:type="dxa"/>
          </w:tcPr>
          <w:p w14:paraId="3786FEDB" w14:textId="2973B2BA" w:rsidR="00E15F46" w:rsidRPr="00696D54" w:rsidRDefault="00E15F46" w:rsidP="006B7CC7">
            <w:pPr>
              <w:rPr>
                <w:rFonts w:cs="Arial"/>
                <w:i/>
                <w:iCs/>
                <w:szCs w:val="18"/>
              </w:rPr>
            </w:pPr>
            <w:r w:rsidRPr="00696D54">
              <w:rPr>
                <w:rFonts w:ascii="Arial" w:hAnsi="Arial" w:cs="Arial"/>
                <w:i/>
                <w:iCs/>
                <w:sz w:val="18"/>
                <w:szCs w:val="18"/>
              </w:rPr>
              <w:t>defaultSpatialRelationPathlossRS-r16</w:t>
            </w:r>
          </w:p>
        </w:tc>
        <w:tc>
          <w:tcPr>
            <w:tcW w:w="2520" w:type="dxa"/>
          </w:tcPr>
          <w:p w14:paraId="06876882" w14:textId="3A09B693" w:rsidR="00E15F46" w:rsidRPr="00696D54" w:rsidRDefault="00E15F46" w:rsidP="006B7CC7">
            <w:pPr>
              <w:rPr>
                <w:rFonts w:cs="Arial"/>
                <w:i/>
                <w:iCs/>
                <w:szCs w:val="18"/>
              </w:rPr>
            </w:pPr>
            <w:r w:rsidRPr="00696D54">
              <w:rPr>
                <w:rFonts w:ascii="Arial" w:hAnsi="Arial" w:cs="Arial"/>
                <w:i/>
                <w:iCs/>
                <w:sz w:val="18"/>
                <w:szCs w:val="18"/>
              </w:rPr>
              <w:t>Phy-ParametersFR2</w:t>
            </w:r>
          </w:p>
        </w:tc>
        <w:tc>
          <w:tcPr>
            <w:tcW w:w="1440" w:type="dxa"/>
            <w:hideMark/>
          </w:tcPr>
          <w:p w14:paraId="13C0E89E"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hideMark/>
          </w:tcPr>
          <w:p w14:paraId="6AA8C160" w14:textId="77777777" w:rsidR="00E15F46" w:rsidRPr="00696D54" w:rsidRDefault="00E15F46" w:rsidP="00E15F46">
            <w:pPr>
              <w:pStyle w:val="TAL"/>
              <w:rPr>
                <w:rFonts w:cs="Arial"/>
                <w:strike/>
                <w:szCs w:val="18"/>
              </w:rPr>
            </w:pPr>
            <w:r w:rsidRPr="00696D54">
              <w:rPr>
                <w:rFonts w:cs="Arial"/>
                <w:szCs w:val="18"/>
              </w:rPr>
              <w:t>FR2 only</w:t>
            </w:r>
          </w:p>
        </w:tc>
        <w:tc>
          <w:tcPr>
            <w:tcW w:w="2340" w:type="dxa"/>
          </w:tcPr>
          <w:p w14:paraId="670F60C1" w14:textId="77777777" w:rsidR="00E15F46" w:rsidRPr="00696D54" w:rsidRDefault="00E15F46" w:rsidP="00E15F46">
            <w:pPr>
              <w:pStyle w:val="TAL"/>
              <w:rPr>
                <w:rFonts w:cs="Arial"/>
                <w:strike/>
                <w:szCs w:val="18"/>
              </w:rPr>
            </w:pPr>
          </w:p>
        </w:tc>
        <w:tc>
          <w:tcPr>
            <w:tcW w:w="2070" w:type="dxa"/>
            <w:hideMark/>
          </w:tcPr>
          <w:p w14:paraId="53FFC6FF" w14:textId="77777777" w:rsidR="00E15F46" w:rsidRPr="00696D54" w:rsidRDefault="00E15F46" w:rsidP="00E15F46">
            <w:pPr>
              <w:pStyle w:val="TAL"/>
              <w:rPr>
                <w:rFonts w:cs="Arial"/>
                <w:strike/>
                <w:szCs w:val="18"/>
              </w:rPr>
            </w:pPr>
            <w:r w:rsidRPr="00696D54">
              <w:rPr>
                <w:rFonts w:cs="Arial"/>
                <w:szCs w:val="18"/>
              </w:rPr>
              <w:t>Optional with capability signaling</w:t>
            </w:r>
          </w:p>
        </w:tc>
      </w:tr>
      <w:tr w:rsidR="006703D0" w:rsidRPr="00696D54" w14:paraId="6C899DC8" w14:textId="77777777" w:rsidTr="00E15F46">
        <w:trPr>
          <w:trHeight w:val="609"/>
        </w:trPr>
        <w:tc>
          <w:tcPr>
            <w:tcW w:w="1130" w:type="dxa"/>
            <w:vMerge/>
            <w:hideMark/>
          </w:tcPr>
          <w:p w14:paraId="136B673D" w14:textId="77777777" w:rsidR="00E15F46" w:rsidRPr="00696D54" w:rsidRDefault="00E15F46" w:rsidP="00E15F46">
            <w:pPr>
              <w:rPr>
                <w:rFonts w:ascii="Arial" w:hAnsi="Arial" w:cs="Arial"/>
                <w:strike/>
                <w:sz w:val="18"/>
                <w:szCs w:val="18"/>
              </w:rPr>
            </w:pPr>
          </w:p>
        </w:tc>
        <w:tc>
          <w:tcPr>
            <w:tcW w:w="710" w:type="dxa"/>
            <w:hideMark/>
          </w:tcPr>
          <w:p w14:paraId="1A6442CA" w14:textId="77777777" w:rsidR="00E15F46" w:rsidRPr="00696D54" w:rsidRDefault="00E15F46" w:rsidP="00E15F46">
            <w:pPr>
              <w:pStyle w:val="TAL"/>
              <w:rPr>
                <w:rFonts w:cs="Arial"/>
                <w:strike/>
                <w:szCs w:val="18"/>
              </w:rPr>
            </w:pPr>
            <w:r w:rsidRPr="00696D54">
              <w:rPr>
                <w:rFonts w:eastAsia="Malgun Gothic" w:cs="Arial"/>
                <w:szCs w:val="18"/>
              </w:rPr>
              <w:t>16-1d</w:t>
            </w:r>
          </w:p>
        </w:tc>
        <w:tc>
          <w:tcPr>
            <w:tcW w:w="1559" w:type="dxa"/>
            <w:hideMark/>
          </w:tcPr>
          <w:p w14:paraId="1362F8A2" w14:textId="77777777" w:rsidR="00E15F46" w:rsidRPr="00696D54" w:rsidRDefault="00E15F46" w:rsidP="00E15F46">
            <w:pPr>
              <w:pStyle w:val="TAL"/>
              <w:rPr>
                <w:rFonts w:cs="Arial"/>
                <w:strike/>
                <w:szCs w:val="18"/>
              </w:rPr>
            </w:pPr>
            <w:r w:rsidRPr="00696D54">
              <w:rPr>
                <w:rFonts w:eastAsia="Malgun Gothic" w:cs="Arial"/>
                <w:szCs w:val="18"/>
              </w:rPr>
              <w:t>MAC CE spatial relation update for AP-SRS</w:t>
            </w:r>
          </w:p>
        </w:tc>
        <w:tc>
          <w:tcPr>
            <w:tcW w:w="3413" w:type="dxa"/>
            <w:hideMark/>
          </w:tcPr>
          <w:p w14:paraId="56E909A2" w14:textId="32A37C9F" w:rsidR="00E15F46" w:rsidRPr="00696D54" w:rsidRDefault="00D132F9" w:rsidP="00E15F46">
            <w:pPr>
              <w:pStyle w:val="TAL"/>
              <w:rPr>
                <w:rFonts w:cs="Arial"/>
                <w:strike/>
                <w:szCs w:val="18"/>
              </w:rPr>
            </w:pPr>
            <w:r w:rsidRPr="00696D54">
              <w:t>1.</w:t>
            </w:r>
            <w:r w:rsidRPr="00696D54">
              <w:rPr>
                <w:rFonts w:cs="Arial"/>
                <w:szCs w:val="18"/>
                <w:lang w:eastAsia="ko-KR"/>
              </w:rPr>
              <w:tab/>
            </w:r>
            <w:r w:rsidR="00E15F46" w:rsidRPr="00696D54">
              <w:rPr>
                <w:rFonts w:cs="Arial"/>
                <w:szCs w:val="18"/>
              </w:rPr>
              <w:t>Support of spatial relation update for AP-SRS via MAC CE</w:t>
            </w:r>
          </w:p>
        </w:tc>
        <w:tc>
          <w:tcPr>
            <w:tcW w:w="1350" w:type="dxa"/>
            <w:hideMark/>
          </w:tcPr>
          <w:p w14:paraId="45238130" w14:textId="77777777" w:rsidR="00E15F46" w:rsidRPr="00696D54" w:rsidRDefault="00E15F46" w:rsidP="00E15F46">
            <w:pPr>
              <w:pStyle w:val="TAL"/>
              <w:rPr>
                <w:rFonts w:cs="Arial"/>
                <w:strike/>
                <w:szCs w:val="18"/>
              </w:rPr>
            </w:pPr>
            <w:r w:rsidRPr="00696D54">
              <w:rPr>
                <w:rFonts w:eastAsia="Malgun Gothic" w:cs="Arial"/>
                <w:szCs w:val="18"/>
                <w:lang w:eastAsia="ko-KR"/>
              </w:rPr>
              <w:t>2-53, 2-59</w:t>
            </w:r>
          </w:p>
        </w:tc>
        <w:tc>
          <w:tcPr>
            <w:tcW w:w="3150" w:type="dxa"/>
          </w:tcPr>
          <w:p w14:paraId="7E1FF982" w14:textId="77777777" w:rsidR="00E15F46" w:rsidRPr="00696D54" w:rsidRDefault="00E15F46" w:rsidP="00E15F46">
            <w:pPr>
              <w:pStyle w:val="TAL"/>
              <w:rPr>
                <w:rFonts w:eastAsia="MS Gothic" w:cs="Arial"/>
                <w:i/>
                <w:iCs/>
                <w:szCs w:val="18"/>
              </w:rPr>
            </w:pPr>
            <w:r w:rsidRPr="00696D54">
              <w:rPr>
                <w:rFonts w:eastAsia="MS Gothic" w:cs="Arial"/>
                <w:i/>
                <w:iCs/>
                <w:szCs w:val="18"/>
              </w:rPr>
              <w:t>spatialRelationUpdateAP-SRS-r16,</w:t>
            </w:r>
          </w:p>
          <w:p w14:paraId="2BB3DFB9" w14:textId="77777777" w:rsidR="00E15F46" w:rsidRPr="00696D54" w:rsidRDefault="00E15F46" w:rsidP="00E15F46">
            <w:pPr>
              <w:pStyle w:val="TAL"/>
              <w:rPr>
                <w:rFonts w:eastAsia="MS Gothic" w:cs="Arial"/>
                <w:i/>
                <w:iCs/>
                <w:szCs w:val="18"/>
              </w:rPr>
            </w:pPr>
            <w:r w:rsidRPr="00696D54">
              <w:rPr>
                <w:rFonts w:eastAsia="MS Gothic" w:cs="Arial"/>
                <w:i/>
                <w:iCs/>
                <w:szCs w:val="18"/>
              </w:rPr>
              <w:t>maxNumberSRS-PosSpatialRelationsAllServingCells-r16</w:t>
            </w:r>
          </w:p>
        </w:tc>
        <w:tc>
          <w:tcPr>
            <w:tcW w:w="2520" w:type="dxa"/>
          </w:tcPr>
          <w:p w14:paraId="77594B9F" w14:textId="22E804B7" w:rsidR="00E15F46" w:rsidRPr="00696D54" w:rsidRDefault="00E15F46" w:rsidP="006B7CC7">
            <w:pPr>
              <w:rPr>
                <w:rFonts w:cs="Arial"/>
                <w:i/>
                <w:iCs/>
                <w:szCs w:val="18"/>
              </w:rPr>
            </w:pPr>
            <w:r w:rsidRPr="00696D54">
              <w:rPr>
                <w:rFonts w:ascii="Arial" w:hAnsi="Arial" w:cs="Arial"/>
                <w:i/>
                <w:iCs/>
                <w:sz w:val="18"/>
                <w:szCs w:val="18"/>
              </w:rPr>
              <w:t>Phy-ParametersFR2</w:t>
            </w:r>
          </w:p>
        </w:tc>
        <w:tc>
          <w:tcPr>
            <w:tcW w:w="1440" w:type="dxa"/>
            <w:hideMark/>
          </w:tcPr>
          <w:p w14:paraId="37B70088"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hideMark/>
          </w:tcPr>
          <w:p w14:paraId="029C3F4C" w14:textId="77777777" w:rsidR="00E15F46" w:rsidRPr="00696D54" w:rsidRDefault="00E15F46" w:rsidP="00E15F46">
            <w:pPr>
              <w:pStyle w:val="TAL"/>
              <w:rPr>
                <w:rFonts w:cs="Arial"/>
                <w:strike/>
                <w:szCs w:val="18"/>
              </w:rPr>
            </w:pPr>
            <w:r w:rsidRPr="00696D54">
              <w:rPr>
                <w:rFonts w:cs="Arial"/>
                <w:szCs w:val="18"/>
              </w:rPr>
              <w:t>FR2 only</w:t>
            </w:r>
          </w:p>
        </w:tc>
        <w:tc>
          <w:tcPr>
            <w:tcW w:w="2340" w:type="dxa"/>
          </w:tcPr>
          <w:p w14:paraId="3F34EA93" w14:textId="77777777" w:rsidR="00E15F46" w:rsidRPr="00696D54" w:rsidRDefault="00E15F46" w:rsidP="00E15F46">
            <w:pPr>
              <w:pStyle w:val="TAL"/>
              <w:rPr>
                <w:rFonts w:cs="Arial"/>
                <w:strike/>
                <w:szCs w:val="18"/>
              </w:rPr>
            </w:pPr>
          </w:p>
        </w:tc>
        <w:tc>
          <w:tcPr>
            <w:tcW w:w="2070" w:type="dxa"/>
            <w:hideMark/>
          </w:tcPr>
          <w:p w14:paraId="6C17EA6F" w14:textId="77777777" w:rsidR="00E15F46" w:rsidRPr="00696D54" w:rsidRDefault="00E15F46" w:rsidP="00E15F46">
            <w:pPr>
              <w:pStyle w:val="TAL"/>
              <w:rPr>
                <w:rFonts w:cs="Arial"/>
                <w:strike/>
                <w:szCs w:val="18"/>
              </w:rPr>
            </w:pPr>
            <w:r w:rsidRPr="00696D54">
              <w:rPr>
                <w:rFonts w:eastAsia="Malgun Gothic" w:cs="Arial"/>
                <w:szCs w:val="18"/>
                <w:lang w:eastAsia="ko-KR"/>
              </w:rPr>
              <w:t>Optional with capability signalling</w:t>
            </w:r>
          </w:p>
        </w:tc>
      </w:tr>
      <w:tr w:rsidR="006703D0" w:rsidRPr="00696D54" w14:paraId="67EA0C57" w14:textId="77777777" w:rsidTr="00E15F46">
        <w:trPr>
          <w:trHeight w:val="609"/>
        </w:trPr>
        <w:tc>
          <w:tcPr>
            <w:tcW w:w="1130" w:type="dxa"/>
            <w:vMerge/>
            <w:hideMark/>
          </w:tcPr>
          <w:p w14:paraId="7676EC6D" w14:textId="77777777" w:rsidR="00E15F46" w:rsidRPr="00696D54" w:rsidRDefault="00E15F46" w:rsidP="00E15F46">
            <w:pPr>
              <w:rPr>
                <w:rFonts w:ascii="Arial" w:hAnsi="Arial" w:cs="Arial"/>
                <w:strike/>
                <w:sz w:val="18"/>
                <w:szCs w:val="18"/>
              </w:rPr>
            </w:pPr>
          </w:p>
        </w:tc>
        <w:tc>
          <w:tcPr>
            <w:tcW w:w="710" w:type="dxa"/>
            <w:hideMark/>
          </w:tcPr>
          <w:p w14:paraId="4B590BA8" w14:textId="77777777" w:rsidR="00E15F46" w:rsidRPr="00696D54" w:rsidRDefault="00E15F46" w:rsidP="00E15F46">
            <w:pPr>
              <w:pStyle w:val="TAL"/>
              <w:rPr>
                <w:rFonts w:cs="Arial"/>
                <w:strike/>
                <w:szCs w:val="18"/>
              </w:rPr>
            </w:pPr>
            <w:r w:rsidRPr="00696D54">
              <w:rPr>
                <w:rFonts w:eastAsia="Malgun Gothic" w:cs="Arial"/>
                <w:szCs w:val="18"/>
              </w:rPr>
              <w:t>16-1e</w:t>
            </w:r>
          </w:p>
        </w:tc>
        <w:tc>
          <w:tcPr>
            <w:tcW w:w="1559" w:type="dxa"/>
            <w:hideMark/>
          </w:tcPr>
          <w:p w14:paraId="322101D3" w14:textId="77777777" w:rsidR="00E15F46" w:rsidRPr="00696D54" w:rsidRDefault="00E15F46" w:rsidP="00E15F46">
            <w:pPr>
              <w:pStyle w:val="TAL"/>
              <w:rPr>
                <w:rFonts w:cs="Arial"/>
                <w:strike/>
                <w:szCs w:val="18"/>
              </w:rPr>
            </w:pPr>
            <w:r w:rsidRPr="00696D54">
              <w:rPr>
                <w:rFonts w:eastAsia="Malgun Gothic" w:cs="Arial"/>
                <w:szCs w:val="18"/>
              </w:rPr>
              <w:t>Pathloss reference RS activation via MAC CE</w:t>
            </w:r>
          </w:p>
        </w:tc>
        <w:tc>
          <w:tcPr>
            <w:tcW w:w="3413" w:type="dxa"/>
            <w:hideMark/>
          </w:tcPr>
          <w:p w14:paraId="374FD4AB" w14:textId="3D40708C" w:rsidR="00E15F46" w:rsidRPr="00696D54" w:rsidRDefault="007F3E78" w:rsidP="006B7CC7">
            <w:pPr>
              <w:pStyle w:val="TAL"/>
            </w:pPr>
            <w:r w:rsidRPr="00696D54">
              <w:t>1.</w:t>
            </w:r>
            <w:r w:rsidRPr="00696D54">
              <w:rPr>
                <w:rFonts w:cs="Arial"/>
                <w:szCs w:val="18"/>
                <w:lang w:eastAsia="ko-KR"/>
              </w:rPr>
              <w:tab/>
            </w:r>
            <w:r w:rsidR="00E15F46" w:rsidRPr="00696D54">
              <w:t>The maximum number of configured pathloss reference RSs for PUSCH/PUCCH/SRS by RRC for MAC-CE based pathloss reference RS update</w:t>
            </w:r>
          </w:p>
        </w:tc>
        <w:tc>
          <w:tcPr>
            <w:tcW w:w="1350" w:type="dxa"/>
            <w:hideMark/>
          </w:tcPr>
          <w:p w14:paraId="0C9E75DF" w14:textId="77777777" w:rsidR="00E15F46" w:rsidRPr="00696D54" w:rsidRDefault="00E15F46" w:rsidP="00E15F46">
            <w:pPr>
              <w:pStyle w:val="TAL"/>
              <w:rPr>
                <w:rFonts w:cs="Arial"/>
                <w:strike/>
                <w:szCs w:val="18"/>
              </w:rPr>
            </w:pPr>
            <w:r w:rsidRPr="00696D54">
              <w:rPr>
                <w:rFonts w:cs="Arial"/>
                <w:szCs w:val="18"/>
              </w:rPr>
              <w:t>8-3</w:t>
            </w:r>
          </w:p>
        </w:tc>
        <w:tc>
          <w:tcPr>
            <w:tcW w:w="3150" w:type="dxa"/>
          </w:tcPr>
          <w:p w14:paraId="041964D6" w14:textId="569C4510" w:rsidR="00E15F46" w:rsidRPr="00696D54" w:rsidRDefault="00E15F46" w:rsidP="006B7CC7">
            <w:pPr>
              <w:rPr>
                <w:rFonts w:cs="Arial"/>
                <w:i/>
                <w:iCs/>
                <w:szCs w:val="18"/>
              </w:rPr>
            </w:pPr>
            <w:r w:rsidRPr="00696D54">
              <w:rPr>
                <w:rFonts w:ascii="Arial" w:hAnsi="Arial" w:cs="Arial"/>
                <w:i/>
                <w:iCs/>
                <w:sz w:val="18"/>
                <w:szCs w:val="18"/>
              </w:rPr>
              <w:t>maxNumberPathlossRS-Update-r16</w:t>
            </w:r>
          </w:p>
        </w:tc>
        <w:tc>
          <w:tcPr>
            <w:tcW w:w="2520" w:type="dxa"/>
          </w:tcPr>
          <w:p w14:paraId="304C42AF" w14:textId="7F23FE84" w:rsidR="00E15F46" w:rsidRPr="00696D54" w:rsidRDefault="00E15F46" w:rsidP="006B7CC7">
            <w:pPr>
              <w:rPr>
                <w:rFonts w:cs="Arial"/>
                <w:i/>
                <w:iCs/>
                <w:szCs w:val="18"/>
              </w:rPr>
            </w:pPr>
            <w:r w:rsidRPr="00696D54">
              <w:rPr>
                <w:rFonts w:ascii="Arial" w:hAnsi="Arial" w:cs="Arial"/>
                <w:i/>
                <w:iCs/>
                <w:sz w:val="18"/>
                <w:szCs w:val="18"/>
              </w:rPr>
              <w:t>Phy-ParametersCommon</w:t>
            </w:r>
          </w:p>
        </w:tc>
        <w:tc>
          <w:tcPr>
            <w:tcW w:w="1440" w:type="dxa"/>
            <w:hideMark/>
          </w:tcPr>
          <w:p w14:paraId="78A6FFD9"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hideMark/>
          </w:tcPr>
          <w:p w14:paraId="39B22497"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2340" w:type="dxa"/>
          </w:tcPr>
          <w:p w14:paraId="023278F8" w14:textId="77777777" w:rsidR="00E15F46" w:rsidRPr="00696D54" w:rsidRDefault="00E15F46" w:rsidP="00E15F46">
            <w:pPr>
              <w:pStyle w:val="TAL"/>
              <w:rPr>
                <w:rFonts w:cs="Arial"/>
                <w:strike/>
                <w:szCs w:val="18"/>
              </w:rPr>
            </w:pPr>
            <w:r w:rsidRPr="00696D54">
              <w:rPr>
                <w:rFonts w:cs="Arial"/>
                <w:szCs w:val="18"/>
              </w:rPr>
              <w:t>Candidate values for component (1): {</w:t>
            </w:r>
            <w:r w:rsidRPr="00696D54">
              <w:rPr>
                <w:rFonts w:eastAsia="MS Mincho" w:cs="Arial"/>
                <w:szCs w:val="18"/>
              </w:rPr>
              <w:t>4, 8, 16, 32, 64</w:t>
            </w:r>
            <w:r w:rsidRPr="00696D54">
              <w:rPr>
                <w:rFonts w:cs="Arial"/>
                <w:szCs w:val="18"/>
              </w:rPr>
              <w:t>}</w:t>
            </w:r>
          </w:p>
        </w:tc>
        <w:tc>
          <w:tcPr>
            <w:tcW w:w="2070" w:type="dxa"/>
            <w:hideMark/>
          </w:tcPr>
          <w:p w14:paraId="655779D7" w14:textId="77777777" w:rsidR="00E15F46" w:rsidRPr="00696D54" w:rsidRDefault="00E15F46" w:rsidP="00E15F46">
            <w:pPr>
              <w:pStyle w:val="TAL"/>
              <w:rPr>
                <w:rFonts w:cs="Arial"/>
                <w:strike/>
                <w:szCs w:val="18"/>
              </w:rPr>
            </w:pPr>
            <w:r w:rsidRPr="00696D54">
              <w:rPr>
                <w:rFonts w:cs="Arial"/>
                <w:szCs w:val="18"/>
              </w:rPr>
              <w:t>Optional with capability signaling</w:t>
            </w:r>
          </w:p>
        </w:tc>
      </w:tr>
      <w:tr w:rsidR="006703D0" w:rsidRPr="00696D54" w14:paraId="1A5E3724" w14:textId="77777777" w:rsidTr="00E15F46">
        <w:trPr>
          <w:trHeight w:val="609"/>
        </w:trPr>
        <w:tc>
          <w:tcPr>
            <w:tcW w:w="1130" w:type="dxa"/>
            <w:vMerge/>
            <w:hideMark/>
          </w:tcPr>
          <w:p w14:paraId="18E85148" w14:textId="77777777" w:rsidR="00E15F46" w:rsidRPr="00696D54" w:rsidRDefault="00E15F46" w:rsidP="00E15F46">
            <w:pPr>
              <w:rPr>
                <w:rFonts w:ascii="Arial" w:hAnsi="Arial" w:cs="Arial"/>
                <w:strike/>
                <w:sz w:val="18"/>
                <w:szCs w:val="18"/>
              </w:rPr>
            </w:pPr>
          </w:p>
        </w:tc>
        <w:tc>
          <w:tcPr>
            <w:tcW w:w="710" w:type="dxa"/>
            <w:hideMark/>
          </w:tcPr>
          <w:p w14:paraId="2382EB4F" w14:textId="77777777" w:rsidR="00E15F46" w:rsidRPr="00696D54" w:rsidRDefault="00E15F46" w:rsidP="00E15F46">
            <w:pPr>
              <w:pStyle w:val="TAL"/>
              <w:rPr>
                <w:rFonts w:cs="Arial"/>
                <w:strike/>
                <w:szCs w:val="18"/>
              </w:rPr>
            </w:pPr>
            <w:r w:rsidRPr="00696D54">
              <w:rPr>
                <w:rFonts w:eastAsia="Malgun Gothic" w:cs="Arial"/>
                <w:szCs w:val="18"/>
              </w:rPr>
              <w:t>16-1f</w:t>
            </w:r>
          </w:p>
        </w:tc>
        <w:tc>
          <w:tcPr>
            <w:tcW w:w="1559" w:type="dxa"/>
            <w:hideMark/>
          </w:tcPr>
          <w:p w14:paraId="7089F95B" w14:textId="77777777" w:rsidR="00E15F46" w:rsidRPr="00696D54" w:rsidRDefault="00E15F46" w:rsidP="00E15F46">
            <w:pPr>
              <w:pStyle w:val="TAL"/>
              <w:rPr>
                <w:rFonts w:cs="Arial"/>
                <w:strike/>
                <w:szCs w:val="18"/>
              </w:rPr>
            </w:pPr>
            <w:r w:rsidRPr="00696D54">
              <w:rPr>
                <w:rFonts w:eastAsia="Malgun Gothic" w:cs="Arial"/>
                <w:szCs w:val="18"/>
              </w:rPr>
              <w:t>SCell beam failure recovery</w:t>
            </w:r>
          </w:p>
        </w:tc>
        <w:tc>
          <w:tcPr>
            <w:tcW w:w="3413" w:type="dxa"/>
            <w:hideMark/>
          </w:tcPr>
          <w:p w14:paraId="78301915" w14:textId="6C2A7F14" w:rsidR="00E15F46" w:rsidRPr="00696D54" w:rsidRDefault="007F3E78" w:rsidP="006B7CC7">
            <w:pPr>
              <w:pStyle w:val="TAL"/>
            </w:pPr>
            <w:r w:rsidRPr="00696D54">
              <w:t>1.</w:t>
            </w:r>
            <w:r w:rsidRPr="00696D54">
              <w:rPr>
                <w:rFonts w:cs="Arial"/>
                <w:szCs w:val="18"/>
                <w:lang w:eastAsia="ko-KR"/>
              </w:rPr>
              <w:tab/>
            </w:r>
            <w:r w:rsidR="00E15F46" w:rsidRPr="00696D54">
              <w:t>The maximum number of SCells configured for SCell beam failure recovery simultaneously</w:t>
            </w:r>
          </w:p>
        </w:tc>
        <w:tc>
          <w:tcPr>
            <w:tcW w:w="1350" w:type="dxa"/>
            <w:hideMark/>
          </w:tcPr>
          <w:p w14:paraId="683F32BD" w14:textId="77777777" w:rsidR="00E15F46" w:rsidRPr="00696D54" w:rsidRDefault="00E15F46" w:rsidP="00E15F46">
            <w:pPr>
              <w:pStyle w:val="TAL"/>
              <w:rPr>
                <w:rFonts w:cs="Arial"/>
                <w:strike/>
                <w:szCs w:val="18"/>
              </w:rPr>
            </w:pPr>
            <w:r w:rsidRPr="00696D54">
              <w:rPr>
                <w:rFonts w:cs="Arial"/>
                <w:szCs w:val="18"/>
              </w:rPr>
              <w:t>2-31</w:t>
            </w:r>
          </w:p>
        </w:tc>
        <w:tc>
          <w:tcPr>
            <w:tcW w:w="3150" w:type="dxa"/>
          </w:tcPr>
          <w:p w14:paraId="5B8A5D17" w14:textId="77777777" w:rsidR="00E15F46" w:rsidRPr="00696D54" w:rsidRDefault="00E15F46" w:rsidP="00E15F46">
            <w:pPr>
              <w:pStyle w:val="TAL"/>
              <w:rPr>
                <w:rFonts w:cs="Arial"/>
                <w:i/>
                <w:iCs/>
                <w:szCs w:val="18"/>
              </w:rPr>
            </w:pPr>
            <w:r w:rsidRPr="00696D54">
              <w:rPr>
                <w:rFonts w:cs="Arial"/>
                <w:i/>
                <w:iCs/>
                <w:szCs w:val="18"/>
              </w:rPr>
              <w:t>maxNumberSCellBFR-r16</w:t>
            </w:r>
          </w:p>
        </w:tc>
        <w:tc>
          <w:tcPr>
            <w:tcW w:w="2520" w:type="dxa"/>
          </w:tcPr>
          <w:p w14:paraId="49035DC1" w14:textId="15F550A8"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hideMark/>
          </w:tcPr>
          <w:p w14:paraId="21307DF2"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tcPr>
          <w:p w14:paraId="5C5C75AB"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2340" w:type="dxa"/>
          </w:tcPr>
          <w:p w14:paraId="621B0945" w14:textId="77777777" w:rsidR="00E15F46" w:rsidRPr="00696D54" w:rsidRDefault="00E15F46" w:rsidP="00E15F46">
            <w:pPr>
              <w:pStyle w:val="TAL"/>
              <w:rPr>
                <w:rFonts w:cs="Arial"/>
                <w:strike/>
                <w:szCs w:val="18"/>
              </w:rPr>
            </w:pPr>
            <w:r w:rsidRPr="00696D54">
              <w:rPr>
                <w:rFonts w:cs="Arial"/>
                <w:szCs w:val="18"/>
              </w:rPr>
              <w:t>Component-1: candidate value set is {1,2,4,8}</w:t>
            </w:r>
          </w:p>
        </w:tc>
        <w:tc>
          <w:tcPr>
            <w:tcW w:w="2070" w:type="dxa"/>
            <w:hideMark/>
          </w:tcPr>
          <w:p w14:paraId="423F8857" w14:textId="77777777" w:rsidR="00E15F46" w:rsidRPr="00696D54" w:rsidRDefault="00E15F46" w:rsidP="00E15F46">
            <w:pPr>
              <w:pStyle w:val="TAL"/>
              <w:rPr>
                <w:rFonts w:cs="Arial"/>
                <w:strike/>
                <w:szCs w:val="18"/>
              </w:rPr>
            </w:pPr>
            <w:r w:rsidRPr="00696D54">
              <w:rPr>
                <w:rFonts w:cs="Arial"/>
                <w:szCs w:val="18"/>
              </w:rPr>
              <w:t>Optional with capability signaling</w:t>
            </w:r>
          </w:p>
        </w:tc>
      </w:tr>
      <w:tr w:rsidR="006703D0" w:rsidRPr="00696D54" w14:paraId="090942D3" w14:textId="77777777" w:rsidTr="00E15F46">
        <w:trPr>
          <w:trHeight w:val="609"/>
        </w:trPr>
        <w:tc>
          <w:tcPr>
            <w:tcW w:w="1130" w:type="dxa"/>
            <w:vMerge/>
            <w:hideMark/>
          </w:tcPr>
          <w:p w14:paraId="2B762923" w14:textId="77777777" w:rsidR="00E15F46" w:rsidRPr="00696D54" w:rsidRDefault="00E15F46" w:rsidP="00E15F46">
            <w:pPr>
              <w:rPr>
                <w:rFonts w:ascii="Arial" w:hAnsi="Arial" w:cs="Arial"/>
                <w:strike/>
                <w:sz w:val="18"/>
                <w:szCs w:val="18"/>
              </w:rPr>
            </w:pPr>
          </w:p>
        </w:tc>
        <w:tc>
          <w:tcPr>
            <w:tcW w:w="710" w:type="dxa"/>
            <w:hideMark/>
          </w:tcPr>
          <w:p w14:paraId="6F14DB02" w14:textId="77777777" w:rsidR="00E15F46" w:rsidRPr="00696D54" w:rsidRDefault="00E15F46" w:rsidP="00E15F46">
            <w:pPr>
              <w:pStyle w:val="TAL"/>
              <w:rPr>
                <w:rFonts w:cs="Arial"/>
                <w:strike/>
                <w:szCs w:val="18"/>
              </w:rPr>
            </w:pPr>
            <w:r w:rsidRPr="00696D54">
              <w:rPr>
                <w:rFonts w:cs="Arial"/>
                <w:szCs w:val="18"/>
              </w:rPr>
              <w:t>16-1g</w:t>
            </w:r>
          </w:p>
        </w:tc>
        <w:tc>
          <w:tcPr>
            <w:tcW w:w="1559" w:type="dxa"/>
            <w:hideMark/>
          </w:tcPr>
          <w:p w14:paraId="0E22DDE1" w14:textId="77777777" w:rsidR="00E15F46" w:rsidRPr="00696D54" w:rsidRDefault="00E15F46" w:rsidP="00E15F46">
            <w:pPr>
              <w:pStyle w:val="TAL"/>
              <w:rPr>
                <w:rFonts w:cs="Arial"/>
                <w:strike/>
                <w:szCs w:val="18"/>
              </w:rPr>
            </w:pPr>
            <w:r w:rsidRPr="00696D54">
              <w:rPr>
                <w:rFonts w:cs="Arial"/>
                <w:szCs w:val="18"/>
              </w:rPr>
              <w:t xml:space="preserve">Resources for beam management, pathloss measurement, BFD, RLM and new beam identification </w:t>
            </w:r>
          </w:p>
        </w:tc>
        <w:tc>
          <w:tcPr>
            <w:tcW w:w="3413" w:type="dxa"/>
            <w:hideMark/>
          </w:tcPr>
          <w:p w14:paraId="6AA6C7D8" w14:textId="0EF4999A" w:rsidR="00E15F46" w:rsidRPr="00696D54" w:rsidRDefault="007F3E78" w:rsidP="007F3E78">
            <w:pPr>
              <w:pStyle w:val="TAL"/>
            </w:pPr>
            <w:r w:rsidRPr="00696D54">
              <w:t>1.</w:t>
            </w:r>
            <w:r w:rsidRPr="00696D54">
              <w:rPr>
                <w:rFonts w:cs="Arial"/>
                <w:szCs w:val="18"/>
                <w:lang w:eastAsia="ko-KR"/>
              </w:rPr>
              <w:tab/>
            </w:r>
            <w:r w:rsidR="00E15F46" w:rsidRPr="00696D54">
              <w:t>The maximum total number of SSB/CSI-RS/CSI-IM resources configured to measure within a slot across all CCs in one frequency range for any of L1-RSRP measurement, L1-SINR measurement, pathloss measurement, BFD, RLM and new beam identification</w:t>
            </w:r>
          </w:p>
          <w:p w14:paraId="58B55288" w14:textId="77777777" w:rsidR="007F3E78" w:rsidRPr="00696D54" w:rsidRDefault="007F3E78" w:rsidP="006B7CC7">
            <w:pPr>
              <w:pStyle w:val="TAL"/>
            </w:pPr>
          </w:p>
          <w:p w14:paraId="1B4D91C6" w14:textId="2C2CF904" w:rsidR="00E15F46" w:rsidRPr="00696D54" w:rsidRDefault="007F3E78" w:rsidP="006B7CC7">
            <w:pPr>
              <w:pStyle w:val="TAL"/>
            </w:pPr>
            <w:r w:rsidRPr="00696D54">
              <w:t>2.</w:t>
            </w:r>
            <w:r w:rsidRPr="00696D54">
              <w:rPr>
                <w:rFonts w:cs="Arial"/>
                <w:szCs w:val="18"/>
                <w:lang w:eastAsia="ko-KR"/>
              </w:rPr>
              <w:tab/>
            </w:r>
            <w:r w:rsidR="00E15F46" w:rsidRPr="00696D54">
              <w:t>The maximum total number of SSB/CSI-RS/CSI-IM resources configured across all CCs in one frequency range for any of L1-RSRP measurement, L1-SINR measurement, pathloss measurement, BFD, RLM and new beam identification</w:t>
            </w:r>
          </w:p>
        </w:tc>
        <w:tc>
          <w:tcPr>
            <w:tcW w:w="1350" w:type="dxa"/>
          </w:tcPr>
          <w:p w14:paraId="09DE066A" w14:textId="77777777" w:rsidR="00E15F46" w:rsidRPr="00696D54" w:rsidRDefault="00E15F46" w:rsidP="00E15F46">
            <w:pPr>
              <w:pStyle w:val="TAL"/>
              <w:rPr>
                <w:rFonts w:cs="Arial"/>
                <w:strike/>
                <w:szCs w:val="18"/>
              </w:rPr>
            </w:pPr>
            <w:r w:rsidRPr="00696D54">
              <w:rPr>
                <w:rFonts w:cs="Arial"/>
                <w:szCs w:val="18"/>
              </w:rPr>
              <w:t>2-24, 2-31</w:t>
            </w:r>
          </w:p>
        </w:tc>
        <w:tc>
          <w:tcPr>
            <w:tcW w:w="3150" w:type="dxa"/>
          </w:tcPr>
          <w:p w14:paraId="25A8CDCD"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maxTotalResourcesForOneFreqRange-r16 {</w:t>
            </w:r>
          </w:p>
          <w:p w14:paraId="57EBFB47"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maxNumberResWithinSlotAcrossCC-OneFR-r16,</w:t>
            </w:r>
          </w:p>
          <w:p w14:paraId="1313A96A"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maxNumberResAcrossCC-OneFR-r16}</w:t>
            </w:r>
          </w:p>
        </w:tc>
        <w:tc>
          <w:tcPr>
            <w:tcW w:w="2520" w:type="dxa"/>
          </w:tcPr>
          <w:p w14:paraId="6822B231" w14:textId="5459D961" w:rsidR="00E15F46" w:rsidRPr="00696D54" w:rsidRDefault="00E15F46" w:rsidP="006B7CC7">
            <w:pPr>
              <w:rPr>
                <w:rFonts w:cs="Arial"/>
                <w:i/>
                <w:iCs/>
                <w:szCs w:val="18"/>
              </w:rPr>
            </w:pPr>
            <w:r w:rsidRPr="00696D54">
              <w:rPr>
                <w:rFonts w:ascii="Arial" w:hAnsi="Arial" w:cs="Arial"/>
                <w:i/>
                <w:iCs/>
                <w:sz w:val="18"/>
                <w:szCs w:val="18"/>
              </w:rPr>
              <w:t>Phy-ParametersFRX-Diff</w:t>
            </w:r>
          </w:p>
        </w:tc>
        <w:tc>
          <w:tcPr>
            <w:tcW w:w="1440" w:type="dxa"/>
            <w:hideMark/>
          </w:tcPr>
          <w:p w14:paraId="161AFFD5" w14:textId="77777777" w:rsidR="00E15F46" w:rsidRPr="00696D54" w:rsidRDefault="00E15F46" w:rsidP="00E15F46">
            <w:pPr>
              <w:pStyle w:val="TAL"/>
              <w:rPr>
                <w:rFonts w:cs="Arial"/>
                <w:strike/>
                <w:szCs w:val="18"/>
              </w:rPr>
            </w:pPr>
            <w:r w:rsidRPr="00696D54">
              <w:rPr>
                <w:rFonts w:eastAsia="Malgun Gothic" w:cs="Arial"/>
                <w:szCs w:val="18"/>
                <w:lang w:eastAsia="ko-KR"/>
              </w:rPr>
              <w:t>No</w:t>
            </w:r>
          </w:p>
        </w:tc>
        <w:tc>
          <w:tcPr>
            <w:tcW w:w="1440" w:type="dxa"/>
          </w:tcPr>
          <w:p w14:paraId="24D555CA" w14:textId="77777777" w:rsidR="00E15F46" w:rsidRPr="00696D54" w:rsidRDefault="00E15F46" w:rsidP="00E15F46">
            <w:pPr>
              <w:pStyle w:val="TAL"/>
              <w:rPr>
                <w:rFonts w:cs="Arial"/>
                <w:strike/>
                <w:szCs w:val="18"/>
              </w:rPr>
            </w:pPr>
            <w:r w:rsidRPr="00696D54">
              <w:rPr>
                <w:rFonts w:eastAsia="Malgun Gothic" w:cs="Arial"/>
                <w:szCs w:val="18"/>
                <w:lang w:eastAsia="ko-KR"/>
              </w:rPr>
              <w:t>Yes</w:t>
            </w:r>
          </w:p>
        </w:tc>
        <w:tc>
          <w:tcPr>
            <w:tcW w:w="2340" w:type="dxa"/>
          </w:tcPr>
          <w:p w14:paraId="2748DDD5" w14:textId="77777777" w:rsidR="00E15F46" w:rsidRPr="00696D54" w:rsidRDefault="00E15F46" w:rsidP="00E15F46">
            <w:pPr>
              <w:pStyle w:val="TAL"/>
              <w:rPr>
                <w:rFonts w:cs="Arial"/>
                <w:szCs w:val="18"/>
              </w:rPr>
            </w:pPr>
            <w:r w:rsidRPr="00696D54">
              <w:rPr>
                <w:rFonts w:cs="Arial"/>
                <w:szCs w:val="18"/>
              </w:rPr>
              <w:t>Component-1: candidate value set is {2, 4, 8, 12, 16, 32, 64, 128}</w:t>
            </w:r>
          </w:p>
          <w:p w14:paraId="3172F7BE" w14:textId="77777777" w:rsidR="00E15F46" w:rsidRPr="00696D54" w:rsidRDefault="00E15F46" w:rsidP="00E15F46">
            <w:pPr>
              <w:pStyle w:val="TAL"/>
              <w:rPr>
                <w:rFonts w:cs="Arial"/>
                <w:szCs w:val="18"/>
              </w:rPr>
            </w:pPr>
          </w:p>
          <w:p w14:paraId="2296F2D1" w14:textId="77777777" w:rsidR="00E15F46" w:rsidRPr="00696D54" w:rsidRDefault="00E15F46" w:rsidP="00E15F46">
            <w:pPr>
              <w:pStyle w:val="TAL"/>
              <w:rPr>
                <w:rFonts w:cs="Arial"/>
                <w:szCs w:val="18"/>
              </w:rPr>
            </w:pPr>
            <w:r w:rsidRPr="00696D54">
              <w:rPr>
                <w:rFonts w:cs="Arial"/>
                <w:szCs w:val="18"/>
              </w:rPr>
              <w:t>Component-2: candidate value set is {2, 4, 8, 12, 16, 32, 40, 48, 64, 72, 80, 96, 128, 256}</w:t>
            </w:r>
          </w:p>
          <w:p w14:paraId="13EDF7A6" w14:textId="77777777" w:rsidR="00E15F46" w:rsidRPr="00696D54" w:rsidRDefault="00E15F46" w:rsidP="00E15F46">
            <w:pPr>
              <w:pStyle w:val="TAL"/>
              <w:rPr>
                <w:rFonts w:cs="Arial"/>
                <w:szCs w:val="18"/>
              </w:rPr>
            </w:pPr>
          </w:p>
          <w:p w14:paraId="2B4245DE" w14:textId="77777777" w:rsidR="00E15F46" w:rsidRPr="00696D54" w:rsidRDefault="00E15F46" w:rsidP="00E15F46">
            <w:pPr>
              <w:pStyle w:val="TAL"/>
              <w:rPr>
                <w:rFonts w:cs="Arial"/>
                <w:szCs w:val="18"/>
              </w:rPr>
            </w:pPr>
            <w:r w:rsidRPr="00696D54">
              <w:rPr>
                <w:rFonts w:cs="Arial"/>
                <w:szCs w:val="18"/>
              </w:rPr>
              <w:t>Note: For RS configured for new beam identification, they are always counted regardless of beam failure event</w:t>
            </w:r>
          </w:p>
          <w:p w14:paraId="287F0FB8" w14:textId="77777777" w:rsidR="00E15F46" w:rsidRPr="00696D54" w:rsidRDefault="00E15F46" w:rsidP="00E15F46">
            <w:pPr>
              <w:pStyle w:val="TAL"/>
              <w:rPr>
                <w:rFonts w:cs="Arial"/>
                <w:szCs w:val="18"/>
              </w:rPr>
            </w:pPr>
          </w:p>
          <w:p w14:paraId="2D8AD6EB" w14:textId="77777777" w:rsidR="00E15F46" w:rsidRPr="00696D54" w:rsidRDefault="00E15F46" w:rsidP="00E15F46">
            <w:pPr>
              <w:pStyle w:val="TAL"/>
              <w:rPr>
                <w:rFonts w:cs="Arial"/>
                <w:szCs w:val="18"/>
              </w:rPr>
            </w:pPr>
            <w:r w:rsidRPr="00696D54">
              <w:rPr>
                <w:rFonts w:cs="Arial"/>
                <w:szCs w:val="18"/>
              </w:rPr>
              <w:t>Note: The "configure to measure" RS (component1) only counts those in active BWP but the configured RS (component2) counts all configured including both active and inactive BWP</w:t>
            </w:r>
          </w:p>
          <w:p w14:paraId="4263BD61" w14:textId="77777777" w:rsidR="00E15F46" w:rsidRPr="00696D54" w:rsidRDefault="00E15F46" w:rsidP="00E15F46">
            <w:pPr>
              <w:pStyle w:val="TAL"/>
              <w:rPr>
                <w:rFonts w:cs="Arial"/>
                <w:szCs w:val="18"/>
              </w:rPr>
            </w:pPr>
            <w:r w:rsidRPr="00696D54">
              <w:rPr>
                <w:rFonts w:cs="Arial"/>
                <w:szCs w:val="18"/>
              </w:rPr>
              <w:t>Note: the reference  slot duration is the shortest slot duration defined for the reported FR supported by the UE</w:t>
            </w:r>
          </w:p>
          <w:p w14:paraId="0764FB13" w14:textId="77777777" w:rsidR="00E15F46" w:rsidRPr="00696D54" w:rsidRDefault="00E15F46" w:rsidP="00E15F46">
            <w:pPr>
              <w:pStyle w:val="TAL"/>
              <w:rPr>
                <w:rFonts w:cs="Arial"/>
                <w:szCs w:val="18"/>
              </w:rPr>
            </w:pPr>
          </w:p>
          <w:p w14:paraId="4800AA4B" w14:textId="0881C5A8" w:rsidR="00E15F46" w:rsidRPr="00696D54" w:rsidRDefault="00E15F46" w:rsidP="00E15F46">
            <w:pPr>
              <w:pStyle w:val="TAL"/>
            </w:pPr>
            <w:r w:rsidRPr="00696D54">
              <w:t>Note: The "configured to measure" RS is counted within the duration of a reference slot in which the corresponding reference signals are transmitted</w:t>
            </w:r>
          </w:p>
          <w:p w14:paraId="5C91E765" w14:textId="77777777" w:rsidR="00E15F46" w:rsidRPr="00696D54" w:rsidRDefault="00E15F46" w:rsidP="00E15F46">
            <w:pPr>
              <w:pStyle w:val="TAL"/>
            </w:pPr>
          </w:p>
          <w:p w14:paraId="6466F9F6" w14:textId="52028D77" w:rsidR="00E15F46" w:rsidRPr="00696D54" w:rsidRDefault="00E15F46" w:rsidP="00E15F46">
            <w:pPr>
              <w:pStyle w:val="TAL"/>
            </w:pPr>
            <w:r w:rsidRPr="00696D54">
              <w:t>Note: Regarding the "configured to measure" RS counting</w:t>
            </w:r>
          </w:p>
          <w:p w14:paraId="46F9E79F" w14:textId="54CA6C7B" w:rsidR="00EF6533" w:rsidRPr="00696D54" w:rsidRDefault="00EF6533" w:rsidP="00EF6533">
            <w:pPr>
              <w:pStyle w:val="TAL"/>
              <w:ind w:left="327" w:hanging="327"/>
            </w:pPr>
            <w:r w:rsidRPr="00696D54">
              <w:t>-</w:t>
            </w:r>
            <w:r w:rsidRPr="00696D54">
              <w:tab/>
              <w:t>If one resource is used for one or multiple of BFD /RLM , it is counted as one (basic usage1)</w:t>
            </w:r>
          </w:p>
          <w:p w14:paraId="78C09A5A" w14:textId="090EFE0F" w:rsidR="00EF6533" w:rsidRPr="00696D54" w:rsidRDefault="00EF6533" w:rsidP="00EF6533">
            <w:pPr>
              <w:pStyle w:val="TAL"/>
              <w:ind w:left="327" w:hanging="327"/>
            </w:pPr>
            <w:r w:rsidRPr="00696D54">
              <w:t>-</w:t>
            </w:r>
            <w:r w:rsidRPr="00696D54">
              <w:tab/>
              <w:t>If one resource is used for one or multiple of NBI (New Beam Identification)/ PL-RS/ L1-RSRP, add 1 (basic usage 2)</w:t>
            </w:r>
          </w:p>
          <w:p w14:paraId="708CAE16" w14:textId="750BFACC" w:rsidR="00EF6533" w:rsidRPr="00696D54" w:rsidRDefault="00EF6533" w:rsidP="006B7CC7">
            <w:pPr>
              <w:pStyle w:val="TAL"/>
              <w:ind w:left="611" w:hanging="284"/>
            </w:pPr>
            <w:r w:rsidRPr="00696D54">
              <w:t>-</w:t>
            </w:r>
            <w:r w:rsidRPr="00696D54">
              <w:tab/>
              <w:t>L1-RSRP measurement includes cases associated with reports with reportQuantity set to 'ssb-Index-RSRP', 'cri-RSRP' or with reportQuantity set to 'none' and CSI -RS-ResourceSet with higher layer parameter trs-Info is not configured</w:t>
            </w:r>
          </w:p>
          <w:p w14:paraId="530E0181" w14:textId="6B63CBCF" w:rsidR="00E15F46" w:rsidRPr="00696D54" w:rsidRDefault="00EF6533" w:rsidP="006B7CC7">
            <w:pPr>
              <w:pStyle w:val="TAL"/>
              <w:ind w:left="327" w:hanging="327"/>
            </w:pPr>
            <w:r w:rsidRPr="00696D54">
              <w:t>-</w:t>
            </w:r>
            <w:r w:rsidRPr="00696D54">
              <w:tab/>
              <w:t>If one resource is used for L1-SINR in addition to basic usage 1 &amp; 2, add N if referred N times by one or more CSI Reporting Settings with reportQuantity -r16 ::= 'ssb-Index-SINR -r16' or 'cri-SINR -r16'</w:t>
            </w:r>
          </w:p>
        </w:tc>
        <w:tc>
          <w:tcPr>
            <w:tcW w:w="2070" w:type="dxa"/>
            <w:hideMark/>
          </w:tcPr>
          <w:p w14:paraId="5B5C8FE6" w14:textId="77777777" w:rsidR="00E15F46" w:rsidRPr="00696D54" w:rsidRDefault="00E15F46" w:rsidP="00E15F46">
            <w:pPr>
              <w:pStyle w:val="TAL"/>
              <w:rPr>
                <w:rFonts w:cs="Arial"/>
                <w:strike/>
                <w:szCs w:val="18"/>
              </w:rPr>
            </w:pPr>
            <w:r w:rsidRPr="00696D54">
              <w:rPr>
                <w:rFonts w:cs="Arial"/>
                <w:szCs w:val="18"/>
              </w:rPr>
              <w:t>Optional with capability signaling</w:t>
            </w:r>
          </w:p>
        </w:tc>
      </w:tr>
      <w:tr w:rsidR="006703D0" w:rsidRPr="00696D54" w14:paraId="47850B90" w14:textId="77777777" w:rsidTr="00E15F46">
        <w:trPr>
          <w:trHeight w:val="609"/>
        </w:trPr>
        <w:tc>
          <w:tcPr>
            <w:tcW w:w="1130" w:type="dxa"/>
            <w:vMerge/>
          </w:tcPr>
          <w:p w14:paraId="43554B14" w14:textId="77777777" w:rsidR="00E15F46" w:rsidRPr="00696D54" w:rsidRDefault="00E15F46" w:rsidP="00E15F46">
            <w:pPr>
              <w:rPr>
                <w:rFonts w:ascii="Arial" w:hAnsi="Arial" w:cs="Arial"/>
                <w:strike/>
                <w:sz w:val="18"/>
                <w:szCs w:val="18"/>
              </w:rPr>
            </w:pPr>
          </w:p>
        </w:tc>
        <w:tc>
          <w:tcPr>
            <w:tcW w:w="710" w:type="dxa"/>
          </w:tcPr>
          <w:p w14:paraId="3A2E2179" w14:textId="77777777" w:rsidR="00E15F46" w:rsidRPr="00696D54" w:rsidRDefault="00E15F46" w:rsidP="00E15F46">
            <w:pPr>
              <w:pStyle w:val="TAL"/>
              <w:rPr>
                <w:rFonts w:cs="Arial"/>
                <w:szCs w:val="18"/>
              </w:rPr>
            </w:pPr>
            <w:r w:rsidRPr="00696D54">
              <w:rPr>
                <w:rFonts w:cs="Arial"/>
                <w:szCs w:val="18"/>
              </w:rPr>
              <w:t>16-1g-1</w:t>
            </w:r>
          </w:p>
        </w:tc>
        <w:tc>
          <w:tcPr>
            <w:tcW w:w="1559" w:type="dxa"/>
          </w:tcPr>
          <w:p w14:paraId="16C6E551" w14:textId="585868F6" w:rsidR="00E15F46" w:rsidRPr="00696D54" w:rsidRDefault="00E15F46" w:rsidP="00E15F46">
            <w:pPr>
              <w:pStyle w:val="TAL"/>
              <w:rPr>
                <w:rFonts w:cs="Arial"/>
                <w:szCs w:val="18"/>
              </w:rPr>
            </w:pPr>
            <w:r w:rsidRPr="00696D54">
              <w:rPr>
                <w:rFonts w:cs="Arial"/>
                <w:szCs w:val="18"/>
              </w:rPr>
              <w:t>Resources for beam management, pathloss measurement,</w:t>
            </w:r>
            <w:r w:rsidR="00696D54">
              <w:rPr>
                <w:rFonts w:cs="Arial"/>
                <w:szCs w:val="18"/>
              </w:rPr>
              <w:t xml:space="preserve"> </w:t>
            </w:r>
            <w:r w:rsidRPr="00696D54">
              <w:rPr>
                <w:rFonts w:cs="Arial"/>
                <w:szCs w:val="18"/>
              </w:rPr>
              <w:t>BFD, RLM and new beam identification across frequency ranges</w:t>
            </w:r>
          </w:p>
        </w:tc>
        <w:tc>
          <w:tcPr>
            <w:tcW w:w="3413" w:type="dxa"/>
          </w:tcPr>
          <w:p w14:paraId="67581D67" w14:textId="40475AD0" w:rsidR="00E15F46" w:rsidRPr="00696D54" w:rsidRDefault="007F3E78" w:rsidP="007F3E78">
            <w:pPr>
              <w:pStyle w:val="TAL"/>
            </w:pPr>
            <w:r w:rsidRPr="00696D54">
              <w:t>1.</w:t>
            </w:r>
            <w:r w:rsidRPr="00696D54">
              <w:rPr>
                <w:rFonts w:cs="Arial"/>
                <w:szCs w:val="18"/>
                <w:lang w:eastAsia="ko-KR"/>
              </w:rPr>
              <w:tab/>
            </w:r>
            <w:r w:rsidR="00E15F46" w:rsidRPr="00696D54">
              <w:t>The maximum total number of SSB/CSI-RS/CSI-IM resources configured to measure within a slot across all CCs for any of L1-RSRP measurement, L1-SINR measurement, pathloss measurement, BFD, RLM and new beam identification</w:t>
            </w:r>
          </w:p>
          <w:p w14:paraId="0C73C711" w14:textId="77777777" w:rsidR="007F3E78" w:rsidRPr="00696D54" w:rsidRDefault="007F3E78" w:rsidP="006B7CC7">
            <w:pPr>
              <w:pStyle w:val="TAL"/>
            </w:pPr>
          </w:p>
          <w:p w14:paraId="3A6CF579" w14:textId="6646AC28" w:rsidR="00E15F46" w:rsidRPr="00696D54" w:rsidRDefault="007F3E78" w:rsidP="006B7CC7">
            <w:pPr>
              <w:pStyle w:val="TAL"/>
            </w:pPr>
            <w:r w:rsidRPr="00696D54">
              <w:t>2.</w:t>
            </w:r>
            <w:r w:rsidRPr="00696D54">
              <w:rPr>
                <w:rFonts w:cs="Arial"/>
                <w:szCs w:val="18"/>
                <w:lang w:eastAsia="ko-KR"/>
              </w:rPr>
              <w:tab/>
            </w:r>
            <w:r w:rsidR="00E15F46" w:rsidRPr="00696D54">
              <w:t>The maximum total number of SSB/CSI-RS/CSI-IM resources configured across all CCs for any of L1-RSRP measurement, L1-SINR measurement, pathloss measurement, BFD, RLM and new beam identification</w:t>
            </w:r>
          </w:p>
        </w:tc>
        <w:tc>
          <w:tcPr>
            <w:tcW w:w="1350" w:type="dxa"/>
          </w:tcPr>
          <w:p w14:paraId="011202DF" w14:textId="77777777" w:rsidR="00E15F46" w:rsidRPr="00696D54" w:rsidRDefault="00E15F46" w:rsidP="00E15F46">
            <w:pPr>
              <w:pStyle w:val="TAL"/>
              <w:rPr>
                <w:rFonts w:cs="Arial"/>
                <w:szCs w:val="18"/>
              </w:rPr>
            </w:pPr>
            <w:r w:rsidRPr="00696D54">
              <w:rPr>
                <w:rFonts w:cs="Arial"/>
                <w:szCs w:val="18"/>
              </w:rPr>
              <w:t>2-24, 2-31, 16-1g</w:t>
            </w:r>
          </w:p>
        </w:tc>
        <w:tc>
          <w:tcPr>
            <w:tcW w:w="3150" w:type="dxa"/>
          </w:tcPr>
          <w:p w14:paraId="2B04C54F"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maxTotalResourcesForAcrossFreqRanges-r16 {</w:t>
            </w:r>
          </w:p>
          <w:p w14:paraId="71122630"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maxNumberResWithinSlotAcrossCC-AcrossFR-r16,</w:t>
            </w:r>
          </w:p>
          <w:p w14:paraId="604FF782" w14:textId="77777777" w:rsidR="00E15F46" w:rsidRPr="00696D54" w:rsidRDefault="00E15F46" w:rsidP="00E15F46">
            <w:pPr>
              <w:rPr>
                <w:rFonts w:ascii="Arial" w:hAnsi="Arial" w:cs="Arial"/>
                <w:i/>
                <w:iCs/>
                <w:sz w:val="18"/>
                <w:szCs w:val="18"/>
                <w:lang w:eastAsia="ko-KR"/>
              </w:rPr>
            </w:pPr>
            <w:r w:rsidRPr="00696D54">
              <w:rPr>
                <w:rFonts w:ascii="Arial" w:hAnsi="Arial" w:cs="Arial"/>
                <w:i/>
                <w:iCs/>
                <w:sz w:val="18"/>
                <w:szCs w:val="18"/>
              </w:rPr>
              <w:t>maxNumberResAcrossCC-AcrossFR-r16}</w:t>
            </w:r>
          </w:p>
        </w:tc>
        <w:tc>
          <w:tcPr>
            <w:tcW w:w="2520" w:type="dxa"/>
          </w:tcPr>
          <w:p w14:paraId="36E8C74F" w14:textId="4B970EF2" w:rsidR="00E15F46" w:rsidRPr="00696D54" w:rsidRDefault="00E15F46" w:rsidP="006B7CC7">
            <w:pPr>
              <w:rPr>
                <w:rFonts w:cs="Arial"/>
                <w:i/>
                <w:iCs/>
                <w:szCs w:val="18"/>
              </w:rPr>
            </w:pPr>
            <w:r w:rsidRPr="00696D54">
              <w:rPr>
                <w:rFonts w:ascii="Arial" w:hAnsi="Arial" w:cs="Arial"/>
                <w:i/>
                <w:iCs/>
                <w:sz w:val="18"/>
                <w:szCs w:val="18"/>
              </w:rPr>
              <w:t>Phy-ParametersCommon</w:t>
            </w:r>
          </w:p>
        </w:tc>
        <w:tc>
          <w:tcPr>
            <w:tcW w:w="1440" w:type="dxa"/>
          </w:tcPr>
          <w:p w14:paraId="1B32FAA4" w14:textId="77777777" w:rsidR="00E15F46" w:rsidRPr="00696D54" w:rsidRDefault="00E15F46" w:rsidP="00E15F46">
            <w:pPr>
              <w:pStyle w:val="TAL"/>
              <w:rPr>
                <w:rFonts w:eastAsia="Malgun Gothic" w:cs="Arial"/>
                <w:szCs w:val="18"/>
                <w:lang w:eastAsia="ko-KR"/>
              </w:rPr>
            </w:pPr>
            <w:r w:rsidRPr="00696D54">
              <w:rPr>
                <w:rFonts w:cs="Arial"/>
                <w:szCs w:val="18"/>
              </w:rPr>
              <w:t>No</w:t>
            </w:r>
          </w:p>
        </w:tc>
        <w:tc>
          <w:tcPr>
            <w:tcW w:w="1440" w:type="dxa"/>
          </w:tcPr>
          <w:p w14:paraId="0DC6305C" w14:textId="77777777" w:rsidR="00E15F46" w:rsidRPr="00696D54" w:rsidRDefault="00E15F46" w:rsidP="00E15F46">
            <w:pPr>
              <w:pStyle w:val="TAL"/>
              <w:rPr>
                <w:rFonts w:eastAsia="Malgun Gothic" w:cs="Arial"/>
                <w:szCs w:val="18"/>
                <w:lang w:eastAsia="ko-KR"/>
              </w:rPr>
            </w:pPr>
            <w:r w:rsidRPr="00696D54">
              <w:rPr>
                <w:rFonts w:cs="Arial"/>
                <w:szCs w:val="18"/>
              </w:rPr>
              <w:t>No</w:t>
            </w:r>
          </w:p>
        </w:tc>
        <w:tc>
          <w:tcPr>
            <w:tcW w:w="2340" w:type="dxa"/>
          </w:tcPr>
          <w:p w14:paraId="0739F78B" w14:textId="77777777" w:rsidR="00E15F46" w:rsidRPr="00696D54" w:rsidRDefault="00E15F46" w:rsidP="00E15F46">
            <w:pPr>
              <w:pStyle w:val="TAL"/>
              <w:rPr>
                <w:rFonts w:cs="Arial"/>
                <w:szCs w:val="18"/>
              </w:rPr>
            </w:pPr>
            <w:r w:rsidRPr="00696D54">
              <w:rPr>
                <w:rFonts w:cs="Arial"/>
                <w:szCs w:val="18"/>
              </w:rPr>
              <w:t>Component-1: candidate value set is {2, 4, 8, 12, 16, 32, 64, 128}</w:t>
            </w:r>
          </w:p>
          <w:p w14:paraId="55DA32DC" w14:textId="77777777" w:rsidR="00E15F46" w:rsidRPr="00696D54" w:rsidRDefault="00E15F46" w:rsidP="00E15F46">
            <w:pPr>
              <w:pStyle w:val="TAL"/>
              <w:rPr>
                <w:rFonts w:cs="Arial"/>
                <w:szCs w:val="18"/>
              </w:rPr>
            </w:pPr>
            <w:r w:rsidRPr="00696D54">
              <w:rPr>
                <w:rFonts w:cs="Arial"/>
                <w:szCs w:val="18"/>
              </w:rPr>
              <w:t>Component-2: candidate value set is {2, 4, 8, 12, 16, 32, 40, 48, 64, 72, 80, 96, 128, 256}</w:t>
            </w:r>
          </w:p>
          <w:p w14:paraId="194908E3" w14:textId="7A1ABBD3" w:rsidR="00E15F46" w:rsidRDefault="00E15F46" w:rsidP="00E15F46">
            <w:pPr>
              <w:pStyle w:val="TAL"/>
              <w:rPr>
                <w:rFonts w:cs="Arial"/>
                <w:szCs w:val="18"/>
              </w:rPr>
            </w:pPr>
            <w:r w:rsidRPr="00696D54">
              <w:rPr>
                <w:rFonts w:cs="Arial"/>
                <w:szCs w:val="18"/>
              </w:rPr>
              <w:t>Note: This FG indicates the maximum number of resources across all FR(s) that are supported by the UE</w:t>
            </w:r>
          </w:p>
          <w:p w14:paraId="6EA48862" w14:textId="77777777" w:rsidR="00696D54" w:rsidRPr="00696D54" w:rsidRDefault="00696D54" w:rsidP="00E15F46">
            <w:pPr>
              <w:pStyle w:val="TAL"/>
              <w:rPr>
                <w:rFonts w:cs="Arial"/>
                <w:szCs w:val="18"/>
              </w:rPr>
            </w:pPr>
          </w:p>
          <w:p w14:paraId="21E6B6DF" w14:textId="10872A9A" w:rsidR="00E15F46" w:rsidRPr="00696D54" w:rsidRDefault="00E15F46" w:rsidP="00E15F46">
            <w:pPr>
              <w:pStyle w:val="TAL"/>
              <w:rPr>
                <w:rFonts w:cs="Arial"/>
                <w:szCs w:val="18"/>
              </w:rPr>
            </w:pPr>
            <w:r w:rsidRPr="00696D54">
              <w:rPr>
                <w:rFonts w:cs="Arial"/>
                <w:szCs w:val="18"/>
              </w:rPr>
              <w:t>Note: The signalled values apply to the shortest slot duration defined in any FR(s) that are supported by the UE</w:t>
            </w:r>
          </w:p>
          <w:p w14:paraId="2B024AA7" w14:textId="77777777" w:rsidR="00E15F46" w:rsidRPr="00696D54" w:rsidRDefault="00E15F46" w:rsidP="00E15F46">
            <w:pPr>
              <w:pStyle w:val="TAL"/>
              <w:rPr>
                <w:rFonts w:cs="Arial"/>
                <w:szCs w:val="18"/>
              </w:rPr>
            </w:pPr>
          </w:p>
          <w:p w14:paraId="11F6A0A4" w14:textId="51A5315E" w:rsidR="00E15F46" w:rsidRPr="00696D54" w:rsidRDefault="00E15F46" w:rsidP="00E15F46">
            <w:pPr>
              <w:pStyle w:val="TAL"/>
              <w:rPr>
                <w:rFonts w:cs="Arial"/>
                <w:szCs w:val="18"/>
              </w:rPr>
            </w:pPr>
            <w:r w:rsidRPr="00696D54">
              <w:rPr>
                <w:rFonts w:cs="Arial"/>
                <w:szCs w:val="18"/>
              </w:rPr>
              <w:t>Note: The "configured to measure" RS is counted within the duration of a reference slot in which the corresponding reference signals are transmitted</w:t>
            </w:r>
          </w:p>
          <w:p w14:paraId="3D7D815B" w14:textId="77777777" w:rsidR="00E15F46" w:rsidRPr="00696D54" w:rsidRDefault="00E15F46" w:rsidP="00E15F46">
            <w:pPr>
              <w:pStyle w:val="TAL"/>
              <w:rPr>
                <w:rFonts w:cs="Arial"/>
                <w:szCs w:val="18"/>
              </w:rPr>
            </w:pPr>
          </w:p>
          <w:p w14:paraId="12D8485E" w14:textId="2B8899A0" w:rsidR="00E15F46" w:rsidRPr="00696D54" w:rsidRDefault="00E15F46" w:rsidP="00E15F46">
            <w:pPr>
              <w:pStyle w:val="TAL"/>
              <w:rPr>
                <w:rFonts w:cs="Arial"/>
                <w:szCs w:val="18"/>
              </w:rPr>
            </w:pPr>
            <w:r w:rsidRPr="00696D54">
              <w:rPr>
                <w:rFonts w:cs="Arial"/>
                <w:szCs w:val="18"/>
              </w:rPr>
              <w:t>Note: Regarding the "configured to measure" RS counting</w:t>
            </w:r>
          </w:p>
          <w:p w14:paraId="1C8FA39D" w14:textId="3812F316" w:rsidR="00EF6533" w:rsidRPr="00696D54" w:rsidRDefault="00EF6533" w:rsidP="00EF6533">
            <w:pPr>
              <w:pStyle w:val="TAL"/>
              <w:ind w:left="327" w:hanging="327"/>
            </w:pPr>
            <w:r w:rsidRPr="00696D54">
              <w:t>-</w:t>
            </w:r>
            <w:r w:rsidRPr="00696D54">
              <w:tab/>
              <w:t>If one resource is used for one or multiple of BFD /RLM , it is counted as one (basic usage1)</w:t>
            </w:r>
          </w:p>
          <w:p w14:paraId="4D84770E" w14:textId="7C95DA07" w:rsidR="00EF6533" w:rsidRPr="00696D54" w:rsidRDefault="00EF6533" w:rsidP="00EF6533">
            <w:pPr>
              <w:pStyle w:val="TAL"/>
              <w:ind w:left="327" w:hanging="327"/>
            </w:pPr>
            <w:r w:rsidRPr="00696D54">
              <w:t>-</w:t>
            </w:r>
            <w:r w:rsidRPr="00696D54">
              <w:tab/>
              <w:t>If one resource is used for one or multiple of NBI (New Beam Identification)/ PL-RS/ L1-RSRP, add 1 (basic usage 2)</w:t>
            </w:r>
          </w:p>
          <w:p w14:paraId="6DD836B0" w14:textId="77777777" w:rsidR="00EF6533" w:rsidRPr="00696D54" w:rsidRDefault="00EF6533" w:rsidP="00EF6533">
            <w:pPr>
              <w:pStyle w:val="TAL"/>
              <w:ind w:left="611" w:hanging="284"/>
            </w:pPr>
            <w:r w:rsidRPr="00696D54">
              <w:t>-</w:t>
            </w:r>
            <w:r w:rsidRPr="00696D54">
              <w:tab/>
              <w:t>L1-RSRP measurement includes cases associated with reports with reportQuantity set to 'ssb-Index-RSRP', 'cri-RSRP' or with reportQuantity set to 'none' and CSI -RS-ResourceSet with higher layer parameter trs-Info is not configured</w:t>
            </w:r>
          </w:p>
          <w:p w14:paraId="3FDC6120" w14:textId="71AC5FA5" w:rsidR="00E15F46" w:rsidRPr="00696D54" w:rsidRDefault="00EF6533">
            <w:pPr>
              <w:pStyle w:val="TAL"/>
            </w:pPr>
            <w:r w:rsidRPr="00696D54">
              <w:t>-</w:t>
            </w:r>
            <w:r w:rsidRPr="00696D54">
              <w:tab/>
              <w:t>If one resource is used for L1-SINR in addition to basic usage 1 &amp; 2, add N if referred N times by one or more CSI Reporting Settings with reportQuantity -r16 ::= 'ssb-Index-SINR -r16' or 'cri-SINR -r16'</w:t>
            </w:r>
          </w:p>
        </w:tc>
        <w:tc>
          <w:tcPr>
            <w:tcW w:w="2070" w:type="dxa"/>
          </w:tcPr>
          <w:p w14:paraId="0486EED5"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9A033DD" w14:textId="77777777" w:rsidTr="00E15F46">
        <w:trPr>
          <w:trHeight w:val="609"/>
        </w:trPr>
        <w:tc>
          <w:tcPr>
            <w:tcW w:w="1130" w:type="dxa"/>
            <w:vMerge/>
          </w:tcPr>
          <w:p w14:paraId="56197744" w14:textId="77777777" w:rsidR="00E15F46" w:rsidRPr="00696D54" w:rsidRDefault="00E15F46" w:rsidP="00E15F46">
            <w:pPr>
              <w:rPr>
                <w:rFonts w:ascii="Arial" w:hAnsi="Arial" w:cs="Arial"/>
                <w:strike/>
                <w:sz w:val="18"/>
                <w:szCs w:val="18"/>
              </w:rPr>
            </w:pPr>
          </w:p>
        </w:tc>
        <w:tc>
          <w:tcPr>
            <w:tcW w:w="710" w:type="dxa"/>
          </w:tcPr>
          <w:p w14:paraId="2A015162" w14:textId="77777777" w:rsidR="00E15F46" w:rsidRPr="00696D54" w:rsidRDefault="00E15F46" w:rsidP="00E15F46">
            <w:pPr>
              <w:pStyle w:val="TAL"/>
              <w:rPr>
                <w:rFonts w:cs="Arial"/>
                <w:szCs w:val="18"/>
              </w:rPr>
            </w:pPr>
            <w:r w:rsidRPr="00696D54">
              <w:rPr>
                <w:rFonts w:cs="Arial"/>
                <w:szCs w:val="18"/>
              </w:rPr>
              <w:t>16-1h</w:t>
            </w:r>
          </w:p>
        </w:tc>
        <w:tc>
          <w:tcPr>
            <w:tcW w:w="1559" w:type="dxa"/>
          </w:tcPr>
          <w:p w14:paraId="0F9BE2BD" w14:textId="77777777" w:rsidR="00E15F46" w:rsidRPr="00696D54" w:rsidRDefault="00E15F46" w:rsidP="00E15F46">
            <w:pPr>
              <w:pStyle w:val="TAL"/>
              <w:rPr>
                <w:rFonts w:cs="Arial"/>
                <w:szCs w:val="18"/>
              </w:rPr>
            </w:pPr>
            <w:r w:rsidRPr="00696D54">
              <w:rPr>
                <w:rFonts w:cs="Arial"/>
                <w:szCs w:val="18"/>
              </w:rPr>
              <w:t>Support of 64 configured PUCCH spatial relations</w:t>
            </w:r>
          </w:p>
        </w:tc>
        <w:tc>
          <w:tcPr>
            <w:tcW w:w="3413" w:type="dxa"/>
          </w:tcPr>
          <w:p w14:paraId="6A5620BC" w14:textId="5C1AA320" w:rsidR="00E15F46" w:rsidRDefault="00E15F46" w:rsidP="00696D54">
            <w:pPr>
              <w:spacing w:after="0"/>
              <w:rPr>
                <w:rFonts w:ascii="Arial" w:hAnsi="Arial" w:cs="Arial"/>
                <w:sz w:val="18"/>
                <w:szCs w:val="18"/>
              </w:rPr>
            </w:pPr>
            <w:r w:rsidRPr="00696D54">
              <w:rPr>
                <w:rFonts w:ascii="Arial" w:hAnsi="Arial" w:cs="Arial"/>
                <w:sz w:val="18"/>
                <w:szCs w:val="18"/>
              </w:rPr>
              <w:t>1.</w:t>
            </w:r>
            <w:r w:rsidRPr="00696D54">
              <w:rPr>
                <w:rFonts w:ascii="Arial" w:hAnsi="Arial" w:cs="Arial"/>
                <w:sz w:val="18"/>
                <w:szCs w:val="18"/>
              </w:rPr>
              <w:tab/>
              <w:t>Support of configuring maximum 64 PUCCH spatial relations per BWP per CC</w:t>
            </w:r>
          </w:p>
          <w:p w14:paraId="04F0E11D" w14:textId="77777777" w:rsidR="00696D54" w:rsidRPr="00696D54" w:rsidRDefault="00696D54" w:rsidP="00696D54">
            <w:pPr>
              <w:spacing w:after="0"/>
              <w:rPr>
                <w:rFonts w:ascii="Arial" w:hAnsi="Arial" w:cs="Arial"/>
                <w:sz w:val="18"/>
                <w:szCs w:val="18"/>
              </w:rPr>
            </w:pPr>
          </w:p>
          <w:p w14:paraId="0532AF5B" w14:textId="77777777" w:rsidR="00E15F46" w:rsidRPr="00696D54" w:rsidRDefault="00E15F46" w:rsidP="00696D54">
            <w:pPr>
              <w:spacing w:after="0"/>
              <w:rPr>
                <w:rFonts w:ascii="Arial" w:hAnsi="Arial" w:cs="Arial"/>
                <w:sz w:val="18"/>
                <w:szCs w:val="18"/>
              </w:rPr>
            </w:pPr>
            <w:r w:rsidRPr="00696D54">
              <w:rPr>
                <w:rFonts w:ascii="Arial" w:hAnsi="Arial" w:cs="Arial"/>
                <w:sz w:val="18"/>
                <w:szCs w:val="18"/>
              </w:rPr>
              <w:t>2.</w:t>
            </w:r>
            <w:r w:rsidRPr="00696D54">
              <w:rPr>
                <w:rFonts w:ascii="Arial" w:hAnsi="Arial" w:cs="Arial"/>
                <w:sz w:val="18"/>
                <w:szCs w:val="18"/>
              </w:rPr>
              <w:tab/>
              <w:t>Maximum number of configured spatial relations per CC for PUCCH and SRS</w:t>
            </w:r>
          </w:p>
        </w:tc>
        <w:tc>
          <w:tcPr>
            <w:tcW w:w="1350" w:type="dxa"/>
          </w:tcPr>
          <w:p w14:paraId="047DEE7C" w14:textId="77777777" w:rsidR="00E15F46" w:rsidRPr="00696D54" w:rsidRDefault="00E15F46" w:rsidP="00E15F46">
            <w:pPr>
              <w:pStyle w:val="TAL"/>
              <w:rPr>
                <w:rFonts w:cs="Arial"/>
                <w:szCs w:val="18"/>
              </w:rPr>
            </w:pPr>
            <w:r w:rsidRPr="00696D54">
              <w:rPr>
                <w:rFonts w:cs="Arial"/>
                <w:szCs w:val="18"/>
              </w:rPr>
              <w:t>2-59</w:t>
            </w:r>
          </w:p>
        </w:tc>
        <w:tc>
          <w:tcPr>
            <w:tcW w:w="3150" w:type="dxa"/>
          </w:tcPr>
          <w:p w14:paraId="6E32B5E7"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spatialRelations-v1640</w:t>
            </w:r>
          </w:p>
          <w:p w14:paraId="2A795B3A"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w:t>
            </w:r>
          </w:p>
          <w:p w14:paraId="0CAD80BD"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maxNumberConfiguredSpatialRelations-v1640     ENUMERATED {n96, n128, n160, n192, n224, n256, n288, n320}</w:t>
            </w:r>
          </w:p>
          <w:p w14:paraId="77307CC4"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w:t>
            </w:r>
          </w:p>
        </w:tc>
        <w:tc>
          <w:tcPr>
            <w:tcW w:w="2520" w:type="dxa"/>
          </w:tcPr>
          <w:p w14:paraId="1A2F6E8E"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MIMO-ParametersPerBand</w:t>
            </w:r>
          </w:p>
        </w:tc>
        <w:tc>
          <w:tcPr>
            <w:tcW w:w="1440" w:type="dxa"/>
          </w:tcPr>
          <w:p w14:paraId="28B10119"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2983E8CF" w14:textId="77777777" w:rsidR="00E15F46" w:rsidRPr="00696D54" w:rsidRDefault="00E15F46" w:rsidP="00E15F46">
            <w:pPr>
              <w:pStyle w:val="TAL"/>
              <w:rPr>
                <w:rFonts w:cs="Arial"/>
                <w:szCs w:val="18"/>
              </w:rPr>
            </w:pPr>
            <w:r w:rsidRPr="00696D54">
              <w:rPr>
                <w:rFonts w:cs="Arial"/>
                <w:szCs w:val="18"/>
              </w:rPr>
              <w:t>FR2 only</w:t>
            </w:r>
          </w:p>
        </w:tc>
        <w:tc>
          <w:tcPr>
            <w:tcW w:w="2340" w:type="dxa"/>
          </w:tcPr>
          <w:p w14:paraId="4487270A" w14:textId="77777777" w:rsidR="00E15F46" w:rsidRPr="00696D54" w:rsidRDefault="00E15F46" w:rsidP="00E15F46">
            <w:pPr>
              <w:pStyle w:val="TAL"/>
              <w:rPr>
                <w:rFonts w:cs="Arial"/>
                <w:szCs w:val="18"/>
              </w:rPr>
            </w:pPr>
            <w:r w:rsidRPr="00696D54">
              <w:rPr>
                <w:rFonts w:cs="Arial"/>
                <w:szCs w:val="18"/>
              </w:rPr>
              <w:t>Component 2: Candidate value set {96, 128, 160, 192, 224, 256, 288, 320}</w:t>
            </w:r>
          </w:p>
          <w:p w14:paraId="0FF17C4F" w14:textId="0CC8D5E1" w:rsidR="00E15F46" w:rsidRPr="00696D54" w:rsidRDefault="00E15F46" w:rsidP="00E15F46">
            <w:pPr>
              <w:pStyle w:val="TAL"/>
              <w:rPr>
                <w:rFonts w:cs="Arial"/>
                <w:szCs w:val="18"/>
              </w:rPr>
            </w:pPr>
          </w:p>
          <w:p w14:paraId="3E3A95BA" w14:textId="77777777" w:rsidR="00E15F46" w:rsidRPr="00696D54" w:rsidRDefault="00E15F46" w:rsidP="00E15F46">
            <w:pPr>
              <w:pStyle w:val="TAL"/>
              <w:rPr>
                <w:rFonts w:cs="Arial"/>
                <w:szCs w:val="18"/>
              </w:rPr>
            </w:pPr>
            <w:r w:rsidRPr="00696D54">
              <w:rPr>
                <w:rFonts w:cs="Arial"/>
                <w:szCs w:val="18"/>
              </w:rPr>
              <w:t>Note: if component 2 is reported, UE shall report 96 in FG 2-59 and the UE may assume that the value reported in FG 2-59 is used by Rel-15 gNB and ignored by Rel-16 gNB.</w:t>
            </w:r>
          </w:p>
        </w:tc>
        <w:tc>
          <w:tcPr>
            <w:tcW w:w="2070" w:type="dxa"/>
          </w:tcPr>
          <w:p w14:paraId="688ECECB"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D5394E6" w14:textId="77777777" w:rsidTr="00E15F46">
        <w:trPr>
          <w:trHeight w:val="609"/>
        </w:trPr>
        <w:tc>
          <w:tcPr>
            <w:tcW w:w="1130" w:type="dxa"/>
            <w:vMerge/>
          </w:tcPr>
          <w:p w14:paraId="21F27144" w14:textId="77777777" w:rsidR="00E15F46" w:rsidRPr="00696D54" w:rsidRDefault="00E15F46" w:rsidP="00E15F46">
            <w:pPr>
              <w:rPr>
                <w:rFonts w:ascii="Arial" w:hAnsi="Arial" w:cs="Arial"/>
                <w:strike/>
                <w:sz w:val="18"/>
                <w:szCs w:val="18"/>
              </w:rPr>
            </w:pPr>
          </w:p>
        </w:tc>
        <w:tc>
          <w:tcPr>
            <w:tcW w:w="710" w:type="dxa"/>
          </w:tcPr>
          <w:p w14:paraId="6CEFF838" w14:textId="77777777" w:rsidR="00E15F46" w:rsidRPr="00696D54" w:rsidRDefault="00E15F46" w:rsidP="00E15F46">
            <w:pPr>
              <w:pStyle w:val="TAL"/>
              <w:rPr>
                <w:rFonts w:cs="Arial"/>
                <w:szCs w:val="18"/>
              </w:rPr>
            </w:pPr>
            <w:r w:rsidRPr="00696D54">
              <w:rPr>
                <w:rFonts w:cs="Arial"/>
                <w:szCs w:val="18"/>
              </w:rPr>
              <w:t>16-1j-1</w:t>
            </w:r>
          </w:p>
        </w:tc>
        <w:tc>
          <w:tcPr>
            <w:tcW w:w="1559" w:type="dxa"/>
          </w:tcPr>
          <w:p w14:paraId="5874C1B6" w14:textId="6B6C0AE4" w:rsidR="00E15F46" w:rsidRPr="00696D54" w:rsidRDefault="00E15F46" w:rsidP="007F3E78">
            <w:pPr>
              <w:pStyle w:val="TAL"/>
              <w:rPr>
                <w:rFonts w:eastAsiaTheme="minorEastAsia"/>
              </w:rPr>
            </w:pPr>
            <w:r w:rsidRPr="00696D54">
              <w:rPr>
                <w:rFonts w:eastAsiaTheme="minorEastAsia"/>
              </w:rPr>
              <w:t>2 port CSI -RS for new beam identifications</w:t>
            </w:r>
          </w:p>
        </w:tc>
        <w:tc>
          <w:tcPr>
            <w:tcW w:w="3413" w:type="dxa"/>
          </w:tcPr>
          <w:p w14:paraId="12385490" w14:textId="6A68CA86" w:rsidR="00E15F46" w:rsidRPr="00696D54" w:rsidRDefault="007F3E78" w:rsidP="006B7CC7">
            <w:pPr>
              <w:pStyle w:val="TAL"/>
            </w:pPr>
            <w:r w:rsidRPr="00696D54">
              <w:t>1.</w:t>
            </w:r>
            <w:r w:rsidRPr="00696D54">
              <w:rPr>
                <w:rFonts w:cs="Arial"/>
                <w:szCs w:val="18"/>
                <w:lang w:eastAsia="ko-KR"/>
              </w:rPr>
              <w:tab/>
            </w:r>
            <w:r w:rsidR="00E15F46" w:rsidRPr="00696D54">
              <w:rPr>
                <w:rFonts w:eastAsiaTheme="minorEastAsia"/>
              </w:rPr>
              <w:t>Support of</w:t>
            </w:r>
            <w:r w:rsidRPr="00696D54">
              <w:rPr>
                <w:rFonts w:eastAsiaTheme="minorEastAsia"/>
              </w:rPr>
              <w:t xml:space="preserve"> </w:t>
            </w:r>
            <w:r w:rsidR="00E15F46" w:rsidRPr="00696D54">
              <w:rPr>
                <w:rFonts w:eastAsiaTheme="minorEastAsia"/>
              </w:rPr>
              <w:t>2 port CSI -RS for new beam identification with the same resource counting as in FG 16-1g, FG 16-1g-1</w:t>
            </w:r>
          </w:p>
        </w:tc>
        <w:tc>
          <w:tcPr>
            <w:tcW w:w="1350" w:type="dxa"/>
          </w:tcPr>
          <w:p w14:paraId="1610CBF1" w14:textId="77777777" w:rsidR="00E15F46" w:rsidRPr="00696D54" w:rsidRDefault="00E15F46" w:rsidP="00E15F46">
            <w:pPr>
              <w:pStyle w:val="TAL"/>
              <w:rPr>
                <w:rFonts w:cs="Arial"/>
                <w:szCs w:val="18"/>
              </w:rPr>
            </w:pPr>
          </w:p>
        </w:tc>
        <w:tc>
          <w:tcPr>
            <w:tcW w:w="3150" w:type="dxa"/>
          </w:tcPr>
          <w:p w14:paraId="1D6C95CC"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newBeamIdentifications2PortCSI-RS-r16</w:t>
            </w:r>
          </w:p>
        </w:tc>
        <w:tc>
          <w:tcPr>
            <w:tcW w:w="2520" w:type="dxa"/>
          </w:tcPr>
          <w:p w14:paraId="69BB8441"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440" w:type="dxa"/>
          </w:tcPr>
          <w:p w14:paraId="59CDA6F3"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418AA35A"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7EA97CD2" w14:textId="77777777" w:rsidR="00E15F46" w:rsidRPr="00696D54" w:rsidRDefault="00E15F46" w:rsidP="00E15F46">
            <w:pPr>
              <w:pStyle w:val="TAL"/>
              <w:rPr>
                <w:rFonts w:cs="Arial"/>
                <w:szCs w:val="18"/>
              </w:rPr>
            </w:pPr>
          </w:p>
        </w:tc>
        <w:tc>
          <w:tcPr>
            <w:tcW w:w="2070" w:type="dxa"/>
          </w:tcPr>
          <w:p w14:paraId="47268F48"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70C276C5" w14:textId="77777777" w:rsidTr="00E15F46">
        <w:trPr>
          <w:trHeight w:val="609"/>
        </w:trPr>
        <w:tc>
          <w:tcPr>
            <w:tcW w:w="1130" w:type="dxa"/>
            <w:vMerge/>
          </w:tcPr>
          <w:p w14:paraId="7A8409ED" w14:textId="77777777" w:rsidR="00E15F46" w:rsidRPr="00696D54" w:rsidRDefault="00E15F46" w:rsidP="00E15F46">
            <w:pPr>
              <w:rPr>
                <w:rFonts w:ascii="Arial" w:hAnsi="Arial" w:cs="Arial"/>
                <w:strike/>
                <w:sz w:val="18"/>
                <w:szCs w:val="18"/>
              </w:rPr>
            </w:pPr>
          </w:p>
        </w:tc>
        <w:tc>
          <w:tcPr>
            <w:tcW w:w="710" w:type="dxa"/>
          </w:tcPr>
          <w:p w14:paraId="367DC927" w14:textId="77777777" w:rsidR="00E15F46" w:rsidRPr="00696D54" w:rsidRDefault="00E15F46" w:rsidP="00E15F46">
            <w:pPr>
              <w:pStyle w:val="TAL"/>
              <w:rPr>
                <w:rFonts w:cs="Arial"/>
                <w:szCs w:val="18"/>
              </w:rPr>
            </w:pPr>
            <w:r w:rsidRPr="00696D54">
              <w:rPr>
                <w:rFonts w:cs="Arial"/>
                <w:szCs w:val="18"/>
              </w:rPr>
              <w:t>16-1j-2</w:t>
            </w:r>
          </w:p>
        </w:tc>
        <w:tc>
          <w:tcPr>
            <w:tcW w:w="1559" w:type="dxa"/>
          </w:tcPr>
          <w:p w14:paraId="129AA0FB" w14:textId="77777777" w:rsidR="00E15F46" w:rsidRPr="00696D54" w:rsidRDefault="00E15F46" w:rsidP="006B7CC7">
            <w:pPr>
              <w:pStyle w:val="TAL"/>
              <w:rPr>
                <w:rFonts w:eastAsiaTheme="minorEastAsia"/>
              </w:rPr>
            </w:pPr>
            <w:r w:rsidRPr="00696D54">
              <w:t>2 port CSI -RS for pathloss estimation</w:t>
            </w:r>
          </w:p>
        </w:tc>
        <w:tc>
          <w:tcPr>
            <w:tcW w:w="3413" w:type="dxa"/>
          </w:tcPr>
          <w:p w14:paraId="511E7F6B" w14:textId="4D790F4B" w:rsidR="00E15F46" w:rsidRPr="00696D54" w:rsidRDefault="007F3E78" w:rsidP="006B7CC7">
            <w:pPr>
              <w:pStyle w:val="TAL"/>
              <w:rPr>
                <w:rFonts w:eastAsiaTheme="minorEastAsia"/>
              </w:rPr>
            </w:pPr>
            <w:r w:rsidRPr="00696D54">
              <w:t>1.</w:t>
            </w:r>
            <w:r w:rsidRPr="00696D54">
              <w:rPr>
                <w:rFonts w:cs="Arial"/>
                <w:szCs w:val="18"/>
                <w:lang w:eastAsia="ko-KR"/>
              </w:rPr>
              <w:tab/>
            </w:r>
            <w:r w:rsidR="00E15F46" w:rsidRPr="00696D54">
              <w:rPr>
                <w:rFonts w:eastAsiaTheme="minorEastAsia"/>
              </w:rPr>
              <w:t>Support of</w:t>
            </w:r>
            <w:r w:rsidRPr="00696D54">
              <w:rPr>
                <w:rFonts w:eastAsiaTheme="minorEastAsia"/>
              </w:rPr>
              <w:t xml:space="preserve"> </w:t>
            </w:r>
            <w:r w:rsidR="00E15F46" w:rsidRPr="00696D54">
              <w:rPr>
                <w:rFonts w:eastAsiaTheme="minorEastAsia"/>
              </w:rPr>
              <w:t>2 port CSI -RS for pathloss estimation with the same resource counting as in FG 16-1g, FG 16-1g-1</w:t>
            </w:r>
          </w:p>
        </w:tc>
        <w:tc>
          <w:tcPr>
            <w:tcW w:w="1350" w:type="dxa"/>
          </w:tcPr>
          <w:p w14:paraId="1A0B1B98" w14:textId="49ADE2AD" w:rsidR="00E15F46" w:rsidRPr="00696D54" w:rsidRDefault="00E15F46" w:rsidP="00E15F46">
            <w:pPr>
              <w:pStyle w:val="TAL"/>
              <w:rPr>
                <w:rFonts w:cs="Arial"/>
                <w:szCs w:val="18"/>
              </w:rPr>
            </w:pPr>
          </w:p>
        </w:tc>
        <w:tc>
          <w:tcPr>
            <w:tcW w:w="3150" w:type="dxa"/>
          </w:tcPr>
          <w:p w14:paraId="372E4307"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 xml:space="preserve">pathlossEstimation2PortCSI-RS-r16      </w:t>
            </w:r>
          </w:p>
        </w:tc>
        <w:tc>
          <w:tcPr>
            <w:tcW w:w="2520" w:type="dxa"/>
          </w:tcPr>
          <w:p w14:paraId="04CE2EDA"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440" w:type="dxa"/>
          </w:tcPr>
          <w:p w14:paraId="74E8035C"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03D5DA09"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3E1A3741" w14:textId="77777777" w:rsidR="00E15F46" w:rsidRPr="00696D54" w:rsidRDefault="00E15F46" w:rsidP="00E15F46">
            <w:pPr>
              <w:pStyle w:val="TAL"/>
              <w:rPr>
                <w:rFonts w:cs="Arial"/>
                <w:szCs w:val="18"/>
              </w:rPr>
            </w:pPr>
          </w:p>
        </w:tc>
        <w:tc>
          <w:tcPr>
            <w:tcW w:w="2070" w:type="dxa"/>
          </w:tcPr>
          <w:p w14:paraId="0EC683FF"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E6DE796" w14:textId="77777777" w:rsidTr="00E15F46">
        <w:trPr>
          <w:trHeight w:val="609"/>
        </w:trPr>
        <w:tc>
          <w:tcPr>
            <w:tcW w:w="1130" w:type="dxa"/>
            <w:vMerge/>
          </w:tcPr>
          <w:p w14:paraId="6F53590D" w14:textId="77777777" w:rsidR="00E15F46" w:rsidRPr="00696D54" w:rsidRDefault="00E15F46" w:rsidP="00E15F46">
            <w:pPr>
              <w:rPr>
                <w:rFonts w:ascii="Arial" w:hAnsi="Arial" w:cs="Arial"/>
                <w:strike/>
                <w:sz w:val="18"/>
                <w:szCs w:val="18"/>
              </w:rPr>
            </w:pPr>
          </w:p>
        </w:tc>
        <w:tc>
          <w:tcPr>
            <w:tcW w:w="710" w:type="dxa"/>
          </w:tcPr>
          <w:p w14:paraId="6B8C40BB" w14:textId="77777777" w:rsidR="00E15F46" w:rsidRPr="00696D54" w:rsidRDefault="00E15F46" w:rsidP="00E15F46">
            <w:pPr>
              <w:pStyle w:val="TAL"/>
              <w:rPr>
                <w:rFonts w:cs="Arial"/>
                <w:szCs w:val="18"/>
              </w:rPr>
            </w:pPr>
            <w:r w:rsidRPr="00696D54">
              <w:rPr>
                <w:rFonts w:cs="Arial"/>
                <w:szCs w:val="18"/>
              </w:rPr>
              <w:t>16-1l</w:t>
            </w:r>
          </w:p>
        </w:tc>
        <w:tc>
          <w:tcPr>
            <w:tcW w:w="1559" w:type="dxa"/>
          </w:tcPr>
          <w:p w14:paraId="7E9C2D42" w14:textId="77777777" w:rsidR="00E15F46" w:rsidRPr="00696D54" w:rsidRDefault="00E15F46" w:rsidP="00E15F46">
            <w:pPr>
              <w:pStyle w:val="TAL"/>
              <w:rPr>
                <w:rFonts w:cs="Arial"/>
                <w:szCs w:val="18"/>
              </w:rPr>
            </w:pPr>
            <w:r w:rsidRPr="00696D54">
              <w:rPr>
                <w:rFonts w:cs="Arial"/>
                <w:szCs w:val="18"/>
              </w:rPr>
              <w:t>Support of 64 configured candidate beam RSs for PCell/PSCell BFR</w:t>
            </w:r>
          </w:p>
        </w:tc>
        <w:tc>
          <w:tcPr>
            <w:tcW w:w="3413" w:type="dxa"/>
          </w:tcPr>
          <w:p w14:paraId="48812966" w14:textId="6476845D" w:rsidR="00E15F46" w:rsidRPr="00696D54" w:rsidRDefault="007F3E78" w:rsidP="006B7CC7">
            <w:pPr>
              <w:pStyle w:val="TAL"/>
            </w:pPr>
            <w:r w:rsidRPr="00696D54">
              <w:t>1.</w:t>
            </w:r>
            <w:r w:rsidRPr="00696D54">
              <w:rPr>
                <w:rFonts w:cs="Arial"/>
                <w:szCs w:val="18"/>
                <w:lang w:eastAsia="ko-KR"/>
              </w:rPr>
              <w:tab/>
            </w:r>
            <w:r w:rsidR="00E15F46" w:rsidRPr="00696D54">
              <w:t>Support of configuring maximum 64 candidate beam RSs per BWP per CC</w:t>
            </w:r>
          </w:p>
        </w:tc>
        <w:tc>
          <w:tcPr>
            <w:tcW w:w="1350" w:type="dxa"/>
          </w:tcPr>
          <w:p w14:paraId="1E1E019A" w14:textId="77777777" w:rsidR="00E15F46" w:rsidRPr="00696D54" w:rsidRDefault="00E15F46" w:rsidP="00E15F46">
            <w:pPr>
              <w:pStyle w:val="TAL"/>
              <w:rPr>
                <w:rFonts w:cs="Arial"/>
                <w:szCs w:val="18"/>
              </w:rPr>
            </w:pPr>
            <w:r w:rsidRPr="00696D54">
              <w:rPr>
                <w:rFonts w:cs="Arial"/>
                <w:szCs w:val="18"/>
              </w:rPr>
              <w:t>2-31</w:t>
            </w:r>
          </w:p>
        </w:tc>
        <w:tc>
          <w:tcPr>
            <w:tcW w:w="3150" w:type="dxa"/>
          </w:tcPr>
          <w:p w14:paraId="003038BB"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support64CandidateBeamRS-BFR-r16</w:t>
            </w:r>
          </w:p>
        </w:tc>
        <w:tc>
          <w:tcPr>
            <w:tcW w:w="2520" w:type="dxa"/>
          </w:tcPr>
          <w:p w14:paraId="54FD11DC"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MIMO-ParametersPerBand</w:t>
            </w:r>
          </w:p>
        </w:tc>
        <w:tc>
          <w:tcPr>
            <w:tcW w:w="1440" w:type="dxa"/>
          </w:tcPr>
          <w:p w14:paraId="0BA2FA0C"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065F470D"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1035630A" w14:textId="77777777" w:rsidR="00E15F46" w:rsidRPr="00696D54" w:rsidRDefault="00E15F46" w:rsidP="00E15F46">
            <w:pPr>
              <w:pStyle w:val="TAL"/>
              <w:rPr>
                <w:rFonts w:cs="Arial"/>
                <w:szCs w:val="18"/>
              </w:rPr>
            </w:pPr>
          </w:p>
        </w:tc>
        <w:tc>
          <w:tcPr>
            <w:tcW w:w="2070" w:type="dxa"/>
          </w:tcPr>
          <w:p w14:paraId="6B253BA4"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352BE513" w14:textId="77777777" w:rsidTr="00E15F46">
        <w:trPr>
          <w:trHeight w:val="421"/>
        </w:trPr>
        <w:tc>
          <w:tcPr>
            <w:tcW w:w="1130" w:type="dxa"/>
            <w:vMerge/>
            <w:hideMark/>
          </w:tcPr>
          <w:p w14:paraId="295A1346" w14:textId="77777777" w:rsidR="00E15F46" w:rsidRPr="00696D54" w:rsidRDefault="00E15F46" w:rsidP="00E15F46">
            <w:pPr>
              <w:rPr>
                <w:rFonts w:ascii="Arial" w:hAnsi="Arial" w:cs="Arial"/>
                <w:strike/>
                <w:sz w:val="18"/>
                <w:szCs w:val="18"/>
              </w:rPr>
            </w:pPr>
          </w:p>
        </w:tc>
        <w:tc>
          <w:tcPr>
            <w:tcW w:w="710" w:type="dxa"/>
            <w:hideMark/>
          </w:tcPr>
          <w:p w14:paraId="7FA23D97" w14:textId="77777777" w:rsidR="00E15F46" w:rsidRPr="00696D54" w:rsidRDefault="00E15F46" w:rsidP="00E15F46">
            <w:pPr>
              <w:pStyle w:val="TAL"/>
              <w:rPr>
                <w:rFonts w:cs="Arial"/>
                <w:szCs w:val="18"/>
              </w:rPr>
            </w:pPr>
            <w:r w:rsidRPr="00696D54">
              <w:rPr>
                <w:rFonts w:cs="Arial"/>
                <w:szCs w:val="18"/>
              </w:rPr>
              <w:t>16-2a</w:t>
            </w:r>
          </w:p>
        </w:tc>
        <w:tc>
          <w:tcPr>
            <w:tcW w:w="1559" w:type="dxa"/>
            <w:hideMark/>
          </w:tcPr>
          <w:p w14:paraId="0E21CFE8" w14:textId="77777777" w:rsidR="00E15F46" w:rsidRPr="00696D54" w:rsidRDefault="00E15F46" w:rsidP="00E15F46">
            <w:pPr>
              <w:pStyle w:val="TAL"/>
              <w:rPr>
                <w:rFonts w:cs="Arial"/>
                <w:szCs w:val="18"/>
              </w:rPr>
            </w:pPr>
            <w:r w:rsidRPr="00696D54">
              <w:rPr>
                <w:rFonts w:cs="Arial"/>
                <w:szCs w:val="18"/>
              </w:rPr>
              <w:t>Multi-DCI based multi-TRP</w:t>
            </w:r>
          </w:p>
        </w:tc>
        <w:tc>
          <w:tcPr>
            <w:tcW w:w="3413" w:type="dxa"/>
          </w:tcPr>
          <w:p w14:paraId="4231A91C" w14:textId="3E20374A" w:rsidR="00E15F46" w:rsidRPr="00696D54" w:rsidRDefault="007F3E78" w:rsidP="007F3E78">
            <w:pPr>
              <w:pStyle w:val="TAL"/>
            </w:pPr>
            <w:r w:rsidRPr="00696D54">
              <w:t>1.</w:t>
            </w:r>
            <w:r w:rsidRPr="00696D54">
              <w:rPr>
                <w:rFonts w:cs="Arial"/>
                <w:szCs w:val="18"/>
                <w:lang w:eastAsia="ko-KR"/>
              </w:rPr>
              <w:tab/>
            </w:r>
            <w:r w:rsidR="00E15F46" w:rsidRPr="00696D54">
              <w:t>The maximum number of CORESETs configured per BWP per cell in addition to CORESET 0</w:t>
            </w:r>
          </w:p>
          <w:p w14:paraId="74F5F78F" w14:textId="77777777" w:rsidR="007F3E78" w:rsidRPr="00696D54" w:rsidRDefault="007F3E78" w:rsidP="006B7CC7">
            <w:pPr>
              <w:pStyle w:val="TAL"/>
            </w:pPr>
          </w:p>
          <w:p w14:paraId="063168FF" w14:textId="2707546F" w:rsidR="00E15F46" w:rsidRPr="00696D54" w:rsidRDefault="007F3E78" w:rsidP="007F3E78">
            <w:pPr>
              <w:pStyle w:val="TAL"/>
            </w:pPr>
            <w:r w:rsidRPr="00696D54">
              <w:t>2.</w:t>
            </w:r>
            <w:r w:rsidRPr="00696D54">
              <w:rPr>
                <w:rFonts w:cs="Arial"/>
                <w:szCs w:val="18"/>
                <w:lang w:eastAsia="ko-KR"/>
              </w:rPr>
              <w:tab/>
            </w:r>
            <w:r w:rsidR="00E15F46" w:rsidRPr="00696D54">
              <w:t>The maximum number of CORESETs configured per CORESETPoolIndex ( if CORESETPoolIndex is not configured, it is assumed CORESETPoolIndex = 0) per BWP per cell in addition to CORESET 0</w:t>
            </w:r>
          </w:p>
          <w:p w14:paraId="456E90DA" w14:textId="77777777" w:rsidR="007F3E78" w:rsidRPr="00696D54" w:rsidRDefault="007F3E78" w:rsidP="006B7CC7">
            <w:pPr>
              <w:pStyle w:val="TAL"/>
            </w:pPr>
          </w:p>
          <w:p w14:paraId="3095BF9A" w14:textId="4843DEC7" w:rsidR="00E15F46" w:rsidRPr="00696D54" w:rsidRDefault="007F3E78" w:rsidP="007F3E78">
            <w:pPr>
              <w:pStyle w:val="TAL"/>
            </w:pPr>
            <w:r w:rsidRPr="00696D54">
              <w:t>3.</w:t>
            </w:r>
            <w:r w:rsidRPr="00696D54">
              <w:rPr>
                <w:rFonts w:cs="Arial"/>
                <w:szCs w:val="18"/>
                <w:lang w:eastAsia="ko-KR"/>
              </w:rPr>
              <w:tab/>
            </w:r>
            <w:r w:rsidR="00E15F46" w:rsidRPr="00696D54">
              <w:t>Support fully/partially overlapping PDSCHs</w:t>
            </w:r>
            <w:r w:rsidR="00696D54">
              <w:t xml:space="preserve"> </w:t>
            </w:r>
            <w:r w:rsidR="00E15F46" w:rsidRPr="00696D54">
              <w:t>in time and non-overlapping in frequency</w:t>
            </w:r>
          </w:p>
          <w:p w14:paraId="51D61C09" w14:textId="77777777" w:rsidR="007F3E78" w:rsidRPr="00696D54" w:rsidRDefault="007F3E78" w:rsidP="006B7CC7">
            <w:pPr>
              <w:pStyle w:val="TAL"/>
            </w:pPr>
          </w:p>
          <w:p w14:paraId="37CFC2BE" w14:textId="67428AAC" w:rsidR="00E15F46" w:rsidRPr="00696D54" w:rsidRDefault="007F3E78" w:rsidP="006B7CC7">
            <w:pPr>
              <w:pStyle w:val="TAL"/>
            </w:pPr>
            <w:r w:rsidRPr="00696D54">
              <w:t>4.</w:t>
            </w:r>
            <w:r w:rsidRPr="00696D54">
              <w:rPr>
                <w:rFonts w:cs="Arial"/>
                <w:szCs w:val="18"/>
                <w:lang w:eastAsia="ko-KR"/>
              </w:rPr>
              <w:tab/>
            </w:r>
            <w:r w:rsidR="00E15F46" w:rsidRPr="00696D54">
              <w:t>Maximum number of unicast PDSCHs per CORESETPoolIndex per slot</w:t>
            </w:r>
          </w:p>
        </w:tc>
        <w:tc>
          <w:tcPr>
            <w:tcW w:w="1350" w:type="dxa"/>
            <w:hideMark/>
          </w:tcPr>
          <w:p w14:paraId="386EB1BD" w14:textId="77777777" w:rsidR="00E15F46" w:rsidRPr="00696D54" w:rsidRDefault="00E15F46" w:rsidP="00E15F46">
            <w:pPr>
              <w:pStyle w:val="TAL"/>
              <w:rPr>
                <w:rFonts w:cs="Arial"/>
                <w:szCs w:val="18"/>
              </w:rPr>
            </w:pPr>
          </w:p>
        </w:tc>
        <w:tc>
          <w:tcPr>
            <w:tcW w:w="3150" w:type="dxa"/>
          </w:tcPr>
          <w:p w14:paraId="2C63D2FA" w14:textId="2AEAC2FE" w:rsidR="00E15F46" w:rsidRPr="00696D54" w:rsidRDefault="00E15F46" w:rsidP="006B7CC7">
            <w:pPr>
              <w:rPr>
                <w:rFonts w:cs="Arial"/>
                <w:i/>
                <w:iCs/>
                <w:szCs w:val="18"/>
              </w:rPr>
            </w:pPr>
            <w:r w:rsidRPr="00696D54">
              <w:rPr>
                <w:rFonts w:ascii="Arial" w:hAnsi="Arial" w:cs="Arial"/>
                <w:i/>
                <w:iCs/>
                <w:sz w:val="18"/>
                <w:szCs w:val="18"/>
              </w:rPr>
              <w:t>multiDCI-MultiTRP-r16</w:t>
            </w:r>
          </w:p>
        </w:tc>
        <w:tc>
          <w:tcPr>
            <w:tcW w:w="2520" w:type="dxa"/>
          </w:tcPr>
          <w:p w14:paraId="29E5EE8D" w14:textId="0B474EFC" w:rsidR="00E15F46" w:rsidRPr="00696D54" w:rsidRDefault="00E15F46" w:rsidP="006B7CC7">
            <w:pPr>
              <w:rPr>
                <w:rFonts w:cs="Arial"/>
                <w:i/>
                <w:iCs/>
                <w:szCs w:val="18"/>
              </w:rPr>
            </w:pPr>
            <w:r w:rsidRPr="00696D54">
              <w:rPr>
                <w:rFonts w:ascii="Arial" w:hAnsi="Arial" w:cs="Arial"/>
                <w:i/>
                <w:iCs/>
                <w:sz w:val="18"/>
                <w:szCs w:val="18"/>
              </w:rPr>
              <w:t>FeatureSetDownlinkPerCC-v1620</w:t>
            </w:r>
          </w:p>
        </w:tc>
        <w:tc>
          <w:tcPr>
            <w:tcW w:w="1440" w:type="dxa"/>
            <w:hideMark/>
          </w:tcPr>
          <w:p w14:paraId="74FD4D78" w14:textId="77777777" w:rsidR="00E15F46" w:rsidRPr="00696D54" w:rsidRDefault="00E15F46" w:rsidP="00E15F46">
            <w:pPr>
              <w:pStyle w:val="TAL"/>
              <w:rPr>
                <w:rFonts w:cs="Arial"/>
                <w:szCs w:val="18"/>
              </w:rPr>
            </w:pPr>
            <w:r w:rsidRPr="00696D54">
              <w:rPr>
                <w:rFonts w:cs="Arial"/>
                <w:szCs w:val="18"/>
              </w:rPr>
              <w:t>No</w:t>
            </w:r>
          </w:p>
        </w:tc>
        <w:tc>
          <w:tcPr>
            <w:tcW w:w="1440" w:type="dxa"/>
            <w:hideMark/>
          </w:tcPr>
          <w:p w14:paraId="3491E1EA" w14:textId="77777777" w:rsidR="00E15F46" w:rsidRPr="00696D54" w:rsidRDefault="00E15F46" w:rsidP="00E15F46">
            <w:pPr>
              <w:pStyle w:val="TAL"/>
              <w:rPr>
                <w:rFonts w:cs="Arial"/>
                <w:szCs w:val="18"/>
              </w:rPr>
            </w:pPr>
            <w:r w:rsidRPr="00696D54">
              <w:rPr>
                <w:rFonts w:eastAsia="Malgun Gothic" w:cs="Arial"/>
                <w:szCs w:val="18"/>
                <w:lang w:eastAsia="ko-KR"/>
              </w:rPr>
              <w:t>No</w:t>
            </w:r>
          </w:p>
        </w:tc>
        <w:tc>
          <w:tcPr>
            <w:tcW w:w="2340" w:type="dxa"/>
          </w:tcPr>
          <w:p w14:paraId="5B94A872" w14:textId="77777777" w:rsidR="00E15F46" w:rsidRPr="00696D54" w:rsidRDefault="00E15F46" w:rsidP="00E15F46">
            <w:pPr>
              <w:pStyle w:val="TAL"/>
              <w:rPr>
                <w:rFonts w:cs="Arial"/>
                <w:szCs w:val="18"/>
              </w:rPr>
            </w:pPr>
            <w:r w:rsidRPr="00696D54">
              <w:rPr>
                <w:rFonts w:cs="Arial"/>
                <w:szCs w:val="18"/>
              </w:rPr>
              <w:t>Note: A UE may assume that its maximum receive timing difference between the DL transmissions from two TRPs is within a CP</w:t>
            </w:r>
          </w:p>
          <w:p w14:paraId="710F0077" w14:textId="77777777" w:rsidR="00E15F46" w:rsidRPr="00696D54" w:rsidRDefault="00E15F46" w:rsidP="00E15F46">
            <w:pPr>
              <w:pStyle w:val="TAL"/>
              <w:rPr>
                <w:rFonts w:cs="Arial"/>
                <w:szCs w:val="18"/>
              </w:rPr>
            </w:pPr>
          </w:p>
          <w:p w14:paraId="6791DA60" w14:textId="77777777" w:rsidR="00E15F46" w:rsidRPr="00696D54" w:rsidRDefault="00E15F46" w:rsidP="00E15F46">
            <w:pPr>
              <w:pStyle w:val="TAL"/>
              <w:rPr>
                <w:rFonts w:cs="Arial"/>
                <w:szCs w:val="18"/>
              </w:rPr>
            </w:pPr>
            <w:r w:rsidRPr="00696D54">
              <w:rPr>
                <w:rFonts w:cs="Arial"/>
                <w:szCs w:val="18"/>
              </w:rPr>
              <w:t>Note: Processing capability 2 is not supported in any CC if at least one CC is configured with two values of CORESETPoolIndex</w:t>
            </w:r>
          </w:p>
          <w:p w14:paraId="61738C89" w14:textId="77777777" w:rsidR="00E15F46" w:rsidRPr="00696D54" w:rsidRDefault="00E15F46" w:rsidP="00E15F46">
            <w:pPr>
              <w:pStyle w:val="TAL"/>
              <w:rPr>
                <w:rFonts w:cs="Arial"/>
                <w:szCs w:val="18"/>
              </w:rPr>
            </w:pPr>
          </w:p>
          <w:p w14:paraId="3135360B" w14:textId="61AE673C" w:rsidR="00E15F46" w:rsidRPr="00696D54" w:rsidRDefault="00E15F46" w:rsidP="00E15F46">
            <w:pPr>
              <w:pStyle w:val="TAL"/>
              <w:rPr>
                <w:rFonts w:cs="Arial"/>
                <w:szCs w:val="18"/>
              </w:rPr>
            </w:pPr>
            <w:r w:rsidRPr="00696D54">
              <w:rPr>
                <w:rFonts w:cs="Arial"/>
                <w:szCs w:val="18"/>
              </w:rPr>
              <w:t xml:space="preserve">Component 1: </w:t>
            </w:r>
            <w:bookmarkStart w:id="32" w:name="_Hlk42697325"/>
            <w:r w:rsidRPr="00696D54">
              <w:rPr>
                <w:rFonts w:cs="Arial"/>
                <w:szCs w:val="18"/>
              </w:rPr>
              <w:t>Candidate values {2,3,4,5}</w:t>
            </w:r>
            <w:bookmarkEnd w:id="32"/>
            <w:r w:rsidRPr="00696D54">
              <w:rPr>
                <w:rFonts w:cs="Arial"/>
                <w:szCs w:val="18"/>
              </w:rPr>
              <w:t xml:space="preserve"> Note: 1.</w:t>
            </w:r>
            <w:r w:rsidRPr="00696D54">
              <w:rPr>
                <w:rFonts w:cs="Arial"/>
                <w:szCs w:val="18"/>
              </w:rPr>
              <w:tab/>
              <w:t>If UE reports value N1 for component 1, that means UE supports up to min (N1+1, 5) CORESETs in total (including CORESET#0) if there is CORESET#0, and supports maximal N1 CORESETs if there is no CORESET#0.</w:t>
            </w:r>
          </w:p>
          <w:p w14:paraId="61670DE0" w14:textId="77777777" w:rsidR="00E15F46" w:rsidRPr="00696D54" w:rsidRDefault="00E15F46" w:rsidP="00E15F46">
            <w:pPr>
              <w:pStyle w:val="TAL"/>
              <w:rPr>
                <w:rFonts w:cs="Arial"/>
                <w:szCs w:val="18"/>
              </w:rPr>
            </w:pPr>
          </w:p>
          <w:p w14:paraId="498C27F6" w14:textId="43D4714F" w:rsidR="00E15F46" w:rsidRPr="00696D54" w:rsidRDefault="00E15F46" w:rsidP="00E15F46">
            <w:pPr>
              <w:pStyle w:val="TAL"/>
              <w:rPr>
                <w:rFonts w:cs="Arial"/>
                <w:szCs w:val="18"/>
              </w:rPr>
            </w:pPr>
            <w:r w:rsidRPr="00696D54">
              <w:rPr>
                <w:rFonts w:cs="Arial"/>
                <w:szCs w:val="18"/>
              </w:rPr>
              <w:t>Component 2: Candidate values {1,2,3}</w:t>
            </w:r>
          </w:p>
          <w:p w14:paraId="20E5DD30" w14:textId="77777777" w:rsidR="00E15F46" w:rsidRPr="00696D54" w:rsidRDefault="00E15F46" w:rsidP="00E15F46">
            <w:pPr>
              <w:pStyle w:val="TAL"/>
              <w:rPr>
                <w:rFonts w:cs="Arial"/>
                <w:szCs w:val="18"/>
              </w:rPr>
            </w:pPr>
            <w:r w:rsidRPr="00696D54">
              <w:rPr>
                <w:rFonts w:cs="Arial"/>
                <w:szCs w:val="18"/>
              </w:rPr>
              <w:t>Note: If UE reports value N2 for component 2, that means UE supports up to min (N2+1, 3) CORESETs in total (including CORESET#0) for a TRP if there is CORESET#0, and supports maximal N2 CORESETs for another TRP if there is no CORESET#0.</w:t>
            </w:r>
          </w:p>
          <w:p w14:paraId="2D634598" w14:textId="77777777" w:rsidR="00E15F46" w:rsidRPr="00696D54" w:rsidRDefault="00E15F46" w:rsidP="00E15F46">
            <w:pPr>
              <w:pStyle w:val="TAL"/>
              <w:rPr>
                <w:rFonts w:cs="Arial"/>
                <w:szCs w:val="18"/>
              </w:rPr>
            </w:pPr>
          </w:p>
          <w:p w14:paraId="547192D0" w14:textId="77777777" w:rsidR="00E15F46" w:rsidRPr="00696D54" w:rsidRDefault="00E15F46" w:rsidP="00E15F46">
            <w:pPr>
              <w:pStyle w:val="TAL"/>
              <w:rPr>
                <w:rFonts w:cs="Arial"/>
                <w:szCs w:val="18"/>
              </w:rPr>
            </w:pPr>
            <w:r w:rsidRPr="00696D54">
              <w:rPr>
                <w:rFonts w:cs="Arial"/>
                <w:szCs w:val="18"/>
              </w:rPr>
              <w:t>Component 4: Candidate values {1,2,3,4,7}</w:t>
            </w:r>
          </w:p>
          <w:p w14:paraId="170CF13F" w14:textId="714448BE" w:rsidR="00E15F46" w:rsidRPr="00696D54" w:rsidRDefault="00E15F46" w:rsidP="00E15F46">
            <w:pPr>
              <w:pStyle w:val="TAL"/>
              <w:rPr>
                <w:rFonts w:cs="Arial"/>
                <w:szCs w:val="18"/>
              </w:rPr>
            </w:pPr>
            <w:r w:rsidRPr="00696D54">
              <w:rPr>
                <w:rFonts w:cs="Arial"/>
                <w:szCs w:val="18"/>
              </w:rPr>
              <w:t>Note: per SCS, similar with Rel-15</w:t>
            </w:r>
          </w:p>
        </w:tc>
        <w:tc>
          <w:tcPr>
            <w:tcW w:w="2070" w:type="dxa"/>
            <w:hideMark/>
          </w:tcPr>
          <w:p w14:paraId="668FC956"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39A526C" w14:textId="77777777" w:rsidTr="00E15F46">
        <w:trPr>
          <w:trHeight w:val="421"/>
        </w:trPr>
        <w:tc>
          <w:tcPr>
            <w:tcW w:w="1130" w:type="dxa"/>
            <w:vMerge/>
          </w:tcPr>
          <w:p w14:paraId="6FFFD4E7" w14:textId="77777777" w:rsidR="00E15F46" w:rsidRPr="00696D54" w:rsidRDefault="00E15F46" w:rsidP="00E15F46">
            <w:pPr>
              <w:rPr>
                <w:rFonts w:ascii="Arial" w:hAnsi="Arial" w:cs="Arial"/>
                <w:strike/>
                <w:sz w:val="18"/>
                <w:szCs w:val="18"/>
              </w:rPr>
            </w:pPr>
            <w:bookmarkStart w:id="33" w:name="_Hlk39132261"/>
          </w:p>
        </w:tc>
        <w:tc>
          <w:tcPr>
            <w:tcW w:w="710" w:type="dxa"/>
          </w:tcPr>
          <w:p w14:paraId="44979B4D" w14:textId="77777777" w:rsidR="00E15F46" w:rsidRPr="00696D54" w:rsidRDefault="00E15F46" w:rsidP="00E15F46">
            <w:pPr>
              <w:pStyle w:val="TAL"/>
              <w:rPr>
                <w:rFonts w:cs="Arial"/>
                <w:szCs w:val="18"/>
              </w:rPr>
            </w:pPr>
            <w:r w:rsidRPr="00696D54">
              <w:rPr>
                <w:rFonts w:cs="Arial"/>
                <w:szCs w:val="18"/>
              </w:rPr>
              <w:t>16-2a-0</w:t>
            </w:r>
          </w:p>
        </w:tc>
        <w:tc>
          <w:tcPr>
            <w:tcW w:w="1559" w:type="dxa"/>
          </w:tcPr>
          <w:p w14:paraId="072DBCB5" w14:textId="77777777" w:rsidR="00E15F46" w:rsidRPr="00696D54" w:rsidRDefault="00E15F46" w:rsidP="00E15F46">
            <w:pPr>
              <w:pStyle w:val="TAL"/>
              <w:rPr>
                <w:rFonts w:cs="Arial"/>
                <w:szCs w:val="18"/>
              </w:rPr>
            </w:pPr>
            <w:r w:rsidRPr="00696D54">
              <w:rPr>
                <w:rFonts w:cs="Arial"/>
                <w:szCs w:val="18"/>
              </w:rPr>
              <w:t>Overlapping PDSCHs in time and fully overlapping in frequency and time</w:t>
            </w:r>
          </w:p>
        </w:tc>
        <w:tc>
          <w:tcPr>
            <w:tcW w:w="3413" w:type="dxa"/>
          </w:tcPr>
          <w:p w14:paraId="00AD162B" w14:textId="672DD698" w:rsidR="00E15F46" w:rsidRPr="00696D54" w:rsidRDefault="009A421E" w:rsidP="009A421E">
            <w:pPr>
              <w:pStyle w:val="TAL"/>
            </w:pPr>
            <w:r w:rsidRPr="00696D54">
              <w:t>1.</w:t>
            </w:r>
            <w:r w:rsidRPr="00696D54">
              <w:rPr>
                <w:rFonts w:cs="Arial"/>
                <w:szCs w:val="18"/>
                <w:lang w:eastAsia="ko-KR"/>
              </w:rPr>
              <w:tab/>
            </w:r>
            <w:r w:rsidR="00E15F46" w:rsidRPr="00696D54">
              <w:t>Support PDSCHs</w:t>
            </w:r>
            <w:r w:rsidR="00696D54">
              <w:t xml:space="preserve"> </w:t>
            </w:r>
            <w:r w:rsidR="00E15F46" w:rsidRPr="00696D54">
              <w:t>with fully overlapping REs, i.e. the allocated REs for PDSCH scheduled by DCI in CORESET configured with CORESETPoolIndex = 0 and PDSCH scheduled by DCI in CORESET configured with CORESETPoolIndex = 1 are exactly the same REs</w:t>
            </w:r>
          </w:p>
          <w:p w14:paraId="3EA5295D" w14:textId="219CD956" w:rsidR="009A421E" w:rsidRPr="00696D54" w:rsidRDefault="009A421E" w:rsidP="009A421E">
            <w:pPr>
              <w:pStyle w:val="TAL"/>
            </w:pPr>
          </w:p>
          <w:p w14:paraId="0B381BC2" w14:textId="6130A0FC" w:rsidR="00E15F46" w:rsidRPr="00696D54" w:rsidRDefault="009A421E" w:rsidP="006B7CC7">
            <w:pPr>
              <w:pStyle w:val="TAL"/>
            </w:pPr>
            <w:r w:rsidRPr="00696D54">
              <w:t>2.</w:t>
            </w:r>
            <w:r w:rsidRPr="00696D54">
              <w:rPr>
                <w:rFonts w:cs="Arial"/>
                <w:szCs w:val="18"/>
                <w:lang w:eastAsia="ko-KR"/>
              </w:rPr>
              <w:tab/>
            </w:r>
            <w:r w:rsidR="00E15F46" w:rsidRPr="00696D54">
              <w:t>The maximal number of PDSCH scrambling sequences per serving cell</w:t>
            </w:r>
          </w:p>
        </w:tc>
        <w:tc>
          <w:tcPr>
            <w:tcW w:w="1350" w:type="dxa"/>
          </w:tcPr>
          <w:p w14:paraId="028D946F"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41CEFB5E" w14:textId="284A438F" w:rsidR="00E15F46" w:rsidRPr="00696D54" w:rsidRDefault="00E15F46" w:rsidP="006B7CC7">
            <w:pPr>
              <w:rPr>
                <w:rFonts w:cs="Arial"/>
                <w:i/>
                <w:iCs/>
                <w:szCs w:val="18"/>
              </w:rPr>
            </w:pPr>
            <w:r w:rsidRPr="00696D54">
              <w:rPr>
                <w:rFonts w:ascii="Arial" w:hAnsi="Arial" w:cs="Arial"/>
                <w:i/>
                <w:iCs/>
                <w:sz w:val="18"/>
                <w:szCs w:val="18"/>
              </w:rPr>
              <w:t>overlapPDSCHsFullyFreqTime-r16</w:t>
            </w:r>
          </w:p>
        </w:tc>
        <w:tc>
          <w:tcPr>
            <w:tcW w:w="2520" w:type="dxa"/>
          </w:tcPr>
          <w:p w14:paraId="34A765C4" w14:textId="440E8BE8"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14F7E4E0"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05142298"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707FE40D" w14:textId="77777777" w:rsidR="00E15F46" w:rsidRPr="00696D54" w:rsidRDefault="00E15F46" w:rsidP="00E15F46">
            <w:pPr>
              <w:pStyle w:val="TAL"/>
              <w:rPr>
                <w:rFonts w:cs="Arial"/>
                <w:szCs w:val="18"/>
              </w:rPr>
            </w:pPr>
            <w:r w:rsidRPr="00696D54">
              <w:rPr>
                <w:rFonts w:cs="Arial"/>
                <w:szCs w:val="18"/>
              </w:rPr>
              <w:t>Note: A UE may assume that its maximum receive timing difference between the DL transmissions from two TRPs is within a CP</w:t>
            </w:r>
          </w:p>
          <w:p w14:paraId="755CC7D2" w14:textId="77777777" w:rsidR="00E15F46" w:rsidRPr="00696D54" w:rsidRDefault="00E15F46" w:rsidP="00E15F46">
            <w:pPr>
              <w:pStyle w:val="TAL"/>
              <w:rPr>
                <w:rFonts w:cs="Arial"/>
                <w:szCs w:val="18"/>
              </w:rPr>
            </w:pPr>
          </w:p>
          <w:p w14:paraId="036AC24C" w14:textId="77777777" w:rsidR="00E15F46" w:rsidRPr="00696D54" w:rsidRDefault="00E15F46" w:rsidP="00E15F46">
            <w:pPr>
              <w:pStyle w:val="TAL"/>
              <w:rPr>
                <w:rFonts w:cs="Arial"/>
                <w:szCs w:val="18"/>
              </w:rPr>
            </w:pPr>
            <w:r w:rsidRPr="00696D54">
              <w:rPr>
                <w:rFonts w:cs="Arial"/>
                <w:szCs w:val="18"/>
              </w:rPr>
              <w:t xml:space="preserve">Component 2: </w:t>
            </w:r>
            <w:bookmarkStart w:id="34" w:name="_Hlk42695920"/>
            <w:r w:rsidRPr="00696D54">
              <w:rPr>
                <w:rFonts w:cs="Arial"/>
                <w:szCs w:val="18"/>
              </w:rPr>
              <w:t>Candidate values {1, 2}</w:t>
            </w:r>
            <w:bookmarkEnd w:id="34"/>
          </w:p>
        </w:tc>
        <w:tc>
          <w:tcPr>
            <w:tcW w:w="2070" w:type="dxa"/>
          </w:tcPr>
          <w:p w14:paraId="31AC8C97" w14:textId="77777777" w:rsidR="00E15F46" w:rsidRPr="00696D54" w:rsidRDefault="00E15F46" w:rsidP="00E15F46">
            <w:pPr>
              <w:pStyle w:val="TAL"/>
              <w:rPr>
                <w:rFonts w:cs="Arial"/>
                <w:szCs w:val="18"/>
              </w:rPr>
            </w:pPr>
            <w:r w:rsidRPr="00696D54">
              <w:rPr>
                <w:rFonts w:cs="Arial"/>
                <w:szCs w:val="18"/>
              </w:rPr>
              <w:t>Optional with capability signalling</w:t>
            </w:r>
          </w:p>
        </w:tc>
      </w:tr>
      <w:bookmarkEnd w:id="33"/>
      <w:tr w:rsidR="006703D0" w:rsidRPr="00696D54" w14:paraId="540C1971" w14:textId="77777777" w:rsidTr="00E15F46">
        <w:trPr>
          <w:trHeight w:val="421"/>
        </w:trPr>
        <w:tc>
          <w:tcPr>
            <w:tcW w:w="1130" w:type="dxa"/>
            <w:vMerge/>
          </w:tcPr>
          <w:p w14:paraId="1258E3B6" w14:textId="77777777" w:rsidR="00E15F46" w:rsidRPr="00696D54" w:rsidRDefault="00E15F46" w:rsidP="00E15F46">
            <w:pPr>
              <w:rPr>
                <w:rFonts w:ascii="Arial" w:hAnsi="Arial" w:cs="Arial"/>
                <w:strike/>
                <w:sz w:val="18"/>
                <w:szCs w:val="18"/>
              </w:rPr>
            </w:pPr>
          </w:p>
        </w:tc>
        <w:tc>
          <w:tcPr>
            <w:tcW w:w="710" w:type="dxa"/>
          </w:tcPr>
          <w:p w14:paraId="772474DC" w14:textId="77777777" w:rsidR="00E15F46" w:rsidRPr="00696D54" w:rsidRDefault="00E15F46" w:rsidP="00E15F46">
            <w:pPr>
              <w:pStyle w:val="TAL"/>
              <w:rPr>
                <w:rFonts w:eastAsia="Malgun Gothic" w:cs="Arial"/>
                <w:szCs w:val="18"/>
                <w:lang w:eastAsia="ko-KR"/>
              </w:rPr>
            </w:pPr>
            <w:r w:rsidRPr="00696D54">
              <w:rPr>
                <w:rFonts w:cs="Arial"/>
                <w:szCs w:val="18"/>
              </w:rPr>
              <w:t>16-2a-1</w:t>
            </w:r>
          </w:p>
        </w:tc>
        <w:tc>
          <w:tcPr>
            <w:tcW w:w="1559" w:type="dxa"/>
          </w:tcPr>
          <w:p w14:paraId="4CA42185" w14:textId="77777777" w:rsidR="00E15F46" w:rsidRPr="00696D54" w:rsidRDefault="00E15F46" w:rsidP="00E15F46">
            <w:pPr>
              <w:pStyle w:val="TAL"/>
              <w:rPr>
                <w:rFonts w:eastAsia="Malgun Gothic" w:cs="Arial"/>
                <w:szCs w:val="18"/>
                <w:lang w:eastAsia="ko-KR"/>
              </w:rPr>
            </w:pPr>
            <w:r w:rsidRPr="00696D54">
              <w:rPr>
                <w:rFonts w:cs="Arial"/>
                <w:szCs w:val="18"/>
              </w:rPr>
              <w:t>Overlapping PDSCHs in time and partially overlapping in frequency</w:t>
            </w:r>
          </w:p>
        </w:tc>
        <w:tc>
          <w:tcPr>
            <w:tcW w:w="3413" w:type="dxa"/>
          </w:tcPr>
          <w:p w14:paraId="4B22E9FF" w14:textId="45DDA1B7" w:rsidR="00E15F46" w:rsidRPr="00696D54" w:rsidRDefault="007F3E78" w:rsidP="006B7CC7">
            <w:pPr>
              <w:pStyle w:val="TAL"/>
            </w:pPr>
            <w:r w:rsidRPr="00696D54">
              <w:t>1.</w:t>
            </w:r>
            <w:r w:rsidRPr="00696D54">
              <w:rPr>
                <w:rFonts w:cs="Arial"/>
                <w:szCs w:val="18"/>
                <w:lang w:eastAsia="ko-KR"/>
              </w:rPr>
              <w:tab/>
            </w:r>
            <w:r w:rsidR="00E15F46" w:rsidRPr="00696D54">
              <w:t>Support PDSCHs</w:t>
            </w:r>
            <w:r w:rsidR="00696D54">
              <w:t xml:space="preserve"> </w:t>
            </w:r>
            <w:r w:rsidR="00E15F46" w:rsidRPr="00696D54">
              <w:t>with partially overlapping REs, i.e. the allocated REs for PDSCH scheduled by DCI in CORESET configured with CORESETPoolIndex = 0 and PDSCH scheduled by DCI in CORESET configured with CORESETPoolIndex = 1 are partially overlapped, with at least one RE</w:t>
            </w:r>
          </w:p>
        </w:tc>
        <w:tc>
          <w:tcPr>
            <w:tcW w:w="1350" w:type="dxa"/>
          </w:tcPr>
          <w:p w14:paraId="1577C0B8" w14:textId="77777777" w:rsidR="00E15F46" w:rsidRPr="00696D54" w:rsidRDefault="00E15F46" w:rsidP="00E15F46">
            <w:pPr>
              <w:pStyle w:val="TAL"/>
              <w:rPr>
                <w:rFonts w:cs="Arial"/>
                <w:szCs w:val="18"/>
              </w:rPr>
            </w:pPr>
            <w:r w:rsidRPr="00696D54">
              <w:rPr>
                <w:rFonts w:cs="Arial"/>
                <w:szCs w:val="18"/>
              </w:rPr>
              <w:t>16-2a-0</w:t>
            </w:r>
          </w:p>
        </w:tc>
        <w:tc>
          <w:tcPr>
            <w:tcW w:w="3150" w:type="dxa"/>
          </w:tcPr>
          <w:p w14:paraId="77152742" w14:textId="6DF01F07" w:rsidR="00E15F46" w:rsidRPr="00696D54" w:rsidRDefault="00E15F46" w:rsidP="006B7CC7">
            <w:pPr>
              <w:rPr>
                <w:rFonts w:cs="Arial"/>
                <w:i/>
                <w:iCs/>
                <w:szCs w:val="18"/>
              </w:rPr>
            </w:pPr>
            <w:r w:rsidRPr="00696D54">
              <w:rPr>
                <w:rFonts w:ascii="Arial" w:hAnsi="Arial" w:cs="Arial"/>
                <w:i/>
                <w:iCs/>
                <w:sz w:val="18"/>
                <w:szCs w:val="18"/>
              </w:rPr>
              <w:t>overlapPDSCHsInTimePartiallyFreq-r16</w:t>
            </w:r>
          </w:p>
        </w:tc>
        <w:tc>
          <w:tcPr>
            <w:tcW w:w="2520" w:type="dxa"/>
          </w:tcPr>
          <w:p w14:paraId="0F91BECD" w14:textId="7D1A1DA4"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655182A8"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030E579D"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843E578" w14:textId="77777777" w:rsidR="00E15F46" w:rsidRPr="00696D54" w:rsidRDefault="00E15F46" w:rsidP="00E15F46">
            <w:pPr>
              <w:pStyle w:val="TAL"/>
              <w:rPr>
                <w:rFonts w:cs="Arial"/>
                <w:szCs w:val="18"/>
              </w:rPr>
            </w:pPr>
          </w:p>
        </w:tc>
        <w:tc>
          <w:tcPr>
            <w:tcW w:w="2070" w:type="dxa"/>
          </w:tcPr>
          <w:p w14:paraId="3FC718B8"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3ADAEA5" w14:textId="77777777" w:rsidTr="00E15F46">
        <w:trPr>
          <w:trHeight w:val="421"/>
        </w:trPr>
        <w:tc>
          <w:tcPr>
            <w:tcW w:w="1130" w:type="dxa"/>
            <w:vMerge/>
          </w:tcPr>
          <w:p w14:paraId="6F38F2A4" w14:textId="77777777" w:rsidR="00E15F46" w:rsidRPr="00696D54" w:rsidRDefault="00E15F46" w:rsidP="00E15F46">
            <w:pPr>
              <w:rPr>
                <w:rFonts w:ascii="Arial" w:hAnsi="Arial" w:cs="Arial"/>
                <w:strike/>
                <w:sz w:val="18"/>
                <w:szCs w:val="18"/>
              </w:rPr>
            </w:pPr>
          </w:p>
        </w:tc>
        <w:tc>
          <w:tcPr>
            <w:tcW w:w="710" w:type="dxa"/>
          </w:tcPr>
          <w:p w14:paraId="76C181AC" w14:textId="77777777" w:rsidR="00E15F46" w:rsidRPr="00696D54" w:rsidRDefault="00E15F46" w:rsidP="00E15F46">
            <w:pPr>
              <w:pStyle w:val="TAL"/>
              <w:rPr>
                <w:rFonts w:eastAsia="Malgun Gothic" w:cs="Arial"/>
                <w:szCs w:val="18"/>
                <w:lang w:eastAsia="ko-KR"/>
              </w:rPr>
            </w:pPr>
            <w:r w:rsidRPr="00696D54">
              <w:rPr>
                <w:rFonts w:cs="Arial"/>
                <w:szCs w:val="18"/>
              </w:rPr>
              <w:t>16-2a-2</w:t>
            </w:r>
          </w:p>
        </w:tc>
        <w:tc>
          <w:tcPr>
            <w:tcW w:w="1559" w:type="dxa"/>
          </w:tcPr>
          <w:p w14:paraId="7898ACAD" w14:textId="77777777" w:rsidR="00E15F46" w:rsidRPr="00696D54" w:rsidRDefault="00E15F46" w:rsidP="00E15F46">
            <w:pPr>
              <w:pStyle w:val="TAL"/>
              <w:rPr>
                <w:rFonts w:eastAsia="Malgun Gothic" w:cs="Arial"/>
                <w:szCs w:val="18"/>
                <w:lang w:eastAsia="ko-KR"/>
              </w:rPr>
            </w:pPr>
            <w:r w:rsidRPr="00696D54">
              <w:rPr>
                <w:rFonts w:cs="Arial"/>
                <w:szCs w:val="18"/>
              </w:rPr>
              <w:t>Out-of-order operation for DL</w:t>
            </w:r>
          </w:p>
        </w:tc>
        <w:tc>
          <w:tcPr>
            <w:tcW w:w="3413" w:type="dxa"/>
          </w:tcPr>
          <w:p w14:paraId="1425592B" w14:textId="52FCF984" w:rsidR="00E15F46" w:rsidRPr="00696D54" w:rsidRDefault="009A421E" w:rsidP="009A421E">
            <w:pPr>
              <w:pStyle w:val="TAL"/>
            </w:pPr>
            <w:r w:rsidRPr="00696D54">
              <w:t>1.</w:t>
            </w:r>
            <w:r w:rsidRPr="00696D54">
              <w:rPr>
                <w:rFonts w:cs="Arial"/>
                <w:szCs w:val="18"/>
                <w:lang w:eastAsia="ko-KR"/>
              </w:rPr>
              <w:tab/>
            </w:r>
            <w:r w:rsidR="00E15F46" w:rsidRPr="00696D54">
              <w:t>Support out-of-order operation for PDCCH to PDSCH</w:t>
            </w:r>
          </w:p>
          <w:p w14:paraId="4DFD210F" w14:textId="77777777" w:rsidR="009A421E" w:rsidRPr="00696D54" w:rsidRDefault="009A421E" w:rsidP="006B7CC7">
            <w:pPr>
              <w:pStyle w:val="TAL"/>
            </w:pPr>
          </w:p>
          <w:p w14:paraId="77DA84E2" w14:textId="6135409F" w:rsidR="00E15F46" w:rsidRPr="00696D54" w:rsidRDefault="00E15F46" w:rsidP="006B7CC7">
            <w:pPr>
              <w:pStyle w:val="TAL"/>
              <w:rPr>
                <w:rFonts w:eastAsia="Malgun Gothic"/>
                <w:lang w:eastAsia="ko-KR"/>
              </w:rPr>
            </w:pPr>
            <w:r w:rsidRPr="00696D54">
              <w:t>2</w:t>
            </w:r>
            <w:r w:rsidR="009A421E" w:rsidRPr="00696D54">
              <w:t>.</w:t>
            </w:r>
            <w:r w:rsidR="009A421E" w:rsidRPr="00696D54">
              <w:rPr>
                <w:rFonts w:cs="Arial"/>
                <w:szCs w:val="18"/>
                <w:lang w:eastAsia="ko-KR"/>
              </w:rPr>
              <w:tab/>
            </w:r>
            <w:r w:rsidRPr="00696D54">
              <w:t>Support out-of-order operation for PDSCH to HARQ-ACK</w:t>
            </w:r>
          </w:p>
        </w:tc>
        <w:tc>
          <w:tcPr>
            <w:tcW w:w="1350" w:type="dxa"/>
          </w:tcPr>
          <w:p w14:paraId="1528D022"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59C56FE8"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outOfOrderOperationDL-r16 {</w:t>
            </w:r>
          </w:p>
          <w:p w14:paraId="06630308"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supportPDCCH-ToPDSCH-r16,</w:t>
            </w:r>
          </w:p>
          <w:p w14:paraId="1F780507" w14:textId="193D471A"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supportPDSCH-ToHARQ-ACK-r16</w:t>
            </w:r>
          </w:p>
          <w:p w14:paraId="5A659D15"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w:t>
            </w:r>
          </w:p>
        </w:tc>
        <w:tc>
          <w:tcPr>
            <w:tcW w:w="2520" w:type="dxa"/>
          </w:tcPr>
          <w:p w14:paraId="71A7B332" w14:textId="2FE33286"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49926958"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10E02944"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029BD672" w14:textId="77777777" w:rsidR="00E15F46" w:rsidRPr="00696D54" w:rsidRDefault="00E15F46" w:rsidP="00E15F46">
            <w:pPr>
              <w:pStyle w:val="TAL"/>
              <w:rPr>
                <w:rFonts w:cs="Arial"/>
                <w:szCs w:val="18"/>
              </w:rPr>
            </w:pPr>
          </w:p>
        </w:tc>
        <w:tc>
          <w:tcPr>
            <w:tcW w:w="2070" w:type="dxa"/>
          </w:tcPr>
          <w:p w14:paraId="2F7E847E"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8FF1897" w14:textId="77777777" w:rsidTr="00E15F46">
        <w:trPr>
          <w:trHeight w:val="421"/>
        </w:trPr>
        <w:tc>
          <w:tcPr>
            <w:tcW w:w="1130" w:type="dxa"/>
            <w:vMerge/>
          </w:tcPr>
          <w:p w14:paraId="5911A464" w14:textId="77777777" w:rsidR="00E15F46" w:rsidRPr="00696D54" w:rsidRDefault="00E15F46" w:rsidP="00E15F46">
            <w:pPr>
              <w:rPr>
                <w:rFonts w:ascii="Arial" w:hAnsi="Arial" w:cs="Arial"/>
                <w:strike/>
                <w:sz w:val="18"/>
                <w:szCs w:val="18"/>
              </w:rPr>
            </w:pPr>
          </w:p>
        </w:tc>
        <w:tc>
          <w:tcPr>
            <w:tcW w:w="710" w:type="dxa"/>
          </w:tcPr>
          <w:p w14:paraId="14DC6FDD" w14:textId="77777777" w:rsidR="00E15F46" w:rsidRPr="00696D54" w:rsidRDefault="00E15F46" w:rsidP="00E15F46">
            <w:pPr>
              <w:pStyle w:val="TAL"/>
              <w:rPr>
                <w:rFonts w:eastAsia="Malgun Gothic" w:cs="Arial"/>
                <w:szCs w:val="18"/>
                <w:lang w:eastAsia="ko-KR"/>
              </w:rPr>
            </w:pPr>
            <w:r w:rsidRPr="00696D54">
              <w:rPr>
                <w:rFonts w:cs="Arial"/>
                <w:szCs w:val="18"/>
              </w:rPr>
              <w:t>16-2a-3</w:t>
            </w:r>
          </w:p>
        </w:tc>
        <w:tc>
          <w:tcPr>
            <w:tcW w:w="1559" w:type="dxa"/>
          </w:tcPr>
          <w:p w14:paraId="67BC3B76" w14:textId="77777777" w:rsidR="00E15F46" w:rsidRPr="00696D54" w:rsidRDefault="00E15F46" w:rsidP="00E15F46">
            <w:pPr>
              <w:pStyle w:val="TAL"/>
              <w:rPr>
                <w:rFonts w:eastAsia="Malgun Gothic" w:cs="Arial"/>
                <w:szCs w:val="18"/>
                <w:lang w:eastAsia="ko-KR"/>
              </w:rPr>
            </w:pPr>
            <w:r w:rsidRPr="00696D54">
              <w:rPr>
                <w:rFonts w:cs="Arial"/>
                <w:szCs w:val="18"/>
              </w:rPr>
              <w:t>Out-of-order operation for UL</w:t>
            </w:r>
          </w:p>
        </w:tc>
        <w:tc>
          <w:tcPr>
            <w:tcW w:w="3413" w:type="dxa"/>
          </w:tcPr>
          <w:p w14:paraId="3B421754" w14:textId="59CA31EB" w:rsidR="00E15F46" w:rsidRPr="00696D54" w:rsidRDefault="007F3E78" w:rsidP="00E15F46">
            <w:pPr>
              <w:pStyle w:val="TAL"/>
              <w:rPr>
                <w:rFonts w:eastAsia="Malgun Gothic" w:cs="Arial"/>
                <w:szCs w:val="18"/>
                <w:lang w:eastAsia="ko-KR"/>
              </w:rPr>
            </w:pPr>
            <w:r w:rsidRPr="00696D54">
              <w:t>1.</w:t>
            </w:r>
            <w:r w:rsidRPr="00696D54">
              <w:rPr>
                <w:rFonts w:cs="Arial"/>
                <w:szCs w:val="18"/>
                <w:lang w:eastAsia="ko-KR"/>
              </w:rPr>
              <w:tab/>
            </w:r>
            <w:r w:rsidR="00E15F46" w:rsidRPr="00696D54">
              <w:rPr>
                <w:rFonts w:cs="Arial"/>
                <w:szCs w:val="18"/>
              </w:rPr>
              <w:t>Support out-of-order operation for PDCCH to PUSCH</w:t>
            </w:r>
          </w:p>
        </w:tc>
        <w:tc>
          <w:tcPr>
            <w:tcW w:w="1350" w:type="dxa"/>
          </w:tcPr>
          <w:p w14:paraId="7185B5D9"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1DF7AFC8" w14:textId="7C6CBB59" w:rsidR="00E15F46" w:rsidRPr="00696D54" w:rsidRDefault="00E15F46" w:rsidP="006B7CC7">
            <w:pPr>
              <w:rPr>
                <w:rFonts w:cs="Arial"/>
                <w:i/>
                <w:iCs/>
                <w:szCs w:val="18"/>
              </w:rPr>
            </w:pPr>
            <w:r w:rsidRPr="00696D54">
              <w:rPr>
                <w:rFonts w:ascii="Arial" w:hAnsi="Arial" w:cs="Arial"/>
                <w:i/>
                <w:iCs/>
                <w:sz w:val="18"/>
                <w:szCs w:val="18"/>
              </w:rPr>
              <w:t>outOfOrderOperationUL-r16</w:t>
            </w:r>
          </w:p>
        </w:tc>
        <w:tc>
          <w:tcPr>
            <w:tcW w:w="2520" w:type="dxa"/>
          </w:tcPr>
          <w:p w14:paraId="4435E7FB" w14:textId="3A161692"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63115A4E"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2BC23F2C"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5FE56D8" w14:textId="03011444" w:rsidR="00E15F46" w:rsidRPr="00696D54" w:rsidRDefault="00E15F46" w:rsidP="00E15F46">
            <w:pPr>
              <w:pStyle w:val="TAL"/>
              <w:rPr>
                <w:rFonts w:cs="Arial"/>
                <w:szCs w:val="18"/>
              </w:rPr>
            </w:pPr>
            <w:r w:rsidRPr="00696D54">
              <w:rPr>
                <w:rFonts w:cs="Arial"/>
                <w:szCs w:val="18"/>
              </w:rPr>
              <w:t>Note: "Same closed loop index for power control across PUSCHs associated with different CORESETPoolIndex values is not supported by a UE indicating the support of this feature"</w:t>
            </w:r>
          </w:p>
        </w:tc>
        <w:tc>
          <w:tcPr>
            <w:tcW w:w="2070" w:type="dxa"/>
          </w:tcPr>
          <w:p w14:paraId="195690D6"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D4B125B" w14:textId="77777777" w:rsidTr="00E15F46">
        <w:trPr>
          <w:trHeight w:val="421"/>
        </w:trPr>
        <w:tc>
          <w:tcPr>
            <w:tcW w:w="1130" w:type="dxa"/>
            <w:vMerge/>
          </w:tcPr>
          <w:p w14:paraId="5D5F3132" w14:textId="77777777" w:rsidR="00E15F46" w:rsidRPr="00696D54" w:rsidRDefault="00E15F46" w:rsidP="00E15F46">
            <w:pPr>
              <w:rPr>
                <w:rFonts w:ascii="Arial" w:hAnsi="Arial" w:cs="Arial"/>
                <w:strike/>
                <w:sz w:val="18"/>
                <w:szCs w:val="18"/>
              </w:rPr>
            </w:pPr>
          </w:p>
        </w:tc>
        <w:tc>
          <w:tcPr>
            <w:tcW w:w="710" w:type="dxa"/>
          </w:tcPr>
          <w:p w14:paraId="27EF2AED"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16-2a-4</w:t>
            </w:r>
          </w:p>
        </w:tc>
        <w:tc>
          <w:tcPr>
            <w:tcW w:w="1559" w:type="dxa"/>
          </w:tcPr>
          <w:p w14:paraId="1D4E7ED2" w14:textId="77777777" w:rsidR="00E15F46" w:rsidRPr="00696D54" w:rsidRDefault="00E15F46" w:rsidP="00E15F46">
            <w:pPr>
              <w:pStyle w:val="TAL"/>
              <w:rPr>
                <w:rFonts w:eastAsia="Malgun Gothic" w:cs="Arial"/>
                <w:szCs w:val="18"/>
                <w:lang w:eastAsia="ko-KR"/>
              </w:rPr>
            </w:pPr>
            <w:r w:rsidRPr="00696D54">
              <w:rPr>
                <w:rFonts w:cs="Arial"/>
                <w:szCs w:val="18"/>
              </w:rPr>
              <w:t>HARQ-ACK for multi-DCI based multi-TRP - separate</w:t>
            </w:r>
          </w:p>
        </w:tc>
        <w:tc>
          <w:tcPr>
            <w:tcW w:w="3413" w:type="dxa"/>
          </w:tcPr>
          <w:p w14:paraId="67640505" w14:textId="7CFC222A" w:rsidR="00E15F46" w:rsidRPr="00696D54" w:rsidRDefault="009A421E" w:rsidP="009A421E">
            <w:pPr>
              <w:pStyle w:val="TAL"/>
            </w:pPr>
            <w:r w:rsidRPr="00696D54">
              <w:t>1.</w:t>
            </w:r>
            <w:r w:rsidRPr="00696D54">
              <w:rPr>
                <w:rFonts w:cs="Arial"/>
                <w:szCs w:val="18"/>
                <w:lang w:eastAsia="ko-KR"/>
              </w:rPr>
              <w:tab/>
            </w:r>
            <w:r w:rsidR="00E15F46" w:rsidRPr="00696D54">
              <w:t>Support of separate HARQ-ACK</w:t>
            </w:r>
          </w:p>
          <w:p w14:paraId="6FB78E28" w14:textId="77777777" w:rsidR="009A421E" w:rsidRPr="00696D54" w:rsidRDefault="009A421E" w:rsidP="006B7CC7">
            <w:pPr>
              <w:pStyle w:val="TAL"/>
            </w:pPr>
          </w:p>
          <w:p w14:paraId="03217CA4" w14:textId="6BACF099" w:rsidR="00E15F46" w:rsidRPr="00696D54" w:rsidRDefault="009A421E" w:rsidP="006B7CC7">
            <w:pPr>
              <w:pStyle w:val="TAL"/>
              <w:rPr>
                <w:rFonts w:eastAsia="Malgun Gothic"/>
                <w:lang w:eastAsia="ko-KR"/>
              </w:rPr>
            </w:pPr>
            <w:r w:rsidRPr="00696D54">
              <w:t>2.</w:t>
            </w:r>
            <w:r w:rsidRPr="00696D54">
              <w:rPr>
                <w:rFonts w:cs="Arial"/>
                <w:szCs w:val="18"/>
                <w:lang w:eastAsia="ko-KR"/>
              </w:rPr>
              <w:tab/>
            </w:r>
            <w:r w:rsidR="00E15F46" w:rsidRPr="00696D54">
              <w:t>The maximum number of long PUCCHs within a slot for separate HARQ-Ack</w:t>
            </w:r>
          </w:p>
        </w:tc>
        <w:tc>
          <w:tcPr>
            <w:tcW w:w="1350" w:type="dxa"/>
          </w:tcPr>
          <w:p w14:paraId="36B761AA"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342A988B"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harqACK-separateMultiDCI-MultiTRP-r16 {</w:t>
            </w:r>
          </w:p>
          <w:p w14:paraId="67F5ED1A" w14:textId="02771ABF" w:rsidR="007F3E78" w:rsidRPr="00696D54" w:rsidRDefault="00696D54" w:rsidP="00E15F46">
            <w:pPr>
              <w:pStyle w:val="PL"/>
              <w:rPr>
                <w:rFonts w:ascii="Arial" w:hAnsi="Arial" w:cs="Arial"/>
                <w:i/>
                <w:iCs/>
                <w:sz w:val="18"/>
                <w:szCs w:val="18"/>
              </w:rPr>
            </w:pPr>
            <w:r w:rsidRPr="00696D54">
              <w:rPr>
                <w:rFonts w:cs="Arial"/>
                <w:szCs w:val="18"/>
                <w:lang w:eastAsia="ko-KR"/>
              </w:rPr>
              <w:tab/>
            </w:r>
            <w:r w:rsidR="00E15F46" w:rsidRPr="00696D54">
              <w:rPr>
                <w:rFonts w:ascii="Arial" w:hAnsi="Arial" w:cs="Arial"/>
                <w:i/>
                <w:iCs/>
                <w:sz w:val="18"/>
                <w:szCs w:val="18"/>
              </w:rPr>
              <w:t>maxNumberLongPUCCHs-r16</w:t>
            </w:r>
          </w:p>
          <w:p w14:paraId="612AD88C" w14:textId="6095EFCF"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tc>
        <w:tc>
          <w:tcPr>
            <w:tcW w:w="2520" w:type="dxa"/>
          </w:tcPr>
          <w:p w14:paraId="43C25AB6" w14:textId="77777777" w:rsidR="00E15F46" w:rsidRPr="00696D54" w:rsidRDefault="00E15F46" w:rsidP="00E15F46">
            <w:pPr>
              <w:pStyle w:val="TAL"/>
              <w:rPr>
                <w:rFonts w:cs="Arial"/>
                <w:i/>
                <w:iCs/>
                <w:szCs w:val="18"/>
              </w:rPr>
            </w:pPr>
            <w:r w:rsidRPr="00696D54">
              <w:rPr>
                <w:rFonts w:cs="Arial"/>
                <w:i/>
                <w:iCs/>
                <w:szCs w:val="18"/>
              </w:rPr>
              <w:t>Phy-ParametersCommon</w:t>
            </w:r>
          </w:p>
        </w:tc>
        <w:tc>
          <w:tcPr>
            <w:tcW w:w="1440" w:type="dxa"/>
          </w:tcPr>
          <w:p w14:paraId="121EC885"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41FF45F9"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792C2903" w14:textId="77777777" w:rsidR="00E15F46" w:rsidRPr="00696D54" w:rsidRDefault="00E15F46" w:rsidP="00E15F46">
            <w:pPr>
              <w:pStyle w:val="TAL"/>
              <w:rPr>
                <w:rFonts w:cs="Arial"/>
                <w:szCs w:val="18"/>
              </w:rPr>
            </w:pPr>
            <w:r w:rsidRPr="00696D54">
              <w:rPr>
                <w:rFonts w:cs="Arial"/>
                <w:szCs w:val="18"/>
              </w:rPr>
              <w:t>Candidate values for Component 2:</w:t>
            </w:r>
          </w:p>
          <w:p w14:paraId="2E2E43D7" w14:textId="77777777" w:rsidR="00E15F46" w:rsidRPr="00696D54" w:rsidRDefault="00E15F46" w:rsidP="00E15F46">
            <w:pPr>
              <w:pStyle w:val="TAL"/>
              <w:rPr>
                <w:rFonts w:cs="Arial"/>
                <w:szCs w:val="18"/>
              </w:rPr>
            </w:pPr>
            <w:r w:rsidRPr="00696D54">
              <w:rPr>
                <w:rFonts w:cs="Arial"/>
                <w:szCs w:val="18"/>
              </w:rPr>
              <w:t xml:space="preserve">{LongAndLong, LongAndShort, ShortAndShort} </w:t>
            </w:r>
          </w:p>
        </w:tc>
        <w:tc>
          <w:tcPr>
            <w:tcW w:w="2070" w:type="dxa"/>
          </w:tcPr>
          <w:p w14:paraId="3FED4A60"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B5B5DB3" w14:textId="77777777" w:rsidTr="00E15F46">
        <w:trPr>
          <w:trHeight w:val="421"/>
        </w:trPr>
        <w:tc>
          <w:tcPr>
            <w:tcW w:w="1130" w:type="dxa"/>
            <w:vMerge/>
          </w:tcPr>
          <w:p w14:paraId="140BD97E" w14:textId="77777777" w:rsidR="00E15F46" w:rsidRPr="00696D54" w:rsidRDefault="00E15F46" w:rsidP="00E15F46">
            <w:pPr>
              <w:rPr>
                <w:rFonts w:ascii="Arial" w:hAnsi="Arial" w:cs="Arial"/>
                <w:strike/>
                <w:sz w:val="18"/>
                <w:szCs w:val="18"/>
              </w:rPr>
            </w:pPr>
          </w:p>
        </w:tc>
        <w:tc>
          <w:tcPr>
            <w:tcW w:w="710" w:type="dxa"/>
          </w:tcPr>
          <w:p w14:paraId="25A3859A"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16-2a-4a</w:t>
            </w:r>
          </w:p>
        </w:tc>
        <w:tc>
          <w:tcPr>
            <w:tcW w:w="1559" w:type="dxa"/>
          </w:tcPr>
          <w:p w14:paraId="0D491BB9" w14:textId="77777777" w:rsidR="00E15F46" w:rsidRPr="00696D54" w:rsidRDefault="00E15F46" w:rsidP="00E15F46">
            <w:pPr>
              <w:pStyle w:val="TAL"/>
              <w:rPr>
                <w:rFonts w:cs="Arial"/>
                <w:szCs w:val="18"/>
              </w:rPr>
            </w:pPr>
            <w:r w:rsidRPr="00696D54">
              <w:rPr>
                <w:rFonts w:cs="Arial"/>
                <w:szCs w:val="18"/>
              </w:rPr>
              <w:t>HARQ-ACK for multi-DCI based multi-TRP - joint</w:t>
            </w:r>
          </w:p>
        </w:tc>
        <w:tc>
          <w:tcPr>
            <w:tcW w:w="3413" w:type="dxa"/>
          </w:tcPr>
          <w:p w14:paraId="48B93337" w14:textId="72731FA2" w:rsidR="00E15F46" w:rsidRPr="00696D54" w:rsidRDefault="00EF4426" w:rsidP="006B7CC7">
            <w:pPr>
              <w:pStyle w:val="TAL"/>
            </w:pPr>
            <w:r w:rsidRPr="00696D54">
              <w:t>1.</w:t>
            </w:r>
            <w:r w:rsidRPr="00696D54">
              <w:rPr>
                <w:rFonts w:cs="Arial"/>
                <w:szCs w:val="18"/>
                <w:lang w:eastAsia="ko-KR"/>
              </w:rPr>
              <w:tab/>
            </w:r>
            <w:r w:rsidR="00E15F46" w:rsidRPr="00696D54">
              <w:t>Support of joint HARQ-ACK</w:t>
            </w:r>
          </w:p>
        </w:tc>
        <w:tc>
          <w:tcPr>
            <w:tcW w:w="1350" w:type="dxa"/>
          </w:tcPr>
          <w:p w14:paraId="03EEA8DD"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75D0DEA1" w14:textId="0896A76E" w:rsidR="00E15F46" w:rsidRPr="00696D54" w:rsidRDefault="00E15F46" w:rsidP="00E15F46">
            <w:pPr>
              <w:pStyle w:val="TAL"/>
              <w:rPr>
                <w:rFonts w:cs="Arial"/>
                <w:i/>
                <w:iCs/>
                <w:szCs w:val="18"/>
              </w:rPr>
            </w:pPr>
            <w:r w:rsidRPr="00696D54">
              <w:rPr>
                <w:rFonts w:cs="Arial"/>
                <w:i/>
                <w:iCs/>
                <w:szCs w:val="18"/>
              </w:rPr>
              <w:t>harqACK-jointMultiDCI-MultiTRP-r16</w:t>
            </w:r>
          </w:p>
        </w:tc>
        <w:tc>
          <w:tcPr>
            <w:tcW w:w="2520" w:type="dxa"/>
          </w:tcPr>
          <w:p w14:paraId="68F9B71A" w14:textId="77777777" w:rsidR="00E15F46" w:rsidRPr="00696D54" w:rsidRDefault="00E15F46" w:rsidP="00E15F46">
            <w:pPr>
              <w:pStyle w:val="TAL"/>
              <w:rPr>
                <w:rFonts w:cs="Arial"/>
                <w:i/>
                <w:iCs/>
                <w:szCs w:val="18"/>
              </w:rPr>
            </w:pPr>
            <w:r w:rsidRPr="00696D54">
              <w:rPr>
                <w:rFonts w:cs="Arial"/>
                <w:i/>
                <w:iCs/>
                <w:szCs w:val="18"/>
              </w:rPr>
              <w:t>Phy-ParametersCommon</w:t>
            </w:r>
          </w:p>
        </w:tc>
        <w:tc>
          <w:tcPr>
            <w:tcW w:w="1440" w:type="dxa"/>
          </w:tcPr>
          <w:p w14:paraId="4EF260F2"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437E1176"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670A4C5" w14:textId="77777777" w:rsidR="00E15F46" w:rsidRPr="00696D54" w:rsidRDefault="00E15F46" w:rsidP="00E15F46">
            <w:pPr>
              <w:pStyle w:val="TAL"/>
              <w:rPr>
                <w:rFonts w:cs="Arial"/>
                <w:szCs w:val="18"/>
              </w:rPr>
            </w:pPr>
          </w:p>
        </w:tc>
        <w:tc>
          <w:tcPr>
            <w:tcW w:w="2070" w:type="dxa"/>
          </w:tcPr>
          <w:p w14:paraId="3A6E0FA7"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8C22522" w14:textId="77777777" w:rsidTr="00E15F46">
        <w:trPr>
          <w:trHeight w:val="421"/>
        </w:trPr>
        <w:tc>
          <w:tcPr>
            <w:tcW w:w="1130" w:type="dxa"/>
            <w:vMerge/>
          </w:tcPr>
          <w:p w14:paraId="6B26624F" w14:textId="77777777" w:rsidR="00E15F46" w:rsidRPr="00696D54" w:rsidRDefault="00E15F46" w:rsidP="00E15F46">
            <w:pPr>
              <w:rPr>
                <w:rFonts w:ascii="Arial" w:hAnsi="Arial" w:cs="Arial"/>
                <w:strike/>
                <w:sz w:val="18"/>
                <w:szCs w:val="18"/>
              </w:rPr>
            </w:pPr>
          </w:p>
        </w:tc>
        <w:tc>
          <w:tcPr>
            <w:tcW w:w="710" w:type="dxa"/>
          </w:tcPr>
          <w:p w14:paraId="3A965913" w14:textId="77777777" w:rsidR="00E15F46" w:rsidRPr="00696D54" w:rsidRDefault="00E15F46" w:rsidP="00E15F46">
            <w:pPr>
              <w:spacing w:line="189" w:lineRule="atLeast"/>
              <w:rPr>
                <w:rFonts w:ascii="Arial" w:hAnsi="Arial" w:cs="Arial"/>
                <w:sz w:val="18"/>
                <w:szCs w:val="18"/>
              </w:rPr>
            </w:pPr>
            <w:bookmarkStart w:id="35" w:name="_Hlk42700411"/>
            <w:r w:rsidRPr="00696D54">
              <w:rPr>
                <w:rFonts w:ascii="Arial" w:hAnsi="Arial" w:cs="Arial"/>
                <w:sz w:val="18"/>
                <w:szCs w:val="18"/>
              </w:rPr>
              <w:t>16-2a-5</w:t>
            </w:r>
            <w:bookmarkEnd w:id="35"/>
          </w:p>
        </w:tc>
        <w:tc>
          <w:tcPr>
            <w:tcW w:w="1559" w:type="dxa"/>
          </w:tcPr>
          <w:p w14:paraId="34E408CB" w14:textId="77777777" w:rsidR="00E15F46" w:rsidRPr="00696D54" w:rsidRDefault="00E15F46" w:rsidP="00E15F46">
            <w:pPr>
              <w:pStyle w:val="TAL"/>
              <w:rPr>
                <w:rFonts w:cs="Arial"/>
                <w:szCs w:val="18"/>
              </w:rPr>
            </w:pPr>
            <w:r w:rsidRPr="00696D54">
              <w:rPr>
                <w:rFonts w:cs="Arial"/>
                <w:szCs w:val="18"/>
              </w:rPr>
              <w:t>Separate CRS rate matching</w:t>
            </w:r>
          </w:p>
        </w:tc>
        <w:tc>
          <w:tcPr>
            <w:tcW w:w="3413" w:type="dxa"/>
          </w:tcPr>
          <w:p w14:paraId="3B31B186" w14:textId="55481037" w:rsidR="00E15F46" w:rsidRPr="00696D54" w:rsidRDefault="009A421E" w:rsidP="009A421E">
            <w:pPr>
              <w:pStyle w:val="TAL"/>
              <w:rPr>
                <w:rFonts w:eastAsia="Malgun Gothic"/>
                <w:lang w:eastAsia="ko-KR"/>
              </w:rPr>
            </w:pPr>
            <w:r w:rsidRPr="00696D54">
              <w:t>1.</w:t>
            </w:r>
            <w:r w:rsidRPr="00696D54">
              <w:rPr>
                <w:rFonts w:cs="Arial"/>
                <w:szCs w:val="18"/>
                <w:lang w:eastAsia="ko-KR"/>
              </w:rPr>
              <w:tab/>
            </w:r>
            <w:r w:rsidR="00E15F46" w:rsidRPr="00696D54">
              <w:t>Whether the UE can rate match around configured CRS patterns which is associated with CORESETPoolIndex (if configured) and are applied to the PDSCH scheduled with a DCI detected on a CORESET with the same value of CORESETPoolIndex</w:t>
            </w:r>
          </w:p>
        </w:tc>
        <w:tc>
          <w:tcPr>
            <w:tcW w:w="1350" w:type="dxa"/>
          </w:tcPr>
          <w:p w14:paraId="7C743525"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 and 14-1a</w:t>
            </w:r>
          </w:p>
        </w:tc>
        <w:tc>
          <w:tcPr>
            <w:tcW w:w="3150" w:type="dxa"/>
          </w:tcPr>
          <w:p w14:paraId="40E250AB" w14:textId="72D0168A" w:rsidR="00E15F46" w:rsidRPr="00696D54" w:rsidRDefault="00E15F46" w:rsidP="006B7CC7">
            <w:pPr>
              <w:rPr>
                <w:rFonts w:cs="Arial"/>
                <w:i/>
                <w:iCs/>
                <w:szCs w:val="18"/>
              </w:rPr>
            </w:pPr>
            <w:r w:rsidRPr="00696D54">
              <w:rPr>
                <w:rFonts w:ascii="Arial" w:hAnsi="Arial" w:cs="Arial"/>
                <w:i/>
                <w:iCs/>
                <w:sz w:val="18"/>
                <w:szCs w:val="18"/>
              </w:rPr>
              <w:t>separateCRS-RateMatching-r16</w:t>
            </w:r>
          </w:p>
        </w:tc>
        <w:tc>
          <w:tcPr>
            <w:tcW w:w="2520" w:type="dxa"/>
          </w:tcPr>
          <w:p w14:paraId="652A50CE" w14:textId="6C9031B6"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236AD44A"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545EF279" w14:textId="77777777" w:rsidR="00E15F46" w:rsidRPr="00696D54" w:rsidRDefault="00E15F46" w:rsidP="00E15F46">
            <w:pPr>
              <w:pStyle w:val="TAL"/>
              <w:rPr>
                <w:rFonts w:cs="Arial"/>
                <w:szCs w:val="18"/>
              </w:rPr>
            </w:pPr>
            <w:r w:rsidRPr="00696D54">
              <w:rPr>
                <w:rFonts w:cs="Arial"/>
                <w:szCs w:val="18"/>
              </w:rPr>
              <w:t>FR1 only</w:t>
            </w:r>
          </w:p>
        </w:tc>
        <w:tc>
          <w:tcPr>
            <w:tcW w:w="2340" w:type="dxa"/>
          </w:tcPr>
          <w:p w14:paraId="5988F2C2" w14:textId="77777777" w:rsidR="00E15F46" w:rsidRPr="00696D54" w:rsidRDefault="00E15F46" w:rsidP="00E15F46">
            <w:pPr>
              <w:pStyle w:val="TAL"/>
              <w:rPr>
                <w:rFonts w:cs="Arial"/>
                <w:szCs w:val="18"/>
              </w:rPr>
            </w:pPr>
            <w:bookmarkStart w:id="36" w:name="_Hlk42700422"/>
            <w:r w:rsidRPr="00696D54">
              <w:rPr>
                <w:rFonts w:cs="Arial"/>
                <w:szCs w:val="18"/>
              </w:rPr>
              <w:t>Note: only applicable for 15kHz SCS</w:t>
            </w:r>
            <w:bookmarkEnd w:id="36"/>
          </w:p>
        </w:tc>
        <w:tc>
          <w:tcPr>
            <w:tcW w:w="2070" w:type="dxa"/>
          </w:tcPr>
          <w:p w14:paraId="75D5DE68"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7D4B50F9" w14:textId="77777777" w:rsidTr="00E15F46">
        <w:trPr>
          <w:trHeight w:val="421"/>
        </w:trPr>
        <w:tc>
          <w:tcPr>
            <w:tcW w:w="1130" w:type="dxa"/>
            <w:vMerge/>
          </w:tcPr>
          <w:p w14:paraId="3B174BD0" w14:textId="77777777" w:rsidR="00E15F46" w:rsidRPr="00696D54" w:rsidRDefault="00E15F46" w:rsidP="00E15F46">
            <w:pPr>
              <w:rPr>
                <w:rFonts w:ascii="Arial" w:hAnsi="Arial" w:cs="Arial"/>
                <w:strike/>
                <w:sz w:val="18"/>
                <w:szCs w:val="18"/>
              </w:rPr>
            </w:pPr>
          </w:p>
        </w:tc>
        <w:tc>
          <w:tcPr>
            <w:tcW w:w="710" w:type="dxa"/>
          </w:tcPr>
          <w:p w14:paraId="07C448D3"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16-2a-6</w:t>
            </w:r>
          </w:p>
        </w:tc>
        <w:tc>
          <w:tcPr>
            <w:tcW w:w="1559" w:type="dxa"/>
          </w:tcPr>
          <w:p w14:paraId="102A8D76" w14:textId="77777777" w:rsidR="00E15F46" w:rsidRPr="00696D54" w:rsidRDefault="00E15F46" w:rsidP="00E15F46">
            <w:pPr>
              <w:pStyle w:val="TAL"/>
              <w:rPr>
                <w:rFonts w:cs="Arial"/>
                <w:szCs w:val="18"/>
              </w:rPr>
            </w:pPr>
            <w:r w:rsidRPr="00696D54">
              <w:rPr>
                <w:rFonts w:cs="Arial"/>
                <w:szCs w:val="18"/>
              </w:rPr>
              <w:t>Default QCL enhancement for multi-DCI based multi-TRP</w:t>
            </w:r>
          </w:p>
        </w:tc>
        <w:tc>
          <w:tcPr>
            <w:tcW w:w="3413" w:type="dxa"/>
          </w:tcPr>
          <w:p w14:paraId="4B81B44B" w14:textId="11711D50" w:rsidR="00E15F46" w:rsidRPr="00696D54" w:rsidRDefault="009A421E" w:rsidP="00E15F46">
            <w:pPr>
              <w:pStyle w:val="TAL"/>
              <w:rPr>
                <w:rFonts w:eastAsia="Malgun Gothic" w:cs="Arial"/>
                <w:szCs w:val="18"/>
                <w:lang w:eastAsia="ko-KR"/>
              </w:rPr>
            </w:pPr>
            <w:r w:rsidRPr="00696D54">
              <w:t>1.</w:t>
            </w:r>
            <w:r w:rsidRPr="00696D54">
              <w:rPr>
                <w:rFonts w:cs="Arial"/>
                <w:szCs w:val="18"/>
                <w:lang w:eastAsia="ko-KR"/>
              </w:rPr>
              <w:tab/>
            </w:r>
            <w:r w:rsidR="00E15F46" w:rsidRPr="00696D54">
              <w:rPr>
                <w:rFonts w:cs="Arial"/>
                <w:szCs w:val="18"/>
              </w:rPr>
              <w:t>Support of default QCL assumption per CORESETPoolIndex</w:t>
            </w:r>
          </w:p>
        </w:tc>
        <w:tc>
          <w:tcPr>
            <w:tcW w:w="1350" w:type="dxa"/>
          </w:tcPr>
          <w:p w14:paraId="49EE8593"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 and 16-2c</w:t>
            </w:r>
          </w:p>
        </w:tc>
        <w:tc>
          <w:tcPr>
            <w:tcW w:w="3150" w:type="dxa"/>
          </w:tcPr>
          <w:p w14:paraId="04DE57D8" w14:textId="3CE9F583" w:rsidR="00E15F46" w:rsidRPr="00696D54" w:rsidRDefault="00E15F46" w:rsidP="006B7CC7">
            <w:pPr>
              <w:rPr>
                <w:rFonts w:cs="Arial"/>
                <w:i/>
                <w:iCs/>
                <w:szCs w:val="18"/>
              </w:rPr>
            </w:pPr>
            <w:r w:rsidRPr="00696D54">
              <w:rPr>
                <w:rFonts w:ascii="Arial" w:hAnsi="Arial" w:cs="Arial"/>
                <w:i/>
                <w:iCs/>
                <w:sz w:val="18"/>
                <w:szCs w:val="18"/>
              </w:rPr>
              <w:t>defaultQCL-PerCORESETPoolIndex-r16</w:t>
            </w:r>
          </w:p>
        </w:tc>
        <w:tc>
          <w:tcPr>
            <w:tcW w:w="2520" w:type="dxa"/>
          </w:tcPr>
          <w:p w14:paraId="0D426D52" w14:textId="767C8711"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4868A746"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71E60304" w14:textId="77777777" w:rsidR="00E15F46" w:rsidRPr="00696D54" w:rsidRDefault="00E15F46" w:rsidP="00E15F46">
            <w:pPr>
              <w:pStyle w:val="TAL"/>
              <w:rPr>
                <w:rFonts w:cs="Arial"/>
                <w:szCs w:val="18"/>
              </w:rPr>
            </w:pPr>
            <w:r w:rsidRPr="00696D54">
              <w:rPr>
                <w:rFonts w:cs="Arial"/>
                <w:szCs w:val="18"/>
              </w:rPr>
              <w:t>FR2 only</w:t>
            </w:r>
          </w:p>
        </w:tc>
        <w:tc>
          <w:tcPr>
            <w:tcW w:w="2340" w:type="dxa"/>
          </w:tcPr>
          <w:p w14:paraId="200EA172" w14:textId="77777777" w:rsidR="00E15F46" w:rsidRPr="00696D54" w:rsidRDefault="00E15F46" w:rsidP="00E15F46">
            <w:pPr>
              <w:pStyle w:val="TAL"/>
              <w:rPr>
                <w:rFonts w:cs="Arial"/>
                <w:szCs w:val="18"/>
              </w:rPr>
            </w:pPr>
          </w:p>
        </w:tc>
        <w:tc>
          <w:tcPr>
            <w:tcW w:w="2070" w:type="dxa"/>
          </w:tcPr>
          <w:p w14:paraId="6C5468F4"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4523BCD9" w14:textId="77777777" w:rsidTr="00E15F46">
        <w:trPr>
          <w:trHeight w:val="421"/>
        </w:trPr>
        <w:tc>
          <w:tcPr>
            <w:tcW w:w="1130" w:type="dxa"/>
            <w:vMerge/>
          </w:tcPr>
          <w:p w14:paraId="4D6E55DF" w14:textId="77777777" w:rsidR="00E15F46" w:rsidRPr="00696D54" w:rsidRDefault="00E15F46" w:rsidP="00E15F46">
            <w:pPr>
              <w:rPr>
                <w:rFonts w:ascii="Arial" w:hAnsi="Arial" w:cs="Arial"/>
                <w:strike/>
                <w:sz w:val="18"/>
                <w:szCs w:val="18"/>
              </w:rPr>
            </w:pPr>
          </w:p>
        </w:tc>
        <w:tc>
          <w:tcPr>
            <w:tcW w:w="710" w:type="dxa"/>
          </w:tcPr>
          <w:p w14:paraId="1CE117C4"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16-2a-7</w:t>
            </w:r>
          </w:p>
        </w:tc>
        <w:tc>
          <w:tcPr>
            <w:tcW w:w="1559" w:type="dxa"/>
          </w:tcPr>
          <w:p w14:paraId="0259862F" w14:textId="77777777" w:rsidR="00E15F46" w:rsidRPr="00696D54" w:rsidRDefault="00E15F46" w:rsidP="00E15F46">
            <w:pPr>
              <w:pStyle w:val="TAL"/>
              <w:rPr>
                <w:rFonts w:cs="Arial"/>
                <w:szCs w:val="18"/>
              </w:rPr>
            </w:pPr>
            <w:r w:rsidRPr="00696D54">
              <w:rPr>
                <w:rFonts w:cs="Arial"/>
                <w:szCs w:val="18"/>
              </w:rPr>
              <w:t>Maximum number of activated TCI states</w:t>
            </w:r>
          </w:p>
        </w:tc>
        <w:tc>
          <w:tcPr>
            <w:tcW w:w="3413" w:type="dxa"/>
          </w:tcPr>
          <w:p w14:paraId="3F7D7398" w14:textId="16212DF0" w:rsidR="00E15F46" w:rsidRPr="00696D54" w:rsidRDefault="009A421E" w:rsidP="009A421E">
            <w:pPr>
              <w:pStyle w:val="TAL"/>
            </w:pPr>
            <w:r w:rsidRPr="00696D54">
              <w:t>1.</w:t>
            </w:r>
            <w:r w:rsidRPr="00696D54">
              <w:rPr>
                <w:rFonts w:cs="Arial"/>
                <w:szCs w:val="18"/>
                <w:lang w:eastAsia="ko-KR"/>
              </w:rPr>
              <w:tab/>
            </w:r>
            <w:r w:rsidR="00E15F46" w:rsidRPr="00696D54">
              <w:t>The maximal number of activated TCI states</w:t>
            </w:r>
            <w:r w:rsidR="00E15F46" w:rsidRPr="00696D54" w:rsidDel="00C6166A">
              <w:t xml:space="preserve"> </w:t>
            </w:r>
            <w:r w:rsidR="00E15F46" w:rsidRPr="00696D54">
              <w:t>per CORESETPoolIndex per BWP per CC including data and control</w:t>
            </w:r>
          </w:p>
          <w:p w14:paraId="11EBFA9A" w14:textId="77777777" w:rsidR="009A421E" w:rsidRPr="00696D54" w:rsidRDefault="009A421E" w:rsidP="006B7CC7">
            <w:pPr>
              <w:pStyle w:val="TAL"/>
            </w:pPr>
          </w:p>
          <w:p w14:paraId="0480D94F" w14:textId="24F99214" w:rsidR="00E15F46" w:rsidRPr="00696D54" w:rsidRDefault="009A421E" w:rsidP="009A421E">
            <w:pPr>
              <w:pStyle w:val="TAL"/>
            </w:pPr>
            <w:r w:rsidRPr="00696D54">
              <w:t>2.</w:t>
            </w:r>
            <w:r w:rsidRPr="00696D54">
              <w:rPr>
                <w:rFonts w:cs="Arial"/>
                <w:szCs w:val="18"/>
                <w:lang w:eastAsia="ko-KR"/>
              </w:rPr>
              <w:tab/>
            </w:r>
            <w:r w:rsidR="00E15F46" w:rsidRPr="00696D54">
              <w:t>The maximal total number of activated TCI states across CORESETPoolIndex per BWP per CC including data and control</w:t>
            </w:r>
          </w:p>
        </w:tc>
        <w:tc>
          <w:tcPr>
            <w:tcW w:w="1350" w:type="dxa"/>
          </w:tcPr>
          <w:p w14:paraId="5E1D6DB6" w14:textId="77777777" w:rsidR="00E15F46" w:rsidRPr="00696D54" w:rsidRDefault="00E15F46" w:rsidP="00E15F46">
            <w:pPr>
              <w:pStyle w:val="TAL"/>
              <w:rPr>
                <w:rFonts w:eastAsia="Malgun Gothic" w:cs="Arial"/>
                <w:szCs w:val="18"/>
                <w:lang w:eastAsia="ko-KR"/>
              </w:rPr>
            </w:pPr>
            <w:r w:rsidRPr="00696D54">
              <w:rPr>
                <w:rFonts w:eastAsia="MS Mincho" w:cs="Arial"/>
                <w:szCs w:val="18"/>
              </w:rPr>
              <w:t>16-2a</w:t>
            </w:r>
          </w:p>
        </w:tc>
        <w:tc>
          <w:tcPr>
            <w:tcW w:w="3150" w:type="dxa"/>
          </w:tcPr>
          <w:p w14:paraId="2A06B9EF"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maxNumberActivatedTCI-States-r16 {</w:t>
            </w:r>
          </w:p>
          <w:p w14:paraId="5F17BEFE"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maxNumberPerCORESET-Pool-r16,</w:t>
            </w:r>
          </w:p>
          <w:p w14:paraId="2D0706D1"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maxTotalNumberAcrossCORESET-Pool-r16</w:t>
            </w:r>
          </w:p>
          <w:p w14:paraId="019D5307" w14:textId="4BF387CA" w:rsidR="009A421E" w:rsidRPr="00696D54" w:rsidRDefault="00E15F46" w:rsidP="006B7CC7">
            <w:pPr>
              <w:spacing w:after="0"/>
              <w:rPr>
                <w:rFonts w:ascii="Arial" w:hAnsi="Arial" w:cs="Arial"/>
                <w:i/>
                <w:iCs/>
                <w:sz w:val="18"/>
                <w:szCs w:val="18"/>
              </w:rPr>
            </w:pPr>
            <w:r w:rsidRPr="00696D54">
              <w:rPr>
                <w:rFonts w:ascii="Arial" w:hAnsi="Arial" w:cs="Arial"/>
                <w:i/>
                <w:iCs/>
                <w:sz w:val="18"/>
                <w:szCs w:val="18"/>
              </w:rPr>
              <w:t>}</w:t>
            </w:r>
          </w:p>
        </w:tc>
        <w:tc>
          <w:tcPr>
            <w:tcW w:w="2520" w:type="dxa"/>
          </w:tcPr>
          <w:p w14:paraId="4E20819B" w14:textId="22568745"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5018F5AE"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6895F89D"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C6F8828" w14:textId="77777777" w:rsidR="00E15F46" w:rsidRPr="00696D54" w:rsidRDefault="00E15F46" w:rsidP="00E15F46">
            <w:pPr>
              <w:pStyle w:val="TAL"/>
              <w:rPr>
                <w:rFonts w:cs="Arial"/>
                <w:szCs w:val="18"/>
              </w:rPr>
            </w:pPr>
            <w:r w:rsidRPr="00696D54">
              <w:rPr>
                <w:rFonts w:cs="Arial"/>
                <w:szCs w:val="18"/>
              </w:rPr>
              <w:t>Candidate values for Component 1: {1,2,4,8}</w:t>
            </w:r>
          </w:p>
          <w:p w14:paraId="3DC760AA" w14:textId="77777777" w:rsidR="00E15F46" w:rsidRPr="00696D54" w:rsidRDefault="00E15F46" w:rsidP="00E15F46">
            <w:pPr>
              <w:pStyle w:val="TAL"/>
              <w:rPr>
                <w:rFonts w:cs="Arial"/>
                <w:szCs w:val="18"/>
              </w:rPr>
            </w:pPr>
          </w:p>
          <w:p w14:paraId="24D43672" w14:textId="77777777" w:rsidR="00E15F46" w:rsidRPr="00696D54" w:rsidRDefault="00E15F46" w:rsidP="00E15F46">
            <w:pPr>
              <w:pStyle w:val="TAL"/>
              <w:rPr>
                <w:rFonts w:cs="Arial"/>
                <w:szCs w:val="18"/>
              </w:rPr>
            </w:pPr>
            <w:r w:rsidRPr="00696D54">
              <w:rPr>
                <w:rFonts w:cs="Arial"/>
                <w:szCs w:val="18"/>
              </w:rPr>
              <w:t>Candidate values for Component 2: {2,4,8,16}</w:t>
            </w:r>
          </w:p>
        </w:tc>
        <w:tc>
          <w:tcPr>
            <w:tcW w:w="2070" w:type="dxa"/>
          </w:tcPr>
          <w:p w14:paraId="7C398156"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765234D8" w14:textId="77777777" w:rsidTr="00E15F46">
        <w:trPr>
          <w:trHeight w:val="421"/>
        </w:trPr>
        <w:tc>
          <w:tcPr>
            <w:tcW w:w="1130" w:type="dxa"/>
            <w:vMerge/>
          </w:tcPr>
          <w:p w14:paraId="0710AD5F" w14:textId="77777777" w:rsidR="00E15F46" w:rsidRPr="00696D54" w:rsidRDefault="00E15F46" w:rsidP="00E15F46">
            <w:pPr>
              <w:rPr>
                <w:rFonts w:ascii="Arial" w:hAnsi="Arial" w:cs="Arial"/>
                <w:strike/>
                <w:sz w:val="18"/>
                <w:szCs w:val="18"/>
              </w:rPr>
            </w:pPr>
          </w:p>
        </w:tc>
        <w:tc>
          <w:tcPr>
            <w:tcW w:w="710" w:type="dxa"/>
          </w:tcPr>
          <w:p w14:paraId="25D7D581"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16-2a-8</w:t>
            </w:r>
          </w:p>
        </w:tc>
        <w:tc>
          <w:tcPr>
            <w:tcW w:w="1559" w:type="dxa"/>
          </w:tcPr>
          <w:p w14:paraId="64266DFC" w14:textId="77777777" w:rsidR="00E15F46" w:rsidRPr="00696D54" w:rsidRDefault="00E15F46" w:rsidP="00E15F46">
            <w:pPr>
              <w:pStyle w:val="TAL"/>
              <w:rPr>
                <w:rFonts w:cs="Arial"/>
                <w:szCs w:val="18"/>
              </w:rPr>
            </w:pPr>
            <w:r w:rsidRPr="00696D54">
              <w:rPr>
                <w:rFonts w:cs="Arial"/>
                <w:szCs w:val="18"/>
              </w:rPr>
              <w:t>Indicates that retransmission scheduled by a different CORESETPoolIndex for multi-DCI multi-TRP is not supported.</w:t>
            </w:r>
          </w:p>
        </w:tc>
        <w:tc>
          <w:tcPr>
            <w:tcW w:w="3413" w:type="dxa"/>
          </w:tcPr>
          <w:p w14:paraId="31563843" w14:textId="615CBC9F" w:rsidR="00E15F46" w:rsidRPr="00696D54" w:rsidRDefault="009A421E" w:rsidP="006B7CC7">
            <w:pPr>
              <w:pStyle w:val="TAL"/>
            </w:pPr>
            <w:r w:rsidRPr="00696D54">
              <w:t>1.</w:t>
            </w:r>
            <w:r w:rsidRPr="00696D54">
              <w:rPr>
                <w:rFonts w:cs="Arial"/>
                <w:szCs w:val="18"/>
                <w:lang w:eastAsia="ko-KR"/>
              </w:rPr>
              <w:tab/>
            </w:r>
            <w:r w:rsidR="00E15F46" w:rsidRPr="00696D54">
              <w:t>For multi-DCI multi-TRP operation, if this FG is indicated, UE does not support retransmission scheduled by PDCCH received in a different CORESETPoolIndex compared to the CORESETPoolIndex of the initial transmission, i.e., the UE is not expected to receive, for the same HARQ process ID, DCI from a different CORESETPoolIndex that schedules the retransmission, i.e., NDI not flipped. This applies to both PDSCH and PUSCH retransmissions.</w:t>
            </w:r>
          </w:p>
        </w:tc>
        <w:tc>
          <w:tcPr>
            <w:tcW w:w="1350" w:type="dxa"/>
          </w:tcPr>
          <w:p w14:paraId="53B92267" w14:textId="77777777" w:rsidR="00E15F46" w:rsidRPr="00696D54" w:rsidRDefault="00E15F46" w:rsidP="00E15F46">
            <w:pPr>
              <w:pStyle w:val="TAL"/>
              <w:rPr>
                <w:rFonts w:eastAsia="MS Mincho" w:cs="Arial"/>
                <w:szCs w:val="18"/>
              </w:rPr>
            </w:pPr>
            <w:r w:rsidRPr="00696D54">
              <w:rPr>
                <w:rFonts w:eastAsia="MS Mincho" w:cs="Arial"/>
                <w:szCs w:val="18"/>
              </w:rPr>
              <w:t>16-2a</w:t>
            </w:r>
          </w:p>
        </w:tc>
        <w:tc>
          <w:tcPr>
            <w:tcW w:w="3150" w:type="dxa"/>
          </w:tcPr>
          <w:p w14:paraId="0069AEE0"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supportRetx-Diff-CoresetPool-Multi-DCI-TRP-r16</w:t>
            </w:r>
          </w:p>
        </w:tc>
        <w:tc>
          <w:tcPr>
            <w:tcW w:w="2520" w:type="dxa"/>
          </w:tcPr>
          <w:p w14:paraId="7166789A" w14:textId="77777777" w:rsidR="00E15F46" w:rsidRPr="00696D54" w:rsidRDefault="00E15F46" w:rsidP="00E15F46">
            <w:pPr>
              <w:rPr>
                <w:rFonts w:ascii="Arial" w:hAnsi="Arial" w:cs="Arial"/>
                <w:i/>
                <w:iCs/>
                <w:sz w:val="18"/>
                <w:szCs w:val="18"/>
              </w:rPr>
            </w:pPr>
            <w:r w:rsidRPr="00696D54">
              <w:rPr>
                <w:rFonts w:ascii="Arial" w:hAnsi="Arial" w:cs="Arial"/>
                <w:i/>
                <w:iCs/>
                <w:sz w:val="18"/>
                <w:szCs w:val="18"/>
              </w:rPr>
              <w:t>Phy-ParametersCommon</w:t>
            </w:r>
          </w:p>
        </w:tc>
        <w:tc>
          <w:tcPr>
            <w:tcW w:w="1440" w:type="dxa"/>
          </w:tcPr>
          <w:p w14:paraId="032D92C1"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066399B5"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360C72F3" w14:textId="77777777" w:rsidR="00E15F46" w:rsidRPr="00696D54" w:rsidRDefault="00E15F46" w:rsidP="00E15F46">
            <w:pPr>
              <w:pStyle w:val="TAL"/>
              <w:rPr>
                <w:rFonts w:cs="Arial"/>
                <w:szCs w:val="18"/>
              </w:rPr>
            </w:pPr>
          </w:p>
        </w:tc>
        <w:tc>
          <w:tcPr>
            <w:tcW w:w="2070" w:type="dxa"/>
          </w:tcPr>
          <w:p w14:paraId="16A2959C"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5428A85E" w14:textId="77777777" w:rsidTr="00E15F46">
        <w:trPr>
          <w:trHeight w:val="421"/>
        </w:trPr>
        <w:tc>
          <w:tcPr>
            <w:tcW w:w="1130" w:type="dxa"/>
            <w:vMerge/>
          </w:tcPr>
          <w:p w14:paraId="4AC244FE" w14:textId="77777777" w:rsidR="00E15F46" w:rsidRPr="00696D54" w:rsidRDefault="00E15F46" w:rsidP="00E15F46">
            <w:pPr>
              <w:rPr>
                <w:rFonts w:ascii="Arial" w:hAnsi="Arial" w:cs="Arial"/>
                <w:strike/>
                <w:sz w:val="18"/>
                <w:szCs w:val="18"/>
              </w:rPr>
            </w:pPr>
          </w:p>
        </w:tc>
        <w:tc>
          <w:tcPr>
            <w:tcW w:w="710" w:type="dxa"/>
          </w:tcPr>
          <w:p w14:paraId="19DDAE4D"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16-2c</w:t>
            </w:r>
          </w:p>
        </w:tc>
        <w:tc>
          <w:tcPr>
            <w:tcW w:w="1559" w:type="dxa"/>
          </w:tcPr>
          <w:p w14:paraId="68747445" w14:textId="77777777" w:rsidR="00E15F46" w:rsidRPr="00696D54" w:rsidRDefault="00E15F46" w:rsidP="00E15F46">
            <w:pPr>
              <w:pStyle w:val="TAL"/>
              <w:rPr>
                <w:rFonts w:eastAsia="Malgun Gothic" w:cs="Arial"/>
                <w:szCs w:val="18"/>
                <w:lang w:eastAsia="ko-KR"/>
              </w:rPr>
            </w:pPr>
            <w:r w:rsidRPr="00696D54">
              <w:rPr>
                <w:rFonts w:cs="Arial"/>
                <w:szCs w:val="18"/>
              </w:rPr>
              <w:t>Simultaneous reception with different Type-D</w:t>
            </w:r>
          </w:p>
        </w:tc>
        <w:tc>
          <w:tcPr>
            <w:tcW w:w="3413" w:type="dxa"/>
          </w:tcPr>
          <w:p w14:paraId="569D7307" w14:textId="3DBD00DF" w:rsidR="00E15F46" w:rsidRPr="00696D54" w:rsidRDefault="009A421E" w:rsidP="006B7CC7">
            <w:pPr>
              <w:pStyle w:val="TAL"/>
              <w:rPr>
                <w:rFonts w:eastAsia="Malgun Gothic"/>
                <w:lang w:eastAsia="ko-KR"/>
              </w:rPr>
            </w:pPr>
            <w:r w:rsidRPr="00696D54">
              <w:t>1.</w:t>
            </w:r>
            <w:r w:rsidRPr="00696D54">
              <w:rPr>
                <w:rFonts w:cs="Arial"/>
                <w:szCs w:val="18"/>
                <w:lang w:eastAsia="ko-KR"/>
              </w:rPr>
              <w:tab/>
            </w:r>
            <w:r w:rsidR="00E15F46" w:rsidRPr="00696D54">
              <w:t>Supports simultaneous reception with different QCL Type-D RSs.</w:t>
            </w:r>
          </w:p>
        </w:tc>
        <w:tc>
          <w:tcPr>
            <w:tcW w:w="1350" w:type="dxa"/>
          </w:tcPr>
          <w:p w14:paraId="7152A5F6" w14:textId="77777777" w:rsidR="00E15F46" w:rsidRPr="00696D54" w:rsidRDefault="00E15F46" w:rsidP="00E15F46">
            <w:pPr>
              <w:pStyle w:val="TAL"/>
              <w:rPr>
                <w:rFonts w:eastAsia="Malgun Gothic" w:cs="Arial"/>
                <w:szCs w:val="18"/>
                <w:lang w:eastAsia="ko-KR"/>
              </w:rPr>
            </w:pPr>
          </w:p>
        </w:tc>
        <w:tc>
          <w:tcPr>
            <w:tcW w:w="3150" w:type="dxa"/>
          </w:tcPr>
          <w:p w14:paraId="0AB5C715" w14:textId="77777777" w:rsidR="00E15F46" w:rsidRPr="00696D54" w:rsidRDefault="00E15F46" w:rsidP="00E15F46">
            <w:pPr>
              <w:pStyle w:val="TAL"/>
              <w:rPr>
                <w:rFonts w:cs="Arial"/>
                <w:i/>
                <w:iCs/>
                <w:szCs w:val="18"/>
              </w:rPr>
            </w:pPr>
            <w:r w:rsidRPr="00696D54">
              <w:rPr>
                <w:rFonts w:cs="Arial"/>
                <w:i/>
                <w:iCs/>
                <w:szCs w:val="18"/>
              </w:rPr>
              <w:t>simultaneousReceptionDiffTypeD-r16</w:t>
            </w:r>
          </w:p>
        </w:tc>
        <w:tc>
          <w:tcPr>
            <w:tcW w:w="2520" w:type="dxa"/>
          </w:tcPr>
          <w:p w14:paraId="7AA315B7"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5D850A4F"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53E96A37" w14:textId="77777777" w:rsidR="00E15F46" w:rsidRPr="00696D54" w:rsidRDefault="00E15F46" w:rsidP="00E15F46">
            <w:pPr>
              <w:pStyle w:val="TAL"/>
              <w:rPr>
                <w:rFonts w:cs="Arial"/>
                <w:szCs w:val="18"/>
              </w:rPr>
            </w:pPr>
            <w:r w:rsidRPr="00696D54">
              <w:rPr>
                <w:rFonts w:cs="Arial"/>
                <w:szCs w:val="18"/>
              </w:rPr>
              <w:t>FR2 only</w:t>
            </w:r>
          </w:p>
        </w:tc>
        <w:tc>
          <w:tcPr>
            <w:tcW w:w="2340" w:type="dxa"/>
          </w:tcPr>
          <w:p w14:paraId="3C9CA0F0" w14:textId="77777777" w:rsidR="00E15F46" w:rsidRPr="00696D54" w:rsidRDefault="00E15F46" w:rsidP="00E15F46">
            <w:pPr>
              <w:pStyle w:val="TAL"/>
              <w:rPr>
                <w:rFonts w:cs="Arial"/>
                <w:szCs w:val="18"/>
              </w:rPr>
            </w:pPr>
          </w:p>
        </w:tc>
        <w:tc>
          <w:tcPr>
            <w:tcW w:w="2070" w:type="dxa"/>
          </w:tcPr>
          <w:p w14:paraId="5FD6F2AC"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452EA32D" w14:textId="77777777" w:rsidTr="00E15F46">
        <w:trPr>
          <w:trHeight w:val="421"/>
        </w:trPr>
        <w:tc>
          <w:tcPr>
            <w:tcW w:w="1130" w:type="dxa"/>
            <w:vMerge/>
          </w:tcPr>
          <w:p w14:paraId="36D00FF7" w14:textId="77777777" w:rsidR="00E15F46" w:rsidRPr="00696D54" w:rsidRDefault="00E15F46" w:rsidP="00E15F46">
            <w:pPr>
              <w:rPr>
                <w:rFonts w:ascii="Arial" w:hAnsi="Arial" w:cs="Arial"/>
                <w:strike/>
                <w:sz w:val="18"/>
                <w:szCs w:val="18"/>
              </w:rPr>
            </w:pPr>
          </w:p>
        </w:tc>
        <w:tc>
          <w:tcPr>
            <w:tcW w:w="710" w:type="dxa"/>
          </w:tcPr>
          <w:p w14:paraId="67014D32" w14:textId="77777777" w:rsidR="00E15F46" w:rsidRPr="00696D54" w:rsidRDefault="00E15F46" w:rsidP="00E15F46">
            <w:pPr>
              <w:spacing w:line="189" w:lineRule="atLeast"/>
              <w:rPr>
                <w:rFonts w:ascii="Arial" w:hAnsi="Arial" w:cs="Arial"/>
                <w:sz w:val="18"/>
                <w:szCs w:val="18"/>
              </w:rPr>
            </w:pPr>
            <w:r w:rsidRPr="00696D54">
              <w:rPr>
                <w:rFonts w:ascii="Arial" w:hAnsi="Arial" w:cs="Arial"/>
                <w:sz w:val="18"/>
                <w:szCs w:val="18"/>
              </w:rPr>
              <w:t>16-2a-9</w:t>
            </w:r>
          </w:p>
        </w:tc>
        <w:tc>
          <w:tcPr>
            <w:tcW w:w="1559" w:type="dxa"/>
          </w:tcPr>
          <w:p w14:paraId="37FB6888" w14:textId="77777777" w:rsidR="00E15F46" w:rsidRPr="00696D54" w:rsidRDefault="00E15F46" w:rsidP="00E15F46">
            <w:pPr>
              <w:pStyle w:val="TAL"/>
              <w:rPr>
                <w:rFonts w:eastAsia="Malgun Gothic" w:cs="Arial"/>
                <w:szCs w:val="18"/>
                <w:lang w:eastAsia="ko-KR"/>
              </w:rPr>
            </w:pPr>
            <w:r w:rsidRPr="00696D54">
              <w:rPr>
                <w:rFonts w:cs="Arial"/>
                <w:szCs w:val="18"/>
              </w:rPr>
              <w:t>Interpretation of maxNumberMIMO-LayersPDSCH for multi-DCI based mTRP</w:t>
            </w:r>
          </w:p>
        </w:tc>
        <w:tc>
          <w:tcPr>
            <w:tcW w:w="3413" w:type="dxa"/>
          </w:tcPr>
          <w:p w14:paraId="42E5FC6D" w14:textId="16D72E13" w:rsidR="00E15F46" w:rsidRPr="00696D54" w:rsidRDefault="009A421E" w:rsidP="009A421E">
            <w:pPr>
              <w:pStyle w:val="TAL"/>
              <w:rPr>
                <w:rFonts w:eastAsia="Malgun Gothic"/>
                <w:lang w:eastAsia="ko-KR"/>
              </w:rPr>
            </w:pPr>
            <w:r w:rsidRPr="00696D54">
              <w:t>1.</w:t>
            </w:r>
            <w:r w:rsidRPr="00696D54">
              <w:rPr>
                <w:rFonts w:cs="Arial"/>
                <w:szCs w:val="18"/>
                <w:lang w:eastAsia="ko-KR"/>
              </w:rPr>
              <w:tab/>
            </w:r>
            <w:r w:rsidR="00E15F46" w:rsidRPr="00696D54">
              <w:t xml:space="preserve">For multi-DCI multi-TRP operation, if this FG is indicated, </w:t>
            </w:r>
            <w:r w:rsidRPr="00696D54">
              <w:t>"</w:t>
            </w:r>
            <w:r w:rsidR="00E15F46" w:rsidRPr="00696D54">
              <w:t>maxNumberMIMO-LayersPDSCH</w:t>
            </w:r>
            <w:r w:rsidRPr="00696D54">
              <w:t>"</w:t>
            </w:r>
            <w:r w:rsidR="00E15F46" w:rsidRPr="00696D54">
              <w:t xml:space="preserve"> is interpreted as the maximum number of layers per PDSCH.</w:t>
            </w:r>
          </w:p>
        </w:tc>
        <w:tc>
          <w:tcPr>
            <w:tcW w:w="1350" w:type="dxa"/>
          </w:tcPr>
          <w:p w14:paraId="0C11C555" w14:textId="77777777" w:rsidR="00E15F46" w:rsidRPr="00696D54" w:rsidRDefault="00E15F46" w:rsidP="00E15F46">
            <w:pPr>
              <w:pStyle w:val="TAL"/>
              <w:rPr>
                <w:rFonts w:eastAsia="Malgun Gothic" w:cs="Arial"/>
                <w:szCs w:val="18"/>
                <w:lang w:eastAsia="ko-KR"/>
              </w:rPr>
            </w:pPr>
            <w:r w:rsidRPr="00696D54">
              <w:rPr>
                <w:rFonts w:cs="Arial"/>
                <w:szCs w:val="18"/>
              </w:rPr>
              <w:t>16-2a-0</w:t>
            </w:r>
          </w:p>
        </w:tc>
        <w:tc>
          <w:tcPr>
            <w:tcW w:w="3150" w:type="dxa"/>
          </w:tcPr>
          <w:p w14:paraId="20CBF84A" w14:textId="77777777" w:rsidR="00E15F46" w:rsidRPr="00696D54" w:rsidRDefault="00E15F46" w:rsidP="00E15F46">
            <w:pPr>
              <w:pStyle w:val="TAL"/>
              <w:rPr>
                <w:rFonts w:cs="Arial"/>
                <w:i/>
                <w:iCs/>
                <w:szCs w:val="18"/>
              </w:rPr>
            </w:pPr>
            <w:r w:rsidRPr="00696D54">
              <w:rPr>
                <w:rFonts w:cs="Arial"/>
                <w:i/>
                <w:iCs/>
                <w:szCs w:val="18"/>
              </w:rPr>
              <w:t>maxMIMO-LayersForMulti-DCI-mTRP-r16</w:t>
            </w:r>
          </w:p>
        </w:tc>
        <w:tc>
          <w:tcPr>
            <w:tcW w:w="2520" w:type="dxa"/>
          </w:tcPr>
          <w:p w14:paraId="4C010161"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5D9EBF8D"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2E2771D8"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3A473B58" w14:textId="77777777" w:rsidR="00E15F46" w:rsidRPr="00696D54" w:rsidRDefault="00E15F46" w:rsidP="00E15F46">
            <w:pPr>
              <w:pStyle w:val="TAL"/>
              <w:rPr>
                <w:rFonts w:cs="Arial"/>
                <w:szCs w:val="18"/>
              </w:rPr>
            </w:pPr>
            <w:r w:rsidRPr="00696D54">
              <w:rPr>
                <w:rFonts w:cs="Arial"/>
                <w:szCs w:val="18"/>
              </w:rPr>
              <w:t>Note1: For multi-DCI multi-TRP operation, if this FG is not indicated, maxNumberMIMO-LayersPDSCH is interpreted as the maximum number of layers across two PDSCHs if having at least one RE overlapped.</w:t>
            </w:r>
          </w:p>
          <w:p w14:paraId="59BC6A92" w14:textId="4E831D0E" w:rsidR="00E15F46" w:rsidRPr="00696D54" w:rsidRDefault="00E15F46" w:rsidP="00E15F46">
            <w:pPr>
              <w:pStyle w:val="TAL"/>
              <w:rPr>
                <w:rFonts w:cs="Arial"/>
                <w:szCs w:val="18"/>
              </w:rPr>
            </w:pPr>
            <w:r w:rsidRPr="00696D54">
              <w:rPr>
                <w:rFonts w:cs="Arial"/>
                <w:szCs w:val="18"/>
              </w:rPr>
              <w:t xml:space="preserve">Note2: For data rate calculation in </w:t>
            </w:r>
            <w:r w:rsidR="00CB0021" w:rsidRPr="00696D54">
              <w:rPr>
                <w:rFonts w:cs="Arial"/>
                <w:szCs w:val="18"/>
              </w:rPr>
              <w:t>clause</w:t>
            </w:r>
            <w:r w:rsidRPr="00696D54">
              <w:rPr>
                <w:rFonts w:cs="Arial"/>
                <w:szCs w:val="18"/>
              </w:rPr>
              <w:t xml:space="preserve"> 4.1.2 of 38.306, if this FG is indicated, each multi-DCI based multi-TRP CC is counted two times toward J.</w:t>
            </w:r>
          </w:p>
        </w:tc>
        <w:tc>
          <w:tcPr>
            <w:tcW w:w="2070" w:type="dxa"/>
          </w:tcPr>
          <w:p w14:paraId="2C514772"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5C42DAE6" w14:textId="77777777" w:rsidTr="00E15F46">
        <w:trPr>
          <w:trHeight w:val="421"/>
        </w:trPr>
        <w:tc>
          <w:tcPr>
            <w:tcW w:w="1130" w:type="dxa"/>
            <w:vMerge/>
          </w:tcPr>
          <w:p w14:paraId="2936C91F" w14:textId="77777777" w:rsidR="00E15F46" w:rsidRPr="00696D54" w:rsidRDefault="00E15F46" w:rsidP="00E15F46">
            <w:pPr>
              <w:rPr>
                <w:rFonts w:ascii="Arial" w:hAnsi="Arial" w:cs="Arial"/>
                <w:strike/>
                <w:sz w:val="18"/>
                <w:szCs w:val="18"/>
              </w:rPr>
            </w:pPr>
          </w:p>
        </w:tc>
        <w:tc>
          <w:tcPr>
            <w:tcW w:w="710" w:type="dxa"/>
          </w:tcPr>
          <w:p w14:paraId="35CE6096" w14:textId="77777777" w:rsidR="00E15F46" w:rsidRPr="00696D54" w:rsidRDefault="00E15F46" w:rsidP="00E15F46">
            <w:pPr>
              <w:pStyle w:val="TAL"/>
              <w:rPr>
                <w:rFonts w:cs="Arial"/>
                <w:szCs w:val="18"/>
              </w:rPr>
            </w:pPr>
            <w:r w:rsidRPr="00696D54">
              <w:rPr>
                <w:rFonts w:cs="Arial"/>
                <w:szCs w:val="18"/>
              </w:rPr>
              <w:t>16-2a-10</w:t>
            </w:r>
          </w:p>
        </w:tc>
        <w:tc>
          <w:tcPr>
            <w:tcW w:w="1559" w:type="dxa"/>
          </w:tcPr>
          <w:p w14:paraId="495C286B" w14:textId="77777777" w:rsidR="00E15F46" w:rsidRPr="00696D54" w:rsidRDefault="00E15F46" w:rsidP="00E15F46">
            <w:pPr>
              <w:pStyle w:val="TAL"/>
              <w:rPr>
                <w:rFonts w:cs="Arial"/>
                <w:szCs w:val="18"/>
              </w:rPr>
            </w:pPr>
            <w:r w:rsidRPr="00696D54">
              <w:rPr>
                <w:rFonts w:cs="Arial"/>
                <w:szCs w:val="18"/>
              </w:rPr>
              <w:t>Value of BD factor</w:t>
            </w:r>
          </w:p>
        </w:tc>
        <w:tc>
          <w:tcPr>
            <w:tcW w:w="3413" w:type="dxa"/>
          </w:tcPr>
          <w:p w14:paraId="6F87671C" w14:textId="6E70FC50" w:rsidR="00E15F46" w:rsidRPr="00696D54" w:rsidRDefault="009A421E" w:rsidP="009A421E">
            <w:pPr>
              <w:pStyle w:val="TAL"/>
            </w:pPr>
            <w:r w:rsidRPr="00696D54">
              <w:t>1.</w:t>
            </w:r>
            <w:r w:rsidRPr="00696D54">
              <w:rPr>
                <w:rFonts w:cs="Arial"/>
                <w:szCs w:val="18"/>
                <w:lang w:eastAsia="ko-KR"/>
              </w:rPr>
              <w:tab/>
            </w:r>
            <w:r w:rsidR="00E15F46" w:rsidRPr="00696D54">
              <w:t>Value of R for BD/CCE</w:t>
            </w:r>
          </w:p>
        </w:tc>
        <w:tc>
          <w:tcPr>
            <w:tcW w:w="1350" w:type="dxa"/>
          </w:tcPr>
          <w:p w14:paraId="388B9FFF"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16-2a</w:t>
            </w:r>
          </w:p>
        </w:tc>
        <w:tc>
          <w:tcPr>
            <w:tcW w:w="3150" w:type="dxa"/>
          </w:tcPr>
          <w:p w14:paraId="5F85D92B" w14:textId="0424D335" w:rsidR="00E15F46" w:rsidRPr="00696D54" w:rsidRDefault="00E15F46" w:rsidP="00E15F46">
            <w:pPr>
              <w:pStyle w:val="TAL"/>
              <w:rPr>
                <w:rFonts w:cs="Arial"/>
                <w:i/>
                <w:iCs/>
                <w:szCs w:val="18"/>
              </w:rPr>
            </w:pPr>
            <w:r w:rsidRPr="00696D54">
              <w:rPr>
                <w:rFonts w:cs="Arial"/>
                <w:i/>
                <w:iCs/>
                <w:szCs w:val="18"/>
              </w:rPr>
              <w:t>blindDetectFactor-r16</w:t>
            </w:r>
          </w:p>
        </w:tc>
        <w:tc>
          <w:tcPr>
            <w:tcW w:w="2520" w:type="dxa"/>
          </w:tcPr>
          <w:p w14:paraId="2CE9372A" w14:textId="77777777" w:rsidR="00E15F46" w:rsidRPr="00696D54" w:rsidRDefault="00E15F46" w:rsidP="00E15F46">
            <w:pPr>
              <w:pStyle w:val="TAL"/>
              <w:rPr>
                <w:rFonts w:cs="Arial"/>
                <w:i/>
                <w:iCs/>
                <w:szCs w:val="18"/>
              </w:rPr>
            </w:pPr>
            <w:r w:rsidRPr="00696D54">
              <w:rPr>
                <w:rFonts w:cs="Arial"/>
                <w:i/>
                <w:iCs/>
                <w:szCs w:val="18"/>
              </w:rPr>
              <w:t>CA-ParametersNR-v1610</w:t>
            </w:r>
          </w:p>
        </w:tc>
        <w:tc>
          <w:tcPr>
            <w:tcW w:w="1440" w:type="dxa"/>
          </w:tcPr>
          <w:p w14:paraId="09F6195B"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41377C65"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08ABFB59" w14:textId="77777777" w:rsidR="00E15F46" w:rsidRPr="00696D54" w:rsidRDefault="00E15F46" w:rsidP="00E15F46">
            <w:pPr>
              <w:pStyle w:val="TAL"/>
              <w:rPr>
                <w:rFonts w:cs="Arial"/>
                <w:szCs w:val="18"/>
              </w:rPr>
            </w:pPr>
            <w:r w:rsidRPr="00696D54">
              <w:rPr>
                <w:rFonts w:cs="Arial"/>
                <w:szCs w:val="18"/>
              </w:rPr>
              <w:t>Component:  {1,2}</w:t>
            </w:r>
          </w:p>
        </w:tc>
        <w:tc>
          <w:tcPr>
            <w:tcW w:w="2070" w:type="dxa"/>
          </w:tcPr>
          <w:p w14:paraId="48D631D7"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67E6C774" w14:textId="77777777" w:rsidTr="00E15F46">
        <w:trPr>
          <w:trHeight w:val="421"/>
        </w:trPr>
        <w:tc>
          <w:tcPr>
            <w:tcW w:w="1130" w:type="dxa"/>
            <w:vMerge/>
            <w:hideMark/>
          </w:tcPr>
          <w:p w14:paraId="0BD48293" w14:textId="77777777" w:rsidR="00E15F46" w:rsidRPr="00696D54" w:rsidRDefault="00E15F46" w:rsidP="00E15F46">
            <w:pPr>
              <w:rPr>
                <w:rFonts w:ascii="Arial" w:hAnsi="Arial" w:cs="Arial"/>
                <w:strike/>
                <w:sz w:val="18"/>
                <w:szCs w:val="18"/>
              </w:rPr>
            </w:pPr>
          </w:p>
        </w:tc>
        <w:tc>
          <w:tcPr>
            <w:tcW w:w="710" w:type="dxa"/>
          </w:tcPr>
          <w:p w14:paraId="72A1ECC8" w14:textId="77777777" w:rsidR="00E15F46" w:rsidRPr="00696D54" w:rsidRDefault="00E15F46" w:rsidP="00E15F46">
            <w:pPr>
              <w:pStyle w:val="TAL"/>
              <w:rPr>
                <w:rFonts w:cs="Arial"/>
                <w:szCs w:val="18"/>
              </w:rPr>
            </w:pPr>
            <w:r w:rsidRPr="00696D54">
              <w:rPr>
                <w:rFonts w:eastAsia="Malgun Gothic" w:cs="Arial"/>
                <w:szCs w:val="18"/>
                <w:lang w:eastAsia="ko-KR"/>
              </w:rPr>
              <w:t>16-2b-0</w:t>
            </w:r>
          </w:p>
        </w:tc>
        <w:tc>
          <w:tcPr>
            <w:tcW w:w="1559" w:type="dxa"/>
          </w:tcPr>
          <w:p w14:paraId="4905BB61" w14:textId="77777777" w:rsidR="00E15F46" w:rsidRPr="00696D54" w:rsidRDefault="00E15F46" w:rsidP="00E15F46">
            <w:pPr>
              <w:pStyle w:val="TAL"/>
              <w:rPr>
                <w:rFonts w:cs="Arial"/>
                <w:szCs w:val="18"/>
              </w:rPr>
            </w:pPr>
            <w:r w:rsidRPr="00696D54">
              <w:rPr>
                <w:rFonts w:eastAsia="Malgun Gothic" w:cs="Arial"/>
                <w:szCs w:val="18"/>
                <w:lang w:eastAsia="ko-KR"/>
              </w:rPr>
              <w:t>Two default beams for single-DCI based multi-TRP</w:t>
            </w:r>
          </w:p>
        </w:tc>
        <w:tc>
          <w:tcPr>
            <w:tcW w:w="3413" w:type="dxa"/>
          </w:tcPr>
          <w:p w14:paraId="7BF2427D" w14:textId="5FB6CF46"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lang w:eastAsia="ko-KR"/>
              </w:rPr>
              <w:t>Support of default QCL assumption with two TCI states</w:t>
            </w:r>
          </w:p>
        </w:tc>
        <w:tc>
          <w:tcPr>
            <w:tcW w:w="1350" w:type="dxa"/>
          </w:tcPr>
          <w:p w14:paraId="17EDB5D7" w14:textId="77777777" w:rsidR="00E15F46" w:rsidRPr="00696D54" w:rsidRDefault="00E15F46" w:rsidP="00E15F46">
            <w:pPr>
              <w:pStyle w:val="TAL"/>
              <w:rPr>
                <w:rFonts w:cs="Arial"/>
                <w:szCs w:val="18"/>
              </w:rPr>
            </w:pPr>
            <w:r w:rsidRPr="00696D54">
              <w:rPr>
                <w:rFonts w:cs="Arial"/>
                <w:szCs w:val="18"/>
              </w:rPr>
              <w:t>16-2c</w:t>
            </w:r>
          </w:p>
        </w:tc>
        <w:tc>
          <w:tcPr>
            <w:tcW w:w="3150" w:type="dxa"/>
          </w:tcPr>
          <w:p w14:paraId="1565B979" w14:textId="77777777" w:rsidR="00E15F46" w:rsidRPr="00696D54" w:rsidRDefault="00E15F46" w:rsidP="00E15F46">
            <w:pPr>
              <w:pStyle w:val="TAL"/>
              <w:rPr>
                <w:rFonts w:cs="Arial"/>
                <w:i/>
                <w:iCs/>
                <w:szCs w:val="18"/>
              </w:rPr>
            </w:pPr>
            <w:r w:rsidRPr="00696D54">
              <w:rPr>
                <w:rFonts w:cs="Arial"/>
                <w:i/>
                <w:iCs/>
                <w:szCs w:val="18"/>
              </w:rPr>
              <w:t>defaultQCL-TwoTCI-r16</w:t>
            </w:r>
          </w:p>
        </w:tc>
        <w:tc>
          <w:tcPr>
            <w:tcW w:w="2520" w:type="dxa"/>
          </w:tcPr>
          <w:p w14:paraId="7A890B8E"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768D340E"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2212E577" w14:textId="77777777" w:rsidR="00E15F46" w:rsidRPr="00696D54" w:rsidRDefault="00E15F46" w:rsidP="00E15F46">
            <w:pPr>
              <w:pStyle w:val="TAL"/>
              <w:rPr>
                <w:rFonts w:cs="Arial"/>
                <w:szCs w:val="18"/>
              </w:rPr>
            </w:pPr>
            <w:r w:rsidRPr="00696D54">
              <w:rPr>
                <w:rFonts w:cs="Arial"/>
                <w:szCs w:val="18"/>
              </w:rPr>
              <w:t>FR2 only</w:t>
            </w:r>
          </w:p>
        </w:tc>
        <w:tc>
          <w:tcPr>
            <w:tcW w:w="2340" w:type="dxa"/>
          </w:tcPr>
          <w:p w14:paraId="49F9BAC1" w14:textId="77777777" w:rsidR="00E15F46" w:rsidRPr="00696D54" w:rsidRDefault="00E15F46" w:rsidP="00E15F46">
            <w:pPr>
              <w:pStyle w:val="TAL"/>
              <w:rPr>
                <w:rFonts w:cs="Arial"/>
                <w:szCs w:val="18"/>
              </w:rPr>
            </w:pPr>
          </w:p>
        </w:tc>
        <w:tc>
          <w:tcPr>
            <w:tcW w:w="2070" w:type="dxa"/>
          </w:tcPr>
          <w:p w14:paraId="0C7E649E"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5E8F27DE" w14:textId="77777777" w:rsidTr="00E15F46">
        <w:trPr>
          <w:trHeight w:val="421"/>
        </w:trPr>
        <w:tc>
          <w:tcPr>
            <w:tcW w:w="1130" w:type="dxa"/>
            <w:vMerge/>
          </w:tcPr>
          <w:p w14:paraId="1B7EA6FA" w14:textId="77777777" w:rsidR="00E15F46" w:rsidRPr="00696D54" w:rsidRDefault="00E15F46" w:rsidP="00E15F46">
            <w:pPr>
              <w:rPr>
                <w:rFonts w:ascii="Arial" w:hAnsi="Arial" w:cs="Arial"/>
                <w:strike/>
                <w:sz w:val="18"/>
                <w:szCs w:val="18"/>
              </w:rPr>
            </w:pPr>
          </w:p>
        </w:tc>
        <w:tc>
          <w:tcPr>
            <w:tcW w:w="710" w:type="dxa"/>
          </w:tcPr>
          <w:p w14:paraId="64D885A2" w14:textId="77777777" w:rsidR="00E15F46" w:rsidRPr="00696D54" w:rsidRDefault="00E15F46" w:rsidP="00E15F46">
            <w:pPr>
              <w:pStyle w:val="TAL"/>
              <w:rPr>
                <w:rFonts w:cs="Arial"/>
                <w:szCs w:val="18"/>
              </w:rPr>
            </w:pPr>
            <w:r w:rsidRPr="00696D54">
              <w:rPr>
                <w:rFonts w:eastAsia="Malgun Gothic" w:cs="Arial"/>
                <w:szCs w:val="18"/>
                <w:lang w:eastAsia="ko-KR"/>
              </w:rPr>
              <w:t>16-2b-1</w:t>
            </w:r>
          </w:p>
        </w:tc>
        <w:tc>
          <w:tcPr>
            <w:tcW w:w="1559" w:type="dxa"/>
          </w:tcPr>
          <w:p w14:paraId="618B7642" w14:textId="77777777" w:rsidR="00E15F46" w:rsidRPr="00696D54" w:rsidRDefault="00E15F46" w:rsidP="00E15F46">
            <w:pPr>
              <w:pStyle w:val="TAL"/>
              <w:rPr>
                <w:rFonts w:cs="Arial"/>
                <w:szCs w:val="18"/>
              </w:rPr>
            </w:pPr>
            <w:r w:rsidRPr="00696D54">
              <w:rPr>
                <w:rFonts w:eastAsia="Malgun Gothic" w:cs="Arial"/>
                <w:szCs w:val="18"/>
              </w:rPr>
              <w:t>Single-DCI based SDM scheme</w:t>
            </w:r>
          </w:p>
        </w:tc>
        <w:tc>
          <w:tcPr>
            <w:tcW w:w="3413" w:type="dxa"/>
          </w:tcPr>
          <w:p w14:paraId="6E16B92D" w14:textId="2BC8110D"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rPr>
              <w:t>Support of single-DCI based SDM scheme</w:t>
            </w:r>
          </w:p>
        </w:tc>
        <w:tc>
          <w:tcPr>
            <w:tcW w:w="1350" w:type="dxa"/>
          </w:tcPr>
          <w:p w14:paraId="78CAD86C" w14:textId="77777777" w:rsidR="00E15F46" w:rsidRPr="00696D54" w:rsidRDefault="00E15F46" w:rsidP="00E15F46">
            <w:pPr>
              <w:pStyle w:val="TAL"/>
              <w:rPr>
                <w:rFonts w:cs="Arial"/>
                <w:szCs w:val="18"/>
              </w:rPr>
            </w:pPr>
          </w:p>
        </w:tc>
        <w:tc>
          <w:tcPr>
            <w:tcW w:w="3150" w:type="dxa"/>
          </w:tcPr>
          <w:p w14:paraId="18DDA8CA" w14:textId="045560F6" w:rsidR="00E15F46" w:rsidRPr="00696D54" w:rsidRDefault="00E15F46" w:rsidP="00E15F46">
            <w:pPr>
              <w:pStyle w:val="TAL"/>
              <w:rPr>
                <w:rFonts w:cs="Arial"/>
                <w:i/>
                <w:iCs/>
                <w:szCs w:val="18"/>
              </w:rPr>
            </w:pPr>
            <w:r w:rsidRPr="00696D54">
              <w:rPr>
                <w:rFonts w:cs="Arial"/>
                <w:i/>
                <w:iCs/>
                <w:szCs w:val="18"/>
              </w:rPr>
              <w:t>singleDCI-SDM-scheme-r16</w:t>
            </w:r>
          </w:p>
        </w:tc>
        <w:tc>
          <w:tcPr>
            <w:tcW w:w="2520" w:type="dxa"/>
          </w:tcPr>
          <w:p w14:paraId="0AA1031C"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40" w:type="dxa"/>
          </w:tcPr>
          <w:p w14:paraId="5E0105B6"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68450E53"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3C4385FB" w14:textId="77777777" w:rsidR="00E15F46" w:rsidRPr="00696D54" w:rsidRDefault="00E15F46" w:rsidP="00E15F46">
            <w:pPr>
              <w:pStyle w:val="TAL"/>
              <w:rPr>
                <w:rFonts w:cs="Arial"/>
                <w:szCs w:val="18"/>
              </w:rPr>
            </w:pPr>
          </w:p>
        </w:tc>
        <w:tc>
          <w:tcPr>
            <w:tcW w:w="2070" w:type="dxa"/>
          </w:tcPr>
          <w:p w14:paraId="0577C362"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71595A58" w14:textId="77777777" w:rsidTr="00E15F46">
        <w:trPr>
          <w:trHeight w:val="421"/>
        </w:trPr>
        <w:tc>
          <w:tcPr>
            <w:tcW w:w="1130" w:type="dxa"/>
            <w:vMerge/>
          </w:tcPr>
          <w:p w14:paraId="34F9625D" w14:textId="77777777" w:rsidR="00E15F46" w:rsidRPr="00696D54" w:rsidRDefault="00E15F46" w:rsidP="00E15F46">
            <w:pPr>
              <w:rPr>
                <w:rFonts w:ascii="Arial" w:hAnsi="Arial" w:cs="Arial"/>
                <w:strike/>
                <w:sz w:val="18"/>
                <w:szCs w:val="18"/>
              </w:rPr>
            </w:pPr>
          </w:p>
        </w:tc>
        <w:tc>
          <w:tcPr>
            <w:tcW w:w="710" w:type="dxa"/>
          </w:tcPr>
          <w:p w14:paraId="5E3F6725" w14:textId="77777777" w:rsidR="00E15F46" w:rsidRPr="00696D54" w:rsidRDefault="00E15F46" w:rsidP="00E15F46">
            <w:pPr>
              <w:pStyle w:val="TAL"/>
              <w:rPr>
                <w:rFonts w:eastAsia="Malgun Gothic" w:cs="Arial"/>
                <w:szCs w:val="18"/>
                <w:lang w:eastAsia="ko-KR"/>
              </w:rPr>
            </w:pPr>
            <w:r w:rsidRPr="00696D54">
              <w:rPr>
                <w:rFonts w:cs="Arial"/>
                <w:szCs w:val="18"/>
                <w:lang w:eastAsia="ko-KR"/>
              </w:rPr>
              <w:t>16-2b-1b</w:t>
            </w:r>
          </w:p>
        </w:tc>
        <w:tc>
          <w:tcPr>
            <w:tcW w:w="1559" w:type="dxa"/>
          </w:tcPr>
          <w:p w14:paraId="4164DCB8" w14:textId="77777777" w:rsidR="00E15F46" w:rsidRPr="00696D54" w:rsidRDefault="00E15F46" w:rsidP="00E15F46">
            <w:pPr>
              <w:pStyle w:val="TAL"/>
              <w:rPr>
                <w:rFonts w:eastAsia="Malgun Gothic" w:cs="Arial"/>
                <w:szCs w:val="18"/>
              </w:rPr>
            </w:pPr>
            <w:r w:rsidRPr="00696D54">
              <w:rPr>
                <w:rFonts w:cs="Arial"/>
                <w:szCs w:val="18"/>
              </w:rPr>
              <w:t>Single-DCI based SDM scheme – Support of new DMRS port entry</w:t>
            </w:r>
          </w:p>
        </w:tc>
        <w:tc>
          <w:tcPr>
            <w:tcW w:w="3413" w:type="dxa"/>
          </w:tcPr>
          <w:p w14:paraId="5574565C" w14:textId="7C077A7F" w:rsidR="00E15F46" w:rsidRPr="00696D54" w:rsidRDefault="009A421E" w:rsidP="006B7CC7">
            <w:pPr>
              <w:pStyle w:val="TAL"/>
              <w:rPr>
                <w:rFonts w:eastAsia="Malgun Gothic"/>
              </w:rPr>
            </w:pPr>
            <w:r w:rsidRPr="00696D54">
              <w:t>1.</w:t>
            </w:r>
            <w:r w:rsidRPr="00696D54">
              <w:rPr>
                <w:rFonts w:cs="Arial"/>
                <w:szCs w:val="18"/>
                <w:lang w:eastAsia="ko-KR"/>
              </w:rPr>
              <w:tab/>
            </w:r>
            <w:r w:rsidR="00E15F46" w:rsidRPr="00696D54">
              <w:t>Support of new DMRS port entry {0, 2, 3}</w:t>
            </w:r>
          </w:p>
        </w:tc>
        <w:tc>
          <w:tcPr>
            <w:tcW w:w="1350" w:type="dxa"/>
          </w:tcPr>
          <w:p w14:paraId="6B21E741" w14:textId="77777777" w:rsidR="00E15F46" w:rsidRPr="00696D54" w:rsidRDefault="00E15F46" w:rsidP="00E15F46">
            <w:pPr>
              <w:pStyle w:val="TAL"/>
              <w:rPr>
                <w:rFonts w:cs="Arial"/>
                <w:szCs w:val="18"/>
              </w:rPr>
            </w:pPr>
            <w:r w:rsidRPr="00696D54">
              <w:rPr>
                <w:rFonts w:cs="Arial"/>
                <w:szCs w:val="18"/>
              </w:rPr>
              <w:t>16-2b-1</w:t>
            </w:r>
          </w:p>
        </w:tc>
        <w:tc>
          <w:tcPr>
            <w:tcW w:w="3150" w:type="dxa"/>
          </w:tcPr>
          <w:p w14:paraId="4CBAF8E2" w14:textId="5D2E6590" w:rsidR="00E15F46" w:rsidRPr="00696D54" w:rsidRDefault="00E15F46" w:rsidP="006B7CC7">
            <w:pPr>
              <w:rPr>
                <w:rFonts w:cs="Arial"/>
                <w:i/>
                <w:iCs/>
                <w:szCs w:val="18"/>
              </w:rPr>
            </w:pPr>
            <w:r w:rsidRPr="00696D54">
              <w:rPr>
                <w:rFonts w:ascii="Arial" w:hAnsi="Arial" w:cs="Arial"/>
                <w:i/>
                <w:iCs/>
                <w:sz w:val="18"/>
                <w:szCs w:val="18"/>
              </w:rPr>
              <w:t>supportNewDMRS-Port-r16</w:t>
            </w:r>
          </w:p>
        </w:tc>
        <w:tc>
          <w:tcPr>
            <w:tcW w:w="2520" w:type="dxa"/>
          </w:tcPr>
          <w:p w14:paraId="394F4CB3" w14:textId="57FB382D"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323E3CF4"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18B532E3"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7A6DE48F" w14:textId="6A0231FB" w:rsidR="00E15F46" w:rsidRPr="00696D54" w:rsidRDefault="00E15F46" w:rsidP="00E15F46">
            <w:pPr>
              <w:pStyle w:val="TAL"/>
              <w:rPr>
                <w:rFonts w:cs="Arial"/>
                <w:szCs w:val="18"/>
              </w:rPr>
            </w:pPr>
          </w:p>
        </w:tc>
        <w:tc>
          <w:tcPr>
            <w:tcW w:w="2070" w:type="dxa"/>
          </w:tcPr>
          <w:p w14:paraId="64E647B2"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5AFCA269" w14:textId="77777777" w:rsidTr="00E15F46">
        <w:trPr>
          <w:trHeight w:val="421"/>
        </w:trPr>
        <w:tc>
          <w:tcPr>
            <w:tcW w:w="1130" w:type="dxa"/>
            <w:vMerge/>
          </w:tcPr>
          <w:p w14:paraId="0BEBC447" w14:textId="77777777" w:rsidR="00E15F46" w:rsidRPr="00696D54" w:rsidRDefault="00E15F46" w:rsidP="00E15F46">
            <w:pPr>
              <w:rPr>
                <w:rFonts w:ascii="Arial" w:hAnsi="Arial" w:cs="Arial"/>
                <w:strike/>
                <w:sz w:val="18"/>
                <w:szCs w:val="18"/>
              </w:rPr>
            </w:pPr>
          </w:p>
        </w:tc>
        <w:tc>
          <w:tcPr>
            <w:tcW w:w="710" w:type="dxa"/>
          </w:tcPr>
          <w:p w14:paraId="6ED59741"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16-2b-1a</w:t>
            </w:r>
          </w:p>
        </w:tc>
        <w:tc>
          <w:tcPr>
            <w:tcW w:w="1559" w:type="dxa"/>
          </w:tcPr>
          <w:p w14:paraId="1318930D" w14:textId="77777777" w:rsidR="00E15F46" w:rsidRPr="00696D54" w:rsidRDefault="00E15F46" w:rsidP="00E15F46">
            <w:pPr>
              <w:pStyle w:val="TAL"/>
              <w:rPr>
                <w:rFonts w:eastAsia="Malgun Gothic" w:cs="Arial"/>
                <w:szCs w:val="18"/>
              </w:rPr>
            </w:pPr>
            <w:r w:rsidRPr="00696D54">
              <w:rPr>
                <w:rFonts w:eastAsia="Malgun Gothic" w:cs="Arial"/>
                <w:szCs w:val="18"/>
              </w:rPr>
              <w:t>Downlink PTRS</w:t>
            </w:r>
          </w:p>
        </w:tc>
        <w:tc>
          <w:tcPr>
            <w:tcW w:w="3413" w:type="dxa"/>
          </w:tcPr>
          <w:p w14:paraId="30CE05B5" w14:textId="14904D6A" w:rsidR="00E15F46" w:rsidRPr="00696D54" w:rsidRDefault="009A421E" w:rsidP="006B7CC7">
            <w:pPr>
              <w:pStyle w:val="TAL"/>
              <w:rPr>
                <w:rFonts w:eastAsia="Malgun Gothic"/>
              </w:rPr>
            </w:pPr>
            <w:r w:rsidRPr="00696D54">
              <w:t>1.</w:t>
            </w:r>
            <w:r w:rsidRPr="00696D54">
              <w:rPr>
                <w:rFonts w:cs="Arial"/>
                <w:szCs w:val="18"/>
                <w:lang w:eastAsia="ko-KR"/>
              </w:rPr>
              <w:tab/>
            </w:r>
            <w:r w:rsidR="00E15F46" w:rsidRPr="00696D54">
              <w:t>Support of 2-port DL PTRS</w:t>
            </w:r>
          </w:p>
        </w:tc>
        <w:tc>
          <w:tcPr>
            <w:tcW w:w="1350" w:type="dxa"/>
          </w:tcPr>
          <w:p w14:paraId="6ABDBC21" w14:textId="77777777" w:rsidR="00E15F46" w:rsidRPr="00696D54" w:rsidDel="000B6E1E" w:rsidRDefault="00E15F46" w:rsidP="00E15F46">
            <w:pPr>
              <w:pStyle w:val="TAL"/>
              <w:rPr>
                <w:rFonts w:eastAsia="Malgun Gothic" w:cs="Arial"/>
                <w:szCs w:val="18"/>
                <w:lang w:eastAsia="ko-KR"/>
              </w:rPr>
            </w:pPr>
            <w:r w:rsidRPr="00696D54">
              <w:rPr>
                <w:rFonts w:eastAsia="MS Mincho" w:cs="Arial"/>
                <w:szCs w:val="18"/>
              </w:rPr>
              <w:t>16-2b-1</w:t>
            </w:r>
          </w:p>
        </w:tc>
        <w:tc>
          <w:tcPr>
            <w:tcW w:w="3150" w:type="dxa"/>
          </w:tcPr>
          <w:p w14:paraId="3FBD0152" w14:textId="3542E20A" w:rsidR="00E15F46" w:rsidRPr="00696D54" w:rsidRDefault="00E15F46" w:rsidP="006B7CC7">
            <w:pPr>
              <w:rPr>
                <w:rFonts w:cs="Arial"/>
                <w:i/>
                <w:iCs/>
                <w:szCs w:val="18"/>
              </w:rPr>
            </w:pPr>
            <w:r w:rsidRPr="00696D54">
              <w:rPr>
                <w:rFonts w:ascii="Arial" w:hAnsi="Arial" w:cs="Arial"/>
                <w:i/>
                <w:iCs/>
                <w:sz w:val="18"/>
                <w:szCs w:val="18"/>
              </w:rPr>
              <w:t>supportTwoPortDL-PTRS-r16</w:t>
            </w:r>
          </w:p>
        </w:tc>
        <w:tc>
          <w:tcPr>
            <w:tcW w:w="2520" w:type="dxa"/>
          </w:tcPr>
          <w:p w14:paraId="01877E94" w14:textId="21B64F05"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460FB2C8"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634A7347" w14:textId="77777777" w:rsidR="00E15F46" w:rsidRPr="00696D54" w:rsidDel="00760976" w:rsidRDefault="00E15F46" w:rsidP="00E15F46">
            <w:pPr>
              <w:pStyle w:val="TAL"/>
              <w:rPr>
                <w:rFonts w:cs="Arial"/>
                <w:szCs w:val="18"/>
              </w:rPr>
            </w:pPr>
            <w:r w:rsidRPr="00696D54">
              <w:rPr>
                <w:rFonts w:cs="Arial"/>
                <w:szCs w:val="18"/>
              </w:rPr>
              <w:t>n/a</w:t>
            </w:r>
          </w:p>
        </w:tc>
        <w:tc>
          <w:tcPr>
            <w:tcW w:w="2340" w:type="dxa"/>
          </w:tcPr>
          <w:p w14:paraId="3A35612E" w14:textId="77777777" w:rsidR="00E15F46" w:rsidRPr="00696D54" w:rsidRDefault="00E15F46" w:rsidP="00E15F46">
            <w:pPr>
              <w:pStyle w:val="TAL"/>
              <w:rPr>
                <w:rFonts w:cs="Arial"/>
                <w:szCs w:val="18"/>
              </w:rPr>
            </w:pPr>
          </w:p>
        </w:tc>
        <w:tc>
          <w:tcPr>
            <w:tcW w:w="2070" w:type="dxa"/>
          </w:tcPr>
          <w:p w14:paraId="2CDDFB40"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1D6F0CD" w14:textId="77777777" w:rsidTr="00E15F46">
        <w:trPr>
          <w:trHeight w:val="421"/>
        </w:trPr>
        <w:tc>
          <w:tcPr>
            <w:tcW w:w="1130" w:type="dxa"/>
            <w:vMerge/>
            <w:hideMark/>
          </w:tcPr>
          <w:p w14:paraId="28EF8005" w14:textId="77777777" w:rsidR="00E15F46" w:rsidRPr="00696D54" w:rsidRDefault="00E15F46" w:rsidP="00E15F46">
            <w:pPr>
              <w:rPr>
                <w:rFonts w:ascii="Arial" w:hAnsi="Arial" w:cs="Arial"/>
                <w:strike/>
                <w:sz w:val="18"/>
                <w:szCs w:val="18"/>
              </w:rPr>
            </w:pPr>
          </w:p>
        </w:tc>
        <w:tc>
          <w:tcPr>
            <w:tcW w:w="710" w:type="dxa"/>
          </w:tcPr>
          <w:p w14:paraId="070F0C8C" w14:textId="77777777" w:rsidR="00E15F46" w:rsidRPr="00696D54" w:rsidRDefault="00E15F46" w:rsidP="00E15F46">
            <w:pPr>
              <w:pStyle w:val="TAL"/>
              <w:rPr>
                <w:rFonts w:cs="Arial"/>
                <w:szCs w:val="18"/>
              </w:rPr>
            </w:pPr>
            <w:r w:rsidRPr="00696D54">
              <w:rPr>
                <w:rFonts w:eastAsia="Malgun Gothic" w:cs="Arial"/>
                <w:szCs w:val="18"/>
                <w:lang w:eastAsia="ko-KR"/>
              </w:rPr>
              <w:t>16-2b-2</w:t>
            </w:r>
          </w:p>
        </w:tc>
        <w:tc>
          <w:tcPr>
            <w:tcW w:w="1559" w:type="dxa"/>
          </w:tcPr>
          <w:p w14:paraId="67610A55" w14:textId="77777777" w:rsidR="00E15F46" w:rsidRPr="00696D54" w:rsidRDefault="00E15F46" w:rsidP="00E15F46">
            <w:pPr>
              <w:pStyle w:val="TAL"/>
              <w:rPr>
                <w:rFonts w:cs="Arial"/>
                <w:szCs w:val="18"/>
              </w:rPr>
            </w:pPr>
            <w:r w:rsidRPr="00696D54">
              <w:rPr>
                <w:rFonts w:eastAsia="Malgun Gothic" w:cs="Arial"/>
                <w:szCs w:val="18"/>
              </w:rPr>
              <w:t>Single-DCI based FDMSchemeA</w:t>
            </w:r>
          </w:p>
        </w:tc>
        <w:tc>
          <w:tcPr>
            <w:tcW w:w="3413" w:type="dxa"/>
          </w:tcPr>
          <w:p w14:paraId="09D12867" w14:textId="01B58550"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lang w:eastAsia="ko-KR"/>
              </w:rPr>
              <w:t>Support of single-DCI based</w:t>
            </w:r>
            <w:r w:rsidR="00E15F46" w:rsidRPr="00696D54">
              <w:t xml:space="preserve"> FDMSchemeA</w:t>
            </w:r>
          </w:p>
        </w:tc>
        <w:tc>
          <w:tcPr>
            <w:tcW w:w="1350" w:type="dxa"/>
          </w:tcPr>
          <w:p w14:paraId="38079F48" w14:textId="77777777" w:rsidR="00E15F46" w:rsidRPr="00696D54" w:rsidRDefault="00E15F46" w:rsidP="00E15F46">
            <w:pPr>
              <w:pStyle w:val="TAL"/>
              <w:rPr>
                <w:rFonts w:cs="Arial"/>
                <w:szCs w:val="18"/>
              </w:rPr>
            </w:pPr>
          </w:p>
        </w:tc>
        <w:tc>
          <w:tcPr>
            <w:tcW w:w="3150" w:type="dxa"/>
          </w:tcPr>
          <w:p w14:paraId="323DAE9F" w14:textId="61E65A98" w:rsidR="00E15F46" w:rsidRPr="00696D54" w:rsidRDefault="00E15F46" w:rsidP="006B7CC7">
            <w:pPr>
              <w:rPr>
                <w:rFonts w:cs="Arial"/>
                <w:i/>
                <w:iCs/>
                <w:szCs w:val="18"/>
              </w:rPr>
            </w:pPr>
            <w:r w:rsidRPr="00696D54">
              <w:rPr>
                <w:rFonts w:ascii="Arial" w:hAnsi="Arial" w:cs="Arial"/>
                <w:i/>
                <w:iCs/>
                <w:sz w:val="18"/>
                <w:szCs w:val="18"/>
              </w:rPr>
              <w:t>supportFDM-SchemeA-r16</w:t>
            </w:r>
          </w:p>
        </w:tc>
        <w:tc>
          <w:tcPr>
            <w:tcW w:w="2520" w:type="dxa"/>
          </w:tcPr>
          <w:p w14:paraId="38169076" w14:textId="244C6473"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54B0D482"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1ED570AC"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7D502A1B" w14:textId="77777777" w:rsidR="00E15F46" w:rsidRPr="00696D54" w:rsidRDefault="00E15F46" w:rsidP="00E15F46">
            <w:pPr>
              <w:pStyle w:val="TAL"/>
              <w:rPr>
                <w:rFonts w:cs="Arial"/>
                <w:szCs w:val="18"/>
              </w:rPr>
            </w:pPr>
          </w:p>
        </w:tc>
        <w:tc>
          <w:tcPr>
            <w:tcW w:w="2070" w:type="dxa"/>
          </w:tcPr>
          <w:p w14:paraId="076C53C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1D10E001" w14:textId="77777777" w:rsidTr="00E15F46">
        <w:trPr>
          <w:trHeight w:val="421"/>
        </w:trPr>
        <w:tc>
          <w:tcPr>
            <w:tcW w:w="1130" w:type="dxa"/>
            <w:vMerge/>
            <w:hideMark/>
          </w:tcPr>
          <w:p w14:paraId="0DE0DDD0" w14:textId="77777777" w:rsidR="00E15F46" w:rsidRPr="00696D54" w:rsidRDefault="00E15F46" w:rsidP="00E15F46">
            <w:pPr>
              <w:rPr>
                <w:rFonts w:ascii="Arial" w:hAnsi="Arial" w:cs="Arial"/>
                <w:strike/>
                <w:sz w:val="18"/>
                <w:szCs w:val="18"/>
              </w:rPr>
            </w:pPr>
          </w:p>
        </w:tc>
        <w:tc>
          <w:tcPr>
            <w:tcW w:w="710" w:type="dxa"/>
          </w:tcPr>
          <w:p w14:paraId="06AA3947" w14:textId="77777777" w:rsidR="00E15F46" w:rsidRPr="00696D54" w:rsidRDefault="00E15F46" w:rsidP="00E15F46">
            <w:pPr>
              <w:pStyle w:val="TAL"/>
              <w:rPr>
                <w:rFonts w:cs="Arial"/>
                <w:szCs w:val="18"/>
              </w:rPr>
            </w:pPr>
            <w:r w:rsidRPr="00696D54">
              <w:rPr>
                <w:rFonts w:eastAsia="Malgun Gothic" w:cs="Arial"/>
                <w:szCs w:val="18"/>
                <w:lang w:eastAsia="ko-KR"/>
              </w:rPr>
              <w:t>16-2b-3</w:t>
            </w:r>
          </w:p>
        </w:tc>
        <w:tc>
          <w:tcPr>
            <w:tcW w:w="1559" w:type="dxa"/>
          </w:tcPr>
          <w:p w14:paraId="4B63FB8F" w14:textId="77777777" w:rsidR="00E15F46" w:rsidRPr="00696D54" w:rsidRDefault="00E15F46" w:rsidP="00E15F46">
            <w:pPr>
              <w:pStyle w:val="TAL"/>
              <w:rPr>
                <w:rFonts w:cs="Arial"/>
                <w:szCs w:val="18"/>
              </w:rPr>
            </w:pPr>
            <w:r w:rsidRPr="00696D54">
              <w:rPr>
                <w:rFonts w:eastAsia="Malgun Gothic" w:cs="Arial"/>
                <w:szCs w:val="18"/>
              </w:rPr>
              <w:t>Single-DCI based FDMSchemeB</w:t>
            </w:r>
          </w:p>
        </w:tc>
        <w:tc>
          <w:tcPr>
            <w:tcW w:w="3413" w:type="dxa"/>
          </w:tcPr>
          <w:p w14:paraId="55B68194" w14:textId="5FB018D5"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lang w:eastAsia="ko-KR"/>
              </w:rPr>
              <w:t>Support of single-DCI based</w:t>
            </w:r>
            <w:r w:rsidR="00E15F46" w:rsidRPr="00696D54">
              <w:t xml:space="preserve"> FDMSchemeB</w:t>
            </w:r>
          </w:p>
        </w:tc>
        <w:tc>
          <w:tcPr>
            <w:tcW w:w="1350" w:type="dxa"/>
          </w:tcPr>
          <w:p w14:paraId="5595E26E" w14:textId="77777777" w:rsidR="00E15F46" w:rsidRPr="00696D54" w:rsidRDefault="00E15F46" w:rsidP="00E15F46">
            <w:pPr>
              <w:pStyle w:val="TAL"/>
              <w:rPr>
                <w:rFonts w:cs="Arial"/>
                <w:szCs w:val="18"/>
              </w:rPr>
            </w:pPr>
          </w:p>
        </w:tc>
        <w:tc>
          <w:tcPr>
            <w:tcW w:w="3150" w:type="dxa"/>
          </w:tcPr>
          <w:p w14:paraId="721C83BA" w14:textId="1EFB6615" w:rsidR="00E15F46" w:rsidRPr="00696D54" w:rsidRDefault="00E15F46" w:rsidP="00E15F46">
            <w:pPr>
              <w:pStyle w:val="TAL"/>
              <w:rPr>
                <w:rFonts w:cs="Arial"/>
                <w:i/>
                <w:iCs/>
                <w:szCs w:val="18"/>
              </w:rPr>
            </w:pPr>
            <w:r w:rsidRPr="00696D54">
              <w:rPr>
                <w:rFonts w:cs="Arial"/>
                <w:i/>
                <w:iCs/>
                <w:szCs w:val="18"/>
              </w:rPr>
              <w:t>supportFDM-SchemeB-r16</w:t>
            </w:r>
          </w:p>
        </w:tc>
        <w:tc>
          <w:tcPr>
            <w:tcW w:w="2520" w:type="dxa"/>
          </w:tcPr>
          <w:p w14:paraId="4AF67ABE" w14:textId="77777777" w:rsidR="00E15F46" w:rsidRPr="00696D54" w:rsidRDefault="00E15F46" w:rsidP="00E15F46">
            <w:pPr>
              <w:pStyle w:val="TAL"/>
              <w:rPr>
                <w:rFonts w:cs="Arial"/>
                <w:i/>
                <w:iCs/>
                <w:szCs w:val="18"/>
              </w:rPr>
            </w:pPr>
            <w:r w:rsidRPr="00696D54">
              <w:rPr>
                <w:rFonts w:cs="Arial"/>
                <w:i/>
                <w:iCs/>
                <w:szCs w:val="18"/>
              </w:rPr>
              <w:t>FeatureSetDownlinkPerCC-v1620</w:t>
            </w:r>
          </w:p>
        </w:tc>
        <w:tc>
          <w:tcPr>
            <w:tcW w:w="1440" w:type="dxa"/>
          </w:tcPr>
          <w:p w14:paraId="6CCFB4BF"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7755E889"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35C6D85D" w14:textId="77777777" w:rsidR="00E15F46" w:rsidRPr="00696D54" w:rsidRDefault="00E15F46" w:rsidP="00E15F46">
            <w:pPr>
              <w:pStyle w:val="TAL"/>
              <w:rPr>
                <w:rFonts w:cs="Arial"/>
                <w:szCs w:val="18"/>
              </w:rPr>
            </w:pPr>
          </w:p>
        </w:tc>
        <w:tc>
          <w:tcPr>
            <w:tcW w:w="2070" w:type="dxa"/>
          </w:tcPr>
          <w:p w14:paraId="286746B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11962D07" w14:textId="77777777" w:rsidTr="00E15F46">
        <w:trPr>
          <w:trHeight w:val="421"/>
        </w:trPr>
        <w:tc>
          <w:tcPr>
            <w:tcW w:w="1130" w:type="dxa"/>
            <w:vMerge/>
          </w:tcPr>
          <w:p w14:paraId="2B6E5411" w14:textId="77777777" w:rsidR="00E15F46" w:rsidRPr="00696D54" w:rsidRDefault="00E15F46" w:rsidP="00E15F46">
            <w:pPr>
              <w:rPr>
                <w:rFonts w:ascii="Arial" w:hAnsi="Arial" w:cs="Arial"/>
                <w:strike/>
                <w:sz w:val="18"/>
                <w:szCs w:val="18"/>
              </w:rPr>
            </w:pPr>
          </w:p>
        </w:tc>
        <w:tc>
          <w:tcPr>
            <w:tcW w:w="710" w:type="dxa"/>
          </w:tcPr>
          <w:p w14:paraId="429BD183"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16-2b-3a</w:t>
            </w:r>
          </w:p>
        </w:tc>
        <w:tc>
          <w:tcPr>
            <w:tcW w:w="1559" w:type="dxa"/>
          </w:tcPr>
          <w:p w14:paraId="6EC17769" w14:textId="77777777" w:rsidR="00E15F46" w:rsidRPr="00696D54" w:rsidRDefault="00E15F46" w:rsidP="00E15F46">
            <w:pPr>
              <w:pStyle w:val="TAL"/>
              <w:rPr>
                <w:rFonts w:eastAsia="Malgun Gothic" w:cs="Arial"/>
                <w:szCs w:val="18"/>
              </w:rPr>
            </w:pPr>
            <w:r w:rsidRPr="00696D54">
              <w:rPr>
                <w:rFonts w:cs="Arial"/>
                <w:szCs w:val="18"/>
              </w:rPr>
              <w:t>Single-DCI based FDMSchemeB CW soft combining</w:t>
            </w:r>
          </w:p>
        </w:tc>
        <w:tc>
          <w:tcPr>
            <w:tcW w:w="3413" w:type="dxa"/>
          </w:tcPr>
          <w:p w14:paraId="0F0EFBC5" w14:textId="63A783B4" w:rsidR="00E15F46" w:rsidRPr="00696D54" w:rsidRDefault="009A421E" w:rsidP="006B7CC7">
            <w:pPr>
              <w:pStyle w:val="TAL"/>
              <w:rPr>
                <w:rFonts w:eastAsia="Malgun Gothic"/>
                <w:lang w:eastAsia="ko-KR"/>
              </w:rPr>
            </w:pPr>
            <w:r w:rsidRPr="00696D54">
              <w:t>1.</w:t>
            </w:r>
            <w:r w:rsidRPr="00696D54">
              <w:rPr>
                <w:rFonts w:cs="Arial"/>
                <w:szCs w:val="18"/>
                <w:lang w:eastAsia="ko-KR"/>
              </w:rPr>
              <w:tab/>
            </w:r>
            <w:r w:rsidR="00E15F46" w:rsidRPr="00696D54">
              <w:t>For FDMSchemeB, Support CW soft combining that UE can support</w:t>
            </w:r>
          </w:p>
        </w:tc>
        <w:tc>
          <w:tcPr>
            <w:tcW w:w="1350" w:type="dxa"/>
          </w:tcPr>
          <w:p w14:paraId="4CDD7B86" w14:textId="77777777" w:rsidR="00E15F46" w:rsidRPr="00696D54" w:rsidDel="000B6E1E" w:rsidRDefault="00E15F46" w:rsidP="00E15F46">
            <w:pPr>
              <w:pStyle w:val="TAL"/>
              <w:rPr>
                <w:rFonts w:eastAsia="Malgun Gothic" w:cs="Arial"/>
                <w:szCs w:val="18"/>
                <w:lang w:eastAsia="ko-KR"/>
              </w:rPr>
            </w:pPr>
            <w:r w:rsidRPr="00696D54">
              <w:rPr>
                <w:rFonts w:eastAsia="Malgun Gothic" w:cs="Arial"/>
                <w:szCs w:val="18"/>
                <w:lang w:eastAsia="ko-KR"/>
              </w:rPr>
              <w:t>16-2b-3</w:t>
            </w:r>
          </w:p>
        </w:tc>
        <w:tc>
          <w:tcPr>
            <w:tcW w:w="3150" w:type="dxa"/>
          </w:tcPr>
          <w:p w14:paraId="7C33E814" w14:textId="2D87E41C" w:rsidR="00E15F46" w:rsidRPr="00696D54" w:rsidRDefault="00E15F46" w:rsidP="006B7CC7">
            <w:pPr>
              <w:rPr>
                <w:rFonts w:cs="Arial"/>
                <w:i/>
                <w:iCs/>
                <w:szCs w:val="18"/>
              </w:rPr>
            </w:pPr>
            <w:r w:rsidRPr="00696D54">
              <w:rPr>
                <w:rFonts w:ascii="Arial" w:hAnsi="Arial" w:cs="Arial"/>
                <w:i/>
                <w:iCs/>
                <w:sz w:val="18"/>
                <w:szCs w:val="18"/>
              </w:rPr>
              <w:t>supportCodeWordSoftCombining-r16</w:t>
            </w:r>
          </w:p>
        </w:tc>
        <w:tc>
          <w:tcPr>
            <w:tcW w:w="2520" w:type="dxa"/>
          </w:tcPr>
          <w:p w14:paraId="402D689E" w14:textId="5146CDA7"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29134EF1"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64C82959" w14:textId="77777777" w:rsidR="00E15F46" w:rsidRPr="00696D54" w:rsidDel="001C0B2A" w:rsidRDefault="00E15F46" w:rsidP="00E15F46">
            <w:pPr>
              <w:pStyle w:val="TAL"/>
              <w:rPr>
                <w:rFonts w:cs="Arial"/>
                <w:szCs w:val="18"/>
              </w:rPr>
            </w:pPr>
            <w:r w:rsidRPr="00696D54">
              <w:rPr>
                <w:rFonts w:cs="Arial"/>
                <w:szCs w:val="18"/>
              </w:rPr>
              <w:t>No</w:t>
            </w:r>
          </w:p>
        </w:tc>
        <w:tc>
          <w:tcPr>
            <w:tcW w:w="2340" w:type="dxa"/>
          </w:tcPr>
          <w:p w14:paraId="6DE72534" w14:textId="77777777" w:rsidR="00E15F46" w:rsidRPr="00696D54" w:rsidRDefault="00E15F46" w:rsidP="00E15F46">
            <w:pPr>
              <w:pStyle w:val="TAL"/>
              <w:rPr>
                <w:rFonts w:cs="Arial"/>
                <w:szCs w:val="18"/>
              </w:rPr>
            </w:pPr>
          </w:p>
        </w:tc>
        <w:tc>
          <w:tcPr>
            <w:tcW w:w="2070" w:type="dxa"/>
          </w:tcPr>
          <w:p w14:paraId="578B2EFB"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42D8886" w14:textId="77777777" w:rsidTr="00E15F46">
        <w:trPr>
          <w:trHeight w:val="421"/>
        </w:trPr>
        <w:tc>
          <w:tcPr>
            <w:tcW w:w="1130" w:type="dxa"/>
            <w:vMerge/>
            <w:hideMark/>
          </w:tcPr>
          <w:p w14:paraId="494A10DA" w14:textId="77777777" w:rsidR="00E15F46" w:rsidRPr="00696D54" w:rsidRDefault="00E15F46" w:rsidP="00E15F46">
            <w:pPr>
              <w:rPr>
                <w:rFonts w:ascii="Arial" w:hAnsi="Arial" w:cs="Arial"/>
                <w:strike/>
                <w:sz w:val="18"/>
                <w:szCs w:val="18"/>
              </w:rPr>
            </w:pPr>
          </w:p>
        </w:tc>
        <w:tc>
          <w:tcPr>
            <w:tcW w:w="710" w:type="dxa"/>
          </w:tcPr>
          <w:p w14:paraId="39755496" w14:textId="77777777" w:rsidR="00E15F46" w:rsidRPr="00696D54" w:rsidRDefault="00E15F46" w:rsidP="00E15F46">
            <w:pPr>
              <w:pStyle w:val="TAL"/>
              <w:rPr>
                <w:rFonts w:cs="Arial"/>
                <w:szCs w:val="18"/>
              </w:rPr>
            </w:pPr>
            <w:r w:rsidRPr="00696D54">
              <w:rPr>
                <w:rFonts w:eastAsia="Malgun Gothic" w:cs="Arial"/>
                <w:szCs w:val="18"/>
                <w:lang w:eastAsia="ko-KR"/>
              </w:rPr>
              <w:t>16-2b-4</w:t>
            </w:r>
          </w:p>
        </w:tc>
        <w:tc>
          <w:tcPr>
            <w:tcW w:w="1559" w:type="dxa"/>
          </w:tcPr>
          <w:p w14:paraId="653ACCB7" w14:textId="77777777" w:rsidR="00E15F46" w:rsidRPr="00696D54" w:rsidRDefault="00E15F46" w:rsidP="00E15F46">
            <w:pPr>
              <w:pStyle w:val="TAL"/>
              <w:rPr>
                <w:rFonts w:cs="Arial"/>
                <w:szCs w:val="18"/>
              </w:rPr>
            </w:pPr>
            <w:r w:rsidRPr="00696D54">
              <w:rPr>
                <w:rFonts w:eastAsia="Malgun Gothic" w:cs="Arial"/>
                <w:szCs w:val="18"/>
              </w:rPr>
              <w:t>Single-DCI based TDMSchemeA</w:t>
            </w:r>
          </w:p>
        </w:tc>
        <w:tc>
          <w:tcPr>
            <w:tcW w:w="3413" w:type="dxa"/>
          </w:tcPr>
          <w:p w14:paraId="1BCC7A99" w14:textId="672FAA09"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lang w:eastAsia="ko-KR"/>
              </w:rPr>
              <w:t xml:space="preserve">Support of single-DCI based </w:t>
            </w:r>
            <w:r w:rsidR="00E15F46" w:rsidRPr="00696D54">
              <w:t>TDMSchemeA</w:t>
            </w:r>
          </w:p>
          <w:p w14:paraId="2A9B1375" w14:textId="77777777" w:rsidR="009A421E" w:rsidRPr="00696D54" w:rsidRDefault="009A421E" w:rsidP="006B7CC7">
            <w:pPr>
              <w:pStyle w:val="TAL"/>
            </w:pPr>
          </w:p>
          <w:p w14:paraId="14304DD6" w14:textId="373429AD" w:rsidR="00E15F46" w:rsidRPr="00696D54" w:rsidRDefault="009A421E" w:rsidP="009A421E">
            <w:pPr>
              <w:pStyle w:val="TAL"/>
            </w:pPr>
            <w:r w:rsidRPr="00696D54">
              <w:t>2.</w:t>
            </w:r>
            <w:r w:rsidRPr="00696D54">
              <w:rPr>
                <w:rFonts w:cs="Arial"/>
                <w:szCs w:val="18"/>
                <w:lang w:eastAsia="ko-KR"/>
              </w:rPr>
              <w:tab/>
            </w:r>
            <w:r w:rsidR="00E15F46" w:rsidRPr="00696D54">
              <w:t>Supported maximum TBS size for TDMSchemeA</w:t>
            </w:r>
          </w:p>
        </w:tc>
        <w:tc>
          <w:tcPr>
            <w:tcW w:w="1350" w:type="dxa"/>
          </w:tcPr>
          <w:p w14:paraId="1C26B8E7" w14:textId="77777777" w:rsidR="00E15F46" w:rsidRPr="00696D54" w:rsidRDefault="00E15F46" w:rsidP="00E15F46">
            <w:pPr>
              <w:pStyle w:val="TAL"/>
              <w:rPr>
                <w:rFonts w:cs="Arial"/>
                <w:szCs w:val="18"/>
              </w:rPr>
            </w:pPr>
          </w:p>
        </w:tc>
        <w:tc>
          <w:tcPr>
            <w:tcW w:w="3150" w:type="dxa"/>
          </w:tcPr>
          <w:p w14:paraId="78EFE09A" w14:textId="0D03F449" w:rsidR="00E15F46" w:rsidRPr="00696D54" w:rsidRDefault="00E15F46" w:rsidP="006B7CC7">
            <w:pPr>
              <w:rPr>
                <w:rFonts w:cs="Arial"/>
                <w:i/>
                <w:iCs/>
                <w:szCs w:val="18"/>
              </w:rPr>
            </w:pPr>
            <w:r w:rsidRPr="00696D54">
              <w:rPr>
                <w:rFonts w:ascii="Arial" w:hAnsi="Arial" w:cs="Arial"/>
                <w:i/>
                <w:iCs/>
                <w:sz w:val="18"/>
                <w:szCs w:val="18"/>
              </w:rPr>
              <w:t>supportTDM-SchemeA-r16</w:t>
            </w:r>
          </w:p>
        </w:tc>
        <w:tc>
          <w:tcPr>
            <w:tcW w:w="2520" w:type="dxa"/>
          </w:tcPr>
          <w:p w14:paraId="7EE2674A" w14:textId="6BBF3EB4"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4EA1805C"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24C63AA4"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63C46AA9" w14:textId="77777777" w:rsidR="00E15F46" w:rsidRPr="00696D54" w:rsidRDefault="00E15F46" w:rsidP="00E15F46">
            <w:pPr>
              <w:pStyle w:val="TAL"/>
              <w:rPr>
                <w:rFonts w:cs="Arial"/>
                <w:szCs w:val="18"/>
              </w:rPr>
            </w:pPr>
            <w:r w:rsidRPr="00696D54">
              <w:rPr>
                <w:rFonts w:cs="Arial"/>
                <w:szCs w:val="18"/>
              </w:rPr>
              <w:t xml:space="preserve">Component 2 </w:t>
            </w:r>
            <w:bookmarkStart w:id="37" w:name="_Hlk42696063"/>
            <w:r w:rsidRPr="00696D54">
              <w:rPr>
                <w:rFonts w:cs="Arial"/>
                <w:szCs w:val="18"/>
              </w:rPr>
              <w:t>candidate values {</w:t>
            </w:r>
            <w:r w:rsidRPr="00696D54">
              <w:rPr>
                <w:rFonts w:eastAsia="MS Mincho" w:cs="Arial"/>
                <w:szCs w:val="18"/>
              </w:rPr>
              <w:t>3, 5, 10, 20, no restriction</w:t>
            </w:r>
            <w:r w:rsidRPr="00696D54">
              <w:rPr>
                <w:rFonts w:cs="Arial"/>
                <w:szCs w:val="18"/>
              </w:rPr>
              <w:t xml:space="preserve">} </w:t>
            </w:r>
            <w:r w:rsidRPr="00696D54">
              <w:rPr>
                <w:rFonts w:eastAsia="MS Mincho" w:cs="Arial"/>
                <w:szCs w:val="18"/>
              </w:rPr>
              <w:t>KByte</w:t>
            </w:r>
          </w:p>
          <w:bookmarkEnd w:id="37"/>
          <w:p w14:paraId="013CC15F" w14:textId="77777777" w:rsidR="00E15F46" w:rsidRPr="00696D54" w:rsidRDefault="00E15F46" w:rsidP="00E15F46">
            <w:pPr>
              <w:pStyle w:val="TAL"/>
              <w:rPr>
                <w:rFonts w:cs="Arial"/>
                <w:szCs w:val="18"/>
              </w:rPr>
            </w:pPr>
          </w:p>
        </w:tc>
        <w:tc>
          <w:tcPr>
            <w:tcW w:w="2070" w:type="dxa"/>
          </w:tcPr>
          <w:p w14:paraId="12D3032D"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C1DA8DB" w14:textId="77777777" w:rsidTr="00E15F46">
        <w:trPr>
          <w:trHeight w:val="421"/>
        </w:trPr>
        <w:tc>
          <w:tcPr>
            <w:tcW w:w="1130" w:type="dxa"/>
            <w:vMerge/>
            <w:hideMark/>
          </w:tcPr>
          <w:p w14:paraId="21DB6458" w14:textId="77777777" w:rsidR="00E15F46" w:rsidRPr="00696D54" w:rsidRDefault="00E15F46" w:rsidP="00E15F46">
            <w:pPr>
              <w:rPr>
                <w:rFonts w:ascii="Arial" w:hAnsi="Arial" w:cs="Arial"/>
                <w:strike/>
                <w:sz w:val="18"/>
                <w:szCs w:val="18"/>
              </w:rPr>
            </w:pPr>
          </w:p>
        </w:tc>
        <w:tc>
          <w:tcPr>
            <w:tcW w:w="710" w:type="dxa"/>
          </w:tcPr>
          <w:p w14:paraId="78A55616" w14:textId="77777777" w:rsidR="00E15F46" w:rsidRPr="00696D54" w:rsidRDefault="00E15F46" w:rsidP="00E15F46">
            <w:pPr>
              <w:pStyle w:val="TAL"/>
              <w:rPr>
                <w:rFonts w:cs="Arial"/>
                <w:szCs w:val="18"/>
              </w:rPr>
            </w:pPr>
            <w:r w:rsidRPr="00696D54">
              <w:rPr>
                <w:rFonts w:eastAsia="Malgun Gothic" w:cs="Arial"/>
                <w:szCs w:val="18"/>
                <w:lang w:eastAsia="ko-KR"/>
              </w:rPr>
              <w:t>16-2b-5</w:t>
            </w:r>
          </w:p>
        </w:tc>
        <w:tc>
          <w:tcPr>
            <w:tcW w:w="1559" w:type="dxa"/>
          </w:tcPr>
          <w:p w14:paraId="79E48D30" w14:textId="77777777" w:rsidR="00E15F46" w:rsidRPr="00696D54" w:rsidRDefault="00E15F46" w:rsidP="00E15F46">
            <w:pPr>
              <w:pStyle w:val="TAL"/>
              <w:rPr>
                <w:rFonts w:cs="Arial"/>
                <w:szCs w:val="18"/>
              </w:rPr>
            </w:pPr>
            <w:r w:rsidRPr="00696D54">
              <w:rPr>
                <w:rFonts w:eastAsia="Malgun Gothic" w:cs="Arial"/>
                <w:szCs w:val="18"/>
              </w:rPr>
              <w:t>Single-DCI based inter-slot TDM</w:t>
            </w:r>
          </w:p>
        </w:tc>
        <w:tc>
          <w:tcPr>
            <w:tcW w:w="3413" w:type="dxa"/>
          </w:tcPr>
          <w:p w14:paraId="50096CBD" w14:textId="1A463078" w:rsidR="00E15F46" w:rsidRPr="00696D54" w:rsidRDefault="009A421E" w:rsidP="009A421E">
            <w:pPr>
              <w:pStyle w:val="TAL"/>
              <w:rPr>
                <w:rFonts w:eastAsia="Malgun Gothic"/>
                <w:lang w:eastAsia="ko-KR"/>
              </w:rPr>
            </w:pPr>
            <w:r w:rsidRPr="00696D54">
              <w:t>1.</w:t>
            </w:r>
            <w:r w:rsidRPr="00696D54">
              <w:rPr>
                <w:rFonts w:cs="Arial"/>
                <w:szCs w:val="18"/>
                <w:lang w:eastAsia="ko-KR"/>
              </w:rPr>
              <w:tab/>
            </w:r>
            <w:r w:rsidR="00E15F46" w:rsidRPr="00696D54">
              <w:rPr>
                <w:rFonts w:eastAsia="Malgun Gothic"/>
                <w:lang w:eastAsia="ko-KR"/>
              </w:rPr>
              <w:t>Support of single-DCI based inter-slot TDM</w:t>
            </w:r>
          </w:p>
          <w:p w14:paraId="11BE3194" w14:textId="77777777" w:rsidR="009A421E" w:rsidRPr="00696D54" w:rsidRDefault="009A421E" w:rsidP="006B7CC7">
            <w:pPr>
              <w:pStyle w:val="TAL"/>
            </w:pPr>
          </w:p>
          <w:p w14:paraId="149D63B5" w14:textId="59A14909" w:rsidR="00E15F46" w:rsidRPr="00696D54" w:rsidRDefault="009A421E" w:rsidP="009A421E">
            <w:pPr>
              <w:pStyle w:val="TAL"/>
            </w:pPr>
            <w:r w:rsidRPr="00696D54">
              <w:t>2.</w:t>
            </w:r>
            <w:r w:rsidRPr="00696D54">
              <w:rPr>
                <w:rFonts w:cs="Arial"/>
                <w:szCs w:val="18"/>
                <w:lang w:eastAsia="ko-KR"/>
              </w:rPr>
              <w:tab/>
            </w:r>
            <w:r w:rsidR="00E15F46" w:rsidRPr="00696D54">
              <w:rPr>
                <w:rFonts w:eastAsia="Malgun Gothic"/>
                <w:lang w:eastAsia="ko-KR"/>
              </w:rPr>
              <w:t xml:space="preserve">Support of RepNumR16 in PDSCH-TimeDomainResourceAllocation and the maximum </w:t>
            </w:r>
            <w:r w:rsidR="00E15F46" w:rsidRPr="00696D54">
              <w:t>value of RepNumR16</w:t>
            </w:r>
          </w:p>
          <w:p w14:paraId="1B7BB68A" w14:textId="77777777" w:rsidR="009A421E" w:rsidRPr="00696D54" w:rsidRDefault="009A421E" w:rsidP="006B7CC7">
            <w:pPr>
              <w:pStyle w:val="TAL"/>
            </w:pPr>
          </w:p>
          <w:p w14:paraId="7506D072" w14:textId="3E56FFD0" w:rsidR="00E15F46" w:rsidRPr="00696D54" w:rsidRDefault="009A421E" w:rsidP="009A421E">
            <w:pPr>
              <w:pStyle w:val="TAL"/>
            </w:pPr>
            <w:r w:rsidRPr="00696D54">
              <w:t>3.</w:t>
            </w:r>
            <w:r w:rsidRPr="00696D54">
              <w:rPr>
                <w:rFonts w:cs="Arial"/>
                <w:szCs w:val="18"/>
                <w:lang w:eastAsia="ko-KR"/>
              </w:rPr>
              <w:tab/>
            </w:r>
            <w:r w:rsidR="00E15F46" w:rsidRPr="00696D54">
              <w:t>Supported maximum TBS size</w:t>
            </w:r>
          </w:p>
          <w:p w14:paraId="7DB736CE" w14:textId="77777777" w:rsidR="009A421E" w:rsidRPr="00696D54" w:rsidRDefault="009A421E" w:rsidP="006B7CC7">
            <w:pPr>
              <w:pStyle w:val="TAL"/>
            </w:pPr>
          </w:p>
          <w:p w14:paraId="2177A060" w14:textId="1E021728" w:rsidR="00E15F46" w:rsidRPr="00696D54" w:rsidRDefault="009A421E" w:rsidP="006B7CC7">
            <w:pPr>
              <w:pStyle w:val="TAL"/>
            </w:pPr>
            <w:r w:rsidRPr="00696D54">
              <w:t>4.</w:t>
            </w:r>
            <w:r w:rsidRPr="00696D54">
              <w:rPr>
                <w:rFonts w:cs="Arial"/>
                <w:szCs w:val="18"/>
                <w:lang w:eastAsia="ko-KR"/>
              </w:rPr>
              <w:tab/>
            </w:r>
            <w:r w:rsidR="00E15F46" w:rsidRPr="00696D54">
              <w:t>Maximum number of TCI states</w:t>
            </w:r>
          </w:p>
        </w:tc>
        <w:tc>
          <w:tcPr>
            <w:tcW w:w="1350" w:type="dxa"/>
          </w:tcPr>
          <w:p w14:paraId="05503934" w14:textId="77777777" w:rsidR="00E15F46" w:rsidRPr="00696D54" w:rsidRDefault="00E15F46" w:rsidP="00E15F46">
            <w:pPr>
              <w:pStyle w:val="TAL"/>
              <w:rPr>
                <w:rFonts w:cs="Arial"/>
                <w:szCs w:val="18"/>
              </w:rPr>
            </w:pPr>
          </w:p>
        </w:tc>
        <w:tc>
          <w:tcPr>
            <w:tcW w:w="3150" w:type="dxa"/>
          </w:tcPr>
          <w:p w14:paraId="71AF2773"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supportInter-slotTDM-r16 {</w:t>
            </w:r>
          </w:p>
          <w:p w14:paraId="67896362"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supportRepNumPDSCH-TDRA-r16,</w:t>
            </w:r>
          </w:p>
          <w:p w14:paraId="1CB68324"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maxTBS-Size-r16,</w:t>
            </w:r>
          </w:p>
          <w:p w14:paraId="20D1BC12" w14:textId="77777777" w:rsidR="00E15F46" w:rsidRPr="00696D54" w:rsidRDefault="00E15F46" w:rsidP="006B7CC7">
            <w:pPr>
              <w:spacing w:after="0"/>
              <w:rPr>
                <w:rFonts w:ascii="Arial" w:hAnsi="Arial" w:cs="Arial"/>
                <w:i/>
                <w:iCs/>
                <w:sz w:val="18"/>
                <w:szCs w:val="18"/>
              </w:rPr>
            </w:pPr>
            <w:r w:rsidRPr="00696D54">
              <w:rPr>
                <w:rFonts w:ascii="Arial" w:hAnsi="Arial" w:cs="Arial"/>
                <w:i/>
                <w:iCs/>
                <w:sz w:val="18"/>
                <w:szCs w:val="18"/>
              </w:rPr>
              <w:t>maxNumberTCI-states-r16}</w:t>
            </w:r>
          </w:p>
        </w:tc>
        <w:tc>
          <w:tcPr>
            <w:tcW w:w="2520" w:type="dxa"/>
          </w:tcPr>
          <w:p w14:paraId="19F44D1C" w14:textId="22D56359"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tcPr>
          <w:p w14:paraId="4C3EEB3C"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24D34240"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7A168D7" w14:textId="77777777" w:rsidR="00E15F46" w:rsidRPr="00696D54" w:rsidRDefault="00E15F46" w:rsidP="00E15F46">
            <w:pPr>
              <w:pStyle w:val="TAL"/>
              <w:rPr>
                <w:rFonts w:cs="Arial"/>
                <w:szCs w:val="18"/>
              </w:rPr>
            </w:pPr>
            <w:r w:rsidRPr="00696D54">
              <w:rPr>
                <w:rFonts w:cs="Arial"/>
                <w:szCs w:val="18"/>
              </w:rPr>
              <w:t>Component 2 candidate values: {</w:t>
            </w:r>
            <w:r w:rsidRPr="00696D54">
              <w:rPr>
                <w:rFonts w:eastAsia="MS Mincho" w:cs="Arial"/>
                <w:szCs w:val="18"/>
              </w:rPr>
              <w:t>{2,3,4,5,6,7,8,16}</w:t>
            </w:r>
            <w:r w:rsidRPr="00696D54">
              <w:rPr>
                <w:rFonts w:cs="Arial"/>
                <w:szCs w:val="18"/>
              </w:rPr>
              <w:t>}</w:t>
            </w:r>
          </w:p>
          <w:p w14:paraId="663FE6E8" w14:textId="77777777" w:rsidR="00E15F46" w:rsidRPr="00696D54" w:rsidRDefault="00E15F46" w:rsidP="00E15F46">
            <w:pPr>
              <w:pStyle w:val="TAL"/>
              <w:rPr>
                <w:rFonts w:cs="Arial"/>
                <w:szCs w:val="18"/>
              </w:rPr>
            </w:pPr>
          </w:p>
          <w:p w14:paraId="3C8A3437" w14:textId="77777777" w:rsidR="00E15F46" w:rsidRPr="00696D54" w:rsidRDefault="00E15F46" w:rsidP="00E15F46">
            <w:pPr>
              <w:pStyle w:val="TAL"/>
              <w:rPr>
                <w:rFonts w:cs="Arial"/>
                <w:szCs w:val="18"/>
              </w:rPr>
            </w:pPr>
            <w:r w:rsidRPr="00696D54">
              <w:rPr>
                <w:rFonts w:cs="Arial"/>
                <w:szCs w:val="18"/>
              </w:rPr>
              <w:t>Component 3 candidate values {</w:t>
            </w:r>
            <w:r w:rsidRPr="00696D54">
              <w:rPr>
                <w:rFonts w:eastAsia="MS Mincho" w:cs="Arial"/>
                <w:szCs w:val="18"/>
              </w:rPr>
              <w:t>{3, 5, 10, 20, no restriction} KByte</w:t>
            </w:r>
            <w:r w:rsidRPr="00696D54" w:rsidDel="00A43399">
              <w:rPr>
                <w:rFonts w:cs="Arial"/>
                <w:szCs w:val="18"/>
              </w:rPr>
              <w:t xml:space="preserve"> </w:t>
            </w:r>
            <w:r w:rsidRPr="00696D54">
              <w:rPr>
                <w:rFonts w:cs="Arial"/>
                <w:szCs w:val="18"/>
              </w:rPr>
              <w:t>}</w:t>
            </w:r>
          </w:p>
          <w:p w14:paraId="1D01E4F8" w14:textId="77777777" w:rsidR="00E15F46" w:rsidRPr="00696D54" w:rsidRDefault="00E15F46" w:rsidP="00E15F46">
            <w:pPr>
              <w:pStyle w:val="TAL"/>
              <w:rPr>
                <w:rFonts w:cs="Arial"/>
                <w:szCs w:val="18"/>
              </w:rPr>
            </w:pPr>
          </w:p>
          <w:p w14:paraId="6CB9C067" w14:textId="77777777" w:rsidR="00E15F46" w:rsidRPr="00696D54" w:rsidRDefault="00E15F46" w:rsidP="00E15F46">
            <w:pPr>
              <w:pStyle w:val="TAL"/>
              <w:rPr>
                <w:rFonts w:cs="Arial"/>
                <w:szCs w:val="18"/>
              </w:rPr>
            </w:pPr>
            <w:r w:rsidRPr="00696D54">
              <w:rPr>
                <w:rFonts w:cs="Arial"/>
                <w:szCs w:val="18"/>
              </w:rPr>
              <w:t>Component 4 candidate values: {1,2}</w:t>
            </w:r>
          </w:p>
        </w:tc>
        <w:tc>
          <w:tcPr>
            <w:tcW w:w="2070" w:type="dxa"/>
          </w:tcPr>
          <w:p w14:paraId="2D17261B"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2BAB8D53" w14:textId="77777777" w:rsidTr="00E15F46">
        <w:trPr>
          <w:trHeight w:val="20"/>
        </w:trPr>
        <w:tc>
          <w:tcPr>
            <w:tcW w:w="1130" w:type="dxa"/>
            <w:vMerge/>
            <w:hideMark/>
          </w:tcPr>
          <w:p w14:paraId="48E3CB99" w14:textId="77777777" w:rsidR="00E15F46" w:rsidRPr="00696D54" w:rsidRDefault="00E15F46" w:rsidP="00E15F46">
            <w:pPr>
              <w:rPr>
                <w:rFonts w:ascii="Arial" w:hAnsi="Arial" w:cs="Arial"/>
                <w:strike/>
                <w:sz w:val="18"/>
                <w:szCs w:val="18"/>
              </w:rPr>
            </w:pPr>
            <w:bookmarkStart w:id="38" w:name="_Hlk42694227"/>
          </w:p>
        </w:tc>
        <w:tc>
          <w:tcPr>
            <w:tcW w:w="710" w:type="dxa"/>
          </w:tcPr>
          <w:p w14:paraId="6606981A" w14:textId="77777777" w:rsidR="00E15F46" w:rsidRPr="00696D54" w:rsidRDefault="00E15F46" w:rsidP="00E15F46">
            <w:pPr>
              <w:pStyle w:val="TAL"/>
              <w:rPr>
                <w:rFonts w:cs="Arial"/>
                <w:szCs w:val="18"/>
              </w:rPr>
            </w:pPr>
            <w:r w:rsidRPr="00696D54">
              <w:rPr>
                <w:rFonts w:eastAsia="Malgun Gothic" w:cs="Arial"/>
                <w:szCs w:val="18"/>
                <w:lang w:eastAsia="ko-KR"/>
              </w:rPr>
              <w:t>16-3a</w:t>
            </w:r>
          </w:p>
        </w:tc>
        <w:tc>
          <w:tcPr>
            <w:tcW w:w="1559" w:type="dxa"/>
          </w:tcPr>
          <w:p w14:paraId="26061063" w14:textId="77777777" w:rsidR="00E15F46" w:rsidRPr="00696D54" w:rsidRDefault="00E15F46" w:rsidP="00E15F46">
            <w:pPr>
              <w:pStyle w:val="TAL"/>
              <w:rPr>
                <w:rFonts w:cs="Arial"/>
                <w:szCs w:val="18"/>
              </w:rPr>
            </w:pPr>
            <w:r w:rsidRPr="00696D54">
              <w:rPr>
                <w:rFonts w:cs="Arial"/>
                <w:szCs w:val="18"/>
              </w:rPr>
              <w:t>Regular eType-II</w:t>
            </w:r>
          </w:p>
        </w:tc>
        <w:tc>
          <w:tcPr>
            <w:tcW w:w="3413" w:type="dxa"/>
          </w:tcPr>
          <w:p w14:paraId="51AF71DE" w14:textId="77777777" w:rsidR="00E15F46" w:rsidRPr="00696D54" w:rsidRDefault="00E15F46" w:rsidP="009A421E">
            <w:pPr>
              <w:pStyle w:val="TAL"/>
              <w:rPr>
                <w:rFonts w:eastAsia="Malgun Gothic"/>
                <w:lang w:eastAsia="ko-KR"/>
              </w:rPr>
            </w:pPr>
            <w:r w:rsidRPr="00696D54">
              <w:rPr>
                <w:rFonts w:eastAsia="Malgun Gothic"/>
                <w:lang w:eastAsia="ko-KR"/>
              </w:rPr>
              <w:t>Basic components:</w:t>
            </w:r>
          </w:p>
          <w:p w14:paraId="52B02B90" w14:textId="0C309223" w:rsidR="00E15F46" w:rsidRPr="00696D54" w:rsidRDefault="009A421E" w:rsidP="009A421E">
            <w:pPr>
              <w:pStyle w:val="TAL"/>
              <w:rPr>
                <w:rFonts w:eastAsia="Malgun Gothic"/>
                <w:lang w:eastAsia="ko-KR"/>
              </w:rPr>
            </w:pPr>
            <w:r w:rsidRPr="00696D54">
              <w:t>1.</w:t>
            </w:r>
            <w:r w:rsidRPr="00696D54">
              <w:rPr>
                <w:rFonts w:cs="Arial"/>
                <w:szCs w:val="18"/>
                <w:lang w:eastAsia="ko-KR"/>
              </w:rPr>
              <w:tab/>
            </w:r>
            <w:r w:rsidR="00E15F46" w:rsidRPr="00696D54">
              <w:rPr>
                <w:rFonts w:eastAsia="Malgun Gothic"/>
                <w:lang w:eastAsia="ko-KR"/>
              </w:rPr>
              <w:t>{Max # of Tx ports in one resource, Max # of resources and total # of Tx ports} to support regular eType-II for R=1</w:t>
            </w:r>
          </w:p>
          <w:p w14:paraId="3E630B1A" w14:textId="77777777" w:rsidR="00D0508D" w:rsidRPr="00696D54" w:rsidRDefault="00D0508D" w:rsidP="006B7CC7">
            <w:pPr>
              <w:pStyle w:val="TAL"/>
              <w:rPr>
                <w:rFonts w:eastAsia="Malgun Gothic"/>
                <w:lang w:eastAsia="ko-KR"/>
              </w:rPr>
            </w:pPr>
          </w:p>
          <w:p w14:paraId="4B840BF4" w14:textId="78ADBBBC" w:rsidR="00E15F46" w:rsidRPr="00696D54" w:rsidRDefault="009A421E" w:rsidP="009A421E">
            <w:pPr>
              <w:pStyle w:val="TAL"/>
              <w:rPr>
                <w:rFonts w:eastAsia="Malgun Gothic"/>
                <w:lang w:eastAsia="ko-KR"/>
              </w:rPr>
            </w:pPr>
            <w:r w:rsidRPr="00696D54">
              <w:t>2.</w:t>
            </w:r>
            <w:r w:rsidRPr="00696D54">
              <w:rPr>
                <w:rFonts w:cs="Arial"/>
                <w:szCs w:val="18"/>
                <w:lang w:eastAsia="ko-KR"/>
              </w:rPr>
              <w:tab/>
            </w:r>
            <w:r w:rsidR="00E15F46" w:rsidRPr="00696D54">
              <w:rPr>
                <w:rFonts w:eastAsia="Malgun Gothic"/>
                <w:lang w:eastAsia="ko-KR"/>
              </w:rPr>
              <w:t>Support of parameter combinations 1-6</w:t>
            </w:r>
          </w:p>
          <w:p w14:paraId="3C080C97" w14:textId="77777777" w:rsidR="00D0508D" w:rsidRPr="00696D54" w:rsidRDefault="00D0508D" w:rsidP="006B7CC7">
            <w:pPr>
              <w:pStyle w:val="TAL"/>
              <w:rPr>
                <w:rFonts w:eastAsia="Malgun Gothic"/>
                <w:lang w:eastAsia="ko-KR"/>
              </w:rPr>
            </w:pPr>
          </w:p>
          <w:p w14:paraId="4CEB0D3E" w14:textId="397B3CD7" w:rsidR="00E15F46" w:rsidRPr="00696D54" w:rsidRDefault="009A421E" w:rsidP="006B7CC7">
            <w:pPr>
              <w:pStyle w:val="TAL"/>
            </w:pPr>
            <w:r w:rsidRPr="00696D54">
              <w:t>3.</w:t>
            </w:r>
            <w:r w:rsidRPr="00696D54">
              <w:rPr>
                <w:rFonts w:cs="Arial"/>
                <w:szCs w:val="18"/>
                <w:lang w:eastAsia="ko-KR"/>
              </w:rPr>
              <w:tab/>
            </w:r>
            <w:r w:rsidR="00E15F46" w:rsidRPr="00696D54">
              <w:rPr>
                <w:rFonts w:eastAsia="Malgun Gothic"/>
                <w:lang w:eastAsia="ko-KR"/>
              </w:rPr>
              <w:t>Support of rank 1,2</w:t>
            </w:r>
          </w:p>
        </w:tc>
        <w:tc>
          <w:tcPr>
            <w:tcW w:w="1350" w:type="dxa"/>
          </w:tcPr>
          <w:p w14:paraId="7067F21D" w14:textId="77777777" w:rsidR="00E15F46" w:rsidRPr="00696D54" w:rsidRDefault="00E15F46" w:rsidP="00E15F46">
            <w:pPr>
              <w:pStyle w:val="TAL"/>
              <w:rPr>
                <w:rFonts w:cs="Arial"/>
                <w:szCs w:val="18"/>
              </w:rPr>
            </w:pPr>
            <w:r w:rsidRPr="00696D54">
              <w:rPr>
                <w:rFonts w:eastAsia="SimSun" w:cs="Arial"/>
                <w:szCs w:val="18"/>
                <w:lang w:eastAsia="zh-CN"/>
              </w:rPr>
              <w:t>2-35</w:t>
            </w:r>
          </w:p>
        </w:tc>
        <w:tc>
          <w:tcPr>
            <w:tcW w:w="3150" w:type="dxa"/>
          </w:tcPr>
          <w:p w14:paraId="62A0A089" w14:textId="50C870C4" w:rsidR="009A421E" w:rsidRPr="00696D54" w:rsidRDefault="00E15F46" w:rsidP="00E15F46">
            <w:pPr>
              <w:pStyle w:val="PL"/>
              <w:rPr>
                <w:rFonts w:ascii="Arial" w:hAnsi="Arial" w:cs="Arial"/>
                <w:i/>
                <w:iCs/>
                <w:sz w:val="18"/>
                <w:szCs w:val="18"/>
              </w:rPr>
            </w:pPr>
            <w:r w:rsidRPr="00696D54">
              <w:rPr>
                <w:rFonts w:ascii="Arial" w:hAnsi="Arial" w:cs="Arial"/>
                <w:i/>
                <w:iCs/>
                <w:sz w:val="18"/>
                <w:szCs w:val="18"/>
              </w:rPr>
              <w:t>etype2R1-r16</w:t>
            </w:r>
          </w:p>
          <w:p w14:paraId="1F24850D" w14:textId="77777777" w:rsidR="009A421E"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w:t>
            </w:r>
          </w:p>
          <w:p w14:paraId="4363749E" w14:textId="77777777" w:rsidR="009A421E"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116297AF" w14:textId="597DB4C1" w:rsidR="00E15F46" w:rsidRPr="00696D54" w:rsidRDefault="00E15F46" w:rsidP="006B7CC7">
            <w:pPr>
              <w:pStyle w:val="PL"/>
              <w:rPr>
                <w:rFonts w:eastAsia="MS Mincho" w:cs="Arial"/>
                <w:i/>
                <w:iCs/>
                <w:szCs w:val="18"/>
              </w:rPr>
            </w:pPr>
            <w:r w:rsidRPr="00696D54">
              <w:rPr>
                <w:rFonts w:ascii="Arial" w:hAnsi="Arial" w:cs="Arial"/>
                <w:i/>
                <w:iCs/>
                <w:sz w:val="18"/>
                <w:szCs w:val="18"/>
              </w:rPr>
              <w:t>},</w:t>
            </w:r>
          </w:p>
        </w:tc>
        <w:tc>
          <w:tcPr>
            <w:tcW w:w="2520" w:type="dxa"/>
          </w:tcPr>
          <w:p w14:paraId="0E61DE75"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5B9FE5BA"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203CE564"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5B38F87B" w14:textId="77777777" w:rsidR="00E15F46" w:rsidRPr="00696D54" w:rsidRDefault="00E15F46" w:rsidP="00E15F46">
            <w:pPr>
              <w:pStyle w:val="TAL"/>
              <w:rPr>
                <w:rFonts w:cs="Arial"/>
                <w:szCs w:val="18"/>
              </w:rPr>
            </w:pPr>
            <w:r w:rsidRPr="00696D54">
              <w:rPr>
                <w:rFonts w:cs="Arial"/>
                <w:szCs w:val="18"/>
              </w:rPr>
              <w:t>Candidate values for component 1:</w:t>
            </w:r>
          </w:p>
          <w:p w14:paraId="33A167A4" w14:textId="6EE9D89D" w:rsidR="00E15F46" w:rsidRPr="00696D54" w:rsidRDefault="001459F6" w:rsidP="001459F6">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Maximum 16 triplets</w:t>
            </w:r>
          </w:p>
          <w:p w14:paraId="5211DA11" w14:textId="438EEEE4" w:rsidR="00E15F46" w:rsidRPr="00696D54" w:rsidRDefault="001459F6" w:rsidP="001459F6">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of Tx ports in one resource: {4,8,12,16,24,32}</w:t>
            </w:r>
          </w:p>
          <w:p w14:paraId="11E78FB3" w14:textId="1B3D0737" w:rsidR="00E15F46" w:rsidRPr="00696D54" w:rsidRDefault="001459F6" w:rsidP="001459F6">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resources: {1 to 64}</w:t>
            </w:r>
          </w:p>
          <w:p w14:paraId="7B80917A" w14:textId="390275C1" w:rsidR="00E15F46" w:rsidRPr="00696D54" w:rsidRDefault="001459F6" w:rsidP="001459F6">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total ports: {4 to 256}</w:t>
            </w:r>
          </w:p>
        </w:tc>
        <w:tc>
          <w:tcPr>
            <w:tcW w:w="2070" w:type="dxa"/>
          </w:tcPr>
          <w:p w14:paraId="0E59F227" w14:textId="77777777" w:rsidR="00E15F46" w:rsidRPr="00696D54" w:rsidRDefault="00E15F46" w:rsidP="00E15F46">
            <w:pPr>
              <w:pStyle w:val="TAL"/>
              <w:rPr>
                <w:rFonts w:cs="Arial"/>
                <w:szCs w:val="18"/>
              </w:rPr>
            </w:pPr>
            <w:r w:rsidRPr="00696D54">
              <w:rPr>
                <w:rFonts w:cs="Arial"/>
                <w:szCs w:val="18"/>
              </w:rPr>
              <w:t>Optional with capability signaling</w:t>
            </w:r>
          </w:p>
        </w:tc>
      </w:tr>
      <w:bookmarkEnd w:id="38"/>
      <w:tr w:rsidR="006703D0" w:rsidRPr="00696D54" w14:paraId="4A511A41" w14:textId="77777777" w:rsidTr="00E15F46">
        <w:trPr>
          <w:trHeight w:val="20"/>
        </w:trPr>
        <w:tc>
          <w:tcPr>
            <w:tcW w:w="1130" w:type="dxa"/>
            <w:vMerge/>
          </w:tcPr>
          <w:p w14:paraId="6F5963BE" w14:textId="77777777" w:rsidR="00E15F46" w:rsidRPr="00696D54" w:rsidRDefault="00E15F46" w:rsidP="00E15F46">
            <w:pPr>
              <w:rPr>
                <w:rFonts w:ascii="Arial" w:hAnsi="Arial" w:cs="Arial"/>
                <w:strike/>
                <w:sz w:val="18"/>
                <w:szCs w:val="18"/>
              </w:rPr>
            </w:pPr>
          </w:p>
        </w:tc>
        <w:tc>
          <w:tcPr>
            <w:tcW w:w="710" w:type="dxa"/>
          </w:tcPr>
          <w:p w14:paraId="535471E0" w14:textId="77777777" w:rsidR="00E15F46" w:rsidRPr="00696D54" w:rsidRDefault="00E15F46" w:rsidP="00E15F46">
            <w:pPr>
              <w:pStyle w:val="TAL"/>
              <w:rPr>
                <w:rFonts w:cs="Arial"/>
                <w:szCs w:val="18"/>
              </w:rPr>
            </w:pPr>
            <w:r w:rsidRPr="00696D54">
              <w:rPr>
                <w:rFonts w:eastAsia="Malgun Gothic" w:cs="Arial"/>
                <w:szCs w:val="18"/>
                <w:lang w:eastAsia="ko-KR"/>
              </w:rPr>
              <w:t>16-3a-1</w:t>
            </w:r>
          </w:p>
        </w:tc>
        <w:tc>
          <w:tcPr>
            <w:tcW w:w="1559" w:type="dxa"/>
          </w:tcPr>
          <w:p w14:paraId="69A16FF8" w14:textId="77777777" w:rsidR="00E15F46" w:rsidRPr="00696D54" w:rsidRDefault="00E15F46" w:rsidP="00E15F46">
            <w:pPr>
              <w:pStyle w:val="TAL"/>
              <w:rPr>
                <w:rFonts w:cs="Arial"/>
                <w:szCs w:val="18"/>
              </w:rPr>
            </w:pPr>
            <w:r w:rsidRPr="00696D54">
              <w:rPr>
                <w:rFonts w:cs="Arial"/>
                <w:szCs w:val="18"/>
              </w:rPr>
              <w:t>Support of PMI sub-bands with R=2</w:t>
            </w:r>
          </w:p>
        </w:tc>
        <w:tc>
          <w:tcPr>
            <w:tcW w:w="3413" w:type="dxa"/>
          </w:tcPr>
          <w:p w14:paraId="715175E0" w14:textId="2C7472C6" w:rsidR="00E15F46" w:rsidRPr="00696D54" w:rsidRDefault="009A421E" w:rsidP="009A421E">
            <w:pPr>
              <w:pStyle w:val="TAL"/>
            </w:pPr>
            <w:r w:rsidRPr="00696D54">
              <w:t>1.</w:t>
            </w:r>
            <w:r w:rsidRPr="00696D54">
              <w:rPr>
                <w:rFonts w:cs="Arial"/>
                <w:szCs w:val="18"/>
                <w:lang w:eastAsia="ko-KR"/>
              </w:rPr>
              <w:tab/>
            </w:r>
            <w:r w:rsidR="00E15F46" w:rsidRPr="00696D54">
              <w:rPr>
                <w:rFonts w:eastAsia="Malgun Gothic"/>
                <w:lang w:eastAsia="ko-KR"/>
              </w:rPr>
              <w:t>{Max # of Tx ports in one resource, Max # of resources and total # of Tx ports} to support regular eType-II for R=2</w:t>
            </w:r>
          </w:p>
        </w:tc>
        <w:tc>
          <w:tcPr>
            <w:tcW w:w="1350" w:type="dxa"/>
          </w:tcPr>
          <w:p w14:paraId="5D240B15" w14:textId="77777777" w:rsidR="00E15F46" w:rsidRPr="00696D54" w:rsidRDefault="00E15F46" w:rsidP="00E15F46">
            <w:pPr>
              <w:pStyle w:val="TAL"/>
              <w:rPr>
                <w:rFonts w:cs="Arial"/>
                <w:szCs w:val="18"/>
              </w:rPr>
            </w:pPr>
            <w:r w:rsidRPr="00696D54">
              <w:rPr>
                <w:rFonts w:eastAsia="SimSun" w:cs="Arial"/>
                <w:szCs w:val="18"/>
                <w:lang w:eastAsia="zh-CN"/>
              </w:rPr>
              <w:t>16-3a</w:t>
            </w:r>
          </w:p>
        </w:tc>
        <w:tc>
          <w:tcPr>
            <w:tcW w:w="3150" w:type="dxa"/>
          </w:tcPr>
          <w:p w14:paraId="4ACA1672"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etype2R2-r16</w:t>
            </w:r>
          </w:p>
          <w:p w14:paraId="45CBE9E2" w14:textId="77777777"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w:t>
            </w:r>
          </w:p>
          <w:p w14:paraId="3AD84E1B" w14:textId="77777777"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173934D5"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tc>
        <w:tc>
          <w:tcPr>
            <w:tcW w:w="2520" w:type="dxa"/>
          </w:tcPr>
          <w:p w14:paraId="08AC8CC0"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5EA04C28"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46969364"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19A13CA5" w14:textId="77777777" w:rsidR="00E15F46" w:rsidRPr="00696D54" w:rsidRDefault="00E15F46" w:rsidP="00E15F46">
            <w:pPr>
              <w:pStyle w:val="TAL"/>
              <w:rPr>
                <w:rFonts w:cs="Arial"/>
                <w:szCs w:val="18"/>
              </w:rPr>
            </w:pPr>
            <w:r w:rsidRPr="00696D54">
              <w:rPr>
                <w:rFonts w:cs="Arial"/>
                <w:szCs w:val="18"/>
              </w:rPr>
              <w:t>Candidate values for component 1:</w:t>
            </w:r>
          </w:p>
          <w:p w14:paraId="59A04D32" w14:textId="0727DBA4" w:rsidR="00E15F46" w:rsidRPr="00696D54" w:rsidRDefault="001459F6" w:rsidP="001459F6">
            <w:pPr>
              <w:pStyle w:val="TAL"/>
              <w:ind w:left="327" w:hanging="360"/>
              <w:rPr>
                <w:rFonts w:cs="Arial"/>
                <w:szCs w:val="18"/>
              </w:rPr>
            </w:pPr>
            <w:r w:rsidRPr="00696D54">
              <w:rPr>
                <w:rFonts w:cs="Arial"/>
                <w:szCs w:val="18"/>
              </w:rPr>
              <w:t>-</w:t>
            </w:r>
            <w:r w:rsidRPr="00696D54">
              <w:rPr>
                <w:rFonts w:cs="Arial"/>
                <w:szCs w:val="18"/>
              </w:rPr>
              <w:tab/>
            </w:r>
            <w:r w:rsidR="00E15F46" w:rsidRPr="00696D54">
              <w:rPr>
                <w:rFonts w:cs="Arial"/>
                <w:szCs w:val="18"/>
              </w:rPr>
              <w:t>Maximum 16 triplets</w:t>
            </w:r>
          </w:p>
          <w:p w14:paraId="75BE6D66" w14:textId="6FF84A70" w:rsidR="00E15F46" w:rsidRPr="00696D54" w:rsidRDefault="001459F6" w:rsidP="001459F6">
            <w:pPr>
              <w:pStyle w:val="TAL"/>
              <w:ind w:left="327" w:hanging="360"/>
              <w:rPr>
                <w:rFonts w:cs="Arial"/>
                <w:szCs w:val="18"/>
              </w:rPr>
            </w:pPr>
            <w:r w:rsidRPr="00696D54">
              <w:rPr>
                <w:rFonts w:cs="Arial"/>
                <w:szCs w:val="18"/>
              </w:rPr>
              <w:t>-</w:t>
            </w:r>
            <w:r w:rsidRPr="00696D54">
              <w:rPr>
                <w:rFonts w:cs="Arial"/>
                <w:szCs w:val="18"/>
              </w:rPr>
              <w:tab/>
            </w:r>
            <w:r w:rsidR="00E15F46" w:rsidRPr="00696D54">
              <w:rPr>
                <w:rFonts w:cs="Arial"/>
                <w:szCs w:val="18"/>
              </w:rPr>
              <w:t>Max # of Tx ports in one resource: {4,8,12,16,24,32}</w:t>
            </w:r>
          </w:p>
          <w:p w14:paraId="2577D406" w14:textId="4BBB473D" w:rsidR="00E15F46" w:rsidRPr="00696D54" w:rsidRDefault="001459F6" w:rsidP="001459F6">
            <w:pPr>
              <w:pStyle w:val="TAL"/>
              <w:ind w:left="327" w:hanging="360"/>
              <w:rPr>
                <w:rFonts w:cs="Arial"/>
                <w:szCs w:val="18"/>
              </w:rPr>
            </w:pPr>
            <w:r w:rsidRPr="00696D54">
              <w:rPr>
                <w:rFonts w:cs="Arial"/>
                <w:szCs w:val="18"/>
              </w:rPr>
              <w:t>-</w:t>
            </w:r>
            <w:r w:rsidRPr="00696D54">
              <w:rPr>
                <w:rFonts w:cs="Arial"/>
                <w:szCs w:val="18"/>
              </w:rPr>
              <w:tab/>
            </w:r>
            <w:r w:rsidR="00E15F46" w:rsidRPr="00696D54">
              <w:rPr>
                <w:rFonts w:cs="Arial"/>
                <w:szCs w:val="18"/>
              </w:rPr>
              <w:t>Max # resources: {1 to 64}</w:t>
            </w:r>
          </w:p>
          <w:p w14:paraId="010DA84D" w14:textId="6734022E" w:rsidR="00E15F46" w:rsidRPr="00696D54" w:rsidRDefault="001459F6" w:rsidP="001459F6">
            <w:pPr>
              <w:pStyle w:val="TAL"/>
              <w:ind w:left="327" w:hanging="360"/>
              <w:rPr>
                <w:rFonts w:cs="Arial"/>
                <w:szCs w:val="18"/>
              </w:rPr>
            </w:pPr>
            <w:r w:rsidRPr="00696D54">
              <w:rPr>
                <w:rFonts w:cs="Arial"/>
                <w:szCs w:val="18"/>
              </w:rPr>
              <w:t>-</w:t>
            </w:r>
            <w:r w:rsidRPr="00696D54">
              <w:rPr>
                <w:rFonts w:cs="Arial"/>
                <w:szCs w:val="18"/>
              </w:rPr>
              <w:tab/>
            </w:r>
            <w:r w:rsidR="00E15F46" w:rsidRPr="00696D54">
              <w:rPr>
                <w:rFonts w:cs="Arial"/>
                <w:szCs w:val="18"/>
              </w:rPr>
              <w:t>Max # total ports: {4 to 256}</w:t>
            </w:r>
          </w:p>
        </w:tc>
        <w:tc>
          <w:tcPr>
            <w:tcW w:w="2070" w:type="dxa"/>
          </w:tcPr>
          <w:p w14:paraId="03FE3558"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131E0EAA" w14:textId="77777777" w:rsidTr="00E15F46">
        <w:trPr>
          <w:trHeight w:val="20"/>
        </w:trPr>
        <w:tc>
          <w:tcPr>
            <w:tcW w:w="1130" w:type="dxa"/>
            <w:vMerge/>
          </w:tcPr>
          <w:p w14:paraId="2469182C" w14:textId="77777777" w:rsidR="00E15F46" w:rsidRPr="00696D54" w:rsidRDefault="00E15F46" w:rsidP="00E15F46">
            <w:pPr>
              <w:rPr>
                <w:rFonts w:ascii="Arial" w:hAnsi="Arial" w:cs="Arial"/>
                <w:strike/>
                <w:sz w:val="18"/>
                <w:szCs w:val="18"/>
              </w:rPr>
            </w:pPr>
          </w:p>
        </w:tc>
        <w:tc>
          <w:tcPr>
            <w:tcW w:w="710" w:type="dxa"/>
          </w:tcPr>
          <w:p w14:paraId="6ED1216E" w14:textId="77777777" w:rsidR="00E15F46" w:rsidRPr="00696D54" w:rsidRDefault="00E15F46" w:rsidP="00E15F46">
            <w:pPr>
              <w:pStyle w:val="TAL"/>
              <w:rPr>
                <w:rFonts w:cs="Arial"/>
                <w:szCs w:val="18"/>
              </w:rPr>
            </w:pPr>
            <w:r w:rsidRPr="00696D54">
              <w:rPr>
                <w:rFonts w:eastAsia="Malgun Gothic" w:cs="Arial"/>
                <w:szCs w:val="18"/>
                <w:lang w:eastAsia="ko-KR"/>
              </w:rPr>
              <w:t>16-3a-2</w:t>
            </w:r>
          </w:p>
        </w:tc>
        <w:tc>
          <w:tcPr>
            <w:tcW w:w="1559" w:type="dxa"/>
          </w:tcPr>
          <w:p w14:paraId="67FC63CE" w14:textId="77777777" w:rsidR="00E15F46" w:rsidRPr="00696D54" w:rsidRDefault="00E15F46" w:rsidP="00E15F46">
            <w:pPr>
              <w:pStyle w:val="TAL"/>
              <w:rPr>
                <w:rFonts w:cs="Arial"/>
                <w:szCs w:val="18"/>
              </w:rPr>
            </w:pPr>
            <w:r w:rsidRPr="00696D54">
              <w:rPr>
                <w:rFonts w:cs="Arial"/>
                <w:szCs w:val="18"/>
              </w:rPr>
              <w:t>Support of parameter combinations 7-8</w:t>
            </w:r>
          </w:p>
        </w:tc>
        <w:tc>
          <w:tcPr>
            <w:tcW w:w="3413" w:type="dxa"/>
          </w:tcPr>
          <w:p w14:paraId="588DD6F0" w14:textId="0A63DC5E" w:rsidR="00E15F46" w:rsidRPr="00696D54" w:rsidRDefault="009A421E" w:rsidP="00E15F46">
            <w:pPr>
              <w:pStyle w:val="TAL"/>
              <w:rPr>
                <w:rFonts w:cs="Arial"/>
                <w:szCs w:val="18"/>
              </w:rPr>
            </w:pPr>
            <w:r w:rsidRPr="00696D54">
              <w:t>1.</w:t>
            </w:r>
            <w:r w:rsidRPr="00696D54">
              <w:rPr>
                <w:rFonts w:cs="Arial"/>
                <w:szCs w:val="18"/>
                <w:lang w:eastAsia="ko-KR"/>
              </w:rPr>
              <w:tab/>
            </w:r>
            <w:r w:rsidR="00E15F46" w:rsidRPr="00696D54">
              <w:rPr>
                <w:rFonts w:eastAsia="Malgun Gothic" w:cs="Arial"/>
                <w:szCs w:val="18"/>
                <w:lang w:eastAsia="ko-KR"/>
              </w:rPr>
              <w:t xml:space="preserve">Support of </w:t>
            </w:r>
            <w:r w:rsidR="00E15F46" w:rsidRPr="00696D54">
              <w:rPr>
                <w:rFonts w:cs="Arial"/>
                <w:szCs w:val="18"/>
                <w:lang w:eastAsia="ko-KR"/>
              </w:rPr>
              <w:t>parameter combinations 7-8</w:t>
            </w:r>
          </w:p>
        </w:tc>
        <w:tc>
          <w:tcPr>
            <w:tcW w:w="1350" w:type="dxa"/>
          </w:tcPr>
          <w:p w14:paraId="547B8DC0" w14:textId="77777777" w:rsidR="00E15F46" w:rsidRPr="00696D54" w:rsidRDefault="00E15F46" w:rsidP="00E15F46">
            <w:pPr>
              <w:pStyle w:val="TAL"/>
              <w:rPr>
                <w:rFonts w:cs="Arial"/>
                <w:szCs w:val="18"/>
              </w:rPr>
            </w:pPr>
            <w:r w:rsidRPr="00696D54">
              <w:rPr>
                <w:rFonts w:cs="Arial"/>
                <w:szCs w:val="18"/>
              </w:rPr>
              <w:t>16-3a</w:t>
            </w:r>
          </w:p>
        </w:tc>
        <w:tc>
          <w:tcPr>
            <w:tcW w:w="3150" w:type="dxa"/>
          </w:tcPr>
          <w:p w14:paraId="22F9F36A" w14:textId="6DD7DB46" w:rsidR="00E15F46" w:rsidRPr="00696D54" w:rsidRDefault="00E15F46" w:rsidP="00E15F46">
            <w:pPr>
              <w:pStyle w:val="TAL"/>
              <w:rPr>
                <w:rFonts w:cs="Arial"/>
                <w:i/>
                <w:iCs/>
                <w:szCs w:val="18"/>
              </w:rPr>
            </w:pPr>
            <w:r w:rsidRPr="00696D54">
              <w:rPr>
                <w:rFonts w:cs="Arial"/>
                <w:i/>
                <w:iCs/>
                <w:szCs w:val="18"/>
              </w:rPr>
              <w:t>paramComb7-8-r16</w:t>
            </w:r>
          </w:p>
        </w:tc>
        <w:tc>
          <w:tcPr>
            <w:tcW w:w="2520" w:type="dxa"/>
          </w:tcPr>
          <w:p w14:paraId="69FBFC3A"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03082B4B"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6B719723"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7FC01113" w14:textId="77777777" w:rsidR="00E15F46" w:rsidRPr="00696D54" w:rsidRDefault="00E15F46" w:rsidP="00E15F46">
            <w:pPr>
              <w:pStyle w:val="TAL"/>
              <w:rPr>
                <w:rFonts w:cs="Arial"/>
                <w:szCs w:val="18"/>
              </w:rPr>
            </w:pPr>
          </w:p>
        </w:tc>
        <w:tc>
          <w:tcPr>
            <w:tcW w:w="2070" w:type="dxa"/>
          </w:tcPr>
          <w:p w14:paraId="065C044F"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5B959967" w14:textId="77777777" w:rsidTr="00E15F46">
        <w:trPr>
          <w:trHeight w:val="20"/>
        </w:trPr>
        <w:tc>
          <w:tcPr>
            <w:tcW w:w="1130" w:type="dxa"/>
            <w:vMerge/>
          </w:tcPr>
          <w:p w14:paraId="03253992" w14:textId="77777777" w:rsidR="00E15F46" w:rsidRPr="00696D54" w:rsidRDefault="00E15F46" w:rsidP="00E15F46">
            <w:pPr>
              <w:rPr>
                <w:rFonts w:ascii="Arial" w:hAnsi="Arial" w:cs="Arial"/>
                <w:strike/>
                <w:sz w:val="18"/>
                <w:szCs w:val="18"/>
              </w:rPr>
            </w:pPr>
          </w:p>
        </w:tc>
        <w:tc>
          <w:tcPr>
            <w:tcW w:w="710" w:type="dxa"/>
          </w:tcPr>
          <w:p w14:paraId="461E5727" w14:textId="77777777" w:rsidR="00E15F46" w:rsidRPr="00696D54" w:rsidRDefault="00E15F46" w:rsidP="00E15F46">
            <w:pPr>
              <w:pStyle w:val="TAL"/>
              <w:rPr>
                <w:rFonts w:cs="Arial"/>
                <w:szCs w:val="18"/>
              </w:rPr>
            </w:pPr>
            <w:r w:rsidRPr="00696D54">
              <w:rPr>
                <w:rFonts w:eastAsia="Malgun Gothic" w:cs="Arial"/>
                <w:szCs w:val="18"/>
                <w:lang w:eastAsia="ko-KR"/>
              </w:rPr>
              <w:t>16-3a-3</w:t>
            </w:r>
          </w:p>
        </w:tc>
        <w:tc>
          <w:tcPr>
            <w:tcW w:w="1559" w:type="dxa"/>
          </w:tcPr>
          <w:p w14:paraId="15024718" w14:textId="77777777" w:rsidR="00E15F46" w:rsidRPr="00696D54" w:rsidRDefault="00E15F46" w:rsidP="00E15F46">
            <w:pPr>
              <w:pStyle w:val="TAL"/>
              <w:rPr>
                <w:rFonts w:cs="Arial"/>
                <w:szCs w:val="18"/>
              </w:rPr>
            </w:pPr>
            <w:r w:rsidRPr="00696D54">
              <w:rPr>
                <w:rFonts w:eastAsia="Malgun Gothic" w:cs="Arial"/>
                <w:szCs w:val="18"/>
                <w:lang w:eastAsia="ko-KR"/>
              </w:rPr>
              <w:t>Support of rank 3,4</w:t>
            </w:r>
          </w:p>
        </w:tc>
        <w:tc>
          <w:tcPr>
            <w:tcW w:w="3413" w:type="dxa"/>
          </w:tcPr>
          <w:p w14:paraId="136E189F" w14:textId="3409ABBC" w:rsidR="00E15F46" w:rsidRPr="00696D54" w:rsidRDefault="009A421E" w:rsidP="00E15F46">
            <w:pPr>
              <w:pStyle w:val="TAL"/>
              <w:rPr>
                <w:rFonts w:cs="Arial"/>
                <w:szCs w:val="18"/>
              </w:rPr>
            </w:pPr>
            <w:r w:rsidRPr="00696D54">
              <w:t>1.</w:t>
            </w:r>
            <w:r w:rsidRPr="00696D54">
              <w:rPr>
                <w:rFonts w:cs="Arial"/>
                <w:szCs w:val="18"/>
                <w:lang w:eastAsia="ko-KR"/>
              </w:rPr>
              <w:tab/>
            </w:r>
            <w:r w:rsidR="00E15F46" w:rsidRPr="00696D54">
              <w:rPr>
                <w:rFonts w:eastAsia="Malgun Gothic" w:cs="Arial"/>
                <w:szCs w:val="18"/>
                <w:lang w:eastAsia="ko-KR"/>
              </w:rPr>
              <w:t>Support of rank 3,4</w:t>
            </w:r>
          </w:p>
        </w:tc>
        <w:tc>
          <w:tcPr>
            <w:tcW w:w="1350" w:type="dxa"/>
          </w:tcPr>
          <w:p w14:paraId="01B34862" w14:textId="77777777" w:rsidR="00E15F46" w:rsidRPr="00696D54" w:rsidRDefault="00E15F46" w:rsidP="00E15F46">
            <w:pPr>
              <w:pStyle w:val="TAL"/>
              <w:rPr>
                <w:rFonts w:cs="Arial"/>
                <w:szCs w:val="18"/>
              </w:rPr>
            </w:pPr>
            <w:r w:rsidRPr="00696D54">
              <w:rPr>
                <w:rFonts w:cs="Arial"/>
                <w:szCs w:val="18"/>
              </w:rPr>
              <w:t>16-3a</w:t>
            </w:r>
          </w:p>
        </w:tc>
        <w:tc>
          <w:tcPr>
            <w:tcW w:w="3150" w:type="dxa"/>
          </w:tcPr>
          <w:p w14:paraId="55EC890E" w14:textId="73A536B9" w:rsidR="00E15F46" w:rsidRPr="00696D54" w:rsidRDefault="00E15F46" w:rsidP="00E15F46">
            <w:pPr>
              <w:pStyle w:val="TAL"/>
              <w:rPr>
                <w:rFonts w:cs="Arial"/>
                <w:i/>
                <w:iCs/>
                <w:szCs w:val="18"/>
              </w:rPr>
            </w:pPr>
            <w:r w:rsidRPr="00696D54">
              <w:rPr>
                <w:rFonts w:cs="Arial"/>
                <w:i/>
                <w:iCs/>
                <w:szCs w:val="18"/>
              </w:rPr>
              <w:t>rank3-4-r16</w:t>
            </w:r>
          </w:p>
        </w:tc>
        <w:tc>
          <w:tcPr>
            <w:tcW w:w="2520" w:type="dxa"/>
          </w:tcPr>
          <w:p w14:paraId="6E52B36E"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75BA6F87"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0C5595E4"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4A640B71" w14:textId="77777777" w:rsidR="00E15F46" w:rsidRPr="00696D54" w:rsidRDefault="00E15F46" w:rsidP="00E15F46">
            <w:pPr>
              <w:pStyle w:val="TAL"/>
              <w:rPr>
                <w:rFonts w:cs="Arial"/>
                <w:szCs w:val="18"/>
              </w:rPr>
            </w:pPr>
          </w:p>
        </w:tc>
        <w:tc>
          <w:tcPr>
            <w:tcW w:w="2070" w:type="dxa"/>
          </w:tcPr>
          <w:p w14:paraId="7B17D00E"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393AD3C2" w14:textId="77777777" w:rsidTr="00E15F46">
        <w:trPr>
          <w:trHeight w:val="20"/>
        </w:trPr>
        <w:tc>
          <w:tcPr>
            <w:tcW w:w="1130" w:type="dxa"/>
            <w:vMerge/>
          </w:tcPr>
          <w:p w14:paraId="152AE90D" w14:textId="77777777" w:rsidR="00E15F46" w:rsidRPr="00696D54" w:rsidRDefault="00E15F46" w:rsidP="00E15F46">
            <w:pPr>
              <w:rPr>
                <w:rFonts w:ascii="Arial" w:hAnsi="Arial" w:cs="Arial"/>
                <w:strike/>
                <w:sz w:val="18"/>
                <w:szCs w:val="18"/>
              </w:rPr>
            </w:pPr>
          </w:p>
        </w:tc>
        <w:tc>
          <w:tcPr>
            <w:tcW w:w="710" w:type="dxa"/>
          </w:tcPr>
          <w:p w14:paraId="2A3B4907" w14:textId="77777777" w:rsidR="00E15F46" w:rsidRPr="00696D54" w:rsidRDefault="00E15F46" w:rsidP="00E15F46">
            <w:pPr>
              <w:pStyle w:val="TAL"/>
              <w:rPr>
                <w:rFonts w:cs="Arial"/>
                <w:szCs w:val="18"/>
              </w:rPr>
            </w:pPr>
            <w:r w:rsidRPr="00696D54">
              <w:rPr>
                <w:rFonts w:eastAsia="Malgun Gothic" w:cs="Arial"/>
                <w:szCs w:val="18"/>
                <w:lang w:eastAsia="ko-KR"/>
              </w:rPr>
              <w:t>16-3a-4</w:t>
            </w:r>
          </w:p>
        </w:tc>
        <w:tc>
          <w:tcPr>
            <w:tcW w:w="1559" w:type="dxa"/>
          </w:tcPr>
          <w:p w14:paraId="3F6D58F3" w14:textId="77777777" w:rsidR="00E15F46" w:rsidRPr="00696D54" w:rsidRDefault="00E15F46" w:rsidP="00E15F46">
            <w:pPr>
              <w:pStyle w:val="TAL"/>
              <w:rPr>
                <w:rFonts w:cs="Arial"/>
                <w:szCs w:val="18"/>
              </w:rPr>
            </w:pPr>
            <w:r w:rsidRPr="00696D54">
              <w:rPr>
                <w:rFonts w:eastAsia="Malgun Gothic" w:cs="Arial"/>
                <w:szCs w:val="18"/>
                <w:lang w:eastAsia="ko-KR"/>
              </w:rPr>
              <w:t>CBSR</w:t>
            </w:r>
          </w:p>
        </w:tc>
        <w:tc>
          <w:tcPr>
            <w:tcW w:w="3413" w:type="dxa"/>
          </w:tcPr>
          <w:p w14:paraId="60FA4016" w14:textId="36A8FE4D" w:rsidR="00E15F46" w:rsidRPr="00696D54" w:rsidRDefault="00D0508D" w:rsidP="00E15F46">
            <w:pPr>
              <w:pStyle w:val="TAL"/>
              <w:rPr>
                <w:rFonts w:cs="Arial"/>
                <w:szCs w:val="18"/>
              </w:rPr>
            </w:pPr>
            <w:r w:rsidRPr="00696D54">
              <w:t>1.</w:t>
            </w:r>
            <w:r w:rsidRPr="00696D54">
              <w:rPr>
                <w:rFonts w:cs="Arial"/>
                <w:szCs w:val="18"/>
                <w:lang w:eastAsia="ko-KR"/>
              </w:rPr>
              <w:tab/>
            </w:r>
            <w:r w:rsidR="00E15F46" w:rsidRPr="00696D54">
              <w:rPr>
                <w:rFonts w:eastAsia="Malgun Gothic" w:cs="Arial"/>
                <w:szCs w:val="18"/>
                <w:lang w:eastAsia="ko-KR"/>
              </w:rPr>
              <w:t>CBSR with amplitude subset restriction</w:t>
            </w:r>
          </w:p>
        </w:tc>
        <w:tc>
          <w:tcPr>
            <w:tcW w:w="1350" w:type="dxa"/>
          </w:tcPr>
          <w:p w14:paraId="7B7975B6" w14:textId="77777777" w:rsidR="00E15F46" w:rsidRPr="00696D54" w:rsidRDefault="00E15F46" w:rsidP="00E15F46">
            <w:pPr>
              <w:pStyle w:val="TAL"/>
              <w:rPr>
                <w:rFonts w:cs="Arial"/>
                <w:szCs w:val="18"/>
              </w:rPr>
            </w:pPr>
            <w:r w:rsidRPr="00696D54">
              <w:rPr>
                <w:rFonts w:cs="Arial"/>
                <w:szCs w:val="18"/>
              </w:rPr>
              <w:t>16-3a</w:t>
            </w:r>
          </w:p>
        </w:tc>
        <w:tc>
          <w:tcPr>
            <w:tcW w:w="3150" w:type="dxa"/>
          </w:tcPr>
          <w:p w14:paraId="7DA5D2A1" w14:textId="77777777" w:rsidR="00E15F46" w:rsidRPr="00696D54" w:rsidRDefault="00E15F46" w:rsidP="00E15F46">
            <w:pPr>
              <w:pStyle w:val="TAL"/>
              <w:rPr>
                <w:rFonts w:cs="Arial"/>
                <w:i/>
                <w:iCs/>
                <w:szCs w:val="18"/>
              </w:rPr>
            </w:pPr>
            <w:r w:rsidRPr="00696D54">
              <w:rPr>
                <w:rFonts w:cs="Arial"/>
                <w:i/>
                <w:iCs/>
                <w:szCs w:val="18"/>
              </w:rPr>
              <w:t>softAmpRestriction-r16</w:t>
            </w:r>
          </w:p>
        </w:tc>
        <w:tc>
          <w:tcPr>
            <w:tcW w:w="2520" w:type="dxa"/>
          </w:tcPr>
          <w:p w14:paraId="5D8E7315"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3CE1CB90"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3D4B3279"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08DC19A9" w14:textId="77777777" w:rsidR="00E15F46" w:rsidRPr="00696D54" w:rsidRDefault="00E15F46" w:rsidP="00E15F46">
            <w:pPr>
              <w:pStyle w:val="TAL"/>
              <w:rPr>
                <w:rFonts w:cs="Arial"/>
                <w:szCs w:val="18"/>
              </w:rPr>
            </w:pPr>
          </w:p>
        </w:tc>
        <w:tc>
          <w:tcPr>
            <w:tcW w:w="2070" w:type="dxa"/>
          </w:tcPr>
          <w:p w14:paraId="7ED129BA"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8DE5098" w14:textId="77777777" w:rsidTr="00E15F46">
        <w:trPr>
          <w:trHeight w:val="20"/>
        </w:trPr>
        <w:tc>
          <w:tcPr>
            <w:tcW w:w="1130" w:type="dxa"/>
            <w:vMerge/>
            <w:hideMark/>
          </w:tcPr>
          <w:p w14:paraId="20DA97D0" w14:textId="77777777" w:rsidR="00E15F46" w:rsidRPr="00696D54" w:rsidRDefault="00E15F46" w:rsidP="00E15F46">
            <w:pPr>
              <w:rPr>
                <w:rFonts w:ascii="Arial" w:hAnsi="Arial" w:cs="Arial"/>
                <w:strike/>
                <w:sz w:val="18"/>
                <w:szCs w:val="18"/>
              </w:rPr>
            </w:pPr>
          </w:p>
        </w:tc>
        <w:tc>
          <w:tcPr>
            <w:tcW w:w="710" w:type="dxa"/>
            <w:hideMark/>
          </w:tcPr>
          <w:p w14:paraId="7CFED456" w14:textId="77777777" w:rsidR="00E15F46" w:rsidRPr="00696D54" w:rsidRDefault="00E15F46" w:rsidP="00E15F46">
            <w:pPr>
              <w:pStyle w:val="TAL"/>
              <w:rPr>
                <w:rFonts w:cs="Arial"/>
                <w:szCs w:val="18"/>
              </w:rPr>
            </w:pPr>
            <w:r w:rsidRPr="00696D54">
              <w:rPr>
                <w:rFonts w:eastAsia="Malgun Gothic" w:cs="Arial"/>
                <w:szCs w:val="18"/>
                <w:lang w:eastAsia="ko-KR"/>
              </w:rPr>
              <w:t>16-3b</w:t>
            </w:r>
          </w:p>
        </w:tc>
        <w:tc>
          <w:tcPr>
            <w:tcW w:w="1559" w:type="dxa"/>
            <w:hideMark/>
          </w:tcPr>
          <w:p w14:paraId="5724D5E9" w14:textId="77777777" w:rsidR="00E15F46" w:rsidRPr="00696D54" w:rsidRDefault="00E15F46" w:rsidP="00E15F46">
            <w:pPr>
              <w:pStyle w:val="TAL"/>
              <w:rPr>
                <w:rFonts w:cs="Arial"/>
                <w:szCs w:val="18"/>
              </w:rPr>
            </w:pPr>
            <w:r w:rsidRPr="00696D54">
              <w:rPr>
                <w:rFonts w:cs="Arial"/>
                <w:szCs w:val="18"/>
              </w:rPr>
              <w:t>Port selection eType-II</w:t>
            </w:r>
          </w:p>
        </w:tc>
        <w:tc>
          <w:tcPr>
            <w:tcW w:w="3413" w:type="dxa"/>
          </w:tcPr>
          <w:p w14:paraId="3B2F306C" w14:textId="7ED720BB" w:rsidR="00E15F46" w:rsidRPr="00696D54" w:rsidRDefault="00E15F46" w:rsidP="00D0508D">
            <w:pPr>
              <w:pStyle w:val="TAL"/>
              <w:rPr>
                <w:rFonts w:eastAsia="Malgun Gothic"/>
                <w:lang w:eastAsia="ko-KR"/>
              </w:rPr>
            </w:pPr>
            <w:r w:rsidRPr="00696D54">
              <w:rPr>
                <w:rFonts w:eastAsia="Malgun Gothic"/>
                <w:lang w:eastAsia="ko-KR"/>
              </w:rPr>
              <w:t>Basic components:</w:t>
            </w:r>
          </w:p>
          <w:p w14:paraId="1E0FA431" w14:textId="77777777" w:rsidR="00D0508D" w:rsidRPr="00696D54" w:rsidRDefault="00D0508D" w:rsidP="00D0508D">
            <w:pPr>
              <w:pStyle w:val="TAL"/>
              <w:rPr>
                <w:rFonts w:eastAsia="Malgun Gothic"/>
                <w:lang w:eastAsia="ko-KR"/>
              </w:rPr>
            </w:pPr>
          </w:p>
          <w:p w14:paraId="1C6184D7" w14:textId="747AFF5D" w:rsidR="00E15F46" w:rsidRPr="00696D54" w:rsidRDefault="00D0508D" w:rsidP="00D0508D">
            <w:pPr>
              <w:pStyle w:val="TAL"/>
              <w:rPr>
                <w:rFonts w:eastAsia="Malgun Gothic"/>
                <w:lang w:eastAsia="ko-KR"/>
              </w:rPr>
            </w:pPr>
            <w:r w:rsidRPr="00696D54">
              <w:t>1.</w:t>
            </w:r>
            <w:r w:rsidRPr="00696D54">
              <w:rPr>
                <w:rFonts w:cs="Arial"/>
                <w:szCs w:val="18"/>
                <w:lang w:eastAsia="ko-KR"/>
              </w:rPr>
              <w:tab/>
            </w:r>
            <w:r w:rsidR="00E15F46" w:rsidRPr="00696D54">
              <w:rPr>
                <w:rFonts w:eastAsia="Malgun Gothic"/>
                <w:lang w:eastAsia="ko-KR"/>
              </w:rPr>
              <w:t>{Max # of Tx ports in one resource, Max # of resources and total # of Tx ports} to support port selection eType-II for R=1</w:t>
            </w:r>
          </w:p>
          <w:p w14:paraId="2DA37983" w14:textId="77777777" w:rsidR="00D0508D" w:rsidRPr="00696D54" w:rsidRDefault="00D0508D" w:rsidP="006B7CC7">
            <w:pPr>
              <w:pStyle w:val="TAL"/>
              <w:rPr>
                <w:rFonts w:eastAsia="Malgun Gothic"/>
                <w:lang w:eastAsia="ko-KR"/>
              </w:rPr>
            </w:pPr>
          </w:p>
          <w:p w14:paraId="6431EB45" w14:textId="5A973A1A" w:rsidR="00E15F46" w:rsidRPr="00696D54" w:rsidRDefault="00D0508D" w:rsidP="00D0508D">
            <w:pPr>
              <w:pStyle w:val="TAL"/>
              <w:rPr>
                <w:rFonts w:eastAsia="Malgun Gothic"/>
                <w:lang w:eastAsia="ko-KR"/>
              </w:rPr>
            </w:pPr>
            <w:r w:rsidRPr="00696D54">
              <w:t>2.</w:t>
            </w:r>
            <w:r w:rsidRPr="00696D54">
              <w:rPr>
                <w:rFonts w:cs="Arial"/>
                <w:szCs w:val="18"/>
                <w:lang w:eastAsia="ko-KR"/>
              </w:rPr>
              <w:tab/>
            </w:r>
            <w:r w:rsidR="00E15F46" w:rsidRPr="00696D54">
              <w:rPr>
                <w:rFonts w:eastAsia="Malgun Gothic"/>
                <w:lang w:eastAsia="ko-KR"/>
              </w:rPr>
              <w:t>6 parameter combinations (combos with L=6 don't apply)</w:t>
            </w:r>
          </w:p>
          <w:p w14:paraId="14A7A7A5" w14:textId="77777777" w:rsidR="00D0508D" w:rsidRPr="00696D54" w:rsidRDefault="00D0508D" w:rsidP="006B7CC7">
            <w:pPr>
              <w:pStyle w:val="TAL"/>
              <w:rPr>
                <w:rFonts w:eastAsia="Malgun Gothic"/>
                <w:lang w:eastAsia="ko-KR"/>
              </w:rPr>
            </w:pPr>
          </w:p>
          <w:p w14:paraId="3F21A0CE" w14:textId="329E0D8F" w:rsidR="00E15F46" w:rsidRPr="00696D54" w:rsidRDefault="00D0508D" w:rsidP="006B7CC7">
            <w:pPr>
              <w:pStyle w:val="TAL"/>
              <w:rPr>
                <w:rFonts w:eastAsia="Malgun Gothic"/>
                <w:lang w:eastAsia="ko-KR"/>
              </w:rPr>
            </w:pPr>
            <w:r w:rsidRPr="00696D54">
              <w:t>3.</w:t>
            </w:r>
            <w:r w:rsidRPr="00696D54">
              <w:rPr>
                <w:rFonts w:cs="Arial"/>
                <w:szCs w:val="18"/>
                <w:lang w:eastAsia="ko-KR"/>
              </w:rPr>
              <w:tab/>
            </w:r>
            <w:r w:rsidR="00E15F46" w:rsidRPr="00696D54">
              <w:rPr>
                <w:rFonts w:eastAsia="Malgun Gothic"/>
                <w:lang w:eastAsia="ko-KR"/>
              </w:rPr>
              <w:t>Support of rank 1,2</w:t>
            </w:r>
          </w:p>
        </w:tc>
        <w:tc>
          <w:tcPr>
            <w:tcW w:w="1350" w:type="dxa"/>
            <w:hideMark/>
          </w:tcPr>
          <w:p w14:paraId="0822E125" w14:textId="77777777" w:rsidR="00E15F46" w:rsidRPr="00696D54" w:rsidRDefault="00E15F46" w:rsidP="00E15F46">
            <w:pPr>
              <w:pStyle w:val="TAL"/>
              <w:rPr>
                <w:rFonts w:cs="Arial"/>
                <w:szCs w:val="18"/>
              </w:rPr>
            </w:pPr>
            <w:r w:rsidRPr="00696D54">
              <w:rPr>
                <w:rFonts w:eastAsia="SimSun" w:cs="Arial"/>
                <w:szCs w:val="18"/>
                <w:lang w:eastAsia="zh-CN"/>
              </w:rPr>
              <w:t>2-35</w:t>
            </w:r>
          </w:p>
        </w:tc>
        <w:tc>
          <w:tcPr>
            <w:tcW w:w="3150" w:type="dxa"/>
          </w:tcPr>
          <w:p w14:paraId="3D2407E8" w14:textId="77777777" w:rsidR="00E15F46" w:rsidRPr="00696D54" w:rsidRDefault="00E15F46" w:rsidP="006B7CC7">
            <w:pPr>
              <w:pStyle w:val="TAL"/>
              <w:rPr>
                <w:i/>
                <w:iCs/>
              </w:rPr>
            </w:pPr>
            <w:r w:rsidRPr="00696D54">
              <w:rPr>
                <w:i/>
                <w:iCs/>
              </w:rPr>
              <w:t>etype2R1-PortSelection-r16</w:t>
            </w:r>
          </w:p>
          <w:p w14:paraId="2A50235A" w14:textId="77777777" w:rsidR="00E15F46" w:rsidRPr="00696D54" w:rsidRDefault="00E15F46" w:rsidP="006B7CC7">
            <w:pPr>
              <w:pStyle w:val="TAL"/>
              <w:rPr>
                <w:rFonts w:eastAsia="MS Mincho"/>
                <w:i/>
                <w:iCs/>
              </w:rPr>
            </w:pPr>
            <w:r w:rsidRPr="00696D54">
              <w:rPr>
                <w:rFonts w:eastAsia="MS Mincho"/>
                <w:i/>
                <w:iCs/>
              </w:rPr>
              <w:t>{</w:t>
            </w:r>
          </w:p>
          <w:p w14:paraId="5F6905E4" w14:textId="77777777" w:rsidR="00E15F46" w:rsidRPr="00696D54" w:rsidRDefault="00E15F46" w:rsidP="006B7CC7">
            <w:pPr>
              <w:pStyle w:val="TAL"/>
              <w:rPr>
                <w:rFonts w:eastAsia="MS Mincho"/>
                <w:i/>
                <w:iCs/>
              </w:rPr>
            </w:pPr>
            <w:r w:rsidRPr="00696D54">
              <w:rPr>
                <w:rFonts w:eastAsia="MS Mincho"/>
                <w:i/>
                <w:iCs/>
              </w:rPr>
              <w:t>supportedCSI-RS-ResourceListAdd-r16</w:t>
            </w:r>
          </w:p>
          <w:p w14:paraId="5B13DFA2" w14:textId="77777777" w:rsidR="00E15F46" w:rsidRPr="00696D54" w:rsidRDefault="00E15F46" w:rsidP="006B7CC7">
            <w:pPr>
              <w:pStyle w:val="TAL"/>
              <w:rPr>
                <w:i/>
                <w:iCs/>
              </w:rPr>
            </w:pPr>
            <w:r w:rsidRPr="00696D54">
              <w:rPr>
                <w:i/>
                <w:iCs/>
              </w:rPr>
              <w:t>}</w:t>
            </w:r>
          </w:p>
        </w:tc>
        <w:tc>
          <w:tcPr>
            <w:tcW w:w="2520" w:type="dxa"/>
          </w:tcPr>
          <w:p w14:paraId="24772198"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hideMark/>
          </w:tcPr>
          <w:p w14:paraId="09509299" w14:textId="77777777" w:rsidR="00E15F46" w:rsidRPr="00696D54" w:rsidRDefault="00E15F46" w:rsidP="00E15F46">
            <w:pPr>
              <w:pStyle w:val="TAL"/>
              <w:rPr>
                <w:rFonts w:cs="Arial"/>
                <w:szCs w:val="18"/>
              </w:rPr>
            </w:pPr>
            <w:r w:rsidRPr="00696D54">
              <w:rPr>
                <w:rFonts w:cs="Arial"/>
                <w:szCs w:val="18"/>
              </w:rPr>
              <w:t>n/a</w:t>
            </w:r>
          </w:p>
        </w:tc>
        <w:tc>
          <w:tcPr>
            <w:tcW w:w="1440" w:type="dxa"/>
            <w:hideMark/>
          </w:tcPr>
          <w:p w14:paraId="7314AAE8"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7AED7060" w14:textId="77777777" w:rsidR="00E15F46" w:rsidRPr="00696D54" w:rsidRDefault="00E15F46" w:rsidP="00E15F46">
            <w:pPr>
              <w:pStyle w:val="TAL"/>
              <w:rPr>
                <w:rFonts w:cs="Arial"/>
                <w:szCs w:val="18"/>
              </w:rPr>
            </w:pPr>
            <w:r w:rsidRPr="00696D54">
              <w:rPr>
                <w:rFonts w:cs="Arial"/>
                <w:szCs w:val="18"/>
              </w:rPr>
              <w:t>Candidate values for component 1:</w:t>
            </w:r>
          </w:p>
          <w:p w14:paraId="01FD1AE0" w14:textId="303681FB"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Maximum 16 triplets</w:t>
            </w:r>
          </w:p>
          <w:p w14:paraId="65FCAA8F" w14:textId="5203D11E"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of Tx ports in one resource: {4,8,12,16,24,32}</w:t>
            </w:r>
          </w:p>
          <w:p w14:paraId="29283015" w14:textId="293C908C"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resources: {1 to 64}</w:t>
            </w:r>
          </w:p>
          <w:p w14:paraId="05C950FA" w14:textId="02DDB7AB"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total ports: {4 to 256}</w:t>
            </w:r>
          </w:p>
        </w:tc>
        <w:tc>
          <w:tcPr>
            <w:tcW w:w="2070" w:type="dxa"/>
            <w:hideMark/>
          </w:tcPr>
          <w:p w14:paraId="173434E7"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5903E1E6" w14:textId="77777777" w:rsidTr="00E15F46">
        <w:trPr>
          <w:trHeight w:val="20"/>
        </w:trPr>
        <w:tc>
          <w:tcPr>
            <w:tcW w:w="1130" w:type="dxa"/>
            <w:vMerge/>
          </w:tcPr>
          <w:p w14:paraId="13C6A66C" w14:textId="77777777" w:rsidR="00E15F46" w:rsidRPr="00696D54" w:rsidRDefault="00E15F46" w:rsidP="00E15F46">
            <w:pPr>
              <w:rPr>
                <w:rFonts w:ascii="Arial" w:hAnsi="Arial" w:cs="Arial"/>
                <w:strike/>
                <w:sz w:val="18"/>
                <w:szCs w:val="18"/>
              </w:rPr>
            </w:pPr>
          </w:p>
        </w:tc>
        <w:tc>
          <w:tcPr>
            <w:tcW w:w="710" w:type="dxa"/>
          </w:tcPr>
          <w:p w14:paraId="46EB307C"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16-3b-1</w:t>
            </w:r>
          </w:p>
        </w:tc>
        <w:tc>
          <w:tcPr>
            <w:tcW w:w="1559" w:type="dxa"/>
          </w:tcPr>
          <w:p w14:paraId="47AFE82D" w14:textId="77777777" w:rsidR="00E15F46" w:rsidRPr="00696D54" w:rsidRDefault="00E15F46" w:rsidP="00E15F46">
            <w:pPr>
              <w:pStyle w:val="TAL"/>
              <w:rPr>
                <w:rFonts w:cs="Arial"/>
                <w:szCs w:val="18"/>
              </w:rPr>
            </w:pPr>
            <w:r w:rsidRPr="00696D54">
              <w:rPr>
                <w:rFonts w:cs="Arial"/>
                <w:szCs w:val="18"/>
              </w:rPr>
              <w:t>Support of PMI sub-bands with R=2</w:t>
            </w:r>
          </w:p>
        </w:tc>
        <w:tc>
          <w:tcPr>
            <w:tcW w:w="3413" w:type="dxa"/>
          </w:tcPr>
          <w:p w14:paraId="426AEC1A" w14:textId="591AA1D3" w:rsidR="00E15F46" w:rsidRPr="00696D54" w:rsidRDefault="00D0508D" w:rsidP="00E15F46">
            <w:pPr>
              <w:pStyle w:val="TAL"/>
              <w:rPr>
                <w:rFonts w:eastAsia="Malgun Gothic" w:cs="Arial"/>
                <w:szCs w:val="18"/>
                <w:lang w:eastAsia="ko-KR"/>
              </w:rPr>
            </w:pPr>
            <w:r w:rsidRPr="00696D54">
              <w:t>1.</w:t>
            </w:r>
            <w:r w:rsidRPr="00696D54">
              <w:rPr>
                <w:rFonts w:cs="Arial"/>
                <w:szCs w:val="18"/>
                <w:lang w:eastAsia="ko-KR"/>
              </w:rPr>
              <w:tab/>
            </w:r>
            <w:r w:rsidR="00E15F46" w:rsidRPr="00696D54">
              <w:rPr>
                <w:rFonts w:eastAsia="Malgun Gothic" w:cs="Arial"/>
                <w:szCs w:val="18"/>
                <w:lang w:eastAsia="ko-KR"/>
              </w:rPr>
              <w:t>{Max # of Tx ports in one resource, Max # of resources and total # of Tx ports} to support port selection eType-II for R=2</w:t>
            </w:r>
          </w:p>
        </w:tc>
        <w:tc>
          <w:tcPr>
            <w:tcW w:w="1350" w:type="dxa"/>
          </w:tcPr>
          <w:p w14:paraId="1AF06E8D" w14:textId="77777777" w:rsidR="00E15F46" w:rsidRPr="00696D54" w:rsidRDefault="00E15F46" w:rsidP="00E15F46">
            <w:pPr>
              <w:pStyle w:val="TAL"/>
              <w:rPr>
                <w:rFonts w:cs="Arial"/>
                <w:szCs w:val="18"/>
              </w:rPr>
            </w:pPr>
            <w:r w:rsidRPr="00696D54">
              <w:rPr>
                <w:rFonts w:eastAsia="Malgun Gothic" w:cs="Arial"/>
                <w:szCs w:val="18"/>
                <w:lang w:eastAsia="ko-KR"/>
              </w:rPr>
              <w:t>16-3b</w:t>
            </w:r>
          </w:p>
        </w:tc>
        <w:tc>
          <w:tcPr>
            <w:tcW w:w="3150" w:type="dxa"/>
          </w:tcPr>
          <w:p w14:paraId="14CDC72E" w14:textId="344C7362" w:rsidR="00E15F46" w:rsidRPr="00696D54" w:rsidRDefault="00E15F46" w:rsidP="006B7CC7">
            <w:pPr>
              <w:pStyle w:val="TAL"/>
              <w:rPr>
                <w:rFonts w:eastAsia="MS Mincho"/>
                <w:i/>
                <w:iCs/>
              </w:rPr>
            </w:pPr>
            <w:r w:rsidRPr="00696D54">
              <w:rPr>
                <w:i/>
                <w:iCs/>
              </w:rPr>
              <w:t>etype2R2-PortSelection-r16</w:t>
            </w:r>
          </w:p>
          <w:p w14:paraId="355EECC7" w14:textId="77777777" w:rsidR="00E15F46" w:rsidRPr="00696D54" w:rsidRDefault="00E15F46">
            <w:pPr>
              <w:pStyle w:val="TAL"/>
              <w:rPr>
                <w:rFonts w:eastAsia="MS Mincho"/>
                <w:i/>
                <w:iCs/>
              </w:rPr>
            </w:pPr>
            <w:r w:rsidRPr="00696D54">
              <w:rPr>
                <w:rFonts w:eastAsia="MS Mincho"/>
                <w:i/>
                <w:iCs/>
              </w:rPr>
              <w:t>supportedCSI-RS-ResourceListAdd-r16</w:t>
            </w:r>
          </w:p>
          <w:p w14:paraId="15AE698F" w14:textId="77777777" w:rsidR="00E15F46" w:rsidRPr="00696D54" w:rsidRDefault="00E15F46">
            <w:pPr>
              <w:pStyle w:val="TAL"/>
              <w:rPr>
                <w:i/>
                <w:iCs/>
              </w:rPr>
            </w:pPr>
            <w:r w:rsidRPr="00696D54">
              <w:rPr>
                <w:i/>
                <w:iCs/>
              </w:rPr>
              <w:t>}</w:t>
            </w:r>
          </w:p>
        </w:tc>
        <w:tc>
          <w:tcPr>
            <w:tcW w:w="2520" w:type="dxa"/>
          </w:tcPr>
          <w:p w14:paraId="5F144F91"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293D457E"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2E9FC81E"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42CCFC77" w14:textId="77777777" w:rsidR="00E15F46" w:rsidRPr="00696D54" w:rsidRDefault="00E15F46" w:rsidP="00E15F46">
            <w:pPr>
              <w:pStyle w:val="TAL"/>
              <w:rPr>
                <w:rFonts w:cs="Arial"/>
                <w:szCs w:val="18"/>
              </w:rPr>
            </w:pPr>
            <w:r w:rsidRPr="00696D54">
              <w:rPr>
                <w:rFonts w:cs="Arial"/>
                <w:szCs w:val="18"/>
              </w:rPr>
              <w:t>Candidate values for component 1:</w:t>
            </w:r>
          </w:p>
          <w:p w14:paraId="4CFE4BB4" w14:textId="6E7202B9"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Maximum 16 triplets</w:t>
            </w:r>
          </w:p>
          <w:p w14:paraId="52AB1680" w14:textId="60E6284F"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of Tx ports in one resource: {4,8,12,16,24,32}</w:t>
            </w:r>
          </w:p>
          <w:p w14:paraId="088B0BBD" w14:textId="7573F7EE"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resources: {1 to 64}</w:t>
            </w:r>
          </w:p>
          <w:p w14:paraId="594DFFF7" w14:textId="5407B60A" w:rsidR="00E15F46" w:rsidRPr="00696D54" w:rsidRDefault="00CB0021" w:rsidP="00CB0021">
            <w:pPr>
              <w:pStyle w:val="TAL"/>
              <w:ind w:left="327" w:hanging="327"/>
              <w:rPr>
                <w:rFonts w:cs="Arial"/>
                <w:szCs w:val="18"/>
              </w:rPr>
            </w:pPr>
            <w:r w:rsidRPr="00696D54">
              <w:rPr>
                <w:rFonts w:cs="Arial"/>
                <w:szCs w:val="18"/>
              </w:rPr>
              <w:t>-</w:t>
            </w:r>
            <w:r w:rsidRPr="00696D54">
              <w:rPr>
                <w:rFonts w:cs="Arial"/>
                <w:szCs w:val="18"/>
              </w:rPr>
              <w:tab/>
            </w:r>
            <w:r w:rsidR="00E15F46" w:rsidRPr="00696D54">
              <w:rPr>
                <w:rFonts w:cs="Arial"/>
                <w:szCs w:val="18"/>
              </w:rPr>
              <w:t>Max # total ports: {4 to 256}</w:t>
            </w:r>
          </w:p>
        </w:tc>
        <w:tc>
          <w:tcPr>
            <w:tcW w:w="2070" w:type="dxa"/>
          </w:tcPr>
          <w:p w14:paraId="20618A50"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CFAE6C1" w14:textId="77777777" w:rsidTr="00E15F46">
        <w:trPr>
          <w:trHeight w:val="20"/>
        </w:trPr>
        <w:tc>
          <w:tcPr>
            <w:tcW w:w="1130" w:type="dxa"/>
            <w:vMerge/>
          </w:tcPr>
          <w:p w14:paraId="04FE0F4C" w14:textId="77777777" w:rsidR="00E15F46" w:rsidRPr="00696D54" w:rsidRDefault="00E15F46" w:rsidP="00E15F46">
            <w:pPr>
              <w:rPr>
                <w:rFonts w:ascii="Arial" w:hAnsi="Arial" w:cs="Arial"/>
                <w:strike/>
                <w:sz w:val="18"/>
                <w:szCs w:val="18"/>
              </w:rPr>
            </w:pPr>
          </w:p>
        </w:tc>
        <w:tc>
          <w:tcPr>
            <w:tcW w:w="710" w:type="dxa"/>
          </w:tcPr>
          <w:p w14:paraId="219D88D0"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16-3b-2</w:t>
            </w:r>
          </w:p>
        </w:tc>
        <w:tc>
          <w:tcPr>
            <w:tcW w:w="1559" w:type="dxa"/>
          </w:tcPr>
          <w:p w14:paraId="339661DD" w14:textId="77777777" w:rsidR="00E15F46" w:rsidRPr="00696D54" w:rsidRDefault="00E15F46" w:rsidP="00E15F46">
            <w:pPr>
              <w:pStyle w:val="TAL"/>
              <w:rPr>
                <w:rFonts w:cs="Arial"/>
                <w:szCs w:val="18"/>
              </w:rPr>
            </w:pPr>
            <w:r w:rsidRPr="00696D54">
              <w:rPr>
                <w:rFonts w:eastAsia="Malgun Gothic" w:cs="Arial"/>
                <w:szCs w:val="18"/>
                <w:lang w:eastAsia="ko-KR"/>
              </w:rPr>
              <w:t>Support of rank 3,4</w:t>
            </w:r>
          </w:p>
        </w:tc>
        <w:tc>
          <w:tcPr>
            <w:tcW w:w="3413" w:type="dxa"/>
          </w:tcPr>
          <w:p w14:paraId="2B352E02" w14:textId="6DBEF411" w:rsidR="00E15F46" w:rsidRPr="00696D54" w:rsidRDefault="00D0508D" w:rsidP="00E15F46">
            <w:pPr>
              <w:pStyle w:val="TAL"/>
              <w:rPr>
                <w:rFonts w:eastAsia="Malgun Gothic" w:cs="Arial"/>
                <w:szCs w:val="18"/>
                <w:lang w:eastAsia="ko-KR"/>
              </w:rPr>
            </w:pPr>
            <w:r w:rsidRPr="00696D54">
              <w:t>1.</w:t>
            </w:r>
            <w:r w:rsidRPr="00696D54">
              <w:rPr>
                <w:rFonts w:cs="Arial"/>
                <w:szCs w:val="18"/>
                <w:lang w:eastAsia="ko-KR"/>
              </w:rPr>
              <w:tab/>
            </w:r>
            <w:r w:rsidR="00E15F46" w:rsidRPr="00696D54">
              <w:rPr>
                <w:rFonts w:eastAsia="Malgun Gothic" w:cs="Arial"/>
                <w:szCs w:val="18"/>
                <w:lang w:eastAsia="ko-KR"/>
              </w:rPr>
              <w:t>Support of rank 3,4</w:t>
            </w:r>
          </w:p>
        </w:tc>
        <w:tc>
          <w:tcPr>
            <w:tcW w:w="1350" w:type="dxa"/>
          </w:tcPr>
          <w:p w14:paraId="3232CA95" w14:textId="77777777" w:rsidR="00E15F46" w:rsidRPr="00696D54" w:rsidRDefault="00E15F46" w:rsidP="00E15F46">
            <w:pPr>
              <w:pStyle w:val="TAL"/>
              <w:rPr>
                <w:rFonts w:cs="Arial"/>
                <w:szCs w:val="18"/>
              </w:rPr>
            </w:pPr>
            <w:r w:rsidRPr="00696D54">
              <w:rPr>
                <w:rFonts w:eastAsia="SimSun" w:cs="Arial"/>
                <w:szCs w:val="18"/>
                <w:lang w:eastAsia="zh-CN"/>
              </w:rPr>
              <w:t>16-3b</w:t>
            </w:r>
          </w:p>
        </w:tc>
        <w:tc>
          <w:tcPr>
            <w:tcW w:w="3150" w:type="dxa"/>
          </w:tcPr>
          <w:p w14:paraId="61929762" w14:textId="2A03774F" w:rsidR="00E15F46" w:rsidRPr="00696D54" w:rsidRDefault="00E15F46" w:rsidP="00E15F46">
            <w:pPr>
              <w:pStyle w:val="TAL"/>
              <w:rPr>
                <w:rFonts w:cs="Arial"/>
                <w:i/>
                <w:iCs/>
                <w:szCs w:val="18"/>
              </w:rPr>
            </w:pPr>
            <w:r w:rsidRPr="00696D54">
              <w:rPr>
                <w:rFonts w:cs="Arial"/>
                <w:i/>
                <w:iCs/>
                <w:szCs w:val="18"/>
              </w:rPr>
              <w:t>rank3-4-r16</w:t>
            </w:r>
          </w:p>
        </w:tc>
        <w:tc>
          <w:tcPr>
            <w:tcW w:w="2520" w:type="dxa"/>
          </w:tcPr>
          <w:p w14:paraId="4FC681F6" w14:textId="77777777" w:rsidR="00E15F46" w:rsidRPr="00696D54" w:rsidRDefault="00E15F46" w:rsidP="00E15F46">
            <w:pPr>
              <w:pStyle w:val="TAL"/>
              <w:rPr>
                <w:rFonts w:cs="Arial"/>
                <w:i/>
                <w:iCs/>
                <w:szCs w:val="18"/>
              </w:rPr>
            </w:pPr>
            <w:r w:rsidRPr="00696D54">
              <w:rPr>
                <w:rFonts w:eastAsia="MS Mincho" w:cs="Arial"/>
                <w:i/>
                <w:iCs/>
                <w:szCs w:val="18"/>
              </w:rPr>
              <w:t>CodebookParametersAddition-r16</w:t>
            </w:r>
          </w:p>
        </w:tc>
        <w:tc>
          <w:tcPr>
            <w:tcW w:w="1440" w:type="dxa"/>
          </w:tcPr>
          <w:p w14:paraId="0D74A1C6" w14:textId="77777777" w:rsidR="00E15F46" w:rsidRPr="00696D54" w:rsidRDefault="00E15F46" w:rsidP="00E15F46">
            <w:pPr>
              <w:pStyle w:val="TAL"/>
              <w:rPr>
                <w:rFonts w:cs="Arial"/>
                <w:szCs w:val="18"/>
              </w:rPr>
            </w:pPr>
            <w:r w:rsidRPr="00696D54">
              <w:rPr>
                <w:rFonts w:cs="Arial"/>
                <w:szCs w:val="18"/>
              </w:rPr>
              <w:t>n/a</w:t>
            </w:r>
          </w:p>
        </w:tc>
        <w:tc>
          <w:tcPr>
            <w:tcW w:w="1440" w:type="dxa"/>
          </w:tcPr>
          <w:p w14:paraId="4E6ECF84"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0C1BE9B3" w14:textId="77777777" w:rsidR="00E15F46" w:rsidRPr="00696D54" w:rsidRDefault="00E15F46" w:rsidP="00E15F46">
            <w:pPr>
              <w:pStyle w:val="TAL"/>
              <w:rPr>
                <w:rFonts w:cs="Arial"/>
                <w:szCs w:val="18"/>
              </w:rPr>
            </w:pPr>
          </w:p>
        </w:tc>
        <w:tc>
          <w:tcPr>
            <w:tcW w:w="2070" w:type="dxa"/>
          </w:tcPr>
          <w:p w14:paraId="25E13D57"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37B638EA" w14:textId="77777777" w:rsidTr="00E15F46">
        <w:trPr>
          <w:trHeight w:val="44"/>
        </w:trPr>
        <w:tc>
          <w:tcPr>
            <w:tcW w:w="1130" w:type="dxa"/>
            <w:vMerge/>
            <w:hideMark/>
          </w:tcPr>
          <w:p w14:paraId="50736423" w14:textId="77777777" w:rsidR="00E15F46" w:rsidRPr="00696D54" w:rsidRDefault="00E15F46" w:rsidP="00E15F46">
            <w:pPr>
              <w:rPr>
                <w:rFonts w:ascii="Arial" w:hAnsi="Arial" w:cs="Arial"/>
                <w:strike/>
                <w:sz w:val="18"/>
                <w:szCs w:val="18"/>
              </w:rPr>
            </w:pPr>
          </w:p>
        </w:tc>
        <w:tc>
          <w:tcPr>
            <w:tcW w:w="710" w:type="dxa"/>
            <w:hideMark/>
          </w:tcPr>
          <w:p w14:paraId="75D56D60" w14:textId="77777777" w:rsidR="00E15F46" w:rsidRPr="00696D54" w:rsidRDefault="00E15F46" w:rsidP="00E15F46">
            <w:pPr>
              <w:pStyle w:val="TAL"/>
              <w:rPr>
                <w:rFonts w:cs="Arial"/>
                <w:szCs w:val="18"/>
              </w:rPr>
            </w:pPr>
            <w:r w:rsidRPr="00696D54">
              <w:rPr>
                <w:rFonts w:cs="Arial"/>
                <w:szCs w:val="18"/>
              </w:rPr>
              <w:t>16-4</w:t>
            </w:r>
          </w:p>
        </w:tc>
        <w:tc>
          <w:tcPr>
            <w:tcW w:w="1559" w:type="dxa"/>
            <w:hideMark/>
          </w:tcPr>
          <w:p w14:paraId="17D1F3D7" w14:textId="77777777" w:rsidR="00E15F46" w:rsidRPr="00696D54" w:rsidRDefault="00E15F46" w:rsidP="00E15F46">
            <w:pPr>
              <w:pStyle w:val="TAL"/>
              <w:rPr>
                <w:rFonts w:cs="Arial"/>
                <w:szCs w:val="18"/>
              </w:rPr>
            </w:pPr>
            <w:r w:rsidRPr="00696D54">
              <w:rPr>
                <w:rFonts w:cs="Arial"/>
                <w:szCs w:val="18"/>
              </w:rPr>
              <w:t>Low PAPR DMRS for DL</w:t>
            </w:r>
          </w:p>
        </w:tc>
        <w:tc>
          <w:tcPr>
            <w:tcW w:w="3413" w:type="dxa"/>
            <w:hideMark/>
          </w:tcPr>
          <w:p w14:paraId="6C842B3C" w14:textId="51A616E7" w:rsidR="00E15F46" w:rsidRPr="00696D54" w:rsidRDefault="00D0508D" w:rsidP="00E15F46">
            <w:pPr>
              <w:pStyle w:val="TAL"/>
              <w:rPr>
                <w:rFonts w:cs="Arial"/>
                <w:szCs w:val="18"/>
              </w:rPr>
            </w:pPr>
            <w:r w:rsidRPr="00696D54">
              <w:t>1.</w:t>
            </w:r>
            <w:r w:rsidRPr="00696D54">
              <w:rPr>
                <w:rFonts w:cs="Arial"/>
                <w:szCs w:val="18"/>
                <w:lang w:eastAsia="ko-KR"/>
              </w:rPr>
              <w:tab/>
            </w:r>
            <w:r w:rsidR="00E15F46" w:rsidRPr="00696D54">
              <w:rPr>
                <w:rFonts w:cs="Arial"/>
                <w:szCs w:val="18"/>
              </w:rPr>
              <w:t>Low PAPR DMRS for PDSCH</w:t>
            </w:r>
          </w:p>
        </w:tc>
        <w:tc>
          <w:tcPr>
            <w:tcW w:w="1350" w:type="dxa"/>
            <w:hideMark/>
          </w:tcPr>
          <w:p w14:paraId="257B9C7A" w14:textId="77777777" w:rsidR="00E15F46" w:rsidRPr="00696D54" w:rsidRDefault="00E15F46" w:rsidP="00E15F46">
            <w:pPr>
              <w:pStyle w:val="TAL"/>
              <w:rPr>
                <w:rFonts w:cs="Arial"/>
                <w:szCs w:val="18"/>
              </w:rPr>
            </w:pPr>
          </w:p>
        </w:tc>
        <w:tc>
          <w:tcPr>
            <w:tcW w:w="3150" w:type="dxa"/>
          </w:tcPr>
          <w:p w14:paraId="122EBB95" w14:textId="17477D12" w:rsidR="00E15F46" w:rsidRPr="00696D54" w:rsidRDefault="00E15F46" w:rsidP="00E15F46">
            <w:pPr>
              <w:pStyle w:val="TAL"/>
              <w:rPr>
                <w:rFonts w:cs="Arial"/>
                <w:i/>
                <w:iCs/>
                <w:szCs w:val="18"/>
              </w:rPr>
            </w:pPr>
            <w:r w:rsidRPr="00696D54">
              <w:rPr>
                <w:rFonts w:cs="Arial"/>
                <w:i/>
                <w:iCs/>
                <w:szCs w:val="18"/>
              </w:rPr>
              <w:t>lowPAPR-DMRS-PDSCH-r16</w:t>
            </w:r>
          </w:p>
        </w:tc>
        <w:tc>
          <w:tcPr>
            <w:tcW w:w="2520" w:type="dxa"/>
          </w:tcPr>
          <w:p w14:paraId="74291B2E" w14:textId="79A138BF" w:rsidR="00E15F46" w:rsidRPr="00696D54" w:rsidRDefault="00E15F46" w:rsidP="006B7CC7">
            <w:pPr>
              <w:rPr>
                <w:rFonts w:cs="Arial"/>
                <w:i/>
                <w:iCs/>
                <w:szCs w:val="18"/>
              </w:rPr>
            </w:pPr>
            <w:r w:rsidRPr="00696D54">
              <w:rPr>
                <w:rFonts w:ascii="Arial" w:hAnsi="Arial" w:cs="Arial"/>
                <w:i/>
                <w:iCs/>
                <w:sz w:val="18"/>
                <w:szCs w:val="18"/>
              </w:rPr>
              <w:t>MIMO-ParametersPerBand</w:t>
            </w:r>
          </w:p>
        </w:tc>
        <w:tc>
          <w:tcPr>
            <w:tcW w:w="1440" w:type="dxa"/>
            <w:hideMark/>
          </w:tcPr>
          <w:p w14:paraId="6804981D" w14:textId="77777777" w:rsidR="00E15F46" w:rsidRPr="00696D54" w:rsidRDefault="00E15F46" w:rsidP="00E15F46">
            <w:pPr>
              <w:pStyle w:val="TAL"/>
              <w:rPr>
                <w:rFonts w:cs="Arial"/>
                <w:szCs w:val="18"/>
              </w:rPr>
            </w:pPr>
            <w:r w:rsidRPr="00696D54">
              <w:rPr>
                <w:rFonts w:cs="Arial"/>
                <w:szCs w:val="18"/>
              </w:rPr>
              <w:t>n/a</w:t>
            </w:r>
          </w:p>
        </w:tc>
        <w:tc>
          <w:tcPr>
            <w:tcW w:w="1440" w:type="dxa"/>
            <w:hideMark/>
          </w:tcPr>
          <w:p w14:paraId="134C79AA"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77E41C29" w14:textId="77777777" w:rsidR="00E15F46" w:rsidRPr="00696D54" w:rsidRDefault="00E15F46" w:rsidP="00E15F46">
            <w:pPr>
              <w:pStyle w:val="TAL"/>
              <w:rPr>
                <w:rFonts w:cs="Arial"/>
                <w:szCs w:val="18"/>
              </w:rPr>
            </w:pPr>
          </w:p>
        </w:tc>
        <w:tc>
          <w:tcPr>
            <w:tcW w:w="2070" w:type="dxa"/>
            <w:hideMark/>
          </w:tcPr>
          <w:p w14:paraId="051953F3"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725A0AA5" w14:textId="77777777" w:rsidTr="00E15F46">
        <w:trPr>
          <w:trHeight w:val="39"/>
        </w:trPr>
        <w:tc>
          <w:tcPr>
            <w:tcW w:w="1130" w:type="dxa"/>
            <w:vMerge/>
            <w:hideMark/>
          </w:tcPr>
          <w:p w14:paraId="64B24637" w14:textId="77777777" w:rsidR="00E15F46" w:rsidRPr="00696D54" w:rsidRDefault="00E15F46" w:rsidP="00E15F46">
            <w:pPr>
              <w:rPr>
                <w:rFonts w:ascii="Arial" w:hAnsi="Arial" w:cs="Arial"/>
                <w:strike/>
                <w:sz w:val="18"/>
                <w:szCs w:val="18"/>
              </w:rPr>
            </w:pPr>
          </w:p>
        </w:tc>
        <w:tc>
          <w:tcPr>
            <w:tcW w:w="710" w:type="dxa"/>
            <w:hideMark/>
          </w:tcPr>
          <w:p w14:paraId="263CAAB0" w14:textId="77777777" w:rsidR="00E15F46" w:rsidRPr="00696D54" w:rsidRDefault="00E15F46" w:rsidP="00E15F46">
            <w:pPr>
              <w:pStyle w:val="TAL"/>
              <w:rPr>
                <w:rFonts w:cs="Arial"/>
                <w:szCs w:val="18"/>
              </w:rPr>
            </w:pPr>
            <w:r w:rsidRPr="00696D54">
              <w:rPr>
                <w:rFonts w:eastAsia="Malgun Gothic" w:cs="Arial"/>
                <w:szCs w:val="18"/>
                <w:lang w:eastAsia="ko-KR"/>
              </w:rPr>
              <w:t>16-5a</w:t>
            </w:r>
          </w:p>
        </w:tc>
        <w:tc>
          <w:tcPr>
            <w:tcW w:w="1559" w:type="dxa"/>
            <w:hideMark/>
          </w:tcPr>
          <w:p w14:paraId="006CDB56" w14:textId="77777777" w:rsidR="00E15F46" w:rsidRPr="00696D54" w:rsidRDefault="00E15F46" w:rsidP="00E15F46">
            <w:pPr>
              <w:pStyle w:val="TAL"/>
              <w:rPr>
                <w:rFonts w:cs="Arial"/>
                <w:szCs w:val="18"/>
              </w:rPr>
            </w:pPr>
            <w:r w:rsidRPr="00696D54">
              <w:rPr>
                <w:rFonts w:eastAsia="Malgun Gothic" w:cs="Arial"/>
                <w:szCs w:val="18"/>
                <w:lang w:eastAsia="ko-KR"/>
              </w:rPr>
              <w:t xml:space="preserve">UL full power transmission mode of </w:t>
            </w:r>
            <w:r w:rsidRPr="00696D54">
              <w:rPr>
                <w:rFonts w:eastAsia="Malgun Gothic" w:cs="Arial"/>
                <w:i/>
                <w:iCs/>
                <w:szCs w:val="18"/>
                <w:lang w:eastAsia="ko-KR"/>
              </w:rPr>
              <w:t>fullpower</w:t>
            </w:r>
          </w:p>
        </w:tc>
        <w:tc>
          <w:tcPr>
            <w:tcW w:w="3413" w:type="dxa"/>
            <w:hideMark/>
          </w:tcPr>
          <w:p w14:paraId="6B272AF6" w14:textId="6BC976F4" w:rsidR="00E15F46" w:rsidRPr="00696D54" w:rsidRDefault="00D0508D" w:rsidP="006B7CC7">
            <w:pPr>
              <w:pStyle w:val="TAL"/>
            </w:pPr>
            <w:r w:rsidRPr="00696D54">
              <w:t>1.</w:t>
            </w:r>
            <w:r w:rsidRPr="00696D54">
              <w:rPr>
                <w:rFonts w:cs="Arial"/>
                <w:szCs w:val="18"/>
                <w:lang w:eastAsia="ko-KR"/>
              </w:rPr>
              <w:tab/>
            </w:r>
            <w:r w:rsidR="00E15F46" w:rsidRPr="00696D54">
              <w:rPr>
                <w:rFonts w:eastAsia="Malgun Gothic"/>
                <w:lang w:eastAsia="ko-KR"/>
              </w:rPr>
              <w:t xml:space="preserve">Supported UL full power transmission mode of </w:t>
            </w:r>
            <w:r w:rsidR="00E15F46" w:rsidRPr="00696D54">
              <w:rPr>
                <w:rFonts w:eastAsia="Malgun Gothic"/>
                <w:i/>
                <w:iCs/>
                <w:lang w:eastAsia="ko-KR"/>
              </w:rPr>
              <w:t>fullpower</w:t>
            </w:r>
          </w:p>
        </w:tc>
        <w:tc>
          <w:tcPr>
            <w:tcW w:w="1350" w:type="dxa"/>
            <w:hideMark/>
          </w:tcPr>
          <w:p w14:paraId="58A80C76" w14:textId="77777777" w:rsidR="00E15F46" w:rsidRPr="00696D54" w:rsidRDefault="00E15F46" w:rsidP="00E15F46">
            <w:pPr>
              <w:pStyle w:val="TAL"/>
              <w:rPr>
                <w:rFonts w:cs="Arial"/>
                <w:szCs w:val="18"/>
              </w:rPr>
            </w:pPr>
            <w:r w:rsidRPr="00696D54">
              <w:rPr>
                <w:rFonts w:cs="Arial"/>
                <w:szCs w:val="18"/>
              </w:rPr>
              <w:t>2-13, 2-14</w:t>
            </w:r>
          </w:p>
        </w:tc>
        <w:tc>
          <w:tcPr>
            <w:tcW w:w="3150" w:type="dxa"/>
          </w:tcPr>
          <w:p w14:paraId="41F3023A" w14:textId="28C3397B" w:rsidR="00E15F46" w:rsidRPr="00696D54" w:rsidRDefault="00E15F46" w:rsidP="00E15F46">
            <w:pPr>
              <w:pStyle w:val="TAL"/>
              <w:rPr>
                <w:rFonts w:cs="Arial"/>
                <w:i/>
                <w:iCs/>
                <w:szCs w:val="18"/>
              </w:rPr>
            </w:pPr>
            <w:r w:rsidRPr="00696D54">
              <w:rPr>
                <w:rFonts w:cs="Arial"/>
                <w:i/>
                <w:iCs/>
                <w:szCs w:val="18"/>
              </w:rPr>
              <w:t>ul-FullPwrMode-r16</w:t>
            </w:r>
          </w:p>
        </w:tc>
        <w:tc>
          <w:tcPr>
            <w:tcW w:w="2520" w:type="dxa"/>
          </w:tcPr>
          <w:p w14:paraId="22A95279"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40" w:type="dxa"/>
            <w:hideMark/>
          </w:tcPr>
          <w:p w14:paraId="54CDB8E8" w14:textId="77777777" w:rsidR="00E15F46" w:rsidRPr="00696D54" w:rsidRDefault="00E15F46" w:rsidP="00E15F46">
            <w:pPr>
              <w:pStyle w:val="TAL"/>
              <w:rPr>
                <w:rFonts w:cs="Arial"/>
                <w:szCs w:val="18"/>
              </w:rPr>
            </w:pPr>
            <w:r w:rsidRPr="00696D54">
              <w:rPr>
                <w:rFonts w:cs="Arial"/>
                <w:szCs w:val="18"/>
              </w:rPr>
              <w:t>n/a</w:t>
            </w:r>
          </w:p>
        </w:tc>
        <w:tc>
          <w:tcPr>
            <w:tcW w:w="1440" w:type="dxa"/>
            <w:hideMark/>
          </w:tcPr>
          <w:p w14:paraId="733B8B06" w14:textId="77777777" w:rsidR="00E15F46" w:rsidRPr="00696D54" w:rsidRDefault="00E15F46" w:rsidP="00E15F46">
            <w:pPr>
              <w:pStyle w:val="TAL"/>
              <w:rPr>
                <w:rFonts w:cs="Arial"/>
                <w:szCs w:val="18"/>
              </w:rPr>
            </w:pPr>
            <w:r w:rsidRPr="00696D54">
              <w:rPr>
                <w:rFonts w:cs="Arial"/>
                <w:szCs w:val="18"/>
              </w:rPr>
              <w:t>n/a</w:t>
            </w:r>
          </w:p>
        </w:tc>
        <w:tc>
          <w:tcPr>
            <w:tcW w:w="2340" w:type="dxa"/>
          </w:tcPr>
          <w:p w14:paraId="4E5150DA" w14:textId="77777777" w:rsidR="00E15F46" w:rsidRPr="00696D54" w:rsidRDefault="00E15F46" w:rsidP="00E15F46">
            <w:pPr>
              <w:pStyle w:val="TAL"/>
              <w:rPr>
                <w:rFonts w:cs="Arial"/>
                <w:szCs w:val="18"/>
              </w:rPr>
            </w:pPr>
          </w:p>
        </w:tc>
        <w:tc>
          <w:tcPr>
            <w:tcW w:w="2070" w:type="dxa"/>
            <w:hideMark/>
          </w:tcPr>
          <w:p w14:paraId="209795C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6C5BE67" w14:textId="77777777" w:rsidTr="00E15F46">
        <w:trPr>
          <w:trHeight w:val="39"/>
        </w:trPr>
        <w:tc>
          <w:tcPr>
            <w:tcW w:w="1130" w:type="dxa"/>
            <w:vMerge/>
            <w:hideMark/>
          </w:tcPr>
          <w:p w14:paraId="035758DA" w14:textId="77777777" w:rsidR="00E15F46" w:rsidRPr="00696D54" w:rsidRDefault="00E15F46" w:rsidP="00E15F46">
            <w:pPr>
              <w:rPr>
                <w:rFonts w:ascii="Arial" w:hAnsi="Arial" w:cs="Arial"/>
                <w:strike/>
                <w:sz w:val="18"/>
                <w:szCs w:val="18"/>
              </w:rPr>
            </w:pPr>
          </w:p>
        </w:tc>
        <w:tc>
          <w:tcPr>
            <w:tcW w:w="710" w:type="dxa"/>
            <w:hideMark/>
          </w:tcPr>
          <w:p w14:paraId="48F84EE1" w14:textId="77777777" w:rsidR="00E15F46" w:rsidRPr="00696D54" w:rsidRDefault="00E15F46" w:rsidP="00E15F46">
            <w:pPr>
              <w:pStyle w:val="TAL"/>
              <w:rPr>
                <w:rFonts w:cs="Arial"/>
                <w:szCs w:val="18"/>
              </w:rPr>
            </w:pPr>
            <w:r w:rsidRPr="00696D54">
              <w:rPr>
                <w:rFonts w:eastAsia="Malgun Gothic" w:cs="Arial"/>
                <w:szCs w:val="18"/>
                <w:lang w:eastAsia="ko-KR"/>
              </w:rPr>
              <w:t>16-5b</w:t>
            </w:r>
          </w:p>
        </w:tc>
        <w:tc>
          <w:tcPr>
            <w:tcW w:w="1559" w:type="dxa"/>
            <w:hideMark/>
          </w:tcPr>
          <w:p w14:paraId="78F6E39A" w14:textId="77777777" w:rsidR="00E15F46" w:rsidRPr="00696D54" w:rsidRDefault="00E15F46" w:rsidP="00E15F46">
            <w:pPr>
              <w:pStyle w:val="TAL"/>
              <w:rPr>
                <w:rFonts w:cs="Arial"/>
                <w:szCs w:val="18"/>
              </w:rPr>
            </w:pPr>
            <w:r w:rsidRPr="00696D54">
              <w:rPr>
                <w:rFonts w:eastAsia="Malgun Gothic" w:cs="Arial"/>
                <w:szCs w:val="18"/>
                <w:lang w:eastAsia="ko-KR"/>
              </w:rPr>
              <w:t xml:space="preserve">UL full power transmission </w:t>
            </w:r>
            <w:r w:rsidRPr="00696D54">
              <w:rPr>
                <w:rFonts w:eastAsia="MS Mincho" w:cs="Arial"/>
                <w:i/>
                <w:szCs w:val="18"/>
              </w:rPr>
              <w:t>fullpowerMode1</w:t>
            </w:r>
          </w:p>
        </w:tc>
        <w:tc>
          <w:tcPr>
            <w:tcW w:w="3413" w:type="dxa"/>
            <w:hideMark/>
          </w:tcPr>
          <w:p w14:paraId="381DA69E" w14:textId="2AE56315" w:rsidR="00E15F46" w:rsidRPr="00696D54" w:rsidRDefault="00D0508D" w:rsidP="006B7CC7">
            <w:pPr>
              <w:pStyle w:val="TAL"/>
            </w:pPr>
            <w:r w:rsidRPr="00696D54">
              <w:t>1.</w:t>
            </w:r>
            <w:r w:rsidRPr="00696D54">
              <w:rPr>
                <w:rFonts w:cs="Arial"/>
                <w:szCs w:val="18"/>
                <w:lang w:eastAsia="ko-KR"/>
              </w:rPr>
              <w:tab/>
            </w:r>
            <w:r w:rsidR="00E15F46" w:rsidRPr="00696D54">
              <w:rPr>
                <w:rFonts w:eastAsia="Malgun Gothic"/>
                <w:lang w:eastAsia="ko-KR"/>
              </w:rPr>
              <w:t xml:space="preserve">Supported UL full power transmission </w:t>
            </w:r>
            <w:r w:rsidR="00E15F46" w:rsidRPr="00696D54">
              <w:rPr>
                <w:rFonts w:eastAsia="MS Mincho"/>
                <w:i/>
              </w:rPr>
              <w:t>fullpowerMode1</w:t>
            </w:r>
          </w:p>
        </w:tc>
        <w:tc>
          <w:tcPr>
            <w:tcW w:w="1350" w:type="dxa"/>
            <w:hideMark/>
          </w:tcPr>
          <w:p w14:paraId="648DBDDC" w14:textId="77777777" w:rsidR="00E15F46" w:rsidRPr="00696D54" w:rsidRDefault="00E15F46" w:rsidP="00E15F46">
            <w:pPr>
              <w:pStyle w:val="TAL"/>
              <w:rPr>
                <w:rFonts w:cs="Arial"/>
                <w:szCs w:val="18"/>
              </w:rPr>
            </w:pPr>
            <w:r w:rsidRPr="00696D54">
              <w:rPr>
                <w:rFonts w:cs="Arial"/>
                <w:szCs w:val="18"/>
              </w:rPr>
              <w:t>2-13, 2-14</w:t>
            </w:r>
          </w:p>
        </w:tc>
        <w:tc>
          <w:tcPr>
            <w:tcW w:w="3150" w:type="dxa"/>
          </w:tcPr>
          <w:p w14:paraId="2CB97F2F" w14:textId="3806E1AF" w:rsidR="00E15F46" w:rsidRPr="00696D54" w:rsidRDefault="00E15F46" w:rsidP="00E15F46">
            <w:pPr>
              <w:pStyle w:val="TAL"/>
              <w:rPr>
                <w:rFonts w:cs="Arial"/>
                <w:i/>
                <w:iCs/>
                <w:szCs w:val="18"/>
              </w:rPr>
            </w:pPr>
            <w:r w:rsidRPr="00696D54">
              <w:rPr>
                <w:rFonts w:cs="Arial"/>
                <w:i/>
                <w:iCs/>
                <w:szCs w:val="18"/>
              </w:rPr>
              <w:t>ul-FullPwrMode1-r16</w:t>
            </w:r>
          </w:p>
        </w:tc>
        <w:tc>
          <w:tcPr>
            <w:tcW w:w="2520" w:type="dxa"/>
          </w:tcPr>
          <w:p w14:paraId="6350F4E1"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40" w:type="dxa"/>
            <w:hideMark/>
          </w:tcPr>
          <w:p w14:paraId="33CF4E88" w14:textId="77777777" w:rsidR="00E15F46" w:rsidRPr="00696D54" w:rsidRDefault="00E15F46" w:rsidP="00E15F46">
            <w:pPr>
              <w:pStyle w:val="TAL"/>
              <w:rPr>
                <w:rFonts w:cs="Arial"/>
                <w:szCs w:val="18"/>
              </w:rPr>
            </w:pPr>
            <w:r w:rsidRPr="00696D54">
              <w:rPr>
                <w:rFonts w:cs="Arial"/>
                <w:szCs w:val="18"/>
              </w:rPr>
              <w:t>No</w:t>
            </w:r>
          </w:p>
        </w:tc>
        <w:tc>
          <w:tcPr>
            <w:tcW w:w="1440" w:type="dxa"/>
            <w:hideMark/>
          </w:tcPr>
          <w:p w14:paraId="33047560"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4D179FAB" w14:textId="77777777" w:rsidR="00E15F46" w:rsidRPr="00696D54" w:rsidRDefault="00E15F46" w:rsidP="00E15F46">
            <w:pPr>
              <w:pStyle w:val="TAL"/>
              <w:rPr>
                <w:rFonts w:cs="Arial"/>
                <w:szCs w:val="18"/>
              </w:rPr>
            </w:pPr>
          </w:p>
        </w:tc>
        <w:tc>
          <w:tcPr>
            <w:tcW w:w="2070" w:type="dxa"/>
            <w:hideMark/>
          </w:tcPr>
          <w:p w14:paraId="1E553B04"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118FB05C" w14:textId="77777777" w:rsidTr="00E15F46">
        <w:trPr>
          <w:trHeight w:val="39"/>
        </w:trPr>
        <w:tc>
          <w:tcPr>
            <w:tcW w:w="1130" w:type="dxa"/>
            <w:vMerge/>
            <w:hideMark/>
          </w:tcPr>
          <w:p w14:paraId="2B2646DE" w14:textId="77777777" w:rsidR="00E15F46" w:rsidRPr="00696D54" w:rsidRDefault="00E15F46" w:rsidP="00E15F46">
            <w:pPr>
              <w:rPr>
                <w:rFonts w:ascii="Arial" w:hAnsi="Arial" w:cs="Arial"/>
                <w:strike/>
                <w:sz w:val="18"/>
                <w:szCs w:val="18"/>
              </w:rPr>
            </w:pPr>
          </w:p>
        </w:tc>
        <w:tc>
          <w:tcPr>
            <w:tcW w:w="710" w:type="dxa"/>
            <w:hideMark/>
          </w:tcPr>
          <w:p w14:paraId="76797721" w14:textId="77777777" w:rsidR="00E15F46" w:rsidRPr="00696D54" w:rsidRDefault="00E15F46" w:rsidP="00E15F46">
            <w:pPr>
              <w:pStyle w:val="TAL"/>
              <w:rPr>
                <w:rFonts w:cs="Arial"/>
                <w:szCs w:val="18"/>
              </w:rPr>
            </w:pPr>
            <w:r w:rsidRPr="00696D54">
              <w:rPr>
                <w:rFonts w:eastAsia="Malgun Gothic" w:cs="Arial"/>
                <w:szCs w:val="18"/>
                <w:lang w:eastAsia="ko-KR"/>
              </w:rPr>
              <w:t>16-5c</w:t>
            </w:r>
          </w:p>
        </w:tc>
        <w:tc>
          <w:tcPr>
            <w:tcW w:w="1559" w:type="dxa"/>
            <w:hideMark/>
          </w:tcPr>
          <w:p w14:paraId="2CDC2DF1" w14:textId="77777777" w:rsidR="00E15F46" w:rsidRPr="00696D54" w:rsidRDefault="00E15F46" w:rsidP="00E15F46">
            <w:pPr>
              <w:pStyle w:val="TAL"/>
              <w:rPr>
                <w:rFonts w:cs="Arial"/>
                <w:szCs w:val="18"/>
              </w:rPr>
            </w:pPr>
            <w:r w:rsidRPr="00696D54">
              <w:rPr>
                <w:rFonts w:eastAsia="Malgun Gothic" w:cs="Arial"/>
                <w:szCs w:val="18"/>
                <w:lang w:eastAsia="ko-KR"/>
              </w:rPr>
              <w:t xml:space="preserve">UL full power transmission </w:t>
            </w:r>
            <w:r w:rsidRPr="00696D54">
              <w:rPr>
                <w:rFonts w:eastAsia="MS Mincho" w:cs="Arial"/>
                <w:i/>
                <w:szCs w:val="18"/>
              </w:rPr>
              <w:t>fullpowerMode2</w:t>
            </w:r>
          </w:p>
        </w:tc>
        <w:tc>
          <w:tcPr>
            <w:tcW w:w="3413" w:type="dxa"/>
            <w:hideMark/>
          </w:tcPr>
          <w:p w14:paraId="15DB4142" w14:textId="7871D68F" w:rsidR="00E15F46" w:rsidRPr="00696D54" w:rsidRDefault="00D0508D" w:rsidP="006B7CC7">
            <w:pPr>
              <w:pStyle w:val="TAL"/>
            </w:pPr>
            <w:r w:rsidRPr="00696D54">
              <w:t>1.</w:t>
            </w:r>
            <w:r w:rsidRPr="00696D54">
              <w:rPr>
                <w:rFonts w:cs="Arial"/>
                <w:szCs w:val="18"/>
                <w:lang w:eastAsia="ko-KR"/>
              </w:rPr>
              <w:tab/>
            </w:r>
            <w:r w:rsidR="00E15F46" w:rsidRPr="00696D54">
              <w:rPr>
                <w:rFonts w:eastAsia="Malgun Gothic"/>
                <w:lang w:eastAsia="ko-KR"/>
              </w:rPr>
              <w:t>The maximum number of SRS resources in one SRS resource set with usage set to 'codebook' for Mode 2: {1, 2, 4}</w:t>
            </w:r>
          </w:p>
        </w:tc>
        <w:tc>
          <w:tcPr>
            <w:tcW w:w="1350" w:type="dxa"/>
            <w:hideMark/>
          </w:tcPr>
          <w:p w14:paraId="17633820" w14:textId="77777777" w:rsidR="00E15F46" w:rsidRPr="00696D54" w:rsidRDefault="00E15F46" w:rsidP="00E15F46">
            <w:pPr>
              <w:pStyle w:val="TAL"/>
              <w:rPr>
                <w:rFonts w:cs="Arial"/>
                <w:szCs w:val="18"/>
              </w:rPr>
            </w:pPr>
            <w:r w:rsidRPr="00696D54">
              <w:rPr>
                <w:rFonts w:cs="Arial"/>
                <w:szCs w:val="18"/>
              </w:rPr>
              <w:t>2-13, 2-14</w:t>
            </w:r>
          </w:p>
        </w:tc>
        <w:tc>
          <w:tcPr>
            <w:tcW w:w="3150" w:type="dxa"/>
          </w:tcPr>
          <w:p w14:paraId="546CF179" w14:textId="5D17EB0D" w:rsidR="00E15F46" w:rsidRPr="00696D54" w:rsidRDefault="00E15F46" w:rsidP="00E15F46">
            <w:pPr>
              <w:pStyle w:val="TAL"/>
              <w:rPr>
                <w:rFonts w:cs="Arial"/>
                <w:i/>
                <w:iCs/>
                <w:szCs w:val="18"/>
              </w:rPr>
            </w:pPr>
            <w:r w:rsidRPr="00696D54">
              <w:rPr>
                <w:rFonts w:cs="Arial"/>
                <w:i/>
                <w:iCs/>
                <w:szCs w:val="18"/>
              </w:rPr>
              <w:t>ul-FullPwrMode2-MaxSRS-ResInSet</w:t>
            </w:r>
          </w:p>
        </w:tc>
        <w:tc>
          <w:tcPr>
            <w:tcW w:w="2520" w:type="dxa"/>
          </w:tcPr>
          <w:p w14:paraId="7278A497"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40" w:type="dxa"/>
            <w:hideMark/>
          </w:tcPr>
          <w:p w14:paraId="194F3BCE" w14:textId="77777777" w:rsidR="00E15F46" w:rsidRPr="00696D54" w:rsidRDefault="00E15F46" w:rsidP="00E15F46">
            <w:pPr>
              <w:pStyle w:val="TAL"/>
              <w:rPr>
                <w:rFonts w:cs="Arial"/>
                <w:szCs w:val="18"/>
              </w:rPr>
            </w:pPr>
            <w:r w:rsidRPr="00696D54">
              <w:rPr>
                <w:rFonts w:cs="Arial"/>
                <w:szCs w:val="18"/>
              </w:rPr>
              <w:t>No</w:t>
            </w:r>
          </w:p>
        </w:tc>
        <w:tc>
          <w:tcPr>
            <w:tcW w:w="1440" w:type="dxa"/>
            <w:hideMark/>
          </w:tcPr>
          <w:p w14:paraId="0FB6068F"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552662AE" w14:textId="77777777" w:rsidR="00E15F46" w:rsidRPr="00696D54" w:rsidRDefault="00E15F46" w:rsidP="00E15F46">
            <w:pPr>
              <w:pStyle w:val="TAL"/>
              <w:rPr>
                <w:rFonts w:cs="Arial"/>
                <w:szCs w:val="18"/>
              </w:rPr>
            </w:pPr>
            <w:r w:rsidRPr="00696D54">
              <w:rPr>
                <w:rFonts w:cs="Arial"/>
                <w:szCs w:val="18"/>
              </w:rPr>
              <w:t>A UE that supports FG 16-5c supports at least full power operation with single port</w:t>
            </w:r>
          </w:p>
        </w:tc>
        <w:tc>
          <w:tcPr>
            <w:tcW w:w="2070" w:type="dxa"/>
            <w:hideMark/>
          </w:tcPr>
          <w:p w14:paraId="3CA4990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2F0AE8F5" w14:textId="77777777" w:rsidTr="00E15F46">
        <w:trPr>
          <w:trHeight w:val="39"/>
        </w:trPr>
        <w:tc>
          <w:tcPr>
            <w:tcW w:w="1130" w:type="dxa"/>
            <w:vMerge/>
          </w:tcPr>
          <w:p w14:paraId="506D74D7" w14:textId="77777777" w:rsidR="00E15F46" w:rsidRPr="00696D54" w:rsidRDefault="00E15F46" w:rsidP="00E15F46">
            <w:pPr>
              <w:rPr>
                <w:rFonts w:ascii="Arial" w:hAnsi="Arial" w:cs="Arial"/>
                <w:strike/>
                <w:sz w:val="18"/>
                <w:szCs w:val="18"/>
              </w:rPr>
            </w:pPr>
          </w:p>
        </w:tc>
        <w:tc>
          <w:tcPr>
            <w:tcW w:w="710" w:type="dxa"/>
          </w:tcPr>
          <w:p w14:paraId="12283785"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16-5c-2</w:t>
            </w:r>
          </w:p>
        </w:tc>
        <w:tc>
          <w:tcPr>
            <w:tcW w:w="1559" w:type="dxa"/>
          </w:tcPr>
          <w:p w14:paraId="2BE6B3DF"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 xml:space="preserve">UL full power transmission </w:t>
            </w:r>
            <w:r w:rsidRPr="00696D54">
              <w:rPr>
                <w:rFonts w:eastAsia="MS Mincho" w:cs="Arial"/>
                <w:szCs w:val="18"/>
              </w:rPr>
              <w:t>fullpowerMode2</w:t>
            </w:r>
            <w:r w:rsidRPr="00696D54">
              <w:rPr>
                <w:rFonts w:eastAsia="Malgun Gothic" w:cs="Arial"/>
                <w:szCs w:val="18"/>
                <w:lang w:eastAsia="ko-KR"/>
              </w:rPr>
              <w:t xml:space="preserve"> – SRS resources</w:t>
            </w:r>
          </w:p>
        </w:tc>
        <w:tc>
          <w:tcPr>
            <w:tcW w:w="3413" w:type="dxa"/>
          </w:tcPr>
          <w:p w14:paraId="2ED3ED96" w14:textId="30CCDB60" w:rsidR="00E15F46" w:rsidRPr="00696D54" w:rsidRDefault="00D0508D" w:rsidP="006B7CC7">
            <w:pPr>
              <w:pStyle w:val="TAL"/>
              <w:rPr>
                <w:rFonts w:eastAsia="Malgun Gothic"/>
                <w:lang w:eastAsia="ko-KR"/>
              </w:rPr>
            </w:pPr>
            <w:r w:rsidRPr="00696D54">
              <w:t>1.</w:t>
            </w:r>
            <w:r w:rsidRPr="00696D54">
              <w:rPr>
                <w:rFonts w:cs="Arial"/>
                <w:szCs w:val="18"/>
                <w:lang w:eastAsia="ko-KR"/>
              </w:rPr>
              <w:tab/>
            </w:r>
            <w:r w:rsidR="00E15F46" w:rsidRPr="00696D54">
              <w:rPr>
                <w:rFonts w:eastAsia="Malgun Gothic"/>
                <w:lang w:eastAsia="ko-KR"/>
              </w:rPr>
              <w:t>The SRS configuration with different number of antenna ports per SRS resource for Mode 2</w:t>
            </w:r>
          </w:p>
        </w:tc>
        <w:tc>
          <w:tcPr>
            <w:tcW w:w="1350" w:type="dxa"/>
          </w:tcPr>
          <w:p w14:paraId="134E6205" w14:textId="77777777" w:rsidR="00E15F46" w:rsidRPr="00696D54" w:rsidRDefault="00E15F46" w:rsidP="00E15F46">
            <w:pPr>
              <w:pStyle w:val="TAL"/>
              <w:rPr>
                <w:rFonts w:cs="Arial"/>
                <w:szCs w:val="18"/>
              </w:rPr>
            </w:pPr>
            <w:r w:rsidRPr="00696D54">
              <w:rPr>
                <w:rFonts w:cs="Arial"/>
                <w:szCs w:val="18"/>
              </w:rPr>
              <w:t>16-5c</w:t>
            </w:r>
          </w:p>
        </w:tc>
        <w:tc>
          <w:tcPr>
            <w:tcW w:w="3150" w:type="dxa"/>
          </w:tcPr>
          <w:p w14:paraId="41131B14" w14:textId="77777777" w:rsidR="00E15F46" w:rsidRPr="00696D54" w:rsidRDefault="00E15F46" w:rsidP="00E15F46">
            <w:pPr>
              <w:pStyle w:val="TAL"/>
              <w:rPr>
                <w:rFonts w:cs="Arial"/>
                <w:i/>
                <w:iCs/>
                <w:szCs w:val="18"/>
              </w:rPr>
            </w:pPr>
            <w:r w:rsidRPr="00696D54">
              <w:rPr>
                <w:rFonts w:cs="Arial"/>
                <w:i/>
                <w:iCs/>
                <w:szCs w:val="18"/>
              </w:rPr>
              <w:t>ul-FullPwrMode2-SRSConfig-diffNumSRSPorts-r16</w:t>
            </w:r>
          </w:p>
        </w:tc>
        <w:tc>
          <w:tcPr>
            <w:tcW w:w="2520" w:type="dxa"/>
          </w:tcPr>
          <w:p w14:paraId="1502B020"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40" w:type="dxa"/>
          </w:tcPr>
          <w:p w14:paraId="232B77A5"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5599BB5F"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05B621D4" w14:textId="77777777" w:rsidR="00E15F46" w:rsidRPr="00696D54" w:rsidRDefault="00E15F46" w:rsidP="00E15F46">
            <w:pPr>
              <w:pStyle w:val="TAL"/>
              <w:rPr>
                <w:rFonts w:cs="Arial"/>
                <w:szCs w:val="18"/>
              </w:rPr>
            </w:pPr>
            <w:r w:rsidRPr="00696D54">
              <w:rPr>
                <w:rFonts w:cs="Arial"/>
                <w:szCs w:val="18"/>
              </w:rPr>
              <w:t>Component (1) candidate values: {1_2, 1_4, 1_2_4}</w:t>
            </w:r>
          </w:p>
          <w:p w14:paraId="373C6E39" w14:textId="77777777" w:rsidR="00E15F46" w:rsidRPr="00696D54" w:rsidRDefault="00E15F46" w:rsidP="00E15F46">
            <w:pPr>
              <w:pStyle w:val="TAL"/>
              <w:rPr>
                <w:rFonts w:cs="Arial"/>
                <w:szCs w:val="18"/>
              </w:rPr>
            </w:pPr>
          </w:p>
          <w:p w14:paraId="245D60FE" w14:textId="77777777" w:rsidR="00E15F46" w:rsidRPr="00696D54" w:rsidRDefault="00E15F46" w:rsidP="00E15F46">
            <w:pPr>
              <w:pStyle w:val="TAL"/>
              <w:rPr>
                <w:rFonts w:cs="Arial"/>
                <w:szCs w:val="18"/>
              </w:rPr>
            </w:pPr>
            <w:r w:rsidRPr="00696D54">
              <w:rPr>
                <w:rFonts w:cs="Arial"/>
                <w:szCs w:val="18"/>
              </w:rPr>
              <w:t>1st state (1_2): each SRS resource can be configured with 1 port or 2 ports</w:t>
            </w:r>
          </w:p>
          <w:p w14:paraId="2D5EB369" w14:textId="28CAC4D7" w:rsidR="00E15F46" w:rsidRPr="00696D54" w:rsidRDefault="00E15F46" w:rsidP="00E15F46">
            <w:pPr>
              <w:pStyle w:val="TAL"/>
              <w:rPr>
                <w:rFonts w:cs="Arial"/>
                <w:szCs w:val="18"/>
              </w:rPr>
            </w:pPr>
          </w:p>
          <w:p w14:paraId="25159365" w14:textId="28CB2455" w:rsidR="00E15F46" w:rsidRPr="00696D54" w:rsidRDefault="00E15F46" w:rsidP="00E15F46">
            <w:pPr>
              <w:pStyle w:val="TAL"/>
              <w:rPr>
                <w:rFonts w:cs="Arial"/>
                <w:szCs w:val="18"/>
              </w:rPr>
            </w:pPr>
            <w:r w:rsidRPr="00696D54">
              <w:rPr>
                <w:rFonts w:cs="Arial"/>
                <w:szCs w:val="18"/>
              </w:rPr>
              <w:t>2nd state (1_4): each SRS resource can be configured with 1 port or 4 ports</w:t>
            </w:r>
          </w:p>
          <w:p w14:paraId="47C451C6" w14:textId="42C2DCEA" w:rsidR="00E15F46" w:rsidRPr="00696D54" w:rsidRDefault="00E15F46" w:rsidP="00E15F46">
            <w:pPr>
              <w:pStyle w:val="TAL"/>
              <w:rPr>
                <w:rFonts w:cs="Arial"/>
                <w:szCs w:val="18"/>
              </w:rPr>
            </w:pPr>
          </w:p>
          <w:p w14:paraId="5181E8BA" w14:textId="77777777" w:rsidR="00E15F46" w:rsidRPr="00696D54" w:rsidRDefault="00E15F46" w:rsidP="00E15F46">
            <w:pPr>
              <w:pStyle w:val="TAL"/>
              <w:rPr>
                <w:rFonts w:cs="Arial"/>
                <w:szCs w:val="18"/>
              </w:rPr>
            </w:pPr>
            <w:r w:rsidRPr="00696D54">
              <w:rPr>
                <w:rFonts w:cs="Arial"/>
                <w:szCs w:val="18"/>
              </w:rPr>
              <w:t>3rd state (1_2_4): each SRS resource can be configured with 1 port or 2 ports or 4 ports</w:t>
            </w:r>
          </w:p>
          <w:p w14:paraId="7FCA1290" w14:textId="77777777" w:rsidR="00E15F46" w:rsidRPr="00696D54" w:rsidRDefault="00E15F46" w:rsidP="00E15F46">
            <w:pPr>
              <w:pStyle w:val="TAL"/>
              <w:rPr>
                <w:rFonts w:cs="Arial"/>
                <w:szCs w:val="18"/>
              </w:rPr>
            </w:pPr>
          </w:p>
          <w:p w14:paraId="06372D34" w14:textId="77777777" w:rsidR="00E15F46" w:rsidRPr="00696D54" w:rsidRDefault="00E15F46" w:rsidP="00E15F46">
            <w:pPr>
              <w:pStyle w:val="TAL"/>
              <w:rPr>
                <w:rFonts w:cs="Arial"/>
                <w:szCs w:val="18"/>
              </w:rPr>
            </w:pPr>
            <w:bookmarkStart w:id="39" w:name="_Hlk49209488"/>
            <w:r w:rsidRPr="00696D54">
              <w:rPr>
                <w:rFonts w:cs="Arial"/>
                <w:szCs w:val="18"/>
              </w:rPr>
              <w:t>Note: The first, second, or third state can  be used if 16-5c is reported as 2 or 4.</w:t>
            </w:r>
            <w:bookmarkEnd w:id="39"/>
            <w:r w:rsidRPr="00696D54">
              <w:rPr>
                <w:rFonts w:cs="Arial"/>
                <w:szCs w:val="18"/>
              </w:rPr>
              <w:t>t</w:t>
            </w:r>
          </w:p>
        </w:tc>
        <w:tc>
          <w:tcPr>
            <w:tcW w:w="2070" w:type="dxa"/>
          </w:tcPr>
          <w:p w14:paraId="0DCDE65B"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6972409" w14:textId="77777777" w:rsidTr="00E15F46">
        <w:trPr>
          <w:trHeight w:val="39"/>
        </w:trPr>
        <w:tc>
          <w:tcPr>
            <w:tcW w:w="1130" w:type="dxa"/>
            <w:vMerge/>
          </w:tcPr>
          <w:p w14:paraId="5097C5CF" w14:textId="77777777" w:rsidR="00E15F46" w:rsidRPr="00696D54" w:rsidRDefault="00E15F46" w:rsidP="00E15F46">
            <w:pPr>
              <w:rPr>
                <w:rFonts w:ascii="Arial" w:hAnsi="Arial" w:cs="Arial"/>
                <w:strike/>
                <w:sz w:val="18"/>
                <w:szCs w:val="18"/>
              </w:rPr>
            </w:pPr>
          </w:p>
        </w:tc>
        <w:tc>
          <w:tcPr>
            <w:tcW w:w="710" w:type="dxa"/>
          </w:tcPr>
          <w:p w14:paraId="698C88F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16-5c-3</w:t>
            </w:r>
          </w:p>
        </w:tc>
        <w:tc>
          <w:tcPr>
            <w:tcW w:w="1559" w:type="dxa"/>
          </w:tcPr>
          <w:p w14:paraId="4F70363D"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 xml:space="preserve">UL full power transmission </w:t>
            </w:r>
            <w:r w:rsidRPr="00696D54">
              <w:rPr>
                <w:rFonts w:eastAsia="MS Mincho" w:cs="Arial"/>
                <w:szCs w:val="18"/>
              </w:rPr>
              <w:t>fullpowerMode2</w:t>
            </w:r>
            <w:r w:rsidRPr="00696D54">
              <w:rPr>
                <w:rFonts w:eastAsia="Malgun Gothic" w:cs="Arial"/>
                <w:szCs w:val="18"/>
                <w:lang w:eastAsia="ko-KR"/>
              </w:rPr>
              <w:t xml:space="preserve"> – full power TPMI groups </w:t>
            </w:r>
          </w:p>
        </w:tc>
        <w:tc>
          <w:tcPr>
            <w:tcW w:w="3413" w:type="dxa"/>
          </w:tcPr>
          <w:p w14:paraId="1EDDA452" w14:textId="3E08C9C4" w:rsidR="00E15F46" w:rsidRPr="00696D54" w:rsidRDefault="00D0508D" w:rsidP="006B7CC7">
            <w:pPr>
              <w:pStyle w:val="TAL"/>
              <w:rPr>
                <w:rFonts w:eastAsia="Malgun Gothic"/>
                <w:lang w:eastAsia="ko-KR"/>
              </w:rPr>
            </w:pPr>
            <w:r w:rsidRPr="00696D54">
              <w:t>1.</w:t>
            </w:r>
            <w:r w:rsidRPr="00696D54">
              <w:rPr>
                <w:rFonts w:cs="Arial"/>
                <w:szCs w:val="18"/>
                <w:lang w:eastAsia="ko-KR"/>
              </w:rPr>
              <w:tab/>
            </w:r>
            <w:r w:rsidR="00E15F46" w:rsidRPr="00696D54">
              <w:rPr>
                <w:rFonts w:eastAsia="Malgun Gothic"/>
                <w:lang w:eastAsia="ko-KR"/>
              </w:rPr>
              <w:t>TPMI group(s) which delivers full power</w:t>
            </w:r>
          </w:p>
        </w:tc>
        <w:tc>
          <w:tcPr>
            <w:tcW w:w="1350" w:type="dxa"/>
          </w:tcPr>
          <w:p w14:paraId="37F58F51" w14:textId="77777777" w:rsidR="00E15F46" w:rsidRPr="00696D54" w:rsidRDefault="00E15F46" w:rsidP="00E15F46">
            <w:pPr>
              <w:pStyle w:val="TAL"/>
              <w:rPr>
                <w:rFonts w:cs="Arial"/>
                <w:szCs w:val="18"/>
              </w:rPr>
            </w:pPr>
            <w:r w:rsidRPr="00696D54">
              <w:rPr>
                <w:rFonts w:cs="Arial"/>
                <w:szCs w:val="18"/>
              </w:rPr>
              <w:t>16-5c</w:t>
            </w:r>
          </w:p>
        </w:tc>
        <w:tc>
          <w:tcPr>
            <w:tcW w:w="3150" w:type="dxa"/>
          </w:tcPr>
          <w:p w14:paraId="6287F2BC" w14:textId="083D86A2"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ul-FullPwrMode2-TPMIGroup-r16</w:t>
            </w:r>
            <w:r w:rsidR="00D0508D" w:rsidRPr="00696D54">
              <w:rPr>
                <w:rFonts w:ascii="Arial" w:hAnsi="Arial" w:cs="Arial"/>
                <w:i/>
                <w:iCs/>
                <w:sz w:val="18"/>
                <w:szCs w:val="18"/>
              </w:rPr>
              <w:t xml:space="preserve"> </w:t>
            </w:r>
            <w:r w:rsidRPr="00696D54">
              <w:rPr>
                <w:rFonts w:ascii="Arial" w:hAnsi="Arial" w:cs="Arial"/>
                <w:i/>
                <w:iCs/>
                <w:sz w:val="18"/>
                <w:szCs w:val="18"/>
              </w:rPr>
              <w:t>{</w:t>
            </w:r>
          </w:p>
          <w:p w14:paraId="14780E1C" w14:textId="1623761A" w:rsidR="00E15F46" w:rsidRPr="00696D54" w:rsidRDefault="00696D54" w:rsidP="00E15F46">
            <w:pPr>
              <w:pStyle w:val="PL"/>
              <w:rPr>
                <w:rFonts w:ascii="Arial" w:hAnsi="Arial" w:cs="Arial"/>
                <w:i/>
                <w:iCs/>
                <w:sz w:val="18"/>
                <w:szCs w:val="18"/>
              </w:rPr>
            </w:pPr>
            <w:r w:rsidRPr="00696D54">
              <w:rPr>
                <w:rFonts w:cs="Arial"/>
                <w:szCs w:val="18"/>
                <w:lang w:eastAsia="ko-KR"/>
              </w:rPr>
              <w:tab/>
            </w:r>
            <w:r w:rsidR="00E15F46" w:rsidRPr="00696D54">
              <w:rPr>
                <w:rFonts w:ascii="Arial" w:hAnsi="Arial" w:cs="Arial"/>
                <w:i/>
                <w:iCs/>
                <w:sz w:val="18"/>
                <w:szCs w:val="18"/>
              </w:rPr>
              <w:t>twoPorts-r16,</w:t>
            </w:r>
          </w:p>
          <w:p w14:paraId="5CC20CA8" w14:textId="344537F3" w:rsidR="00E15F46" w:rsidRPr="00696D54" w:rsidRDefault="00696D54" w:rsidP="00E15F46">
            <w:pPr>
              <w:pStyle w:val="PL"/>
              <w:rPr>
                <w:rFonts w:ascii="Arial" w:hAnsi="Arial" w:cs="Arial"/>
                <w:i/>
                <w:iCs/>
                <w:sz w:val="18"/>
                <w:szCs w:val="18"/>
              </w:rPr>
            </w:pPr>
            <w:r w:rsidRPr="00696D54">
              <w:rPr>
                <w:rFonts w:cs="Arial"/>
                <w:szCs w:val="18"/>
                <w:lang w:eastAsia="ko-KR"/>
              </w:rPr>
              <w:tab/>
            </w:r>
            <w:r w:rsidR="00E15F46" w:rsidRPr="00696D54">
              <w:rPr>
                <w:rFonts w:ascii="Arial" w:hAnsi="Arial" w:cs="Arial"/>
                <w:i/>
                <w:iCs/>
                <w:sz w:val="18"/>
                <w:szCs w:val="18"/>
              </w:rPr>
              <w:t>fourPortsNonCoherent-r16,</w:t>
            </w:r>
          </w:p>
          <w:p w14:paraId="555BB39B" w14:textId="7BCD29AC" w:rsidR="00D0508D" w:rsidRPr="00696D54" w:rsidRDefault="00696D54" w:rsidP="00E15F46">
            <w:pPr>
              <w:pStyle w:val="PL"/>
              <w:rPr>
                <w:rFonts w:ascii="Arial" w:hAnsi="Arial" w:cs="Arial"/>
                <w:i/>
                <w:iCs/>
                <w:sz w:val="18"/>
                <w:szCs w:val="18"/>
              </w:rPr>
            </w:pPr>
            <w:r w:rsidRPr="00696D54">
              <w:rPr>
                <w:rFonts w:cs="Arial"/>
                <w:szCs w:val="18"/>
                <w:lang w:eastAsia="ko-KR"/>
              </w:rPr>
              <w:tab/>
            </w:r>
            <w:r w:rsidR="00E15F46" w:rsidRPr="00696D54">
              <w:rPr>
                <w:rFonts w:ascii="Arial" w:hAnsi="Arial" w:cs="Arial"/>
                <w:i/>
                <w:iCs/>
                <w:sz w:val="18"/>
                <w:szCs w:val="18"/>
              </w:rPr>
              <w:t>fourPortsPartialCoherent-r16</w:t>
            </w:r>
          </w:p>
          <w:p w14:paraId="1B6C639F" w14:textId="6A64969B"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tc>
        <w:tc>
          <w:tcPr>
            <w:tcW w:w="2520" w:type="dxa"/>
          </w:tcPr>
          <w:p w14:paraId="28369564"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40" w:type="dxa"/>
          </w:tcPr>
          <w:p w14:paraId="510DF3DF"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1F5183FC"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15412973" w14:textId="77777777" w:rsidR="00E15F46" w:rsidRPr="00696D54" w:rsidRDefault="00E15F46" w:rsidP="00E15F46">
            <w:pPr>
              <w:pStyle w:val="TAL"/>
              <w:rPr>
                <w:rFonts w:cs="Arial"/>
                <w:szCs w:val="18"/>
              </w:rPr>
            </w:pPr>
            <w:r w:rsidRPr="00696D54">
              <w:rPr>
                <w:rFonts w:cs="Arial"/>
                <w:szCs w:val="18"/>
              </w:rPr>
              <w:t>Candidate component values: any of {2-port {2-bit bitmap}, one of 4-port non-coherent {G0~G3}, one of 4-port partial-coherent {G0~G6}}</w:t>
            </w:r>
          </w:p>
          <w:p w14:paraId="7FDFDE84" w14:textId="77777777" w:rsidR="00E15F46" w:rsidRPr="00696D54" w:rsidRDefault="00E15F46" w:rsidP="00E15F46">
            <w:pPr>
              <w:pStyle w:val="TAL"/>
              <w:rPr>
                <w:rFonts w:cs="Arial"/>
                <w:szCs w:val="18"/>
              </w:rPr>
            </w:pPr>
          </w:p>
          <w:p w14:paraId="4A686191" w14:textId="77777777" w:rsidR="00E15F46" w:rsidRPr="00696D54" w:rsidRDefault="00E15F46" w:rsidP="00E15F46">
            <w:pPr>
              <w:pStyle w:val="TAL"/>
              <w:rPr>
                <w:rFonts w:cs="Arial"/>
                <w:szCs w:val="18"/>
              </w:rPr>
            </w:pPr>
            <w:r w:rsidRPr="00696D54">
              <w:rPr>
                <w:rFonts w:cs="Arial"/>
                <w:szCs w:val="18"/>
              </w:rPr>
              <w:t>Note: When a full coherent UE operates in mode 2, the way it reports TPMIs should be the same as a partial-coherent UE</w:t>
            </w:r>
          </w:p>
          <w:p w14:paraId="2173DC02" w14:textId="77777777" w:rsidR="00E15F46" w:rsidRPr="00696D54" w:rsidRDefault="00E15F46" w:rsidP="00E15F46">
            <w:pPr>
              <w:pStyle w:val="TAL"/>
              <w:rPr>
                <w:rFonts w:cs="Arial"/>
                <w:szCs w:val="18"/>
              </w:rPr>
            </w:pPr>
          </w:p>
          <w:p w14:paraId="74CBF484" w14:textId="77777777" w:rsidR="00E15F46" w:rsidRPr="00696D54" w:rsidRDefault="00E15F46" w:rsidP="00E15F46">
            <w:pPr>
              <w:pStyle w:val="TAL"/>
              <w:rPr>
                <w:rFonts w:cs="Arial"/>
                <w:szCs w:val="18"/>
              </w:rPr>
            </w:pPr>
            <w:r w:rsidRPr="00696D54">
              <w:rPr>
                <w:rFonts w:cs="Arial"/>
                <w:szCs w:val="18"/>
              </w:rPr>
              <w:t>Note: For 4 port partial-coherent or full-coherent UE, UE can report: 2-port {2-bit bitmap} and one of 4-port non-coherent {G0~G3} and one of 4-port partial-coherent {G0~G6}</w:t>
            </w:r>
          </w:p>
          <w:p w14:paraId="4F706A35" w14:textId="6A3E7010" w:rsidR="00E15F46" w:rsidRPr="00696D54" w:rsidRDefault="00E15F46" w:rsidP="00E15F46">
            <w:pPr>
              <w:pStyle w:val="TAL"/>
              <w:rPr>
                <w:rFonts w:cs="Arial"/>
                <w:szCs w:val="18"/>
              </w:rPr>
            </w:pPr>
            <w:r w:rsidRPr="00696D54">
              <w:rPr>
                <w:rFonts w:cs="Arial"/>
                <w:szCs w:val="18"/>
              </w:rPr>
              <w:t>For 4 port non-coherent UE, UE can report: 2-port {2-bit bitmap} and one of 4-port non-coherent {G0~G3}</w:t>
            </w:r>
          </w:p>
          <w:p w14:paraId="26A74FA4" w14:textId="77777777" w:rsidR="00E15F46" w:rsidRPr="00696D54" w:rsidRDefault="00E15F46" w:rsidP="00E15F46">
            <w:pPr>
              <w:pStyle w:val="TAL"/>
              <w:rPr>
                <w:rFonts w:cs="Arial"/>
                <w:szCs w:val="18"/>
              </w:rPr>
            </w:pPr>
            <w:r w:rsidRPr="00696D54">
              <w:rPr>
                <w:rFonts w:cs="Arial"/>
                <w:szCs w:val="18"/>
              </w:rPr>
              <w:t>For 2 port UE, UE can report: 2-port {2-bit bitmap}</w:t>
            </w:r>
          </w:p>
          <w:p w14:paraId="7BA71EFD" w14:textId="77777777" w:rsidR="00E15F46" w:rsidRPr="00696D54" w:rsidRDefault="00E15F46" w:rsidP="00E15F46">
            <w:pPr>
              <w:pStyle w:val="TAL"/>
              <w:rPr>
                <w:rFonts w:cs="Arial"/>
                <w:szCs w:val="18"/>
              </w:rPr>
            </w:pPr>
            <w:r w:rsidRPr="00696D54">
              <w:rPr>
                <w:rFonts w:cs="Arial"/>
                <w:szCs w:val="18"/>
              </w:rPr>
              <w:t>Note: A UE that supports FG 16-5c-3 must report at least one</w:t>
            </w:r>
          </w:p>
        </w:tc>
        <w:tc>
          <w:tcPr>
            <w:tcW w:w="2070" w:type="dxa"/>
          </w:tcPr>
          <w:p w14:paraId="555CDD00"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44A5423B" w14:textId="77777777" w:rsidTr="00E15F46">
        <w:trPr>
          <w:trHeight w:val="39"/>
        </w:trPr>
        <w:tc>
          <w:tcPr>
            <w:tcW w:w="1130" w:type="dxa"/>
            <w:vMerge/>
            <w:hideMark/>
          </w:tcPr>
          <w:p w14:paraId="4F4E61B5" w14:textId="77777777" w:rsidR="00E15F46" w:rsidRPr="00696D54" w:rsidRDefault="00E15F46" w:rsidP="00E15F46">
            <w:pPr>
              <w:rPr>
                <w:rFonts w:ascii="Arial" w:hAnsi="Arial" w:cs="Arial"/>
                <w:strike/>
                <w:sz w:val="18"/>
                <w:szCs w:val="18"/>
              </w:rPr>
            </w:pPr>
          </w:p>
        </w:tc>
        <w:tc>
          <w:tcPr>
            <w:tcW w:w="710" w:type="dxa"/>
            <w:hideMark/>
          </w:tcPr>
          <w:p w14:paraId="0D0740F0" w14:textId="77777777" w:rsidR="00E15F46" w:rsidRPr="00696D54" w:rsidRDefault="00E15F46" w:rsidP="00E15F46">
            <w:pPr>
              <w:pStyle w:val="TAL"/>
              <w:rPr>
                <w:rFonts w:cs="Arial"/>
                <w:szCs w:val="18"/>
              </w:rPr>
            </w:pPr>
            <w:r w:rsidRPr="00696D54">
              <w:rPr>
                <w:rFonts w:cs="Arial"/>
                <w:bCs/>
                <w:szCs w:val="18"/>
                <w:lang w:eastAsia="ko-KR"/>
              </w:rPr>
              <w:t>16-6a</w:t>
            </w:r>
          </w:p>
        </w:tc>
        <w:tc>
          <w:tcPr>
            <w:tcW w:w="1559" w:type="dxa"/>
            <w:hideMark/>
          </w:tcPr>
          <w:p w14:paraId="6A52E50B" w14:textId="77777777" w:rsidR="00E15F46" w:rsidRPr="00696D54" w:rsidRDefault="00E15F46" w:rsidP="00E15F46">
            <w:pPr>
              <w:pStyle w:val="TAL"/>
              <w:rPr>
                <w:rFonts w:cs="Arial"/>
                <w:szCs w:val="18"/>
              </w:rPr>
            </w:pPr>
            <w:r w:rsidRPr="00696D54">
              <w:rPr>
                <w:rFonts w:cs="Arial"/>
                <w:bCs/>
                <w:szCs w:val="18"/>
                <w:lang w:eastAsia="ko-KR"/>
              </w:rPr>
              <w:t>Low PAPR DMRS for PUSCH without transform precoding</w:t>
            </w:r>
          </w:p>
        </w:tc>
        <w:tc>
          <w:tcPr>
            <w:tcW w:w="3413" w:type="dxa"/>
          </w:tcPr>
          <w:p w14:paraId="0929B722" w14:textId="148D41B0" w:rsidR="00E15F46" w:rsidRPr="00696D54" w:rsidRDefault="00CB0021" w:rsidP="00CB0021">
            <w:pPr>
              <w:pStyle w:val="TAL"/>
              <w:overflowPunct/>
              <w:autoSpaceDE/>
              <w:autoSpaceDN/>
              <w:adjustRightInd/>
              <w:ind w:left="316" w:hanging="316"/>
              <w:textAlignment w:val="auto"/>
              <w:rPr>
                <w:rFonts w:cs="Arial"/>
                <w:szCs w:val="18"/>
              </w:rPr>
            </w:pPr>
            <w:r w:rsidRPr="00696D54">
              <w:rPr>
                <w:rFonts w:cs="Arial"/>
                <w:bCs/>
                <w:szCs w:val="18"/>
              </w:rPr>
              <w:t>1.</w:t>
            </w:r>
            <w:r w:rsidRPr="00696D54">
              <w:rPr>
                <w:rFonts w:cs="Arial"/>
                <w:bCs/>
                <w:szCs w:val="18"/>
              </w:rPr>
              <w:tab/>
            </w:r>
            <w:r w:rsidR="00E15F46" w:rsidRPr="00696D54">
              <w:rPr>
                <w:rFonts w:cs="Arial"/>
                <w:bCs/>
                <w:szCs w:val="18"/>
              </w:rPr>
              <w:t>For PUSCH without transform precoding</w:t>
            </w:r>
          </w:p>
        </w:tc>
        <w:tc>
          <w:tcPr>
            <w:tcW w:w="1350" w:type="dxa"/>
            <w:hideMark/>
          </w:tcPr>
          <w:p w14:paraId="2063488E" w14:textId="77777777" w:rsidR="00E15F46" w:rsidRPr="00696D54" w:rsidRDefault="00E15F46" w:rsidP="00E15F46">
            <w:pPr>
              <w:pStyle w:val="TAL"/>
              <w:rPr>
                <w:rFonts w:cs="Arial"/>
                <w:szCs w:val="18"/>
              </w:rPr>
            </w:pPr>
          </w:p>
        </w:tc>
        <w:tc>
          <w:tcPr>
            <w:tcW w:w="3150" w:type="dxa"/>
          </w:tcPr>
          <w:p w14:paraId="1BE321B7" w14:textId="57199F52" w:rsidR="00E15F46" w:rsidRPr="00696D54" w:rsidRDefault="00E15F46" w:rsidP="00E15F46">
            <w:pPr>
              <w:pStyle w:val="TAL"/>
              <w:rPr>
                <w:rFonts w:cs="Arial"/>
                <w:bCs/>
                <w:i/>
                <w:iCs/>
                <w:szCs w:val="18"/>
              </w:rPr>
            </w:pPr>
            <w:r w:rsidRPr="00696D54">
              <w:rPr>
                <w:rFonts w:cs="Arial"/>
                <w:i/>
                <w:iCs/>
                <w:szCs w:val="18"/>
              </w:rPr>
              <w:t>lowPAPR-DMRS-PUSCHwithoutPrecoding-r16</w:t>
            </w:r>
          </w:p>
        </w:tc>
        <w:tc>
          <w:tcPr>
            <w:tcW w:w="2520" w:type="dxa"/>
          </w:tcPr>
          <w:p w14:paraId="739130CF" w14:textId="77777777" w:rsidR="00E15F46" w:rsidRPr="00696D54" w:rsidRDefault="00E15F46" w:rsidP="00E15F46">
            <w:pPr>
              <w:pStyle w:val="TAL"/>
              <w:rPr>
                <w:rFonts w:cs="Arial"/>
                <w:bCs/>
                <w:i/>
                <w:iCs/>
                <w:szCs w:val="18"/>
              </w:rPr>
            </w:pPr>
            <w:r w:rsidRPr="00696D54">
              <w:rPr>
                <w:rFonts w:cs="Arial"/>
                <w:i/>
                <w:iCs/>
                <w:szCs w:val="18"/>
              </w:rPr>
              <w:t xml:space="preserve">MIMO-ParametersPerBand </w:t>
            </w:r>
          </w:p>
        </w:tc>
        <w:tc>
          <w:tcPr>
            <w:tcW w:w="1440" w:type="dxa"/>
            <w:hideMark/>
          </w:tcPr>
          <w:p w14:paraId="240A7268" w14:textId="77777777" w:rsidR="00E15F46" w:rsidRPr="00696D54" w:rsidRDefault="00E15F46" w:rsidP="00E15F46">
            <w:pPr>
              <w:pStyle w:val="TAL"/>
              <w:rPr>
                <w:rFonts w:cs="Arial"/>
                <w:szCs w:val="18"/>
              </w:rPr>
            </w:pPr>
            <w:r w:rsidRPr="00696D54">
              <w:rPr>
                <w:rFonts w:cs="Arial"/>
                <w:bCs/>
                <w:szCs w:val="18"/>
                <w:lang w:eastAsia="ko-KR"/>
              </w:rPr>
              <w:t>n/a</w:t>
            </w:r>
          </w:p>
        </w:tc>
        <w:tc>
          <w:tcPr>
            <w:tcW w:w="1440" w:type="dxa"/>
            <w:hideMark/>
          </w:tcPr>
          <w:p w14:paraId="3FD3C757" w14:textId="77777777" w:rsidR="00E15F46" w:rsidRPr="00696D54" w:rsidRDefault="00E15F46" w:rsidP="00E15F46">
            <w:pPr>
              <w:pStyle w:val="TAL"/>
              <w:rPr>
                <w:rFonts w:cs="Arial"/>
                <w:szCs w:val="18"/>
              </w:rPr>
            </w:pPr>
            <w:r w:rsidRPr="00696D54">
              <w:rPr>
                <w:rFonts w:cs="Arial"/>
                <w:bCs/>
                <w:szCs w:val="18"/>
                <w:lang w:eastAsia="ko-KR"/>
              </w:rPr>
              <w:t>n/a</w:t>
            </w:r>
          </w:p>
        </w:tc>
        <w:tc>
          <w:tcPr>
            <w:tcW w:w="2340" w:type="dxa"/>
          </w:tcPr>
          <w:p w14:paraId="3A9319FD" w14:textId="77777777" w:rsidR="00E15F46" w:rsidRPr="00696D54" w:rsidRDefault="00E15F46" w:rsidP="00E15F46">
            <w:pPr>
              <w:pStyle w:val="TAL"/>
              <w:rPr>
                <w:rFonts w:cs="Arial"/>
                <w:szCs w:val="18"/>
              </w:rPr>
            </w:pPr>
          </w:p>
        </w:tc>
        <w:tc>
          <w:tcPr>
            <w:tcW w:w="2070" w:type="dxa"/>
            <w:hideMark/>
          </w:tcPr>
          <w:p w14:paraId="3858E065" w14:textId="77777777" w:rsidR="00E15F46" w:rsidRPr="00696D54" w:rsidRDefault="00E15F46" w:rsidP="00E15F46">
            <w:pPr>
              <w:pStyle w:val="TAL"/>
              <w:rPr>
                <w:rFonts w:cs="Arial"/>
                <w:szCs w:val="18"/>
              </w:rPr>
            </w:pPr>
            <w:r w:rsidRPr="00696D54">
              <w:rPr>
                <w:rFonts w:cs="Arial"/>
                <w:bCs/>
                <w:szCs w:val="18"/>
              </w:rPr>
              <w:t>Optional with capability signalling</w:t>
            </w:r>
          </w:p>
        </w:tc>
      </w:tr>
      <w:tr w:rsidR="006703D0" w:rsidRPr="00696D54" w14:paraId="36CEC1D4" w14:textId="77777777" w:rsidTr="00E15F46">
        <w:trPr>
          <w:trHeight w:val="39"/>
        </w:trPr>
        <w:tc>
          <w:tcPr>
            <w:tcW w:w="1130" w:type="dxa"/>
            <w:vMerge/>
            <w:hideMark/>
          </w:tcPr>
          <w:p w14:paraId="12EAAC79" w14:textId="77777777" w:rsidR="00E15F46" w:rsidRPr="00696D54" w:rsidRDefault="00E15F46" w:rsidP="00E15F46">
            <w:pPr>
              <w:rPr>
                <w:rFonts w:ascii="Arial" w:hAnsi="Arial" w:cs="Arial"/>
                <w:strike/>
                <w:sz w:val="18"/>
                <w:szCs w:val="18"/>
              </w:rPr>
            </w:pPr>
          </w:p>
        </w:tc>
        <w:tc>
          <w:tcPr>
            <w:tcW w:w="710" w:type="dxa"/>
            <w:hideMark/>
          </w:tcPr>
          <w:p w14:paraId="4FE76C08" w14:textId="77777777" w:rsidR="00E15F46" w:rsidRPr="00696D54" w:rsidRDefault="00E15F46" w:rsidP="00E15F46">
            <w:pPr>
              <w:pStyle w:val="TAL"/>
              <w:rPr>
                <w:rFonts w:cs="Arial"/>
                <w:szCs w:val="18"/>
              </w:rPr>
            </w:pPr>
            <w:r w:rsidRPr="00696D54">
              <w:rPr>
                <w:rFonts w:eastAsia="Malgun Gothic" w:cs="Arial"/>
                <w:szCs w:val="18"/>
                <w:lang w:eastAsia="ko-KR"/>
              </w:rPr>
              <w:t>16-6b</w:t>
            </w:r>
          </w:p>
        </w:tc>
        <w:tc>
          <w:tcPr>
            <w:tcW w:w="1559" w:type="dxa"/>
            <w:hideMark/>
          </w:tcPr>
          <w:p w14:paraId="7C285315" w14:textId="77777777" w:rsidR="00E15F46" w:rsidRPr="00696D54" w:rsidRDefault="00E15F46" w:rsidP="00E15F46">
            <w:pPr>
              <w:pStyle w:val="TAL"/>
              <w:rPr>
                <w:rFonts w:cs="Arial"/>
                <w:szCs w:val="18"/>
              </w:rPr>
            </w:pPr>
            <w:r w:rsidRPr="00696D54">
              <w:rPr>
                <w:rFonts w:eastAsia="Malgun Gothic" w:cs="Arial"/>
                <w:szCs w:val="18"/>
                <w:lang w:eastAsia="ko-KR"/>
              </w:rPr>
              <w:t>Low PAPR DMRS for PUCCH</w:t>
            </w:r>
          </w:p>
        </w:tc>
        <w:tc>
          <w:tcPr>
            <w:tcW w:w="3413" w:type="dxa"/>
            <w:hideMark/>
          </w:tcPr>
          <w:p w14:paraId="32084736" w14:textId="08B6F701" w:rsidR="00E15F46" w:rsidRPr="00696D54" w:rsidRDefault="00D0508D" w:rsidP="00E15F46">
            <w:pPr>
              <w:pStyle w:val="TAL"/>
              <w:rPr>
                <w:rFonts w:cs="Arial"/>
                <w:szCs w:val="18"/>
              </w:rPr>
            </w:pPr>
            <w:r w:rsidRPr="00696D54">
              <w:t>1.</w:t>
            </w:r>
            <w:r w:rsidRPr="00696D54">
              <w:rPr>
                <w:rFonts w:cs="Arial"/>
                <w:szCs w:val="18"/>
                <w:lang w:eastAsia="ko-KR"/>
              </w:rPr>
              <w:tab/>
            </w:r>
            <w:r w:rsidR="00E15F46" w:rsidRPr="00696D54">
              <w:rPr>
                <w:rFonts w:cs="Arial"/>
                <w:szCs w:val="18"/>
              </w:rPr>
              <w:t>For PUCCH format 3 and PUCCH format 4 with transform precoding and with pi/2 BPSK modulation</w:t>
            </w:r>
          </w:p>
        </w:tc>
        <w:tc>
          <w:tcPr>
            <w:tcW w:w="1350" w:type="dxa"/>
            <w:hideMark/>
          </w:tcPr>
          <w:p w14:paraId="02A0C2C1" w14:textId="77777777" w:rsidR="00E15F46" w:rsidRPr="00696D54" w:rsidRDefault="00E15F46" w:rsidP="00E15F46">
            <w:pPr>
              <w:pStyle w:val="TAL"/>
              <w:rPr>
                <w:rFonts w:cs="Arial"/>
                <w:szCs w:val="18"/>
              </w:rPr>
            </w:pPr>
            <w:r w:rsidRPr="00696D54">
              <w:rPr>
                <w:rFonts w:eastAsia="Malgun Gothic" w:cs="Arial"/>
                <w:szCs w:val="18"/>
                <w:lang w:eastAsia="ko-KR"/>
              </w:rPr>
              <w:t>FG 1-7</w:t>
            </w:r>
            <w:r w:rsidRPr="00696D54">
              <w:rPr>
                <w:rFonts w:cs="Arial"/>
                <w:szCs w:val="18"/>
                <w:lang w:eastAsia="ko-KR"/>
              </w:rPr>
              <w:t xml:space="preserve"> (RAN4) and any combination of {</w:t>
            </w:r>
            <w:r w:rsidRPr="00696D54">
              <w:rPr>
                <w:rFonts w:eastAsia="Malgun Gothic" w:cs="Arial"/>
                <w:szCs w:val="18"/>
                <w:lang w:eastAsia="ko-KR"/>
              </w:rPr>
              <w:t>4-4, 4-5</w:t>
            </w:r>
            <w:r w:rsidRPr="00696D54">
              <w:rPr>
                <w:rFonts w:cs="Arial"/>
                <w:szCs w:val="18"/>
                <w:lang w:eastAsia="ko-KR"/>
              </w:rPr>
              <w:t xml:space="preserve"> , 4-7}</w:t>
            </w:r>
          </w:p>
        </w:tc>
        <w:tc>
          <w:tcPr>
            <w:tcW w:w="3150" w:type="dxa"/>
          </w:tcPr>
          <w:p w14:paraId="6C5C1B4F" w14:textId="30E8C57D" w:rsidR="00E15F46" w:rsidRPr="00696D54" w:rsidRDefault="00E15F46" w:rsidP="00E15F46">
            <w:pPr>
              <w:pStyle w:val="TAL"/>
              <w:rPr>
                <w:rFonts w:cs="Arial"/>
                <w:i/>
                <w:iCs/>
                <w:szCs w:val="18"/>
              </w:rPr>
            </w:pPr>
            <w:r w:rsidRPr="00696D54">
              <w:rPr>
                <w:rFonts w:cs="Arial"/>
                <w:i/>
                <w:iCs/>
                <w:szCs w:val="18"/>
              </w:rPr>
              <w:t>lowPAPR-DMRS-PUCCH-r16</w:t>
            </w:r>
          </w:p>
        </w:tc>
        <w:tc>
          <w:tcPr>
            <w:tcW w:w="2520" w:type="dxa"/>
          </w:tcPr>
          <w:p w14:paraId="2490A48F" w14:textId="77777777" w:rsidR="00E15F46" w:rsidRPr="00696D54" w:rsidRDefault="00E15F46" w:rsidP="00E15F46">
            <w:pPr>
              <w:pStyle w:val="TAL"/>
              <w:rPr>
                <w:rFonts w:cs="Arial"/>
                <w:i/>
                <w:iCs/>
                <w:szCs w:val="18"/>
              </w:rPr>
            </w:pPr>
            <w:r w:rsidRPr="00696D54">
              <w:rPr>
                <w:rFonts w:cs="Arial"/>
                <w:i/>
                <w:iCs/>
                <w:szCs w:val="18"/>
              </w:rPr>
              <w:t xml:space="preserve">MIMO-ParametersPerBand </w:t>
            </w:r>
          </w:p>
        </w:tc>
        <w:tc>
          <w:tcPr>
            <w:tcW w:w="1440" w:type="dxa"/>
            <w:hideMark/>
          </w:tcPr>
          <w:p w14:paraId="5C05B9EB" w14:textId="77777777" w:rsidR="00E15F46" w:rsidRPr="00696D54" w:rsidRDefault="00E15F46" w:rsidP="00E15F46">
            <w:pPr>
              <w:pStyle w:val="TAL"/>
              <w:rPr>
                <w:rFonts w:cs="Arial"/>
                <w:szCs w:val="18"/>
              </w:rPr>
            </w:pPr>
            <w:r w:rsidRPr="00696D54">
              <w:rPr>
                <w:rFonts w:eastAsia="Malgun Gothic" w:cs="Arial"/>
                <w:szCs w:val="18"/>
                <w:lang w:eastAsia="ko-KR"/>
              </w:rPr>
              <w:t>n/a</w:t>
            </w:r>
          </w:p>
        </w:tc>
        <w:tc>
          <w:tcPr>
            <w:tcW w:w="1440" w:type="dxa"/>
            <w:hideMark/>
          </w:tcPr>
          <w:p w14:paraId="62BA6082" w14:textId="77777777" w:rsidR="00E15F46" w:rsidRPr="00696D54" w:rsidRDefault="00E15F46" w:rsidP="00E15F46">
            <w:pPr>
              <w:pStyle w:val="TAL"/>
              <w:rPr>
                <w:rFonts w:cs="Arial"/>
                <w:szCs w:val="18"/>
              </w:rPr>
            </w:pPr>
            <w:r w:rsidRPr="00696D54">
              <w:rPr>
                <w:rFonts w:eastAsia="Malgun Gothic" w:cs="Arial"/>
                <w:szCs w:val="18"/>
                <w:lang w:eastAsia="ko-KR"/>
              </w:rPr>
              <w:t>n/a</w:t>
            </w:r>
          </w:p>
        </w:tc>
        <w:tc>
          <w:tcPr>
            <w:tcW w:w="2340" w:type="dxa"/>
          </w:tcPr>
          <w:p w14:paraId="231549E6" w14:textId="77777777" w:rsidR="00E15F46" w:rsidRPr="00696D54" w:rsidRDefault="00E15F46" w:rsidP="00E15F46">
            <w:pPr>
              <w:pStyle w:val="TAL"/>
              <w:rPr>
                <w:rFonts w:cs="Arial"/>
                <w:szCs w:val="18"/>
              </w:rPr>
            </w:pPr>
          </w:p>
        </w:tc>
        <w:tc>
          <w:tcPr>
            <w:tcW w:w="2070" w:type="dxa"/>
            <w:hideMark/>
          </w:tcPr>
          <w:p w14:paraId="02C0BAE6"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4B714B0D" w14:textId="77777777" w:rsidTr="00E15F46">
        <w:trPr>
          <w:trHeight w:val="39"/>
        </w:trPr>
        <w:tc>
          <w:tcPr>
            <w:tcW w:w="1130" w:type="dxa"/>
            <w:vMerge w:val="restart"/>
          </w:tcPr>
          <w:p w14:paraId="34EEA54E" w14:textId="77777777" w:rsidR="00E15F46" w:rsidRPr="00696D54" w:rsidRDefault="00E15F46" w:rsidP="00E15F46">
            <w:pPr>
              <w:rPr>
                <w:rFonts w:ascii="Arial" w:hAnsi="Arial" w:cs="Arial"/>
                <w:strike/>
                <w:sz w:val="18"/>
                <w:szCs w:val="18"/>
              </w:rPr>
            </w:pPr>
          </w:p>
        </w:tc>
        <w:tc>
          <w:tcPr>
            <w:tcW w:w="710" w:type="dxa"/>
          </w:tcPr>
          <w:p w14:paraId="42487029" w14:textId="77777777" w:rsidR="00E15F46" w:rsidRPr="00696D54" w:rsidRDefault="00E15F46" w:rsidP="00E15F46">
            <w:pPr>
              <w:pStyle w:val="TAL"/>
              <w:rPr>
                <w:rFonts w:eastAsia="Malgun Gothic" w:cs="Arial"/>
                <w:szCs w:val="18"/>
                <w:lang w:eastAsia="ko-KR"/>
              </w:rPr>
            </w:pPr>
            <w:r w:rsidRPr="00696D54">
              <w:rPr>
                <w:rFonts w:cs="Arial"/>
                <w:bCs/>
                <w:szCs w:val="18"/>
                <w:lang w:eastAsia="ko-KR"/>
              </w:rPr>
              <w:t>16-6c</w:t>
            </w:r>
          </w:p>
        </w:tc>
        <w:tc>
          <w:tcPr>
            <w:tcW w:w="1559" w:type="dxa"/>
          </w:tcPr>
          <w:p w14:paraId="7003B207" w14:textId="77777777" w:rsidR="00E15F46" w:rsidRPr="00696D54" w:rsidRDefault="00E15F46" w:rsidP="00E15F46">
            <w:pPr>
              <w:pStyle w:val="TAL"/>
              <w:rPr>
                <w:rFonts w:eastAsia="Malgun Gothic" w:cs="Arial"/>
                <w:szCs w:val="18"/>
                <w:lang w:eastAsia="ko-KR"/>
              </w:rPr>
            </w:pPr>
            <w:r w:rsidRPr="00696D54">
              <w:rPr>
                <w:rFonts w:cs="Arial"/>
                <w:bCs/>
                <w:szCs w:val="18"/>
                <w:lang w:eastAsia="ko-KR"/>
              </w:rPr>
              <w:t>Low PAPR DMRS for PUSCH with transform precoding and with pi/2 BPSK</w:t>
            </w:r>
          </w:p>
        </w:tc>
        <w:tc>
          <w:tcPr>
            <w:tcW w:w="3413" w:type="dxa"/>
          </w:tcPr>
          <w:p w14:paraId="58D1AE47" w14:textId="6E2EA792" w:rsidR="00E15F46" w:rsidRPr="00696D54" w:rsidRDefault="00D0508D" w:rsidP="00E15F46">
            <w:pPr>
              <w:pStyle w:val="TAL"/>
              <w:rPr>
                <w:rFonts w:cs="Arial"/>
                <w:szCs w:val="18"/>
              </w:rPr>
            </w:pPr>
            <w:r w:rsidRPr="00696D54">
              <w:t>1.</w:t>
            </w:r>
            <w:r w:rsidRPr="00696D54">
              <w:rPr>
                <w:rFonts w:cs="Arial"/>
                <w:szCs w:val="18"/>
                <w:lang w:eastAsia="ko-KR"/>
              </w:rPr>
              <w:tab/>
            </w:r>
            <w:r w:rsidR="00E15F46" w:rsidRPr="00696D54">
              <w:rPr>
                <w:rFonts w:cs="Arial"/>
                <w:bCs/>
                <w:szCs w:val="18"/>
              </w:rPr>
              <w:t>For PUSCH with transform precoding and with pi/2 BPSK modulation</w:t>
            </w:r>
          </w:p>
        </w:tc>
        <w:tc>
          <w:tcPr>
            <w:tcW w:w="1350" w:type="dxa"/>
          </w:tcPr>
          <w:p w14:paraId="7F17BDD2" w14:textId="77777777" w:rsidR="00E15F46" w:rsidRPr="00696D54" w:rsidRDefault="00E15F46" w:rsidP="00E15F46">
            <w:pPr>
              <w:pStyle w:val="TAL"/>
              <w:rPr>
                <w:rFonts w:eastAsia="Malgun Gothic" w:cs="Arial"/>
                <w:szCs w:val="18"/>
                <w:lang w:eastAsia="ko-KR"/>
              </w:rPr>
            </w:pPr>
            <w:r w:rsidRPr="00696D54">
              <w:rPr>
                <w:rFonts w:eastAsia="SimSun" w:cs="Arial"/>
                <w:szCs w:val="18"/>
                <w:lang w:eastAsia="zh-CN"/>
              </w:rPr>
              <w:t>1-6</w:t>
            </w:r>
            <w:r w:rsidRPr="00696D54">
              <w:rPr>
                <w:rFonts w:cs="Arial"/>
                <w:szCs w:val="18"/>
                <w:lang w:eastAsia="zh-CN"/>
              </w:rPr>
              <w:t xml:space="preserve"> (RAN4)</w:t>
            </w:r>
            <w:r w:rsidRPr="00696D54">
              <w:rPr>
                <w:rFonts w:eastAsia="SimSun" w:cs="Arial"/>
                <w:szCs w:val="18"/>
                <w:lang w:eastAsia="zh-CN"/>
              </w:rPr>
              <w:t xml:space="preserve"> and 2-12</w:t>
            </w:r>
          </w:p>
        </w:tc>
        <w:tc>
          <w:tcPr>
            <w:tcW w:w="3150" w:type="dxa"/>
          </w:tcPr>
          <w:p w14:paraId="4CDA0DEF" w14:textId="77777777" w:rsidR="00E15F46" w:rsidRPr="00696D54" w:rsidRDefault="00E15F46" w:rsidP="00E15F46">
            <w:pPr>
              <w:pStyle w:val="TAL"/>
              <w:rPr>
                <w:rFonts w:cs="Arial"/>
                <w:bCs/>
                <w:i/>
                <w:iCs/>
                <w:szCs w:val="18"/>
              </w:rPr>
            </w:pPr>
            <w:r w:rsidRPr="00696D54">
              <w:rPr>
                <w:rFonts w:cs="Arial"/>
                <w:i/>
                <w:iCs/>
                <w:szCs w:val="18"/>
              </w:rPr>
              <w:t>lowPAPR-DMRS-PUSCHwithPrecoding-r16</w:t>
            </w:r>
          </w:p>
        </w:tc>
        <w:tc>
          <w:tcPr>
            <w:tcW w:w="2520" w:type="dxa"/>
          </w:tcPr>
          <w:p w14:paraId="64557259" w14:textId="77777777" w:rsidR="00E15F46" w:rsidRPr="00696D54" w:rsidRDefault="00E15F46" w:rsidP="00E15F46">
            <w:pPr>
              <w:pStyle w:val="TAL"/>
              <w:rPr>
                <w:rFonts w:cs="Arial"/>
                <w:bCs/>
                <w:i/>
                <w:iCs/>
                <w:szCs w:val="18"/>
              </w:rPr>
            </w:pPr>
            <w:r w:rsidRPr="00696D54">
              <w:rPr>
                <w:rFonts w:cs="Arial"/>
                <w:i/>
                <w:iCs/>
                <w:szCs w:val="18"/>
              </w:rPr>
              <w:t xml:space="preserve">MIMO-ParametersPerBand </w:t>
            </w:r>
          </w:p>
        </w:tc>
        <w:tc>
          <w:tcPr>
            <w:tcW w:w="1440" w:type="dxa"/>
          </w:tcPr>
          <w:p w14:paraId="3D10A915" w14:textId="77777777" w:rsidR="00E15F46" w:rsidRPr="00696D54" w:rsidRDefault="00E15F46" w:rsidP="00E15F46">
            <w:pPr>
              <w:pStyle w:val="TAL"/>
              <w:rPr>
                <w:rFonts w:eastAsia="Malgun Gothic" w:cs="Arial"/>
                <w:szCs w:val="18"/>
                <w:lang w:eastAsia="ko-KR"/>
              </w:rPr>
            </w:pPr>
            <w:r w:rsidRPr="00696D54">
              <w:rPr>
                <w:rFonts w:cs="Arial"/>
                <w:bCs/>
                <w:szCs w:val="18"/>
                <w:lang w:eastAsia="ko-KR"/>
              </w:rPr>
              <w:t>n/a</w:t>
            </w:r>
          </w:p>
        </w:tc>
        <w:tc>
          <w:tcPr>
            <w:tcW w:w="1440" w:type="dxa"/>
          </w:tcPr>
          <w:p w14:paraId="433361EC" w14:textId="77777777" w:rsidR="00E15F46" w:rsidRPr="00696D54" w:rsidRDefault="00E15F46" w:rsidP="00E15F46">
            <w:pPr>
              <w:pStyle w:val="TAL"/>
              <w:rPr>
                <w:rFonts w:eastAsia="Malgun Gothic" w:cs="Arial"/>
                <w:szCs w:val="18"/>
                <w:lang w:eastAsia="ko-KR"/>
              </w:rPr>
            </w:pPr>
            <w:r w:rsidRPr="00696D54">
              <w:rPr>
                <w:rFonts w:cs="Arial"/>
                <w:bCs/>
                <w:szCs w:val="18"/>
                <w:lang w:eastAsia="ko-KR"/>
              </w:rPr>
              <w:t>n/a</w:t>
            </w:r>
          </w:p>
        </w:tc>
        <w:tc>
          <w:tcPr>
            <w:tcW w:w="2340" w:type="dxa"/>
          </w:tcPr>
          <w:p w14:paraId="254065AA" w14:textId="77777777" w:rsidR="00E15F46" w:rsidRPr="00696D54" w:rsidRDefault="00E15F46" w:rsidP="00E15F46">
            <w:pPr>
              <w:pStyle w:val="TAL"/>
              <w:rPr>
                <w:rFonts w:cs="Arial"/>
                <w:szCs w:val="18"/>
              </w:rPr>
            </w:pPr>
          </w:p>
        </w:tc>
        <w:tc>
          <w:tcPr>
            <w:tcW w:w="2070" w:type="dxa"/>
          </w:tcPr>
          <w:p w14:paraId="3288F6D0" w14:textId="77777777" w:rsidR="00E15F46" w:rsidRPr="00696D54" w:rsidRDefault="00E15F46" w:rsidP="00E15F46">
            <w:pPr>
              <w:pStyle w:val="TAL"/>
              <w:rPr>
                <w:rFonts w:cs="Arial"/>
                <w:szCs w:val="18"/>
              </w:rPr>
            </w:pPr>
            <w:r w:rsidRPr="00696D54">
              <w:rPr>
                <w:rFonts w:cs="Arial"/>
                <w:bCs/>
                <w:szCs w:val="18"/>
              </w:rPr>
              <w:t>Optional with capability signalling</w:t>
            </w:r>
          </w:p>
        </w:tc>
      </w:tr>
      <w:tr w:rsidR="006703D0" w:rsidRPr="00696D54" w14:paraId="51ECAB9F" w14:textId="77777777" w:rsidTr="00E15F46">
        <w:trPr>
          <w:trHeight w:val="39"/>
        </w:trPr>
        <w:tc>
          <w:tcPr>
            <w:tcW w:w="1130" w:type="dxa"/>
            <w:vMerge/>
          </w:tcPr>
          <w:p w14:paraId="5459021F" w14:textId="77777777" w:rsidR="00E15F46" w:rsidRPr="00696D54" w:rsidRDefault="00E15F46" w:rsidP="00E15F46">
            <w:pPr>
              <w:rPr>
                <w:rFonts w:ascii="Arial" w:hAnsi="Arial" w:cs="Arial"/>
                <w:strike/>
                <w:sz w:val="18"/>
                <w:szCs w:val="18"/>
              </w:rPr>
            </w:pPr>
          </w:p>
        </w:tc>
        <w:tc>
          <w:tcPr>
            <w:tcW w:w="710" w:type="dxa"/>
          </w:tcPr>
          <w:p w14:paraId="75B33547"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16-7</w:t>
            </w:r>
          </w:p>
        </w:tc>
        <w:tc>
          <w:tcPr>
            <w:tcW w:w="1559" w:type="dxa"/>
          </w:tcPr>
          <w:p w14:paraId="770FD2B6"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Extension of the maximum number of configured aperiodic CSI report settings</w:t>
            </w:r>
          </w:p>
        </w:tc>
        <w:tc>
          <w:tcPr>
            <w:tcW w:w="3413" w:type="dxa"/>
          </w:tcPr>
          <w:p w14:paraId="35137BF1" w14:textId="0EDF6D73" w:rsidR="00E15F46" w:rsidRPr="00696D54" w:rsidRDefault="00D0508D" w:rsidP="00E15F46">
            <w:pPr>
              <w:pStyle w:val="TAL"/>
              <w:rPr>
                <w:rFonts w:cs="Arial"/>
                <w:szCs w:val="18"/>
              </w:rPr>
            </w:pPr>
            <w:r w:rsidRPr="00696D54">
              <w:t>1.</w:t>
            </w:r>
            <w:r w:rsidRPr="00696D54">
              <w:rPr>
                <w:rFonts w:cs="Arial"/>
                <w:szCs w:val="18"/>
                <w:lang w:eastAsia="ko-KR"/>
              </w:rPr>
              <w:tab/>
            </w:r>
            <w:r w:rsidR="00E15F46" w:rsidRPr="00696D54">
              <w:rPr>
                <w:rFonts w:eastAsia="Malgun Gothic" w:cs="Arial"/>
                <w:szCs w:val="18"/>
                <w:lang w:eastAsia="ko-KR"/>
              </w:rPr>
              <w:t>Extension of the maximum number of configured aperiodic CSI report settings for all codebook types</w:t>
            </w:r>
          </w:p>
        </w:tc>
        <w:tc>
          <w:tcPr>
            <w:tcW w:w="1350" w:type="dxa"/>
          </w:tcPr>
          <w:p w14:paraId="47868EB6" w14:textId="77777777" w:rsidR="00E15F46" w:rsidRPr="00696D54" w:rsidRDefault="00E15F46" w:rsidP="00E15F46">
            <w:pPr>
              <w:pStyle w:val="TAL"/>
              <w:rPr>
                <w:rFonts w:eastAsia="Malgun Gothic" w:cs="Arial"/>
                <w:szCs w:val="18"/>
                <w:lang w:eastAsia="ko-KR"/>
              </w:rPr>
            </w:pPr>
            <w:r w:rsidRPr="00696D54">
              <w:rPr>
                <w:rFonts w:eastAsia="SimSun" w:cs="Arial"/>
                <w:szCs w:val="18"/>
                <w:lang w:eastAsia="zh-CN"/>
              </w:rPr>
              <w:t>2-32</w:t>
            </w:r>
          </w:p>
        </w:tc>
        <w:tc>
          <w:tcPr>
            <w:tcW w:w="3150" w:type="dxa"/>
          </w:tcPr>
          <w:p w14:paraId="101DC4DF" w14:textId="4728899F" w:rsidR="00E15F46" w:rsidRPr="00696D54" w:rsidRDefault="00E15F46" w:rsidP="00E15F46">
            <w:pPr>
              <w:pStyle w:val="TAL"/>
              <w:rPr>
                <w:rFonts w:cs="Arial"/>
                <w:i/>
                <w:iCs/>
                <w:szCs w:val="18"/>
              </w:rPr>
            </w:pPr>
            <w:r w:rsidRPr="00696D54">
              <w:rPr>
                <w:rFonts w:cs="Arial"/>
                <w:i/>
                <w:iCs/>
                <w:szCs w:val="18"/>
              </w:rPr>
              <w:t>csi-ReportFrameworkExt-r16</w:t>
            </w:r>
          </w:p>
        </w:tc>
        <w:tc>
          <w:tcPr>
            <w:tcW w:w="2520" w:type="dxa"/>
          </w:tcPr>
          <w:p w14:paraId="61164FF0" w14:textId="77777777" w:rsidR="00E15F46" w:rsidRPr="00696D54" w:rsidRDefault="00E15F46" w:rsidP="00E15F46">
            <w:pPr>
              <w:pStyle w:val="TAL"/>
              <w:rPr>
                <w:rFonts w:cs="Arial"/>
                <w:i/>
                <w:iCs/>
                <w:szCs w:val="18"/>
              </w:rPr>
            </w:pPr>
            <w:r w:rsidRPr="00696D54">
              <w:rPr>
                <w:rFonts w:cs="Arial"/>
                <w:i/>
                <w:iCs/>
                <w:szCs w:val="18"/>
              </w:rPr>
              <w:t>Phy-ParametersFRX-Diff</w:t>
            </w:r>
          </w:p>
          <w:p w14:paraId="30059B7B" w14:textId="77777777" w:rsidR="00E15F46" w:rsidRPr="00696D54" w:rsidRDefault="00E15F46" w:rsidP="00E15F46">
            <w:pPr>
              <w:pStyle w:val="TAL"/>
              <w:rPr>
                <w:rFonts w:cs="Arial"/>
                <w:i/>
                <w:iCs/>
                <w:szCs w:val="18"/>
              </w:rPr>
            </w:pPr>
          </w:p>
          <w:p w14:paraId="622A89BC" w14:textId="77777777" w:rsidR="00E15F46" w:rsidRPr="00696D54" w:rsidRDefault="00E15F46" w:rsidP="00E15F46">
            <w:pPr>
              <w:pStyle w:val="TAL"/>
              <w:rPr>
                <w:rFonts w:cs="Arial"/>
                <w:i/>
                <w:iCs/>
                <w:szCs w:val="18"/>
              </w:rPr>
            </w:pPr>
            <w:r w:rsidRPr="00696D54">
              <w:rPr>
                <w:rFonts w:cs="Arial"/>
                <w:i/>
                <w:iCs/>
                <w:szCs w:val="18"/>
              </w:rPr>
              <w:t>AND</w:t>
            </w:r>
          </w:p>
          <w:p w14:paraId="14F2D927" w14:textId="77777777" w:rsidR="00E15F46" w:rsidRPr="00696D54" w:rsidRDefault="00E15F46" w:rsidP="00E15F46">
            <w:pPr>
              <w:pStyle w:val="TAL"/>
              <w:rPr>
                <w:rFonts w:cs="Arial"/>
                <w:i/>
                <w:iCs/>
                <w:szCs w:val="18"/>
              </w:rPr>
            </w:pPr>
          </w:p>
          <w:p w14:paraId="43815734" w14:textId="77777777" w:rsidR="00E15F46" w:rsidRPr="00696D54" w:rsidRDefault="00E15F46" w:rsidP="00E15F46">
            <w:pPr>
              <w:pStyle w:val="TAL"/>
              <w:rPr>
                <w:rFonts w:cs="Arial"/>
                <w:i/>
                <w:iCs/>
                <w:szCs w:val="18"/>
              </w:rPr>
            </w:pPr>
            <w:r w:rsidRPr="00696D54">
              <w:rPr>
                <w:rFonts w:cs="Arial"/>
                <w:i/>
                <w:iCs/>
                <w:szCs w:val="18"/>
              </w:rPr>
              <w:t>MIMO-ParametersPerBand</w:t>
            </w:r>
          </w:p>
        </w:tc>
        <w:tc>
          <w:tcPr>
            <w:tcW w:w="1440" w:type="dxa"/>
          </w:tcPr>
          <w:p w14:paraId="53FB3BE8" w14:textId="77777777" w:rsidR="00E15F46" w:rsidRPr="00696D54" w:rsidRDefault="00E15F46" w:rsidP="00E15F46">
            <w:pPr>
              <w:pStyle w:val="TAL"/>
              <w:rPr>
                <w:rFonts w:eastAsia="Malgun Gothic" w:cs="Arial"/>
                <w:szCs w:val="18"/>
                <w:lang w:eastAsia="ko-KR"/>
              </w:rPr>
            </w:pPr>
            <w:r w:rsidRPr="00696D54">
              <w:rPr>
                <w:rFonts w:cs="Arial"/>
                <w:szCs w:val="18"/>
              </w:rPr>
              <w:t>n/a</w:t>
            </w:r>
          </w:p>
        </w:tc>
        <w:tc>
          <w:tcPr>
            <w:tcW w:w="1440" w:type="dxa"/>
          </w:tcPr>
          <w:p w14:paraId="68362133" w14:textId="77777777" w:rsidR="00E15F46" w:rsidRPr="00696D54" w:rsidRDefault="00E15F46" w:rsidP="00E15F46">
            <w:pPr>
              <w:pStyle w:val="TAL"/>
              <w:rPr>
                <w:rFonts w:eastAsia="Malgun Gothic" w:cs="Arial"/>
                <w:szCs w:val="18"/>
                <w:lang w:eastAsia="ko-KR"/>
              </w:rPr>
            </w:pPr>
            <w:r w:rsidRPr="00696D54">
              <w:rPr>
                <w:rFonts w:cs="Arial"/>
                <w:szCs w:val="18"/>
              </w:rPr>
              <w:t>n/a</w:t>
            </w:r>
          </w:p>
        </w:tc>
        <w:tc>
          <w:tcPr>
            <w:tcW w:w="2340" w:type="dxa"/>
          </w:tcPr>
          <w:p w14:paraId="7FA48D45" w14:textId="77777777" w:rsidR="00E15F46" w:rsidRPr="00696D54" w:rsidRDefault="00E15F46" w:rsidP="00E15F46">
            <w:pPr>
              <w:pStyle w:val="TAL"/>
              <w:rPr>
                <w:rFonts w:cs="Arial"/>
                <w:szCs w:val="18"/>
              </w:rPr>
            </w:pPr>
            <w:r w:rsidRPr="00696D54">
              <w:rPr>
                <w:rFonts w:eastAsia="MS Mincho" w:cs="Arial"/>
                <w:szCs w:val="18"/>
              </w:rPr>
              <w:t>Candidate values: {1 to 8}</w:t>
            </w:r>
          </w:p>
        </w:tc>
        <w:tc>
          <w:tcPr>
            <w:tcW w:w="2070" w:type="dxa"/>
          </w:tcPr>
          <w:p w14:paraId="66CC97E9"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650DC37" w14:textId="77777777" w:rsidTr="00E15F46">
        <w:trPr>
          <w:trHeight w:val="39"/>
        </w:trPr>
        <w:tc>
          <w:tcPr>
            <w:tcW w:w="1130" w:type="dxa"/>
            <w:vMerge/>
          </w:tcPr>
          <w:p w14:paraId="7F80D4C4" w14:textId="77777777" w:rsidR="00E15F46" w:rsidRPr="00696D54" w:rsidRDefault="00E15F46" w:rsidP="00E15F46">
            <w:pPr>
              <w:rPr>
                <w:rFonts w:ascii="Arial" w:hAnsi="Arial" w:cs="Arial"/>
                <w:strike/>
                <w:sz w:val="18"/>
                <w:szCs w:val="18"/>
              </w:rPr>
            </w:pPr>
          </w:p>
        </w:tc>
        <w:tc>
          <w:tcPr>
            <w:tcW w:w="710" w:type="dxa"/>
          </w:tcPr>
          <w:p w14:paraId="0C6F5386"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16-8</w:t>
            </w:r>
          </w:p>
        </w:tc>
        <w:tc>
          <w:tcPr>
            <w:tcW w:w="1559" w:type="dxa"/>
          </w:tcPr>
          <w:p w14:paraId="25E3F9F2"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Active CSI-RS resources and ports for mixed codebook types in any slot</w:t>
            </w:r>
          </w:p>
        </w:tc>
        <w:tc>
          <w:tcPr>
            <w:tcW w:w="3413" w:type="dxa"/>
          </w:tcPr>
          <w:p w14:paraId="35F89095" w14:textId="78B63472" w:rsidR="00E15F46" w:rsidRPr="00696D54" w:rsidRDefault="00D0508D" w:rsidP="00D0508D">
            <w:pPr>
              <w:pStyle w:val="TAL"/>
              <w:rPr>
                <w:lang w:eastAsia="ko-KR"/>
              </w:rPr>
            </w:pPr>
            <w:r w:rsidRPr="00696D54">
              <w:t>1.</w:t>
            </w:r>
            <w:r w:rsidRPr="00696D54">
              <w:rPr>
                <w:rFonts w:cs="Arial"/>
                <w:szCs w:val="18"/>
                <w:lang w:eastAsia="ko-KR"/>
              </w:rPr>
              <w:tab/>
            </w:r>
            <w:r w:rsidR="00E15F46" w:rsidRPr="00696D54">
              <w:rPr>
                <w:lang w:eastAsia="ko-KR"/>
              </w:rPr>
              <w:t xml:space="preserve">Report a list of </w:t>
            </w:r>
            <w:r w:rsidR="00E15F46" w:rsidRPr="00696D54">
              <w:t>codebook</w:t>
            </w:r>
            <w:r w:rsidR="00E15F46" w:rsidRPr="00696D54">
              <w:rPr>
                <w:lang w:eastAsia="ko-KR"/>
              </w:rPr>
              <w:t xml:space="preserve"> combinations as {codebook 1, codebook 2, codebook 3}</w:t>
            </w:r>
          </w:p>
          <w:p w14:paraId="0106ECF5" w14:textId="77777777" w:rsidR="00D0508D" w:rsidRPr="00696D54" w:rsidRDefault="00D0508D" w:rsidP="006B7CC7">
            <w:pPr>
              <w:pStyle w:val="TAL"/>
            </w:pPr>
          </w:p>
          <w:p w14:paraId="1BCF6B8A" w14:textId="4F93EB49" w:rsidR="00E15F46" w:rsidRPr="00696D54" w:rsidRDefault="00D0508D" w:rsidP="006B7CC7">
            <w:pPr>
              <w:pStyle w:val="TAL"/>
            </w:pPr>
            <w:r w:rsidRPr="00696D54">
              <w:t>2.</w:t>
            </w:r>
            <w:r w:rsidRPr="00696D54">
              <w:rPr>
                <w:rFonts w:cs="Arial"/>
                <w:szCs w:val="18"/>
                <w:lang w:eastAsia="ko-KR"/>
              </w:rPr>
              <w:tab/>
            </w:r>
            <w:r w:rsidR="00E15F46" w:rsidRPr="00696D54">
              <w:rPr>
                <w:lang w:eastAsia="ko-KR"/>
              </w:rPr>
              <w:t>For</w:t>
            </w:r>
            <w:r w:rsidR="00E15F46" w:rsidRPr="00696D54">
              <w:t xml:space="preserve"> each codebook </w:t>
            </w:r>
            <w:r w:rsidR="00E15F46" w:rsidRPr="00696D54">
              <w:rPr>
                <w:lang w:eastAsia="ko-KR"/>
              </w:rPr>
              <w:t>combination</w:t>
            </w:r>
            <w:r w:rsidR="00E15F46" w:rsidRPr="00696D54">
              <w:t>, report a list of {max number of ports per resource, max number of resources, max number of total ports}</w:t>
            </w:r>
          </w:p>
        </w:tc>
        <w:tc>
          <w:tcPr>
            <w:tcW w:w="1350" w:type="dxa"/>
          </w:tcPr>
          <w:p w14:paraId="7F5D4494" w14:textId="77777777" w:rsidR="00E15F46" w:rsidRPr="00696D54" w:rsidRDefault="00E15F46" w:rsidP="00E15F46">
            <w:pPr>
              <w:pStyle w:val="TAL"/>
              <w:rPr>
                <w:rFonts w:cs="Arial"/>
                <w:szCs w:val="18"/>
              </w:rPr>
            </w:pPr>
            <w:r w:rsidRPr="00696D54">
              <w:rPr>
                <w:rFonts w:cs="Arial"/>
                <w:szCs w:val="18"/>
              </w:rPr>
              <w:t>2-36/2-40/2-41/2-43 in Rel-15, and 16-3a, 16-3a-1, 16-3b, 16-3b-1 in Rel-16</w:t>
            </w:r>
            <w:r w:rsidRPr="00696D54" w:rsidDel="007F034C">
              <w:rPr>
                <w:rFonts w:cs="Arial"/>
                <w:szCs w:val="18"/>
              </w:rPr>
              <w:t xml:space="preserve"> </w:t>
            </w:r>
          </w:p>
        </w:tc>
        <w:tc>
          <w:tcPr>
            <w:tcW w:w="3150" w:type="dxa"/>
          </w:tcPr>
          <w:p w14:paraId="381CCB7E"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70844D4E" w14:textId="77777777"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type1SP-Type2-null-r16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43B75FA3" w14:textId="0AF19240" w:rsidR="00E15F46" w:rsidRPr="00696D54" w:rsidRDefault="00E15F46" w:rsidP="00E15F46">
            <w:pPr>
              <w:pStyle w:val="PL"/>
              <w:rPr>
                <w:rFonts w:ascii="Arial" w:hAnsi="Arial" w:cs="Arial"/>
                <w:i/>
                <w:iCs/>
                <w:sz w:val="18"/>
                <w:szCs w:val="18"/>
              </w:rPr>
            </w:pPr>
            <w:r w:rsidRPr="00696D54">
              <w:rPr>
                <w:rFonts w:ascii="Arial" w:eastAsia="MS Mincho" w:hAnsi="Arial" w:cs="Arial"/>
                <w:i/>
                <w:iCs/>
                <w:sz w:val="18"/>
                <w:szCs w:val="18"/>
              </w:rPr>
              <w:t>supportedCSI-RS-ResourceListAdd-r16}</w:t>
            </w:r>
          </w:p>
          <w:p w14:paraId="6CDCD943" w14:textId="77777777" w:rsidR="00E15F46" w:rsidRPr="00696D54" w:rsidRDefault="00E15F46" w:rsidP="00E15F46">
            <w:pPr>
              <w:pStyle w:val="PL"/>
              <w:rPr>
                <w:rFonts w:ascii="Arial" w:eastAsia="MS Mincho" w:hAnsi="Arial" w:cs="Arial"/>
                <w:i/>
                <w:iCs/>
                <w:sz w:val="18"/>
                <w:szCs w:val="18"/>
              </w:rPr>
            </w:pPr>
          </w:p>
          <w:p w14:paraId="6BB0A671" w14:textId="77777777"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type1SP-Type2PS-null-r16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6F87D281" w14:textId="5DF71A16"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48A37FBF" w14:textId="77777777" w:rsidR="00E15F46" w:rsidRPr="00696D54" w:rsidRDefault="00E15F46" w:rsidP="00E15F46">
            <w:pPr>
              <w:pStyle w:val="PL"/>
              <w:rPr>
                <w:rFonts w:ascii="Arial" w:eastAsia="MS Mincho" w:hAnsi="Arial" w:cs="Arial"/>
                <w:i/>
                <w:iCs/>
                <w:sz w:val="18"/>
                <w:szCs w:val="18"/>
              </w:rPr>
            </w:pPr>
          </w:p>
          <w:p w14:paraId="27A58B5E" w14:textId="14E06300"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type1SP-eType2R1-null-r16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436896FB" w14:textId="2AAF7198" w:rsidR="00E15F46" w:rsidRPr="00696D54" w:rsidRDefault="00E15F46" w:rsidP="00E15F46">
            <w:pPr>
              <w:pStyle w:val="PL"/>
              <w:rPr>
                <w:rFonts w:ascii="Arial" w:hAnsi="Arial" w:cs="Arial"/>
                <w:i/>
                <w:iCs/>
                <w:sz w:val="18"/>
                <w:szCs w:val="18"/>
              </w:rPr>
            </w:pPr>
            <w:r w:rsidRPr="00696D54">
              <w:rPr>
                <w:rFonts w:ascii="Arial" w:eastAsia="MS Mincho" w:hAnsi="Arial" w:cs="Arial"/>
                <w:i/>
                <w:iCs/>
                <w:sz w:val="18"/>
                <w:szCs w:val="18"/>
              </w:rPr>
              <w:t>supportedCSI-RS-ResourceListAdd-r16}</w:t>
            </w:r>
          </w:p>
          <w:p w14:paraId="1E74F7CC" w14:textId="77777777" w:rsidR="00E15F46" w:rsidRPr="00696D54" w:rsidRDefault="00E15F46" w:rsidP="00E15F46">
            <w:pPr>
              <w:pStyle w:val="PL"/>
              <w:rPr>
                <w:rFonts w:ascii="Arial" w:eastAsia="MS Mincho" w:hAnsi="Arial" w:cs="Arial"/>
                <w:i/>
                <w:iCs/>
                <w:sz w:val="18"/>
                <w:szCs w:val="18"/>
              </w:rPr>
            </w:pPr>
          </w:p>
          <w:p w14:paraId="13D371D1" w14:textId="7CC770E8" w:rsidR="00D0508D" w:rsidRPr="00696D54" w:rsidRDefault="00E15F46" w:rsidP="00E15F46">
            <w:pPr>
              <w:pStyle w:val="PL"/>
              <w:rPr>
                <w:rFonts w:ascii="Arial" w:hAnsi="Arial" w:cs="Arial"/>
                <w:i/>
                <w:iCs/>
                <w:sz w:val="18"/>
                <w:szCs w:val="18"/>
              </w:rPr>
            </w:pPr>
            <w:r w:rsidRPr="00696D54">
              <w:rPr>
                <w:rFonts w:ascii="Arial" w:hAnsi="Arial" w:cs="Arial"/>
                <w:i/>
                <w:iCs/>
                <w:sz w:val="18"/>
                <w:szCs w:val="18"/>
              </w:rPr>
              <w:t>type1SP-eType2R2-null-r16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08531412" w14:textId="1E96A20C"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7635AA89" w14:textId="77777777" w:rsidR="00E15F46" w:rsidRPr="00696D54" w:rsidRDefault="00E15F46" w:rsidP="00E15F46">
            <w:pPr>
              <w:pStyle w:val="PL"/>
              <w:rPr>
                <w:rFonts w:ascii="Arial" w:eastAsia="MS Mincho" w:hAnsi="Arial" w:cs="Arial"/>
                <w:i/>
                <w:iCs/>
                <w:sz w:val="18"/>
                <w:szCs w:val="18"/>
              </w:rPr>
            </w:pPr>
          </w:p>
          <w:p w14:paraId="57D2F67C" w14:textId="6292DF92" w:rsidR="00D0508D" w:rsidRPr="00696D54" w:rsidRDefault="00E15F46" w:rsidP="00E15F46">
            <w:pPr>
              <w:pStyle w:val="PL"/>
              <w:rPr>
                <w:rFonts w:ascii="Arial" w:hAnsi="Arial" w:cs="Arial"/>
                <w:i/>
                <w:iCs/>
                <w:sz w:val="18"/>
                <w:szCs w:val="18"/>
              </w:rPr>
            </w:pPr>
            <w:r w:rsidRPr="00696D54">
              <w:rPr>
                <w:rFonts w:ascii="Arial" w:hAnsi="Arial" w:cs="Arial"/>
                <w:i/>
                <w:iCs/>
                <w:sz w:val="18"/>
                <w:szCs w:val="18"/>
              </w:rPr>
              <w:t>type1SP-eType2R1PS-null-r16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03DC4C39" w14:textId="0A436DAB"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3564E353" w14:textId="77777777" w:rsidR="00E15F46" w:rsidRPr="00696D54" w:rsidRDefault="00E15F46" w:rsidP="00E15F46">
            <w:pPr>
              <w:pStyle w:val="PL"/>
              <w:rPr>
                <w:rFonts w:ascii="Arial" w:eastAsia="MS Mincho" w:hAnsi="Arial" w:cs="Arial"/>
                <w:i/>
                <w:iCs/>
                <w:sz w:val="18"/>
                <w:szCs w:val="18"/>
              </w:rPr>
            </w:pPr>
          </w:p>
          <w:p w14:paraId="53481351" w14:textId="6DD88793" w:rsidR="00D0508D" w:rsidRPr="00696D54" w:rsidRDefault="00E15F46" w:rsidP="00E15F46">
            <w:pPr>
              <w:pStyle w:val="PL"/>
              <w:rPr>
                <w:rFonts w:ascii="Arial" w:hAnsi="Arial" w:cs="Arial"/>
                <w:i/>
                <w:iCs/>
                <w:sz w:val="18"/>
                <w:szCs w:val="18"/>
              </w:rPr>
            </w:pPr>
            <w:r w:rsidRPr="00696D54">
              <w:rPr>
                <w:rFonts w:ascii="Arial" w:hAnsi="Arial" w:cs="Arial"/>
                <w:i/>
                <w:iCs/>
                <w:sz w:val="18"/>
                <w:szCs w:val="18"/>
              </w:rPr>
              <w:t>type1SP-eType2R2PS-null-r16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7A71BEF7" w14:textId="3797BD5B"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78B8056F" w14:textId="77777777" w:rsidR="00E15F46" w:rsidRPr="00696D54" w:rsidRDefault="00E15F46" w:rsidP="00E15F46">
            <w:pPr>
              <w:pStyle w:val="PL"/>
              <w:rPr>
                <w:rFonts w:ascii="Arial" w:eastAsia="MS Mincho" w:hAnsi="Arial" w:cs="Arial"/>
                <w:i/>
                <w:iCs/>
                <w:sz w:val="18"/>
                <w:szCs w:val="18"/>
              </w:rPr>
            </w:pPr>
          </w:p>
          <w:p w14:paraId="290D758D" w14:textId="5D48D11B"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type1SP-Type2-Type2PS-r16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46B56F55" w14:textId="783F2222"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397CDB08" w14:textId="77777777" w:rsidR="00E15F46" w:rsidRPr="00696D54" w:rsidRDefault="00E15F46" w:rsidP="00E15F46">
            <w:pPr>
              <w:pStyle w:val="PL"/>
              <w:rPr>
                <w:rFonts w:ascii="Arial" w:eastAsia="MS Mincho" w:hAnsi="Arial" w:cs="Arial"/>
                <w:i/>
                <w:iCs/>
                <w:sz w:val="18"/>
                <w:szCs w:val="18"/>
              </w:rPr>
            </w:pPr>
          </w:p>
          <w:p w14:paraId="6515B591" w14:textId="15E0FEE0"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type1MP-Type2-null-r16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05EBA2DE" w14:textId="4D8AE8E7"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3BD3D3C6" w14:textId="77777777" w:rsidR="00E15F46" w:rsidRPr="00696D54" w:rsidRDefault="00E15F46" w:rsidP="00E15F46">
            <w:pPr>
              <w:pStyle w:val="PL"/>
              <w:rPr>
                <w:rFonts w:ascii="Arial" w:eastAsia="MS Mincho" w:hAnsi="Arial" w:cs="Arial"/>
                <w:i/>
                <w:iCs/>
                <w:sz w:val="18"/>
                <w:szCs w:val="18"/>
              </w:rPr>
            </w:pPr>
          </w:p>
          <w:p w14:paraId="27F63431" w14:textId="517C0644"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type1MP-Type2PS-null-r16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48702474" w14:textId="739EA393"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11334199" w14:textId="77777777" w:rsidR="00E15F46" w:rsidRPr="00696D54" w:rsidRDefault="00E15F46" w:rsidP="00E15F46">
            <w:pPr>
              <w:pStyle w:val="PL"/>
              <w:rPr>
                <w:rFonts w:ascii="Arial" w:eastAsia="MS Mincho" w:hAnsi="Arial" w:cs="Arial"/>
                <w:i/>
                <w:iCs/>
                <w:sz w:val="18"/>
                <w:szCs w:val="18"/>
              </w:rPr>
            </w:pPr>
          </w:p>
          <w:p w14:paraId="64B6880D" w14:textId="68674186"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type1MP-eType2R1-null-r16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76683AAF" w14:textId="1E09455B"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17A03CF2" w14:textId="77777777" w:rsidR="00E15F46" w:rsidRPr="00696D54" w:rsidRDefault="00E15F46" w:rsidP="00E15F46">
            <w:pPr>
              <w:pStyle w:val="PL"/>
              <w:rPr>
                <w:rFonts w:ascii="Arial" w:eastAsia="MS Mincho" w:hAnsi="Arial" w:cs="Arial"/>
                <w:i/>
                <w:iCs/>
                <w:sz w:val="18"/>
                <w:szCs w:val="18"/>
              </w:rPr>
            </w:pPr>
          </w:p>
          <w:p w14:paraId="119EC3C3" w14:textId="46841149"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type1MP-eType2R2-null-r16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794EBCA5" w14:textId="5C49ADD6"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5CA7F0A3" w14:textId="77777777" w:rsidR="00E15F46" w:rsidRPr="00696D54" w:rsidRDefault="00E15F46" w:rsidP="00E15F46">
            <w:pPr>
              <w:pStyle w:val="PL"/>
              <w:rPr>
                <w:rFonts w:ascii="Arial" w:eastAsia="MS Mincho" w:hAnsi="Arial" w:cs="Arial"/>
                <w:i/>
                <w:iCs/>
                <w:sz w:val="18"/>
                <w:szCs w:val="18"/>
              </w:rPr>
            </w:pPr>
          </w:p>
          <w:p w14:paraId="062A8AEB" w14:textId="4ABAFAB1"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 xml:space="preserve">type1MP-eType2R1PS-null-r16 </w:t>
            </w:r>
            <w:r w:rsidRPr="00696D54">
              <w:rPr>
                <w:rFonts w:ascii="Arial" w:eastAsia="MS Mincho" w:hAnsi="Arial" w:cs="Arial"/>
                <w:i/>
                <w:iCs/>
                <w:sz w:val="18"/>
                <w:szCs w:val="18"/>
              </w:rPr>
              <w:t>{</w:t>
            </w:r>
          </w:p>
          <w:p w14:paraId="31C7903B" w14:textId="5397EB4B"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4FF4FA4E" w14:textId="77777777" w:rsidR="00E15F46" w:rsidRPr="00696D54" w:rsidRDefault="00E15F46" w:rsidP="00E15F46">
            <w:pPr>
              <w:pStyle w:val="PL"/>
              <w:rPr>
                <w:rFonts w:ascii="Arial" w:eastAsia="MS Mincho" w:hAnsi="Arial" w:cs="Arial"/>
                <w:i/>
                <w:iCs/>
                <w:sz w:val="18"/>
                <w:szCs w:val="18"/>
              </w:rPr>
            </w:pPr>
          </w:p>
          <w:p w14:paraId="0C6B12FD" w14:textId="3AEE40B5" w:rsidR="00D0508D" w:rsidRPr="00696D54" w:rsidRDefault="00E15F46" w:rsidP="00E15F46">
            <w:pPr>
              <w:pStyle w:val="PL"/>
              <w:rPr>
                <w:rFonts w:ascii="Arial" w:hAnsi="Arial" w:cs="Arial"/>
                <w:i/>
                <w:iCs/>
                <w:sz w:val="18"/>
                <w:szCs w:val="18"/>
              </w:rPr>
            </w:pPr>
            <w:r w:rsidRPr="00696D54">
              <w:rPr>
                <w:rFonts w:ascii="Arial" w:hAnsi="Arial" w:cs="Arial"/>
                <w:i/>
                <w:iCs/>
                <w:sz w:val="18"/>
                <w:szCs w:val="18"/>
              </w:rPr>
              <w:t>type1MP-eType2R2PS-null-r16</w:t>
            </w:r>
            <w:r w:rsidR="00D0508D" w:rsidRPr="00696D54">
              <w:rPr>
                <w:rFonts w:ascii="Arial" w:hAnsi="Arial" w:cs="Arial"/>
                <w:i/>
                <w:iCs/>
                <w:sz w:val="18"/>
                <w:szCs w:val="18"/>
              </w:rPr>
              <w:t xml:space="preserve"> </w:t>
            </w:r>
            <w:r w:rsidRPr="00696D54">
              <w:rPr>
                <w:rFonts w:ascii="Arial" w:eastAsia="MS Mincho" w:hAnsi="Arial" w:cs="Arial"/>
                <w:i/>
                <w:iCs/>
                <w:sz w:val="18"/>
                <w:szCs w:val="18"/>
              </w:rPr>
              <w:t>{</w:t>
            </w:r>
          </w:p>
          <w:p w14:paraId="40C8C301" w14:textId="02302794"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70EDCF1B" w14:textId="77777777" w:rsidR="00E15F46" w:rsidRPr="00696D54" w:rsidRDefault="00E15F46" w:rsidP="00E15F46">
            <w:pPr>
              <w:pStyle w:val="PL"/>
              <w:rPr>
                <w:rFonts w:ascii="Arial" w:eastAsia="MS Mincho" w:hAnsi="Arial" w:cs="Arial"/>
                <w:i/>
                <w:iCs/>
                <w:sz w:val="18"/>
                <w:szCs w:val="18"/>
              </w:rPr>
            </w:pPr>
          </w:p>
          <w:p w14:paraId="519A3CBC" w14:textId="412E249E" w:rsidR="00D0508D" w:rsidRPr="00696D54" w:rsidRDefault="00E15F46" w:rsidP="00E15F46">
            <w:pPr>
              <w:pStyle w:val="PL"/>
              <w:rPr>
                <w:rFonts w:ascii="Arial" w:eastAsia="MS Mincho" w:hAnsi="Arial" w:cs="Arial"/>
                <w:i/>
                <w:iCs/>
                <w:sz w:val="18"/>
                <w:szCs w:val="18"/>
              </w:rPr>
            </w:pPr>
            <w:r w:rsidRPr="00696D54">
              <w:rPr>
                <w:rFonts w:ascii="Arial" w:hAnsi="Arial" w:cs="Arial"/>
                <w:i/>
                <w:iCs/>
                <w:sz w:val="18"/>
                <w:szCs w:val="18"/>
              </w:rPr>
              <w:t xml:space="preserve">type1MP-Type2-Type2PS-r16 </w:t>
            </w:r>
            <w:r w:rsidRPr="00696D54">
              <w:rPr>
                <w:rFonts w:ascii="Arial" w:eastAsia="MS Mincho" w:hAnsi="Arial" w:cs="Arial"/>
                <w:i/>
                <w:iCs/>
                <w:sz w:val="18"/>
                <w:szCs w:val="18"/>
              </w:rPr>
              <w:t>{</w:t>
            </w:r>
          </w:p>
          <w:p w14:paraId="6E2F4587" w14:textId="61353760"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supportedCSI-RS-ResourceListAdd-r16}</w:t>
            </w:r>
          </w:p>
          <w:p w14:paraId="264FD9D1" w14:textId="223F898E" w:rsidR="00E15F46" w:rsidRPr="00696D54" w:rsidRDefault="00E15F46" w:rsidP="00E15F46">
            <w:pPr>
              <w:pStyle w:val="PL"/>
              <w:rPr>
                <w:rFonts w:ascii="Arial" w:eastAsia="MS Mincho" w:hAnsi="Arial" w:cs="Arial"/>
                <w:i/>
                <w:iCs/>
                <w:sz w:val="18"/>
                <w:szCs w:val="18"/>
              </w:rPr>
            </w:pPr>
            <w:r w:rsidRPr="00696D54">
              <w:rPr>
                <w:rFonts w:ascii="Arial" w:eastAsia="MS Mincho" w:hAnsi="Arial" w:cs="Arial"/>
                <w:i/>
                <w:iCs/>
                <w:sz w:val="18"/>
                <w:szCs w:val="18"/>
              </w:rPr>
              <w:t>}</w:t>
            </w:r>
          </w:p>
        </w:tc>
        <w:tc>
          <w:tcPr>
            <w:tcW w:w="2520" w:type="dxa"/>
          </w:tcPr>
          <w:p w14:paraId="6063FE97" w14:textId="77777777" w:rsidR="00E15F46" w:rsidRPr="00696D54" w:rsidRDefault="00E15F46" w:rsidP="00E15F46">
            <w:pPr>
              <w:pStyle w:val="TAL"/>
              <w:rPr>
                <w:rFonts w:cs="Arial"/>
                <w:i/>
                <w:iCs/>
                <w:szCs w:val="18"/>
              </w:rPr>
            </w:pPr>
            <w:r w:rsidRPr="00696D54">
              <w:rPr>
                <w:rFonts w:eastAsia="MS Mincho" w:cs="Arial"/>
                <w:i/>
                <w:iCs/>
                <w:szCs w:val="18"/>
              </w:rPr>
              <w:t>CodebookComboParametersAddition-r16</w:t>
            </w:r>
          </w:p>
        </w:tc>
        <w:tc>
          <w:tcPr>
            <w:tcW w:w="1440" w:type="dxa"/>
          </w:tcPr>
          <w:p w14:paraId="772AD49F" w14:textId="77777777" w:rsidR="00E15F46" w:rsidRPr="00696D54" w:rsidRDefault="00E15F46" w:rsidP="00E15F46">
            <w:pPr>
              <w:pStyle w:val="TAL"/>
              <w:rPr>
                <w:rFonts w:eastAsia="Malgun Gothic" w:cs="Arial"/>
                <w:szCs w:val="18"/>
                <w:lang w:eastAsia="ko-KR"/>
              </w:rPr>
            </w:pPr>
            <w:r w:rsidRPr="00696D54">
              <w:rPr>
                <w:rFonts w:cs="Arial"/>
                <w:szCs w:val="18"/>
              </w:rPr>
              <w:t>n/a</w:t>
            </w:r>
          </w:p>
        </w:tc>
        <w:tc>
          <w:tcPr>
            <w:tcW w:w="1440" w:type="dxa"/>
          </w:tcPr>
          <w:p w14:paraId="412BDBEF" w14:textId="77777777" w:rsidR="00E15F46" w:rsidRPr="00696D54" w:rsidRDefault="00E15F46" w:rsidP="00E15F46">
            <w:pPr>
              <w:pStyle w:val="TAL"/>
              <w:rPr>
                <w:rFonts w:eastAsia="Malgun Gothic" w:cs="Arial"/>
                <w:szCs w:val="18"/>
                <w:lang w:eastAsia="ko-KR"/>
              </w:rPr>
            </w:pPr>
            <w:r w:rsidRPr="00696D54">
              <w:rPr>
                <w:rFonts w:cs="Arial"/>
                <w:szCs w:val="18"/>
              </w:rPr>
              <w:t>n/a</w:t>
            </w:r>
          </w:p>
        </w:tc>
        <w:tc>
          <w:tcPr>
            <w:tcW w:w="2340" w:type="dxa"/>
          </w:tcPr>
          <w:p w14:paraId="4AA1498C" w14:textId="77777777" w:rsidR="00E15F46" w:rsidRPr="00696D54" w:rsidRDefault="00E15F46" w:rsidP="00E15F46">
            <w:pPr>
              <w:rPr>
                <w:rFonts w:ascii="Arial" w:hAnsi="Arial" w:cs="Arial"/>
                <w:sz w:val="18"/>
                <w:szCs w:val="18"/>
              </w:rPr>
            </w:pPr>
            <w:r w:rsidRPr="00696D54">
              <w:rPr>
                <w:rFonts w:ascii="Arial" w:hAnsi="Arial" w:cs="Arial"/>
                <w:sz w:val="18"/>
                <w:szCs w:val="18"/>
              </w:rPr>
              <w:t>Component-1 candidate values:</w:t>
            </w:r>
          </w:p>
          <w:p w14:paraId="288F6504" w14:textId="77777777" w:rsidR="00E15F46" w:rsidRPr="00696D54" w:rsidRDefault="00E15F46" w:rsidP="00E15F46">
            <w:pPr>
              <w:rPr>
                <w:rFonts w:ascii="Arial" w:hAnsi="Arial" w:cs="Arial"/>
                <w:sz w:val="18"/>
                <w:szCs w:val="18"/>
              </w:rPr>
            </w:pPr>
            <w:r w:rsidRPr="00696D54">
              <w:rPr>
                <w:rFonts w:ascii="Arial" w:hAnsi="Arial" w:cs="Arial"/>
                <w:sz w:val="18"/>
                <w:szCs w:val="18"/>
              </w:rPr>
              <w:t>Codebook 1 = {Type I SP, Type I MP}</w:t>
            </w:r>
          </w:p>
          <w:p w14:paraId="7AB096E7" w14:textId="5A89B417" w:rsidR="00E15F46" w:rsidRPr="00696D54" w:rsidRDefault="00E15F46" w:rsidP="00E15F46">
            <w:pPr>
              <w:rPr>
                <w:rFonts w:ascii="Arial" w:hAnsi="Arial" w:cs="Arial"/>
                <w:sz w:val="18"/>
                <w:szCs w:val="18"/>
              </w:rPr>
            </w:pPr>
            <w:r w:rsidRPr="00696D54">
              <w:rPr>
                <w:rFonts w:ascii="Arial" w:hAnsi="Arial" w:cs="Arial"/>
                <w:sz w:val="18"/>
                <w:szCs w:val="18"/>
              </w:rPr>
              <w:t>(Codebook 2, Codebook 3) = {(Type II, NULL), (Type II PS, NULL), (eType II R=1, NULL), (eType II R=2, NULL), (eType II PS R=1, NULL), (eType II PS R=2, NULL), (Type II, Type II PS)}</w:t>
            </w:r>
          </w:p>
          <w:p w14:paraId="2B3297A1" w14:textId="4B857942" w:rsidR="00E15F46" w:rsidRPr="00696D54" w:rsidRDefault="00E15F46" w:rsidP="00E15F46">
            <w:pPr>
              <w:rPr>
                <w:rFonts w:ascii="Arial" w:hAnsi="Arial" w:cs="Arial"/>
                <w:sz w:val="18"/>
                <w:szCs w:val="18"/>
              </w:rPr>
            </w:pPr>
            <w:r w:rsidRPr="00696D54">
              <w:rPr>
                <w:rFonts w:ascii="Arial" w:hAnsi="Arial" w:cs="Arial"/>
                <w:sz w:val="18"/>
                <w:szCs w:val="18"/>
              </w:rPr>
              <w:t>Note 3</w:t>
            </w:r>
            <w:r w:rsidRPr="00696D54">
              <w:rPr>
                <w:rFonts w:ascii="MS Gothic" w:eastAsia="MS Gothic" w:hAnsi="MS Gothic" w:cs="MS Gothic"/>
                <w:sz w:val="18"/>
                <w:szCs w:val="18"/>
              </w:rPr>
              <w:t>：</w:t>
            </w:r>
            <w:r w:rsidRPr="00696D54">
              <w:rPr>
                <w:rFonts w:ascii="Arial" w:hAnsi="Arial" w:cs="Arial"/>
                <w:sz w:val="18"/>
                <w:szCs w:val="18"/>
              </w:rPr>
              <w:t>if a UE reports one or more codebook combinations in 16-8, then usage of active CSI-RS resources and ports for multiple codebooks in any slot is allowed only within those combinations</w:t>
            </w:r>
          </w:p>
          <w:p w14:paraId="6036FBF0" w14:textId="4D611DC2" w:rsidR="00E15F46" w:rsidRPr="00696D54" w:rsidRDefault="00E15F46" w:rsidP="00E15F46">
            <w:pPr>
              <w:rPr>
                <w:rFonts w:ascii="Arial" w:hAnsi="Arial" w:cs="Arial"/>
                <w:sz w:val="18"/>
                <w:szCs w:val="18"/>
              </w:rPr>
            </w:pPr>
            <w:r w:rsidRPr="00696D54">
              <w:rPr>
                <w:rFonts w:ascii="Arial" w:hAnsi="Arial" w:cs="Arial"/>
                <w:sz w:val="18"/>
                <w:szCs w:val="18"/>
              </w:rPr>
              <w:t>Note 4: For coexisting of mixed codebooks in any slot, gNB need to honor 16-8 and per-codebook capability 2-36/40/41/43, 16-3a/b and 16-3a-1/16-3b-1</w:t>
            </w:r>
          </w:p>
          <w:p w14:paraId="258898D7" w14:textId="21BF8607" w:rsidR="00E15F46" w:rsidRPr="00696D54" w:rsidRDefault="00E15F46" w:rsidP="00E15F46">
            <w:pPr>
              <w:rPr>
                <w:rFonts w:ascii="Arial" w:hAnsi="Arial" w:cs="Arial"/>
                <w:sz w:val="18"/>
                <w:szCs w:val="18"/>
              </w:rPr>
            </w:pPr>
            <w:r w:rsidRPr="00696D54">
              <w:rPr>
                <w:rFonts w:ascii="Arial" w:hAnsi="Arial" w:cs="Arial"/>
                <w:sz w:val="18"/>
                <w:szCs w:val="18"/>
              </w:rPr>
              <w:t>Note 5: Up to 4 combinations for component 1</w:t>
            </w:r>
          </w:p>
          <w:p w14:paraId="045C47C7" w14:textId="77777777" w:rsidR="00E15F46" w:rsidRPr="00696D54" w:rsidRDefault="00E15F46" w:rsidP="00E15F46">
            <w:pPr>
              <w:pStyle w:val="TAL"/>
              <w:rPr>
                <w:rFonts w:cs="Arial"/>
                <w:szCs w:val="18"/>
              </w:rPr>
            </w:pPr>
            <w:r w:rsidRPr="00696D54">
              <w:rPr>
                <w:rFonts w:cs="Arial"/>
                <w:szCs w:val="18"/>
              </w:rPr>
              <w:t>Component-2 candidate values:</w:t>
            </w:r>
          </w:p>
          <w:p w14:paraId="633A3E56" w14:textId="285D3424" w:rsidR="00E15F46" w:rsidRPr="00696D54" w:rsidRDefault="00CB0021" w:rsidP="00CB0021">
            <w:pPr>
              <w:pStyle w:val="TAL"/>
              <w:overflowPunct/>
              <w:autoSpaceDE/>
              <w:autoSpaceDN/>
              <w:adjustRightInd/>
              <w:ind w:left="327" w:hanging="327"/>
              <w:textAlignment w:val="auto"/>
              <w:rPr>
                <w:rFonts w:cs="Arial"/>
                <w:szCs w:val="18"/>
              </w:rPr>
            </w:pPr>
            <w:r w:rsidRPr="00696D54">
              <w:rPr>
                <w:rFonts w:cs="Arial"/>
                <w:szCs w:val="18"/>
              </w:rPr>
              <w:t>-</w:t>
            </w:r>
            <w:r w:rsidRPr="00696D54">
              <w:rPr>
                <w:rFonts w:cs="Arial"/>
                <w:szCs w:val="18"/>
              </w:rPr>
              <w:tab/>
            </w:r>
            <w:r w:rsidR="00E15F46" w:rsidRPr="00696D54">
              <w:rPr>
                <w:rFonts w:cs="Arial"/>
                <w:szCs w:val="18"/>
              </w:rPr>
              <w:t>Maximum 16 triplets for each codebook combination</w:t>
            </w:r>
          </w:p>
          <w:p w14:paraId="4C76470D" w14:textId="72C460F9" w:rsidR="00E15F46" w:rsidRPr="00696D54" w:rsidRDefault="00CB0021" w:rsidP="00CB0021">
            <w:pPr>
              <w:pStyle w:val="TAL"/>
              <w:overflowPunct/>
              <w:autoSpaceDE/>
              <w:autoSpaceDN/>
              <w:adjustRightInd/>
              <w:ind w:left="327" w:hanging="327"/>
              <w:textAlignment w:val="auto"/>
              <w:rPr>
                <w:rFonts w:cs="Arial"/>
                <w:szCs w:val="18"/>
              </w:rPr>
            </w:pPr>
            <w:r w:rsidRPr="00696D54">
              <w:rPr>
                <w:rFonts w:cs="Arial"/>
                <w:szCs w:val="18"/>
              </w:rPr>
              <w:t>-</w:t>
            </w:r>
            <w:r w:rsidRPr="00696D54">
              <w:rPr>
                <w:rFonts w:cs="Arial"/>
                <w:szCs w:val="18"/>
              </w:rPr>
              <w:tab/>
            </w:r>
            <w:r w:rsidR="00E15F46" w:rsidRPr="00696D54">
              <w:rPr>
                <w:rFonts w:cs="Arial"/>
                <w:szCs w:val="18"/>
              </w:rPr>
              <w:t>Max # of Tx ports in one resource: {4,8,12,16,24,32}</w:t>
            </w:r>
          </w:p>
          <w:p w14:paraId="7090A772" w14:textId="27298583" w:rsidR="00E15F46" w:rsidRPr="00696D54" w:rsidRDefault="00CB0021" w:rsidP="00CB0021">
            <w:pPr>
              <w:pStyle w:val="TAL"/>
              <w:overflowPunct/>
              <w:autoSpaceDE/>
              <w:autoSpaceDN/>
              <w:adjustRightInd/>
              <w:ind w:left="327" w:hanging="327"/>
              <w:textAlignment w:val="auto"/>
              <w:rPr>
                <w:rFonts w:cs="Arial"/>
                <w:szCs w:val="18"/>
              </w:rPr>
            </w:pPr>
            <w:r w:rsidRPr="00696D54">
              <w:rPr>
                <w:rFonts w:cs="Arial"/>
                <w:szCs w:val="18"/>
              </w:rPr>
              <w:t>-</w:t>
            </w:r>
            <w:r w:rsidRPr="00696D54">
              <w:rPr>
                <w:rFonts w:cs="Arial"/>
                <w:szCs w:val="18"/>
              </w:rPr>
              <w:tab/>
            </w:r>
            <w:r w:rsidR="00E15F46" w:rsidRPr="00696D54">
              <w:rPr>
                <w:rFonts w:cs="Arial"/>
                <w:szCs w:val="18"/>
              </w:rPr>
              <w:t>Max # resources: {1 to 64}</w:t>
            </w:r>
          </w:p>
          <w:p w14:paraId="7874A590" w14:textId="663654D3" w:rsidR="00E15F46" w:rsidRPr="00696D54" w:rsidRDefault="00CB0021" w:rsidP="00CB0021">
            <w:pPr>
              <w:pStyle w:val="TAL"/>
              <w:overflowPunct/>
              <w:autoSpaceDE/>
              <w:autoSpaceDN/>
              <w:adjustRightInd/>
              <w:ind w:left="327" w:hanging="327"/>
              <w:textAlignment w:val="auto"/>
              <w:rPr>
                <w:rFonts w:cs="Arial"/>
                <w:szCs w:val="18"/>
              </w:rPr>
            </w:pPr>
            <w:r w:rsidRPr="00696D54">
              <w:rPr>
                <w:rFonts w:cs="Arial"/>
                <w:szCs w:val="18"/>
              </w:rPr>
              <w:t>-</w:t>
            </w:r>
            <w:r w:rsidRPr="00696D54">
              <w:rPr>
                <w:rFonts w:cs="Arial"/>
                <w:szCs w:val="18"/>
              </w:rPr>
              <w:tab/>
            </w:r>
            <w:r w:rsidR="00E15F46" w:rsidRPr="00696D54">
              <w:rPr>
                <w:rFonts w:cs="Arial"/>
                <w:szCs w:val="18"/>
              </w:rPr>
              <w:t>Max # total ports: {4 to 256}</w:t>
            </w:r>
          </w:p>
        </w:tc>
        <w:tc>
          <w:tcPr>
            <w:tcW w:w="2070" w:type="dxa"/>
          </w:tcPr>
          <w:p w14:paraId="2E008DE8" w14:textId="77777777" w:rsidR="00E15F46" w:rsidRPr="00696D54" w:rsidRDefault="00E15F46" w:rsidP="00E15F46">
            <w:pPr>
              <w:pStyle w:val="TAL"/>
              <w:rPr>
                <w:rFonts w:cs="Arial"/>
                <w:szCs w:val="18"/>
              </w:rPr>
            </w:pPr>
            <w:r w:rsidRPr="00696D54">
              <w:rPr>
                <w:rFonts w:cs="Arial"/>
                <w:szCs w:val="18"/>
              </w:rPr>
              <w:t>Optional with capability signaling</w:t>
            </w:r>
          </w:p>
        </w:tc>
      </w:tr>
      <w:tr w:rsidR="006703D0" w:rsidRPr="00696D54" w14:paraId="6DA4FB3C" w14:textId="77777777" w:rsidTr="00E15F46">
        <w:trPr>
          <w:trHeight w:val="39"/>
        </w:trPr>
        <w:tc>
          <w:tcPr>
            <w:tcW w:w="1130" w:type="dxa"/>
          </w:tcPr>
          <w:p w14:paraId="471D0924" w14:textId="77777777" w:rsidR="00E15F46" w:rsidRPr="00696D54" w:rsidRDefault="00E15F46" w:rsidP="00E15F46">
            <w:pPr>
              <w:rPr>
                <w:rFonts w:ascii="Arial" w:hAnsi="Arial" w:cs="Arial"/>
                <w:strike/>
                <w:sz w:val="18"/>
                <w:szCs w:val="18"/>
              </w:rPr>
            </w:pPr>
          </w:p>
        </w:tc>
        <w:tc>
          <w:tcPr>
            <w:tcW w:w="710" w:type="dxa"/>
          </w:tcPr>
          <w:p w14:paraId="3FF477C7"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16-x RAN2</w:t>
            </w:r>
          </w:p>
        </w:tc>
        <w:tc>
          <w:tcPr>
            <w:tcW w:w="1559" w:type="dxa"/>
          </w:tcPr>
          <w:p w14:paraId="20A3F4FF"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Mulit-CC simultaneous TCI activation with multi-TRP</w:t>
            </w:r>
          </w:p>
        </w:tc>
        <w:tc>
          <w:tcPr>
            <w:tcW w:w="3413" w:type="dxa"/>
          </w:tcPr>
          <w:p w14:paraId="4569A658" w14:textId="51040826" w:rsidR="00E15F46" w:rsidRPr="00696D54" w:rsidRDefault="00D0508D" w:rsidP="00D0508D">
            <w:pPr>
              <w:pStyle w:val="TAL"/>
            </w:pPr>
            <w:r w:rsidRPr="00696D54">
              <w:t>1.</w:t>
            </w:r>
            <w:r w:rsidRPr="00696D54">
              <w:rPr>
                <w:rFonts w:cs="Arial"/>
                <w:szCs w:val="18"/>
                <w:lang w:eastAsia="ko-KR"/>
              </w:rPr>
              <w:tab/>
            </w:r>
            <w:r w:rsidR="00E15F46" w:rsidRPr="00696D54">
              <w:t xml:space="preserve">Indicates whether the UE supports receiving the Enhanced TCI States Activation/Deactivation for UE-specific PDSCH MAC CE (as specified in TS 38.321 [10] clause 6.1.3.24) indicating a serving cell configured as part of </w:t>
            </w:r>
            <w:r w:rsidR="00E15F46" w:rsidRPr="00696D54">
              <w:rPr>
                <w:i/>
              </w:rPr>
              <w:t>simultaneousTCI-UpdateList1</w:t>
            </w:r>
            <w:r w:rsidR="00E15F46" w:rsidRPr="00696D54">
              <w:t xml:space="preserve"> or </w:t>
            </w:r>
            <w:r w:rsidR="00E15F46" w:rsidRPr="00696D54">
              <w:rPr>
                <w:i/>
              </w:rPr>
              <w:t>simultaneousTCI-UpdateList2</w:t>
            </w:r>
            <w:r w:rsidR="00E15F46" w:rsidRPr="00696D54">
              <w:t xml:space="preserve"> as specified in TS 38.331 [2].</w:t>
            </w:r>
          </w:p>
        </w:tc>
        <w:tc>
          <w:tcPr>
            <w:tcW w:w="1350" w:type="dxa"/>
          </w:tcPr>
          <w:p w14:paraId="011F44C8" w14:textId="77777777" w:rsidR="00E15F46" w:rsidRPr="00696D54" w:rsidRDefault="00E15F46" w:rsidP="00E15F46">
            <w:pPr>
              <w:pStyle w:val="TAL"/>
              <w:rPr>
                <w:rFonts w:cs="Arial"/>
                <w:szCs w:val="18"/>
              </w:rPr>
            </w:pPr>
            <w:r w:rsidRPr="00696D54">
              <w:rPr>
                <w:rFonts w:cs="Arial"/>
                <w:szCs w:val="18"/>
              </w:rPr>
              <w:t>If the UE indicates support of 16-1b-1 for a FR and support of at least one of 16-2b-1, 16-2b-2, 16-2b-3, 16-2b-4 or 16-2b-5 for at least one band or component carrier of this FR, the UE shall indicate support of 16-x for this FR</w:t>
            </w:r>
          </w:p>
        </w:tc>
        <w:tc>
          <w:tcPr>
            <w:tcW w:w="3150" w:type="dxa"/>
          </w:tcPr>
          <w:p w14:paraId="279E52B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twoTCI-Act-servingCellInCC-List-r16</w:t>
            </w:r>
          </w:p>
        </w:tc>
        <w:tc>
          <w:tcPr>
            <w:tcW w:w="2520" w:type="dxa"/>
          </w:tcPr>
          <w:p w14:paraId="7FD8412C" w14:textId="77777777" w:rsidR="00E15F46" w:rsidRPr="00696D54" w:rsidRDefault="00E15F46" w:rsidP="00E15F46">
            <w:pPr>
              <w:pStyle w:val="TAL"/>
              <w:rPr>
                <w:rFonts w:eastAsia="MS Mincho" w:cs="Arial"/>
                <w:i/>
                <w:iCs/>
                <w:szCs w:val="18"/>
              </w:rPr>
            </w:pPr>
            <w:r w:rsidRPr="00696D54">
              <w:rPr>
                <w:rFonts w:eastAsia="MS Mincho" w:cs="Arial"/>
                <w:i/>
                <w:iCs/>
                <w:szCs w:val="18"/>
              </w:rPr>
              <w:t>Phy-ParametersFRX-Diff</w:t>
            </w:r>
          </w:p>
        </w:tc>
        <w:tc>
          <w:tcPr>
            <w:tcW w:w="1440" w:type="dxa"/>
          </w:tcPr>
          <w:p w14:paraId="264922A5"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5EC2D427" w14:textId="77777777" w:rsidR="00E15F46" w:rsidRPr="00696D54" w:rsidRDefault="00E15F46" w:rsidP="00E15F46">
            <w:pPr>
              <w:pStyle w:val="TAL"/>
              <w:rPr>
                <w:rFonts w:cs="Arial"/>
                <w:szCs w:val="18"/>
              </w:rPr>
            </w:pPr>
            <w:r w:rsidRPr="00696D54">
              <w:rPr>
                <w:rFonts w:cs="Arial"/>
                <w:szCs w:val="18"/>
              </w:rPr>
              <w:t>Yes</w:t>
            </w:r>
          </w:p>
        </w:tc>
        <w:tc>
          <w:tcPr>
            <w:tcW w:w="2340" w:type="dxa"/>
          </w:tcPr>
          <w:p w14:paraId="7351CF8E" w14:textId="77777777" w:rsidR="00E15F46" w:rsidRPr="00696D54" w:rsidRDefault="00E15F46" w:rsidP="00E15F46">
            <w:pPr>
              <w:rPr>
                <w:rFonts w:ascii="Arial" w:hAnsi="Arial" w:cs="Arial"/>
                <w:sz w:val="18"/>
                <w:szCs w:val="18"/>
              </w:rPr>
            </w:pPr>
          </w:p>
        </w:tc>
        <w:tc>
          <w:tcPr>
            <w:tcW w:w="2070" w:type="dxa"/>
          </w:tcPr>
          <w:p w14:paraId="2494704D" w14:textId="77777777" w:rsidR="00E15F46" w:rsidRPr="00696D54" w:rsidRDefault="00E15F46" w:rsidP="00E15F46">
            <w:pPr>
              <w:pStyle w:val="TAL"/>
              <w:rPr>
                <w:rFonts w:cs="Arial"/>
                <w:szCs w:val="18"/>
              </w:rPr>
            </w:pPr>
            <w:r w:rsidRPr="00696D54">
              <w:rPr>
                <w:rFonts w:eastAsia="MS Mincho" w:cs="Arial"/>
                <w:szCs w:val="18"/>
              </w:rPr>
              <w:t>Optional with capability signalling</w:t>
            </w:r>
          </w:p>
        </w:tc>
      </w:tr>
      <w:tr w:rsidR="006703D0" w:rsidRPr="00696D54" w14:paraId="1C0DDAB1" w14:textId="77777777" w:rsidTr="00E15F46">
        <w:trPr>
          <w:trHeight w:val="39"/>
        </w:trPr>
        <w:tc>
          <w:tcPr>
            <w:tcW w:w="1130" w:type="dxa"/>
          </w:tcPr>
          <w:p w14:paraId="6D470EA7" w14:textId="77777777" w:rsidR="00E15F46" w:rsidRPr="00696D54" w:rsidRDefault="00E15F46" w:rsidP="00E15F46">
            <w:pPr>
              <w:rPr>
                <w:rFonts w:ascii="Arial" w:hAnsi="Arial" w:cs="Arial"/>
                <w:strike/>
                <w:sz w:val="18"/>
                <w:szCs w:val="18"/>
              </w:rPr>
            </w:pPr>
          </w:p>
        </w:tc>
        <w:tc>
          <w:tcPr>
            <w:tcW w:w="710" w:type="dxa"/>
          </w:tcPr>
          <w:p w14:paraId="5A09FF33" w14:textId="77777777"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16-y RAN2</w:t>
            </w:r>
          </w:p>
        </w:tc>
        <w:tc>
          <w:tcPr>
            <w:tcW w:w="1559" w:type="dxa"/>
          </w:tcPr>
          <w:p w14:paraId="4C901BF9" w14:textId="77777777" w:rsidR="00E15F46" w:rsidRPr="00696D54" w:rsidRDefault="00E15F46" w:rsidP="00E15F46">
            <w:pPr>
              <w:pStyle w:val="TAL"/>
              <w:rPr>
                <w:rFonts w:eastAsia="Malgun Gothic" w:cs="Arial"/>
                <w:szCs w:val="18"/>
                <w:lang w:eastAsia="ko-KR"/>
              </w:rPr>
            </w:pPr>
            <w:r w:rsidRPr="00696D54">
              <w:rPr>
                <w:rFonts w:cs="Arial"/>
                <w:noProof/>
                <w:szCs w:val="18"/>
              </w:rPr>
              <w:t>Slot based repetition</w:t>
            </w:r>
          </w:p>
        </w:tc>
        <w:tc>
          <w:tcPr>
            <w:tcW w:w="3413" w:type="dxa"/>
          </w:tcPr>
          <w:p w14:paraId="12F55D8E" w14:textId="405842EB" w:rsidR="00E15F46" w:rsidRPr="00696D54" w:rsidRDefault="00D0508D" w:rsidP="006B7CC7">
            <w:pPr>
              <w:pStyle w:val="TAL"/>
            </w:pPr>
            <w:r w:rsidRPr="00696D54">
              <w:t>1.</w:t>
            </w:r>
            <w:r w:rsidRPr="00696D54">
              <w:rPr>
                <w:rFonts w:cs="Arial"/>
                <w:szCs w:val="18"/>
                <w:lang w:eastAsia="ko-KR"/>
              </w:rPr>
              <w:tab/>
            </w:r>
            <w:r w:rsidR="00E15F46" w:rsidRPr="00696D54">
              <w:t xml:space="preserve">Indicates whether UE supports the value 0 for the parameter sequenceOffsetforRV. </w:t>
            </w:r>
          </w:p>
        </w:tc>
        <w:tc>
          <w:tcPr>
            <w:tcW w:w="1350" w:type="dxa"/>
          </w:tcPr>
          <w:p w14:paraId="6A12C3D6" w14:textId="77777777" w:rsidR="00E15F46" w:rsidRPr="00696D54" w:rsidRDefault="00E15F46" w:rsidP="00E15F46">
            <w:pPr>
              <w:pStyle w:val="TAL"/>
              <w:rPr>
                <w:rFonts w:cs="Arial"/>
                <w:szCs w:val="18"/>
              </w:rPr>
            </w:pPr>
            <w:r w:rsidRPr="00696D54">
              <w:rPr>
                <w:rFonts w:cs="Arial"/>
                <w:szCs w:val="18"/>
              </w:rPr>
              <w:t xml:space="preserve">16-2b-5 and  </w:t>
            </w:r>
            <w:r w:rsidRPr="00696D54">
              <w:rPr>
                <w:rFonts w:cs="Arial"/>
                <w:i/>
                <w:szCs w:val="18"/>
              </w:rPr>
              <w:t>maxNumberTCI-states-r16</w:t>
            </w:r>
            <w:r w:rsidRPr="00696D54">
              <w:rPr>
                <w:rFonts w:cs="Arial"/>
                <w:szCs w:val="18"/>
              </w:rPr>
              <w:t xml:space="preserve"> is set to 2 for at least one band</w:t>
            </w:r>
          </w:p>
        </w:tc>
        <w:tc>
          <w:tcPr>
            <w:tcW w:w="3150" w:type="dxa"/>
          </w:tcPr>
          <w:p w14:paraId="6CEFCBDF"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lang w:eastAsia="en-GB"/>
              </w:rPr>
              <w:t>supportRepetitionZeroOffsetRV-r16</w:t>
            </w:r>
          </w:p>
        </w:tc>
        <w:tc>
          <w:tcPr>
            <w:tcW w:w="2520" w:type="dxa"/>
          </w:tcPr>
          <w:p w14:paraId="466D0FC4" w14:textId="77777777" w:rsidR="00E15F46" w:rsidRPr="00696D54" w:rsidRDefault="00E15F46" w:rsidP="00E15F46">
            <w:pPr>
              <w:pStyle w:val="TAL"/>
              <w:rPr>
                <w:rFonts w:eastAsia="MS Mincho" w:cs="Arial"/>
                <w:i/>
                <w:iCs/>
                <w:szCs w:val="18"/>
              </w:rPr>
            </w:pPr>
            <w:r w:rsidRPr="00696D54">
              <w:rPr>
                <w:rFonts w:eastAsia="MS Mincho" w:cs="Arial"/>
                <w:i/>
                <w:iCs/>
                <w:szCs w:val="18"/>
              </w:rPr>
              <w:t>Phy-ParametersCommon</w:t>
            </w:r>
          </w:p>
        </w:tc>
        <w:tc>
          <w:tcPr>
            <w:tcW w:w="1440" w:type="dxa"/>
          </w:tcPr>
          <w:p w14:paraId="61029F74"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3CAC0965"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2EF142E1" w14:textId="77777777" w:rsidR="00E15F46" w:rsidRPr="00696D54" w:rsidRDefault="00E15F46" w:rsidP="00E15F46">
            <w:pPr>
              <w:rPr>
                <w:rFonts w:ascii="Arial" w:hAnsi="Arial" w:cs="Arial"/>
                <w:sz w:val="18"/>
                <w:szCs w:val="18"/>
              </w:rPr>
            </w:pPr>
          </w:p>
        </w:tc>
        <w:tc>
          <w:tcPr>
            <w:tcW w:w="2070" w:type="dxa"/>
          </w:tcPr>
          <w:p w14:paraId="789F8DBF" w14:textId="77777777" w:rsidR="00E15F46" w:rsidRPr="00696D54" w:rsidRDefault="00E15F46" w:rsidP="00E15F46">
            <w:pPr>
              <w:pStyle w:val="TAL"/>
              <w:rPr>
                <w:rFonts w:eastAsia="MS Mincho" w:cs="Arial"/>
                <w:szCs w:val="18"/>
              </w:rPr>
            </w:pPr>
            <w:r w:rsidRPr="00696D54">
              <w:rPr>
                <w:rFonts w:eastAsia="MS Mincho" w:cs="Arial"/>
                <w:szCs w:val="18"/>
              </w:rPr>
              <w:t>Optional with capability signalling</w:t>
            </w:r>
          </w:p>
        </w:tc>
      </w:tr>
      <w:tr w:rsidR="00E15F46" w:rsidRPr="00696D54" w14:paraId="3101FF23" w14:textId="77777777" w:rsidTr="00E15F46">
        <w:trPr>
          <w:trHeight w:val="39"/>
        </w:trPr>
        <w:tc>
          <w:tcPr>
            <w:tcW w:w="1130" w:type="dxa"/>
          </w:tcPr>
          <w:p w14:paraId="5A8B66FB" w14:textId="77777777" w:rsidR="00E15F46" w:rsidRPr="00696D54" w:rsidRDefault="00E15F46" w:rsidP="00E15F46">
            <w:pPr>
              <w:rPr>
                <w:rFonts w:ascii="Arial" w:hAnsi="Arial" w:cs="Arial"/>
                <w:strike/>
                <w:sz w:val="18"/>
                <w:szCs w:val="18"/>
              </w:rPr>
            </w:pPr>
          </w:p>
        </w:tc>
        <w:tc>
          <w:tcPr>
            <w:tcW w:w="710" w:type="dxa"/>
          </w:tcPr>
          <w:p w14:paraId="30FA8B3E" w14:textId="1931F8FB" w:rsidR="00E15F46" w:rsidRPr="00696D54" w:rsidRDefault="00E15F46" w:rsidP="00E15F46">
            <w:pPr>
              <w:pStyle w:val="TAL"/>
              <w:rPr>
                <w:rFonts w:eastAsia="Malgun Gothic" w:cs="Arial"/>
                <w:szCs w:val="18"/>
                <w:lang w:eastAsia="ko-KR"/>
              </w:rPr>
            </w:pPr>
            <w:r w:rsidRPr="00696D54">
              <w:rPr>
                <w:rFonts w:eastAsia="Malgun Gothic" w:cs="Arial"/>
                <w:szCs w:val="18"/>
                <w:lang w:eastAsia="ko-KR"/>
              </w:rPr>
              <w:t>16-z RAN2</w:t>
            </w:r>
          </w:p>
        </w:tc>
        <w:tc>
          <w:tcPr>
            <w:tcW w:w="1559" w:type="dxa"/>
          </w:tcPr>
          <w:p w14:paraId="16BC9E1F" w14:textId="77777777" w:rsidR="00E15F46" w:rsidRPr="00696D54" w:rsidRDefault="00E15F46" w:rsidP="00E15F46">
            <w:pPr>
              <w:pStyle w:val="TAL"/>
              <w:rPr>
                <w:rFonts w:cs="Arial"/>
                <w:noProof/>
                <w:szCs w:val="18"/>
              </w:rPr>
            </w:pPr>
            <w:r w:rsidRPr="00696D54">
              <w:rPr>
                <w:rFonts w:cs="Arial"/>
                <w:noProof/>
                <w:szCs w:val="18"/>
              </w:rPr>
              <w:t>spCell-BFR-CBRA-r16</w:t>
            </w:r>
          </w:p>
        </w:tc>
        <w:tc>
          <w:tcPr>
            <w:tcW w:w="3413" w:type="dxa"/>
          </w:tcPr>
          <w:p w14:paraId="5D0AC182" w14:textId="150C0DB0" w:rsidR="00E15F46" w:rsidRPr="00696D54" w:rsidRDefault="00D0508D" w:rsidP="006B7CC7">
            <w:pPr>
              <w:pStyle w:val="TAL"/>
            </w:pPr>
            <w:r w:rsidRPr="00696D54">
              <w:t>1.</w:t>
            </w:r>
            <w:r w:rsidRPr="00696D54">
              <w:rPr>
                <w:rFonts w:cs="Arial"/>
                <w:szCs w:val="18"/>
                <w:lang w:eastAsia="ko-KR"/>
              </w:rPr>
              <w:tab/>
            </w:r>
            <w:r w:rsidR="00E15F46" w:rsidRPr="00696D54">
              <w:t>Indicates whether the UE supports sending BFR MAC CE for SpCell BFR as specified in TS 38.321 [10].</w:t>
            </w:r>
          </w:p>
        </w:tc>
        <w:tc>
          <w:tcPr>
            <w:tcW w:w="1350" w:type="dxa"/>
          </w:tcPr>
          <w:p w14:paraId="00AE858D" w14:textId="77777777" w:rsidR="00E15F46" w:rsidRPr="00696D54" w:rsidRDefault="00E15F46" w:rsidP="00E15F46">
            <w:pPr>
              <w:pStyle w:val="TAL"/>
              <w:rPr>
                <w:rFonts w:cs="Arial"/>
                <w:szCs w:val="18"/>
              </w:rPr>
            </w:pPr>
          </w:p>
        </w:tc>
        <w:tc>
          <w:tcPr>
            <w:tcW w:w="3150" w:type="dxa"/>
          </w:tcPr>
          <w:p w14:paraId="42462639" w14:textId="77777777" w:rsidR="00E15F46" w:rsidRPr="00696D54" w:rsidRDefault="00E15F46" w:rsidP="00E15F46">
            <w:pPr>
              <w:pStyle w:val="PL"/>
              <w:rPr>
                <w:rFonts w:ascii="Arial" w:hAnsi="Arial" w:cs="Arial"/>
                <w:i/>
                <w:iCs/>
                <w:sz w:val="18"/>
                <w:szCs w:val="18"/>
                <w:lang w:eastAsia="en-GB"/>
              </w:rPr>
            </w:pPr>
            <w:r w:rsidRPr="00696D54">
              <w:rPr>
                <w:rFonts w:ascii="Arial" w:hAnsi="Arial" w:cs="Arial"/>
                <w:i/>
                <w:iCs/>
                <w:sz w:val="18"/>
                <w:szCs w:val="18"/>
                <w:lang w:eastAsia="en-GB"/>
              </w:rPr>
              <w:t>spCell-BFR-CBRA-r16</w:t>
            </w:r>
          </w:p>
        </w:tc>
        <w:tc>
          <w:tcPr>
            <w:tcW w:w="2520" w:type="dxa"/>
          </w:tcPr>
          <w:p w14:paraId="183534CC" w14:textId="77777777" w:rsidR="00E15F46" w:rsidRPr="00696D54" w:rsidRDefault="00E15F46" w:rsidP="00E15F46">
            <w:pPr>
              <w:pStyle w:val="TAL"/>
              <w:rPr>
                <w:rFonts w:eastAsia="MS Mincho" w:cs="Arial"/>
                <w:i/>
                <w:iCs/>
                <w:szCs w:val="18"/>
              </w:rPr>
            </w:pPr>
            <w:r w:rsidRPr="00696D54">
              <w:rPr>
                <w:rFonts w:eastAsia="MS Mincho" w:cs="Arial"/>
                <w:i/>
                <w:iCs/>
                <w:szCs w:val="18"/>
              </w:rPr>
              <w:t>BeamFailureRecoveryConfig</w:t>
            </w:r>
          </w:p>
        </w:tc>
        <w:tc>
          <w:tcPr>
            <w:tcW w:w="1440" w:type="dxa"/>
          </w:tcPr>
          <w:p w14:paraId="4C373E1D" w14:textId="77777777" w:rsidR="00E15F46" w:rsidRPr="00696D54" w:rsidRDefault="00E15F46" w:rsidP="00E15F46">
            <w:pPr>
              <w:pStyle w:val="TAL"/>
              <w:rPr>
                <w:rFonts w:cs="Arial"/>
                <w:szCs w:val="18"/>
              </w:rPr>
            </w:pPr>
            <w:r w:rsidRPr="00696D54">
              <w:rPr>
                <w:rFonts w:cs="Arial"/>
                <w:szCs w:val="18"/>
              </w:rPr>
              <w:t>No</w:t>
            </w:r>
          </w:p>
        </w:tc>
        <w:tc>
          <w:tcPr>
            <w:tcW w:w="1440" w:type="dxa"/>
          </w:tcPr>
          <w:p w14:paraId="7E56CDBA" w14:textId="77777777" w:rsidR="00E15F46" w:rsidRPr="00696D54" w:rsidRDefault="00E15F46" w:rsidP="00E15F46">
            <w:pPr>
              <w:pStyle w:val="TAL"/>
              <w:rPr>
                <w:rFonts w:cs="Arial"/>
                <w:szCs w:val="18"/>
              </w:rPr>
            </w:pPr>
            <w:r w:rsidRPr="00696D54">
              <w:rPr>
                <w:rFonts w:cs="Arial"/>
                <w:szCs w:val="18"/>
              </w:rPr>
              <w:t>No</w:t>
            </w:r>
          </w:p>
        </w:tc>
        <w:tc>
          <w:tcPr>
            <w:tcW w:w="2340" w:type="dxa"/>
          </w:tcPr>
          <w:p w14:paraId="631F47B0" w14:textId="77777777" w:rsidR="00E15F46" w:rsidRPr="00696D54" w:rsidRDefault="00E15F46" w:rsidP="00E15F46">
            <w:pPr>
              <w:rPr>
                <w:rFonts w:ascii="Arial" w:hAnsi="Arial" w:cs="Arial"/>
                <w:sz w:val="18"/>
                <w:szCs w:val="18"/>
              </w:rPr>
            </w:pPr>
          </w:p>
        </w:tc>
        <w:tc>
          <w:tcPr>
            <w:tcW w:w="2070" w:type="dxa"/>
          </w:tcPr>
          <w:p w14:paraId="420E132A" w14:textId="77777777" w:rsidR="00E15F46" w:rsidRPr="00696D54" w:rsidRDefault="00E15F46" w:rsidP="00E15F46">
            <w:pPr>
              <w:pStyle w:val="TAL"/>
              <w:rPr>
                <w:rFonts w:eastAsia="MS Mincho" w:cs="Arial"/>
                <w:szCs w:val="18"/>
              </w:rPr>
            </w:pPr>
            <w:r w:rsidRPr="00696D54">
              <w:rPr>
                <w:rFonts w:eastAsia="MS Mincho" w:cs="Arial"/>
                <w:szCs w:val="18"/>
              </w:rPr>
              <w:t>Optional with capability signalling</w:t>
            </w:r>
          </w:p>
        </w:tc>
      </w:tr>
    </w:tbl>
    <w:p w14:paraId="34A5A321" w14:textId="77777777" w:rsidR="00E15F46" w:rsidRPr="00696D54" w:rsidRDefault="00E15F46" w:rsidP="00E15F46">
      <w:pPr>
        <w:spacing w:afterLines="50" w:after="120"/>
        <w:jc w:val="both"/>
        <w:rPr>
          <w:rFonts w:eastAsia="MS Mincho"/>
          <w:sz w:val="22"/>
        </w:rPr>
      </w:pPr>
    </w:p>
    <w:p w14:paraId="62CCB345" w14:textId="77777777" w:rsidR="00E15F46" w:rsidRPr="00696D54" w:rsidRDefault="00E15F46" w:rsidP="00E15F46">
      <w:pPr>
        <w:pStyle w:val="Heading3"/>
        <w:rPr>
          <w:lang w:eastAsia="ko-KR"/>
        </w:rPr>
      </w:pPr>
      <w:bookmarkStart w:id="40" w:name="_Toc76653599"/>
      <w:r w:rsidRPr="00696D54">
        <w:rPr>
          <w:lang w:eastAsia="ko-KR"/>
        </w:rPr>
        <w:t>5.1.9</w:t>
      </w:r>
      <w:r w:rsidRPr="00696D54">
        <w:rPr>
          <w:lang w:eastAsia="ko-KR"/>
        </w:rPr>
        <w:tab/>
        <w:t>NR_CLI_RIM</w:t>
      </w:r>
      <w:bookmarkEnd w:id="40"/>
    </w:p>
    <w:p w14:paraId="62064D55" w14:textId="7F82AADB" w:rsidR="00E15F46" w:rsidRPr="00696D54" w:rsidRDefault="00E15F46" w:rsidP="006B7CC7">
      <w:pPr>
        <w:pStyle w:val="TH"/>
      </w:pPr>
      <w:r w:rsidRPr="00696D54">
        <w:t>Table 5.1</w:t>
      </w:r>
      <w:r w:rsidR="00500B95" w:rsidRPr="00696D54">
        <w:t>.</w:t>
      </w:r>
      <w:r w:rsidRPr="00696D54">
        <w:t>9</w:t>
      </w:r>
      <w:r w:rsidR="00500B95" w:rsidRPr="00696D54">
        <w:t>-1</w:t>
      </w:r>
      <w:r w:rsidRPr="00696D54">
        <w:t>: Layer-1 feature list for NR_CLI_RIM</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796"/>
        <w:gridCol w:w="1260"/>
        <w:gridCol w:w="2790"/>
        <w:gridCol w:w="2430"/>
        <w:gridCol w:w="1530"/>
        <w:gridCol w:w="1440"/>
        <w:gridCol w:w="2430"/>
        <w:gridCol w:w="1980"/>
      </w:tblGrid>
      <w:tr w:rsidR="006703D0" w:rsidRPr="00696D54" w14:paraId="59150476" w14:textId="77777777" w:rsidTr="00E15F46">
        <w:trPr>
          <w:trHeight w:val="20"/>
        </w:trPr>
        <w:tc>
          <w:tcPr>
            <w:tcW w:w="1130" w:type="dxa"/>
          </w:tcPr>
          <w:p w14:paraId="26D1ABF8" w14:textId="77777777" w:rsidR="00E15F46" w:rsidRPr="00696D54" w:rsidRDefault="00E15F46" w:rsidP="006B7CC7">
            <w:pPr>
              <w:pStyle w:val="TAH"/>
              <w:rPr>
                <w:lang w:eastAsia="zh-CN"/>
              </w:rPr>
            </w:pPr>
            <w:r w:rsidRPr="00696D54">
              <w:rPr>
                <w:lang w:eastAsia="zh-CN"/>
              </w:rPr>
              <w:t>Features</w:t>
            </w:r>
          </w:p>
        </w:tc>
        <w:tc>
          <w:tcPr>
            <w:tcW w:w="710" w:type="dxa"/>
          </w:tcPr>
          <w:p w14:paraId="54BF06C2" w14:textId="77777777" w:rsidR="00E15F46" w:rsidRPr="00696D54" w:rsidRDefault="00E15F46" w:rsidP="006B7CC7">
            <w:pPr>
              <w:pStyle w:val="TAH"/>
              <w:rPr>
                <w:lang w:eastAsia="zh-CN"/>
              </w:rPr>
            </w:pPr>
            <w:r w:rsidRPr="00696D54">
              <w:rPr>
                <w:lang w:eastAsia="zh-CN"/>
              </w:rPr>
              <w:t>Index</w:t>
            </w:r>
          </w:p>
        </w:tc>
        <w:tc>
          <w:tcPr>
            <w:tcW w:w="1559" w:type="dxa"/>
          </w:tcPr>
          <w:p w14:paraId="3F732D1F" w14:textId="77777777" w:rsidR="00E15F46" w:rsidRPr="00696D54" w:rsidRDefault="00E15F46" w:rsidP="006B7CC7">
            <w:pPr>
              <w:pStyle w:val="TAH"/>
              <w:rPr>
                <w:lang w:eastAsia="zh-CN"/>
              </w:rPr>
            </w:pPr>
            <w:r w:rsidRPr="00696D54">
              <w:rPr>
                <w:lang w:eastAsia="zh-CN"/>
              </w:rPr>
              <w:t>Feature group</w:t>
            </w:r>
          </w:p>
        </w:tc>
        <w:tc>
          <w:tcPr>
            <w:tcW w:w="3796" w:type="dxa"/>
          </w:tcPr>
          <w:p w14:paraId="4096E6A3" w14:textId="77777777" w:rsidR="00E15F46" w:rsidRPr="00696D54" w:rsidRDefault="00E15F46" w:rsidP="006B7CC7">
            <w:pPr>
              <w:pStyle w:val="TAH"/>
              <w:rPr>
                <w:lang w:eastAsia="zh-CN"/>
              </w:rPr>
            </w:pPr>
            <w:r w:rsidRPr="00696D54">
              <w:rPr>
                <w:lang w:eastAsia="zh-CN"/>
              </w:rPr>
              <w:t>Components</w:t>
            </w:r>
          </w:p>
        </w:tc>
        <w:tc>
          <w:tcPr>
            <w:tcW w:w="1260" w:type="dxa"/>
          </w:tcPr>
          <w:p w14:paraId="781AD606" w14:textId="77777777" w:rsidR="00E15F46" w:rsidRPr="00696D54" w:rsidRDefault="00E15F46" w:rsidP="006B7CC7">
            <w:pPr>
              <w:pStyle w:val="TAH"/>
              <w:rPr>
                <w:lang w:eastAsia="zh-CN"/>
              </w:rPr>
            </w:pPr>
            <w:r w:rsidRPr="00696D54">
              <w:rPr>
                <w:lang w:eastAsia="zh-CN"/>
              </w:rPr>
              <w:t>Prerequisite feature groups</w:t>
            </w:r>
          </w:p>
        </w:tc>
        <w:tc>
          <w:tcPr>
            <w:tcW w:w="2790" w:type="dxa"/>
          </w:tcPr>
          <w:p w14:paraId="3891AA14" w14:textId="77777777" w:rsidR="00E15F46" w:rsidRPr="00696D54" w:rsidRDefault="00E15F46" w:rsidP="006B7CC7">
            <w:pPr>
              <w:pStyle w:val="TAH"/>
              <w:rPr>
                <w:lang w:eastAsia="zh-CN"/>
              </w:rPr>
            </w:pPr>
            <w:r w:rsidRPr="00696D54">
              <w:rPr>
                <w:lang w:eastAsia="zh-CN"/>
              </w:rPr>
              <w:t>Field name in TS 38.331</w:t>
            </w:r>
          </w:p>
        </w:tc>
        <w:tc>
          <w:tcPr>
            <w:tcW w:w="2430" w:type="dxa"/>
          </w:tcPr>
          <w:p w14:paraId="47368B85" w14:textId="77777777" w:rsidR="00E15F46" w:rsidRPr="00696D54" w:rsidRDefault="00E15F46" w:rsidP="006B7CC7">
            <w:pPr>
              <w:pStyle w:val="TAH"/>
              <w:rPr>
                <w:lang w:eastAsia="zh-CN"/>
              </w:rPr>
            </w:pPr>
            <w:r w:rsidRPr="00696D54">
              <w:rPr>
                <w:lang w:eastAsia="zh-CN"/>
              </w:rPr>
              <w:t>Parent IE in TS 38.331</w:t>
            </w:r>
          </w:p>
        </w:tc>
        <w:tc>
          <w:tcPr>
            <w:tcW w:w="1530" w:type="dxa"/>
          </w:tcPr>
          <w:p w14:paraId="12934762" w14:textId="77777777" w:rsidR="00E15F46" w:rsidRPr="00696D54" w:rsidRDefault="00E15F46" w:rsidP="006B7CC7">
            <w:pPr>
              <w:pStyle w:val="TAH"/>
            </w:pPr>
            <w:r w:rsidRPr="00696D54">
              <w:rPr>
                <w:lang w:eastAsia="zh-CN"/>
              </w:rPr>
              <w:t>Need of FDD/TDD differentiation</w:t>
            </w:r>
          </w:p>
        </w:tc>
        <w:tc>
          <w:tcPr>
            <w:tcW w:w="1440" w:type="dxa"/>
          </w:tcPr>
          <w:p w14:paraId="37263AD1" w14:textId="77777777" w:rsidR="00E15F46" w:rsidRPr="00696D54" w:rsidRDefault="00E15F46" w:rsidP="006B7CC7">
            <w:pPr>
              <w:pStyle w:val="TAH"/>
              <w:rPr>
                <w:lang w:eastAsia="zh-CN"/>
              </w:rPr>
            </w:pPr>
            <w:r w:rsidRPr="00696D54">
              <w:rPr>
                <w:lang w:eastAsia="zh-CN"/>
              </w:rPr>
              <w:t>Need of FR1/FR2 differentiation</w:t>
            </w:r>
          </w:p>
        </w:tc>
        <w:tc>
          <w:tcPr>
            <w:tcW w:w="2430" w:type="dxa"/>
          </w:tcPr>
          <w:p w14:paraId="50AB30F4" w14:textId="77777777" w:rsidR="00E15F46" w:rsidRPr="00696D54" w:rsidRDefault="00E15F46" w:rsidP="006B7CC7">
            <w:pPr>
              <w:pStyle w:val="TAH"/>
              <w:rPr>
                <w:lang w:eastAsia="zh-CN"/>
              </w:rPr>
            </w:pPr>
            <w:r w:rsidRPr="00696D54">
              <w:rPr>
                <w:lang w:eastAsia="zh-CN"/>
              </w:rPr>
              <w:t>Note</w:t>
            </w:r>
          </w:p>
        </w:tc>
        <w:tc>
          <w:tcPr>
            <w:tcW w:w="1980" w:type="dxa"/>
          </w:tcPr>
          <w:p w14:paraId="5281CFFD" w14:textId="77777777" w:rsidR="00E15F46" w:rsidRPr="00696D54" w:rsidRDefault="00E15F46" w:rsidP="006B7CC7">
            <w:pPr>
              <w:pStyle w:val="TAH"/>
              <w:rPr>
                <w:lang w:eastAsia="zh-CN"/>
              </w:rPr>
            </w:pPr>
            <w:r w:rsidRPr="00696D54">
              <w:rPr>
                <w:lang w:eastAsia="zh-CN"/>
              </w:rPr>
              <w:t>Mandatory/Optional</w:t>
            </w:r>
          </w:p>
        </w:tc>
      </w:tr>
      <w:tr w:rsidR="006703D0" w:rsidRPr="00696D54" w14:paraId="3773FBCD" w14:textId="77777777" w:rsidTr="00E15F46">
        <w:trPr>
          <w:trHeight w:val="20"/>
        </w:trPr>
        <w:tc>
          <w:tcPr>
            <w:tcW w:w="1130" w:type="dxa"/>
          </w:tcPr>
          <w:p w14:paraId="1658FDC2" w14:textId="77777777" w:rsidR="00E15F46" w:rsidRPr="00696D54" w:rsidRDefault="00E15F46" w:rsidP="006B7CC7">
            <w:pPr>
              <w:pStyle w:val="TAL"/>
              <w:rPr>
                <w:rFonts w:eastAsia="MS Mincho"/>
              </w:rPr>
            </w:pPr>
            <w:r w:rsidRPr="00696D54">
              <w:rPr>
                <w:rFonts w:eastAsia="MS Mincho"/>
              </w:rPr>
              <w:t>17. NR_CLI_RIM</w:t>
            </w:r>
          </w:p>
        </w:tc>
        <w:tc>
          <w:tcPr>
            <w:tcW w:w="710" w:type="dxa"/>
          </w:tcPr>
          <w:p w14:paraId="6F0BBB9D" w14:textId="77777777" w:rsidR="00E15F46" w:rsidRPr="00696D54" w:rsidRDefault="00E15F46" w:rsidP="006B7CC7">
            <w:pPr>
              <w:pStyle w:val="TAL"/>
              <w:rPr>
                <w:rFonts w:eastAsia="MS Mincho"/>
              </w:rPr>
            </w:pPr>
            <w:r w:rsidRPr="00696D54">
              <w:rPr>
                <w:rFonts w:eastAsia="MS Mincho"/>
              </w:rPr>
              <w:t>17-1</w:t>
            </w:r>
          </w:p>
        </w:tc>
        <w:tc>
          <w:tcPr>
            <w:tcW w:w="1559" w:type="dxa"/>
          </w:tcPr>
          <w:p w14:paraId="30296275" w14:textId="77777777" w:rsidR="00E15F46" w:rsidRPr="00696D54" w:rsidRDefault="00E15F46" w:rsidP="006B7CC7">
            <w:pPr>
              <w:pStyle w:val="TAL"/>
              <w:rPr>
                <w:rFonts w:eastAsia="MS Mincho"/>
              </w:rPr>
            </w:pPr>
            <w:r w:rsidRPr="00696D54">
              <w:rPr>
                <w:rFonts w:eastAsia="MS Mincho"/>
              </w:rPr>
              <w:t>CLI-RSSI measurement</w:t>
            </w:r>
          </w:p>
        </w:tc>
        <w:tc>
          <w:tcPr>
            <w:tcW w:w="3796" w:type="dxa"/>
          </w:tcPr>
          <w:p w14:paraId="3EB2F60D" w14:textId="3F9BD1D1" w:rsidR="00E15F46" w:rsidRPr="00696D54" w:rsidRDefault="00A60710" w:rsidP="00A60710">
            <w:pPr>
              <w:pStyle w:val="TAL"/>
              <w:rPr>
                <w:rFonts w:eastAsia="MS Mincho"/>
              </w:rPr>
            </w:pPr>
            <w:r w:rsidRPr="00696D54">
              <w:t>1.</w:t>
            </w:r>
            <w:r w:rsidRPr="00696D54">
              <w:rPr>
                <w:rFonts w:cs="Arial"/>
                <w:szCs w:val="18"/>
                <w:lang w:eastAsia="ko-KR"/>
              </w:rPr>
              <w:tab/>
            </w:r>
            <w:r w:rsidR="00E15F46" w:rsidRPr="00696D54">
              <w:rPr>
                <w:rFonts w:eastAsia="MS Mincho"/>
              </w:rPr>
              <w:t>Support CLI-RSSI measurement. The max number of resources across all CCs configured to measure RSSI shall not exceed 64.</w:t>
            </w:r>
          </w:p>
          <w:p w14:paraId="57CD2653" w14:textId="77777777" w:rsidR="00A60710" w:rsidRPr="00696D54" w:rsidRDefault="00A60710" w:rsidP="006B7CC7">
            <w:pPr>
              <w:pStyle w:val="TAL"/>
              <w:rPr>
                <w:rFonts w:eastAsia="MS Mincho"/>
              </w:rPr>
            </w:pPr>
          </w:p>
          <w:p w14:paraId="72961880" w14:textId="3F2312FA" w:rsidR="00E15F46" w:rsidRPr="00696D54" w:rsidRDefault="00A60710" w:rsidP="006B7CC7">
            <w:pPr>
              <w:pStyle w:val="TAL"/>
              <w:rPr>
                <w:rFonts w:eastAsia="MS Mincho"/>
              </w:rPr>
            </w:pPr>
            <w:r w:rsidRPr="00696D54">
              <w:t>2.</w:t>
            </w:r>
            <w:r w:rsidRPr="00696D54">
              <w:rPr>
                <w:rFonts w:cs="Arial"/>
                <w:szCs w:val="18"/>
                <w:lang w:eastAsia="ko-KR"/>
              </w:rPr>
              <w:tab/>
            </w:r>
            <w:r w:rsidR="00E15F46" w:rsidRPr="00696D54">
              <w:rPr>
                <w:rFonts w:eastAsia="MS Mincho"/>
              </w:rPr>
              <w:t>Maximum number of measurement resources configured for CLI-RSSI measurement</w:t>
            </w:r>
          </w:p>
        </w:tc>
        <w:tc>
          <w:tcPr>
            <w:tcW w:w="1260" w:type="dxa"/>
          </w:tcPr>
          <w:p w14:paraId="0336E728" w14:textId="77777777" w:rsidR="00E15F46" w:rsidRPr="00696D54" w:rsidRDefault="00E15F46" w:rsidP="006B7CC7">
            <w:pPr>
              <w:pStyle w:val="TAL"/>
              <w:rPr>
                <w:rFonts w:eastAsia="MS Mincho"/>
              </w:rPr>
            </w:pPr>
          </w:p>
        </w:tc>
        <w:tc>
          <w:tcPr>
            <w:tcW w:w="2790" w:type="dxa"/>
          </w:tcPr>
          <w:p w14:paraId="6C4E985C" w14:textId="77777777" w:rsidR="00E15F46" w:rsidRPr="00696D54" w:rsidRDefault="00E15F46" w:rsidP="00A60710">
            <w:pPr>
              <w:pStyle w:val="TAL"/>
              <w:rPr>
                <w:i/>
                <w:iCs/>
              </w:rPr>
            </w:pPr>
            <w:r w:rsidRPr="00696D54">
              <w:rPr>
                <w:i/>
                <w:iCs/>
              </w:rPr>
              <w:t>cli-RSSI-Meas-r16</w:t>
            </w:r>
          </w:p>
          <w:p w14:paraId="1E37EF6C" w14:textId="77777777" w:rsidR="00E15F46" w:rsidRPr="00696D54" w:rsidRDefault="00E15F46" w:rsidP="00BF08EB">
            <w:pPr>
              <w:pStyle w:val="TAL"/>
              <w:rPr>
                <w:i/>
                <w:iCs/>
              </w:rPr>
            </w:pPr>
          </w:p>
          <w:p w14:paraId="15FFC83D" w14:textId="3370097D" w:rsidR="00E15F46" w:rsidRPr="00696D54" w:rsidRDefault="00E15F46" w:rsidP="006B7CC7">
            <w:pPr>
              <w:pStyle w:val="TAL"/>
              <w:rPr>
                <w:i/>
                <w:iCs/>
              </w:rPr>
            </w:pPr>
            <w:r w:rsidRPr="00696D54">
              <w:rPr>
                <w:i/>
                <w:iCs/>
              </w:rPr>
              <w:t>maxNumberCLI-RSSI-r16</w:t>
            </w:r>
          </w:p>
        </w:tc>
        <w:tc>
          <w:tcPr>
            <w:tcW w:w="2430" w:type="dxa"/>
          </w:tcPr>
          <w:p w14:paraId="10B188C8" w14:textId="77777777" w:rsidR="00E15F46" w:rsidRPr="00696D54" w:rsidRDefault="00E15F46" w:rsidP="006B7CC7">
            <w:pPr>
              <w:pStyle w:val="TAL"/>
              <w:rPr>
                <w:rFonts w:eastAsia="MS Mincho"/>
                <w:i/>
                <w:iCs/>
              </w:rPr>
            </w:pPr>
            <w:r w:rsidRPr="00696D54">
              <w:rPr>
                <w:i/>
                <w:iCs/>
              </w:rPr>
              <w:t>MeasAndMobParametersFRX-Diff</w:t>
            </w:r>
          </w:p>
        </w:tc>
        <w:tc>
          <w:tcPr>
            <w:tcW w:w="1530" w:type="dxa"/>
          </w:tcPr>
          <w:p w14:paraId="05D9121D" w14:textId="77777777" w:rsidR="00E15F46" w:rsidRPr="00696D54" w:rsidRDefault="00E15F46" w:rsidP="006B7CC7">
            <w:pPr>
              <w:pStyle w:val="TAL"/>
              <w:rPr>
                <w:rFonts w:eastAsia="MS Mincho"/>
              </w:rPr>
            </w:pPr>
            <w:r w:rsidRPr="00696D54">
              <w:rPr>
                <w:rFonts w:eastAsia="Malgun Gothic"/>
                <w:lang w:eastAsia="ko-KR"/>
              </w:rPr>
              <w:t>No (TDD only)</w:t>
            </w:r>
          </w:p>
        </w:tc>
        <w:tc>
          <w:tcPr>
            <w:tcW w:w="1440" w:type="dxa"/>
          </w:tcPr>
          <w:p w14:paraId="73989183" w14:textId="77777777" w:rsidR="00E15F46" w:rsidRPr="00696D54" w:rsidRDefault="00E15F46" w:rsidP="006B7CC7">
            <w:pPr>
              <w:pStyle w:val="TAL"/>
              <w:rPr>
                <w:rFonts w:eastAsia="MS Mincho"/>
              </w:rPr>
            </w:pPr>
            <w:r w:rsidRPr="00696D54">
              <w:rPr>
                <w:rFonts w:eastAsia="MS Mincho"/>
              </w:rPr>
              <w:t>Yes</w:t>
            </w:r>
          </w:p>
        </w:tc>
        <w:tc>
          <w:tcPr>
            <w:tcW w:w="2430" w:type="dxa"/>
          </w:tcPr>
          <w:p w14:paraId="621EBAF0" w14:textId="49255062" w:rsidR="00E15F46" w:rsidRPr="00696D54" w:rsidRDefault="00E15F46" w:rsidP="00A60710">
            <w:pPr>
              <w:pStyle w:val="TAL"/>
              <w:rPr>
                <w:rFonts w:eastAsia="MS Mincho"/>
              </w:rPr>
            </w:pPr>
            <w:r w:rsidRPr="00696D54">
              <w:rPr>
                <w:rFonts w:eastAsia="MS Mincho"/>
              </w:rPr>
              <w:t>Candidate values for component 2 are {8, 16, 32, 64}.</w:t>
            </w:r>
          </w:p>
          <w:p w14:paraId="3789A32F" w14:textId="77777777" w:rsidR="00A60710" w:rsidRPr="00696D54" w:rsidRDefault="00A60710" w:rsidP="006B7CC7">
            <w:pPr>
              <w:pStyle w:val="TAL"/>
              <w:rPr>
                <w:rFonts w:eastAsia="MS Mincho"/>
              </w:rPr>
            </w:pPr>
          </w:p>
          <w:p w14:paraId="4FF6753C" w14:textId="77777777" w:rsidR="00E15F46" w:rsidRPr="00696D54" w:rsidRDefault="00E15F46" w:rsidP="006B7CC7">
            <w:pPr>
              <w:pStyle w:val="TAL"/>
              <w:rPr>
                <w:rFonts w:eastAsia="MS Mincho"/>
              </w:rPr>
            </w:pPr>
            <w:r w:rsidRPr="00696D54">
              <w:rPr>
                <w:rFonts w:eastAsia="MS Mincho"/>
              </w:rPr>
              <w:t>CLI measurement is not supported in unlicensed bands in Rel-16</w:t>
            </w:r>
          </w:p>
        </w:tc>
        <w:tc>
          <w:tcPr>
            <w:tcW w:w="1980" w:type="dxa"/>
          </w:tcPr>
          <w:p w14:paraId="3CFC55CA" w14:textId="77777777" w:rsidR="00E15F46" w:rsidRPr="00696D54" w:rsidRDefault="00E15F46" w:rsidP="006B7CC7">
            <w:pPr>
              <w:pStyle w:val="TAL"/>
              <w:rPr>
                <w:rFonts w:eastAsia="MS Mincho"/>
              </w:rPr>
            </w:pPr>
            <w:r w:rsidRPr="00696D54">
              <w:rPr>
                <w:rFonts w:eastAsia="MS Mincho"/>
              </w:rPr>
              <w:t>Optional with capability signalling</w:t>
            </w:r>
          </w:p>
        </w:tc>
      </w:tr>
      <w:tr w:rsidR="006703D0" w:rsidRPr="00696D54" w14:paraId="2E214BCE" w14:textId="77777777" w:rsidTr="00E15F46">
        <w:trPr>
          <w:trHeight w:val="20"/>
        </w:trPr>
        <w:tc>
          <w:tcPr>
            <w:tcW w:w="1130" w:type="dxa"/>
          </w:tcPr>
          <w:p w14:paraId="778FC402" w14:textId="77777777" w:rsidR="00E15F46" w:rsidRPr="00696D54" w:rsidRDefault="00E15F46" w:rsidP="006B7CC7">
            <w:pPr>
              <w:pStyle w:val="TAL"/>
              <w:rPr>
                <w:rFonts w:eastAsia="MS Mincho"/>
              </w:rPr>
            </w:pPr>
            <w:r w:rsidRPr="00696D54">
              <w:rPr>
                <w:rFonts w:eastAsia="MS Mincho"/>
              </w:rPr>
              <w:t>17. NR_CLI_RIM</w:t>
            </w:r>
          </w:p>
        </w:tc>
        <w:tc>
          <w:tcPr>
            <w:tcW w:w="710" w:type="dxa"/>
          </w:tcPr>
          <w:p w14:paraId="615F6714" w14:textId="77777777" w:rsidR="00E15F46" w:rsidRPr="00696D54" w:rsidRDefault="00E15F46" w:rsidP="006B7CC7">
            <w:pPr>
              <w:pStyle w:val="TAL"/>
              <w:rPr>
                <w:rFonts w:eastAsia="MS Mincho"/>
              </w:rPr>
            </w:pPr>
            <w:r w:rsidRPr="00696D54">
              <w:rPr>
                <w:rFonts w:eastAsia="MS Mincho"/>
              </w:rPr>
              <w:t>17-2</w:t>
            </w:r>
          </w:p>
        </w:tc>
        <w:tc>
          <w:tcPr>
            <w:tcW w:w="1559" w:type="dxa"/>
          </w:tcPr>
          <w:p w14:paraId="240248E7" w14:textId="77777777" w:rsidR="00E15F46" w:rsidRPr="00696D54" w:rsidRDefault="00E15F46" w:rsidP="006B7CC7">
            <w:pPr>
              <w:pStyle w:val="TAL"/>
              <w:rPr>
                <w:rFonts w:eastAsia="MS Mincho"/>
              </w:rPr>
            </w:pPr>
            <w:r w:rsidRPr="00696D54">
              <w:rPr>
                <w:rFonts w:eastAsia="MS Mincho"/>
              </w:rPr>
              <w:t>SRS-RSRP measurement</w:t>
            </w:r>
          </w:p>
        </w:tc>
        <w:tc>
          <w:tcPr>
            <w:tcW w:w="3796" w:type="dxa"/>
          </w:tcPr>
          <w:p w14:paraId="06B38935" w14:textId="5C2C8E47" w:rsidR="00E15F46" w:rsidRPr="00696D54" w:rsidRDefault="00E15F46" w:rsidP="006B7CC7">
            <w:pPr>
              <w:pStyle w:val="TAL"/>
              <w:rPr>
                <w:rFonts w:eastAsia="MS Mincho"/>
              </w:rPr>
            </w:pPr>
            <w:r w:rsidRPr="00696D54">
              <w:rPr>
                <w:rFonts w:eastAsia="MS Mincho"/>
              </w:rPr>
              <w:t>1</w:t>
            </w:r>
            <w:r w:rsidR="00A60710" w:rsidRPr="00696D54">
              <w:rPr>
                <w:rFonts w:eastAsia="MS Mincho"/>
              </w:rPr>
              <w:t>.</w:t>
            </w:r>
            <w:r w:rsidR="00A60710" w:rsidRPr="00696D54">
              <w:rPr>
                <w:rFonts w:cs="Arial"/>
                <w:szCs w:val="18"/>
                <w:lang w:eastAsia="ko-KR"/>
              </w:rPr>
              <w:tab/>
            </w:r>
            <w:r w:rsidRPr="00696D54">
              <w:rPr>
                <w:rFonts w:eastAsia="MS Mincho"/>
              </w:rPr>
              <w:t>Support SRS-RSRP measurement. The max number of SRS resources across all CCs configured to measure SRS-RSRP shall not exceed 32.</w:t>
            </w:r>
          </w:p>
          <w:p w14:paraId="30A36E14" w14:textId="5052D5F5" w:rsidR="00E15F46" w:rsidRPr="00696D54" w:rsidRDefault="00E15F46" w:rsidP="006B7CC7">
            <w:pPr>
              <w:pStyle w:val="TAL"/>
              <w:rPr>
                <w:rFonts w:eastAsia="MS Mincho"/>
              </w:rPr>
            </w:pPr>
            <w:r w:rsidRPr="00696D54">
              <w:rPr>
                <w:rFonts w:eastAsia="MS Mincho"/>
              </w:rPr>
              <w:t>2.</w:t>
            </w:r>
            <w:r w:rsidR="00A60710" w:rsidRPr="00696D54">
              <w:rPr>
                <w:rFonts w:cs="Arial"/>
                <w:szCs w:val="18"/>
                <w:lang w:eastAsia="ko-KR"/>
              </w:rPr>
              <w:tab/>
            </w:r>
            <w:r w:rsidRPr="00696D54">
              <w:rPr>
                <w:rFonts w:eastAsia="MS Mincho"/>
              </w:rPr>
              <w:t>Maximum number of measurement resources across all CCs configured for SRS-RSRP measurement</w:t>
            </w:r>
          </w:p>
          <w:p w14:paraId="08C2B51C" w14:textId="50998C78" w:rsidR="00E15F46" w:rsidRPr="00696D54" w:rsidRDefault="00E15F46" w:rsidP="00A60710">
            <w:pPr>
              <w:pStyle w:val="TAL"/>
              <w:rPr>
                <w:rFonts w:eastAsia="MS Mincho"/>
              </w:rPr>
            </w:pPr>
            <w:r w:rsidRPr="00696D54">
              <w:rPr>
                <w:rFonts w:eastAsia="MS Mincho"/>
              </w:rPr>
              <w:t>3.</w:t>
            </w:r>
            <w:r w:rsidR="00A60710" w:rsidRPr="00696D54">
              <w:rPr>
                <w:rFonts w:cs="Arial"/>
                <w:szCs w:val="18"/>
                <w:lang w:eastAsia="ko-KR"/>
              </w:rPr>
              <w:tab/>
            </w:r>
            <w:r w:rsidRPr="00696D54">
              <w:rPr>
                <w:rFonts w:eastAsia="MS Mincho"/>
              </w:rPr>
              <w:t>Maximum number of measurement resources across all CCs configured for SRS-RSRP measurement within a slot</w:t>
            </w:r>
          </w:p>
          <w:p w14:paraId="2DAEC60A" w14:textId="241FF708" w:rsidR="00A60710" w:rsidRPr="00696D54" w:rsidRDefault="00A60710" w:rsidP="00A60710">
            <w:pPr>
              <w:pStyle w:val="TAL"/>
              <w:ind w:left="457" w:hanging="316"/>
              <w:rPr>
                <w:rFonts w:cs="Arial"/>
                <w:szCs w:val="18"/>
                <w:lang w:eastAsia="ko-KR"/>
              </w:rPr>
            </w:pPr>
            <w:r w:rsidRPr="00696D54">
              <w:rPr>
                <w:rFonts w:eastAsia="MS Mincho"/>
              </w:rPr>
              <w:t>-</w:t>
            </w:r>
            <w:r w:rsidRPr="00696D54">
              <w:rPr>
                <w:rFonts w:cs="Arial"/>
                <w:szCs w:val="18"/>
                <w:lang w:eastAsia="ko-KR"/>
              </w:rPr>
              <w:tab/>
              <w:t>A slot is based on minimum SCS among active BWPs across all CCs configured for SRS-RSRP measurement</w:t>
            </w:r>
          </w:p>
          <w:p w14:paraId="7954A9EC" w14:textId="28492591" w:rsidR="00A60710" w:rsidRPr="00696D54" w:rsidRDefault="00A60710" w:rsidP="006B7CC7">
            <w:pPr>
              <w:pStyle w:val="TAL"/>
              <w:ind w:left="457" w:hanging="316"/>
              <w:rPr>
                <w:rFonts w:eastAsia="MS Mincho"/>
              </w:rPr>
            </w:pPr>
            <w:r w:rsidRPr="00696D54">
              <w:rPr>
                <w:rFonts w:cs="Arial"/>
                <w:szCs w:val="18"/>
                <w:lang w:eastAsia="ko-KR"/>
              </w:rPr>
              <w:t>-</w:t>
            </w:r>
            <w:r w:rsidRPr="00696D54">
              <w:rPr>
                <w:rFonts w:cs="Arial"/>
                <w:szCs w:val="18"/>
                <w:lang w:eastAsia="ko-KR"/>
              </w:rPr>
              <w:tab/>
              <w:t>A SRS resource occasion that overlaps with the slot is counted as one measurement resource in the slot</w:t>
            </w:r>
          </w:p>
          <w:p w14:paraId="1C639004" w14:textId="61BCA601" w:rsidR="00E15F46" w:rsidRPr="00696D54" w:rsidRDefault="00E15F46" w:rsidP="006B7CC7">
            <w:pPr>
              <w:pStyle w:val="TAL"/>
              <w:ind w:left="32"/>
              <w:rPr>
                <w:rFonts w:eastAsia="MS Mincho"/>
              </w:rPr>
            </w:pPr>
          </w:p>
        </w:tc>
        <w:tc>
          <w:tcPr>
            <w:tcW w:w="1260" w:type="dxa"/>
          </w:tcPr>
          <w:p w14:paraId="3298A8C5" w14:textId="77777777" w:rsidR="00E15F46" w:rsidRPr="00696D54" w:rsidRDefault="00E15F46" w:rsidP="006B7CC7">
            <w:pPr>
              <w:pStyle w:val="TAL"/>
              <w:rPr>
                <w:rFonts w:eastAsia="MS Mincho"/>
              </w:rPr>
            </w:pPr>
          </w:p>
        </w:tc>
        <w:tc>
          <w:tcPr>
            <w:tcW w:w="2790" w:type="dxa"/>
          </w:tcPr>
          <w:p w14:paraId="258F53B4" w14:textId="77777777" w:rsidR="00E15F46" w:rsidRPr="00696D54" w:rsidRDefault="00E15F46">
            <w:pPr>
              <w:pStyle w:val="TAL"/>
              <w:rPr>
                <w:i/>
                <w:iCs/>
              </w:rPr>
            </w:pPr>
            <w:r w:rsidRPr="00696D54">
              <w:rPr>
                <w:i/>
                <w:iCs/>
              </w:rPr>
              <w:t>cli-SRS-RSRP-Meas-r16</w:t>
            </w:r>
          </w:p>
          <w:p w14:paraId="068AD478" w14:textId="77777777" w:rsidR="00E15F46" w:rsidRPr="00696D54" w:rsidRDefault="00E15F46">
            <w:pPr>
              <w:pStyle w:val="TAL"/>
              <w:rPr>
                <w:i/>
                <w:iCs/>
              </w:rPr>
            </w:pPr>
          </w:p>
          <w:p w14:paraId="0AA22EA9" w14:textId="77777777" w:rsidR="00A60710" w:rsidRPr="00696D54" w:rsidRDefault="00E15F46" w:rsidP="00A60710">
            <w:pPr>
              <w:pStyle w:val="TAL"/>
              <w:rPr>
                <w:i/>
                <w:iCs/>
              </w:rPr>
            </w:pPr>
            <w:r w:rsidRPr="00696D54">
              <w:rPr>
                <w:i/>
                <w:iCs/>
              </w:rPr>
              <w:t>maxNumberCLI-SRS-RSRP-r16</w:t>
            </w:r>
          </w:p>
          <w:p w14:paraId="70EF55C4" w14:textId="77777777" w:rsidR="00A60710" w:rsidRPr="00696D54" w:rsidRDefault="00A60710" w:rsidP="00A60710">
            <w:pPr>
              <w:pStyle w:val="TAL"/>
              <w:rPr>
                <w:i/>
                <w:iCs/>
              </w:rPr>
            </w:pPr>
          </w:p>
          <w:p w14:paraId="0EC55090" w14:textId="02401EEF" w:rsidR="00E15F46" w:rsidRPr="00696D54" w:rsidRDefault="00E15F46" w:rsidP="006B7CC7">
            <w:pPr>
              <w:pStyle w:val="TAL"/>
              <w:rPr>
                <w:i/>
                <w:iCs/>
              </w:rPr>
            </w:pPr>
            <w:r w:rsidRPr="00696D54">
              <w:rPr>
                <w:i/>
                <w:iCs/>
              </w:rPr>
              <w:t>maxNumberPerSlotCLI-SRS-RSRP-r16</w:t>
            </w:r>
          </w:p>
        </w:tc>
        <w:tc>
          <w:tcPr>
            <w:tcW w:w="2430" w:type="dxa"/>
          </w:tcPr>
          <w:p w14:paraId="42B053E4" w14:textId="77777777" w:rsidR="00E15F46" w:rsidRPr="00696D54" w:rsidRDefault="00E15F46" w:rsidP="006B7CC7">
            <w:pPr>
              <w:pStyle w:val="TAL"/>
              <w:rPr>
                <w:rFonts w:eastAsia="MS Mincho"/>
                <w:i/>
                <w:iCs/>
              </w:rPr>
            </w:pPr>
            <w:r w:rsidRPr="00696D54">
              <w:rPr>
                <w:i/>
                <w:iCs/>
              </w:rPr>
              <w:t>MeasAndMobParametersFRX-Diff</w:t>
            </w:r>
          </w:p>
        </w:tc>
        <w:tc>
          <w:tcPr>
            <w:tcW w:w="1530" w:type="dxa"/>
          </w:tcPr>
          <w:p w14:paraId="018F38C9" w14:textId="77777777" w:rsidR="00E15F46" w:rsidRPr="00696D54" w:rsidRDefault="00E15F46" w:rsidP="006B7CC7">
            <w:pPr>
              <w:pStyle w:val="TAL"/>
              <w:rPr>
                <w:rFonts w:eastAsia="Malgun Gothic"/>
                <w:lang w:eastAsia="ko-KR"/>
              </w:rPr>
            </w:pPr>
            <w:r w:rsidRPr="00696D54">
              <w:rPr>
                <w:rFonts w:eastAsia="Malgun Gothic"/>
                <w:lang w:eastAsia="ko-KR"/>
              </w:rPr>
              <w:t>No (TDD only)</w:t>
            </w:r>
          </w:p>
        </w:tc>
        <w:tc>
          <w:tcPr>
            <w:tcW w:w="1440" w:type="dxa"/>
          </w:tcPr>
          <w:p w14:paraId="6E821A29" w14:textId="77777777" w:rsidR="00E15F46" w:rsidRPr="00696D54" w:rsidRDefault="00E15F46" w:rsidP="006B7CC7">
            <w:pPr>
              <w:pStyle w:val="TAL"/>
              <w:rPr>
                <w:rFonts w:eastAsia="MS Mincho"/>
              </w:rPr>
            </w:pPr>
            <w:r w:rsidRPr="00696D54">
              <w:rPr>
                <w:rFonts w:eastAsia="MS Mincho"/>
              </w:rPr>
              <w:t>Yes</w:t>
            </w:r>
          </w:p>
        </w:tc>
        <w:tc>
          <w:tcPr>
            <w:tcW w:w="2430" w:type="dxa"/>
          </w:tcPr>
          <w:p w14:paraId="10327802" w14:textId="364604E9" w:rsidR="00E15F46" w:rsidRPr="00696D54" w:rsidRDefault="00E15F46" w:rsidP="00A60710">
            <w:pPr>
              <w:pStyle w:val="TAL"/>
              <w:rPr>
                <w:rFonts w:eastAsia="MS Mincho"/>
              </w:rPr>
            </w:pPr>
            <w:r w:rsidRPr="00696D54">
              <w:rPr>
                <w:rFonts w:eastAsia="MS Mincho"/>
              </w:rPr>
              <w:t>Candidate values for component 2 are {4, 8, 16, 32}.</w:t>
            </w:r>
          </w:p>
          <w:p w14:paraId="37373962" w14:textId="77777777" w:rsidR="00A60710" w:rsidRPr="00696D54" w:rsidRDefault="00A60710" w:rsidP="006B7CC7">
            <w:pPr>
              <w:pStyle w:val="TAL"/>
              <w:rPr>
                <w:rFonts w:eastAsia="MS Mincho"/>
              </w:rPr>
            </w:pPr>
          </w:p>
          <w:p w14:paraId="7B328CF6" w14:textId="77777777" w:rsidR="00E15F46" w:rsidRPr="00696D54" w:rsidRDefault="00E15F46" w:rsidP="006B7CC7">
            <w:pPr>
              <w:pStyle w:val="TAL"/>
              <w:rPr>
                <w:rFonts w:eastAsia="MS Mincho"/>
              </w:rPr>
            </w:pPr>
            <w:r w:rsidRPr="00696D54">
              <w:rPr>
                <w:rFonts w:eastAsia="MS Mincho"/>
              </w:rPr>
              <w:t>Candidate values for component 3 are {2, 4, 8}.</w:t>
            </w:r>
          </w:p>
          <w:p w14:paraId="5D56A7F6" w14:textId="77777777" w:rsidR="00E15F46" w:rsidRPr="00696D54" w:rsidRDefault="00E15F46" w:rsidP="006B7CC7">
            <w:pPr>
              <w:pStyle w:val="TAL"/>
              <w:rPr>
                <w:rFonts w:eastAsia="MS Mincho"/>
              </w:rPr>
            </w:pPr>
          </w:p>
          <w:p w14:paraId="6076661A" w14:textId="77777777" w:rsidR="00E15F46" w:rsidRPr="00696D54" w:rsidRDefault="00E15F46" w:rsidP="006B7CC7">
            <w:pPr>
              <w:pStyle w:val="TAL"/>
              <w:rPr>
                <w:rFonts w:eastAsia="MS Mincho"/>
              </w:rPr>
            </w:pPr>
            <w:r w:rsidRPr="00696D54">
              <w:rPr>
                <w:rFonts w:eastAsia="MS Mincho"/>
              </w:rPr>
              <w:t>CLI measurement is not supported in unlicensed bands in Rel-16</w:t>
            </w:r>
          </w:p>
        </w:tc>
        <w:tc>
          <w:tcPr>
            <w:tcW w:w="1980" w:type="dxa"/>
          </w:tcPr>
          <w:p w14:paraId="3937D634" w14:textId="77777777" w:rsidR="00E15F46" w:rsidRPr="00696D54" w:rsidRDefault="00E15F46" w:rsidP="006B7CC7">
            <w:pPr>
              <w:pStyle w:val="TAL"/>
              <w:rPr>
                <w:rFonts w:eastAsia="MS Mincho"/>
              </w:rPr>
            </w:pPr>
            <w:r w:rsidRPr="00696D54">
              <w:rPr>
                <w:rFonts w:eastAsia="MS Mincho"/>
              </w:rPr>
              <w:t>Optional with capability signalling</w:t>
            </w:r>
          </w:p>
        </w:tc>
      </w:tr>
      <w:tr w:rsidR="006703D0" w:rsidRPr="00696D54" w14:paraId="60947EDA" w14:textId="77777777" w:rsidTr="00E15F46">
        <w:trPr>
          <w:trHeight w:val="20"/>
        </w:trPr>
        <w:tc>
          <w:tcPr>
            <w:tcW w:w="1130" w:type="dxa"/>
          </w:tcPr>
          <w:p w14:paraId="4E65D92E" w14:textId="77777777" w:rsidR="00E15F46" w:rsidRPr="00696D54" w:rsidRDefault="00E15F46" w:rsidP="006B7CC7">
            <w:pPr>
              <w:pStyle w:val="TAL"/>
              <w:rPr>
                <w:rFonts w:eastAsia="MS Mincho"/>
              </w:rPr>
            </w:pPr>
            <w:r w:rsidRPr="00696D54">
              <w:rPr>
                <w:rFonts w:eastAsia="MS Mincho"/>
              </w:rPr>
              <w:t>17. NR_CLI_RIM</w:t>
            </w:r>
          </w:p>
        </w:tc>
        <w:tc>
          <w:tcPr>
            <w:tcW w:w="710" w:type="dxa"/>
          </w:tcPr>
          <w:p w14:paraId="34498E28" w14:textId="77777777" w:rsidR="00E15F46" w:rsidRPr="00696D54" w:rsidRDefault="00E15F46" w:rsidP="006B7CC7">
            <w:pPr>
              <w:pStyle w:val="TAL"/>
              <w:rPr>
                <w:rFonts w:eastAsia="MS Mincho"/>
              </w:rPr>
            </w:pPr>
            <w:r w:rsidRPr="00696D54">
              <w:rPr>
                <w:rFonts w:eastAsia="MS Mincho"/>
              </w:rPr>
              <w:t>17-3</w:t>
            </w:r>
          </w:p>
        </w:tc>
        <w:tc>
          <w:tcPr>
            <w:tcW w:w="1559" w:type="dxa"/>
          </w:tcPr>
          <w:p w14:paraId="04DF6336" w14:textId="77777777" w:rsidR="00E15F46" w:rsidRPr="00696D54" w:rsidRDefault="00E15F46" w:rsidP="006B7CC7">
            <w:pPr>
              <w:pStyle w:val="TAL"/>
              <w:rPr>
                <w:rFonts w:eastAsia="MS Mincho"/>
              </w:rPr>
            </w:pPr>
            <w:r w:rsidRPr="00696D54">
              <w:rPr>
                <w:rFonts w:eastAsia="MS Mincho"/>
              </w:rPr>
              <w:t>Simultaneous reception of DL signals/channels and CLI-RSSI measurement resource</w:t>
            </w:r>
          </w:p>
        </w:tc>
        <w:tc>
          <w:tcPr>
            <w:tcW w:w="3796" w:type="dxa"/>
          </w:tcPr>
          <w:p w14:paraId="08EDB775" w14:textId="77777777" w:rsidR="00E15F46" w:rsidRPr="00696D54" w:rsidRDefault="00E15F46" w:rsidP="006B7CC7">
            <w:pPr>
              <w:pStyle w:val="TAL"/>
              <w:rPr>
                <w:rFonts w:eastAsia="MS Mincho"/>
              </w:rPr>
            </w:pPr>
            <w:r w:rsidRPr="00696D54">
              <w:rPr>
                <w:rFonts w:eastAsia="MS Mincho"/>
              </w:rPr>
              <w:t>Support simultaneous reception of DL signals/channels and CLI-RSSI measurement resource</w:t>
            </w:r>
          </w:p>
        </w:tc>
        <w:tc>
          <w:tcPr>
            <w:tcW w:w="1260" w:type="dxa"/>
          </w:tcPr>
          <w:p w14:paraId="22A3B6C2" w14:textId="77777777" w:rsidR="00E15F46" w:rsidRPr="00696D54" w:rsidRDefault="00E15F46" w:rsidP="006B7CC7">
            <w:pPr>
              <w:pStyle w:val="TAL"/>
              <w:rPr>
                <w:rFonts w:eastAsia="MS Mincho"/>
              </w:rPr>
            </w:pPr>
            <w:r w:rsidRPr="00696D54">
              <w:rPr>
                <w:rFonts w:eastAsia="MS Mincho"/>
              </w:rPr>
              <w:t>17-1</w:t>
            </w:r>
          </w:p>
        </w:tc>
        <w:tc>
          <w:tcPr>
            <w:tcW w:w="2790" w:type="dxa"/>
          </w:tcPr>
          <w:p w14:paraId="07E84948" w14:textId="71FCAC73" w:rsidR="00E15F46" w:rsidRPr="00BC2B77" w:rsidRDefault="00E15F46" w:rsidP="006B7CC7">
            <w:pPr>
              <w:pStyle w:val="TAL"/>
              <w:rPr>
                <w:bCs/>
                <w:i/>
                <w:iCs/>
                <w:lang w:val="fi-FI"/>
                <w:rPrChange w:id="41" w:author="CR#0005" w:date="2021-09-20T20:44:00Z">
                  <w:rPr>
                    <w:bCs/>
                    <w:i/>
                    <w:iCs/>
                  </w:rPr>
                </w:rPrChange>
              </w:rPr>
            </w:pPr>
            <w:r w:rsidRPr="00BC2B77">
              <w:rPr>
                <w:bCs/>
                <w:i/>
                <w:iCs/>
                <w:lang w:val="fi-FI"/>
                <w:rPrChange w:id="42" w:author="CR#0005" w:date="2021-09-20T20:44:00Z">
                  <w:rPr>
                    <w:bCs/>
                    <w:i/>
                    <w:iCs/>
                  </w:rPr>
                </w:rPrChange>
              </w:rPr>
              <w:t>cli-RSSI-FDM-DL-r16</w:t>
            </w:r>
          </w:p>
        </w:tc>
        <w:tc>
          <w:tcPr>
            <w:tcW w:w="2430" w:type="dxa"/>
          </w:tcPr>
          <w:p w14:paraId="754FF60B" w14:textId="77777777" w:rsidR="00E15F46" w:rsidRPr="00696D54" w:rsidRDefault="00E15F46" w:rsidP="006B7CC7">
            <w:pPr>
              <w:pStyle w:val="TAL"/>
              <w:rPr>
                <w:rFonts w:eastAsia="MS Mincho"/>
                <w:i/>
                <w:iCs/>
              </w:rPr>
            </w:pPr>
            <w:r w:rsidRPr="00696D54">
              <w:rPr>
                <w:rFonts w:eastAsia="MS Mincho"/>
                <w:i/>
                <w:iCs/>
              </w:rPr>
              <w:t>Phy-ParametersFRX-Diff</w:t>
            </w:r>
          </w:p>
        </w:tc>
        <w:tc>
          <w:tcPr>
            <w:tcW w:w="1530" w:type="dxa"/>
          </w:tcPr>
          <w:p w14:paraId="179EE841" w14:textId="77777777" w:rsidR="00E15F46" w:rsidRPr="00696D54" w:rsidRDefault="00E15F46" w:rsidP="006B7CC7">
            <w:pPr>
              <w:pStyle w:val="TAL"/>
              <w:rPr>
                <w:rFonts w:eastAsia="Malgun Gothic"/>
                <w:lang w:eastAsia="ko-KR"/>
              </w:rPr>
            </w:pPr>
            <w:r w:rsidRPr="00696D54">
              <w:rPr>
                <w:rFonts w:eastAsia="Malgun Gothic"/>
                <w:lang w:eastAsia="ko-KR"/>
              </w:rPr>
              <w:t>No (TDD only)</w:t>
            </w:r>
          </w:p>
        </w:tc>
        <w:tc>
          <w:tcPr>
            <w:tcW w:w="1440" w:type="dxa"/>
          </w:tcPr>
          <w:p w14:paraId="4640BA96" w14:textId="77777777" w:rsidR="00E15F46" w:rsidRPr="00696D54" w:rsidRDefault="00E15F46" w:rsidP="006B7CC7">
            <w:pPr>
              <w:pStyle w:val="TAL"/>
              <w:rPr>
                <w:rFonts w:eastAsia="MS Mincho"/>
              </w:rPr>
            </w:pPr>
            <w:r w:rsidRPr="00696D54">
              <w:rPr>
                <w:rFonts w:eastAsia="MS Mincho"/>
              </w:rPr>
              <w:t>Yes</w:t>
            </w:r>
          </w:p>
        </w:tc>
        <w:tc>
          <w:tcPr>
            <w:tcW w:w="2430" w:type="dxa"/>
          </w:tcPr>
          <w:p w14:paraId="3C42F671" w14:textId="5CA13D2A" w:rsidR="00E15F46" w:rsidRPr="00696D54" w:rsidRDefault="00E15F46" w:rsidP="00A60710">
            <w:pPr>
              <w:pStyle w:val="TAL"/>
              <w:rPr>
                <w:rFonts w:eastAsia="MS Mincho"/>
              </w:rPr>
            </w:pPr>
            <w:r w:rsidRPr="00696D54">
              <w:rPr>
                <w:rFonts w:eastAsia="MS Mincho"/>
              </w:rPr>
              <w:t>UE shall prioritize CLI-RSSI measurement when simultaneous reception of DL signals/channels and CLI-RSSI measurement resource is not supported.</w:t>
            </w:r>
          </w:p>
          <w:p w14:paraId="30B468EC" w14:textId="77777777" w:rsidR="00A60710" w:rsidRPr="00696D54" w:rsidRDefault="00A60710" w:rsidP="006B7CC7">
            <w:pPr>
              <w:pStyle w:val="TAL"/>
              <w:rPr>
                <w:rFonts w:eastAsia="MS Mincho"/>
              </w:rPr>
            </w:pPr>
          </w:p>
          <w:p w14:paraId="6FF520BE" w14:textId="77777777" w:rsidR="00E15F46" w:rsidRPr="00696D54" w:rsidRDefault="00E15F46" w:rsidP="006B7CC7">
            <w:pPr>
              <w:pStyle w:val="TAL"/>
              <w:rPr>
                <w:rFonts w:eastAsia="MS Mincho"/>
              </w:rPr>
            </w:pPr>
            <w:r w:rsidRPr="00696D54">
              <w:rPr>
                <w:rFonts w:eastAsia="MS Mincho"/>
              </w:rPr>
              <w:t>How to capture this sentence is up to RAN2</w:t>
            </w:r>
          </w:p>
        </w:tc>
        <w:tc>
          <w:tcPr>
            <w:tcW w:w="1980" w:type="dxa"/>
          </w:tcPr>
          <w:p w14:paraId="29F6151B" w14:textId="77777777" w:rsidR="00E15F46" w:rsidRPr="00696D54" w:rsidRDefault="00E15F46" w:rsidP="006B7CC7">
            <w:pPr>
              <w:pStyle w:val="TAL"/>
              <w:rPr>
                <w:rFonts w:eastAsia="MS Mincho"/>
              </w:rPr>
            </w:pPr>
            <w:r w:rsidRPr="00696D54">
              <w:rPr>
                <w:rFonts w:eastAsia="MS Mincho"/>
              </w:rPr>
              <w:t>Optional with capability signalling</w:t>
            </w:r>
          </w:p>
        </w:tc>
      </w:tr>
      <w:tr w:rsidR="00E15F46" w:rsidRPr="00696D54" w14:paraId="197A4E8B" w14:textId="77777777" w:rsidTr="00E15F46">
        <w:trPr>
          <w:trHeight w:val="20"/>
        </w:trPr>
        <w:tc>
          <w:tcPr>
            <w:tcW w:w="1130" w:type="dxa"/>
          </w:tcPr>
          <w:p w14:paraId="3BD36D6D" w14:textId="77777777" w:rsidR="00E15F46" w:rsidRPr="00696D54" w:rsidRDefault="00E15F46" w:rsidP="006B7CC7">
            <w:pPr>
              <w:pStyle w:val="TAL"/>
              <w:rPr>
                <w:rFonts w:eastAsia="MS Mincho"/>
              </w:rPr>
            </w:pPr>
            <w:r w:rsidRPr="00696D54">
              <w:rPr>
                <w:rFonts w:eastAsia="MS Mincho"/>
              </w:rPr>
              <w:t>17. NR_CLI_RIM</w:t>
            </w:r>
          </w:p>
        </w:tc>
        <w:tc>
          <w:tcPr>
            <w:tcW w:w="710" w:type="dxa"/>
          </w:tcPr>
          <w:p w14:paraId="3919CE95" w14:textId="77777777" w:rsidR="00E15F46" w:rsidRPr="00696D54" w:rsidRDefault="00E15F46" w:rsidP="006B7CC7">
            <w:pPr>
              <w:pStyle w:val="TAL"/>
              <w:rPr>
                <w:rFonts w:eastAsia="MS Mincho"/>
              </w:rPr>
            </w:pPr>
            <w:r w:rsidRPr="00696D54">
              <w:rPr>
                <w:rFonts w:eastAsia="MS Mincho"/>
              </w:rPr>
              <w:t>17-4</w:t>
            </w:r>
          </w:p>
        </w:tc>
        <w:tc>
          <w:tcPr>
            <w:tcW w:w="1559" w:type="dxa"/>
          </w:tcPr>
          <w:p w14:paraId="2E16F7C2" w14:textId="77777777" w:rsidR="00E15F46" w:rsidRPr="00696D54" w:rsidRDefault="00E15F46" w:rsidP="006B7CC7">
            <w:pPr>
              <w:pStyle w:val="TAL"/>
              <w:rPr>
                <w:rFonts w:eastAsia="MS Mincho"/>
              </w:rPr>
            </w:pPr>
            <w:r w:rsidRPr="00696D54">
              <w:rPr>
                <w:rFonts w:eastAsia="MS Mincho"/>
              </w:rPr>
              <w:t>Simultaneous reception of DL signals/channels and SRS-RSRP measurement resource</w:t>
            </w:r>
          </w:p>
        </w:tc>
        <w:tc>
          <w:tcPr>
            <w:tcW w:w="3796" w:type="dxa"/>
          </w:tcPr>
          <w:p w14:paraId="422B87D9" w14:textId="77777777" w:rsidR="00E15F46" w:rsidRPr="00696D54" w:rsidRDefault="00E15F46" w:rsidP="006B7CC7">
            <w:pPr>
              <w:pStyle w:val="TAL"/>
              <w:rPr>
                <w:rFonts w:eastAsia="MS Mincho"/>
              </w:rPr>
            </w:pPr>
            <w:r w:rsidRPr="00696D54">
              <w:rPr>
                <w:rFonts w:eastAsia="MS Mincho"/>
              </w:rPr>
              <w:t>Support simultaneous reception of DL signals/channels and SRS-RSRP measurement resource</w:t>
            </w:r>
          </w:p>
        </w:tc>
        <w:tc>
          <w:tcPr>
            <w:tcW w:w="1260" w:type="dxa"/>
          </w:tcPr>
          <w:p w14:paraId="1B07566B" w14:textId="77777777" w:rsidR="00E15F46" w:rsidRPr="00696D54" w:rsidRDefault="00E15F46" w:rsidP="006B7CC7">
            <w:pPr>
              <w:pStyle w:val="TAL"/>
              <w:rPr>
                <w:rFonts w:eastAsia="MS Mincho"/>
              </w:rPr>
            </w:pPr>
            <w:r w:rsidRPr="00696D54">
              <w:rPr>
                <w:rFonts w:eastAsia="MS Mincho"/>
              </w:rPr>
              <w:t>17-2</w:t>
            </w:r>
          </w:p>
        </w:tc>
        <w:tc>
          <w:tcPr>
            <w:tcW w:w="2790" w:type="dxa"/>
          </w:tcPr>
          <w:p w14:paraId="064E3306" w14:textId="0570BD14" w:rsidR="00E15F46" w:rsidRPr="00696D54" w:rsidRDefault="00E15F46" w:rsidP="006B7CC7">
            <w:pPr>
              <w:pStyle w:val="TAL"/>
              <w:rPr>
                <w:bCs/>
                <w:i/>
                <w:iCs/>
              </w:rPr>
            </w:pPr>
            <w:r w:rsidRPr="00696D54">
              <w:rPr>
                <w:bCs/>
                <w:i/>
                <w:iCs/>
              </w:rPr>
              <w:t>cli-SRS-RSRP-FDM-DL-r16</w:t>
            </w:r>
          </w:p>
        </w:tc>
        <w:tc>
          <w:tcPr>
            <w:tcW w:w="2430" w:type="dxa"/>
          </w:tcPr>
          <w:p w14:paraId="010827DA" w14:textId="77777777" w:rsidR="00E15F46" w:rsidRPr="00696D54" w:rsidRDefault="00E15F46" w:rsidP="006B7CC7">
            <w:pPr>
              <w:pStyle w:val="TAL"/>
              <w:rPr>
                <w:rFonts w:eastAsia="MS Mincho"/>
                <w:i/>
                <w:iCs/>
              </w:rPr>
            </w:pPr>
            <w:r w:rsidRPr="00696D54">
              <w:rPr>
                <w:rFonts w:eastAsia="MS Mincho"/>
                <w:i/>
                <w:iCs/>
              </w:rPr>
              <w:t>Phy-ParametersFRX-Diff</w:t>
            </w:r>
          </w:p>
        </w:tc>
        <w:tc>
          <w:tcPr>
            <w:tcW w:w="1530" w:type="dxa"/>
          </w:tcPr>
          <w:p w14:paraId="30ED924A" w14:textId="77777777" w:rsidR="00E15F46" w:rsidRPr="00696D54" w:rsidRDefault="00E15F46" w:rsidP="006B7CC7">
            <w:pPr>
              <w:pStyle w:val="TAL"/>
              <w:rPr>
                <w:rFonts w:eastAsia="Malgun Gothic"/>
                <w:lang w:eastAsia="ko-KR"/>
              </w:rPr>
            </w:pPr>
            <w:r w:rsidRPr="00696D54">
              <w:rPr>
                <w:rFonts w:eastAsia="Malgun Gothic"/>
                <w:lang w:eastAsia="ko-KR"/>
              </w:rPr>
              <w:t>No (TDD only)</w:t>
            </w:r>
          </w:p>
        </w:tc>
        <w:tc>
          <w:tcPr>
            <w:tcW w:w="1440" w:type="dxa"/>
          </w:tcPr>
          <w:p w14:paraId="2511EE49" w14:textId="77777777" w:rsidR="00E15F46" w:rsidRPr="00696D54" w:rsidRDefault="00E15F46" w:rsidP="006B7CC7">
            <w:pPr>
              <w:pStyle w:val="TAL"/>
              <w:rPr>
                <w:rFonts w:eastAsia="MS Mincho"/>
              </w:rPr>
            </w:pPr>
            <w:r w:rsidRPr="00696D54">
              <w:rPr>
                <w:rFonts w:eastAsia="MS Mincho"/>
              </w:rPr>
              <w:t>Yes</w:t>
            </w:r>
          </w:p>
        </w:tc>
        <w:tc>
          <w:tcPr>
            <w:tcW w:w="2430" w:type="dxa"/>
          </w:tcPr>
          <w:p w14:paraId="3BEF3DD9" w14:textId="1429F875" w:rsidR="00E15F46" w:rsidRPr="00696D54" w:rsidRDefault="00E15F46" w:rsidP="00A60710">
            <w:pPr>
              <w:pStyle w:val="TAL"/>
              <w:rPr>
                <w:rFonts w:eastAsia="MS Mincho"/>
              </w:rPr>
            </w:pPr>
            <w:r w:rsidRPr="00696D54">
              <w:rPr>
                <w:rFonts w:eastAsia="MS Mincho"/>
              </w:rPr>
              <w:t>UE shall prioritize SRS-RSRP measurement when simultaneous reception of DL signals/channels and SRS-RSRP measurement resource is not supported.</w:t>
            </w:r>
          </w:p>
          <w:p w14:paraId="292D685D" w14:textId="77777777" w:rsidR="00A60710" w:rsidRPr="00696D54" w:rsidRDefault="00A60710" w:rsidP="006B7CC7">
            <w:pPr>
              <w:pStyle w:val="TAL"/>
              <w:rPr>
                <w:rFonts w:eastAsia="MS Mincho"/>
              </w:rPr>
            </w:pPr>
          </w:p>
          <w:p w14:paraId="64248F6D" w14:textId="77777777" w:rsidR="00E15F46" w:rsidRPr="00696D54" w:rsidRDefault="00E15F46" w:rsidP="006B7CC7">
            <w:pPr>
              <w:pStyle w:val="TAL"/>
              <w:rPr>
                <w:rFonts w:eastAsia="MS Mincho"/>
              </w:rPr>
            </w:pPr>
            <w:r w:rsidRPr="00696D54">
              <w:rPr>
                <w:rFonts w:eastAsia="MS Mincho"/>
              </w:rPr>
              <w:t>How to capture this sentence is up to RAN2</w:t>
            </w:r>
          </w:p>
        </w:tc>
        <w:tc>
          <w:tcPr>
            <w:tcW w:w="1980" w:type="dxa"/>
          </w:tcPr>
          <w:p w14:paraId="699F25CE" w14:textId="77777777" w:rsidR="00E15F46" w:rsidRPr="00696D54" w:rsidRDefault="00E15F46" w:rsidP="006B7CC7">
            <w:pPr>
              <w:pStyle w:val="TAL"/>
              <w:rPr>
                <w:rFonts w:eastAsia="MS Mincho"/>
              </w:rPr>
            </w:pPr>
            <w:r w:rsidRPr="00696D54">
              <w:rPr>
                <w:rFonts w:eastAsia="MS Mincho"/>
              </w:rPr>
              <w:t>Optional with capability signalling</w:t>
            </w:r>
          </w:p>
        </w:tc>
      </w:tr>
    </w:tbl>
    <w:p w14:paraId="126057BE" w14:textId="77777777" w:rsidR="00E15F46" w:rsidRPr="00696D54" w:rsidRDefault="00E15F46" w:rsidP="00E15F46">
      <w:pPr>
        <w:spacing w:afterLines="50" w:after="120"/>
        <w:jc w:val="both"/>
        <w:rPr>
          <w:rFonts w:eastAsia="MS Mincho"/>
          <w:sz w:val="22"/>
        </w:rPr>
      </w:pPr>
    </w:p>
    <w:p w14:paraId="1512D97C" w14:textId="77777777" w:rsidR="00E15F46" w:rsidRPr="00696D54" w:rsidRDefault="00E15F46" w:rsidP="00E15F46">
      <w:pPr>
        <w:pStyle w:val="Heading3"/>
        <w:rPr>
          <w:lang w:eastAsia="ko-KR"/>
        </w:rPr>
      </w:pPr>
      <w:bookmarkStart w:id="43" w:name="_Toc76653600"/>
      <w:r w:rsidRPr="00696D54">
        <w:rPr>
          <w:lang w:eastAsia="ko-KR"/>
        </w:rPr>
        <w:t>5.1.10</w:t>
      </w:r>
      <w:r w:rsidRPr="00696D54">
        <w:rPr>
          <w:lang w:eastAsia="ko-KR"/>
        </w:rPr>
        <w:tab/>
        <w:t>MR-DC/CA enhancement</w:t>
      </w:r>
      <w:bookmarkEnd w:id="43"/>
    </w:p>
    <w:p w14:paraId="0F2E2C23" w14:textId="27FE4311" w:rsidR="00E15F46" w:rsidRPr="00696D54" w:rsidRDefault="00E15F46" w:rsidP="006B7CC7">
      <w:pPr>
        <w:pStyle w:val="TH"/>
      </w:pPr>
      <w:r w:rsidRPr="00696D54">
        <w:t>Table 5.1</w:t>
      </w:r>
      <w:r w:rsidR="00500B95" w:rsidRPr="00696D54">
        <w:t>.</w:t>
      </w:r>
      <w:r w:rsidRPr="00696D54">
        <w:t>10</w:t>
      </w:r>
      <w:r w:rsidR="00500B95" w:rsidRPr="00696D54">
        <w:t>-1</w:t>
      </w:r>
      <w:r w:rsidRPr="00696D54">
        <w:t>: Layer-1 feature list for MR-DC/CA enhancement</w:t>
      </w:r>
    </w:p>
    <w:tbl>
      <w:tblPr>
        <w:tblW w:w="21055" w:type="dxa"/>
        <w:tblLayout w:type="fixed"/>
        <w:tblLook w:val="04A0" w:firstRow="1" w:lastRow="0" w:firstColumn="1" w:lastColumn="0" w:noHBand="0" w:noVBand="1"/>
      </w:tblPr>
      <w:tblGrid>
        <w:gridCol w:w="1130"/>
        <w:gridCol w:w="710"/>
        <w:gridCol w:w="1559"/>
        <w:gridCol w:w="3436"/>
        <w:gridCol w:w="1260"/>
        <w:gridCol w:w="3240"/>
        <w:gridCol w:w="2694"/>
        <w:gridCol w:w="1417"/>
        <w:gridCol w:w="1418"/>
        <w:gridCol w:w="2211"/>
        <w:gridCol w:w="1980"/>
      </w:tblGrid>
      <w:tr w:rsidR="006703D0" w:rsidRPr="00696D54" w14:paraId="36DCB8A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795FF621" w14:textId="77777777" w:rsidR="00E15F46" w:rsidRPr="00696D54" w:rsidRDefault="00E15F46" w:rsidP="0031771B">
            <w:pPr>
              <w:pStyle w:val="TAH"/>
            </w:pPr>
            <w:r w:rsidRPr="00696D54">
              <w:t>Features</w:t>
            </w:r>
          </w:p>
        </w:tc>
        <w:tc>
          <w:tcPr>
            <w:tcW w:w="710" w:type="dxa"/>
            <w:tcBorders>
              <w:top w:val="single" w:sz="4" w:space="0" w:color="auto"/>
              <w:left w:val="single" w:sz="4" w:space="0" w:color="auto"/>
              <w:bottom w:val="single" w:sz="4" w:space="0" w:color="auto"/>
              <w:right w:val="single" w:sz="4" w:space="0" w:color="auto"/>
            </w:tcBorders>
            <w:hideMark/>
          </w:tcPr>
          <w:p w14:paraId="717251C3" w14:textId="77777777" w:rsidR="00E15F46" w:rsidRPr="00696D54" w:rsidRDefault="00E15F46" w:rsidP="0031771B">
            <w:pPr>
              <w:pStyle w:val="TAH"/>
            </w:pPr>
            <w:r w:rsidRPr="00696D54">
              <w:t>Index</w:t>
            </w:r>
          </w:p>
        </w:tc>
        <w:tc>
          <w:tcPr>
            <w:tcW w:w="1559" w:type="dxa"/>
            <w:tcBorders>
              <w:top w:val="single" w:sz="4" w:space="0" w:color="auto"/>
              <w:left w:val="single" w:sz="4" w:space="0" w:color="auto"/>
              <w:bottom w:val="single" w:sz="4" w:space="0" w:color="auto"/>
              <w:right w:val="single" w:sz="4" w:space="0" w:color="auto"/>
            </w:tcBorders>
            <w:hideMark/>
          </w:tcPr>
          <w:p w14:paraId="49B796C2" w14:textId="77777777" w:rsidR="00E15F46" w:rsidRPr="00696D54" w:rsidRDefault="00E15F46" w:rsidP="0031771B">
            <w:pPr>
              <w:pStyle w:val="TAH"/>
            </w:pPr>
            <w:r w:rsidRPr="00696D54">
              <w:t>Feature group</w:t>
            </w:r>
          </w:p>
        </w:tc>
        <w:tc>
          <w:tcPr>
            <w:tcW w:w="3436" w:type="dxa"/>
            <w:tcBorders>
              <w:top w:val="single" w:sz="4" w:space="0" w:color="auto"/>
              <w:left w:val="single" w:sz="4" w:space="0" w:color="auto"/>
              <w:bottom w:val="single" w:sz="4" w:space="0" w:color="auto"/>
              <w:right w:val="single" w:sz="4" w:space="0" w:color="auto"/>
            </w:tcBorders>
            <w:hideMark/>
          </w:tcPr>
          <w:p w14:paraId="231F6021" w14:textId="77777777" w:rsidR="00E15F46" w:rsidRPr="00696D54" w:rsidRDefault="00E15F46" w:rsidP="0031771B">
            <w:pPr>
              <w:pStyle w:val="TAH"/>
            </w:pPr>
            <w:r w:rsidRPr="00696D54">
              <w:t>Components</w:t>
            </w:r>
          </w:p>
        </w:tc>
        <w:tc>
          <w:tcPr>
            <w:tcW w:w="1260" w:type="dxa"/>
            <w:tcBorders>
              <w:top w:val="single" w:sz="4" w:space="0" w:color="auto"/>
              <w:left w:val="single" w:sz="4" w:space="0" w:color="auto"/>
              <w:bottom w:val="single" w:sz="4" w:space="0" w:color="auto"/>
              <w:right w:val="single" w:sz="4" w:space="0" w:color="auto"/>
            </w:tcBorders>
            <w:hideMark/>
          </w:tcPr>
          <w:p w14:paraId="05B788B1" w14:textId="77777777" w:rsidR="00E15F46" w:rsidRPr="00696D54" w:rsidRDefault="00E15F46" w:rsidP="0031771B">
            <w:pPr>
              <w:pStyle w:val="TAH"/>
            </w:pPr>
            <w:r w:rsidRPr="00696D54">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6D039257" w14:textId="77777777" w:rsidR="00E15F46" w:rsidRPr="00696D54" w:rsidRDefault="00E15F46" w:rsidP="0031771B">
            <w:pPr>
              <w:pStyle w:val="TAH"/>
              <w:rPr>
                <w:rFonts w:cs="Arial"/>
              </w:rPr>
            </w:pPr>
            <w:r w:rsidRPr="00696D54">
              <w:rPr>
                <w:rFonts w:cs="Arial"/>
              </w:rPr>
              <w:t>Field name in TS 38.331</w:t>
            </w:r>
          </w:p>
        </w:tc>
        <w:tc>
          <w:tcPr>
            <w:tcW w:w="2694" w:type="dxa"/>
            <w:tcBorders>
              <w:top w:val="single" w:sz="4" w:space="0" w:color="auto"/>
              <w:left w:val="single" w:sz="4" w:space="0" w:color="auto"/>
              <w:bottom w:val="single" w:sz="4" w:space="0" w:color="auto"/>
              <w:right w:val="single" w:sz="4" w:space="0" w:color="auto"/>
            </w:tcBorders>
          </w:tcPr>
          <w:p w14:paraId="3D11FB9B" w14:textId="77777777" w:rsidR="00E15F46" w:rsidRPr="00696D54" w:rsidRDefault="00E15F46" w:rsidP="0031771B">
            <w:pPr>
              <w:pStyle w:val="TAH"/>
              <w:rPr>
                <w:rFonts w:cs="Arial"/>
              </w:rPr>
            </w:pPr>
            <w:r w:rsidRPr="00696D54">
              <w:rPr>
                <w:rFonts w:cs="Arial"/>
              </w:rPr>
              <w:t>Parent IE in TS 38.331</w:t>
            </w:r>
          </w:p>
        </w:tc>
        <w:tc>
          <w:tcPr>
            <w:tcW w:w="1417" w:type="dxa"/>
            <w:tcBorders>
              <w:top w:val="single" w:sz="4" w:space="0" w:color="auto"/>
              <w:left w:val="single" w:sz="4" w:space="0" w:color="auto"/>
              <w:bottom w:val="single" w:sz="4" w:space="0" w:color="auto"/>
              <w:right w:val="single" w:sz="4" w:space="0" w:color="auto"/>
            </w:tcBorders>
            <w:hideMark/>
          </w:tcPr>
          <w:p w14:paraId="75EE47A4" w14:textId="77777777" w:rsidR="00E15F46" w:rsidRPr="00696D54" w:rsidRDefault="00E15F46" w:rsidP="0031771B">
            <w:pPr>
              <w:pStyle w:val="TAH"/>
            </w:pPr>
            <w:r w:rsidRPr="00696D54">
              <w:t>Need of FDD/TDD differentiation</w:t>
            </w:r>
          </w:p>
        </w:tc>
        <w:tc>
          <w:tcPr>
            <w:tcW w:w="1418" w:type="dxa"/>
            <w:tcBorders>
              <w:top w:val="single" w:sz="4" w:space="0" w:color="auto"/>
              <w:left w:val="single" w:sz="4" w:space="0" w:color="auto"/>
              <w:bottom w:val="single" w:sz="4" w:space="0" w:color="auto"/>
              <w:right w:val="single" w:sz="4" w:space="0" w:color="auto"/>
            </w:tcBorders>
            <w:hideMark/>
          </w:tcPr>
          <w:p w14:paraId="513F52B7" w14:textId="77777777" w:rsidR="00E15F46" w:rsidRPr="00696D54" w:rsidRDefault="00E15F46" w:rsidP="0031771B">
            <w:pPr>
              <w:pStyle w:val="TAH"/>
            </w:pPr>
            <w:r w:rsidRPr="00696D54">
              <w:t>Need of FR1/FR2 differentiation</w:t>
            </w:r>
          </w:p>
        </w:tc>
        <w:tc>
          <w:tcPr>
            <w:tcW w:w="2211" w:type="dxa"/>
            <w:tcBorders>
              <w:top w:val="single" w:sz="4" w:space="0" w:color="auto"/>
              <w:left w:val="single" w:sz="4" w:space="0" w:color="auto"/>
              <w:bottom w:val="single" w:sz="4" w:space="0" w:color="auto"/>
              <w:right w:val="single" w:sz="4" w:space="0" w:color="auto"/>
            </w:tcBorders>
            <w:hideMark/>
          </w:tcPr>
          <w:p w14:paraId="0555254E" w14:textId="77777777" w:rsidR="00E15F46" w:rsidRPr="00696D54" w:rsidRDefault="00E15F46" w:rsidP="0031771B">
            <w:pPr>
              <w:pStyle w:val="TAH"/>
            </w:pPr>
            <w:r w:rsidRPr="00696D54">
              <w:t>Note</w:t>
            </w:r>
          </w:p>
        </w:tc>
        <w:tc>
          <w:tcPr>
            <w:tcW w:w="1980" w:type="dxa"/>
            <w:tcBorders>
              <w:top w:val="single" w:sz="4" w:space="0" w:color="auto"/>
              <w:left w:val="single" w:sz="4" w:space="0" w:color="auto"/>
              <w:bottom w:val="single" w:sz="4" w:space="0" w:color="auto"/>
              <w:right w:val="single" w:sz="4" w:space="0" w:color="auto"/>
            </w:tcBorders>
            <w:hideMark/>
          </w:tcPr>
          <w:p w14:paraId="2E84C740" w14:textId="77777777" w:rsidR="00E15F46" w:rsidRPr="00696D54" w:rsidRDefault="00E15F46" w:rsidP="0031771B">
            <w:pPr>
              <w:pStyle w:val="TAH"/>
            </w:pPr>
            <w:r w:rsidRPr="00696D54">
              <w:t>Mandatory/Optional</w:t>
            </w:r>
          </w:p>
        </w:tc>
      </w:tr>
      <w:tr w:rsidR="006703D0" w:rsidRPr="00696D54" w14:paraId="7BC09CB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4CA455FA"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hideMark/>
          </w:tcPr>
          <w:p w14:paraId="57832EF6" w14:textId="77777777" w:rsidR="00E15F46" w:rsidRPr="00696D54" w:rsidRDefault="00E15F46" w:rsidP="00BF08EB">
            <w:pPr>
              <w:pStyle w:val="TAL"/>
            </w:pPr>
            <w:r w:rsidRPr="00696D54">
              <w:t>18-1</w:t>
            </w:r>
          </w:p>
        </w:tc>
        <w:tc>
          <w:tcPr>
            <w:tcW w:w="1559" w:type="dxa"/>
            <w:tcBorders>
              <w:top w:val="single" w:sz="4" w:space="0" w:color="auto"/>
              <w:left w:val="single" w:sz="4" w:space="0" w:color="auto"/>
              <w:bottom w:val="single" w:sz="4" w:space="0" w:color="auto"/>
              <w:right w:val="single" w:sz="4" w:space="0" w:color="auto"/>
            </w:tcBorders>
            <w:hideMark/>
          </w:tcPr>
          <w:p w14:paraId="5EAD76B8" w14:textId="77777777" w:rsidR="00E15F46" w:rsidRPr="00696D54" w:rsidRDefault="00E15F46" w:rsidP="00BF08EB">
            <w:pPr>
              <w:pStyle w:val="TAL"/>
            </w:pPr>
            <w:r w:rsidRPr="00696D54">
              <w:t>Basic UL power sharing for DC</w:t>
            </w:r>
          </w:p>
        </w:tc>
        <w:tc>
          <w:tcPr>
            <w:tcW w:w="3436" w:type="dxa"/>
            <w:tcBorders>
              <w:top w:val="single" w:sz="4" w:space="0" w:color="auto"/>
              <w:left w:val="single" w:sz="4" w:space="0" w:color="auto"/>
              <w:bottom w:val="single" w:sz="4" w:space="0" w:color="auto"/>
              <w:right w:val="single" w:sz="4" w:space="0" w:color="auto"/>
            </w:tcBorders>
          </w:tcPr>
          <w:p w14:paraId="6E18F499" w14:textId="184E11A0" w:rsidR="00E15F46" w:rsidRPr="00696D54" w:rsidRDefault="00E15F46" w:rsidP="00BF08EB">
            <w:pPr>
              <w:pStyle w:val="TAL"/>
            </w:pPr>
            <w:r w:rsidRPr="00696D54">
              <w:t>Semi-static power sharing mode1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hideMark/>
          </w:tcPr>
          <w:p w14:paraId="4E6C8F63" w14:textId="77777777" w:rsidR="00E15F46" w:rsidRPr="00696D54" w:rsidRDefault="00E15F46" w:rsidP="00BF08EB">
            <w:pPr>
              <w:pStyle w:val="TAL"/>
            </w:pPr>
          </w:p>
        </w:tc>
        <w:tc>
          <w:tcPr>
            <w:tcW w:w="3240" w:type="dxa"/>
            <w:tcBorders>
              <w:top w:val="single" w:sz="4" w:space="0" w:color="auto"/>
              <w:left w:val="single" w:sz="4" w:space="0" w:color="auto"/>
              <w:bottom w:val="single" w:sz="4" w:space="0" w:color="auto"/>
              <w:right w:val="single" w:sz="4" w:space="0" w:color="auto"/>
            </w:tcBorders>
          </w:tcPr>
          <w:p w14:paraId="35C5A1E8" w14:textId="77777777" w:rsidR="00E15F46" w:rsidRPr="00696D54" w:rsidRDefault="00E15F46" w:rsidP="00BF08EB">
            <w:pPr>
              <w:pStyle w:val="TAL"/>
              <w:rPr>
                <w:rFonts w:cs="Arial"/>
                <w:i/>
                <w:iCs/>
              </w:rPr>
            </w:pPr>
            <w:r w:rsidRPr="00696D54">
              <w:rPr>
                <w:rFonts w:cs="Arial"/>
                <w:i/>
                <w:iCs/>
              </w:rPr>
              <w:t>intraFR-NR-DC-PwrSharingMode1-r16</w:t>
            </w:r>
          </w:p>
        </w:tc>
        <w:tc>
          <w:tcPr>
            <w:tcW w:w="2694" w:type="dxa"/>
            <w:tcBorders>
              <w:top w:val="single" w:sz="4" w:space="0" w:color="auto"/>
              <w:left w:val="single" w:sz="4" w:space="0" w:color="auto"/>
              <w:bottom w:val="single" w:sz="4" w:space="0" w:color="auto"/>
              <w:right w:val="single" w:sz="4" w:space="0" w:color="auto"/>
            </w:tcBorders>
          </w:tcPr>
          <w:p w14:paraId="79E10C0E" w14:textId="77777777" w:rsidR="00E15F46" w:rsidRPr="00696D54" w:rsidRDefault="00E15F46">
            <w:pPr>
              <w:pStyle w:val="TAL"/>
              <w:rPr>
                <w:rFonts w:cs="Arial"/>
                <w:i/>
                <w:iCs/>
              </w:rPr>
            </w:pPr>
            <w:r w:rsidRPr="00696D54">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hideMark/>
          </w:tcPr>
          <w:p w14:paraId="49987FEE"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hideMark/>
          </w:tcPr>
          <w:p w14:paraId="7A709743"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4C67E252" w14:textId="77777777" w:rsidR="00E15F46" w:rsidRPr="00696D54" w:rsidRDefault="00E15F46">
            <w:pPr>
              <w:pStyle w:val="TAL"/>
            </w:pPr>
            <w:r w:rsidRPr="00696D54">
              <w:t xml:space="preserve">Absence means intra-FR DC is not supported. </w:t>
            </w:r>
          </w:p>
        </w:tc>
        <w:tc>
          <w:tcPr>
            <w:tcW w:w="1980" w:type="dxa"/>
            <w:tcBorders>
              <w:top w:val="single" w:sz="4" w:space="0" w:color="auto"/>
              <w:left w:val="single" w:sz="4" w:space="0" w:color="auto"/>
              <w:bottom w:val="single" w:sz="4" w:space="0" w:color="auto"/>
              <w:right w:val="single" w:sz="4" w:space="0" w:color="auto"/>
            </w:tcBorders>
          </w:tcPr>
          <w:p w14:paraId="48623CBB" w14:textId="77777777" w:rsidR="00E15F46" w:rsidRPr="00696D54" w:rsidRDefault="00E15F46">
            <w:pPr>
              <w:pStyle w:val="TAL"/>
              <w:rPr>
                <w:rFonts w:eastAsia="MS Mincho"/>
              </w:rPr>
            </w:pPr>
            <w:r w:rsidRPr="00696D54">
              <w:t>Optional with capability signalling</w:t>
            </w:r>
          </w:p>
        </w:tc>
      </w:tr>
      <w:tr w:rsidR="006703D0" w:rsidRPr="00696D54" w14:paraId="2FB64FF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748D699"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305D7563" w14:textId="77777777" w:rsidR="00E15F46" w:rsidRPr="00696D54" w:rsidRDefault="00E15F46" w:rsidP="00BF08EB">
            <w:pPr>
              <w:pStyle w:val="TAL"/>
            </w:pPr>
            <w:r w:rsidRPr="00696D54">
              <w:t>18-1a</w:t>
            </w:r>
          </w:p>
        </w:tc>
        <w:tc>
          <w:tcPr>
            <w:tcW w:w="1559" w:type="dxa"/>
            <w:tcBorders>
              <w:top w:val="single" w:sz="4" w:space="0" w:color="auto"/>
              <w:left w:val="single" w:sz="4" w:space="0" w:color="auto"/>
              <w:bottom w:val="single" w:sz="4" w:space="0" w:color="auto"/>
              <w:right w:val="single" w:sz="4" w:space="0" w:color="auto"/>
            </w:tcBorders>
          </w:tcPr>
          <w:p w14:paraId="0C6D2D96" w14:textId="77777777" w:rsidR="00E15F46" w:rsidRPr="00696D54" w:rsidRDefault="00E15F46" w:rsidP="00BF08EB">
            <w:pPr>
              <w:pStyle w:val="TAL"/>
            </w:pPr>
            <w:r w:rsidRPr="00696D54">
              <w:t>Semi-static UL power sharing mode 2 for DC</w:t>
            </w:r>
          </w:p>
        </w:tc>
        <w:tc>
          <w:tcPr>
            <w:tcW w:w="3436" w:type="dxa"/>
            <w:tcBorders>
              <w:top w:val="single" w:sz="4" w:space="0" w:color="auto"/>
              <w:left w:val="single" w:sz="4" w:space="0" w:color="auto"/>
              <w:bottom w:val="single" w:sz="4" w:space="0" w:color="auto"/>
              <w:right w:val="single" w:sz="4" w:space="0" w:color="auto"/>
            </w:tcBorders>
          </w:tcPr>
          <w:p w14:paraId="537A8611" w14:textId="77777777" w:rsidR="00E15F46" w:rsidRPr="00696D54" w:rsidRDefault="00E15F46" w:rsidP="00BF08EB">
            <w:pPr>
              <w:pStyle w:val="TAL"/>
            </w:pPr>
            <w:r w:rsidRPr="00696D54">
              <w:t>Semi-static power sharing mode 2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tcPr>
          <w:p w14:paraId="3668A6E8" w14:textId="068345B4" w:rsidR="00E15F46" w:rsidRPr="00696D54" w:rsidRDefault="00E15F46" w:rsidP="00BF08EB">
            <w:pPr>
              <w:pStyle w:val="TAL"/>
            </w:pPr>
            <w:r w:rsidRPr="00696D54">
              <w:t>18-1</w:t>
            </w:r>
          </w:p>
        </w:tc>
        <w:tc>
          <w:tcPr>
            <w:tcW w:w="3240" w:type="dxa"/>
            <w:tcBorders>
              <w:top w:val="single" w:sz="4" w:space="0" w:color="auto"/>
              <w:left w:val="single" w:sz="4" w:space="0" w:color="auto"/>
              <w:bottom w:val="single" w:sz="4" w:space="0" w:color="auto"/>
              <w:right w:val="single" w:sz="4" w:space="0" w:color="auto"/>
            </w:tcBorders>
          </w:tcPr>
          <w:p w14:paraId="67D7DC02" w14:textId="77777777" w:rsidR="00E15F46" w:rsidRPr="00696D54" w:rsidRDefault="00E15F46">
            <w:pPr>
              <w:pStyle w:val="TAL"/>
              <w:rPr>
                <w:rFonts w:cs="Arial"/>
                <w:i/>
                <w:iCs/>
              </w:rPr>
            </w:pPr>
            <w:r w:rsidRPr="00696D54">
              <w:rPr>
                <w:rFonts w:cs="Arial"/>
                <w:i/>
                <w:iCs/>
              </w:rPr>
              <w:t>intraFR-NR-DC-PwrSharingMode2-r16</w:t>
            </w:r>
          </w:p>
        </w:tc>
        <w:tc>
          <w:tcPr>
            <w:tcW w:w="2694" w:type="dxa"/>
            <w:tcBorders>
              <w:top w:val="single" w:sz="4" w:space="0" w:color="auto"/>
              <w:left w:val="single" w:sz="4" w:space="0" w:color="auto"/>
              <w:bottom w:val="single" w:sz="4" w:space="0" w:color="auto"/>
              <w:right w:val="single" w:sz="4" w:space="0" w:color="auto"/>
            </w:tcBorders>
          </w:tcPr>
          <w:p w14:paraId="5F202EBD" w14:textId="77777777" w:rsidR="00E15F46" w:rsidRPr="00696D54" w:rsidRDefault="00E15F46">
            <w:pPr>
              <w:pStyle w:val="TAL"/>
              <w:rPr>
                <w:rFonts w:cs="Arial"/>
                <w:i/>
                <w:iCs/>
              </w:rPr>
            </w:pPr>
            <w:r w:rsidRPr="00696D54">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tcPr>
          <w:p w14:paraId="70ADE5B8"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5A52B49C"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31E7ACC0" w14:textId="77777777" w:rsidR="00E15F46" w:rsidRPr="00696D54" w:rsidRDefault="00E15F46">
            <w:pPr>
              <w:pStyle w:val="TAL"/>
            </w:pPr>
            <w:r w:rsidRPr="00696D54">
              <w:t>Semi-static power sharing mode 2 between MCG and SCG cells of same FR is applicable only for synchronous NR dual connectivity</w:t>
            </w:r>
          </w:p>
        </w:tc>
        <w:tc>
          <w:tcPr>
            <w:tcW w:w="1980" w:type="dxa"/>
            <w:tcBorders>
              <w:top w:val="single" w:sz="4" w:space="0" w:color="auto"/>
              <w:left w:val="single" w:sz="4" w:space="0" w:color="auto"/>
              <w:bottom w:val="single" w:sz="4" w:space="0" w:color="auto"/>
              <w:right w:val="single" w:sz="4" w:space="0" w:color="auto"/>
            </w:tcBorders>
          </w:tcPr>
          <w:p w14:paraId="1FDB00B1" w14:textId="77777777" w:rsidR="00E15F46" w:rsidRPr="00696D54" w:rsidRDefault="00E15F46">
            <w:pPr>
              <w:pStyle w:val="TAL"/>
            </w:pPr>
            <w:r w:rsidRPr="00696D54">
              <w:t>Optional with capability signalling</w:t>
            </w:r>
          </w:p>
        </w:tc>
      </w:tr>
      <w:tr w:rsidR="006703D0" w:rsidRPr="00696D54" w14:paraId="196D6C4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02632B0"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547344C1" w14:textId="77777777" w:rsidR="00E15F46" w:rsidRPr="00696D54" w:rsidRDefault="00E15F46" w:rsidP="00BF08EB">
            <w:pPr>
              <w:pStyle w:val="TAL"/>
            </w:pPr>
            <w:r w:rsidRPr="00696D54">
              <w:t>18-1b</w:t>
            </w:r>
          </w:p>
        </w:tc>
        <w:tc>
          <w:tcPr>
            <w:tcW w:w="1559" w:type="dxa"/>
            <w:tcBorders>
              <w:top w:val="single" w:sz="4" w:space="0" w:color="auto"/>
              <w:left w:val="single" w:sz="4" w:space="0" w:color="auto"/>
              <w:bottom w:val="single" w:sz="4" w:space="0" w:color="auto"/>
              <w:right w:val="single" w:sz="4" w:space="0" w:color="auto"/>
            </w:tcBorders>
          </w:tcPr>
          <w:p w14:paraId="65219081" w14:textId="77777777" w:rsidR="00E15F46" w:rsidRPr="00696D54" w:rsidRDefault="00E15F46" w:rsidP="00BF08EB">
            <w:pPr>
              <w:pStyle w:val="TAL"/>
            </w:pPr>
            <w:r w:rsidRPr="00696D54">
              <w:t>Dynamic UL power sharing for DC</w:t>
            </w:r>
          </w:p>
        </w:tc>
        <w:tc>
          <w:tcPr>
            <w:tcW w:w="3436" w:type="dxa"/>
            <w:tcBorders>
              <w:top w:val="single" w:sz="4" w:space="0" w:color="auto"/>
              <w:left w:val="single" w:sz="4" w:space="0" w:color="auto"/>
              <w:bottom w:val="single" w:sz="4" w:space="0" w:color="auto"/>
              <w:right w:val="single" w:sz="4" w:space="0" w:color="auto"/>
            </w:tcBorders>
          </w:tcPr>
          <w:p w14:paraId="53B19EC5" w14:textId="77777777" w:rsidR="00E15F46" w:rsidRPr="00696D54" w:rsidRDefault="00E15F46" w:rsidP="00BF08EB">
            <w:pPr>
              <w:pStyle w:val="TAL"/>
            </w:pPr>
            <w:r w:rsidRPr="00696D54">
              <w:t>Dynamic power sharing between MCG and SCG cells of same FR for NR dual connectivity.</w:t>
            </w:r>
          </w:p>
          <w:p w14:paraId="6024D9B6" w14:textId="584B2C35" w:rsidR="00E15F46" w:rsidRPr="00696D54" w:rsidRDefault="00501731" w:rsidP="006B7CC7">
            <w:pPr>
              <w:pStyle w:val="TAL"/>
            </w:pPr>
            <w:r w:rsidRPr="00696D54">
              <w:t>1)</w:t>
            </w:r>
            <w:r w:rsidRPr="00696D54">
              <w:tab/>
            </w:r>
            <w:r w:rsidR="00E15F46" w:rsidRPr="00696D54">
              <w:t>T_offset</w:t>
            </w:r>
          </w:p>
        </w:tc>
        <w:tc>
          <w:tcPr>
            <w:tcW w:w="1260" w:type="dxa"/>
            <w:tcBorders>
              <w:top w:val="single" w:sz="4" w:space="0" w:color="auto"/>
              <w:left w:val="single" w:sz="4" w:space="0" w:color="auto"/>
              <w:bottom w:val="single" w:sz="4" w:space="0" w:color="auto"/>
              <w:right w:val="single" w:sz="4" w:space="0" w:color="auto"/>
            </w:tcBorders>
          </w:tcPr>
          <w:p w14:paraId="05936BE7" w14:textId="11E7D92D" w:rsidR="00E15F46" w:rsidRPr="00696D54" w:rsidRDefault="00E15F46" w:rsidP="00A60710">
            <w:pPr>
              <w:pStyle w:val="TAL"/>
            </w:pPr>
            <w:r w:rsidRPr="00696D54">
              <w:t>18-1</w:t>
            </w:r>
          </w:p>
        </w:tc>
        <w:tc>
          <w:tcPr>
            <w:tcW w:w="3240" w:type="dxa"/>
            <w:tcBorders>
              <w:top w:val="single" w:sz="4" w:space="0" w:color="auto"/>
              <w:left w:val="single" w:sz="4" w:space="0" w:color="auto"/>
              <w:bottom w:val="single" w:sz="4" w:space="0" w:color="auto"/>
              <w:right w:val="single" w:sz="4" w:space="0" w:color="auto"/>
            </w:tcBorders>
          </w:tcPr>
          <w:p w14:paraId="039F3D96" w14:textId="0992B52D" w:rsidR="00E15F46" w:rsidRPr="00696D54" w:rsidRDefault="00E15F46" w:rsidP="006B7CC7">
            <w:pPr>
              <w:pStyle w:val="TAL"/>
            </w:pPr>
            <w:r w:rsidRPr="00696D54">
              <w:rPr>
                <w:rFonts w:cs="Arial"/>
                <w:i/>
                <w:iCs/>
              </w:rPr>
              <w:t>intraFR-NR-DC-DynamicPwrSharing-r16,</w:t>
            </w:r>
          </w:p>
        </w:tc>
        <w:tc>
          <w:tcPr>
            <w:tcW w:w="2694" w:type="dxa"/>
            <w:tcBorders>
              <w:top w:val="single" w:sz="4" w:space="0" w:color="auto"/>
              <w:left w:val="single" w:sz="4" w:space="0" w:color="auto"/>
              <w:bottom w:val="single" w:sz="4" w:space="0" w:color="auto"/>
              <w:right w:val="single" w:sz="4" w:space="0" w:color="auto"/>
            </w:tcBorders>
          </w:tcPr>
          <w:p w14:paraId="0F0A591A" w14:textId="613232A0" w:rsidR="00E15F46" w:rsidRPr="00696D54" w:rsidRDefault="00E15F46">
            <w:pPr>
              <w:pStyle w:val="TAL"/>
              <w:rPr>
                <w:rFonts w:cs="Arial"/>
                <w:i/>
                <w:iCs/>
              </w:rPr>
            </w:pPr>
            <w:r w:rsidRPr="00696D54">
              <w:rPr>
                <w:rFonts w:cs="Arial"/>
                <w:i/>
                <w:iCs/>
              </w:rPr>
              <w:t>CA-ParametersNRDC-v1610</w:t>
            </w:r>
          </w:p>
        </w:tc>
        <w:tc>
          <w:tcPr>
            <w:tcW w:w="1417" w:type="dxa"/>
            <w:tcBorders>
              <w:top w:val="single" w:sz="4" w:space="0" w:color="auto"/>
              <w:left w:val="single" w:sz="4" w:space="0" w:color="auto"/>
              <w:bottom w:val="single" w:sz="4" w:space="0" w:color="auto"/>
              <w:right w:val="single" w:sz="4" w:space="0" w:color="auto"/>
            </w:tcBorders>
          </w:tcPr>
          <w:p w14:paraId="1B08F817"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422250DD"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39850534" w14:textId="77777777" w:rsidR="00E15F46" w:rsidRPr="00696D54" w:rsidRDefault="00E15F46">
            <w:pPr>
              <w:pStyle w:val="TAL"/>
            </w:pPr>
            <w:r w:rsidRPr="00696D54">
              <w:t>1) {short, long}</w:t>
            </w:r>
          </w:p>
        </w:tc>
        <w:tc>
          <w:tcPr>
            <w:tcW w:w="1980" w:type="dxa"/>
            <w:tcBorders>
              <w:top w:val="single" w:sz="4" w:space="0" w:color="auto"/>
              <w:left w:val="single" w:sz="4" w:space="0" w:color="auto"/>
              <w:bottom w:val="single" w:sz="4" w:space="0" w:color="auto"/>
              <w:right w:val="single" w:sz="4" w:space="0" w:color="auto"/>
            </w:tcBorders>
          </w:tcPr>
          <w:p w14:paraId="3F256A57" w14:textId="77777777" w:rsidR="00E15F46" w:rsidRPr="00696D54" w:rsidRDefault="00E15F46">
            <w:pPr>
              <w:pStyle w:val="TAL"/>
            </w:pPr>
            <w:r w:rsidRPr="00696D54">
              <w:t>Optional with capability signalling</w:t>
            </w:r>
          </w:p>
        </w:tc>
      </w:tr>
      <w:tr w:rsidR="006703D0" w:rsidRPr="00696D54" w14:paraId="14BEF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5DF2C52"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2DB4016F" w14:textId="77777777" w:rsidR="00E15F46" w:rsidRPr="00696D54" w:rsidRDefault="00E15F46" w:rsidP="00BF08EB">
            <w:pPr>
              <w:pStyle w:val="TAL"/>
            </w:pPr>
            <w:r w:rsidRPr="00696D54">
              <w:t>18-4</w:t>
            </w:r>
          </w:p>
        </w:tc>
        <w:tc>
          <w:tcPr>
            <w:tcW w:w="1559" w:type="dxa"/>
            <w:tcBorders>
              <w:top w:val="single" w:sz="4" w:space="0" w:color="auto"/>
              <w:left w:val="single" w:sz="4" w:space="0" w:color="auto"/>
              <w:bottom w:val="single" w:sz="4" w:space="0" w:color="auto"/>
              <w:right w:val="single" w:sz="4" w:space="0" w:color="auto"/>
            </w:tcBorders>
          </w:tcPr>
          <w:p w14:paraId="6DA7C947" w14:textId="77777777" w:rsidR="00E15F46" w:rsidRPr="00696D54" w:rsidRDefault="00E15F46" w:rsidP="00BF08EB">
            <w:pPr>
              <w:pStyle w:val="TAL"/>
            </w:pPr>
            <w:r w:rsidRPr="00696D54">
              <w:t>SCell dormancy indication within active time</w:t>
            </w:r>
          </w:p>
        </w:tc>
        <w:tc>
          <w:tcPr>
            <w:tcW w:w="3436" w:type="dxa"/>
            <w:tcBorders>
              <w:top w:val="single" w:sz="4" w:space="0" w:color="auto"/>
              <w:left w:val="single" w:sz="4" w:space="0" w:color="auto"/>
              <w:bottom w:val="single" w:sz="4" w:space="0" w:color="auto"/>
              <w:right w:val="single" w:sz="4" w:space="0" w:color="auto"/>
            </w:tcBorders>
          </w:tcPr>
          <w:p w14:paraId="58E18D58" w14:textId="77777777" w:rsidR="00E15F46" w:rsidRPr="00696D54" w:rsidRDefault="00E15F46" w:rsidP="00BF08EB">
            <w:pPr>
              <w:pStyle w:val="TAL"/>
            </w:pPr>
            <w:r w:rsidRPr="00696D54">
              <w:t>Support for SCell dormancy indication sent within the active time on PCell with DCI format 0_1/1_1</w:t>
            </w:r>
          </w:p>
        </w:tc>
        <w:tc>
          <w:tcPr>
            <w:tcW w:w="1260" w:type="dxa"/>
            <w:tcBorders>
              <w:top w:val="single" w:sz="4" w:space="0" w:color="auto"/>
              <w:left w:val="single" w:sz="4" w:space="0" w:color="auto"/>
              <w:bottom w:val="single" w:sz="4" w:space="0" w:color="auto"/>
              <w:right w:val="single" w:sz="4" w:space="0" w:color="auto"/>
            </w:tcBorders>
          </w:tcPr>
          <w:p w14:paraId="568E9E2D" w14:textId="301E3519" w:rsidR="00E15F46" w:rsidRPr="00696D54" w:rsidRDefault="00E15F46" w:rsidP="00BF08EB">
            <w:pPr>
              <w:pStyle w:val="TAL"/>
              <w:rPr>
                <w:rFonts w:eastAsia="MS Mincho"/>
              </w:rPr>
            </w:pPr>
            <w:r w:rsidRPr="00696D54">
              <w:rPr>
                <w:rFonts w:eastAsia="MS Mincho"/>
              </w:rPr>
              <w:t>6-5</w:t>
            </w:r>
          </w:p>
        </w:tc>
        <w:tc>
          <w:tcPr>
            <w:tcW w:w="3240" w:type="dxa"/>
            <w:tcBorders>
              <w:top w:val="single" w:sz="4" w:space="0" w:color="auto"/>
              <w:left w:val="single" w:sz="4" w:space="0" w:color="auto"/>
              <w:bottom w:val="single" w:sz="4" w:space="0" w:color="auto"/>
              <w:right w:val="single" w:sz="4" w:space="0" w:color="auto"/>
            </w:tcBorders>
          </w:tcPr>
          <w:p w14:paraId="3856F98B" w14:textId="77777777" w:rsidR="00E15F46" w:rsidRPr="00696D54" w:rsidRDefault="00E15F46">
            <w:pPr>
              <w:pStyle w:val="TAL"/>
              <w:rPr>
                <w:rFonts w:cs="Arial"/>
                <w:i/>
                <w:iCs/>
              </w:rPr>
            </w:pPr>
            <w:r w:rsidRPr="00696D54">
              <w:rPr>
                <w:rFonts w:cs="Arial"/>
                <w:i/>
                <w:iCs/>
              </w:rPr>
              <w:t>scellDormancyWithinActiveTime-r16</w:t>
            </w:r>
          </w:p>
        </w:tc>
        <w:tc>
          <w:tcPr>
            <w:tcW w:w="2694" w:type="dxa"/>
            <w:tcBorders>
              <w:top w:val="single" w:sz="4" w:space="0" w:color="auto"/>
              <w:left w:val="single" w:sz="4" w:space="0" w:color="auto"/>
              <w:bottom w:val="single" w:sz="4" w:space="0" w:color="auto"/>
              <w:right w:val="single" w:sz="4" w:space="0" w:color="auto"/>
            </w:tcBorders>
          </w:tcPr>
          <w:p w14:paraId="7BB01120" w14:textId="77777777" w:rsidR="00E15F46" w:rsidRPr="00696D54" w:rsidRDefault="00E15F46">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C8DEB57"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5B8A460A"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62ADDAE0" w14:textId="77777777" w:rsidR="00E15F46" w:rsidRPr="00696D54" w:rsidRDefault="00E15F46">
            <w:pPr>
              <w:pStyle w:val="TAL"/>
            </w:pPr>
            <w:r w:rsidRPr="00696D54">
              <w:t>One dormant BWP and one non-dormant BWP is supported per carrier</w:t>
            </w:r>
          </w:p>
          <w:p w14:paraId="42B2BD22" w14:textId="77777777" w:rsidR="00E15F46" w:rsidRPr="00696D54" w:rsidRDefault="00E15F46">
            <w:pPr>
              <w:pStyle w:val="TAL"/>
              <w:rPr>
                <w:rFonts w:eastAsia="MS Mincho"/>
              </w:rPr>
            </w:pPr>
          </w:p>
          <w:p w14:paraId="5E0EA18F" w14:textId="77777777" w:rsidR="00E15F46" w:rsidRPr="00696D54" w:rsidRDefault="00E15F46">
            <w:pPr>
              <w:pStyle w:val="TAL"/>
              <w:rPr>
                <w:rFonts w:eastAsia="MS Mincho"/>
              </w:rPr>
            </w:pPr>
            <w:r w:rsidRPr="00696D54">
              <w:rPr>
                <w:rFonts w:eastAsia="MS Mincho"/>
              </w:rPr>
              <w:t>More than one non-dormant BWP per carrier is supported only if UE feature 6-3/6-4 is also supported</w:t>
            </w:r>
          </w:p>
          <w:p w14:paraId="7258CD7A" w14:textId="77777777" w:rsidR="00E15F46" w:rsidRPr="00696D54" w:rsidRDefault="00E15F46">
            <w:pPr>
              <w:pStyle w:val="TAL"/>
              <w:rPr>
                <w:rFonts w:eastAsia="MS Mincho"/>
              </w:rPr>
            </w:pPr>
          </w:p>
          <w:p w14:paraId="53CFBC0D" w14:textId="77777777" w:rsidR="00E15F46" w:rsidRPr="00696D54" w:rsidRDefault="00E15F46">
            <w:pPr>
              <w:pStyle w:val="TAL"/>
              <w:rPr>
                <w:rFonts w:eastAsia="MS Mincho"/>
              </w:rPr>
            </w:pPr>
            <w:r w:rsidRPr="00696D54">
              <w:rPr>
                <w:rFonts w:eastAsia="MS Mincho"/>
              </w:rPr>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636E2CF1" w14:textId="77777777" w:rsidR="00E15F46" w:rsidRPr="00696D54" w:rsidRDefault="00E15F46">
            <w:pPr>
              <w:pStyle w:val="TAL"/>
            </w:pPr>
            <w:r w:rsidRPr="00696D54">
              <w:t>Optional with capability signalling</w:t>
            </w:r>
          </w:p>
        </w:tc>
      </w:tr>
      <w:tr w:rsidR="006703D0" w:rsidRPr="00696D54" w14:paraId="0AFE09A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DA8A831"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4A496D91" w14:textId="77777777" w:rsidR="00E15F46" w:rsidRPr="00696D54" w:rsidRDefault="00E15F46" w:rsidP="00BF08EB">
            <w:pPr>
              <w:pStyle w:val="TAL"/>
            </w:pPr>
            <w:r w:rsidRPr="00696D54">
              <w:t>18-4a</w:t>
            </w:r>
          </w:p>
        </w:tc>
        <w:tc>
          <w:tcPr>
            <w:tcW w:w="1559" w:type="dxa"/>
            <w:tcBorders>
              <w:top w:val="single" w:sz="4" w:space="0" w:color="auto"/>
              <w:left w:val="single" w:sz="4" w:space="0" w:color="auto"/>
              <w:bottom w:val="single" w:sz="4" w:space="0" w:color="auto"/>
              <w:right w:val="single" w:sz="4" w:space="0" w:color="auto"/>
            </w:tcBorders>
          </w:tcPr>
          <w:p w14:paraId="7DFD20A0" w14:textId="77777777" w:rsidR="00E15F46" w:rsidRPr="00696D54" w:rsidRDefault="00E15F46" w:rsidP="00BF08EB">
            <w:pPr>
              <w:pStyle w:val="TAL"/>
            </w:pPr>
            <w:r w:rsidRPr="00696D54">
              <w:t>SCell dormancy indication outside active time</w:t>
            </w:r>
          </w:p>
        </w:tc>
        <w:tc>
          <w:tcPr>
            <w:tcW w:w="3436" w:type="dxa"/>
            <w:tcBorders>
              <w:top w:val="single" w:sz="4" w:space="0" w:color="auto"/>
              <w:left w:val="single" w:sz="4" w:space="0" w:color="auto"/>
              <w:bottom w:val="single" w:sz="4" w:space="0" w:color="auto"/>
              <w:right w:val="single" w:sz="4" w:space="0" w:color="auto"/>
            </w:tcBorders>
          </w:tcPr>
          <w:p w14:paraId="72D988DE" w14:textId="77777777" w:rsidR="00E15F46" w:rsidRPr="00696D54" w:rsidRDefault="00E15F46" w:rsidP="00BF08EB">
            <w:pPr>
              <w:pStyle w:val="TAL"/>
            </w:pPr>
            <w:r w:rsidRPr="00696D54">
              <w:t>Support for SCell dormancy indication sent outside the active time on PCell with DCI format 2_6</w:t>
            </w:r>
          </w:p>
        </w:tc>
        <w:tc>
          <w:tcPr>
            <w:tcW w:w="1260" w:type="dxa"/>
            <w:tcBorders>
              <w:top w:val="single" w:sz="4" w:space="0" w:color="auto"/>
              <w:left w:val="single" w:sz="4" w:space="0" w:color="auto"/>
              <w:bottom w:val="single" w:sz="4" w:space="0" w:color="auto"/>
              <w:right w:val="single" w:sz="4" w:space="0" w:color="auto"/>
            </w:tcBorders>
          </w:tcPr>
          <w:p w14:paraId="1E649879" w14:textId="77777777" w:rsidR="00E15F46" w:rsidRPr="00696D54" w:rsidRDefault="00E15F46" w:rsidP="00BF08EB">
            <w:pPr>
              <w:pStyle w:val="TAL"/>
            </w:pPr>
            <w:r w:rsidRPr="00696D54">
              <w:t>19-1</w:t>
            </w:r>
          </w:p>
        </w:tc>
        <w:tc>
          <w:tcPr>
            <w:tcW w:w="3240" w:type="dxa"/>
            <w:tcBorders>
              <w:top w:val="single" w:sz="4" w:space="0" w:color="auto"/>
              <w:left w:val="single" w:sz="4" w:space="0" w:color="auto"/>
              <w:bottom w:val="single" w:sz="4" w:space="0" w:color="auto"/>
              <w:right w:val="single" w:sz="4" w:space="0" w:color="auto"/>
            </w:tcBorders>
          </w:tcPr>
          <w:p w14:paraId="143A1C1F" w14:textId="599E7C95" w:rsidR="00E15F46" w:rsidRPr="00696D54" w:rsidRDefault="00E15F46">
            <w:pPr>
              <w:pStyle w:val="TAL"/>
              <w:rPr>
                <w:rFonts w:cs="Arial"/>
                <w:i/>
                <w:iCs/>
              </w:rPr>
            </w:pPr>
            <w:r w:rsidRPr="00696D54">
              <w:rPr>
                <w:rFonts w:cs="Arial"/>
                <w:i/>
                <w:iCs/>
              </w:rPr>
              <w:t>scellDormancyOutsideActiveTime-r16</w:t>
            </w:r>
          </w:p>
        </w:tc>
        <w:tc>
          <w:tcPr>
            <w:tcW w:w="2694" w:type="dxa"/>
            <w:tcBorders>
              <w:top w:val="single" w:sz="4" w:space="0" w:color="auto"/>
              <w:left w:val="single" w:sz="4" w:space="0" w:color="auto"/>
              <w:bottom w:val="single" w:sz="4" w:space="0" w:color="auto"/>
              <w:right w:val="single" w:sz="4" w:space="0" w:color="auto"/>
            </w:tcBorders>
          </w:tcPr>
          <w:p w14:paraId="145593A7" w14:textId="77777777" w:rsidR="00E15F46" w:rsidRPr="00696D54" w:rsidRDefault="00E15F46">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20E1E99"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62B89E82"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5FA5D3A4" w14:textId="77777777" w:rsidR="00E15F46" w:rsidRPr="00696D54" w:rsidRDefault="00E15F46">
            <w:pPr>
              <w:pStyle w:val="TAL"/>
            </w:pPr>
            <w:r w:rsidRPr="00696D54">
              <w:t>One dormant BWP and one non-dormant BWP is supported per carrier</w:t>
            </w:r>
          </w:p>
          <w:p w14:paraId="77B5226D" w14:textId="77777777" w:rsidR="00E15F46" w:rsidRPr="00696D54" w:rsidRDefault="00E15F46">
            <w:pPr>
              <w:pStyle w:val="TAL"/>
              <w:rPr>
                <w:rFonts w:eastAsia="MS Mincho"/>
              </w:rPr>
            </w:pPr>
          </w:p>
          <w:p w14:paraId="7AF6A65B" w14:textId="77777777" w:rsidR="00E15F46" w:rsidRPr="00696D54" w:rsidRDefault="00E15F46">
            <w:pPr>
              <w:pStyle w:val="TAL"/>
              <w:rPr>
                <w:rFonts w:eastAsia="MS Mincho"/>
              </w:rPr>
            </w:pPr>
            <w:r w:rsidRPr="00696D54">
              <w:rPr>
                <w:rFonts w:eastAsia="MS Mincho"/>
              </w:rPr>
              <w:t>More than one non-dormant BWP per carrier is supported only if UE feature 6-3/6-4 is also supported</w:t>
            </w:r>
          </w:p>
          <w:p w14:paraId="6358ED83" w14:textId="77777777" w:rsidR="00E15F46" w:rsidRPr="00696D54" w:rsidRDefault="00E15F46">
            <w:pPr>
              <w:pStyle w:val="TAL"/>
              <w:rPr>
                <w:rFonts w:eastAsia="MS Mincho"/>
              </w:rPr>
            </w:pPr>
          </w:p>
          <w:p w14:paraId="659CAF8D" w14:textId="77777777" w:rsidR="00E15F46" w:rsidRPr="00696D54" w:rsidRDefault="00E15F46">
            <w:pPr>
              <w:pStyle w:val="TAL"/>
            </w:pPr>
            <w:r w:rsidRPr="00696D54">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4707A2D1" w14:textId="77777777" w:rsidR="00E15F46" w:rsidRPr="00696D54" w:rsidRDefault="00E15F46">
            <w:pPr>
              <w:pStyle w:val="TAL"/>
            </w:pPr>
            <w:r w:rsidRPr="00696D54">
              <w:t>Optional with capability signalling</w:t>
            </w:r>
          </w:p>
        </w:tc>
      </w:tr>
      <w:tr w:rsidR="006703D0" w:rsidRPr="00696D54" w14:paraId="44788FD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EC57B26"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09124A15" w14:textId="77777777" w:rsidR="00E15F46" w:rsidRPr="00696D54" w:rsidRDefault="00E15F46" w:rsidP="00BF08EB">
            <w:pPr>
              <w:pStyle w:val="TAL"/>
            </w:pPr>
            <w:r w:rsidRPr="00696D54">
              <w:t>18-5</w:t>
            </w:r>
          </w:p>
        </w:tc>
        <w:tc>
          <w:tcPr>
            <w:tcW w:w="1559" w:type="dxa"/>
            <w:tcBorders>
              <w:top w:val="single" w:sz="4" w:space="0" w:color="auto"/>
              <w:left w:val="single" w:sz="4" w:space="0" w:color="auto"/>
              <w:bottom w:val="single" w:sz="4" w:space="0" w:color="auto"/>
              <w:right w:val="single" w:sz="4" w:space="0" w:color="auto"/>
            </w:tcBorders>
          </w:tcPr>
          <w:p w14:paraId="1DB0C2F9" w14:textId="77777777" w:rsidR="00E15F46" w:rsidRPr="00696D54" w:rsidRDefault="00E15F46" w:rsidP="00BF08EB">
            <w:pPr>
              <w:pStyle w:val="TAL"/>
            </w:pPr>
            <w:r w:rsidRPr="00696D54">
              <w:t>DL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21349EE7" w14:textId="77777777" w:rsidR="00E15F46" w:rsidRPr="00696D54" w:rsidRDefault="00E15F46" w:rsidP="00BF08EB">
            <w:pPr>
              <w:pStyle w:val="TAL"/>
            </w:pPr>
            <w:r w:rsidRPr="00696D54">
              <w:t>1. The UE supports DL cross carrier scheduling for the different numerologies with carrier indicator field (CIF) in DL carrier aggregation where numerologies for the scheduling CC and scheduled CC are different</w:t>
            </w:r>
          </w:p>
          <w:p w14:paraId="7AC0D297" w14:textId="0F73373E" w:rsidR="00E15F46" w:rsidRPr="00696D54" w:rsidRDefault="00E15F46" w:rsidP="00501731">
            <w:pPr>
              <w:pStyle w:val="TAL"/>
              <w:ind w:left="174"/>
            </w:pPr>
            <w:r w:rsidRPr="00696D54">
              <w:t>Candidate value set for component 1: {Scheduling CC of lower SCS and scheduled CC of higher SCS, Scheduling CC of higher SCS and scheduled CC of lower SCS, both}</w:t>
            </w:r>
          </w:p>
          <w:p w14:paraId="521AEDE9" w14:textId="6E25D9CF" w:rsidR="00501731" w:rsidRPr="00696D54" w:rsidRDefault="00501731" w:rsidP="00501731">
            <w:pPr>
              <w:pStyle w:val="TAL"/>
              <w:ind w:left="174"/>
            </w:pPr>
          </w:p>
          <w:p w14:paraId="3D21D60E" w14:textId="759A4D5E" w:rsidR="00501731" w:rsidRPr="00696D54" w:rsidRDefault="00501731" w:rsidP="006B7CC7">
            <w:pPr>
              <w:pStyle w:val="TAL"/>
              <w:ind w:left="741" w:hanging="567"/>
            </w:pPr>
            <w:r w:rsidRPr="00696D54">
              <w:t>Note:</w:t>
            </w:r>
            <w:r w:rsidRPr="00696D54">
              <w:tab/>
              <w:t>Following components are applicable to CCS from lower SCS to higher SCS when the UE reports FG 18-5</w:t>
            </w:r>
          </w:p>
          <w:p w14:paraId="52D45B2E" w14:textId="5512B301" w:rsidR="00501731" w:rsidRPr="00696D54" w:rsidRDefault="00501731" w:rsidP="00501731">
            <w:pPr>
              <w:pStyle w:val="TAN"/>
              <w:ind w:left="883" w:hanging="284"/>
            </w:pPr>
            <w:r w:rsidRPr="00696D54">
              <w:t>-</w:t>
            </w:r>
            <w:r w:rsidRPr="00696D54">
              <w:tab/>
              <w:t>Processing one unicast DCI scheduling DL per scheduling CC slot per scheduled CC for FDD scheduling CC</w:t>
            </w:r>
          </w:p>
          <w:p w14:paraId="40ED37AC" w14:textId="5CA36163" w:rsidR="00501731" w:rsidRPr="00696D54" w:rsidRDefault="00501731" w:rsidP="006B7CC7">
            <w:pPr>
              <w:pStyle w:val="TAN"/>
              <w:ind w:left="883" w:hanging="284"/>
            </w:pPr>
            <w:r w:rsidRPr="00696D54">
              <w:t>-</w:t>
            </w:r>
            <w:r w:rsidRPr="00696D54">
              <w:tab/>
              <w:t>Processing one unicast DCI scheduling DL per scheduling CC slot per scheduled CC for TDD scheduling CC</w:t>
            </w:r>
          </w:p>
          <w:p w14:paraId="0D63AA38" w14:textId="00A6231B" w:rsidR="00501731" w:rsidRPr="00696D54" w:rsidRDefault="00501731" w:rsidP="00A60710">
            <w:pPr>
              <w:pStyle w:val="TAL"/>
            </w:pPr>
          </w:p>
          <w:p w14:paraId="30828637" w14:textId="77795BD9" w:rsidR="00501731" w:rsidRPr="00696D54" w:rsidRDefault="00501731" w:rsidP="00501731">
            <w:pPr>
              <w:pStyle w:val="TAL"/>
              <w:ind w:left="741" w:hanging="567"/>
            </w:pPr>
            <w:r w:rsidRPr="00696D54">
              <w:t>Note:</w:t>
            </w:r>
            <w:r w:rsidRPr="00696D54">
              <w:tab/>
              <w:t>Following components are applicable to CCS from higher SCS to lower SCS when the UE reports FG 18-5</w:t>
            </w:r>
          </w:p>
          <w:p w14:paraId="163A50EB" w14:textId="5F49C8D2" w:rsidR="00E55E85" w:rsidRPr="00696D54" w:rsidRDefault="00501731" w:rsidP="00501731">
            <w:pPr>
              <w:pStyle w:val="TAN"/>
              <w:ind w:left="883" w:hanging="284"/>
            </w:pPr>
            <w:r w:rsidRPr="00696D54">
              <w:t>-</w:t>
            </w:r>
            <w:r w:rsidRPr="00696D54">
              <w:tab/>
            </w:r>
            <w:r w:rsidR="00E55E85" w:rsidRPr="00696D54">
              <w:t>Processing one unicast DCI scheduling DL per N consecutive scheduling CC slot per scheduled CC for FDD scheduling CC</w:t>
            </w:r>
          </w:p>
          <w:p w14:paraId="7EC0F6B2" w14:textId="20B965B5" w:rsidR="00E55E85" w:rsidRPr="00696D54" w:rsidRDefault="00501731" w:rsidP="00501731">
            <w:pPr>
              <w:pStyle w:val="TAN"/>
              <w:ind w:left="883" w:hanging="284"/>
            </w:pPr>
            <w:r w:rsidRPr="00696D54">
              <w:t>-</w:t>
            </w:r>
            <w:r w:rsidRPr="00696D54">
              <w:tab/>
            </w:r>
            <w:r w:rsidR="00E55E85" w:rsidRPr="00696D54">
              <w:t>Processing one unicast DCI scheduling DL per N consecutive scheduling CC slot per scheduled CC for TDD scheduling CC</w:t>
            </w:r>
          </w:p>
          <w:p w14:paraId="1B14A5B6" w14:textId="5DE74203" w:rsidR="00E15F46" w:rsidRPr="00696D54" w:rsidRDefault="00E55E85" w:rsidP="006B7CC7">
            <w:pPr>
              <w:pStyle w:val="TAN"/>
              <w:ind w:left="883" w:hanging="284"/>
            </w:pPr>
            <w:r w:rsidRPr="00696D54">
              <w:t>-</w:t>
            </w:r>
            <w:r w:rsidRPr="00696D54">
              <w:tab/>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022605CC" w14:textId="77777777" w:rsidR="00E15F46" w:rsidRPr="00696D54" w:rsidRDefault="00E15F46" w:rsidP="00A60710">
            <w:pPr>
              <w:pStyle w:val="TAL"/>
            </w:pPr>
            <w:r w:rsidRPr="00696D54">
              <w:t>6-5</w:t>
            </w:r>
          </w:p>
        </w:tc>
        <w:tc>
          <w:tcPr>
            <w:tcW w:w="3240" w:type="dxa"/>
            <w:tcBorders>
              <w:top w:val="single" w:sz="4" w:space="0" w:color="auto"/>
              <w:left w:val="single" w:sz="4" w:space="0" w:color="auto"/>
              <w:bottom w:val="single" w:sz="4" w:space="0" w:color="auto"/>
              <w:right w:val="single" w:sz="4" w:space="0" w:color="auto"/>
            </w:tcBorders>
          </w:tcPr>
          <w:p w14:paraId="07B90BF3" w14:textId="77777777" w:rsidR="00E15F46" w:rsidRPr="00696D54" w:rsidRDefault="00E15F46" w:rsidP="00BF08EB">
            <w:pPr>
              <w:pStyle w:val="TAL"/>
              <w:rPr>
                <w:rFonts w:cs="Arial"/>
                <w:i/>
                <w:iCs/>
              </w:rPr>
            </w:pPr>
            <w:r w:rsidRPr="00696D54">
              <w:rPr>
                <w:rFonts w:cs="Arial"/>
                <w:i/>
                <w:iCs/>
              </w:rPr>
              <w:t>crossCarrierSchedulingDL-DiffSCS-r16</w:t>
            </w:r>
          </w:p>
        </w:tc>
        <w:tc>
          <w:tcPr>
            <w:tcW w:w="2694" w:type="dxa"/>
            <w:tcBorders>
              <w:top w:val="single" w:sz="4" w:space="0" w:color="auto"/>
              <w:left w:val="single" w:sz="4" w:space="0" w:color="auto"/>
              <w:bottom w:val="single" w:sz="4" w:space="0" w:color="auto"/>
              <w:right w:val="single" w:sz="4" w:space="0" w:color="auto"/>
            </w:tcBorders>
          </w:tcPr>
          <w:p w14:paraId="610C1C87" w14:textId="1F281ECC" w:rsidR="00E15F46" w:rsidRPr="00696D54" w:rsidRDefault="00E15F46" w:rsidP="00BF08EB">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8AF612B" w14:textId="77777777" w:rsidR="00E15F46" w:rsidRPr="00696D54" w:rsidRDefault="00E15F46" w:rsidP="00BF08EB">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6B2F7C05" w14:textId="77777777" w:rsidR="00E15F46" w:rsidRPr="00696D54" w:rsidRDefault="00E15F46" w:rsidP="00BF08EB">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6E7D143E" w14:textId="1BDA7DB3" w:rsidR="00E15F46" w:rsidRPr="00696D54" w:rsidRDefault="00E15F46">
            <w:pPr>
              <w:pStyle w:val="TAL"/>
            </w:pPr>
            <w:r w:rsidRPr="00696D54">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4F7E89C8" w14:textId="77777777" w:rsidR="00E15F46" w:rsidRPr="00696D54" w:rsidRDefault="00E15F46">
            <w:pPr>
              <w:pStyle w:val="TAL"/>
            </w:pPr>
            <w:r w:rsidRPr="00696D54">
              <w:t>Optional with capability signalling</w:t>
            </w:r>
          </w:p>
        </w:tc>
      </w:tr>
      <w:tr w:rsidR="006703D0" w:rsidRPr="00696D54" w14:paraId="3DB69E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0338200"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330F11BE" w14:textId="77777777" w:rsidR="00E15F46" w:rsidRPr="00696D54" w:rsidRDefault="00E15F46" w:rsidP="00BF08EB">
            <w:pPr>
              <w:pStyle w:val="TAL"/>
            </w:pPr>
            <w:r w:rsidRPr="00696D54">
              <w:t>18-5a</w:t>
            </w:r>
          </w:p>
        </w:tc>
        <w:tc>
          <w:tcPr>
            <w:tcW w:w="1559" w:type="dxa"/>
            <w:tcBorders>
              <w:top w:val="single" w:sz="4" w:space="0" w:color="auto"/>
              <w:left w:val="single" w:sz="4" w:space="0" w:color="auto"/>
              <w:bottom w:val="single" w:sz="4" w:space="0" w:color="auto"/>
              <w:right w:val="single" w:sz="4" w:space="0" w:color="auto"/>
            </w:tcBorders>
          </w:tcPr>
          <w:p w14:paraId="64287466" w14:textId="77777777" w:rsidR="00E15F46" w:rsidRPr="00696D54" w:rsidRDefault="00E15F46" w:rsidP="00BF08EB">
            <w:pPr>
              <w:pStyle w:val="TAL"/>
            </w:pPr>
            <w:r w:rsidRPr="00696D54">
              <w:t xml:space="preserve">Default QCL assumption for cross-carrier scheduling </w:t>
            </w:r>
          </w:p>
        </w:tc>
        <w:tc>
          <w:tcPr>
            <w:tcW w:w="3436" w:type="dxa"/>
            <w:tcBorders>
              <w:top w:val="single" w:sz="4" w:space="0" w:color="auto"/>
              <w:left w:val="single" w:sz="4" w:space="0" w:color="auto"/>
              <w:bottom w:val="single" w:sz="4" w:space="0" w:color="auto"/>
              <w:right w:val="single" w:sz="4" w:space="0" w:color="auto"/>
            </w:tcBorders>
          </w:tcPr>
          <w:p w14:paraId="7F0646BE" w14:textId="7A3CB059" w:rsidR="00E15F46" w:rsidRPr="00696D54" w:rsidRDefault="00E15F46" w:rsidP="00BF08EB">
            <w:pPr>
              <w:pStyle w:val="TAL"/>
            </w:pPr>
            <w:r w:rsidRPr="00696D54">
              <w:t>Indicates whether the UE can be configured with enabledDefaultBeamForCCS for default QCL assumption for cross-carrier scheduling for same/different numerologies</w:t>
            </w:r>
          </w:p>
          <w:p w14:paraId="05463B4D" w14:textId="26A13D13" w:rsidR="00E55E85" w:rsidRPr="00696D54" w:rsidRDefault="00E55E85" w:rsidP="00E55E85">
            <w:pPr>
              <w:pStyle w:val="TAL"/>
              <w:ind w:left="316" w:hanging="316"/>
            </w:pPr>
            <w:r w:rsidRPr="00696D54">
              <w:t>-</w:t>
            </w:r>
            <w:r w:rsidRPr="00696D54">
              <w:tab/>
              <w:t>Candidate values are {different only, both}</w:t>
            </w:r>
          </w:p>
          <w:p w14:paraId="5CD5E5AA" w14:textId="4282B44B" w:rsidR="00E15F46" w:rsidRPr="00696D54" w:rsidRDefault="00E55E85" w:rsidP="006B7CC7">
            <w:pPr>
              <w:pStyle w:val="TAL"/>
              <w:ind w:left="599" w:hanging="283"/>
            </w:pPr>
            <w:r w:rsidRPr="00696D54">
              <w:t>-</w:t>
            </w:r>
            <w:r w:rsidRPr="00696D54">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14D8A3EB" w14:textId="77777777" w:rsidR="00E15F46" w:rsidRPr="00696D54" w:rsidRDefault="00E15F46" w:rsidP="00BF08EB">
            <w:pPr>
              <w:pStyle w:val="TAL"/>
            </w:pPr>
            <w:r w:rsidRPr="00696D54">
              <w:t>one of {6-10, 18-5}</w:t>
            </w:r>
          </w:p>
        </w:tc>
        <w:tc>
          <w:tcPr>
            <w:tcW w:w="3240" w:type="dxa"/>
            <w:tcBorders>
              <w:top w:val="single" w:sz="4" w:space="0" w:color="auto"/>
              <w:left w:val="single" w:sz="4" w:space="0" w:color="auto"/>
              <w:bottom w:val="single" w:sz="4" w:space="0" w:color="auto"/>
              <w:right w:val="single" w:sz="4" w:space="0" w:color="auto"/>
            </w:tcBorders>
          </w:tcPr>
          <w:p w14:paraId="56153D32" w14:textId="77777777" w:rsidR="00E15F46" w:rsidRPr="00696D54" w:rsidRDefault="00E15F46" w:rsidP="00BF08EB">
            <w:pPr>
              <w:pStyle w:val="TAL"/>
              <w:rPr>
                <w:rFonts w:cs="Arial"/>
                <w:i/>
                <w:iCs/>
              </w:rPr>
            </w:pPr>
            <w:r w:rsidRPr="00696D54">
              <w:rPr>
                <w:rFonts w:cs="Arial"/>
                <w:i/>
                <w:iCs/>
              </w:rPr>
              <w:t>crossCarrierSchedulingDefaultQCL-r16</w:t>
            </w:r>
          </w:p>
        </w:tc>
        <w:tc>
          <w:tcPr>
            <w:tcW w:w="2694" w:type="dxa"/>
            <w:tcBorders>
              <w:top w:val="single" w:sz="4" w:space="0" w:color="auto"/>
              <w:left w:val="single" w:sz="4" w:space="0" w:color="auto"/>
              <w:bottom w:val="single" w:sz="4" w:space="0" w:color="auto"/>
              <w:right w:val="single" w:sz="4" w:space="0" w:color="auto"/>
            </w:tcBorders>
          </w:tcPr>
          <w:p w14:paraId="07D9844E" w14:textId="5E7DBB2E" w:rsidR="00E15F46" w:rsidRPr="00696D54" w:rsidRDefault="00E15F46" w:rsidP="00BF08EB">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EB54F58" w14:textId="77777777" w:rsidR="00E15F46" w:rsidRPr="00696D54" w:rsidRDefault="00E15F46" w:rsidP="00BF08EB">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4CB1C6D9"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5B26518A" w14:textId="77777777" w:rsidR="00E15F46" w:rsidRPr="00696D5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68130BBF" w14:textId="77777777" w:rsidR="00E15F46" w:rsidRPr="00696D54" w:rsidRDefault="00E15F46">
            <w:pPr>
              <w:pStyle w:val="TAL"/>
            </w:pPr>
            <w:r w:rsidRPr="00696D54">
              <w:t>Optional with capability signalling</w:t>
            </w:r>
          </w:p>
        </w:tc>
      </w:tr>
      <w:tr w:rsidR="006703D0" w:rsidRPr="00696D54" w14:paraId="6BF9E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1F77824"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2DC8CA1B" w14:textId="77777777" w:rsidR="00E15F46" w:rsidRPr="00696D54" w:rsidRDefault="00E15F46" w:rsidP="00BF08EB">
            <w:pPr>
              <w:pStyle w:val="TAL"/>
            </w:pPr>
            <w:r w:rsidRPr="00696D54">
              <w:t>18-5b</w:t>
            </w:r>
          </w:p>
        </w:tc>
        <w:tc>
          <w:tcPr>
            <w:tcW w:w="1559" w:type="dxa"/>
            <w:tcBorders>
              <w:top w:val="single" w:sz="4" w:space="0" w:color="auto"/>
              <w:left w:val="single" w:sz="4" w:space="0" w:color="auto"/>
              <w:bottom w:val="single" w:sz="4" w:space="0" w:color="auto"/>
              <w:right w:val="single" w:sz="4" w:space="0" w:color="auto"/>
            </w:tcBorders>
          </w:tcPr>
          <w:p w14:paraId="0AFE3D29" w14:textId="77777777" w:rsidR="00E15F46" w:rsidRPr="00696D54" w:rsidRDefault="00E15F46" w:rsidP="00BF08EB">
            <w:pPr>
              <w:pStyle w:val="TAL"/>
            </w:pPr>
            <w:r w:rsidRPr="00696D54">
              <w:t>UL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567D0F15" w14:textId="77777777" w:rsidR="00E15F46" w:rsidRPr="00696D54" w:rsidRDefault="00E15F46" w:rsidP="00BF08EB">
            <w:pPr>
              <w:pStyle w:val="TAL"/>
            </w:pPr>
            <w:r w:rsidRPr="00696D54">
              <w:t>1. The UE supports UL cross carrier scheduling for the different numerologies with carrier indicator field (CIF) in UL carrier aggregation where numerologies for the scheduling CC and scheduled CC are different</w:t>
            </w:r>
          </w:p>
          <w:p w14:paraId="16B87385" w14:textId="77777777" w:rsidR="00E15F46" w:rsidRPr="00696D54" w:rsidRDefault="00E15F46" w:rsidP="006B7CC7">
            <w:pPr>
              <w:pStyle w:val="TAL"/>
              <w:ind w:left="174"/>
            </w:pPr>
            <w:r w:rsidRPr="00696D54">
              <w:t>Candidate value set for component 1: {Scheduling CC of lower SCS and scheduled CC of higher SCS, Scheduling CC of higher SCS and scheduled CC of lower SCS, both}</w:t>
            </w:r>
          </w:p>
          <w:p w14:paraId="3D347575" w14:textId="77777777" w:rsidR="00E15F46" w:rsidRPr="00696D54" w:rsidRDefault="00E15F46" w:rsidP="006B7CC7">
            <w:pPr>
              <w:pStyle w:val="TAL"/>
            </w:pPr>
          </w:p>
          <w:p w14:paraId="02DCCA4C" w14:textId="519E184E" w:rsidR="00E55E85" w:rsidRPr="00696D54" w:rsidRDefault="00E55E85" w:rsidP="00E55E85">
            <w:pPr>
              <w:pStyle w:val="TAL"/>
              <w:ind w:left="741" w:hanging="567"/>
            </w:pPr>
            <w:r w:rsidRPr="00696D54">
              <w:t>Note:</w:t>
            </w:r>
            <w:r w:rsidRPr="00696D54">
              <w:tab/>
              <w:t>Following components are applicable to CCS from lower SCS to higher SCS when the UE reports FG 18-5b</w:t>
            </w:r>
          </w:p>
          <w:p w14:paraId="083625EB" w14:textId="1F000730" w:rsidR="00E55E85" w:rsidRPr="00696D54" w:rsidRDefault="00E55E85" w:rsidP="00E55E85">
            <w:pPr>
              <w:pStyle w:val="TAN"/>
              <w:ind w:left="883" w:hanging="284"/>
            </w:pPr>
            <w:r w:rsidRPr="00696D54">
              <w:t>-</w:t>
            </w:r>
            <w:r w:rsidRPr="00696D54">
              <w:tab/>
              <w:t>Processing one unicast DCI scheduling UL per scheduling CC slot per scheduled CC for FDD scheduling CC</w:t>
            </w:r>
          </w:p>
          <w:p w14:paraId="62D8B229" w14:textId="77777777" w:rsidR="00E55E85" w:rsidRPr="00696D54" w:rsidRDefault="00E55E85" w:rsidP="00E55E85">
            <w:pPr>
              <w:pStyle w:val="TAN"/>
              <w:ind w:left="883" w:hanging="284"/>
            </w:pPr>
            <w:r w:rsidRPr="00696D54">
              <w:t>-</w:t>
            </w:r>
            <w:r w:rsidRPr="00696D54">
              <w:tab/>
              <w:t>Processing 2 unicast DCI scheduling UL per scheduling CC slot per scheduled CC for TDD scheduling CC</w:t>
            </w:r>
          </w:p>
          <w:p w14:paraId="181BBB1C" w14:textId="77777777" w:rsidR="00E55E85" w:rsidRPr="00696D54" w:rsidRDefault="00E55E85" w:rsidP="00E55E85">
            <w:pPr>
              <w:pStyle w:val="TAL"/>
            </w:pPr>
          </w:p>
          <w:p w14:paraId="7AE5E5E1" w14:textId="2B520B10" w:rsidR="00E55E85" w:rsidRPr="00696D54" w:rsidRDefault="00E55E85" w:rsidP="00E55E85">
            <w:pPr>
              <w:pStyle w:val="TAL"/>
              <w:ind w:left="741" w:hanging="567"/>
            </w:pPr>
            <w:r w:rsidRPr="00696D54">
              <w:t>Note:</w:t>
            </w:r>
            <w:r w:rsidRPr="00696D54">
              <w:tab/>
              <w:t>Following components are applicable to CCS from higher SCS to lower SCS when the UE reports FG 18-5</w:t>
            </w:r>
            <w:r w:rsidR="00C27DF3" w:rsidRPr="00696D54">
              <w:t>b</w:t>
            </w:r>
          </w:p>
          <w:p w14:paraId="48DF1D24" w14:textId="408DA390" w:rsidR="00C27DF3" w:rsidRPr="00696D54" w:rsidRDefault="00E55E85" w:rsidP="00E55E85">
            <w:pPr>
              <w:pStyle w:val="TAN"/>
              <w:ind w:left="883" w:hanging="284"/>
            </w:pPr>
            <w:r w:rsidRPr="00696D54">
              <w:t>-</w:t>
            </w:r>
            <w:r w:rsidRPr="00696D54">
              <w:tab/>
            </w:r>
            <w:r w:rsidR="00C27DF3" w:rsidRPr="00696D54">
              <w:t>Processing one unicast DCI scheduling UL per N consecutive scheduling CC slot per scheduled CC for FDD scheduling CC</w:t>
            </w:r>
          </w:p>
          <w:p w14:paraId="43785930" w14:textId="77777777" w:rsidR="00C27DF3" w:rsidRPr="00696D54" w:rsidRDefault="00E55E85" w:rsidP="00E55E85">
            <w:pPr>
              <w:pStyle w:val="TAN"/>
              <w:ind w:left="883" w:hanging="284"/>
            </w:pPr>
            <w:r w:rsidRPr="00696D54">
              <w:t>-</w:t>
            </w:r>
            <w:r w:rsidRPr="00696D54">
              <w:tab/>
            </w:r>
            <w:r w:rsidR="00C27DF3" w:rsidRPr="00696D54">
              <w:t>Processing 2 unicast DCI scheduling UL per N consecutive scheduling CC slot per scheduled CC for TDD scheduling CC</w:t>
            </w:r>
          </w:p>
          <w:p w14:paraId="3D52A7ED" w14:textId="4740F475" w:rsidR="00E15F46" w:rsidRPr="00696D54" w:rsidRDefault="00E55E85" w:rsidP="006B7CC7">
            <w:pPr>
              <w:pStyle w:val="TAL"/>
              <w:ind w:left="883" w:hanging="284"/>
            </w:pPr>
            <w:r w:rsidRPr="00696D54">
              <w:t>-</w:t>
            </w:r>
            <w:r w:rsidRPr="00696D54">
              <w:tab/>
            </w:r>
            <w:r w:rsidR="00C27DF3" w:rsidRPr="00696D54">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27010425" w14:textId="77777777" w:rsidR="00E15F46" w:rsidRPr="00696D54" w:rsidRDefault="00E15F46" w:rsidP="00A60710">
            <w:pPr>
              <w:pStyle w:val="TAL"/>
            </w:pPr>
            <w:r w:rsidRPr="00696D54">
              <w:t>6-6</w:t>
            </w:r>
          </w:p>
        </w:tc>
        <w:tc>
          <w:tcPr>
            <w:tcW w:w="3240" w:type="dxa"/>
            <w:tcBorders>
              <w:top w:val="single" w:sz="4" w:space="0" w:color="auto"/>
              <w:left w:val="single" w:sz="4" w:space="0" w:color="auto"/>
              <w:bottom w:val="single" w:sz="4" w:space="0" w:color="auto"/>
              <w:right w:val="single" w:sz="4" w:space="0" w:color="auto"/>
            </w:tcBorders>
          </w:tcPr>
          <w:p w14:paraId="6D08C499" w14:textId="1155AF05" w:rsidR="00E15F46" w:rsidRPr="00696D54" w:rsidRDefault="00E15F46" w:rsidP="00A60710">
            <w:pPr>
              <w:pStyle w:val="TAL"/>
              <w:rPr>
                <w:rFonts w:cs="Arial"/>
                <w:i/>
                <w:iCs/>
              </w:rPr>
            </w:pPr>
            <w:r w:rsidRPr="00696D54">
              <w:rPr>
                <w:rFonts w:cs="Arial"/>
                <w:i/>
                <w:iCs/>
              </w:rPr>
              <w:t>crossCarrierSchedulingUL-DiffSCS-r16</w:t>
            </w:r>
          </w:p>
        </w:tc>
        <w:tc>
          <w:tcPr>
            <w:tcW w:w="2694" w:type="dxa"/>
            <w:tcBorders>
              <w:top w:val="single" w:sz="4" w:space="0" w:color="auto"/>
              <w:left w:val="single" w:sz="4" w:space="0" w:color="auto"/>
              <w:bottom w:val="single" w:sz="4" w:space="0" w:color="auto"/>
              <w:right w:val="single" w:sz="4" w:space="0" w:color="auto"/>
            </w:tcBorders>
          </w:tcPr>
          <w:p w14:paraId="046B1487" w14:textId="7515C043" w:rsidR="00E15F46" w:rsidRPr="00696D54" w:rsidRDefault="00E15F46" w:rsidP="00BF08EB">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1AFF24BC" w14:textId="77777777" w:rsidR="00E15F46" w:rsidRPr="00696D54" w:rsidRDefault="00E15F46" w:rsidP="00BF08EB">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493101C9" w14:textId="77777777" w:rsidR="00E15F46" w:rsidRPr="00696D54" w:rsidRDefault="00E15F46" w:rsidP="00BF08EB">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1F854463" w14:textId="1678C4A8" w:rsidR="00E15F46" w:rsidRPr="00696D54" w:rsidRDefault="00E15F46" w:rsidP="00BF08EB">
            <w:pPr>
              <w:pStyle w:val="TAL"/>
            </w:pPr>
            <w:r w:rsidRPr="00696D54">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569D4F59" w14:textId="77777777" w:rsidR="00E15F46" w:rsidRPr="00696D54" w:rsidRDefault="00E15F46">
            <w:pPr>
              <w:pStyle w:val="TAL"/>
            </w:pPr>
            <w:r w:rsidRPr="00696D54">
              <w:t>Optional with capability signalling</w:t>
            </w:r>
          </w:p>
        </w:tc>
      </w:tr>
      <w:tr w:rsidR="006703D0" w:rsidRPr="00696D54" w14:paraId="49C0039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DB21376"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63A19744" w14:textId="77777777" w:rsidR="00E15F46" w:rsidRPr="00696D54" w:rsidRDefault="00E15F46" w:rsidP="00BF08EB">
            <w:pPr>
              <w:pStyle w:val="TAL"/>
            </w:pPr>
            <w:r w:rsidRPr="00696D54">
              <w:t>18-5c</w:t>
            </w:r>
          </w:p>
        </w:tc>
        <w:tc>
          <w:tcPr>
            <w:tcW w:w="1559" w:type="dxa"/>
            <w:tcBorders>
              <w:top w:val="single" w:sz="4" w:space="0" w:color="auto"/>
              <w:left w:val="single" w:sz="4" w:space="0" w:color="auto"/>
              <w:bottom w:val="single" w:sz="4" w:space="0" w:color="auto"/>
              <w:right w:val="single" w:sz="4" w:space="0" w:color="auto"/>
            </w:tcBorders>
          </w:tcPr>
          <w:p w14:paraId="49350037" w14:textId="77777777" w:rsidR="00E15F46" w:rsidRPr="00696D54" w:rsidRDefault="00E15F46" w:rsidP="00BF08EB">
            <w:pPr>
              <w:pStyle w:val="TAL"/>
            </w:pPr>
            <w:r w:rsidRPr="00696D54">
              <w:t>Processing up to X unicast DCI scheduling for DL per scheduled CC</w:t>
            </w:r>
          </w:p>
        </w:tc>
        <w:tc>
          <w:tcPr>
            <w:tcW w:w="3436" w:type="dxa"/>
            <w:tcBorders>
              <w:top w:val="single" w:sz="4" w:space="0" w:color="auto"/>
              <w:left w:val="single" w:sz="4" w:space="0" w:color="auto"/>
              <w:bottom w:val="single" w:sz="4" w:space="0" w:color="auto"/>
              <w:right w:val="single" w:sz="4" w:space="0" w:color="auto"/>
            </w:tcBorders>
          </w:tcPr>
          <w:p w14:paraId="11562922" w14:textId="21EEF556" w:rsidR="00E15F46" w:rsidRPr="00696D54" w:rsidRDefault="00E15F46" w:rsidP="00BF08EB">
            <w:pPr>
              <w:pStyle w:val="TAL"/>
            </w:pPr>
            <w:r w:rsidRPr="00696D54">
              <w:t>Processing up to X unicast DCI scheduling for DL per scheduled CC</w:t>
            </w:r>
          </w:p>
          <w:p w14:paraId="1D679ACA" w14:textId="146331B9" w:rsidR="00C27DF3" w:rsidRPr="00696D54" w:rsidRDefault="00C27DF3" w:rsidP="00C27DF3">
            <w:pPr>
              <w:pStyle w:val="TAL"/>
              <w:ind w:left="316" w:hanging="316"/>
            </w:pPr>
            <w:r w:rsidRPr="00696D54">
              <w:t>-</w:t>
            </w:r>
            <w:r w:rsidRPr="00696D54">
              <w:tab/>
              <w:t>X is based on pair of (scheduling CC SCS, scheduled CC SCS):</w:t>
            </w:r>
          </w:p>
          <w:p w14:paraId="3C774898" w14:textId="7D489E18" w:rsidR="00C27DF3" w:rsidRPr="00696D54" w:rsidRDefault="00C27DF3" w:rsidP="00C27DF3">
            <w:pPr>
              <w:pStyle w:val="TAL"/>
              <w:ind w:left="599" w:hanging="316"/>
            </w:pPr>
            <w:r w:rsidRPr="00696D54">
              <w:t>-</w:t>
            </w:r>
            <w:r w:rsidRPr="00696D54">
              <w:tab/>
              <w:t>Candidate value(s) of X</w:t>
            </w:r>
          </w:p>
          <w:p w14:paraId="65E5F088" w14:textId="7F9E1BC9" w:rsidR="00C27DF3" w:rsidRPr="00696D54" w:rsidRDefault="00C27DF3" w:rsidP="006B7CC7">
            <w:pPr>
              <w:pStyle w:val="TAL"/>
              <w:ind w:left="883" w:hanging="316"/>
            </w:pPr>
            <w:r w:rsidRPr="00696D54">
              <w:t>-</w:t>
            </w:r>
            <w:r w:rsidRPr="00696D54">
              <w:tab/>
              <w:t>X={1,2,4} for (15,120), (15,60), (30,120) and X={2} for (15,30), (30,60), (60,120 kHz)</w:t>
            </w:r>
          </w:p>
          <w:p w14:paraId="7A9099CE" w14:textId="33CBA306" w:rsidR="00E15F46" w:rsidRPr="00696D54" w:rsidRDefault="00C27DF3" w:rsidP="006B7CC7">
            <w:pPr>
              <w:pStyle w:val="TAL"/>
              <w:ind w:left="599" w:hanging="316"/>
            </w:pPr>
            <w:r w:rsidRPr="00696D54">
              <w:t>-</w:t>
            </w:r>
            <w:r w:rsidRPr="00696D54">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18695F83" w14:textId="77777777" w:rsidR="00E15F46" w:rsidRPr="00696D54" w:rsidRDefault="00E15F46" w:rsidP="00BF08EB">
            <w:pPr>
              <w:pStyle w:val="TAL"/>
              <w:rPr>
                <w:rFonts w:eastAsia="MS Mincho"/>
              </w:rPr>
            </w:pPr>
            <w:r w:rsidRPr="00696D54">
              <w:rPr>
                <w:rFonts w:eastAsia="MS Mincho"/>
              </w:rPr>
              <w:t>18-5</w:t>
            </w:r>
          </w:p>
        </w:tc>
        <w:tc>
          <w:tcPr>
            <w:tcW w:w="3240" w:type="dxa"/>
            <w:tcBorders>
              <w:top w:val="single" w:sz="4" w:space="0" w:color="auto"/>
              <w:left w:val="single" w:sz="4" w:space="0" w:color="auto"/>
              <w:bottom w:val="single" w:sz="4" w:space="0" w:color="auto"/>
              <w:right w:val="single" w:sz="4" w:space="0" w:color="auto"/>
            </w:tcBorders>
          </w:tcPr>
          <w:p w14:paraId="1D81D8D1" w14:textId="77FF6F43" w:rsidR="00E15F46" w:rsidRPr="00696D54" w:rsidRDefault="00E15F46" w:rsidP="006B7CC7">
            <w:pPr>
              <w:pStyle w:val="TAL"/>
              <w:rPr>
                <w:rFonts w:cs="Arial"/>
                <w:i/>
                <w:iCs/>
              </w:rPr>
            </w:pPr>
            <w:r w:rsidRPr="00696D54">
              <w:rPr>
                <w:rFonts w:cs="Arial"/>
                <w:i/>
                <w:iCs/>
              </w:rPr>
              <w:t>crossCarrierSchedulingProcessing-DiffSCS-r16 {</w:t>
            </w:r>
          </w:p>
          <w:p w14:paraId="1967948F" w14:textId="37F226FC"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scs-15kHz-120kHz-r16,</w:t>
            </w:r>
          </w:p>
          <w:p w14:paraId="35BAE221" w14:textId="58B5E111"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scs-15kHz-60kHz-r16,</w:t>
            </w:r>
          </w:p>
          <w:p w14:paraId="5D81DDF5" w14:textId="62F64855"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scs-30kHz-120kHz-r16,</w:t>
            </w:r>
          </w:p>
          <w:p w14:paraId="5A2CF544" w14:textId="582A1382"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scs-15kHz-30kHz-r16,</w:t>
            </w:r>
          </w:p>
          <w:p w14:paraId="09CA15D0" w14:textId="4B8E6A2D"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scs-30kHz-60kHz-r1</w:t>
            </w:r>
            <w:r w:rsidR="00A60710" w:rsidRPr="00696D54">
              <w:rPr>
                <w:rFonts w:cs="Arial"/>
                <w:i/>
                <w:iCs/>
              </w:rPr>
              <w:t>6</w:t>
            </w:r>
            <w:r w:rsidR="00E15F46" w:rsidRPr="00696D54">
              <w:rPr>
                <w:rFonts w:cs="Arial"/>
                <w:i/>
                <w:iCs/>
              </w:rPr>
              <w:t>,</w:t>
            </w:r>
          </w:p>
          <w:p w14:paraId="1D6344AE" w14:textId="3A0EA524" w:rsidR="00A60710" w:rsidRPr="00696D54" w:rsidRDefault="00696D54" w:rsidP="00A60710">
            <w:pPr>
              <w:pStyle w:val="TAL"/>
              <w:rPr>
                <w:rFonts w:cs="Arial"/>
                <w:i/>
                <w:iCs/>
              </w:rPr>
            </w:pPr>
            <w:r w:rsidRPr="00696D54">
              <w:rPr>
                <w:rFonts w:cs="Arial"/>
                <w:szCs w:val="18"/>
                <w:lang w:eastAsia="ko-KR"/>
              </w:rPr>
              <w:tab/>
            </w:r>
            <w:r w:rsidR="00E15F46" w:rsidRPr="00696D54">
              <w:rPr>
                <w:rFonts w:cs="Arial"/>
                <w:i/>
                <w:iCs/>
              </w:rPr>
              <w:t>scs-60kHz-120kHz-r16</w:t>
            </w:r>
          </w:p>
          <w:p w14:paraId="28B37374" w14:textId="0A3B81CD" w:rsidR="00E15F46" w:rsidRPr="00696D54" w:rsidRDefault="00E15F46" w:rsidP="006B7CC7">
            <w:pPr>
              <w:pStyle w:val="TAL"/>
              <w:rPr>
                <w:rFonts w:eastAsia="MS Mincho" w:cs="Arial"/>
                <w:i/>
                <w:iCs/>
              </w:rPr>
            </w:pPr>
            <w:r w:rsidRPr="00696D54">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0760E709" w14:textId="77777777" w:rsidR="00E15F46" w:rsidRPr="00696D54" w:rsidRDefault="00E15F46">
            <w:pPr>
              <w:pStyle w:val="TAL"/>
              <w:rPr>
                <w:rFonts w:eastAsia="MS Mincho" w:cs="Arial"/>
                <w:i/>
                <w:iCs/>
              </w:rPr>
            </w:pPr>
            <w:r w:rsidRPr="00696D54">
              <w:rPr>
                <w:rFonts w:cs="Arial"/>
                <w:i/>
                <w:iCs/>
              </w:rPr>
              <w:t>FeatureSetDownlink-v1610</w:t>
            </w:r>
          </w:p>
        </w:tc>
        <w:tc>
          <w:tcPr>
            <w:tcW w:w="1417" w:type="dxa"/>
            <w:tcBorders>
              <w:top w:val="single" w:sz="4" w:space="0" w:color="auto"/>
              <w:left w:val="single" w:sz="4" w:space="0" w:color="auto"/>
              <w:bottom w:val="single" w:sz="4" w:space="0" w:color="auto"/>
              <w:right w:val="single" w:sz="4" w:space="0" w:color="auto"/>
            </w:tcBorders>
          </w:tcPr>
          <w:p w14:paraId="2B8BF918" w14:textId="77777777" w:rsidR="00E15F46" w:rsidRPr="00696D54" w:rsidRDefault="00E15F46">
            <w:pPr>
              <w:pStyle w:val="TAL"/>
              <w:rPr>
                <w:rFonts w:eastAsia="MS Mincho"/>
              </w:rPr>
            </w:pPr>
            <w:r w:rsidRPr="00696D54">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33DFE9BB" w14:textId="77777777" w:rsidR="00E15F46" w:rsidRPr="00696D54" w:rsidRDefault="00E15F46">
            <w:pPr>
              <w:pStyle w:val="TAL"/>
              <w:rPr>
                <w:rFonts w:eastAsia="MS Mincho"/>
              </w:rPr>
            </w:pPr>
            <w:r w:rsidRPr="00696D54">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301686DF" w14:textId="77777777" w:rsidR="00E15F46" w:rsidRPr="00696D54" w:rsidRDefault="00E15F46">
            <w:pPr>
              <w:pStyle w:val="TAL"/>
            </w:pPr>
            <w:r w:rsidRPr="00696D54">
              <w:t>This FG is only applicable to the basic PDCCH monitoring capability 3-1</w:t>
            </w:r>
          </w:p>
          <w:p w14:paraId="6B40EDFA" w14:textId="77777777" w:rsidR="00E15F46" w:rsidRPr="00696D54" w:rsidRDefault="00E15F46">
            <w:pPr>
              <w:pStyle w:val="TAL"/>
              <w:rPr>
                <w:rFonts w:eastAsia="MS Mincho"/>
              </w:rPr>
            </w:pPr>
          </w:p>
          <w:p w14:paraId="34F68F46" w14:textId="77777777" w:rsidR="00E15F46" w:rsidRPr="00696D54" w:rsidRDefault="00E15F46">
            <w:pPr>
              <w:pStyle w:val="TAL"/>
            </w:pPr>
            <w:r w:rsidRPr="00696D54">
              <w:t>Regarding the interpretation of UE capabilities in case of cross-carrier operation, support of 18-5c is based on the support of this capability for both the band of the scheduled/triggered/indicated cell and the band of the scheduling/triggering/indicating cell</w:t>
            </w:r>
          </w:p>
          <w:p w14:paraId="4D59D911" w14:textId="7AB1C569" w:rsidR="006B03B2" w:rsidRPr="00696D54" w:rsidRDefault="006B03B2" w:rsidP="006B7CC7">
            <w:pPr>
              <w:pStyle w:val="TAL"/>
              <w:ind w:left="317" w:hanging="317"/>
              <w:rPr>
                <w:rFonts w:eastAsia="MS Mincho"/>
              </w:rPr>
            </w:pPr>
            <w:r w:rsidRPr="00696D54">
              <w:rPr>
                <w:rFonts w:eastAsia="MS Mincho"/>
              </w:rPr>
              <w:t>-</w:t>
            </w:r>
            <w:r w:rsidRPr="00696D54">
              <w:rPr>
                <w:rFonts w:eastAsia="MS Mincho"/>
              </w:rPr>
              <w:tab/>
              <w:t>If reported value of X in FG18-5c is different between the band of the scheduled/triggered/indicated cell and the band of the scheduling/triggering/indicating cell, the value of X reported for the scheduling/triggering/indicating cell is applied.</w:t>
            </w:r>
          </w:p>
          <w:p w14:paraId="71E34938" w14:textId="23A595F9" w:rsidR="00E15F46" w:rsidRPr="00696D54"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377CCC8D" w14:textId="77777777" w:rsidR="00E15F46" w:rsidRPr="00696D54" w:rsidRDefault="00E15F46" w:rsidP="00A60710">
            <w:pPr>
              <w:pStyle w:val="TAL"/>
            </w:pPr>
            <w:r w:rsidRPr="00696D54">
              <w:t>Optional with capability signalling</w:t>
            </w:r>
          </w:p>
        </w:tc>
      </w:tr>
      <w:tr w:rsidR="006703D0" w:rsidRPr="00696D54" w14:paraId="6808D2A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656341B"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1419ECDE" w14:textId="77777777" w:rsidR="00E15F46" w:rsidRPr="00696D54" w:rsidRDefault="00E15F46" w:rsidP="00BF08EB">
            <w:pPr>
              <w:pStyle w:val="TAL"/>
            </w:pPr>
            <w:r w:rsidRPr="00696D54">
              <w:t>18-5d</w:t>
            </w:r>
          </w:p>
        </w:tc>
        <w:tc>
          <w:tcPr>
            <w:tcW w:w="1559" w:type="dxa"/>
            <w:tcBorders>
              <w:top w:val="single" w:sz="4" w:space="0" w:color="auto"/>
              <w:left w:val="single" w:sz="4" w:space="0" w:color="auto"/>
              <w:bottom w:val="single" w:sz="4" w:space="0" w:color="auto"/>
              <w:right w:val="single" w:sz="4" w:space="0" w:color="auto"/>
            </w:tcBorders>
          </w:tcPr>
          <w:p w14:paraId="41A0BA32" w14:textId="77777777" w:rsidR="00E15F46" w:rsidRPr="00696D54" w:rsidRDefault="00E15F46" w:rsidP="00BF08EB">
            <w:pPr>
              <w:pStyle w:val="TAL"/>
            </w:pPr>
            <w:r w:rsidRPr="00696D54">
              <w:t>Processing up to X unicast DCI scheduling for UL per scheduled CC</w:t>
            </w:r>
          </w:p>
        </w:tc>
        <w:tc>
          <w:tcPr>
            <w:tcW w:w="3436" w:type="dxa"/>
            <w:tcBorders>
              <w:top w:val="single" w:sz="4" w:space="0" w:color="auto"/>
              <w:left w:val="single" w:sz="4" w:space="0" w:color="auto"/>
              <w:bottom w:val="single" w:sz="4" w:space="0" w:color="auto"/>
              <w:right w:val="single" w:sz="4" w:space="0" w:color="auto"/>
            </w:tcBorders>
          </w:tcPr>
          <w:p w14:paraId="2A0408C7" w14:textId="6BEF2E7A" w:rsidR="00C27DF3" w:rsidRPr="00696D54" w:rsidRDefault="00C27DF3" w:rsidP="00C27DF3">
            <w:pPr>
              <w:pStyle w:val="TAL"/>
            </w:pPr>
            <w:r w:rsidRPr="00696D54">
              <w:t>Processing up to X unicast DCI scheduling for UL per scheduled CC</w:t>
            </w:r>
          </w:p>
          <w:p w14:paraId="77D18D16" w14:textId="77777777" w:rsidR="00C27DF3" w:rsidRPr="00696D54" w:rsidRDefault="00C27DF3" w:rsidP="00C27DF3">
            <w:pPr>
              <w:pStyle w:val="TAL"/>
              <w:ind w:left="316" w:hanging="316"/>
            </w:pPr>
            <w:r w:rsidRPr="00696D54">
              <w:t>-</w:t>
            </w:r>
            <w:r w:rsidRPr="00696D54">
              <w:tab/>
              <w:t>X is based on pair of (scheduling CC SCS, scheduled CC SCS):</w:t>
            </w:r>
          </w:p>
          <w:p w14:paraId="3D1E7A2E" w14:textId="77777777" w:rsidR="00C27DF3" w:rsidRPr="00696D54" w:rsidRDefault="00C27DF3" w:rsidP="00C27DF3">
            <w:pPr>
              <w:pStyle w:val="TAL"/>
              <w:ind w:left="599" w:hanging="316"/>
            </w:pPr>
            <w:r w:rsidRPr="00696D54">
              <w:t>-</w:t>
            </w:r>
            <w:r w:rsidRPr="00696D54">
              <w:tab/>
              <w:t>Candidate value(s) of X</w:t>
            </w:r>
          </w:p>
          <w:p w14:paraId="554213D9" w14:textId="77777777" w:rsidR="00C27DF3" w:rsidRPr="00696D54" w:rsidRDefault="00C27DF3" w:rsidP="00C27DF3">
            <w:pPr>
              <w:pStyle w:val="TAL"/>
              <w:ind w:left="883" w:hanging="316"/>
            </w:pPr>
            <w:r w:rsidRPr="00696D54">
              <w:t>-</w:t>
            </w:r>
            <w:r w:rsidRPr="00696D54">
              <w:tab/>
              <w:t>X={1,2,4} for (15,120), (15,60), (30,120) and X={2} for (15,30), (30,60), (60,120 kHz)</w:t>
            </w:r>
          </w:p>
          <w:p w14:paraId="2D0F6BE2" w14:textId="483BB12B" w:rsidR="00E15F46" w:rsidRPr="00696D54" w:rsidRDefault="00C27DF3" w:rsidP="006B7CC7">
            <w:pPr>
              <w:pStyle w:val="TAL"/>
              <w:ind w:left="599" w:hanging="283"/>
            </w:pPr>
            <w:r w:rsidRPr="00696D54">
              <w:t>-</w:t>
            </w:r>
            <w:r w:rsidRPr="00696D54">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43AA8ACD" w14:textId="77777777" w:rsidR="00E15F46" w:rsidRPr="00696D54" w:rsidRDefault="00E15F46" w:rsidP="00BF08EB">
            <w:pPr>
              <w:pStyle w:val="TAL"/>
              <w:rPr>
                <w:rFonts w:eastAsia="MS Mincho"/>
              </w:rPr>
            </w:pPr>
            <w:r w:rsidRPr="00696D54">
              <w:rPr>
                <w:rFonts w:eastAsia="MS Mincho"/>
              </w:rPr>
              <w:t>18-5b</w:t>
            </w:r>
          </w:p>
        </w:tc>
        <w:tc>
          <w:tcPr>
            <w:tcW w:w="3240" w:type="dxa"/>
            <w:tcBorders>
              <w:top w:val="single" w:sz="4" w:space="0" w:color="auto"/>
              <w:left w:val="single" w:sz="4" w:space="0" w:color="auto"/>
              <w:bottom w:val="single" w:sz="4" w:space="0" w:color="auto"/>
              <w:right w:val="single" w:sz="4" w:space="0" w:color="auto"/>
            </w:tcBorders>
          </w:tcPr>
          <w:p w14:paraId="009BC22D" w14:textId="16217DE2" w:rsidR="00E15F46" w:rsidRPr="00696D54" w:rsidRDefault="00E15F46" w:rsidP="006B7CC7">
            <w:pPr>
              <w:pStyle w:val="TAL"/>
              <w:rPr>
                <w:rFonts w:cs="Arial"/>
                <w:i/>
                <w:iCs/>
              </w:rPr>
            </w:pPr>
            <w:r w:rsidRPr="00696D54">
              <w:rPr>
                <w:rFonts w:cs="Arial"/>
                <w:i/>
                <w:iCs/>
              </w:rPr>
              <w:t>crossCarrierSchedulingProcessing-DiffSCS-r16 {</w:t>
            </w:r>
          </w:p>
          <w:p w14:paraId="7274FACE" w14:textId="00F8B054"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scs-15kHz-120kHz-r16,</w:t>
            </w:r>
          </w:p>
          <w:p w14:paraId="0CC6B577" w14:textId="0A188868"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scs-15kHz-60kHz-r16,</w:t>
            </w:r>
          </w:p>
          <w:p w14:paraId="3E2C4237" w14:textId="491E5D79"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scs-30kHz-120kHz-r16,</w:t>
            </w:r>
          </w:p>
          <w:p w14:paraId="42F5035C" w14:textId="1D3A5426"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scs-15kHz-30kHz-r16,</w:t>
            </w:r>
          </w:p>
          <w:p w14:paraId="4C8EAFEC" w14:textId="4083BA28"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scs-30kHz-60kHz-r16,</w:t>
            </w:r>
          </w:p>
          <w:p w14:paraId="18FFBFDD" w14:textId="622A2BEF" w:rsidR="00E15F46" w:rsidRPr="00696D54" w:rsidRDefault="00696D54" w:rsidP="006B7CC7">
            <w:pPr>
              <w:pStyle w:val="TAL"/>
              <w:rPr>
                <w:rFonts w:cs="Arial"/>
                <w:i/>
                <w:iCs/>
              </w:rPr>
            </w:pPr>
            <w:r w:rsidRPr="00696D54">
              <w:rPr>
                <w:rFonts w:cs="Arial"/>
                <w:szCs w:val="18"/>
                <w:lang w:eastAsia="ko-KR"/>
              </w:rPr>
              <w:tab/>
            </w:r>
            <w:r w:rsidR="00E15F46" w:rsidRPr="00696D54">
              <w:rPr>
                <w:rFonts w:cs="Arial"/>
                <w:i/>
                <w:iCs/>
              </w:rPr>
              <w:t>scs-60kHz-120kHz-r16</w:t>
            </w:r>
          </w:p>
          <w:p w14:paraId="26702D92" w14:textId="3E689884" w:rsidR="00E15F46" w:rsidRPr="00696D54" w:rsidRDefault="00E15F46">
            <w:pPr>
              <w:pStyle w:val="TAL"/>
              <w:rPr>
                <w:rFonts w:cs="Arial"/>
                <w:i/>
                <w:iCs/>
              </w:rPr>
            </w:pPr>
            <w:r w:rsidRPr="00696D54">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3890FAEE" w14:textId="77777777" w:rsidR="00E15F46" w:rsidRPr="00696D54" w:rsidRDefault="00E15F46">
            <w:pPr>
              <w:pStyle w:val="TAL"/>
              <w:rPr>
                <w:rFonts w:eastAsia="MS Mincho" w:cs="Arial"/>
                <w:i/>
                <w:iCs/>
              </w:rPr>
            </w:pPr>
            <w:r w:rsidRPr="00696D54">
              <w:rPr>
                <w:rFonts w:cs="Arial"/>
                <w:i/>
                <w:iCs/>
              </w:rPr>
              <w:t>FeatureSetUplink-v1610</w:t>
            </w:r>
          </w:p>
        </w:tc>
        <w:tc>
          <w:tcPr>
            <w:tcW w:w="1417" w:type="dxa"/>
            <w:tcBorders>
              <w:top w:val="single" w:sz="4" w:space="0" w:color="auto"/>
              <w:left w:val="single" w:sz="4" w:space="0" w:color="auto"/>
              <w:bottom w:val="single" w:sz="4" w:space="0" w:color="auto"/>
              <w:right w:val="single" w:sz="4" w:space="0" w:color="auto"/>
            </w:tcBorders>
          </w:tcPr>
          <w:p w14:paraId="2CF73B7A" w14:textId="77777777" w:rsidR="00E15F46" w:rsidRPr="00696D54" w:rsidRDefault="00E15F46">
            <w:pPr>
              <w:pStyle w:val="TAL"/>
              <w:rPr>
                <w:rFonts w:eastAsia="MS Mincho"/>
              </w:rPr>
            </w:pPr>
            <w:r w:rsidRPr="00696D54">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23B187F2" w14:textId="77777777" w:rsidR="00E15F46" w:rsidRPr="00696D54" w:rsidRDefault="00E15F46">
            <w:pPr>
              <w:pStyle w:val="TAL"/>
              <w:rPr>
                <w:rFonts w:eastAsia="MS Mincho"/>
              </w:rPr>
            </w:pPr>
            <w:r w:rsidRPr="00696D54">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6CB91379" w14:textId="77777777" w:rsidR="00E15F46" w:rsidRPr="00696D54" w:rsidRDefault="00E15F46">
            <w:pPr>
              <w:pStyle w:val="TAL"/>
            </w:pPr>
            <w:r w:rsidRPr="00696D54">
              <w:t>This FG is only applicable to the basic PDCCH monitoring capability 3-1</w:t>
            </w:r>
          </w:p>
          <w:p w14:paraId="132CEA84" w14:textId="77777777" w:rsidR="00E15F46" w:rsidRPr="00696D54" w:rsidRDefault="00E15F46">
            <w:pPr>
              <w:pStyle w:val="TAL"/>
              <w:rPr>
                <w:rFonts w:eastAsia="MS Mincho"/>
              </w:rPr>
            </w:pPr>
          </w:p>
          <w:p w14:paraId="3D2D909C" w14:textId="77777777" w:rsidR="00E15F46" w:rsidRPr="00696D54" w:rsidRDefault="00E15F46">
            <w:pPr>
              <w:pStyle w:val="TAL"/>
            </w:pPr>
            <w:r w:rsidRPr="00696D54">
              <w:t>Regarding the interpretation of UE capabilities in case of cross-carrier operation, support of 18-5d is based on the support of this capability for both the band of the scheduled/triggered/indicated cell and the band of the scheduling/triggering/indicating cell</w:t>
            </w:r>
          </w:p>
          <w:p w14:paraId="59DE99FD" w14:textId="142AA535" w:rsidR="006B03B2" w:rsidRPr="00696D54" w:rsidRDefault="006B03B2" w:rsidP="006B03B2">
            <w:pPr>
              <w:pStyle w:val="TAL"/>
              <w:ind w:left="317" w:hanging="317"/>
              <w:rPr>
                <w:rFonts w:eastAsia="MS Mincho"/>
              </w:rPr>
            </w:pPr>
            <w:r w:rsidRPr="00696D54">
              <w:rPr>
                <w:rFonts w:eastAsia="MS Mincho"/>
              </w:rPr>
              <w:t>-</w:t>
            </w:r>
            <w:r w:rsidRPr="00696D54">
              <w:rPr>
                <w:rFonts w:eastAsia="MS Mincho"/>
              </w:rPr>
              <w:tab/>
              <w:t>If reported value of X in FG18-5d is different between the band of the scheduled/triggered/indicated cell and the band of the scheduling/triggering/indicating cell, the value of X reported for the scheduling/triggering/indicating cell is applied.</w:t>
            </w:r>
          </w:p>
          <w:p w14:paraId="18119587" w14:textId="6CFBE5DC" w:rsidR="00E15F46" w:rsidRPr="00696D54"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75A2223F" w14:textId="77777777" w:rsidR="00E15F46" w:rsidRPr="00696D54" w:rsidRDefault="00E15F46" w:rsidP="00A60710">
            <w:pPr>
              <w:pStyle w:val="TAL"/>
            </w:pPr>
            <w:r w:rsidRPr="00696D54">
              <w:t>Optional with capability signalling</w:t>
            </w:r>
          </w:p>
        </w:tc>
      </w:tr>
      <w:tr w:rsidR="006703D0" w:rsidRPr="00696D54" w14:paraId="13FD8DD9"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58655F7"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7D9CC3E3" w14:textId="77777777" w:rsidR="00E15F46" w:rsidRPr="00696D54" w:rsidRDefault="00E15F46" w:rsidP="00BF08EB">
            <w:pPr>
              <w:pStyle w:val="TAL"/>
            </w:pPr>
            <w:r w:rsidRPr="00696D54">
              <w:t>18-6</w:t>
            </w:r>
          </w:p>
        </w:tc>
        <w:tc>
          <w:tcPr>
            <w:tcW w:w="1559" w:type="dxa"/>
            <w:tcBorders>
              <w:top w:val="single" w:sz="4" w:space="0" w:color="auto"/>
              <w:left w:val="single" w:sz="4" w:space="0" w:color="auto"/>
              <w:bottom w:val="single" w:sz="4" w:space="0" w:color="auto"/>
              <w:right w:val="single" w:sz="4" w:space="0" w:color="auto"/>
            </w:tcBorders>
          </w:tcPr>
          <w:p w14:paraId="0213CF88" w14:textId="77777777" w:rsidR="00E15F46" w:rsidRPr="00696D54" w:rsidRDefault="00E15F46" w:rsidP="00BF08EB">
            <w:pPr>
              <w:pStyle w:val="TAL"/>
            </w:pPr>
            <w:r w:rsidRPr="00696D54">
              <w:t>Cross-carrier A-CSI RS triggering with different SCS</w:t>
            </w:r>
          </w:p>
        </w:tc>
        <w:tc>
          <w:tcPr>
            <w:tcW w:w="3436" w:type="dxa"/>
            <w:tcBorders>
              <w:top w:val="single" w:sz="4" w:space="0" w:color="auto"/>
              <w:left w:val="single" w:sz="4" w:space="0" w:color="auto"/>
              <w:bottom w:val="single" w:sz="4" w:space="0" w:color="auto"/>
              <w:right w:val="single" w:sz="4" w:space="0" w:color="auto"/>
            </w:tcBorders>
          </w:tcPr>
          <w:p w14:paraId="4D0D55D1" w14:textId="77777777" w:rsidR="00E15F46" w:rsidRPr="00696D54" w:rsidRDefault="00E15F46" w:rsidP="00BF08EB">
            <w:pPr>
              <w:pStyle w:val="TAL"/>
            </w:pPr>
            <w:r w:rsidRPr="00696D54">
              <w:t>Cross-carrier A-CSI RS triggering with different SCS</w:t>
            </w:r>
          </w:p>
          <w:p w14:paraId="13A222B9" w14:textId="77777777" w:rsidR="00E15F46" w:rsidRPr="00696D54" w:rsidRDefault="00E15F46" w:rsidP="006B7CC7">
            <w:pPr>
              <w:pStyle w:val="TAL"/>
              <w:ind w:left="174"/>
            </w:pPr>
            <w:r w:rsidRPr="00696D54">
              <w:t>Candidate value set: {PDCCH cell of lower SCS and A-CSI RS cell of higher SCS, PDCCH cell of higher SCS and A-CSI-RS of lower SCS, both}</w:t>
            </w:r>
          </w:p>
        </w:tc>
        <w:tc>
          <w:tcPr>
            <w:tcW w:w="1260" w:type="dxa"/>
            <w:tcBorders>
              <w:top w:val="single" w:sz="4" w:space="0" w:color="auto"/>
              <w:left w:val="single" w:sz="4" w:space="0" w:color="auto"/>
              <w:bottom w:val="single" w:sz="4" w:space="0" w:color="auto"/>
              <w:right w:val="single" w:sz="4" w:space="0" w:color="auto"/>
            </w:tcBorders>
          </w:tcPr>
          <w:p w14:paraId="4E1ADDFC" w14:textId="77777777" w:rsidR="00E15F46" w:rsidRPr="00696D54" w:rsidRDefault="00E15F46" w:rsidP="00A60710">
            <w:pPr>
              <w:pStyle w:val="TAL"/>
            </w:pPr>
            <w:r w:rsidRPr="00696D54">
              <w:t>2-33 and 6-5</w:t>
            </w:r>
          </w:p>
        </w:tc>
        <w:tc>
          <w:tcPr>
            <w:tcW w:w="3240" w:type="dxa"/>
            <w:tcBorders>
              <w:top w:val="single" w:sz="4" w:space="0" w:color="auto"/>
              <w:left w:val="single" w:sz="4" w:space="0" w:color="auto"/>
              <w:bottom w:val="single" w:sz="4" w:space="0" w:color="auto"/>
              <w:right w:val="single" w:sz="4" w:space="0" w:color="auto"/>
            </w:tcBorders>
          </w:tcPr>
          <w:p w14:paraId="77C2F106" w14:textId="77777777" w:rsidR="00E15F46" w:rsidRPr="00696D54" w:rsidRDefault="00E15F46" w:rsidP="00BF08EB">
            <w:pPr>
              <w:pStyle w:val="TAL"/>
              <w:rPr>
                <w:rFonts w:cs="Arial"/>
                <w:i/>
                <w:iCs/>
              </w:rPr>
            </w:pPr>
            <w:r w:rsidRPr="00696D54">
              <w:rPr>
                <w:rFonts w:cs="Arial"/>
                <w:i/>
                <w:iCs/>
              </w:rPr>
              <w:t>crossCarrierA-CSI-trigDiffSCS-r16</w:t>
            </w:r>
          </w:p>
        </w:tc>
        <w:tc>
          <w:tcPr>
            <w:tcW w:w="2694" w:type="dxa"/>
            <w:tcBorders>
              <w:top w:val="single" w:sz="4" w:space="0" w:color="auto"/>
              <w:left w:val="single" w:sz="4" w:space="0" w:color="auto"/>
              <w:bottom w:val="single" w:sz="4" w:space="0" w:color="auto"/>
              <w:right w:val="single" w:sz="4" w:space="0" w:color="auto"/>
            </w:tcBorders>
          </w:tcPr>
          <w:p w14:paraId="0CA56347" w14:textId="77777777" w:rsidR="00E15F46" w:rsidRPr="00696D54" w:rsidRDefault="00E15F46" w:rsidP="00BF08EB">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FDE4414" w14:textId="77777777" w:rsidR="00E15F46" w:rsidRPr="00696D54" w:rsidRDefault="00E15F46" w:rsidP="00BF08EB">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4CE69053" w14:textId="77777777" w:rsidR="00E15F46" w:rsidRPr="00696D54" w:rsidRDefault="00E15F46" w:rsidP="00BF08EB">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443BB0EB" w14:textId="77777777" w:rsidR="00E15F46" w:rsidRPr="00696D5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40FF0F5F" w14:textId="77777777" w:rsidR="00E15F46" w:rsidRPr="00696D54" w:rsidRDefault="00E15F46">
            <w:pPr>
              <w:pStyle w:val="TAL"/>
            </w:pPr>
            <w:r w:rsidRPr="00696D54">
              <w:t>Optional with capability signalling</w:t>
            </w:r>
          </w:p>
        </w:tc>
      </w:tr>
      <w:tr w:rsidR="006703D0" w:rsidRPr="00696D54" w14:paraId="691E3E01"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1378B9D"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4AF3A7FA" w14:textId="77777777" w:rsidR="00E15F46" w:rsidRPr="00696D54" w:rsidRDefault="00E15F46" w:rsidP="00BF08EB">
            <w:pPr>
              <w:pStyle w:val="TAL"/>
            </w:pPr>
            <w:r w:rsidRPr="00696D54">
              <w:t>18-6a</w:t>
            </w:r>
          </w:p>
        </w:tc>
        <w:tc>
          <w:tcPr>
            <w:tcW w:w="1559" w:type="dxa"/>
            <w:tcBorders>
              <w:top w:val="single" w:sz="4" w:space="0" w:color="auto"/>
              <w:left w:val="single" w:sz="4" w:space="0" w:color="auto"/>
              <w:bottom w:val="single" w:sz="4" w:space="0" w:color="auto"/>
              <w:right w:val="single" w:sz="4" w:space="0" w:color="auto"/>
            </w:tcBorders>
          </w:tcPr>
          <w:p w14:paraId="00800688" w14:textId="77777777" w:rsidR="00E15F46" w:rsidRPr="00696D54" w:rsidRDefault="00E15F46" w:rsidP="00BF08EB">
            <w:pPr>
              <w:pStyle w:val="TAL"/>
            </w:pPr>
            <w:r w:rsidRPr="00696D54">
              <w:t>Default QCL assumption for cross-carrier A-CSI-RS triggering</w:t>
            </w:r>
          </w:p>
        </w:tc>
        <w:tc>
          <w:tcPr>
            <w:tcW w:w="3436" w:type="dxa"/>
            <w:tcBorders>
              <w:top w:val="single" w:sz="4" w:space="0" w:color="auto"/>
              <w:left w:val="single" w:sz="4" w:space="0" w:color="auto"/>
              <w:bottom w:val="single" w:sz="4" w:space="0" w:color="auto"/>
              <w:right w:val="single" w:sz="4" w:space="0" w:color="auto"/>
            </w:tcBorders>
          </w:tcPr>
          <w:p w14:paraId="4A872CC7" w14:textId="77777777" w:rsidR="00E15F46" w:rsidRPr="00696D54" w:rsidRDefault="00E15F46" w:rsidP="00BF08EB">
            <w:pPr>
              <w:pStyle w:val="TAL"/>
            </w:pPr>
            <w:r w:rsidRPr="00696D54">
              <w:t>Indicates whether the UE can be configured with enabledDefaultBeamForCCS for default QCL assumption for cross-carrier A-CSI-RS triggering for same/different numerologies</w:t>
            </w:r>
          </w:p>
          <w:p w14:paraId="3775B763" w14:textId="77777777" w:rsidR="00070E6C" w:rsidRPr="00696D54" w:rsidRDefault="00070E6C" w:rsidP="006B7CC7">
            <w:pPr>
              <w:pStyle w:val="TAL"/>
              <w:ind w:left="316" w:hanging="316"/>
              <w:rPr>
                <w:rFonts w:eastAsia="MS Mincho"/>
              </w:rPr>
            </w:pPr>
            <w:r w:rsidRPr="00696D54">
              <w:rPr>
                <w:rFonts w:eastAsia="MS Mincho"/>
              </w:rPr>
              <w:t>-</w:t>
            </w:r>
            <w:r w:rsidRPr="00696D54">
              <w:rPr>
                <w:rFonts w:eastAsia="MS Mincho"/>
              </w:rPr>
              <w:tab/>
              <w:t>Candidate values are {different only, both}</w:t>
            </w:r>
          </w:p>
          <w:p w14:paraId="641F7A69" w14:textId="36143580" w:rsidR="00E15F46" w:rsidRPr="00696D54" w:rsidRDefault="00070E6C" w:rsidP="006B7CC7">
            <w:pPr>
              <w:pStyle w:val="TAL"/>
              <w:ind w:left="599" w:hanging="283"/>
              <w:rPr>
                <w:rFonts w:eastAsia="MS Mincho"/>
              </w:rPr>
            </w:pPr>
            <w:r w:rsidRPr="00696D54">
              <w:rPr>
                <w:rFonts w:eastAsia="MS Mincho"/>
              </w:rPr>
              <w:t>-</w:t>
            </w:r>
            <w:r w:rsidRPr="00696D54">
              <w:rPr>
                <w:rFonts w:eastAsia="MS Mincho"/>
              </w:rPr>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26A7F2C6" w14:textId="77777777" w:rsidR="00E15F46" w:rsidRPr="00696D54" w:rsidRDefault="00E15F46" w:rsidP="00BF08EB">
            <w:pPr>
              <w:pStyle w:val="TAL"/>
            </w:pPr>
            <w:r w:rsidRPr="00696D54">
              <w:t>6-5</w:t>
            </w:r>
          </w:p>
        </w:tc>
        <w:tc>
          <w:tcPr>
            <w:tcW w:w="3240" w:type="dxa"/>
            <w:tcBorders>
              <w:top w:val="single" w:sz="4" w:space="0" w:color="auto"/>
              <w:left w:val="single" w:sz="4" w:space="0" w:color="auto"/>
              <w:bottom w:val="single" w:sz="4" w:space="0" w:color="auto"/>
              <w:right w:val="single" w:sz="4" w:space="0" w:color="auto"/>
            </w:tcBorders>
          </w:tcPr>
          <w:p w14:paraId="14196D99" w14:textId="77777777" w:rsidR="00E15F46" w:rsidRPr="00696D54" w:rsidRDefault="00E15F46" w:rsidP="00BF08EB">
            <w:pPr>
              <w:pStyle w:val="TAL"/>
              <w:rPr>
                <w:rFonts w:cs="Arial"/>
                <w:i/>
                <w:iCs/>
              </w:rPr>
            </w:pPr>
            <w:r w:rsidRPr="00696D54">
              <w:rPr>
                <w:rFonts w:cs="Arial"/>
                <w:i/>
                <w:iCs/>
              </w:rPr>
              <w:t>defaultQCL-CrossCarrierA-CSI-Trig-r16</w:t>
            </w:r>
          </w:p>
        </w:tc>
        <w:tc>
          <w:tcPr>
            <w:tcW w:w="2694" w:type="dxa"/>
            <w:tcBorders>
              <w:top w:val="single" w:sz="4" w:space="0" w:color="auto"/>
              <w:left w:val="single" w:sz="4" w:space="0" w:color="auto"/>
              <w:bottom w:val="single" w:sz="4" w:space="0" w:color="auto"/>
              <w:right w:val="single" w:sz="4" w:space="0" w:color="auto"/>
            </w:tcBorders>
          </w:tcPr>
          <w:p w14:paraId="2E8E4DFD" w14:textId="77777777" w:rsidR="00E15F46" w:rsidRPr="00696D54" w:rsidRDefault="00E15F46" w:rsidP="00BF08EB">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452C0B9" w14:textId="77777777" w:rsidR="00E15F46" w:rsidRPr="00696D54" w:rsidRDefault="00E15F46" w:rsidP="00BF08EB">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15B83C92"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57F86BD4" w14:textId="77777777" w:rsidR="00E15F46" w:rsidRPr="00696D5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704D8618" w14:textId="77777777" w:rsidR="00E15F46" w:rsidRPr="00696D54" w:rsidRDefault="00E15F46">
            <w:pPr>
              <w:pStyle w:val="TAL"/>
            </w:pPr>
            <w:r w:rsidRPr="00696D54">
              <w:t>Optional with capability signalling</w:t>
            </w:r>
          </w:p>
        </w:tc>
      </w:tr>
      <w:tr w:rsidR="006703D0" w:rsidRPr="00696D54" w14:paraId="3FCCB5A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83D8CCC"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7C4F3F2E" w14:textId="77777777" w:rsidR="00E15F46" w:rsidRPr="00696D54" w:rsidRDefault="00E15F46" w:rsidP="00BF08EB">
            <w:pPr>
              <w:pStyle w:val="TAL"/>
            </w:pPr>
            <w:r w:rsidRPr="00696D54">
              <w:t>18-7</w:t>
            </w:r>
          </w:p>
        </w:tc>
        <w:tc>
          <w:tcPr>
            <w:tcW w:w="1559" w:type="dxa"/>
            <w:tcBorders>
              <w:top w:val="single" w:sz="4" w:space="0" w:color="auto"/>
              <w:left w:val="single" w:sz="4" w:space="0" w:color="auto"/>
              <w:bottom w:val="single" w:sz="4" w:space="0" w:color="auto"/>
              <w:right w:val="single" w:sz="4" w:space="0" w:color="auto"/>
            </w:tcBorders>
          </w:tcPr>
          <w:p w14:paraId="0737B616" w14:textId="77777777" w:rsidR="00E15F46" w:rsidRPr="00696D54" w:rsidRDefault="00E15F46" w:rsidP="00BF08EB">
            <w:pPr>
              <w:pStyle w:val="TAL"/>
            </w:pPr>
            <w:r w:rsidRPr="00696D54">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7F510C88" w14:textId="77777777" w:rsidR="00E15F46" w:rsidRPr="00696D54" w:rsidRDefault="00E15F46" w:rsidP="00BF08EB">
            <w:pPr>
              <w:pStyle w:val="TAL"/>
            </w:pPr>
            <w:r w:rsidRPr="00696D54">
              <w:t>CA with non-aligned frame boundaries for inter-band CA</w:t>
            </w:r>
          </w:p>
        </w:tc>
        <w:tc>
          <w:tcPr>
            <w:tcW w:w="1260" w:type="dxa"/>
            <w:tcBorders>
              <w:top w:val="single" w:sz="4" w:space="0" w:color="auto"/>
              <w:left w:val="single" w:sz="4" w:space="0" w:color="auto"/>
              <w:bottom w:val="single" w:sz="4" w:space="0" w:color="auto"/>
              <w:right w:val="single" w:sz="4" w:space="0" w:color="auto"/>
            </w:tcBorders>
          </w:tcPr>
          <w:p w14:paraId="635AB37E" w14:textId="77777777" w:rsidR="00E15F46" w:rsidRPr="00696D54" w:rsidRDefault="00E15F46" w:rsidP="00BF08EB">
            <w:pPr>
              <w:pStyle w:val="TAL"/>
            </w:pPr>
            <w:r w:rsidRPr="00696D54">
              <w:t>6-5 for DL CA with non-aligned frame boundaries for inter-band CA</w:t>
            </w:r>
          </w:p>
          <w:p w14:paraId="29A4CCCE" w14:textId="77777777" w:rsidR="00E15F46" w:rsidRPr="00696D54" w:rsidRDefault="00E15F46">
            <w:pPr>
              <w:pStyle w:val="TAL"/>
            </w:pPr>
          </w:p>
          <w:p w14:paraId="3251C11F" w14:textId="77777777" w:rsidR="00E15F46" w:rsidRPr="00696D54" w:rsidRDefault="00E15F46">
            <w:pPr>
              <w:pStyle w:val="TAL"/>
            </w:pPr>
            <w:r w:rsidRPr="00696D54">
              <w:t>6-6 for UL CA with non-aligned frame boundaries for inter-band CA</w:t>
            </w:r>
          </w:p>
        </w:tc>
        <w:tc>
          <w:tcPr>
            <w:tcW w:w="3240" w:type="dxa"/>
            <w:tcBorders>
              <w:top w:val="single" w:sz="4" w:space="0" w:color="auto"/>
              <w:left w:val="single" w:sz="4" w:space="0" w:color="auto"/>
              <w:bottom w:val="single" w:sz="4" w:space="0" w:color="auto"/>
              <w:right w:val="single" w:sz="4" w:space="0" w:color="auto"/>
            </w:tcBorders>
          </w:tcPr>
          <w:p w14:paraId="056A8447" w14:textId="77777777" w:rsidR="00E15F46" w:rsidRPr="00696D54" w:rsidRDefault="00E15F46">
            <w:pPr>
              <w:pStyle w:val="TAL"/>
              <w:rPr>
                <w:rFonts w:cs="Arial"/>
                <w:i/>
                <w:iCs/>
              </w:rPr>
            </w:pPr>
            <w:r w:rsidRPr="00696D54">
              <w:rPr>
                <w:rFonts w:cs="Arial"/>
                <w:i/>
                <w:iCs/>
              </w:rPr>
              <w:t>interCA-NonAlignedFrame-r16</w:t>
            </w:r>
          </w:p>
        </w:tc>
        <w:tc>
          <w:tcPr>
            <w:tcW w:w="2694" w:type="dxa"/>
            <w:tcBorders>
              <w:top w:val="single" w:sz="4" w:space="0" w:color="auto"/>
              <w:left w:val="single" w:sz="4" w:space="0" w:color="auto"/>
              <w:bottom w:val="single" w:sz="4" w:space="0" w:color="auto"/>
              <w:right w:val="single" w:sz="4" w:space="0" w:color="auto"/>
            </w:tcBorders>
          </w:tcPr>
          <w:p w14:paraId="62614C3E" w14:textId="77777777" w:rsidR="00E15F46" w:rsidRPr="00696D54" w:rsidRDefault="00E15F46">
            <w:pPr>
              <w:pStyle w:val="TAL"/>
              <w:rPr>
                <w:rFonts w:cs="Arial"/>
                <w:i/>
                <w:iCs/>
              </w:rPr>
            </w:pPr>
            <w:r w:rsidRPr="00696D5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49B6C60F"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03D8F7A2"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35A0AE96" w14:textId="77777777" w:rsidR="00E15F46" w:rsidRPr="00696D54" w:rsidRDefault="00E15F46">
            <w:pPr>
              <w:pStyle w:val="TAL"/>
            </w:pPr>
            <w:r w:rsidRPr="00696D54">
              <w:t>Defines whether the UE supports carrier aggregation operation where the frame boundaries of the Pcell and the Scell are not aligned, while the slot boundaries are.</w:t>
            </w:r>
          </w:p>
        </w:tc>
        <w:tc>
          <w:tcPr>
            <w:tcW w:w="1980" w:type="dxa"/>
            <w:tcBorders>
              <w:top w:val="single" w:sz="4" w:space="0" w:color="auto"/>
              <w:left w:val="single" w:sz="4" w:space="0" w:color="auto"/>
              <w:bottom w:val="single" w:sz="4" w:space="0" w:color="auto"/>
              <w:right w:val="single" w:sz="4" w:space="0" w:color="auto"/>
            </w:tcBorders>
          </w:tcPr>
          <w:p w14:paraId="705674D3" w14:textId="77777777" w:rsidR="00E15F46" w:rsidRPr="00696D54" w:rsidRDefault="00E15F46">
            <w:pPr>
              <w:pStyle w:val="TAL"/>
            </w:pPr>
            <w:r w:rsidRPr="00696D54">
              <w:t>Optional with capability signalling</w:t>
            </w:r>
          </w:p>
        </w:tc>
      </w:tr>
      <w:tr w:rsidR="006703D0" w:rsidRPr="00696D54" w14:paraId="1A8C81D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B623411"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71744CEF" w14:textId="77777777" w:rsidR="00E15F46" w:rsidRPr="00696D54" w:rsidRDefault="00E15F46" w:rsidP="00BF08EB">
            <w:pPr>
              <w:pStyle w:val="TAL"/>
            </w:pPr>
            <w:r w:rsidRPr="00696D54">
              <w:t>18-8</w:t>
            </w:r>
          </w:p>
        </w:tc>
        <w:tc>
          <w:tcPr>
            <w:tcW w:w="1559" w:type="dxa"/>
            <w:tcBorders>
              <w:top w:val="single" w:sz="4" w:space="0" w:color="auto"/>
              <w:left w:val="single" w:sz="4" w:space="0" w:color="auto"/>
              <w:bottom w:val="single" w:sz="4" w:space="0" w:color="auto"/>
              <w:right w:val="single" w:sz="4" w:space="0" w:color="auto"/>
            </w:tcBorders>
          </w:tcPr>
          <w:p w14:paraId="15B86816" w14:textId="77777777" w:rsidR="00E15F46" w:rsidRPr="00696D54" w:rsidRDefault="00E15F46" w:rsidP="00BF08EB">
            <w:pPr>
              <w:pStyle w:val="TAL"/>
            </w:pPr>
            <w:r w:rsidRPr="00696D54">
              <w:t>HARQ-ACK codebook type and HARQ-ACK spatial bundling configuration per PUCCH group</w:t>
            </w:r>
          </w:p>
        </w:tc>
        <w:tc>
          <w:tcPr>
            <w:tcW w:w="3436" w:type="dxa"/>
            <w:tcBorders>
              <w:top w:val="single" w:sz="4" w:space="0" w:color="auto"/>
              <w:left w:val="single" w:sz="4" w:space="0" w:color="auto"/>
              <w:bottom w:val="single" w:sz="4" w:space="0" w:color="auto"/>
              <w:right w:val="single" w:sz="4" w:space="0" w:color="auto"/>
            </w:tcBorders>
          </w:tcPr>
          <w:p w14:paraId="5E7DBFD3" w14:textId="77777777" w:rsidR="00E15F46" w:rsidRPr="00696D54" w:rsidRDefault="00E15F46" w:rsidP="00BF08EB">
            <w:pPr>
              <w:pStyle w:val="TAL"/>
            </w:pPr>
            <w:r w:rsidRPr="00696D54">
              <w:t>HARQ-ACK codebook type and HARQ-ACK spatial bundling configuration per PUCCH group</w:t>
            </w:r>
          </w:p>
        </w:tc>
        <w:tc>
          <w:tcPr>
            <w:tcW w:w="1260" w:type="dxa"/>
            <w:tcBorders>
              <w:top w:val="single" w:sz="4" w:space="0" w:color="auto"/>
              <w:left w:val="single" w:sz="4" w:space="0" w:color="auto"/>
              <w:bottom w:val="single" w:sz="4" w:space="0" w:color="auto"/>
              <w:right w:val="single" w:sz="4" w:space="0" w:color="auto"/>
            </w:tcBorders>
          </w:tcPr>
          <w:p w14:paraId="1934E576" w14:textId="77777777" w:rsidR="00E15F46" w:rsidRPr="00696D54" w:rsidRDefault="00E15F46" w:rsidP="00BF08EB">
            <w:pPr>
              <w:pStyle w:val="TAL"/>
            </w:pPr>
            <w:r w:rsidRPr="00696D54">
              <w:t>6-7</w:t>
            </w:r>
          </w:p>
        </w:tc>
        <w:tc>
          <w:tcPr>
            <w:tcW w:w="3240" w:type="dxa"/>
            <w:tcBorders>
              <w:top w:val="single" w:sz="4" w:space="0" w:color="auto"/>
              <w:left w:val="single" w:sz="4" w:space="0" w:color="auto"/>
              <w:bottom w:val="single" w:sz="4" w:space="0" w:color="auto"/>
              <w:right w:val="single" w:sz="4" w:space="0" w:color="auto"/>
            </w:tcBorders>
          </w:tcPr>
          <w:p w14:paraId="1D53913F" w14:textId="77777777" w:rsidR="00E15F46" w:rsidRPr="00696D54" w:rsidRDefault="00E15F46">
            <w:pPr>
              <w:pStyle w:val="TAL"/>
              <w:rPr>
                <w:rFonts w:cs="Arial"/>
                <w:i/>
                <w:iCs/>
              </w:rPr>
            </w:pPr>
            <w:r w:rsidRPr="00696D54">
              <w:rPr>
                <w:rFonts w:cs="Arial"/>
                <w:i/>
                <w:iCs/>
              </w:rPr>
              <w:t>harqACK-CB-SpatialBundlingPUCCH-Group-r16</w:t>
            </w:r>
          </w:p>
        </w:tc>
        <w:tc>
          <w:tcPr>
            <w:tcW w:w="2694" w:type="dxa"/>
            <w:tcBorders>
              <w:top w:val="single" w:sz="4" w:space="0" w:color="auto"/>
              <w:left w:val="single" w:sz="4" w:space="0" w:color="auto"/>
              <w:bottom w:val="single" w:sz="4" w:space="0" w:color="auto"/>
              <w:right w:val="single" w:sz="4" w:space="0" w:color="auto"/>
            </w:tcBorders>
          </w:tcPr>
          <w:p w14:paraId="29F7EC43" w14:textId="77777777" w:rsidR="00E15F46" w:rsidRPr="00696D54" w:rsidRDefault="00E15F46">
            <w:pPr>
              <w:pStyle w:val="TAL"/>
              <w:rPr>
                <w:rFonts w:cs="Arial"/>
                <w:i/>
                <w:iCs/>
              </w:rPr>
            </w:pPr>
            <w:r w:rsidRPr="00696D54">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272FA008" w14:textId="77777777" w:rsidR="00E15F46" w:rsidRPr="00696D54" w:rsidRDefault="00E15F46">
            <w:pPr>
              <w:pStyle w:val="TAL"/>
            </w:pPr>
            <w:r w:rsidRPr="00696D54">
              <w:t>No</w:t>
            </w:r>
          </w:p>
        </w:tc>
        <w:tc>
          <w:tcPr>
            <w:tcW w:w="1418" w:type="dxa"/>
            <w:tcBorders>
              <w:top w:val="single" w:sz="4" w:space="0" w:color="auto"/>
              <w:left w:val="single" w:sz="4" w:space="0" w:color="auto"/>
              <w:bottom w:val="single" w:sz="4" w:space="0" w:color="auto"/>
              <w:right w:val="single" w:sz="4" w:space="0" w:color="auto"/>
            </w:tcBorders>
          </w:tcPr>
          <w:p w14:paraId="691B16A4" w14:textId="77777777" w:rsidR="00E15F46" w:rsidRPr="00696D54" w:rsidRDefault="00E15F46">
            <w:pPr>
              <w:pStyle w:val="TAL"/>
            </w:pPr>
            <w:r w:rsidRPr="00696D54">
              <w:t>No</w:t>
            </w:r>
          </w:p>
        </w:tc>
        <w:tc>
          <w:tcPr>
            <w:tcW w:w="2211" w:type="dxa"/>
            <w:tcBorders>
              <w:top w:val="single" w:sz="4" w:space="0" w:color="auto"/>
              <w:left w:val="single" w:sz="4" w:space="0" w:color="auto"/>
              <w:bottom w:val="single" w:sz="4" w:space="0" w:color="auto"/>
              <w:right w:val="single" w:sz="4" w:space="0" w:color="auto"/>
            </w:tcBorders>
          </w:tcPr>
          <w:p w14:paraId="4F407336" w14:textId="77777777" w:rsidR="00E15F46" w:rsidRPr="00696D54" w:rsidRDefault="00E15F46">
            <w:pPr>
              <w:pStyle w:val="TAL"/>
            </w:pPr>
            <w:r w:rsidRPr="00696D54">
              <w:t>Support HARQ-ACK codebook type and HARQ-ACK spatial bundling configuration per PUCCH group.</w:t>
            </w:r>
          </w:p>
          <w:p w14:paraId="7690AC17" w14:textId="77777777" w:rsidR="00E15F46" w:rsidRPr="00696D54" w:rsidRDefault="00E15F46">
            <w:pPr>
              <w:pStyle w:val="TAL"/>
            </w:pPr>
            <w:r w:rsidRPr="00696D54">
              <w:t>Rel-15 had this per cell group</w:t>
            </w:r>
          </w:p>
        </w:tc>
        <w:tc>
          <w:tcPr>
            <w:tcW w:w="1980" w:type="dxa"/>
            <w:tcBorders>
              <w:top w:val="single" w:sz="4" w:space="0" w:color="auto"/>
              <w:left w:val="single" w:sz="4" w:space="0" w:color="auto"/>
              <w:bottom w:val="single" w:sz="4" w:space="0" w:color="auto"/>
              <w:right w:val="single" w:sz="4" w:space="0" w:color="auto"/>
            </w:tcBorders>
          </w:tcPr>
          <w:p w14:paraId="2726E784" w14:textId="77777777" w:rsidR="00E15F46" w:rsidRPr="00696D54" w:rsidRDefault="00E15F46">
            <w:pPr>
              <w:pStyle w:val="TAL"/>
            </w:pPr>
            <w:r w:rsidRPr="00696D54">
              <w:t>Optional with capability signalling</w:t>
            </w:r>
          </w:p>
        </w:tc>
      </w:tr>
      <w:tr w:rsidR="006703D0" w:rsidRPr="00696D54" w14:paraId="7169266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B5E6C4D"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106D933A" w14:textId="77777777" w:rsidR="00E15F46" w:rsidRPr="00696D54" w:rsidRDefault="00E15F46" w:rsidP="00BF08EB">
            <w:pPr>
              <w:pStyle w:val="TAL"/>
            </w:pPr>
            <w:r w:rsidRPr="00696D54">
              <w:t>18-9</w:t>
            </w:r>
          </w:p>
        </w:tc>
        <w:tc>
          <w:tcPr>
            <w:tcW w:w="1559" w:type="dxa"/>
            <w:tcBorders>
              <w:top w:val="single" w:sz="4" w:space="0" w:color="auto"/>
              <w:left w:val="single" w:sz="4" w:space="0" w:color="auto"/>
              <w:bottom w:val="single" w:sz="4" w:space="0" w:color="auto"/>
              <w:right w:val="single" w:sz="4" w:space="0" w:color="auto"/>
            </w:tcBorders>
          </w:tcPr>
          <w:p w14:paraId="56B5D5F6" w14:textId="77777777" w:rsidR="00E15F46" w:rsidRPr="00696D54" w:rsidRDefault="00E15F46" w:rsidP="00BF08EB">
            <w:pPr>
              <w:pStyle w:val="TAL"/>
            </w:pPr>
            <w:r w:rsidRPr="00696D54">
              <w:t>Type2 HARQ-ACK codebook for &gt;1 unicast DL DCIs in same Monitoring Occasion</w:t>
            </w:r>
          </w:p>
        </w:tc>
        <w:tc>
          <w:tcPr>
            <w:tcW w:w="3436" w:type="dxa"/>
            <w:tcBorders>
              <w:top w:val="single" w:sz="4" w:space="0" w:color="auto"/>
              <w:left w:val="single" w:sz="4" w:space="0" w:color="auto"/>
              <w:bottom w:val="single" w:sz="4" w:space="0" w:color="auto"/>
              <w:right w:val="single" w:sz="4" w:space="0" w:color="auto"/>
            </w:tcBorders>
          </w:tcPr>
          <w:p w14:paraId="18DE198F" w14:textId="77777777" w:rsidR="00E15F46" w:rsidRPr="00696D54" w:rsidRDefault="00E15F46" w:rsidP="00BF08EB">
            <w:pPr>
              <w:pStyle w:val="TAL"/>
            </w:pPr>
            <w:r w:rsidRPr="00696D54">
              <w:t>For HARQ-ACK type 2 codebook: Usage of the PDSCH starting time in addition to the existing MO and Cell index to order the HARQ-ACK feedback</w:t>
            </w:r>
          </w:p>
        </w:tc>
        <w:tc>
          <w:tcPr>
            <w:tcW w:w="1260" w:type="dxa"/>
            <w:tcBorders>
              <w:top w:val="single" w:sz="4" w:space="0" w:color="auto"/>
              <w:left w:val="single" w:sz="4" w:space="0" w:color="auto"/>
              <w:bottom w:val="single" w:sz="4" w:space="0" w:color="auto"/>
              <w:right w:val="single" w:sz="4" w:space="0" w:color="auto"/>
            </w:tcBorders>
          </w:tcPr>
          <w:p w14:paraId="1B87389A" w14:textId="77777777" w:rsidR="00E15F46" w:rsidRPr="00696D54" w:rsidRDefault="00E15F46" w:rsidP="00BF08EB">
            <w:pPr>
              <w:pStyle w:val="TAL"/>
            </w:pPr>
            <w:r w:rsidRPr="00696D54">
              <w:t>3-1</w:t>
            </w:r>
          </w:p>
        </w:tc>
        <w:tc>
          <w:tcPr>
            <w:tcW w:w="3240" w:type="dxa"/>
            <w:tcBorders>
              <w:top w:val="single" w:sz="4" w:space="0" w:color="auto"/>
              <w:left w:val="single" w:sz="4" w:space="0" w:color="auto"/>
              <w:bottom w:val="single" w:sz="4" w:space="0" w:color="auto"/>
              <w:right w:val="single" w:sz="4" w:space="0" w:color="auto"/>
            </w:tcBorders>
          </w:tcPr>
          <w:p w14:paraId="2D932185" w14:textId="41E242CE" w:rsidR="00E15F46" w:rsidRPr="00696D54" w:rsidRDefault="00E15F46" w:rsidP="006B03B2">
            <w:pPr>
              <w:pStyle w:val="TAL"/>
              <w:rPr>
                <w:rFonts w:cs="Arial"/>
                <w:i/>
                <w:iCs/>
              </w:rPr>
            </w:pPr>
            <w:r w:rsidRPr="00696D54">
              <w:rPr>
                <w:rFonts w:cs="Arial"/>
                <w:i/>
                <w:iCs/>
              </w:rPr>
              <w:t>type2-HARQ-ACK-Codebook-r16</w:t>
            </w:r>
          </w:p>
        </w:tc>
        <w:tc>
          <w:tcPr>
            <w:tcW w:w="2694" w:type="dxa"/>
            <w:tcBorders>
              <w:top w:val="single" w:sz="4" w:space="0" w:color="auto"/>
              <w:left w:val="single" w:sz="4" w:space="0" w:color="auto"/>
              <w:bottom w:val="single" w:sz="4" w:space="0" w:color="auto"/>
              <w:right w:val="single" w:sz="4" w:space="0" w:color="auto"/>
            </w:tcBorders>
          </w:tcPr>
          <w:p w14:paraId="0079C04A" w14:textId="77777777" w:rsidR="00E15F46" w:rsidRPr="00696D54" w:rsidRDefault="00E15F46">
            <w:pPr>
              <w:pStyle w:val="TAL"/>
              <w:rPr>
                <w:rFonts w:cs="Arial"/>
                <w:i/>
                <w:iCs/>
              </w:rPr>
            </w:pPr>
            <w:r w:rsidRPr="00696D54">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59D2899C" w14:textId="77777777" w:rsidR="00E15F46" w:rsidRPr="00696D54" w:rsidRDefault="00E15F46">
            <w:pPr>
              <w:pStyle w:val="TAL"/>
            </w:pPr>
            <w:r w:rsidRPr="00696D54">
              <w:t>No</w:t>
            </w:r>
          </w:p>
        </w:tc>
        <w:tc>
          <w:tcPr>
            <w:tcW w:w="1418" w:type="dxa"/>
            <w:tcBorders>
              <w:top w:val="single" w:sz="4" w:space="0" w:color="auto"/>
              <w:left w:val="single" w:sz="4" w:space="0" w:color="auto"/>
              <w:bottom w:val="single" w:sz="4" w:space="0" w:color="auto"/>
              <w:right w:val="single" w:sz="4" w:space="0" w:color="auto"/>
            </w:tcBorders>
          </w:tcPr>
          <w:p w14:paraId="7CF5FE62" w14:textId="77777777" w:rsidR="00E15F46" w:rsidRPr="00696D54" w:rsidRDefault="00E15F46">
            <w:pPr>
              <w:pStyle w:val="TAL"/>
            </w:pPr>
            <w:r w:rsidRPr="00696D54">
              <w:t>No</w:t>
            </w:r>
          </w:p>
        </w:tc>
        <w:tc>
          <w:tcPr>
            <w:tcW w:w="2211" w:type="dxa"/>
            <w:tcBorders>
              <w:top w:val="single" w:sz="4" w:space="0" w:color="auto"/>
              <w:left w:val="single" w:sz="4" w:space="0" w:color="auto"/>
              <w:bottom w:val="single" w:sz="4" w:space="0" w:color="auto"/>
              <w:right w:val="single" w:sz="4" w:space="0" w:color="auto"/>
            </w:tcBorders>
          </w:tcPr>
          <w:p w14:paraId="042D03AB" w14:textId="0C92CAB5" w:rsidR="00E15F46" w:rsidRPr="00696D54" w:rsidRDefault="00E15F46" w:rsidP="00A60710">
            <w:pPr>
              <w:pStyle w:val="TAL"/>
            </w:pPr>
            <w:r w:rsidRPr="00696D54">
              <w:t>Note: The UE capability is introduced with following assumption:</w:t>
            </w:r>
          </w:p>
          <w:p w14:paraId="76773AD9" w14:textId="77777777" w:rsidR="006B03B2" w:rsidRPr="00696D54" w:rsidRDefault="006B03B2" w:rsidP="006B7CC7">
            <w:pPr>
              <w:pStyle w:val="TAL"/>
            </w:pPr>
          </w:p>
          <w:p w14:paraId="4DF27995" w14:textId="57198068" w:rsidR="00E15F46" w:rsidRPr="00696D54" w:rsidRDefault="006B03B2" w:rsidP="00A60710">
            <w:pPr>
              <w:pStyle w:val="TAL"/>
            </w:pPr>
            <w:r w:rsidRPr="00696D54">
              <w:rPr>
                <w:rFonts w:eastAsiaTheme="minorEastAsia"/>
              </w:rPr>
              <w:t xml:space="preserve">- </w:t>
            </w:r>
            <w:r w:rsidR="00E15F46" w:rsidRPr="00696D54">
              <w:t>Specification reflects that UE behavior is modified only for UEs supporting this capability.</w:t>
            </w:r>
          </w:p>
          <w:p w14:paraId="085FED14" w14:textId="77777777" w:rsidR="006B03B2" w:rsidRPr="00696D54" w:rsidRDefault="006B03B2" w:rsidP="006B7CC7">
            <w:pPr>
              <w:pStyle w:val="TAL"/>
            </w:pPr>
          </w:p>
          <w:p w14:paraId="6A2F2763" w14:textId="6316BCD4" w:rsidR="00E15F46" w:rsidRPr="00696D54" w:rsidRDefault="006B03B2" w:rsidP="00A60710">
            <w:pPr>
              <w:pStyle w:val="TAL"/>
            </w:pPr>
            <w:r w:rsidRPr="00696D54">
              <w:rPr>
                <w:rFonts w:eastAsiaTheme="minorEastAsia"/>
              </w:rPr>
              <w:t xml:space="preserve">- </w:t>
            </w:r>
            <w:r w:rsidR="00E15F46" w:rsidRPr="00696D54">
              <w:t>UE behavior of a UE supporting this capability is different from UE behavior of a UE not supporting this capability only for following case:</w:t>
            </w:r>
          </w:p>
          <w:p w14:paraId="7A57036E" w14:textId="77777777" w:rsidR="006B03B2" w:rsidRPr="00696D54" w:rsidRDefault="006B03B2" w:rsidP="006B7CC7">
            <w:pPr>
              <w:pStyle w:val="TAL"/>
            </w:pPr>
          </w:p>
          <w:p w14:paraId="2E06EE23" w14:textId="65807845" w:rsidR="00E15F46" w:rsidRPr="00696D54" w:rsidRDefault="006B03B2">
            <w:pPr>
              <w:pStyle w:val="TAL"/>
            </w:pPr>
            <w:r w:rsidRPr="00696D54">
              <w:t xml:space="preserve">- </w:t>
            </w:r>
            <w:r w:rsidR="00E15F46" w:rsidRPr="00696D54">
              <w:t>Type-2 HARQ-ACK codebook when HARQ-ACK feedback in a codebook corresponds to more than one unicast DL DCI for same scheduled cell in a MO of a scheduling cell.</w:t>
            </w:r>
          </w:p>
        </w:tc>
        <w:tc>
          <w:tcPr>
            <w:tcW w:w="1980" w:type="dxa"/>
            <w:tcBorders>
              <w:top w:val="single" w:sz="4" w:space="0" w:color="auto"/>
              <w:left w:val="single" w:sz="4" w:space="0" w:color="auto"/>
              <w:bottom w:val="single" w:sz="4" w:space="0" w:color="auto"/>
              <w:right w:val="single" w:sz="4" w:space="0" w:color="auto"/>
            </w:tcBorders>
          </w:tcPr>
          <w:p w14:paraId="5AEA8124" w14:textId="77777777" w:rsidR="00E15F46" w:rsidRPr="00696D54" w:rsidRDefault="00E15F46">
            <w:pPr>
              <w:pStyle w:val="TAL"/>
            </w:pPr>
            <w:r w:rsidRPr="00696D54">
              <w:t>Optional with capability signalling</w:t>
            </w:r>
          </w:p>
        </w:tc>
      </w:tr>
      <w:tr w:rsidR="006703D0" w:rsidRPr="00696D54" w14:paraId="5FF59B63"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9F345EF"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34CEE03B" w14:textId="77777777" w:rsidR="00E15F46" w:rsidRPr="00696D54" w:rsidRDefault="00E15F46" w:rsidP="00BF08EB">
            <w:pPr>
              <w:pStyle w:val="TAL"/>
            </w:pPr>
            <w:r w:rsidRPr="00696D54">
              <w:t>18-2</w:t>
            </w:r>
          </w:p>
        </w:tc>
        <w:tc>
          <w:tcPr>
            <w:tcW w:w="1559" w:type="dxa"/>
            <w:tcBorders>
              <w:top w:val="single" w:sz="4" w:space="0" w:color="auto"/>
              <w:left w:val="single" w:sz="4" w:space="0" w:color="auto"/>
              <w:bottom w:val="single" w:sz="4" w:space="0" w:color="auto"/>
              <w:right w:val="single" w:sz="4" w:space="0" w:color="auto"/>
            </w:tcBorders>
          </w:tcPr>
          <w:p w14:paraId="7F7CFB51" w14:textId="77777777" w:rsidR="00E15F46" w:rsidRPr="00696D54" w:rsidRDefault="00E15F46" w:rsidP="00BF08EB">
            <w:pPr>
              <w:pStyle w:val="TAL"/>
            </w:pPr>
            <w:r w:rsidRPr="00696D54">
              <w:t>Single UL TX operation for TDD PCell in EN-DC</w:t>
            </w:r>
          </w:p>
        </w:tc>
        <w:tc>
          <w:tcPr>
            <w:tcW w:w="3436" w:type="dxa"/>
            <w:tcBorders>
              <w:top w:val="single" w:sz="4" w:space="0" w:color="auto"/>
              <w:left w:val="single" w:sz="4" w:space="0" w:color="auto"/>
              <w:bottom w:val="single" w:sz="4" w:space="0" w:color="auto"/>
              <w:right w:val="single" w:sz="4" w:space="0" w:color="auto"/>
            </w:tcBorders>
          </w:tcPr>
          <w:p w14:paraId="78C241FE" w14:textId="77777777" w:rsidR="00E15F46" w:rsidRPr="00696D54" w:rsidRDefault="00E15F46" w:rsidP="00BF08EB">
            <w:pPr>
              <w:pStyle w:val="TAL"/>
            </w:pPr>
            <w:r w:rsidRPr="00696D54">
              <w:t>TDM restriction to LTE TDD PCell in EN-DC for single UL-Transmission associated functionality when tdm-patternConfig-r16 is configured</w:t>
            </w:r>
          </w:p>
          <w:p w14:paraId="4F6A98F2" w14:textId="535BD016" w:rsidR="00E15F46" w:rsidRPr="00696D54" w:rsidRDefault="00E15F46" w:rsidP="00BF08EB">
            <w:pPr>
              <w:pStyle w:val="TAL"/>
            </w:pPr>
            <w:r w:rsidRPr="00696D54">
              <w:t>1) TDD UL/DL configuration#2, #4, #5 configured as DL-reference UL/DL configuration</w:t>
            </w:r>
          </w:p>
          <w:p w14:paraId="477A5681" w14:textId="77777777" w:rsidR="00E15F46" w:rsidRPr="00696D54" w:rsidRDefault="00E15F46">
            <w:pPr>
              <w:pStyle w:val="TAL"/>
            </w:pPr>
            <w:r w:rsidRPr="00696D54">
              <w:t>2) PRACH transmission in non- designated UL subframes given by the DL-reference configuration (only for type 1 UE)</w:t>
            </w:r>
          </w:p>
          <w:p w14:paraId="3B555D7E" w14:textId="77777777" w:rsidR="00E15F46" w:rsidRPr="00696D54" w:rsidRDefault="00E15F46">
            <w:pPr>
              <w:pStyle w:val="TAL"/>
            </w:pPr>
            <w:r w:rsidRPr="00696D54">
              <w:t>3) LTE UL transmissions scheduled/triggered by a DCI in any UL subframe not limited to the reference TDM pattern (only for type 1 UE)</w:t>
            </w:r>
          </w:p>
          <w:p w14:paraId="54F08151" w14:textId="356A073F" w:rsidR="00E15F46" w:rsidRPr="00696D54" w:rsidRDefault="00E15F46">
            <w:pPr>
              <w:pStyle w:val="TAL"/>
            </w:pPr>
            <w:r w:rsidRPr="00696D54">
              <w:rPr>
                <w:rFonts w:eastAsia="MS Mincho"/>
              </w:rPr>
              <w:t xml:space="preserve">4) the UE does not transmit on SCG in FR1 when the UE has overlapped transmission on a subframe on the MCG if the conditions in TS38.213 </w:t>
            </w:r>
            <w:r w:rsidR="00290468" w:rsidRPr="00696D54">
              <w:rPr>
                <w:rFonts w:eastAsia="MS Mincho"/>
              </w:rPr>
              <w:t>clause</w:t>
            </w:r>
            <w:r w:rsidRPr="00696D54">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299DD266" w14:textId="77777777" w:rsidR="00E15F46" w:rsidRPr="00696D54" w:rsidRDefault="00E15F46">
            <w:pPr>
              <w:pStyle w:val="TAL"/>
            </w:pPr>
            <w:r w:rsidRPr="00696D54">
              <w:t>EN-DC</w:t>
            </w:r>
          </w:p>
          <w:p w14:paraId="269D61F5" w14:textId="77777777" w:rsidR="00E15F46" w:rsidRPr="00696D5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EC3B1BE" w14:textId="29430221" w:rsidR="00E15F46" w:rsidRPr="00696D54" w:rsidRDefault="00E15F46">
            <w:pPr>
              <w:pStyle w:val="TAL"/>
              <w:rPr>
                <w:rFonts w:cs="Arial"/>
                <w:i/>
                <w:iCs/>
              </w:rPr>
            </w:pPr>
            <w:r w:rsidRPr="00696D54">
              <w:rPr>
                <w:rFonts w:cs="Arial"/>
                <w:i/>
                <w:iCs/>
              </w:rPr>
              <w:t>tdm-restrictionTDD-endc-r16</w:t>
            </w:r>
          </w:p>
        </w:tc>
        <w:tc>
          <w:tcPr>
            <w:tcW w:w="2694" w:type="dxa"/>
            <w:tcBorders>
              <w:top w:val="single" w:sz="4" w:space="0" w:color="auto"/>
              <w:left w:val="single" w:sz="4" w:space="0" w:color="auto"/>
              <w:bottom w:val="single" w:sz="4" w:space="0" w:color="auto"/>
              <w:right w:val="single" w:sz="4" w:space="0" w:color="auto"/>
            </w:tcBorders>
          </w:tcPr>
          <w:p w14:paraId="3486B9A4" w14:textId="77777777" w:rsidR="00E15F46" w:rsidRPr="00696D54" w:rsidRDefault="00E15F46">
            <w:pPr>
              <w:pStyle w:val="TAL"/>
              <w:rPr>
                <w:rFonts w:cs="Arial"/>
                <w:i/>
                <w:iCs/>
              </w:rPr>
            </w:pPr>
            <w:r w:rsidRPr="00696D5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2F8C868C" w14:textId="77777777" w:rsidR="00E15F46" w:rsidRPr="00696D54" w:rsidRDefault="00E15F46">
            <w:pPr>
              <w:pStyle w:val="TAL"/>
            </w:pPr>
            <w:r w:rsidRPr="00696D54">
              <w:t>Applicable to TDD-TDD EN-DC only</w:t>
            </w:r>
          </w:p>
        </w:tc>
        <w:tc>
          <w:tcPr>
            <w:tcW w:w="1418" w:type="dxa"/>
            <w:tcBorders>
              <w:top w:val="single" w:sz="4" w:space="0" w:color="auto"/>
              <w:left w:val="single" w:sz="4" w:space="0" w:color="auto"/>
              <w:bottom w:val="single" w:sz="4" w:space="0" w:color="auto"/>
              <w:right w:val="single" w:sz="4" w:space="0" w:color="auto"/>
            </w:tcBorders>
          </w:tcPr>
          <w:p w14:paraId="3D1264A7" w14:textId="77777777" w:rsidR="00E15F46" w:rsidRPr="00696D54" w:rsidRDefault="00E15F46">
            <w:pPr>
              <w:pStyle w:val="TAL"/>
            </w:pPr>
            <w:r w:rsidRPr="00696D54">
              <w:t>Applicable to FR1 only</w:t>
            </w:r>
          </w:p>
        </w:tc>
        <w:tc>
          <w:tcPr>
            <w:tcW w:w="2211" w:type="dxa"/>
            <w:tcBorders>
              <w:top w:val="single" w:sz="4" w:space="0" w:color="auto"/>
              <w:left w:val="single" w:sz="4" w:space="0" w:color="auto"/>
              <w:bottom w:val="single" w:sz="4" w:space="0" w:color="auto"/>
              <w:right w:val="single" w:sz="4" w:space="0" w:color="auto"/>
            </w:tcBorders>
          </w:tcPr>
          <w:p w14:paraId="05AC3290" w14:textId="77777777" w:rsidR="00E15F46" w:rsidRPr="00696D54" w:rsidRDefault="00E15F46">
            <w:pPr>
              <w:pStyle w:val="TAL"/>
            </w:pPr>
            <w:r w:rsidRPr="00696D54">
              <w:t>Extension of the R15 capability tdm-Pattern to TDD PCell</w:t>
            </w:r>
          </w:p>
          <w:p w14:paraId="3A1C7443" w14:textId="77777777" w:rsidR="00E15F46" w:rsidRPr="00696D54" w:rsidRDefault="00E15F46">
            <w:pPr>
              <w:pStyle w:val="TAL"/>
              <w:rPr>
                <w:rFonts w:eastAsia="MS Mincho"/>
              </w:rPr>
            </w:pPr>
          </w:p>
          <w:p w14:paraId="70A4FFC9" w14:textId="77777777" w:rsidR="00E15F46" w:rsidRPr="00696D54" w:rsidRDefault="00E15F46">
            <w:pPr>
              <w:pStyle w:val="TAL"/>
              <w:rPr>
                <w:rFonts w:eastAsia="MS Mincho"/>
              </w:rPr>
            </w:pPr>
            <w:r w:rsidRPr="00696D54">
              <w:rPr>
                <w:rFonts w:eastAsia="MS Mincho"/>
              </w:rPr>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4F5ACDF" w14:textId="77777777" w:rsidR="00E15F46" w:rsidRPr="00696D54" w:rsidRDefault="00E15F46">
            <w:pPr>
              <w:pStyle w:val="TAL"/>
            </w:pPr>
            <w:r w:rsidRPr="00696D54">
              <w:t>Optional with capability signalling</w:t>
            </w:r>
          </w:p>
        </w:tc>
      </w:tr>
      <w:tr w:rsidR="006703D0" w:rsidRPr="00696D54" w14:paraId="564D625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C56FD87"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604918B4" w14:textId="77777777" w:rsidR="00E15F46" w:rsidRPr="00696D54" w:rsidRDefault="00E15F46" w:rsidP="00BF08EB">
            <w:pPr>
              <w:pStyle w:val="TAL"/>
            </w:pPr>
            <w:r w:rsidRPr="00696D54">
              <w:t>18-2a</w:t>
            </w:r>
          </w:p>
        </w:tc>
        <w:tc>
          <w:tcPr>
            <w:tcW w:w="1559" w:type="dxa"/>
            <w:tcBorders>
              <w:top w:val="single" w:sz="4" w:space="0" w:color="auto"/>
              <w:left w:val="single" w:sz="4" w:space="0" w:color="auto"/>
              <w:bottom w:val="single" w:sz="4" w:space="0" w:color="auto"/>
              <w:right w:val="single" w:sz="4" w:space="0" w:color="auto"/>
            </w:tcBorders>
          </w:tcPr>
          <w:p w14:paraId="6F45AA8C" w14:textId="77777777" w:rsidR="00E15F46" w:rsidRPr="00696D54" w:rsidRDefault="00E15F46" w:rsidP="00BF08EB">
            <w:pPr>
              <w:pStyle w:val="TAL"/>
            </w:pPr>
            <w:r w:rsidRPr="00696D54">
              <w:t>Enhanced single UL TX operation for FDD Pcell EN-DC</w:t>
            </w:r>
          </w:p>
        </w:tc>
        <w:tc>
          <w:tcPr>
            <w:tcW w:w="3436" w:type="dxa"/>
            <w:tcBorders>
              <w:top w:val="single" w:sz="4" w:space="0" w:color="auto"/>
              <w:left w:val="single" w:sz="4" w:space="0" w:color="auto"/>
              <w:bottom w:val="single" w:sz="4" w:space="0" w:color="auto"/>
              <w:right w:val="single" w:sz="4" w:space="0" w:color="auto"/>
            </w:tcBorders>
          </w:tcPr>
          <w:p w14:paraId="5EACB20C" w14:textId="77777777" w:rsidR="00E15F46" w:rsidRPr="00696D54" w:rsidRDefault="00E15F46" w:rsidP="00BF08EB">
            <w:pPr>
              <w:pStyle w:val="TAL"/>
            </w:pPr>
            <w:r w:rsidRPr="00696D54">
              <w:t>TDM restriction to LTE FDD Pcell in EN-DC for single UL-Transmission associated functionality when tdm-patternConfig-r16 is configured</w:t>
            </w:r>
          </w:p>
          <w:p w14:paraId="2237537F" w14:textId="77777777" w:rsidR="00E15F46" w:rsidRPr="00696D54" w:rsidRDefault="00E15F46" w:rsidP="00BF08EB">
            <w:pPr>
              <w:pStyle w:val="TAL"/>
            </w:pPr>
            <w:r w:rsidRPr="00696D54">
              <w:t>1) DL-reference UL/DL configuration defined for LTE-FDD-SCell in LTE-TDD-FDD CA with LTE-TDD-PCell</w:t>
            </w:r>
          </w:p>
          <w:p w14:paraId="3F8B0082" w14:textId="77777777" w:rsidR="00E15F46" w:rsidRPr="00696D54" w:rsidRDefault="00E15F46">
            <w:pPr>
              <w:pStyle w:val="TAL"/>
            </w:pPr>
            <w:r w:rsidRPr="00696D54">
              <w:t>2) PRACH transmission in non- designated UL subframes given by the DL-reference configuration (only for type 1 UE)</w:t>
            </w:r>
          </w:p>
          <w:p w14:paraId="529F5F1B" w14:textId="77777777" w:rsidR="00E15F46" w:rsidRPr="00696D54" w:rsidRDefault="00E15F46">
            <w:pPr>
              <w:pStyle w:val="TAL"/>
            </w:pPr>
            <w:r w:rsidRPr="00696D54">
              <w:t>3) LTE UL transmissions scheduled/triggered by a DCI in any UL subframe not limited to the reference TDM pattern (only for type 1 UE)</w:t>
            </w:r>
          </w:p>
          <w:p w14:paraId="47106D85" w14:textId="45EEB1CC" w:rsidR="00E15F46" w:rsidRPr="00696D54" w:rsidRDefault="00E15F46">
            <w:pPr>
              <w:pStyle w:val="TAL"/>
              <w:rPr>
                <w:rFonts w:eastAsia="MS Mincho"/>
              </w:rPr>
            </w:pPr>
            <w:r w:rsidRPr="00696D54">
              <w:rPr>
                <w:rFonts w:eastAsia="MS Mincho"/>
              </w:rPr>
              <w:t xml:space="preserve">4) the UE does not transmit on SCG in FR1 when the UE has overlapped transmission on a subframe on the MCG if the conditions in TS38.213 </w:t>
            </w:r>
            <w:r w:rsidR="00290468" w:rsidRPr="00696D54">
              <w:rPr>
                <w:rFonts w:eastAsia="MS Mincho"/>
              </w:rPr>
              <w:t>clause</w:t>
            </w:r>
            <w:r w:rsidRPr="00696D54">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5C465192" w14:textId="77777777" w:rsidR="00E15F46" w:rsidRPr="00696D54" w:rsidRDefault="00E15F46">
            <w:pPr>
              <w:pStyle w:val="TAL"/>
            </w:pPr>
            <w:r w:rsidRPr="00696D54">
              <w:t>6-13</w:t>
            </w:r>
          </w:p>
          <w:p w14:paraId="10B4281B" w14:textId="77777777" w:rsidR="00E15F46" w:rsidRPr="00696D5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6A735405" w14:textId="3BA99209" w:rsidR="00E15F46" w:rsidRPr="00696D54" w:rsidRDefault="00E15F46">
            <w:pPr>
              <w:pStyle w:val="TAL"/>
              <w:rPr>
                <w:rFonts w:cs="Arial"/>
                <w:i/>
                <w:iCs/>
              </w:rPr>
            </w:pPr>
            <w:r w:rsidRPr="00696D54">
              <w:rPr>
                <w:rFonts w:cs="Arial"/>
                <w:i/>
                <w:iCs/>
              </w:rPr>
              <w:t>tdm-restrictionFDD-endc-r16</w:t>
            </w:r>
          </w:p>
        </w:tc>
        <w:tc>
          <w:tcPr>
            <w:tcW w:w="2694" w:type="dxa"/>
            <w:tcBorders>
              <w:top w:val="single" w:sz="4" w:space="0" w:color="auto"/>
              <w:left w:val="single" w:sz="4" w:space="0" w:color="auto"/>
              <w:bottom w:val="single" w:sz="4" w:space="0" w:color="auto"/>
              <w:right w:val="single" w:sz="4" w:space="0" w:color="auto"/>
            </w:tcBorders>
          </w:tcPr>
          <w:p w14:paraId="656B3734" w14:textId="77777777" w:rsidR="00E15F46" w:rsidRPr="00696D54" w:rsidRDefault="00E15F46">
            <w:pPr>
              <w:pStyle w:val="TAL"/>
              <w:rPr>
                <w:rFonts w:cs="Arial"/>
                <w:i/>
                <w:iCs/>
              </w:rPr>
            </w:pPr>
            <w:r w:rsidRPr="00696D5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D31BB9A" w14:textId="77777777" w:rsidR="00E15F46" w:rsidRPr="00696D54" w:rsidRDefault="00E15F46">
            <w:pPr>
              <w:pStyle w:val="TAL"/>
            </w:pPr>
            <w:r w:rsidRPr="00696D54">
              <w:t>Applicable to in FDD-LTE -NR EN-DC</w:t>
            </w:r>
          </w:p>
        </w:tc>
        <w:tc>
          <w:tcPr>
            <w:tcW w:w="1418" w:type="dxa"/>
            <w:tcBorders>
              <w:top w:val="single" w:sz="4" w:space="0" w:color="auto"/>
              <w:left w:val="single" w:sz="4" w:space="0" w:color="auto"/>
              <w:bottom w:val="single" w:sz="4" w:space="0" w:color="auto"/>
              <w:right w:val="single" w:sz="4" w:space="0" w:color="auto"/>
            </w:tcBorders>
          </w:tcPr>
          <w:p w14:paraId="57F6EA7F" w14:textId="77777777" w:rsidR="00E15F46" w:rsidRPr="00696D54" w:rsidRDefault="00E15F46">
            <w:pPr>
              <w:pStyle w:val="TAL"/>
            </w:pPr>
            <w:r w:rsidRPr="00696D54">
              <w:t>Applicable to FR1 only</w:t>
            </w:r>
          </w:p>
        </w:tc>
        <w:tc>
          <w:tcPr>
            <w:tcW w:w="2211" w:type="dxa"/>
            <w:tcBorders>
              <w:top w:val="single" w:sz="4" w:space="0" w:color="auto"/>
              <w:left w:val="single" w:sz="4" w:space="0" w:color="auto"/>
              <w:bottom w:val="single" w:sz="4" w:space="0" w:color="auto"/>
              <w:right w:val="single" w:sz="4" w:space="0" w:color="auto"/>
            </w:tcBorders>
          </w:tcPr>
          <w:p w14:paraId="22F4FDAF" w14:textId="31A86C34" w:rsidR="006B03B2" w:rsidRPr="00696D54" w:rsidRDefault="00E15F46" w:rsidP="006B03B2">
            <w:pPr>
              <w:pStyle w:val="TAL"/>
            </w:pPr>
            <w:r w:rsidRPr="00696D54">
              <w:t>Enhancement to the R15 capability tdm-Pattern</w:t>
            </w:r>
          </w:p>
        </w:tc>
        <w:tc>
          <w:tcPr>
            <w:tcW w:w="1980" w:type="dxa"/>
            <w:tcBorders>
              <w:top w:val="single" w:sz="4" w:space="0" w:color="auto"/>
              <w:left w:val="single" w:sz="4" w:space="0" w:color="auto"/>
              <w:bottom w:val="single" w:sz="4" w:space="0" w:color="auto"/>
              <w:right w:val="single" w:sz="4" w:space="0" w:color="auto"/>
            </w:tcBorders>
          </w:tcPr>
          <w:p w14:paraId="2BB4E8A2" w14:textId="77777777" w:rsidR="00E15F46" w:rsidRPr="00696D54" w:rsidRDefault="00E15F46">
            <w:pPr>
              <w:pStyle w:val="TAL"/>
            </w:pPr>
            <w:r w:rsidRPr="00696D54">
              <w:t>Optional with capability signalling</w:t>
            </w:r>
          </w:p>
        </w:tc>
      </w:tr>
      <w:tr w:rsidR="006703D0" w:rsidRPr="00696D54" w14:paraId="3CB3054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1C1CAF6"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32944424" w14:textId="77777777" w:rsidR="00E15F46" w:rsidRPr="00696D54" w:rsidRDefault="00E15F46" w:rsidP="00BF08EB">
            <w:pPr>
              <w:pStyle w:val="TAL"/>
            </w:pPr>
            <w:r w:rsidRPr="00696D54">
              <w:t>18-2b</w:t>
            </w:r>
          </w:p>
        </w:tc>
        <w:tc>
          <w:tcPr>
            <w:tcW w:w="1559" w:type="dxa"/>
            <w:tcBorders>
              <w:top w:val="single" w:sz="4" w:space="0" w:color="auto"/>
              <w:left w:val="single" w:sz="4" w:space="0" w:color="auto"/>
              <w:bottom w:val="single" w:sz="4" w:space="0" w:color="auto"/>
              <w:right w:val="single" w:sz="4" w:space="0" w:color="auto"/>
            </w:tcBorders>
          </w:tcPr>
          <w:p w14:paraId="7D06EDD2" w14:textId="77777777" w:rsidR="00E15F46" w:rsidRPr="00696D54" w:rsidRDefault="00E15F46" w:rsidP="00BF08EB">
            <w:pPr>
              <w:pStyle w:val="TAL"/>
            </w:pPr>
            <w:r w:rsidRPr="00696D54">
              <w:t>Support of HARQ-offset for SUO case1 in EN-DC with LTE TDD PCell for type 1 UE</w:t>
            </w:r>
          </w:p>
        </w:tc>
        <w:tc>
          <w:tcPr>
            <w:tcW w:w="3436" w:type="dxa"/>
            <w:tcBorders>
              <w:top w:val="single" w:sz="4" w:space="0" w:color="auto"/>
              <w:left w:val="single" w:sz="4" w:space="0" w:color="auto"/>
              <w:bottom w:val="single" w:sz="4" w:space="0" w:color="auto"/>
              <w:right w:val="single" w:sz="4" w:space="0" w:color="auto"/>
            </w:tcBorders>
          </w:tcPr>
          <w:p w14:paraId="0DDE7BD7" w14:textId="77777777" w:rsidR="00E15F46" w:rsidRPr="00696D54" w:rsidRDefault="00E15F46" w:rsidP="00BF08EB">
            <w:pPr>
              <w:pStyle w:val="TAL"/>
            </w:pPr>
            <w:r w:rsidRPr="00696D54">
              <w:t>Support of HARQ-offset for SUO case1 in EN-DC with LTE TDD PCell for type 1 UE</w:t>
            </w:r>
          </w:p>
        </w:tc>
        <w:tc>
          <w:tcPr>
            <w:tcW w:w="1260" w:type="dxa"/>
            <w:tcBorders>
              <w:top w:val="single" w:sz="4" w:space="0" w:color="auto"/>
              <w:left w:val="single" w:sz="4" w:space="0" w:color="auto"/>
              <w:bottom w:val="single" w:sz="4" w:space="0" w:color="auto"/>
              <w:right w:val="single" w:sz="4" w:space="0" w:color="auto"/>
            </w:tcBorders>
          </w:tcPr>
          <w:p w14:paraId="2B41A5F9" w14:textId="77777777" w:rsidR="00E15F46" w:rsidRPr="00696D54" w:rsidRDefault="00E15F46" w:rsidP="00BF08EB">
            <w:pPr>
              <w:pStyle w:val="TAL"/>
            </w:pPr>
            <w:r w:rsidRPr="00696D54">
              <w:t>18-2</w:t>
            </w:r>
          </w:p>
          <w:p w14:paraId="10890425" w14:textId="77777777" w:rsidR="00E15F46" w:rsidRPr="00696D5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370CC3D" w14:textId="788CB63D" w:rsidR="00E15F46" w:rsidRPr="00696D54" w:rsidRDefault="00E15F46">
            <w:pPr>
              <w:pStyle w:val="TAL"/>
              <w:rPr>
                <w:rFonts w:cs="Arial"/>
                <w:i/>
                <w:iCs/>
              </w:rPr>
            </w:pPr>
            <w:r w:rsidRPr="00696D54">
              <w:rPr>
                <w:rFonts w:cs="Arial"/>
                <w:i/>
                <w:iCs/>
              </w:rPr>
              <w:t>singleUL-HARQ-offsetTDD-PCell-r16</w:t>
            </w:r>
          </w:p>
        </w:tc>
        <w:tc>
          <w:tcPr>
            <w:tcW w:w="2694" w:type="dxa"/>
            <w:tcBorders>
              <w:top w:val="single" w:sz="4" w:space="0" w:color="auto"/>
              <w:left w:val="single" w:sz="4" w:space="0" w:color="auto"/>
              <w:bottom w:val="single" w:sz="4" w:space="0" w:color="auto"/>
              <w:right w:val="single" w:sz="4" w:space="0" w:color="auto"/>
            </w:tcBorders>
          </w:tcPr>
          <w:p w14:paraId="49584755" w14:textId="77777777" w:rsidR="00E15F46" w:rsidRPr="00696D54" w:rsidRDefault="00E15F46">
            <w:pPr>
              <w:pStyle w:val="TAL"/>
              <w:rPr>
                <w:rFonts w:cs="Arial"/>
                <w:i/>
                <w:iCs/>
              </w:rPr>
            </w:pPr>
            <w:r w:rsidRPr="00696D5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AB5556E"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799B36B9"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528F4846" w14:textId="77777777" w:rsidR="00E15F46" w:rsidRPr="00696D54" w:rsidRDefault="00E15F46">
            <w:pPr>
              <w:pStyle w:val="TAL"/>
            </w:pPr>
            <w:r w:rsidRPr="00696D54">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5DD48303" w14:textId="77777777" w:rsidR="00E15F46" w:rsidRPr="00696D54" w:rsidRDefault="00E15F46">
            <w:pPr>
              <w:pStyle w:val="TAL"/>
            </w:pPr>
            <w:r w:rsidRPr="00696D54">
              <w:t>Optional with capability signaling</w:t>
            </w:r>
          </w:p>
        </w:tc>
      </w:tr>
      <w:tr w:rsidR="006703D0" w:rsidRPr="00696D54" w14:paraId="67E1970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ADE1995"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75884A15" w14:textId="77777777" w:rsidR="00E15F46" w:rsidRPr="00696D54" w:rsidRDefault="00E15F46" w:rsidP="00BF08EB">
            <w:pPr>
              <w:pStyle w:val="TAL"/>
            </w:pPr>
            <w:r w:rsidRPr="00696D54">
              <w:t>18-3</w:t>
            </w:r>
          </w:p>
        </w:tc>
        <w:tc>
          <w:tcPr>
            <w:tcW w:w="1559" w:type="dxa"/>
            <w:tcBorders>
              <w:top w:val="single" w:sz="4" w:space="0" w:color="auto"/>
              <w:left w:val="single" w:sz="4" w:space="0" w:color="auto"/>
              <w:bottom w:val="single" w:sz="4" w:space="0" w:color="auto"/>
              <w:right w:val="single" w:sz="4" w:space="0" w:color="auto"/>
            </w:tcBorders>
          </w:tcPr>
          <w:p w14:paraId="088F097C" w14:textId="77777777" w:rsidR="00E15F46" w:rsidRPr="00696D54" w:rsidRDefault="00E15F46" w:rsidP="00BF08EB">
            <w:pPr>
              <w:pStyle w:val="TAL"/>
            </w:pPr>
            <w:r w:rsidRPr="00696D54">
              <w:t>Dual Tx transmission for EN-DC with FDD PCell(TDM pattern for dual Tx UE)</w:t>
            </w:r>
          </w:p>
        </w:tc>
        <w:tc>
          <w:tcPr>
            <w:tcW w:w="3436" w:type="dxa"/>
            <w:tcBorders>
              <w:top w:val="single" w:sz="4" w:space="0" w:color="auto"/>
              <w:left w:val="single" w:sz="4" w:space="0" w:color="auto"/>
              <w:bottom w:val="single" w:sz="4" w:space="0" w:color="auto"/>
              <w:right w:val="single" w:sz="4" w:space="0" w:color="auto"/>
            </w:tcBorders>
          </w:tcPr>
          <w:p w14:paraId="726B8547" w14:textId="77777777" w:rsidR="00E15F46" w:rsidRPr="00696D54" w:rsidRDefault="00E15F46" w:rsidP="00BF08EB">
            <w:pPr>
              <w:pStyle w:val="TAL"/>
            </w:pPr>
            <w:r w:rsidRPr="00696D54">
              <w:t>TDM restriction to LTE FDD PCell in EN-DC for dual UL Tx operation when tdm-patternConfig-r16 is configured</w:t>
            </w:r>
          </w:p>
          <w:p w14:paraId="21E4ED94" w14:textId="77777777" w:rsidR="00E15F46" w:rsidRPr="00696D54" w:rsidRDefault="00E15F46" w:rsidP="00BF08EB">
            <w:pPr>
              <w:pStyle w:val="TAL"/>
            </w:pPr>
            <w:r w:rsidRPr="00696D54">
              <w:t>1) DL-reference UL/DL configuration defined for LTE-FDD-SCell in LTE-TDD-FDD CA with LTE-TDD-PCell</w:t>
            </w:r>
          </w:p>
          <w:p w14:paraId="667B191C" w14:textId="77777777" w:rsidR="00E15F46" w:rsidRPr="00696D54" w:rsidRDefault="00E15F46">
            <w:pPr>
              <w:pStyle w:val="TAL"/>
            </w:pPr>
            <w:r w:rsidRPr="00696D54">
              <w:t>2) PRACH transmission in non- designated UL subframes given by the DL-reference configuration (only for type 1 UE)</w:t>
            </w:r>
          </w:p>
          <w:p w14:paraId="1B7F38EA" w14:textId="77777777" w:rsidR="00E15F46" w:rsidRPr="00696D54" w:rsidRDefault="00E15F46">
            <w:pPr>
              <w:pStyle w:val="TAL"/>
            </w:pPr>
            <w:r w:rsidRPr="00696D54">
              <w:t>3) LTE UL transmissions scheduled/triggered by a DCI in any UL subframe not limited to the reference TDM pattern (only for type 1 UE)</w:t>
            </w:r>
          </w:p>
        </w:tc>
        <w:tc>
          <w:tcPr>
            <w:tcW w:w="1260" w:type="dxa"/>
            <w:tcBorders>
              <w:top w:val="single" w:sz="4" w:space="0" w:color="auto"/>
              <w:left w:val="single" w:sz="4" w:space="0" w:color="auto"/>
              <w:bottom w:val="single" w:sz="4" w:space="0" w:color="auto"/>
              <w:right w:val="single" w:sz="4" w:space="0" w:color="auto"/>
            </w:tcBorders>
          </w:tcPr>
          <w:p w14:paraId="7AB73881" w14:textId="77777777" w:rsidR="00E15F46" w:rsidRPr="00696D54" w:rsidRDefault="00E15F46">
            <w:pPr>
              <w:pStyle w:val="TAL"/>
            </w:pPr>
            <w:r w:rsidRPr="00696D54">
              <w:t>6-13, EN-DC</w:t>
            </w:r>
          </w:p>
          <w:p w14:paraId="61FFA259" w14:textId="77777777" w:rsidR="00E15F46" w:rsidRPr="00696D5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27042958" w14:textId="5E463933" w:rsidR="00E15F46" w:rsidRPr="00696D54" w:rsidRDefault="00E15F46">
            <w:pPr>
              <w:pStyle w:val="TAL"/>
              <w:rPr>
                <w:rFonts w:cs="Arial"/>
                <w:i/>
                <w:iCs/>
              </w:rPr>
            </w:pPr>
            <w:r w:rsidRPr="00696D54">
              <w:rPr>
                <w:rFonts w:cs="Arial"/>
                <w:i/>
                <w:iCs/>
              </w:rPr>
              <w:t>tdm-restrictionDualTX-FDD-endc-r16</w:t>
            </w:r>
          </w:p>
        </w:tc>
        <w:tc>
          <w:tcPr>
            <w:tcW w:w="2694" w:type="dxa"/>
            <w:tcBorders>
              <w:top w:val="single" w:sz="4" w:space="0" w:color="auto"/>
              <w:left w:val="single" w:sz="4" w:space="0" w:color="auto"/>
              <w:bottom w:val="single" w:sz="4" w:space="0" w:color="auto"/>
              <w:right w:val="single" w:sz="4" w:space="0" w:color="auto"/>
            </w:tcBorders>
          </w:tcPr>
          <w:p w14:paraId="65B2D5DB" w14:textId="77777777" w:rsidR="00E15F46" w:rsidRPr="00696D54" w:rsidRDefault="00E15F46">
            <w:pPr>
              <w:pStyle w:val="TAL"/>
              <w:rPr>
                <w:rFonts w:cs="Arial"/>
                <w:i/>
                <w:iCs/>
              </w:rPr>
            </w:pPr>
            <w:r w:rsidRPr="00696D5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18C317F0" w14:textId="77777777" w:rsidR="00E15F46" w:rsidRPr="00696D54" w:rsidRDefault="00E15F46">
            <w:pPr>
              <w:pStyle w:val="TAL"/>
            </w:pPr>
            <w:r w:rsidRPr="00696D54">
              <w:t>Applicable to EN-DC with LTE FDD PCell only</w:t>
            </w:r>
          </w:p>
        </w:tc>
        <w:tc>
          <w:tcPr>
            <w:tcW w:w="1418" w:type="dxa"/>
            <w:tcBorders>
              <w:top w:val="single" w:sz="4" w:space="0" w:color="auto"/>
              <w:left w:val="single" w:sz="4" w:space="0" w:color="auto"/>
              <w:bottom w:val="single" w:sz="4" w:space="0" w:color="auto"/>
              <w:right w:val="single" w:sz="4" w:space="0" w:color="auto"/>
            </w:tcBorders>
          </w:tcPr>
          <w:p w14:paraId="0F7A22D0" w14:textId="77777777" w:rsidR="00E15F46" w:rsidRPr="00696D54" w:rsidRDefault="00E15F46">
            <w:pPr>
              <w:pStyle w:val="TAL"/>
            </w:pPr>
            <w:r w:rsidRPr="00696D54">
              <w:t>Applicable to FR1 only</w:t>
            </w:r>
          </w:p>
        </w:tc>
        <w:tc>
          <w:tcPr>
            <w:tcW w:w="2211" w:type="dxa"/>
            <w:tcBorders>
              <w:top w:val="single" w:sz="4" w:space="0" w:color="auto"/>
              <w:left w:val="single" w:sz="4" w:space="0" w:color="auto"/>
              <w:bottom w:val="single" w:sz="4" w:space="0" w:color="auto"/>
              <w:right w:val="single" w:sz="4" w:space="0" w:color="auto"/>
            </w:tcBorders>
          </w:tcPr>
          <w:p w14:paraId="2FA668D2" w14:textId="254BCD2D" w:rsidR="00E15F46" w:rsidRPr="00696D54" w:rsidRDefault="00E15F46">
            <w:pPr>
              <w:pStyle w:val="TAL"/>
            </w:pPr>
            <w:r w:rsidRPr="00696D54">
              <w:t>Extension of the R15 capability tdm-Pattern to a dual Tx UE</w:t>
            </w:r>
          </w:p>
        </w:tc>
        <w:tc>
          <w:tcPr>
            <w:tcW w:w="1980" w:type="dxa"/>
            <w:tcBorders>
              <w:top w:val="single" w:sz="4" w:space="0" w:color="auto"/>
              <w:left w:val="single" w:sz="4" w:space="0" w:color="auto"/>
              <w:bottom w:val="single" w:sz="4" w:space="0" w:color="auto"/>
              <w:right w:val="single" w:sz="4" w:space="0" w:color="auto"/>
            </w:tcBorders>
          </w:tcPr>
          <w:p w14:paraId="1E1006CD" w14:textId="77777777" w:rsidR="00E15F46" w:rsidRPr="00696D54" w:rsidRDefault="00E15F46">
            <w:pPr>
              <w:pStyle w:val="TAL"/>
            </w:pPr>
            <w:r w:rsidRPr="00696D54">
              <w:t>Optional with capability signalling</w:t>
            </w:r>
          </w:p>
        </w:tc>
      </w:tr>
      <w:tr w:rsidR="006703D0" w:rsidRPr="00696D54" w14:paraId="5ED4CBDC"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546BB5FE"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4331B1EE" w14:textId="77777777" w:rsidR="00E15F46" w:rsidRPr="00696D54" w:rsidRDefault="00E15F46" w:rsidP="00BF08EB">
            <w:pPr>
              <w:pStyle w:val="TAL"/>
            </w:pPr>
            <w:r w:rsidRPr="00696D54">
              <w:t>18-3a</w:t>
            </w:r>
          </w:p>
        </w:tc>
        <w:tc>
          <w:tcPr>
            <w:tcW w:w="1559" w:type="dxa"/>
            <w:tcBorders>
              <w:top w:val="single" w:sz="4" w:space="0" w:color="auto"/>
              <w:left w:val="single" w:sz="4" w:space="0" w:color="auto"/>
              <w:bottom w:val="single" w:sz="4" w:space="0" w:color="auto"/>
              <w:right w:val="single" w:sz="4" w:space="0" w:color="auto"/>
            </w:tcBorders>
          </w:tcPr>
          <w:p w14:paraId="6483DD70" w14:textId="77777777" w:rsidR="00E15F46" w:rsidRPr="00696D54" w:rsidRDefault="00E15F46" w:rsidP="00BF08EB">
            <w:pPr>
              <w:pStyle w:val="TAL"/>
            </w:pPr>
            <w:r w:rsidRPr="00696D54">
              <w:t>Semi-statically configured LTE UL transmissions in all UL subframes not limited to tdm-pattern in case of FDD PCell</w:t>
            </w:r>
          </w:p>
        </w:tc>
        <w:tc>
          <w:tcPr>
            <w:tcW w:w="3436" w:type="dxa"/>
            <w:tcBorders>
              <w:top w:val="single" w:sz="4" w:space="0" w:color="auto"/>
              <w:left w:val="single" w:sz="4" w:space="0" w:color="auto"/>
              <w:bottom w:val="single" w:sz="4" w:space="0" w:color="auto"/>
              <w:right w:val="single" w:sz="4" w:space="0" w:color="auto"/>
            </w:tcBorders>
          </w:tcPr>
          <w:p w14:paraId="31D2F3B2" w14:textId="77777777" w:rsidR="00E15F46" w:rsidRPr="00696D54" w:rsidRDefault="00E15F46" w:rsidP="00BF08EB">
            <w:pPr>
              <w:pStyle w:val="TAL"/>
            </w:pPr>
            <w:r w:rsidRPr="00696D54">
              <w:t>UE configured with tdm-patternConfig-r16 can be semi-statically configured with LTE UL transmissions in all UL subframes not limited to the reference tdm-pattern (only for type 1 UE) in case of FDD PCell</w:t>
            </w:r>
          </w:p>
        </w:tc>
        <w:tc>
          <w:tcPr>
            <w:tcW w:w="1260" w:type="dxa"/>
            <w:tcBorders>
              <w:top w:val="single" w:sz="4" w:space="0" w:color="auto"/>
              <w:left w:val="single" w:sz="4" w:space="0" w:color="auto"/>
              <w:bottom w:val="single" w:sz="4" w:space="0" w:color="auto"/>
              <w:right w:val="single" w:sz="4" w:space="0" w:color="auto"/>
            </w:tcBorders>
          </w:tcPr>
          <w:p w14:paraId="04DBBD9F" w14:textId="77777777" w:rsidR="00E15F46" w:rsidRPr="00696D54" w:rsidRDefault="00E15F46" w:rsidP="00BF08EB">
            <w:pPr>
              <w:pStyle w:val="TAL"/>
            </w:pPr>
            <w:r w:rsidRPr="00696D54">
              <w:t>One of {18-2a, 18-3}</w:t>
            </w:r>
          </w:p>
        </w:tc>
        <w:tc>
          <w:tcPr>
            <w:tcW w:w="3240" w:type="dxa"/>
            <w:tcBorders>
              <w:top w:val="single" w:sz="4" w:space="0" w:color="auto"/>
              <w:left w:val="single" w:sz="4" w:space="0" w:color="auto"/>
              <w:bottom w:val="single" w:sz="4" w:space="0" w:color="auto"/>
              <w:right w:val="single" w:sz="4" w:space="0" w:color="auto"/>
            </w:tcBorders>
          </w:tcPr>
          <w:p w14:paraId="7D063AF3" w14:textId="077C1FB3" w:rsidR="00E15F46" w:rsidRPr="00696D54" w:rsidRDefault="00E15F46" w:rsidP="006B03B2">
            <w:pPr>
              <w:pStyle w:val="TAL"/>
              <w:rPr>
                <w:rFonts w:cs="Arial"/>
                <w:i/>
                <w:iCs/>
              </w:rPr>
            </w:pPr>
            <w:r w:rsidRPr="00696D54">
              <w:rPr>
                <w:rFonts w:cs="Arial"/>
                <w:i/>
                <w:iCs/>
              </w:rPr>
              <w:t>fdd-PCellUL-TX-AllUL-Subframe-r16</w:t>
            </w:r>
          </w:p>
        </w:tc>
        <w:tc>
          <w:tcPr>
            <w:tcW w:w="2694" w:type="dxa"/>
            <w:tcBorders>
              <w:top w:val="single" w:sz="4" w:space="0" w:color="auto"/>
              <w:left w:val="single" w:sz="4" w:space="0" w:color="auto"/>
              <w:bottom w:val="single" w:sz="4" w:space="0" w:color="auto"/>
              <w:right w:val="single" w:sz="4" w:space="0" w:color="auto"/>
            </w:tcBorders>
          </w:tcPr>
          <w:p w14:paraId="73107356" w14:textId="080D193D" w:rsidR="00E15F46" w:rsidRPr="00696D54" w:rsidRDefault="00E15F46">
            <w:pPr>
              <w:pStyle w:val="TAL"/>
              <w:rPr>
                <w:rFonts w:cs="Arial"/>
                <w:i/>
                <w:iCs/>
              </w:rPr>
            </w:pPr>
            <w:r w:rsidRPr="00696D54">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59259C35" w14:textId="77777777" w:rsidR="00E15F46" w:rsidRPr="00696D54" w:rsidRDefault="00E15F46">
            <w:pPr>
              <w:pStyle w:val="TAL"/>
            </w:pPr>
            <w:r w:rsidRPr="00696D54">
              <w:t>Applicable to EN-DC only</w:t>
            </w:r>
          </w:p>
        </w:tc>
        <w:tc>
          <w:tcPr>
            <w:tcW w:w="1418" w:type="dxa"/>
            <w:tcBorders>
              <w:top w:val="single" w:sz="4" w:space="0" w:color="auto"/>
              <w:left w:val="single" w:sz="4" w:space="0" w:color="auto"/>
              <w:bottom w:val="single" w:sz="4" w:space="0" w:color="auto"/>
              <w:right w:val="single" w:sz="4" w:space="0" w:color="auto"/>
            </w:tcBorders>
          </w:tcPr>
          <w:p w14:paraId="12E681BC" w14:textId="77777777" w:rsidR="00E15F46" w:rsidRPr="00696D54" w:rsidRDefault="00E15F46">
            <w:pPr>
              <w:pStyle w:val="TAL"/>
            </w:pPr>
            <w:r w:rsidRPr="00696D54">
              <w:t>Applicable to FR1 only</w:t>
            </w:r>
          </w:p>
        </w:tc>
        <w:tc>
          <w:tcPr>
            <w:tcW w:w="2211" w:type="dxa"/>
            <w:tcBorders>
              <w:top w:val="single" w:sz="4" w:space="0" w:color="auto"/>
              <w:left w:val="single" w:sz="4" w:space="0" w:color="auto"/>
              <w:bottom w:val="single" w:sz="4" w:space="0" w:color="auto"/>
              <w:right w:val="single" w:sz="4" w:space="0" w:color="auto"/>
            </w:tcBorders>
          </w:tcPr>
          <w:p w14:paraId="300BD307" w14:textId="77777777" w:rsidR="00E15F46" w:rsidRPr="00696D5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50AB8331" w14:textId="77777777" w:rsidR="00E15F46" w:rsidRPr="00696D54" w:rsidRDefault="00E15F46">
            <w:pPr>
              <w:pStyle w:val="TAL"/>
            </w:pPr>
            <w:r w:rsidRPr="00696D54">
              <w:t>Optional with capability signaling</w:t>
            </w:r>
          </w:p>
        </w:tc>
      </w:tr>
      <w:tr w:rsidR="006703D0" w:rsidRPr="00696D54" w14:paraId="2E9E702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49DA7B1"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4F36F2F0" w14:textId="77777777" w:rsidR="00E15F46" w:rsidRPr="00696D54" w:rsidRDefault="00E15F46" w:rsidP="00BF08EB">
            <w:pPr>
              <w:pStyle w:val="TAL"/>
            </w:pPr>
            <w:r w:rsidRPr="00696D54">
              <w:t>18-3b</w:t>
            </w:r>
          </w:p>
        </w:tc>
        <w:tc>
          <w:tcPr>
            <w:tcW w:w="1559" w:type="dxa"/>
            <w:tcBorders>
              <w:top w:val="single" w:sz="4" w:space="0" w:color="auto"/>
              <w:left w:val="single" w:sz="4" w:space="0" w:color="auto"/>
              <w:bottom w:val="single" w:sz="4" w:space="0" w:color="auto"/>
              <w:right w:val="single" w:sz="4" w:space="0" w:color="auto"/>
            </w:tcBorders>
          </w:tcPr>
          <w:p w14:paraId="0A12BF87" w14:textId="77777777" w:rsidR="00E15F46" w:rsidRPr="00696D54" w:rsidRDefault="00E15F46" w:rsidP="00BF08EB">
            <w:pPr>
              <w:pStyle w:val="TAL"/>
            </w:pPr>
            <w:r w:rsidRPr="00696D54">
              <w:t>Semi-statically configured LTE UL transmissions in all UL subframes not limited to tdm-pattern in case of TDD PCell</w:t>
            </w:r>
          </w:p>
        </w:tc>
        <w:tc>
          <w:tcPr>
            <w:tcW w:w="3436" w:type="dxa"/>
            <w:tcBorders>
              <w:top w:val="single" w:sz="4" w:space="0" w:color="auto"/>
              <w:left w:val="single" w:sz="4" w:space="0" w:color="auto"/>
              <w:bottom w:val="single" w:sz="4" w:space="0" w:color="auto"/>
              <w:right w:val="single" w:sz="4" w:space="0" w:color="auto"/>
            </w:tcBorders>
          </w:tcPr>
          <w:p w14:paraId="0C4A4575" w14:textId="77777777" w:rsidR="00E15F46" w:rsidRPr="00696D54" w:rsidRDefault="00E15F46" w:rsidP="00BF08EB">
            <w:pPr>
              <w:pStyle w:val="TAL"/>
            </w:pPr>
            <w:r w:rsidRPr="00696D54">
              <w:t>UE configured with tdm-patternConfig-r16 can be semi-statically configured with LTE UL transmissions in all UL subframes not limited to the reference tdm-pattern (only for type 1 UE) in case of TDD PCell</w:t>
            </w:r>
          </w:p>
        </w:tc>
        <w:tc>
          <w:tcPr>
            <w:tcW w:w="1260" w:type="dxa"/>
            <w:tcBorders>
              <w:top w:val="single" w:sz="4" w:space="0" w:color="auto"/>
              <w:left w:val="single" w:sz="4" w:space="0" w:color="auto"/>
              <w:bottom w:val="single" w:sz="4" w:space="0" w:color="auto"/>
              <w:right w:val="single" w:sz="4" w:space="0" w:color="auto"/>
            </w:tcBorders>
          </w:tcPr>
          <w:p w14:paraId="185761D0" w14:textId="77777777" w:rsidR="00E15F46" w:rsidRPr="00696D54" w:rsidRDefault="00E15F46" w:rsidP="00BF08EB">
            <w:pPr>
              <w:pStyle w:val="TAL"/>
            </w:pPr>
            <w:r w:rsidRPr="00696D54">
              <w:t>18-2</w:t>
            </w:r>
          </w:p>
          <w:p w14:paraId="6B5026E7" w14:textId="77777777" w:rsidR="00E15F46" w:rsidRPr="00696D5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CF14A8D" w14:textId="77777777" w:rsidR="00E15F46" w:rsidRPr="00696D54" w:rsidRDefault="00E15F46">
            <w:pPr>
              <w:pStyle w:val="TAL"/>
              <w:rPr>
                <w:rFonts w:cs="Arial"/>
                <w:i/>
                <w:iCs/>
              </w:rPr>
            </w:pPr>
            <w:r w:rsidRPr="00696D54">
              <w:rPr>
                <w:rFonts w:cs="Arial"/>
                <w:i/>
                <w:iCs/>
              </w:rPr>
              <w:t>tdd-PCellUL-TX-AllUL-Subframe-r16</w:t>
            </w:r>
          </w:p>
        </w:tc>
        <w:tc>
          <w:tcPr>
            <w:tcW w:w="2694" w:type="dxa"/>
            <w:tcBorders>
              <w:top w:val="single" w:sz="4" w:space="0" w:color="auto"/>
              <w:left w:val="single" w:sz="4" w:space="0" w:color="auto"/>
              <w:bottom w:val="single" w:sz="4" w:space="0" w:color="auto"/>
              <w:right w:val="single" w:sz="4" w:space="0" w:color="auto"/>
            </w:tcBorders>
          </w:tcPr>
          <w:p w14:paraId="4FC5ECF2" w14:textId="680AF95B" w:rsidR="00E15F46" w:rsidRPr="00696D54" w:rsidRDefault="00E15F46">
            <w:pPr>
              <w:pStyle w:val="TAL"/>
              <w:rPr>
                <w:rFonts w:cs="Arial"/>
                <w:i/>
                <w:iCs/>
              </w:rPr>
            </w:pPr>
            <w:r w:rsidRPr="00696D54">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771FE524" w14:textId="77777777" w:rsidR="00E15F46" w:rsidRPr="00696D54" w:rsidRDefault="00E15F46">
            <w:pPr>
              <w:pStyle w:val="TAL"/>
            </w:pPr>
            <w:r w:rsidRPr="00696D54">
              <w:t>Applicable to EN-DC only</w:t>
            </w:r>
          </w:p>
        </w:tc>
        <w:tc>
          <w:tcPr>
            <w:tcW w:w="1418" w:type="dxa"/>
            <w:tcBorders>
              <w:top w:val="single" w:sz="4" w:space="0" w:color="auto"/>
              <w:left w:val="single" w:sz="4" w:space="0" w:color="auto"/>
              <w:bottom w:val="single" w:sz="4" w:space="0" w:color="auto"/>
              <w:right w:val="single" w:sz="4" w:space="0" w:color="auto"/>
            </w:tcBorders>
          </w:tcPr>
          <w:p w14:paraId="1DA67F21" w14:textId="77777777" w:rsidR="00E15F46" w:rsidRPr="00696D54" w:rsidRDefault="00E15F46">
            <w:pPr>
              <w:pStyle w:val="TAL"/>
            </w:pPr>
            <w:r w:rsidRPr="00696D54">
              <w:t>Applicable to FR1 only</w:t>
            </w:r>
          </w:p>
        </w:tc>
        <w:tc>
          <w:tcPr>
            <w:tcW w:w="2211" w:type="dxa"/>
            <w:tcBorders>
              <w:top w:val="single" w:sz="4" w:space="0" w:color="auto"/>
              <w:left w:val="single" w:sz="4" w:space="0" w:color="auto"/>
              <w:bottom w:val="single" w:sz="4" w:space="0" w:color="auto"/>
              <w:right w:val="single" w:sz="4" w:space="0" w:color="auto"/>
            </w:tcBorders>
          </w:tcPr>
          <w:p w14:paraId="1767E1F1" w14:textId="77777777" w:rsidR="00E15F46" w:rsidRPr="00696D54" w:rsidRDefault="00E15F46">
            <w:pPr>
              <w:pStyle w:val="TAL"/>
            </w:pPr>
            <w:r w:rsidRPr="00696D54">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753A2EF" w14:textId="77777777" w:rsidR="00E15F46" w:rsidRPr="00696D54" w:rsidRDefault="00E15F46">
            <w:pPr>
              <w:pStyle w:val="TAL"/>
            </w:pPr>
            <w:r w:rsidRPr="00696D54">
              <w:t>Optional with capability signaling</w:t>
            </w:r>
          </w:p>
        </w:tc>
      </w:tr>
      <w:tr w:rsidR="006703D0" w:rsidRPr="00696D54" w14:paraId="3E462E8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F40A2DE" w14:textId="77777777" w:rsidR="00E15F46" w:rsidRPr="00696D54" w:rsidRDefault="00E15F46" w:rsidP="00A60710">
            <w:pPr>
              <w:pStyle w:val="TAL"/>
            </w:pPr>
            <w:r w:rsidRPr="00696D54">
              <w:t>18. MR-DC/CA enhancement</w:t>
            </w:r>
          </w:p>
        </w:tc>
        <w:tc>
          <w:tcPr>
            <w:tcW w:w="710" w:type="dxa"/>
            <w:tcBorders>
              <w:top w:val="single" w:sz="4" w:space="0" w:color="auto"/>
              <w:left w:val="single" w:sz="4" w:space="0" w:color="auto"/>
              <w:bottom w:val="single" w:sz="4" w:space="0" w:color="auto"/>
              <w:right w:val="single" w:sz="4" w:space="0" w:color="auto"/>
            </w:tcBorders>
          </w:tcPr>
          <w:p w14:paraId="3DB4E24F" w14:textId="77777777" w:rsidR="00E15F46" w:rsidRPr="00696D54" w:rsidRDefault="00E15F46" w:rsidP="00BF08EB">
            <w:pPr>
              <w:pStyle w:val="TAL"/>
            </w:pPr>
            <w:r w:rsidRPr="00696D54">
              <w:t>18-7a</w:t>
            </w:r>
          </w:p>
        </w:tc>
        <w:tc>
          <w:tcPr>
            <w:tcW w:w="1559" w:type="dxa"/>
            <w:tcBorders>
              <w:top w:val="single" w:sz="4" w:space="0" w:color="auto"/>
              <w:left w:val="single" w:sz="4" w:space="0" w:color="auto"/>
              <w:bottom w:val="single" w:sz="4" w:space="0" w:color="auto"/>
              <w:right w:val="single" w:sz="4" w:space="0" w:color="auto"/>
            </w:tcBorders>
          </w:tcPr>
          <w:p w14:paraId="5F5ACB5C" w14:textId="77777777" w:rsidR="00E15F46" w:rsidRPr="00696D54" w:rsidRDefault="00E15F46" w:rsidP="00BF08EB">
            <w:pPr>
              <w:pStyle w:val="TAL"/>
            </w:pPr>
            <w:r w:rsidRPr="00696D54">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47A20206" w14:textId="24BA7F8F" w:rsidR="00E15F46" w:rsidRPr="00696D54" w:rsidRDefault="00E15F46" w:rsidP="00BF08EB">
            <w:pPr>
              <w:pStyle w:val="TAL"/>
              <w:rPr>
                <w:rFonts w:eastAsia="SimSun" w:cs="Arial"/>
                <w:lang w:eastAsia="zh-CN"/>
              </w:rPr>
            </w:pPr>
            <w:r w:rsidRPr="00696D54">
              <w:t xml:space="preserve">Indicates whether the UE supports inter-band carrier aggregation operation where, </w:t>
            </w:r>
            <w:r w:rsidRPr="00696D54">
              <w:rPr>
                <w:rFonts w:cs="Arial"/>
              </w:rPr>
              <w:t>within the same cell group, the frame boundaries of the SpCell and the SCell(s) are not aligned, the slot boundaries are aligned</w:t>
            </w:r>
            <w:r w:rsidRPr="00696D54">
              <w:t xml:space="preserve"> </w:t>
            </w:r>
            <w:r w:rsidRPr="00696D54">
              <w:rPr>
                <w:rFonts w:cs="Arial"/>
              </w:rPr>
              <w:t>and</w:t>
            </w:r>
            <w:r w:rsidRPr="00696D54" w:rsidDel="00E976E9">
              <w:t xml:space="preserve"> </w:t>
            </w:r>
            <w:r w:rsidRPr="00696D54">
              <w:t xml:space="preserve">the lowest subcarrier spacing of the subcarrier spacings given in </w:t>
            </w:r>
            <w:r w:rsidRPr="00696D54">
              <w:rPr>
                <w:i/>
              </w:rPr>
              <w:t>scs-SpecificCarrierList</w:t>
            </w:r>
            <w:r w:rsidRPr="00696D54">
              <w:t xml:space="preserve"> for </w:t>
            </w:r>
            <w:r w:rsidRPr="00696D54">
              <w:rPr>
                <w:rFonts w:cs="Arial"/>
              </w:rPr>
              <w:t xml:space="preserve">SpCell </w:t>
            </w:r>
            <w:r w:rsidRPr="00696D54">
              <w:t xml:space="preserve">is larger than the lowest subcarrier spacing of the subcarrier spacings given in </w:t>
            </w:r>
            <w:r w:rsidRPr="00696D54">
              <w:rPr>
                <w:i/>
              </w:rPr>
              <w:t>scs-SpecificCarrierList</w:t>
            </w:r>
            <w:r w:rsidRPr="00696D54">
              <w:t xml:space="preserve"> for at least one of the non-aligned Scells</w:t>
            </w:r>
            <w:r w:rsidRPr="00696D54">
              <w:rPr>
                <w:rFonts w:eastAsia="SimSun" w:cs="Arial"/>
                <w:lang w:eastAsia="zh-CN"/>
              </w:rPr>
              <w:t>.</w:t>
            </w:r>
          </w:p>
        </w:tc>
        <w:tc>
          <w:tcPr>
            <w:tcW w:w="1260" w:type="dxa"/>
            <w:tcBorders>
              <w:top w:val="single" w:sz="4" w:space="0" w:color="auto"/>
              <w:left w:val="single" w:sz="4" w:space="0" w:color="auto"/>
              <w:bottom w:val="single" w:sz="4" w:space="0" w:color="auto"/>
              <w:right w:val="single" w:sz="4" w:space="0" w:color="auto"/>
            </w:tcBorders>
          </w:tcPr>
          <w:p w14:paraId="2D347287" w14:textId="77777777" w:rsidR="00E15F46" w:rsidRPr="00696D54" w:rsidRDefault="00E15F46" w:rsidP="00BF08EB">
            <w:pPr>
              <w:pStyle w:val="TAL"/>
            </w:pPr>
            <w:r w:rsidRPr="00696D54">
              <w:t>18-7</w:t>
            </w:r>
          </w:p>
        </w:tc>
        <w:tc>
          <w:tcPr>
            <w:tcW w:w="3240" w:type="dxa"/>
            <w:tcBorders>
              <w:top w:val="single" w:sz="4" w:space="0" w:color="auto"/>
              <w:left w:val="single" w:sz="4" w:space="0" w:color="auto"/>
              <w:bottom w:val="single" w:sz="4" w:space="0" w:color="auto"/>
              <w:right w:val="single" w:sz="4" w:space="0" w:color="auto"/>
            </w:tcBorders>
          </w:tcPr>
          <w:p w14:paraId="501A706C" w14:textId="77777777" w:rsidR="00E15F46" w:rsidRPr="00696D54" w:rsidRDefault="00E15F46">
            <w:pPr>
              <w:pStyle w:val="TAL"/>
              <w:rPr>
                <w:rFonts w:cs="Arial"/>
                <w:i/>
                <w:iCs/>
              </w:rPr>
            </w:pPr>
            <w:r w:rsidRPr="00696D54">
              <w:rPr>
                <w:rFonts w:cs="Arial"/>
                <w:i/>
                <w:iCs/>
              </w:rPr>
              <w:t>interCA-NonAlignedFrame-B-r16</w:t>
            </w:r>
          </w:p>
        </w:tc>
        <w:tc>
          <w:tcPr>
            <w:tcW w:w="2694" w:type="dxa"/>
            <w:tcBorders>
              <w:top w:val="single" w:sz="4" w:space="0" w:color="auto"/>
              <w:left w:val="single" w:sz="4" w:space="0" w:color="auto"/>
              <w:bottom w:val="single" w:sz="4" w:space="0" w:color="auto"/>
              <w:right w:val="single" w:sz="4" w:space="0" w:color="auto"/>
            </w:tcBorders>
          </w:tcPr>
          <w:p w14:paraId="2157AEBC" w14:textId="77777777" w:rsidR="00E15F46" w:rsidRPr="00696D54" w:rsidRDefault="00E15F46">
            <w:pPr>
              <w:pStyle w:val="TAL"/>
              <w:rPr>
                <w:rFonts w:cs="Arial"/>
                <w:i/>
                <w:iCs/>
              </w:rPr>
            </w:pPr>
            <w:r w:rsidRPr="00696D54">
              <w:rPr>
                <w:rFonts w:cs="Arial"/>
                <w:i/>
                <w:iCs/>
              </w:rPr>
              <w:t>CA-ParametersNR-v1630</w:t>
            </w:r>
          </w:p>
        </w:tc>
        <w:tc>
          <w:tcPr>
            <w:tcW w:w="1417" w:type="dxa"/>
            <w:tcBorders>
              <w:top w:val="single" w:sz="4" w:space="0" w:color="auto"/>
              <w:left w:val="single" w:sz="4" w:space="0" w:color="auto"/>
              <w:bottom w:val="single" w:sz="4" w:space="0" w:color="auto"/>
              <w:right w:val="single" w:sz="4" w:space="0" w:color="auto"/>
            </w:tcBorders>
          </w:tcPr>
          <w:p w14:paraId="3BD7316C" w14:textId="77777777" w:rsidR="00E15F46" w:rsidRPr="00696D54" w:rsidRDefault="00E15F46">
            <w:pPr>
              <w:pStyle w:val="TAL"/>
            </w:pPr>
            <w:r w:rsidRPr="00696D54">
              <w:t>n/a</w:t>
            </w:r>
          </w:p>
        </w:tc>
        <w:tc>
          <w:tcPr>
            <w:tcW w:w="1418" w:type="dxa"/>
            <w:tcBorders>
              <w:top w:val="single" w:sz="4" w:space="0" w:color="auto"/>
              <w:left w:val="single" w:sz="4" w:space="0" w:color="auto"/>
              <w:bottom w:val="single" w:sz="4" w:space="0" w:color="auto"/>
              <w:right w:val="single" w:sz="4" w:space="0" w:color="auto"/>
            </w:tcBorders>
          </w:tcPr>
          <w:p w14:paraId="498FCEE1" w14:textId="77777777" w:rsidR="00E15F46" w:rsidRPr="00696D54" w:rsidRDefault="00E15F46">
            <w:pPr>
              <w:pStyle w:val="TAL"/>
            </w:pPr>
            <w:r w:rsidRPr="00696D54">
              <w:t>n/a</w:t>
            </w:r>
          </w:p>
        </w:tc>
        <w:tc>
          <w:tcPr>
            <w:tcW w:w="2211" w:type="dxa"/>
            <w:tcBorders>
              <w:top w:val="single" w:sz="4" w:space="0" w:color="auto"/>
              <w:left w:val="single" w:sz="4" w:space="0" w:color="auto"/>
              <w:bottom w:val="single" w:sz="4" w:space="0" w:color="auto"/>
              <w:right w:val="single" w:sz="4" w:space="0" w:color="auto"/>
            </w:tcBorders>
          </w:tcPr>
          <w:p w14:paraId="2D0074FE" w14:textId="77777777" w:rsidR="00E15F46" w:rsidRPr="00696D5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0594F34B" w14:textId="77777777" w:rsidR="00E15F46" w:rsidRPr="00696D54" w:rsidRDefault="00E15F46">
            <w:pPr>
              <w:pStyle w:val="TAL"/>
            </w:pPr>
            <w:r w:rsidRPr="00696D54">
              <w:t>Optional with capability signaling</w:t>
            </w:r>
          </w:p>
        </w:tc>
      </w:tr>
    </w:tbl>
    <w:p w14:paraId="464C0193" w14:textId="77777777" w:rsidR="00E15F46" w:rsidRPr="00696D54" w:rsidRDefault="00E15F46" w:rsidP="00E15F46">
      <w:pPr>
        <w:spacing w:afterLines="50" w:after="120"/>
        <w:jc w:val="both"/>
        <w:rPr>
          <w:rFonts w:eastAsia="MS Mincho"/>
          <w:sz w:val="22"/>
        </w:rPr>
      </w:pPr>
    </w:p>
    <w:p w14:paraId="6CE55145" w14:textId="77777777" w:rsidR="00E15F46" w:rsidRPr="00696D54" w:rsidRDefault="00E15F46" w:rsidP="00E15F46">
      <w:pPr>
        <w:pStyle w:val="Heading3"/>
        <w:rPr>
          <w:lang w:eastAsia="ko-KR"/>
        </w:rPr>
      </w:pPr>
      <w:bookmarkStart w:id="44" w:name="_Toc76653601"/>
      <w:r w:rsidRPr="00696D54">
        <w:rPr>
          <w:lang w:eastAsia="ko-KR"/>
        </w:rPr>
        <w:t>5.1.11</w:t>
      </w:r>
      <w:r w:rsidRPr="00696D54">
        <w:rPr>
          <w:lang w:eastAsia="ko-KR"/>
        </w:rPr>
        <w:tab/>
        <w:t>UE Power Saving</w:t>
      </w:r>
      <w:bookmarkEnd w:id="44"/>
    </w:p>
    <w:p w14:paraId="346BC159" w14:textId="4E213AC7" w:rsidR="00E15F46" w:rsidRPr="00696D54" w:rsidRDefault="00E15F46" w:rsidP="006B7CC7">
      <w:pPr>
        <w:pStyle w:val="TH"/>
      </w:pPr>
      <w:r w:rsidRPr="00696D54">
        <w:t>Table 5.1</w:t>
      </w:r>
      <w:r w:rsidR="00500B95" w:rsidRPr="00696D54">
        <w:t>.</w:t>
      </w:r>
      <w:r w:rsidRPr="00696D54">
        <w:t>11</w:t>
      </w:r>
      <w:r w:rsidR="00500B95" w:rsidRPr="00696D54">
        <w:t>-1</w:t>
      </w:r>
      <w:r w:rsidRPr="00696D54">
        <w:t>: Layer-1 feature list for UE Power Saving</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706"/>
        <w:gridCol w:w="2835"/>
        <w:gridCol w:w="1318"/>
        <w:gridCol w:w="3245"/>
        <w:gridCol w:w="2666"/>
        <w:gridCol w:w="1418"/>
        <w:gridCol w:w="1417"/>
        <w:gridCol w:w="2233"/>
        <w:gridCol w:w="1907"/>
      </w:tblGrid>
      <w:tr w:rsidR="006703D0" w:rsidRPr="00696D54" w14:paraId="225CBC4D" w14:textId="77777777" w:rsidTr="00070E6C">
        <w:tc>
          <w:tcPr>
            <w:tcW w:w="1600" w:type="dxa"/>
          </w:tcPr>
          <w:p w14:paraId="24E541C9" w14:textId="77777777" w:rsidR="00E15F46" w:rsidRPr="00696D54" w:rsidRDefault="00E15F46" w:rsidP="00070E6C">
            <w:pPr>
              <w:pStyle w:val="TAH"/>
            </w:pPr>
            <w:r w:rsidRPr="00696D54">
              <w:t>Features</w:t>
            </w:r>
          </w:p>
        </w:tc>
        <w:tc>
          <w:tcPr>
            <w:tcW w:w="800" w:type="dxa"/>
          </w:tcPr>
          <w:p w14:paraId="0A197651" w14:textId="77777777" w:rsidR="00E15F46" w:rsidRPr="00696D54" w:rsidRDefault="00E15F46" w:rsidP="00070E6C">
            <w:pPr>
              <w:pStyle w:val="TAH"/>
            </w:pPr>
            <w:r w:rsidRPr="00696D54">
              <w:t>Index</w:t>
            </w:r>
          </w:p>
        </w:tc>
        <w:tc>
          <w:tcPr>
            <w:tcW w:w="1706" w:type="dxa"/>
          </w:tcPr>
          <w:p w14:paraId="0DDCC10B" w14:textId="77777777" w:rsidR="00E15F46" w:rsidRPr="00696D54" w:rsidRDefault="00E15F46" w:rsidP="00070E6C">
            <w:pPr>
              <w:pStyle w:val="TAH"/>
            </w:pPr>
            <w:r w:rsidRPr="00696D54">
              <w:t>Feature group</w:t>
            </w:r>
          </w:p>
        </w:tc>
        <w:tc>
          <w:tcPr>
            <w:tcW w:w="2835" w:type="dxa"/>
          </w:tcPr>
          <w:p w14:paraId="68E67EA3" w14:textId="77777777" w:rsidR="00E15F46" w:rsidRPr="00696D54" w:rsidRDefault="00E15F46" w:rsidP="00070E6C">
            <w:pPr>
              <w:pStyle w:val="TAH"/>
            </w:pPr>
            <w:r w:rsidRPr="00696D54">
              <w:t>Components</w:t>
            </w:r>
          </w:p>
        </w:tc>
        <w:tc>
          <w:tcPr>
            <w:tcW w:w="1318" w:type="dxa"/>
          </w:tcPr>
          <w:p w14:paraId="6D952388" w14:textId="77777777" w:rsidR="00E15F46" w:rsidRPr="00696D54" w:rsidRDefault="00E15F46" w:rsidP="00070E6C">
            <w:pPr>
              <w:pStyle w:val="TAH"/>
            </w:pPr>
            <w:r w:rsidRPr="00696D54">
              <w:t>Prerequisite feature groups</w:t>
            </w:r>
          </w:p>
        </w:tc>
        <w:tc>
          <w:tcPr>
            <w:tcW w:w="3245" w:type="dxa"/>
          </w:tcPr>
          <w:p w14:paraId="0D80FCF7" w14:textId="77777777" w:rsidR="00E15F46" w:rsidRPr="00696D54" w:rsidRDefault="00E15F46" w:rsidP="00070E6C">
            <w:pPr>
              <w:pStyle w:val="TAH"/>
            </w:pPr>
            <w:r w:rsidRPr="00696D54">
              <w:t>Field name in TS 38.331 [2]</w:t>
            </w:r>
          </w:p>
        </w:tc>
        <w:tc>
          <w:tcPr>
            <w:tcW w:w="2666" w:type="dxa"/>
          </w:tcPr>
          <w:p w14:paraId="28753A37" w14:textId="77777777" w:rsidR="00E15F46" w:rsidRPr="00696D54" w:rsidRDefault="00E15F46" w:rsidP="006B7CC7">
            <w:pPr>
              <w:pStyle w:val="TAH"/>
            </w:pPr>
            <w:r w:rsidRPr="00696D54">
              <w:t>Parent IE in TS 38.331 [2]</w:t>
            </w:r>
          </w:p>
        </w:tc>
        <w:tc>
          <w:tcPr>
            <w:tcW w:w="1418" w:type="dxa"/>
          </w:tcPr>
          <w:p w14:paraId="34472972" w14:textId="77777777" w:rsidR="00E15F46" w:rsidRPr="00696D54" w:rsidRDefault="00E15F46">
            <w:pPr>
              <w:pStyle w:val="TAH"/>
            </w:pPr>
            <w:r w:rsidRPr="00696D54">
              <w:t>Need of FDD/TDD differentiation</w:t>
            </w:r>
          </w:p>
        </w:tc>
        <w:tc>
          <w:tcPr>
            <w:tcW w:w="1417" w:type="dxa"/>
          </w:tcPr>
          <w:p w14:paraId="290DCF9C" w14:textId="77777777" w:rsidR="00E15F46" w:rsidRPr="00696D54" w:rsidRDefault="00E15F46">
            <w:pPr>
              <w:pStyle w:val="TAH"/>
            </w:pPr>
            <w:r w:rsidRPr="00696D54">
              <w:t>Need of FR1/FR2 differentiation</w:t>
            </w:r>
          </w:p>
        </w:tc>
        <w:tc>
          <w:tcPr>
            <w:tcW w:w="2233" w:type="dxa"/>
          </w:tcPr>
          <w:p w14:paraId="11E25B4E" w14:textId="77777777" w:rsidR="00E15F46" w:rsidRPr="00696D54" w:rsidRDefault="00E15F46">
            <w:pPr>
              <w:pStyle w:val="TAH"/>
            </w:pPr>
            <w:r w:rsidRPr="00696D54">
              <w:t>Note</w:t>
            </w:r>
          </w:p>
        </w:tc>
        <w:tc>
          <w:tcPr>
            <w:tcW w:w="1907" w:type="dxa"/>
          </w:tcPr>
          <w:p w14:paraId="33D58BB0" w14:textId="77777777" w:rsidR="00E15F46" w:rsidRPr="00696D54" w:rsidRDefault="00E15F46">
            <w:pPr>
              <w:pStyle w:val="TAH"/>
            </w:pPr>
            <w:r w:rsidRPr="00696D54">
              <w:t>Mandatory/Optional</w:t>
            </w:r>
          </w:p>
        </w:tc>
      </w:tr>
      <w:tr w:rsidR="006703D0" w:rsidRPr="00696D54" w14:paraId="5268C100" w14:textId="77777777" w:rsidTr="00070E6C">
        <w:tc>
          <w:tcPr>
            <w:tcW w:w="1600" w:type="dxa"/>
            <w:vMerge w:val="restart"/>
          </w:tcPr>
          <w:p w14:paraId="5AB095E3" w14:textId="77777777" w:rsidR="00E15F46" w:rsidRPr="00696D54" w:rsidRDefault="00E15F46" w:rsidP="00E15F46">
            <w:pPr>
              <w:pStyle w:val="TAL"/>
              <w:rPr>
                <w:rFonts w:cs="Arial"/>
                <w:szCs w:val="18"/>
              </w:rPr>
            </w:pPr>
            <w:r w:rsidRPr="00696D54">
              <w:rPr>
                <w:rFonts w:cs="Arial"/>
                <w:szCs w:val="18"/>
              </w:rPr>
              <w:t>19.UE Power Saving</w:t>
            </w:r>
          </w:p>
        </w:tc>
        <w:tc>
          <w:tcPr>
            <w:tcW w:w="800" w:type="dxa"/>
          </w:tcPr>
          <w:p w14:paraId="4372FCFB" w14:textId="77777777" w:rsidR="00E15F46" w:rsidRPr="00696D54" w:rsidRDefault="00E15F46" w:rsidP="00E15F46">
            <w:pPr>
              <w:pStyle w:val="TAL"/>
              <w:rPr>
                <w:rFonts w:cs="Arial"/>
                <w:szCs w:val="18"/>
              </w:rPr>
            </w:pPr>
            <w:r w:rsidRPr="00696D54">
              <w:rPr>
                <w:rFonts w:cs="Arial"/>
                <w:szCs w:val="18"/>
              </w:rPr>
              <w:t>19-1</w:t>
            </w:r>
          </w:p>
        </w:tc>
        <w:tc>
          <w:tcPr>
            <w:tcW w:w="1706" w:type="dxa"/>
          </w:tcPr>
          <w:p w14:paraId="2D600905" w14:textId="77777777" w:rsidR="00E15F46" w:rsidRPr="00696D54" w:rsidRDefault="00E15F46" w:rsidP="00E15F46">
            <w:pPr>
              <w:pStyle w:val="TAL"/>
              <w:rPr>
                <w:rFonts w:cs="Arial"/>
                <w:szCs w:val="18"/>
              </w:rPr>
            </w:pPr>
            <w:r w:rsidRPr="00696D54">
              <w:rPr>
                <w:rFonts w:cs="Arial"/>
                <w:szCs w:val="18"/>
              </w:rPr>
              <w:t xml:space="preserve">DRX Adaptation </w:t>
            </w:r>
          </w:p>
        </w:tc>
        <w:tc>
          <w:tcPr>
            <w:tcW w:w="2835" w:type="dxa"/>
          </w:tcPr>
          <w:p w14:paraId="41E16337" w14:textId="39EACE78" w:rsidR="00D47020" w:rsidRPr="00696D54" w:rsidRDefault="00D47020" w:rsidP="00D47020">
            <w:pPr>
              <w:pStyle w:val="TAL"/>
              <w:keepLines w:val="0"/>
              <w:overflowPunct/>
              <w:autoSpaceDE/>
              <w:adjustRightInd/>
              <w:ind w:left="317" w:hanging="425"/>
              <w:textAlignment w:val="auto"/>
              <w:rPr>
                <w:rFonts w:cs="Arial"/>
                <w:szCs w:val="18"/>
              </w:rPr>
            </w:pPr>
            <w:r w:rsidRPr="00696D54">
              <w:rPr>
                <w:rFonts w:cs="Arial"/>
                <w:szCs w:val="18"/>
              </w:rPr>
              <w:t>(1)</w:t>
            </w:r>
            <w:r w:rsidRPr="00696D54">
              <w:rPr>
                <w:rFonts w:cs="Arial"/>
                <w:szCs w:val="18"/>
              </w:rPr>
              <w:tab/>
              <w:t>Configured PS_offset for the detection of  DCI format 2_6  with CRC scrambling by PS-RNTI and reported minimum time gap before the start of drx_onDurationTimer</w:t>
            </w:r>
          </w:p>
          <w:p w14:paraId="7FFFAB5B" w14:textId="43D1A819" w:rsidR="00D47020" w:rsidRPr="00696D54" w:rsidRDefault="00D47020" w:rsidP="00D47020">
            <w:pPr>
              <w:pStyle w:val="TAL"/>
              <w:keepLines w:val="0"/>
              <w:overflowPunct/>
              <w:autoSpaceDE/>
              <w:adjustRightInd/>
              <w:ind w:left="317" w:hanging="425"/>
              <w:textAlignment w:val="auto"/>
              <w:rPr>
                <w:rFonts w:cs="Arial"/>
                <w:szCs w:val="18"/>
              </w:rPr>
            </w:pPr>
            <w:r w:rsidRPr="00696D54">
              <w:rPr>
                <w:rFonts w:cs="Arial"/>
                <w:szCs w:val="18"/>
              </w:rPr>
              <w:t>(2)</w:t>
            </w:r>
            <w:r w:rsidRPr="00696D54">
              <w:rPr>
                <w:rFonts w:cs="Arial"/>
                <w:szCs w:val="18"/>
              </w:rPr>
              <w:tab/>
              <w:t>Indication of UE whether  or not to start drx_OnDuration timer for the next DRX cycle by detection of DCI format 2_6</w:t>
            </w:r>
          </w:p>
          <w:p w14:paraId="3C835EAB" w14:textId="46252884" w:rsidR="00D47020" w:rsidRPr="00696D54" w:rsidRDefault="00D47020" w:rsidP="00D47020">
            <w:pPr>
              <w:pStyle w:val="TAL"/>
              <w:keepLines w:val="0"/>
              <w:overflowPunct/>
              <w:autoSpaceDE/>
              <w:adjustRightInd/>
              <w:ind w:left="317" w:hanging="425"/>
              <w:textAlignment w:val="auto"/>
              <w:rPr>
                <w:rFonts w:cs="Arial"/>
                <w:szCs w:val="18"/>
              </w:rPr>
            </w:pPr>
            <w:r w:rsidRPr="00696D54">
              <w:rPr>
                <w:rFonts w:cs="Arial"/>
                <w:szCs w:val="18"/>
              </w:rPr>
              <w:t>(3)</w:t>
            </w:r>
            <w:r w:rsidRPr="00696D54">
              <w:rPr>
                <w:rFonts w:cs="Arial"/>
                <w:szCs w:val="18"/>
              </w:rPr>
              <w:tab/>
              <w:t>Configured UE wakeup or not when DCI format 2_6 is not detected at all monitoring occasions outside Active time</w:t>
            </w:r>
          </w:p>
          <w:p w14:paraId="51449FAD" w14:textId="24575A05" w:rsidR="00D47020" w:rsidRPr="00696D54" w:rsidRDefault="00D47020" w:rsidP="00D47020">
            <w:pPr>
              <w:pStyle w:val="TAL"/>
              <w:keepLines w:val="0"/>
              <w:overflowPunct/>
              <w:autoSpaceDE/>
              <w:adjustRightInd/>
              <w:ind w:left="317" w:hanging="425"/>
              <w:textAlignment w:val="auto"/>
              <w:rPr>
                <w:rFonts w:cs="Arial"/>
                <w:szCs w:val="18"/>
              </w:rPr>
            </w:pPr>
            <w:r w:rsidRPr="00696D54">
              <w:rPr>
                <w:rFonts w:cs="Arial"/>
                <w:szCs w:val="18"/>
              </w:rPr>
              <w:t>(4)</w:t>
            </w:r>
            <w:r w:rsidRPr="00696D54">
              <w:rPr>
                <w:rFonts w:cs="Arial"/>
                <w:szCs w:val="18"/>
              </w:rPr>
              <w:tab/>
              <w:t>Configured  periodic CSI report apart from L1-RSRP when  impacted by DCI format 2_6 that drx_OnDurationTimer does not start for the next DRX cycle</w:t>
            </w:r>
          </w:p>
          <w:p w14:paraId="21A550C0" w14:textId="068C19E7" w:rsidR="00E15F46" w:rsidRPr="00696D54" w:rsidRDefault="00D47020" w:rsidP="006B7CC7">
            <w:pPr>
              <w:pStyle w:val="TAL"/>
              <w:keepLines w:val="0"/>
              <w:overflowPunct/>
              <w:autoSpaceDE/>
              <w:adjustRightInd/>
              <w:ind w:left="317" w:hanging="425"/>
              <w:textAlignment w:val="auto"/>
              <w:rPr>
                <w:rFonts w:cs="Arial"/>
                <w:szCs w:val="18"/>
              </w:rPr>
            </w:pPr>
            <w:r w:rsidRPr="00696D54">
              <w:rPr>
                <w:rFonts w:cs="Arial"/>
                <w:szCs w:val="18"/>
              </w:rPr>
              <w:t>(5)</w:t>
            </w:r>
            <w:r w:rsidRPr="00696D54">
              <w:rPr>
                <w:rFonts w:cs="Arial"/>
                <w:szCs w:val="18"/>
              </w:rPr>
              <w:tab/>
              <w:t>Configured periodic L1-RSRP report when  impacted by DCI format 2_6 that drx_OnDurationTimer does not start for the next DRX cycle</w:t>
            </w:r>
          </w:p>
        </w:tc>
        <w:tc>
          <w:tcPr>
            <w:tcW w:w="1318" w:type="dxa"/>
          </w:tcPr>
          <w:p w14:paraId="5E178B06" w14:textId="77777777" w:rsidR="00E15F46" w:rsidRPr="00696D54" w:rsidRDefault="00E15F46" w:rsidP="00E15F46">
            <w:pPr>
              <w:pStyle w:val="TAL"/>
              <w:rPr>
                <w:rFonts w:cs="Arial"/>
                <w:szCs w:val="18"/>
              </w:rPr>
            </w:pPr>
            <w:r w:rsidRPr="00696D54">
              <w:rPr>
                <w:rFonts w:cs="Arial"/>
                <w:szCs w:val="18"/>
              </w:rPr>
              <w:t>N/A</w:t>
            </w:r>
          </w:p>
        </w:tc>
        <w:tc>
          <w:tcPr>
            <w:tcW w:w="3245" w:type="dxa"/>
          </w:tcPr>
          <w:p w14:paraId="483D44A3"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drx-Adaptation-r16</w:t>
            </w:r>
          </w:p>
          <w:p w14:paraId="717F0AC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w:t>
            </w:r>
          </w:p>
          <w:p w14:paraId="31CDBE9A" w14:textId="7BF66581"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non-SharedSpectrumChAccess-r16   MinTimeGap-r16,</w:t>
            </w:r>
          </w:p>
          <w:p w14:paraId="3D15DDE8" w14:textId="77777777" w:rsidR="00E15F46" w:rsidRPr="00696D54" w:rsidRDefault="00E15F46" w:rsidP="00E15F46">
            <w:pPr>
              <w:pStyle w:val="TAL"/>
              <w:rPr>
                <w:rFonts w:cs="Arial"/>
                <w:i/>
                <w:iCs/>
                <w:szCs w:val="18"/>
              </w:rPr>
            </w:pPr>
            <w:r w:rsidRPr="00696D54">
              <w:rPr>
                <w:rFonts w:cs="Arial"/>
                <w:i/>
                <w:iCs/>
                <w:szCs w:val="18"/>
              </w:rPr>
              <w:t>sharedSpectrumChAccess-r16          MinTimeGap-r16</w:t>
            </w:r>
          </w:p>
          <w:p w14:paraId="0AEEDD75" w14:textId="77777777" w:rsidR="00E15F46" w:rsidRPr="00696D54" w:rsidRDefault="00E15F46" w:rsidP="00E15F46">
            <w:pPr>
              <w:pStyle w:val="TAL"/>
              <w:rPr>
                <w:rFonts w:cs="Arial"/>
                <w:i/>
                <w:iCs/>
                <w:szCs w:val="18"/>
              </w:rPr>
            </w:pPr>
            <w:r w:rsidRPr="00696D54">
              <w:rPr>
                <w:rFonts w:cs="Arial"/>
                <w:i/>
                <w:iCs/>
                <w:szCs w:val="18"/>
              </w:rPr>
              <w:t>}</w:t>
            </w:r>
          </w:p>
        </w:tc>
        <w:tc>
          <w:tcPr>
            <w:tcW w:w="2666" w:type="dxa"/>
          </w:tcPr>
          <w:p w14:paraId="08B2929F" w14:textId="77777777" w:rsidR="00E15F46" w:rsidRPr="00696D54" w:rsidRDefault="00E15F46" w:rsidP="00E15F46">
            <w:pPr>
              <w:pStyle w:val="TAL"/>
              <w:rPr>
                <w:rFonts w:cs="Arial"/>
                <w:i/>
                <w:iCs/>
                <w:szCs w:val="18"/>
              </w:rPr>
            </w:pPr>
            <w:r w:rsidRPr="00696D54">
              <w:rPr>
                <w:rFonts w:cs="Arial"/>
                <w:i/>
                <w:iCs/>
                <w:szCs w:val="18"/>
              </w:rPr>
              <w:t>MAC-ParametersFRX-Diff-r16</w:t>
            </w:r>
          </w:p>
        </w:tc>
        <w:tc>
          <w:tcPr>
            <w:tcW w:w="1418" w:type="dxa"/>
          </w:tcPr>
          <w:p w14:paraId="45AF8B51" w14:textId="77777777" w:rsidR="00E15F46" w:rsidRPr="00696D54" w:rsidRDefault="00E15F46" w:rsidP="00E15F46">
            <w:pPr>
              <w:pStyle w:val="TAL"/>
              <w:rPr>
                <w:rFonts w:cs="Arial"/>
                <w:szCs w:val="18"/>
              </w:rPr>
            </w:pPr>
            <w:r w:rsidRPr="00696D54">
              <w:rPr>
                <w:rFonts w:cs="Arial"/>
                <w:szCs w:val="18"/>
              </w:rPr>
              <w:t>No</w:t>
            </w:r>
          </w:p>
        </w:tc>
        <w:tc>
          <w:tcPr>
            <w:tcW w:w="1417" w:type="dxa"/>
          </w:tcPr>
          <w:p w14:paraId="7A808D0C" w14:textId="77777777" w:rsidR="00E15F46" w:rsidRPr="00696D54" w:rsidRDefault="00E15F46" w:rsidP="00E15F46">
            <w:pPr>
              <w:pStyle w:val="TAL"/>
              <w:rPr>
                <w:rFonts w:cs="Arial"/>
                <w:szCs w:val="18"/>
              </w:rPr>
            </w:pPr>
            <w:r w:rsidRPr="00696D54">
              <w:rPr>
                <w:rFonts w:cs="Arial"/>
                <w:szCs w:val="18"/>
              </w:rPr>
              <w:t>Yes</w:t>
            </w:r>
          </w:p>
        </w:tc>
        <w:tc>
          <w:tcPr>
            <w:tcW w:w="2233" w:type="dxa"/>
          </w:tcPr>
          <w:p w14:paraId="30AFF168" w14:textId="25CE8A98" w:rsidR="00E15F46" w:rsidRPr="00696D54" w:rsidRDefault="00E15F46" w:rsidP="00E15F46">
            <w:pPr>
              <w:pStyle w:val="TAL"/>
              <w:rPr>
                <w:rFonts w:cs="Arial"/>
                <w:szCs w:val="18"/>
              </w:rPr>
            </w:pPr>
            <w:r w:rsidRPr="00696D54">
              <w:rPr>
                <w:rFonts w:cs="Arial"/>
                <w:szCs w:val="18"/>
              </w:rPr>
              <w:t>The minimum time gap between the end of the slot of last DCI format 2_6 monitoring occasion and the beginning of the slot where the UE would start the drx_onDurationTimer is a UE capability based on subcarrier spacing.</w:t>
            </w:r>
          </w:p>
          <w:p w14:paraId="7FA7C1C8" w14:textId="41A9D424" w:rsidR="00070E6C" w:rsidRPr="00696D54" w:rsidRDefault="00070E6C" w:rsidP="00070E6C">
            <w:pPr>
              <w:pStyle w:val="TAL"/>
              <w:ind w:left="176" w:hanging="176"/>
              <w:rPr>
                <w:rFonts w:cs="Arial"/>
                <w:szCs w:val="18"/>
              </w:rPr>
            </w:pPr>
            <w:r w:rsidRPr="00696D54">
              <w:rPr>
                <w:rFonts w:cs="Arial"/>
                <w:szCs w:val="18"/>
              </w:rPr>
              <w:t>-</w:t>
            </w:r>
            <w:r w:rsidRPr="00696D54">
              <w:rPr>
                <w:rFonts w:cs="Arial"/>
                <w:szCs w:val="18"/>
              </w:rPr>
              <w:tab/>
              <w:t>The reporting is per SCS in units of slots of the respective SCS</w:t>
            </w:r>
          </w:p>
          <w:p w14:paraId="2B3C3BA7" w14:textId="683FCE57" w:rsidR="00070E6C" w:rsidRPr="00696D54" w:rsidRDefault="00070E6C" w:rsidP="00070E6C">
            <w:pPr>
              <w:pStyle w:val="TAL"/>
              <w:ind w:left="176" w:hanging="176"/>
              <w:rPr>
                <w:rFonts w:cs="Arial"/>
                <w:szCs w:val="18"/>
              </w:rPr>
            </w:pPr>
            <w:r w:rsidRPr="00696D54">
              <w:rPr>
                <w:rFonts w:cs="Arial"/>
                <w:szCs w:val="18"/>
              </w:rPr>
              <w:t>-</w:t>
            </w:r>
            <w:r w:rsidRPr="00696D54">
              <w:rPr>
                <w:rFonts w:cs="Arial"/>
                <w:szCs w:val="18"/>
              </w:rPr>
              <w:tab/>
            </w:r>
            <w:r w:rsidR="009F0CF2" w:rsidRPr="00696D54">
              <w:rPr>
                <w:rFonts w:cs="Arial"/>
                <w:szCs w:val="18"/>
              </w:rPr>
              <w:t>The candidate value set for 15kHz SCS: {1,3} slots</w:t>
            </w:r>
          </w:p>
          <w:p w14:paraId="0D1CB273" w14:textId="15C9BE8B" w:rsidR="00070E6C" w:rsidRPr="00696D54" w:rsidRDefault="00070E6C" w:rsidP="00070E6C">
            <w:pPr>
              <w:pStyle w:val="TAL"/>
              <w:ind w:left="176" w:hanging="176"/>
              <w:rPr>
                <w:rFonts w:cs="Arial"/>
                <w:szCs w:val="18"/>
              </w:rPr>
            </w:pPr>
            <w:r w:rsidRPr="00696D54">
              <w:rPr>
                <w:rFonts w:cs="Arial"/>
                <w:szCs w:val="18"/>
              </w:rPr>
              <w:t>-</w:t>
            </w:r>
            <w:r w:rsidRPr="00696D54">
              <w:rPr>
                <w:rFonts w:cs="Arial"/>
                <w:szCs w:val="18"/>
              </w:rPr>
              <w:tab/>
            </w:r>
            <w:r w:rsidR="009F0CF2" w:rsidRPr="00696D54">
              <w:rPr>
                <w:rFonts w:cs="Arial"/>
                <w:szCs w:val="18"/>
              </w:rPr>
              <w:t>The candidate value set for 30kHz SCS: {1,6} slots</w:t>
            </w:r>
          </w:p>
          <w:p w14:paraId="12E398EE" w14:textId="341F4B7D" w:rsidR="009F0CF2" w:rsidRPr="00696D54" w:rsidRDefault="009F0CF2" w:rsidP="009F0CF2">
            <w:pPr>
              <w:pStyle w:val="TAL"/>
              <w:ind w:left="176" w:hanging="176"/>
              <w:rPr>
                <w:rFonts w:cs="Arial"/>
                <w:szCs w:val="18"/>
              </w:rPr>
            </w:pPr>
            <w:r w:rsidRPr="00696D54">
              <w:rPr>
                <w:rFonts w:cs="Arial"/>
                <w:szCs w:val="18"/>
              </w:rPr>
              <w:t>-</w:t>
            </w:r>
            <w:r w:rsidRPr="00696D54">
              <w:rPr>
                <w:rFonts w:cs="Arial"/>
                <w:szCs w:val="18"/>
              </w:rPr>
              <w:tab/>
              <w:t>The candidate value set for 60kHz SCS: {1,12} slots</w:t>
            </w:r>
          </w:p>
          <w:p w14:paraId="2FEEFDF3" w14:textId="56DFDD25" w:rsidR="00070E6C" w:rsidRPr="00696D54" w:rsidRDefault="009F0CF2" w:rsidP="00070E6C">
            <w:pPr>
              <w:pStyle w:val="TAL"/>
              <w:ind w:left="176" w:hanging="176"/>
              <w:rPr>
                <w:rFonts w:cs="Arial"/>
                <w:szCs w:val="18"/>
              </w:rPr>
            </w:pPr>
            <w:r w:rsidRPr="00696D54">
              <w:rPr>
                <w:rFonts w:cs="Arial"/>
                <w:szCs w:val="18"/>
              </w:rPr>
              <w:t>-</w:t>
            </w:r>
            <w:r w:rsidRPr="00696D54">
              <w:rPr>
                <w:rFonts w:cs="Arial"/>
                <w:szCs w:val="18"/>
              </w:rPr>
              <w:tab/>
              <w:t>The candidate value set for 120kHz SCS: {2,24} slots</w:t>
            </w:r>
          </w:p>
          <w:p w14:paraId="40E7033D" w14:textId="77777777" w:rsidR="009F0CF2" w:rsidRPr="00696D54" w:rsidRDefault="009F0CF2" w:rsidP="00070E6C">
            <w:pPr>
              <w:pStyle w:val="TAL"/>
              <w:ind w:left="176" w:hanging="176"/>
              <w:rPr>
                <w:rFonts w:cs="Arial"/>
                <w:szCs w:val="18"/>
              </w:rPr>
            </w:pPr>
          </w:p>
          <w:p w14:paraId="18C8DE37" w14:textId="77777777" w:rsidR="00E15F46" w:rsidRPr="00696D54" w:rsidRDefault="00E15F46" w:rsidP="00E15F46">
            <w:pPr>
              <w:pStyle w:val="TAL"/>
              <w:rPr>
                <w:rFonts w:cs="Arial"/>
                <w:szCs w:val="18"/>
              </w:rPr>
            </w:pPr>
            <w:r w:rsidRPr="00696D54">
              <w:rPr>
                <w:rFonts w:cs="Arial"/>
                <w:szCs w:val="18"/>
              </w:rPr>
              <w:t>UE is not required to monitor PDCCH for detection of DCI format 2_6 during the minimum time gap</w:t>
            </w:r>
          </w:p>
          <w:p w14:paraId="6D01A637" w14:textId="77777777" w:rsidR="00E15F46" w:rsidRPr="00696D54" w:rsidRDefault="00E15F46" w:rsidP="00E15F46">
            <w:pPr>
              <w:pStyle w:val="TAL"/>
              <w:rPr>
                <w:rFonts w:cs="Arial"/>
                <w:szCs w:val="18"/>
              </w:rPr>
            </w:pPr>
          </w:p>
          <w:p w14:paraId="3E605546" w14:textId="10A85B98" w:rsidR="00E15F46" w:rsidRPr="00696D54" w:rsidRDefault="00E15F46" w:rsidP="00E15F46">
            <w:pPr>
              <w:pStyle w:val="TAL"/>
              <w:rPr>
                <w:rFonts w:cs="Arial"/>
                <w:szCs w:val="18"/>
              </w:rPr>
            </w:pPr>
            <w:r w:rsidRPr="00696D54">
              <w:rPr>
                <w:rFonts w:cs="Arial"/>
                <w:szCs w:val="18"/>
              </w:rPr>
              <w:t>Note: FR1 bit set to 'yes' means support of DCI 2_6 monitoring on primary cell in FR1</w:t>
            </w:r>
          </w:p>
          <w:p w14:paraId="10B430C7" w14:textId="6F14EBD6" w:rsidR="00E15F46" w:rsidRPr="00696D54" w:rsidRDefault="00E15F46" w:rsidP="00E15F46">
            <w:pPr>
              <w:pStyle w:val="TAL"/>
              <w:rPr>
                <w:rFonts w:cs="Arial"/>
                <w:szCs w:val="18"/>
              </w:rPr>
            </w:pPr>
            <w:r w:rsidRPr="00696D54">
              <w:rPr>
                <w:rFonts w:cs="Arial"/>
                <w:szCs w:val="18"/>
              </w:rPr>
              <w:t>FR2 bit set to 'yes' means support of DCI 2_6 monitoring on primary cell in FR2</w:t>
            </w:r>
          </w:p>
          <w:p w14:paraId="6BC00DAB" w14:textId="77777777" w:rsidR="00E15F46" w:rsidRPr="00696D54" w:rsidRDefault="00E15F46" w:rsidP="00E15F46">
            <w:pPr>
              <w:pStyle w:val="TAL"/>
              <w:rPr>
                <w:rFonts w:cs="Arial"/>
                <w:szCs w:val="18"/>
              </w:rPr>
            </w:pPr>
          </w:p>
          <w:p w14:paraId="41D94EFC" w14:textId="21176BE1" w:rsidR="00E15F46" w:rsidRPr="00696D54" w:rsidRDefault="00E15F46" w:rsidP="00E15F46">
            <w:pPr>
              <w:pStyle w:val="TAL"/>
              <w:rPr>
                <w:rFonts w:cs="Arial"/>
                <w:szCs w:val="18"/>
              </w:rPr>
            </w:pPr>
            <w:r w:rsidRPr="00696D54">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48B7E8BF"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495B8ADE" w14:textId="77777777" w:rsidTr="00070E6C">
        <w:tc>
          <w:tcPr>
            <w:tcW w:w="1600" w:type="dxa"/>
            <w:vMerge/>
          </w:tcPr>
          <w:p w14:paraId="17C10022" w14:textId="77777777" w:rsidR="00E15F46" w:rsidRPr="00696D54" w:rsidRDefault="00E15F46" w:rsidP="00E15F46">
            <w:pPr>
              <w:pStyle w:val="TAL"/>
              <w:rPr>
                <w:rFonts w:cs="Arial"/>
                <w:szCs w:val="18"/>
              </w:rPr>
            </w:pPr>
          </w:p>
        </w:tc>
        <w:tc>
          <w:tcPr>
            <w:tcW w:w="800" w:type="dxa"/>
          </w:tcPr>
          <w:p w14:paraId="622ED7BD" w14:textId="77777777" w:rsidR="00E15F46" w:rsidRPr="00696D54" w:rsidRDefault="00E15F46" w:rsidP="00E15F46">
            <w:pPr>
              <w:pStyle w:val="TAL"/>
              <w:rPr>
                <w:rFonts w:cs="Arial"/>
                <w:szCs w:val="18"/>
              </w:rPr>
            </w:pPr>
            <w:r w:rsidRPr="00696D54">
              <w:rPr>
                <w:rFonts w:cs="Arial"/>
                <w:szCs w:val="18"/>
              </w:rPr>
              <w:t>19-2</w:t>
            </w:r>
          </w:p>
        </w:tc>
        <w:tc>
          <w:tcPr>
            <w:tcW w:w="1706" w:type="dxa"/>
          </w:tcPr>
          <w:p w14:paraId="3A176120" w14:textId="77777777" w:rsidR="00E15F46" w:rsidRPr="00696D54" w:rsidRDefault="00E15F46" w:rsidP="00E15F46">
            <w:pPr>
              <w:pStyle w:val="TAL"/>
              <w:rPr>
                <w:rFonts w:cs="Arial"/>
                <w:szCs w:val="18"/>
              </w:rPr>
            </w:pPr>
            <w:r w:rsidRPr="00696D54">
              <w:rPr>
                <w:rFonts w:cs="Arial"/>
                <w:szCs w:val="18"/>
              </w:rPr>
              <w:t>Cross Slot Scheduling</w:t>
            </w:r>
          </w:p>
        </w:tc>
        <w:tc>
          <w:tcPr>
            <w:tcW w:w="2835" w:type="dxa"/>
          </w:tcPr>
          <w:p w14:paraId="7FCF598C" w14:textId="553FBD99" w:rsidR="00D47020" w:rsidRPr="00696D54" w:rsidRDefault="00D47020" w:rsidP="00D47020">
            <w:pPr>
              <w:pStyle w:val="TAL"/>
              <w:overflowPunct/>
              <w:autoSpaceDE/>
              <w:autoSpaceDN/>
              <w:adjustRightInd/>
              <w:ind w:left="317" w:hanging="317"/>
              <w:textAlignment w:val="auto"/>
              <w:rPr>
                <w:rFonts w:cs="Arial"/>
                <w:szCs w:val="18"/>
              </w:rPr>
            </w:pPr>
            <w:r w:rsidRPr="00696D54">
              <w:rPr>
                <w:rFonts w:cs="Arial"/>
                <w:szCs w:val="18"/>
              </w:rPr>
              <w:t>1)</w:t>
            </w:r>
            <w:r w:rsidRPr="00696D54">
              <w:rPr>
                <w:rFonts w:cs="Arial"/>
                <w:szCs w:val="18"/>
              </w:rPr>
              <w:tab/>
              <w:t>Dynamic indication of applicable minimum scheduling restriction by  DCI format 0_1 and 1_1</w:t>
            </w:r>
          </w:p>
          <w:p w14:paraId="2DF5DEF2" w14:textId="2057AB44" w:rsidR="00E15F46" w:rsidRPr="00696D54" w:rsidRDefault="00D47020" w:rsidP="006B7CC7">
            <w:pPr>
              <w:pStyle w:val="TAL"/>
              <w:overflowPunct/>
              <w:autoSpaceDE/>
              <w:autoSpaceDN/>
              <w:adjustRightInd/>
              <w:ind w:left="317" w:hanging="317"/>
              <w:textAlignment w:val="auto"/>
              <w:rPr>
                <w:rFonts w:cs="Arial"/>
                <w:szCs w:val="18"/>
              </w:rPr>
            </w:pPr>
            <w:r w:rsidRPr="00696D54">
              <w:rPr>
                <w:rFonts w:cs="Arial"/>
                <w:szCs w:val="18"/>
              </w:rPr>
              <w:t>2</w:t>
            </w:r>
            <w:r w:rsidRPr="00696D54">
              <w:rPr>
                <w:rFonts w:cs="Arial"/>
                <w:szCs w:val="18"/>
              </w:rPr>
              <w:tab/>
              <w:t>minimumSchedulingOffset K0 configuration for PDSCH and aperiodic CSI-RS triggering offset</w:t>
            </w:r>
          </w:p>
          <w:p w14:paraId="6193FE94" w14:textId="011EFF5F" w:rsidR="00D47020" w:rsidRPr="00696D54" w:rsidRDefault="00D47020" w:rsidP="006B7CC7">
            <w:pPr>
              <w:pStyle w:val="TAL"/>
              <w:overflowPunct/>
              <w:autoSpaceDE/>
              <w:autoSpaceDN/>
              <w:adjustRightInd/>
              <w:ind w:left="317" w:hanging="317"/>
              <w:textAlignment w:val="auto"/>
              <w:rPr>
                <w:rFonts w:cs="Arial"/>
                <w:szCs w:val="18"/>
              </w:rPr>
            </w:pPr>
            <w:r w:rsidRPr="00696D54">
              <w:rPr>
                <w:rFonts w:cs="Arial"/>
                <w:szCs w:val="18"/>
              </w:rPr>
              <w:t>3)</w:t>
            </w:r>
            <w:r w:rsidRPr="00696D54">
              <w:rPr>
                <w:rFonts w:cs="Arial"/>
                <w:szCs w:val="18"/>
              </w:rPr>
              <w:tab/>
              <w:t>minimumSchedulingOffset K2 configuration for PUSCH</w:t>
            </w:r>
          </w:p>
          <w:p w14:paraId="0F088896" w14:textId="1BFF1CB8" w:rsidR="00E15F46" w:rsidRPr="00696D54" w:rsidRDefault="00D47020" w:rsidP="006B7CC7">
            <w:pPr>
              <w:pStyle w:val="TAL"/>
              <w:overflowPunct/>
              <w:autoSpaceDE/>
              <w:autoSpaceDN/>
              <w:adjustRightInd/>
              <w:ind w:left="317" w:hanging="317"/>
              <w:textAlignment w:val="auto"/>
              <w:rPr>
                <w:rFonts w:cs="Arial"/>
                <w:szCs w:val="18"/>
              </w:rPr>
            </w:pPr>
            <w:r w:rsidRPr="00696D54">
              <w:rPr>
                <w:rFonts w:cs="Arial"/>
                <w:szCs w:val="18"/>
              </w:rPr>
              <w:t>4)</w:t>
            </w:r>
            <w:r w:rsidRPr="00696D54">
              <w:rPr>
                <w:rFonts w:cs="Arial"/>
                <w:szCs w:val="18"/>
              </w:rPr>
              <w:tab/>
              <w:t>Support of extended value range for aperiodic CSI-RS triggering offset</w:t>
            </w:r>
          </w:p>
        </w:tc>
        <w:tc>
          <w:tcPr>
            <w:tcW w:w="1318" w:type="dxa"/>
          </w:tcPr>
          <w:p w14:paraId="556C9884" w14:textId="77777777" w:rsidR="00E15F46" w:rsidRPr="00696D54" w:rsidRDefault="00E15F46" w:rsidP="00E15F46">
            <w:pPr>
              <w:pStyle w:val="TAL"/>
              <w:rPr>
                <w:rFonts w:cs="Arial"/>
                <w:szCs w:val="18"/>
              </w:rPr>
            </w:pPr>
          </w:p>
        </w:tc>
        <w:tc>
          <w:tcPr>
            <w:tcW w:w="3245" w:type="dxa"/>
          </w:tcPr>
          <w:p w14:paraId="4223D85E" w14:textId="1C9D5B5B"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crossSlotScheduling-r16 {</w:t>
            </w:r>
          </w:p>
          <w:p w14:paraId="743074DF" w14:textId="4E0C95B0"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non-SharedSpectrumChAccess-r16,</w:t>
            </w:r>
          </w:p>
          <w:p w14:paraId="08F5E821" w14:textId="7652062C" w:rsidR="00D47020" w:rsidRPr="00696D54" w:rsidRDefault="00E15F46" w:rsidP="00E15F46">
            <w:pPr>
              <w:pStyle w:val="TAL"/>
              <w:rPr>
                <w:rFonts w:cs="Arial"/>
                <w:i/>
                <w:iCs/>
                <w:szCs w:val="18"/>
              </w:rPr>
            </w:pPr>
            <w:r w:rsidRPr="00696D54">
              <w:rPr>
                <w:rFonts w:cs="Arial"/>
                <w:i/>
                <w:iCs/>
                <w:szCs w:val="18"/>
              </w:rPr>
              <w:t>sharedSpectrumChAccess-r16</w:t>
            </w:r>
          </w:p>
          <w:p w14:paraId="02009058" w14:textId="53D762CB" w:rsidR="00E15F46" w:rsidRPr="00696D54" w:rsidRDefault="00E15F46" w:rsidP="00E15F46">
            <w:pPr>
              <w:pStyle w:val="TAL"/>
              <w:rPr>
                <w:rFonts w:cs="Arial"/>
                <w:i/>
                <w:iCs/>
                <w:szCs w:val="18"/>
              </w:rPr>
            </w:pPr>
            <w:r w:rsidRPr="00696D54">
              <w:rPr>
                <w:rFonts w:cs="Arial"/>
                <w:i/>
                <w:iCs/>
                <w:szCs w:val="18"/>
              </w:rPr>
              <w:t>}</w:t>
            </w:r>
          </w:p>
        </w:tc>
        <w:tc>
          <w:tcPr>
            <w:tcW w:w="2666" w:type="dxa"/>
          </w:tcPr>
          <w:p w14:paraId="6AAE20DC" w14:textId="77777777" w:rsidR="00E15F46" w:rsidRPr="00696D54" w:rsidRDefault="00E15F46" w:rsidP="00E15F46">
            <w:pPr>
              <w:pStyle w:val="TAL"/>
              <w:rPr>
                <w:rFonts w:cs="Arial"/>
                <w:i/>
                <w:iCs/>
                <w:szCs w:val="18"/>
              </w:rPr>
            </w:pPr>
            <w:r w:rsidRPr="00696D54">
              <w:rPr>
                <w:rFonts w:cs="Arial"/>
                <w:i/>
                <w:iCs/>
                <w:szCs w:val="18"/>
              </w:rPr>
              <w:t>Phy-ParametersCommon</w:t>
            </w:r>
          </w:p>
        </w:tc>
        <w:tc>
          <w:tcPr>
            <w:tcW w:w="1418" w:type="dxa"/>
          </w:tcPr>
          <w:p w14:paraId="352F8E29" w14:textId="77777777" w:rsidR="00E15F46" w:rsidRPr="00696D54" w:rsidRDefault="00E15F46" w:rsidP="00E15F46">
            <w:pPr>
              <w:pStyle w:val="TAL"/>
              <w:rPr>
                <w:rFonts w:cs="Arial"/>
                <w:szCs w:val="18"/>
              </w:rPr>
            </w:pPr>
            <w:r w:rsidRPr="00696D54">
              <w:rPr>
                <w:rFonts w:cs="Arial"/>
                <w:szCs w:val="18"/>
              </w:rPr>
              <w:t>No</w:t>
            </w:r>
          </w:p>
        </w:tc>
        <w:tc>
          <w:tcPr>
            <w:tcW w:w="1417" w:type="dxa"/>
          </w:tcPr>
          <w:p w14:paraId="7C6D9D7F" w14:textId="77777777" w:rsidR="00E15F46" w:rsidRPr="00696D54" w:rsidRDefault="00E15F46" w:rsidP="00E15F46">
            <w:pPr>
              <w:pStyle w:val="TAL"/>
              <w:rPr>
                <w:rFonts w:cs="Arial"/>
                <w:szCs w:val="18"/>
              </w:rPr>
            </w:pPr>
            <w:r w:rsidRPr="00696D54">
              <w:rPr>
                <w:rFonts w:cs="Arial"/>
                <w:szCs w:val="18"/>
              </w:rPr>
              <w:t>No</w:t>
            </w:r>
          </w:p>
        </w:tc>
        <w:tc>
          <w:tcPr>
            <w:tcW w:w="2233" w:type="dxa"/>
          </w:tcPr>
          <w:p w14:paraId="144012D7" w14:textId="7AA5E118" w:rsidR="00E15F46" w:rsidRPr="00696D54" w:rsidRDefault="00E15F46" w:rsidP="00E15F46">
            <w:pPr>
              <w:pStyle w:val="TAL"/>
              <w:rPr>
                <w:rFonts w:cs="Arial"/>
                <w:szCs w:val="18"/>
              </w:rPr>
            </w:pPr>
            <w:r w:rsidRPr="00696D54">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791F85C3"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134BE2B1" w14:textId="77777777" w:rsidTr="00070E6C">
        <w:tc>
          <w:tcPr>
            <w:tcW w:w="1600" w:type="dxa"/>
            <w:vMerge/>
          </w:tcPr>
          <w:p w14:paraId="57EB3865" w14:textId="77777777" w:rsidR="00E15F46" w:rsidRPr="00696D54" w:rsidRDefault="00E15F46" w:rsidP="00E15F46">
            <w:pPr>
              <w:pStyle w:val="TAL"/>
              <w:rPr>
                <w:rFonts w:cs="Arial"/>
                <w:szCs w:val="18"/>
              </w:rPr>
            </w:pPr>
          </w:p>
        </w:tc>
        <w:tc>
          <w:tcPr>
            <w:tcW w:w="800" w:type="dxa"/>
          </w:tcPr>
          <w:p w14:paraId="75DF5B0C" w14:textId="77777777" w:rsidR="00E15F46" w:rsidRPr="00696D54" w:rsidRDefault="00E15F46" w:rsidP="00E15F46">
            <w:pPr>
              <w:pStyle w:val="TAL"/>
              <w:rPr>
                <w:rFonts w:cs="Arial"/>
                <w:szCs w:val="18"/>
              </w:rPr>
            </w:pPr>
            <w:r w:rsidRPr="00696D54">
              <w:rPr>
                <w:rFonts w:cs="Arial"/>
                <w:szCs w:val="18"/>
              </w:rPr>
              <w:t>19-3</w:t>
            </w:r>
          </w:p>
        </w:tc>
        <w:tc>
          <w:tcPr>
            <w:tcW w:w="1706" w:type="dxa"/>
          </w:tcPr>
          <w:p w14:paraId="14B4CBD4" w14:textId="77777777" w:rsidR="00E15F46" w:rsidRPr="00696D54" w:rsidRDefault="00E15F46" w:rsidP="00E15F46">
            <w:pPr>
              <w:pStyle w:val="TAL"/>
              <w:rPr>
                <w:rFonts w:cs="Arial"/>
                <w:szCs w:val="18"/>
              </w:rPr>
            </w:pPr>
            <w:r w:rsidRPr="00696D54">
              <w:rPr>
                <w:rFonts w:cs="Arial"/>
                <w:szCs w:val="18"/>
              </w:rPr>
              <w:t>Maximum MIMO Layer Adaptation</w:t>
            </w:r>
          </w:p>
        </w:tc>
        <w:tc>
          <w:tcPr>
            <w:tcW w:w="2835" w:type="dxa"/>
          </w:tcPr>
          <w:p w14:paraId="76FC5037" w14:textId="77777777" w:rsidR="00E15F46" w:rsidRPr="00696D54" w:rsidRDefault="00E15F46" w:rsidP="00E15F46">
            <w:pPr>
              <w:pStyle w:val="TAL"/>
              <w:rPr>
                <w:rFonts w:cs="Arial"/>
                <w:szCs w:val="18"/>
              </w:rPr>
            </w:pPr>
            <w:r w:rsidRPr="00696D54">
              <w:rPr>
                <w:rFonts w:cs="Arial"/>
                <w:szCs w:val="18"/>
              </w:rPr>
              <w:t>Support of maximum number of MIMO layer configuration  per DL BWP</w:t>
            </w:r>
          </w:p>
        </w:tc>
        <w:tc>
          <w:tcPr>
            <w:tcW w:w="1318" w:type="dxa"/>
          </w:tcPr>
          <w:p w14:paraId="489E43C4" w14:textId="77777777" w:rsidR="00E15F46" w:rsidRPr="00696D54" w:rsidRDefault="00E15F46" w:rsidP="00E15F46">
            <w:pPr>
              <w:pStyle w:val="TAL"/>
              <w:rPr>
                <w:rFonts w:cs="Arial"/>
                <w:szCs w:val="18"/>
              </w:rPr>
            </w:pPr>
            <w:r w:rsidRPr="00696D54">
              <w:rPr>
                <w:rFonts w:cs="Arial"/>
                <w:szCs w:val="18"/>
              </w:rPr>
              <w:t>See Note</w:t>
            </w:r>
          </w:p>
        </w:tc>
        <w:tc>
          <w:tcPr>
            <w:tcW w:w="3245" w:type="dxa"/>
          </w:tcPr>
          <w:p w14:paraId="7A9AA4B8" w14:textId="7CB7AFBD" w:rsidR="00E15F46" w:rsidRPr="00696D54" w:rsidRDefault="00E15F46" w:rsidP="00E15F46">
            <w:pPr>
              <w:pStyle w:val="TAL"/>
              <w:rPr>
                <w:rFonts w:cs="Arial"/>
                <w:i/>
                <w:iCs/>
                <w:szCs w:val="18"/>
              </w:rPr>
            </w:pPr>
            <w:r w:rsidRPr="00696D54">
              <w:rPr>
                <w:rFonts w:cs="Arial"/>
                <w:i/>
                <w:iCs/>
                <w:szCs w:val="18"/>
              </w:rPr>
              <w:t>maxLayersMIMO-Adaptation-r16</w:t>
            </w:r>
          </w:p>
        </w:tc>
        <w:tc>
          <w:tcPr>
            <w:tcW w:w="2666" w:type="dxa"/>
          </w:tcPr>
          <w:p w14:paraId="19AE23FA" w14:textId="77777777" w:rsidR="00E15F46" w:rsidRPr="00696D54" w:rsidRDefault="00E15F46" w:rsidP="00E15F46">
            <w:pPr>
              <w:pStyle w:val="TAL"/>
              <w:rPr>
                <w:rFonts w:cs="Arial"/>
                <w:i/>
                <w:iCs/>
                <w:szCs w:val="18"/>
              </w:rPr>
            </w:pPr>
            <w:r w:rsidRPr="00696D54">
              <w:rPr>
                <w:rFonts w:cs="Arial"/>
                <w:i/>
                <w:iCs/>
                <w:szCs w:val="18"/>
              </w:rPr>
              <w:t>Phy-ParametersFRX-Diff</w:t>
            </w:r>
          </w:p>
        </w:tc>
        <w:tc>
          <w:tcPr>
            <w:tcW w:w="1418" w:type="dxa"/>
          </w:tcPr>
          <w:p w14:paraId="48A6EE7C" w14:textId="77777777" w:rsidR="00E15F46" w:rsidRPr="00696D54" w:rsidRDefault="00E15F46" w:rsidP="00E15F46">
            <w:pPr>
              <w:pStyle w:val="TAL"/>
              <w:rPr>
                <w:rFonts w:cs="Arial"/>
                <w:szCs w:val="18"/>
              </w:rPr>
            </w:pPr>
            <w:r w:rsidRPr="00696D54">
              <w:rPr>
                <w:rFonts w:cs="Arial"/>
                <w:szCs w:val="18"/>
              </w:rPr>
              <w:t>No</w:t>
            </w:r>
          </w:p>
        </w:tc>
        <w:tc>
          <w:tcPr>
            <w:tcW w:w="1417" w:type="dxa"/>
          </w:tcPr>
          <w:p w14:paraId="4717DB85" w14:textId="77777777" w:rsidR="00E15F46" w:rsidRPr="00696D54" w:rsidRDefault="00E15F46" w:rsidP="00E15F46">
            <w:pPr>
              <w:pStyle w:val="TAL"/>
              <w:rPr>
                <w:rFonts w:cs="Arial"/>
                <w:szCs w:val="18"/>
              </w:rPr>
            </w:pPr>
            <w:r w:rsidRPr="00696D54">
              <w:rPr>
                <w:rFonts w:cs="Arial"/>
                <w:szCs w:val="18"/>
              </w:rPr>
              <w:t>Yes</w:t>
            </w:r>
          </w:p>
        </w:tc>
        <w:tc>
          <w:tcPr>
            <w:tcW w:w="2233" w:type="dxa"/>
          </w:tcPr>
          <w:p w14:paraId="794D5A4D" w14:textId="77777777" w:rsidR="00E15F46" w:rsidRPr="00696D54" w:rsidRDefault="00E15F46" w:rsidP="00E15F46">
            <w:pPr>
              <w:pStyle w:val="TAL"/>
              <w:rPr>
                <w:rFonts w:cs="Arial"/>
                <w:szCs w:val="18"/>
              </w:rPr>
            </w:pPr>
            <w:r w:rsidRPr="00696D54">
              <w:rPr>
                <w:rFonts w:cs="Arial"/>
                <w:szCs w:val="18"/>
              </w:rPr>
              <w:t>This capability is indicated only if UE supports the network configuration of maxMIMO-Layers according to maxLayersMIMO-Indication</w:t>
            </w:r>
          </w:p>
        </w:tc>
        <w:tc>
          <w:tcPr>
            <w:tcW w:w="1907" w:type="dxa"/>
          </w:tcPr>
          <w:p w14:paraId="278E25C6"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7AAD8936" w14:textId="77777777" w:rsidTr="00070E6C">
        <w:tc>
          <w:tcPr>
            <w:tcW w:w="1600" w:type="dxa"/>
            <w:vMerge/>
          </w:tcPr>
          <w:p w14:paraId="614457E5" w14:textId="77777777" w:rsidR="00E15F46" w:rsidRPr="00696D54" w:rsidRDefault="00E15F46" w:rsidP="00E15F46">
            <w:pPr>
              <w:pStyle w:val="TAL"/>
              <w:rPr>
                <w:rFonts w:cs="Arial"/>
                <w:szCs w:val="18"/>
              </w:rPr>
            </w:pPr>
          </w:p>
        </w:tc>
        <w:tc>
          <w:tcPr>
            <w:tcW w:w="800" w:type="dxa"/>
          </w:tcPr>
          <w:p w14:paraId="15ECE3DB" w14:textId="77777777" w:rsidR="00E15F46" w:rsidRPr="00696D54" w:rsidRDefault="00E15F46" w:rsidP="00E15F46">
            <w:pPr>
              <w:pStyle w:val="TAL"/>
              <w:rPr>
                <w:rFonts w:cs="Arial"/>
                <w:szCs w:val="18"/>
              </w:rPr>
            </w:pPr>
            <w:r w:rsidRPr="00696D54">
              <w:rPr>
                <w:rFonts w:cs="Arial"/>
                <w:szCs w:val="18"/>
              </w:rPr>
              <w:t>19-4a</w:t>
            </w:r>
          </w:p>
        </w:tc>
        <w:tc>
          <w:tcPr>
            <w:tcW w:w="1706" w:type="dxa"/>
          </w:tcPr>
          <w:p w14:paraId="3BEDFF1B" w14:textId="77777777" w:rsidR="00E15F46" w:rsidRPr="00696D54" w:rsidRDefault="00E15F46" w:rsidP="00E15F46">
            <w:pPr>
              <w:pStyle w:val="TAL"/>
              <w:rPr>
                <w:rFonts w:cs="Arial"/>
                <w:szCs w:val="18"/>
              </w:rPr>
            </w:pPr>
            <w:r w:rsidRPr="00696D54">
              <w:rPr>
                <w:rFonts w:cs="Arial"/>
                <w:szCs w:val="18"/>
              </w:rPr>
              <w:t>UE assistance information</w:t>
            </w:r>
          </w:p>
        </w:tc>
        <w:tc>
          <w:tcPr>
            <w:tcW w:w="2835" w:type="dxa"/>
          </w:tcPr>
          <w:p w14:paraId="346091A4" w14:textId="2DDDE830" w:rsidR="00E15F46" w:rsidRPr="00696D54" w:rsidRDefault="00E15F46" w:rsidP="00E15F46">
            <w:pPr>
              <w:pStyle w:val="TAL"/>
              <w:rPr>
                <w:rFonts w:cs="Arial"/>
                <w:szCs w:val="18"/>
              </w:rPr>
            </w:pPr>
            <w:r w:rsidRPr="00696D54">
              <w:rPr>
                <w:rFonts w:cs="Arial"/>
                <w:szCs w:val="18"/>
              </w:rPr>
              <w:t>Support of reporting preferred minimum K0/K2 via UE assistance information</w:t>
            </w:r>
          </w:p>
          <w:p w14:paraId="35213D19" w14:textId="3D69F390" w:rsidR="001B13E8" w:rsidRPr="00696D54" w:rsidRDefault="001B13E8" w:rsidP="001B13E8">
            <w:pPr>
              <w:pStyle w:val="TAL"/>
              <w:ind w:left="601" w:hanging="317"/>
              <w:rPr>
                <w:rFonts w:cs="Arial"/>
                <w:szCs w:val="18"/>
              </w:rPr>
            </w:pPr>
            <w:r w:rsidRPr="00696D54">
              <w:rPr>
                <w:rFonts w:cs="Arial"/>
                <w:szCs w:val="18"/>
              </w:rPr>
              <w:t>-</w:t>
            </w:r>
            <w:r w:rsidRPr="00696D54">
              <w:rPr>
                <w:rFonts w:cs="Arial"/>
                <w:szCs w:val="18"/>
              </w:rPr>
              <w:tab/>
              <w:t>15kHz/30kHz SCS: {1, 2, 4, 6} slots</w:t>
            </w:r>
          </w:p>
          <w:p w14:paraId="3B692F40" w14:textId="520B1B82" w:rsidR="00E15F46" w:rsidRPr="00696D54" w:rsidRDefault="001B13E8" w:rsidP="006B7CC7">
            <w:pPr>
              <w:pStyle w:val="TAL"/>
              <w:ind w:left="601" w:hanging="317"/>
              <w:rPr>
                <w:rFonts w:cs="Arial"/>
                <w:szCs w:val="18"/>
              </w:rPr>
            </w:pPr>
            <w:r w:rsidRPr="00696D54">
              <w:rPr>
                <w:rFonts w:cs="Arial"/>
                <w:szCs w:val="18"/>
              </w:rPr>
              <w:t>-</w:t>
            </w:r>
            <w:r w:rsidRPr="00696D54">
              <w:rPr>
                <w:rFonts w:cs="Arial"/>
                <w:szCs w:val="18"/>
              </w:rPr>
              <w:tab/>
              <w:t>60kHz/120kHz SCS: {2, 4, 8, 12} slots</w:t>
            </w:r>
            <w:r w:rsidR="00E15F46" w:rsidRPr="00696D54">
              <w:rPr>
                <w:rFonts w:cs="Arial"/>
                <w:szCs w:val="18"/>
              </w:rPr>
              <w:t> </w:t>
            </w:r>
          </w:p>
        </w:tc>
        <w:tc>
          <w:tcPr>
            <w:tcW w:w="1318" w:type="dxa"/>
          </w:tcPr>
          <w:p w14:paraId="4D467C5F" w14:textId="77777777" w:rsidR="00E15F46" w:rsidRPr="00696D54" w:rsidRDefault="00E15F46" w:rsidP="00E15F46">
            <w:pPr>
              <w:pStyle w:val="TAL"/>
              <w:rPr>
                <w:rFonts w:cs="Arial"/>
                <w:szCs w:val="18"/>
              </w:rPr>
            </w:pPr>
            <w:r w:rsidRPr="00696D54">
              <w:rPr>
                <w:rFonts w:cs="Arial"/>
                <w:szCs w:val="18"/>
              </w:rPr>
              <w:t>19-2</w:t>
            </w:r>
          </w:p>
        </w:tc>
        <w:tc>
          <w:tcPr>
            <w:tcW w:w="3245" w:type="dxa"/>
          </w:tcPr>
          <w:p w14:paraId="241E255A" w14:textId="77777777" w:rsidR="00E15F46" w:rsidRPr="00696D54" w:rsidRDefault="00E15F46" w:rsidP="00E15F46">
            <w:pPr>
              <w:pStyle w:val="TAL"/>
              <w:rPr>
                <w:rFonts w:cs="Arial"/>
                <w:i/>
                <w:iCs/>
                <w:szCs w:val="18"/>
              </w:rPr>
            </w:pPr>
            <w:r w:rsidRPr="00696D54">
              <w:rPr>
                <w:rFonts w:cs="Arial"/>
                <w:i/>
                <w:iCs/>
                <w:szCs w:val="18"/>
              </w:rPr>
              <w:t>minSchedulingOffsetPreference-r16</w:t>
            </w:r>
          </w:p>
        </w:tc>
        <w:tc>
          <w:tcPr>
            <w:tcW w:w="2666" w:type="dxa"/>
          </w:tcPr>
          <w:p w14:paraId="338BA332" w14:textId="77777777" w:rsidR="00E15F46" w:rsidRPr="00696D54" w:rsidRDefault="00E15F46" w:rsidP="00E15F46">
            <w:pPr>
              <w:pStyle w:val="TAL"/>
              <w:rPr>
                <w:rFonts w:cs="Arial"/>
                <w:i/>
                <w:iCs/>
                <w:szCs w:val="18"/>
              </w:rPr>
            </w:pPr>
            <w:r w:rsidRPr="00696D54">
              <w:rPr>
                <w:rFonts w:cs="Arial"/>
                <w:i/>
                <w:iCs/>
                <w:szCs w:val="18"/>
              </w:rPr>
              <w:t>PowSav-ParametersCommon-r16</w:t>
            </w:r>
          </w:p>
        </w:tc>
        <w:tc>
          <w:tcPr>
            <w:tcW w:w="1418" w:type="dxa"/>
          </w:tcPr>
          <w:p w14:paraId="0F00832B" w14:textId="77777777" w:rsidR="00E15F46" w:rsidRPr="00696D54" w:rsidRDefault="00E15F46" w:rsidP="00E15F46">
            <w:pPr>
              <w:pStyle w:val="TAL"/>
              <w:rPr>
                <w:rFonts w:cs="Arial"/>
                <w:szCs w:val="18"/>
              </w:rPr>
            </w:pPr>
            <w:r w:rsidRPr="00696D54">
              <w:rPr>
                <w:rFonts w:cs="Arial"/>
                <w:szCs w:val="18"/>
              </w:rPr>
              <w:t>No</w:t>
            </w:r>
          </w:p>
        </w:tc>
        <w:tc>
          <w:tcPr>
            <w:tcW w:w="1417" w:type="dxa"/>
          </w:tcPr>
          <w:p w14:paraId="21B4BF79" w14:textId="77777777" w:rsidR="00E15F46" w:rsidRPr="00696D54" w:rsidRDefault="00E15F46" w:rsidP="00E15F46">
            <w:pPr>
              <w:pStyle w:val="TAL"/>
              <w:rPr>
                <w:rFonts w:cs="Arial"/>
                <w:szCs w:val="18"/>
              </w:rPr>
            </w:pPr>
            <w:r w:rsidRPr="00696D54">
              <w:rPr>
                <w:rFonts w:cs="Arial"/>
                <w:szCs w:val="18"/>
              </w:rPr>
              <w:t>No</w:t>
            </w:r>
          </w:p>
        </w:tc>
        <w:tc>
          <w:tcPr>
            <w:tcW w:w="2233" w:type="dxa"/>
          </w:tcPr>
          <w:p w14:paraId="2E2236F0" w14:textId="77777777" w:rsidR="00E15F46" w:rsidRPr="00696D54" w:rsidRDefault="00E15F46" w:rsidP="00E15F46">
            <w:pPr>
              <w:pStyle w:val="TAL"/>
              <w:rPr>
                <w:rFonts w:cs="Arial"/>
                <w:szCs w:val="18"/>
              </w:rPr>
            </w:pPr>
            <w:r w:rsidRPr="00696D54">
              <w:rPr>
                <w:rFonts w:cs="Arial"/>
                <w:szCs w:val="18"/>
              </w:rPr>
              <w:t>The minimum applicable value of K0 (K2) for an active DL (UL) BWP for the carrier where PDSCH(PUSCH) is transmitted</w:t>
            </w:r>
          </w:p>
        </w:tc>
        <w:tc>
          <w:tcPr>
            <w:tcW w:w="1907" w:type="dxa"/>
          </w:tcPr>
          <w:p w14:paraId="71A24E94" w14:textId="77777777" w:rsidR="00E15F46" w:rsidRPr="00696D54" w:rsidRDefault="00E15F46" w:rsidP="00E15F46">
            <w:pPr>
              <w:pStyle w:val="TAL"/>
              <w:rPr>
                <w:rFonts w:cs="Arial"/>
                <w:szCs w:val="18"/>
              </w:rPr>
            </w:pPr>
            <w:r w:rsidRPr="00696D54">
              <w:rPr>
                <w:rFonts w:cs="Arial"/>
                <w:szCs w:val="18"/>
              </w:rPr>
              <w:t>Optional with capability signalling</w:t>
            </w:r>
          </w:p>
        </w:tc>
      </w:tr>
    </w:tbl>
    <w:p w14:paraId="6E75C9C9" w14:textId="77777777" w:rsidR="00E15F46" w:rsidRPr="00696D54" w:rsidRDefault="00E15F46" w:rsidP="00E15F46">
      <w:pPr>
        <w:spacing w:afterLines="50" w:after="120"/>
        <w:jc w:val="both"/>
        <w:rPr>
          <w:rFonts w:eastAsia="MS Mincho"/>
          <w:sz w:val="22"/>
        </w:rPr>
      </w:pPr>
    </w:p>
    <w:p w14:paraId="14A651F7" w14:textId="77777777" w:rsidR="00E15F46" w:rsidRPr="00696D54" w:rsidRDefault="00E15F46" w:rsidP="00E15F46">
      <w:pPr>
        <w:pStyle w:val="Heading3"/>
        <w:rPr>
          <w:lang w:eastAsia="ko-KR"/>
        </w:rPr>
      </w:pPr>
      <w:bookmarkStart w:id="45" w:name="_Toc76653602"/>
      <w:r w:rsidRPr="00696D54">
        <w:rPr>
          <w:lang w:eastAsia="ko-KR"/>
        </w:rPr>
        <w:t>5.1.12</w:t>
      </w:r>
      <w:r w:rsidRPr="00696D54">
        <w:rPr>
          <w:lang w:eastAsia="ko-KR"/>
        </w:rPr>
        <w:tab/>
        <w:t>NR_IAB</w:t>
      </w:r>
      <w:bookmarkEnd w:id="45"/>
    </w:p>
    <w:p w14:paraId="4BA31E83" w14:textId="2B3B2E02" w:rsidR="00E15F46" w:rsidRPr="00696D54" w:rsidRDefault="00E15F46" w:rsidP="006B7CC7">
      <w:pPr>
        <w:pStyle w:val="TH"/>
      </w:pPr>
      <w:r w:rsidRPr="00696D54">
        <w:t>Table 5.1</w:t>
      </w:r>
      <w:r w:rsidR="00500B95" w:rsidRPr="00696D54">
        <w:t>.</w:t>
      </w:r>
      <w:r w:rsidRPr="00696D54">
        <w:t>12</w:t>
      </w:r>
      <w:r w:rsidR="00500B95" w:rsidRPr="00696D54">
        <w:t>-1</w:t>
      </w:r>
      <w:r w:rsidRPr="00696D54">
        <w:t>: Layer-1 feature list for NR_IAB</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80735" w:rsidRPr="00696D54" w14:paraId="23D9EA54" w14:textId="77777777" w:rsidTr="00E15F46">
        <w:tc>
          <w:tcPr>
            <w:tcW w:w="1669" w:type="dxa"/>
          </w:tcPr>
          <w:p w14:paraId="4BD660C1" w14:textId="77777777" w:rsidR="00E15F46" w:rsidRPr="00696D54" w:rsidRDefault="00E15F46" w:rsidP="001B13E8">
            <w:pPr>
              <w:pStyle w:val="TAH"/>
            </w:pPr>
            <w:r w:rsidRPr="00696D54">
              <w:t>Features</w:t>
            </w:r>
          </w:p>
        </w:tc>
        <w:tc>
          <w:tcPr>
            <w:tcW w:w="813" w:type="dxa"/>
          </w:tcPr>
          <w:p w14:paraId="7A4AABCB" w14:textId="77777777" w:rsidR="00E15F46" w:rsidRPr="00696D54" w:rsidRDefault="00E15F46" w:rsidP="00AA6E3D">
            <w:pPr>
              <w:pStyle w:val="TAH"/>
            </w:pPr>
            <w:r w:rsidRPr="00696D54">
              <w:t>Index</w:t>
            </w:r>
          </w:p>
        </w:tc>
        <w:tc>
          <w:tcPr>
            <w:tcW w:w="1946" w:type="dxa"/>
          </w:tcPr>
          <w:p w14:paraId="1DAD893A" w14:textId="77777777" w:rsidR="00E15F46" w:rsidRPr="00696D54" w:rsidRDefault="00E15F46">
            <w:pPr>
              <w:pStyle w:val="TAH"/>
            </w:pPr>
            <w:r w:rsidRPr="00696D54">
              <w:t>Feature group</w:t>
            </w:r>
          </w:p>
        </w:tc>
        <w:tc>
          <w:tcPr>
            <w:tcW w:w="2482" w:type="dxa"/>
          </w:tcPr>
          <w:p w14:paraId="257640ED" w14:textId="77777777" w:rsidR="00E15F46" w:rsidRPr="00696D54" w:rsidRDefault="00E15F46">
            <w:pPr>
              <w:pStyle w:val="TAH"/>
            </w:pPr>
            <w:r w:rsidRPr="00696D54">
              <w:t>Components</w:t>
            </w:r>
          </w:p>
        </w:tc>
        <w:tc>
          <w:tcPr>
            <w:tcW w:w="1324" w:type="dxa"/>
          </w:tcPr>
          <w:p w14:paraId="44A5892E" w14:textId="77777777" w:rsidR="00E15F46" w:rsidRPr="00696D54" w:rsidRDefault="00E15F46">
            <w:pPr>
              <w:pStyle w:val="TAH"/>
            </w:pPr>
            <w:r w:rsidRPr="00696D54">
              <w:t>Prerequisite feature groups</w:t>
            </w:r>
          </w:p>
        </w:tc>
        <w:tc>
          <w:tcPr>
            <w:tcW w:w="3360" w:type="dxa"/>
          </w:tcPr>
          <w:p w14:paraId="1D8C95AF" w14:textId="77777777" w:rsidR="00E15F46" w:rsidRPr="00696D54" w:rsidRDefault="00E15F46">
            <w:pPr>
              <w:pStyle w:val="TAH"/>
            </w:pPr>
            <w:r w:rsidRPr="00696D54">
              <w:t>Field name in TS 38.331 [2]</w:t>
            </w:r>
          </w:p>
        </w:tc>
        <w:tc>
          <w:tcPr>
            <w:tcW w:w="2971" w:type="dxa"/>
          </w:tcPr>
          <w:p w14:paraId="35572A99" w14:textId="77777777" w:rsidR="00E15F46" w:rsidRPr="00696D54" w:rsidRDefault="00E15F46" w:rsidP="006B7CC7">
            <w:pPr>
              <w:pStyle w:val="TAH"/>
              <w:rPr>
                <w:bCs/>
              </w:rPr>
            </w:pPr>
            <w:r w:rsidRPr="00696D54">
              <w:rPr>
                <w:bCs/>
              </w:rPr>
              <w:t>Parent IE in TS 38.331 [2]</w:t>
            </w:r>
          </w:p>
        </w:tc>
        <w:tc>
          <w:tcPr>
            <w:tcW w:w="1416" w:type="dxa"/>
          </w:tcPr>
          <w:p w14:paraId="6C0A091E" w14:textId="77777777" w:rsidR="00E15F46" w:rsidRPr="00696D54" w:rsidRDefault="00E15F46">
            <w:pPr>
              <w:pStyle w:val="TAH"/>
            </w:pPr>
            <w:r w:rsidRPr="00696D54">
              <w:t>Need of FDD/TDD differentiation</w:t>
            </w:r>
          </w:p>
        </w:tc>
        <w:tc>
          <w:tcPr>
            <w:tcW w:w="1416" w:type="dxa"/>
          </w:tcPr>
          <w:p w14:paraId="580CC66C" w14:textId="77777777" w:rsidR="00E15F46" w:rsidRPr="00696D54" w:rsidRDefault="00E15F46">
            <w:pPr>
              <w:pStyle w:val="TAH"/>
            </w:pPr>
            <w:r w:rsidRPr="00696D54">
              <w:t>Need of FR1/FR2 differentiation</w:t>
            </w:r>
          </w:p>
        </w:tc>
        <w:tc>
          <w:tcPr>
            <w:tcW w:w="1841" w:type="dxa"/>
          </w:tcPr>
          <w:p w14:paraId="7D250741" w14:textId="77777777" w:rsidR="00E15F46" w:rsidRPr="00696D54" w:rsidRDefault="00E15F46">
            <w:pPr>
              <w:pStyle w:val="TAH"/>
            </w:pPr>
            <w:r w:rsidRPr="00696D54">
              <w:t>Note</w:t>
            </w:r>
          </w:p>
        </w:tc>
        <w:tc>
          <w:tcPr>
            <w:tcW w:w="1907" w:type="dxa"/>
          </w:tcPr>
          <w:p w14:paraId="109449A5" w14:textId="77777777" w:rsidR="00E15F46" w:rsidRPr="00696D54" w:rsidRDefault="00E15F46">
            <w:pPr>
              <w:pStyle w:val="TAH"/>
            </w:pPr>
            <w:r w:rsidRPr="00696D54">
              <w:t>Mandatory/Optional</w:t>
            </w:r>
          </w:p>
        </w:tc>
      </w:tr>
      <w:tr w:rsidR="00680735" w:rsidRPr="00696D54" w14:paraId="6DD57DF3" w14:textId="77777777" w:rsidTr="00E15F46">
        <w:tc>
          <w:tcPr>
            <w:tcW w:w="1669" w:type="dxa"/>
            <w:vMerge w:val="restart"/>
          </w:tcPr>
          <w:p w14:paraId="79FF5282" w14:textId="77777777" w:rsidR="0031771B" w:rsidRPr="00696D54" w:rsidRDefault="0031771B" w:rsidP="00E15F46">
            <w:pPr>
              <w:pStyle w:val="TAL"/>
            </w:pPr>
            <w:r w:rsidRPr="00696D54">
              <w:t>20. NR_IAB</w:t>
            </w:r>
          </w:p>
        </w:tc>
        <w:tc>
          <w:tcPr>
            <w:tcW w:w="813" w:type="dxa"/>
          </w:tcPr>
          <w:p w14:paraId="530D35B1" w14:textId="77777777" w:rsidR="0031771B" w:rsidRPr="00696D54" w:rsidRDefault="0031771B" w:rsidP="00E15F46">
            <w:pPr>
              <w:pStyle w:val="TAL"/>
            </w:pPr>
            <w:r w:rsidRPr="00696D54">
              <w:t>20-2</w:t>
            </w:r>
          </w:p>
        </w:tc>
        <w:tc>
          <w:tcPr>
            <w:tcW w:w="1946" w:type="dxa"/>
          </w:tcPr>
          <w:p w14:paraId="3CD1B9DE" w14:textId="77777777" w:rsidR="0031771B" w:rsidRPr="00696D54" w:rsidRDefault="0031771B" w:rsidP="00E15F46">
            <w:pPr>
              <w:pStyle w:val="TAL"/>
            </w:pPr>
            <w:r w:rsidRPr="00696D54">
              <w:t xml:space="preserve">Inter-IAB-node discovery and measurements: SSB reception configuration </w:t>
            </w:r>
          </w:p>
        </w:tc>
        <w:tc>
          <w:tcPr>
            <w:tcW w:w="2482" w:type="dxa"/>
          </w:tcPr>
          <w:p w14:paraId="54D44912" w14:textId="77777777" w:rsidR="0031771B" w:rsidRPr="00696D54" w:rsidRDefault="0031771B" w:rsidP="00E15F46">
            <w:pPr>
              <w:pStyle w:val="TAL"/>
            </w:pPr>
            <w:r w:rsidRPr="00696D54">
              <w:rPr>
                <w:lang w:eastAsia="zh-CN"/>
              </w:rPr>
              <w:t>Support up to 4 SMTCs configured for an IAB node MT per frequency location, including IAB-specific SMTC window periodicities</w:t>
            </w:r>
          </w:p>
        </w:tc>
        <w:tc>
          <w:tcPr>
            <w:tcW w:w="1324" w:type="dxa"/>
          </w:tcPr>
          <w:p w14:paraId="6F04260E" w14:textId="4E29A0C0" w:rsidR="0031771B" w:rsidRPr="00696D54" w:rsidRDefault="0031771B" w:rsidP="00E15F46">
            <w:pPr>
              <w:pStyle w:val="TAL"/>
            </w:pPr>
          </w:p>
        </w:tc>
        <w:tc>
          <w:tcPr>
            <w:tcW w:w="3360" w:type="dxa"/>
          </w:tcPr>
          <w:p w14:paraId="0D34E438" w14:textId="333567E7" w:rsidR="0031771B" w:rsidRPr="00696D54" w:rsidRDefault="0031771B" w:rsidP="00E15F46">
            <w:pPr>
              <w:pStyle w:val="TAL"/>
              <w:rPr>
                <w:i/>
                <w:iCs/>
              </w:rPr>
            </w:pPr>
            <w:r w:rsidRPr="00696D54">
              <w:rPr>
                <w:i/>
                <w:iCs/>
              </w:rPr>
              <w:t>seperateSMTC-InterIAB-Support-r16</w:t>
            </w:r>
          </w:p>
        </w:tc>
        <w:tc>
          <w:tcPr>
            <w:tcW w:w="2971" w:type="dxa"/>
          </w:tcPr>
          <w:p w14:paraId="4123F902" w14:textId="77777777" w:rsidR="0031771B" w:rsidRPr="00696D54" w:rsidRDefault="0031771B" w:rsidP="00E15F46">
            <w:pPr>
              <w:pStyle w:val="TAL"/>
              <w:rPr>
                <w:i/>
                <w:iCs/>
              </w:rPr>
            </w:pPr>
            <w:r w:rsidRPr="00696D54">
              <w:rPr>
                <w:i/>
                <w:iCs/>
              </w:rPr>
              <w:t>Phy-ParametersCommon</w:t>
            </w:r>
          </w:p>
        </w:tc>
        <w:tc>
          <w:tcPr>
            <w:tcW w:w="1416" w:type="dxa"/>
          </w:tcPr>
          <w:p w14:paraId="1C149234" w14:textId="77777777" w:rsidR="0031771B" w:rsidRPr="00696D54" w:rsidRDefault="0031771B" w:rsidP="00E15F46">
            <w:pPr>
              <w:pStyle w:val="TAL"/>
            </w:pPr>
            <w:r w:rsidRPr="00696D54">
              <w:rPr>
                <w:lang w:eastAsia="zh-CN"/>
              </w:rPr>
              <w:t>No</w:t>
            </w:r>
          </w:p>
        </w:tc>
        <w:tc>
          <w:tcPr>
            <w:tcW w:w="1416" w:type="dxa"/>
          </w:tcPr>
          <w:p w14:paraId="5C398B83" w14:textId="77777777" w:rsidR="0031771B" w:rsidRPr="00696D54" w:rsidRDefault="0031771B" w:rsidP="00E15F46">
            <w:pPr>
              <w:pStyle w:val="TAL"/>
            </w:pPr>
            <w:r w:rsidRPr="00696D54">
              <w:rPr>
                <w:lang w:eastAsia="zh-CN"/>
              </w:rPr>
              <w:t>No</w:t>
            </w:r>
          </w:p>
        </w:tc>
        <w:tc>
          <w:tcPr>
            <w:tcW w:w="1841" w:type="dxa"/>
          </w:tcPr>
          <w:p w14:paraId="26AA0A64" w14:textId="77777777" w:rsidR="0031771B" w:rsidRPr="00696D54" w:rsidRDefault="0031771B" w:rsidP="00E15F46">
            <w:pPr>
              <w:pStyle w:val="TAL"/>
            </w:pPr>
            <w:r w:rsidRPr="00696D54">
              <w:rPr>
                <w:lang w:eastAsia="zh-CN"/>
              </w:rPr>
              <w:t>IAB-MT impact</w:t>
            </w:r>
          </w:p>
        </w:tc>
        <w:tc>
          <w:tcPr>
            <w:tcW w:w="1907" w:type="dxa"/>
          </w:tcPr>
          <w:p w14:paraId="645D6416" w14:textId="77777777" w:rsidR="0031771B" w:rsidRPr="00696D54" w:rsidRDefault="0031771B" w:rsidP="00E15F46">
            <w:pPr>
              <w:pStyle w:val="TAL"/>
            </w:pPr>
            <w:r w:rsidRPr="00696D54">
              <w:t>Mandatory with capability signalling</w:t>
            </w:r>
          </w:p>
        </w:tc>
      </w:tr>
      <w:tr w:rsidR="00680735" w:rsidRPr="00696D54" w14:paraId="64D04BBF" w14:textId="77777777" w:rsidTr="00E15F46">
        <w:tc>
          <w:tcPr>
            <w:tcW w:w="1669" w:type="dxa"/>
            <w:vMerge/>
          </w:tcPr>
          <w:p w14:paraId="324DCAF0" w14:textId="77777777" w:rsidR="0031771B" w:rsidRPr="00696D54" w:rsidRDefault="0031771B" w:rsidP="00E15F46">
            <w:pPr>
              <w:pStyle w:val="TAL"/>
            </w:pPr>
          </w:p>
        </w:tc>
        <w:tc>
          <w:tcPr>
            <w:tcW w:w="813" w:type="dxa"/>
          </w:tcPr>
          <w:p w14:paraId="6D6F362C" w14:textId="77777777" w:rsidR="0031771B" w:rsidRPr="00696D54" w:rsidRDefault="0031771B" w:rsidP="00E15F46">
            <w:pPr>
              <w:pStyle w:val="TAL"/>
            </w:pPr>
            <w:r w:rsidRPr="00696D54">
              <w:t>20-3</w:t>
            </w:r>
          </w:p>
        </w:tc>
        <w:tc>
          <w:tcPr>
            <w:tcW w:w="1946" w:type="dxa"/>
          </w:tcPr>
          <w:p w14:paraId="5E7E1FC8" w14:textId="77777777" w:rsidR="0031771B" w:rsidRPr="00696D54" w:rsidRDefault="0031771B" w:rsidP="00E15F46">
            <w:pPr>
              <w:pStyle w:val="TAL"/>
            </w:pPr>
            <w:r w:rsidRPr="00696D54">
              <w:t>Extension of RACH occasions and periodicities for backhaul RACH resources</w:t>
            </w:r>
          </w:p>
        </w:tc>
        <w:tc>
          <w:tcPr>
            <w:tcW w:w="2482" w:type="dxa"/>
          </w:tcPr>
          <w:p w14:paraId="279627C8" w14:textId="77777777" w:rsidR="0031771B" w:rsidRPr="00696D54" w:rsidRDefault="0031771B" w:rsidP="00E15F46">
            <w:pPr>
              <w:pStyle w:val="TAL"/>
            </w:pPr>
            <w:r w:rsidRPr="00696D54">
              <w:rPr>
                <w:lang w:eastAsia="zh-CN"/>
              </w:rPr>
              <w:t>Support RACH configuration for IAB-MT separately from the RACH configuration for UE access, including new IAB-specific offset and scaling factors</w:t>
            </w:r>
          </w:p>
        </w:tc>
        <w:tc>
          <w:tcPr>
            <w:tcW w:w="1324" w:type="dxa"/>
          </w:tcPr>
          <w:p w14:paraId="4680DB41" w14:textId="2E08D518" w:rsidR="0031771B" w:rsidRPr="00696D54" w:rsidRDefault="0031771B" w:rsidP="00E15F46">
            <w:pPr>
              <w:pStyle w:val="TAL"/>
            </w:pPr>
          </w:p>
        </w:tc>
        <w:tc>
          <w:tcPr>
            <w:tcW w:w="3360" w:type="dxa"/>
          </w:tcPr>
          <w:p w14:paraId="58681DE9" w14:textId="0F1FA2CB" w:rsidR="0031771B" w:rsidRPr="00696D54" w:rsidRDefault="0031771B" w:rsidP="00E15F46">
            <w:pPr>
              <w:pStyle w:val="TAL"/>
              <w:rPr>
                <w:i/>
                <w:iCs/>
              </w:rPr>
            </w:pPr>
            <w:r w:rsidRPr="00696D54">
              <w:rPr>
                <w:i/>
                <w:iCs/>
              </w:rPr>
              <w:t>seperateRACH-IAB-Support-r16</w:t>
            </w:r>
          </w:p>
        </w:tc>
        <w:tc>
          <w:tcPr>
            <w:tcW w:w="2971" w:type="dxa"/>
          </w:tcPr>
          <w:p w14:paraId="2D50508F" w14:textId="77777777" w:rsidR="0031771B" w:rsidRPr="00696D54" w:rsidRDefault="0031771B" w:rsidP="00E15F46">
            <w:pPr>
              <w:pStyle w:val="TAL"/>
              <w:rPr>
                <w:i/>
                <w:iCs/>
              </w:rPr>
            </w:pPr>
            <w:r w:rsidRPr="00696D54">
              <w:rPr>
                <w:i/>
                <w:iCs/>
              </w:rPr>
              <w:t>Phy-ParametersCommon</w:t>
            </w:r>
          </w:p>
        </w:tc>
        <w:tc>
          <w:tcPr>
            <w:tcW w:w="1416" w:type="dxa"/>
          </w:tcPr>
          <w:p w14:paraId="7D2F3A6A" w14:textId="77777777" w:rsidR="0031771B" w:rsidRPr="00696D54" w:rsidRDefault="0031771B" w:rsidP="00E15F46">
            <w:pPr>
              <w:pStyle w:val="TAL"/>
            </w:pPr>
            <w:r w:rsidRPr="00696D54">
              <w:rPr>
                <w:lang w:eastAsia="zh-CN"/>
              </w:rPr>
              <w:t>No</w:t>
            </w:r>
          </w:p>
        </w:tc>
        <w:tc>
          <w:tcPr>
            <w:tcW w:w="1416" w:type="dxa"/>
          </w:tcPr>
          <w:p w14:paraId="17E0E4C1" w14:textId="77777777" w:rsidR="0031771B" w:rsidRPr="00696D54" w:rsidRDefault="0031771B" w:rsidP="00E15F46">
            <w:pPr>
              <w:pStyle w:val="TAL"/>
            </w:pPr>
            <w:r w:rsidRPr="00696D54">
              <w:rPr>
                <w:lang w:eastAsia="zh-CN"/>
              </w:rPr>
              <w:t>No</w:t>
            </w:r>
          </w:p>
        </w:tc>
        <w:tc>
          <w:tcPr>
            <w:tcW w:w="1841" w:type="dxa"/>
          </w:tcPr>
          <w:p w14:paraId="29B4777D" w14:textId="77777777" w:rsidR="0031771B" w:rsidRPr="00696D54" w:rsidRDefault="0031771B" w:rsidP="00E15F46">
            <w:pPr>
              <w:pStyle w:val="TAL"/>
            </w:pPr>
            <w:r w:rsidRPr="00696D54">
              <w:rPr>
                <w:lang w:eastAsia="zh-CN"/>
              </w:rPr>
              <w:t>IAB-MT impact</w:t>
            </w:r>
          </w:p>
        </w:tc>
        <w:tc>
          <w:tcPr>
            <w:tcW w:w="1907" w:type="dxa"/>
          </w:tcPr>
          <w:p w14:paraId="0B58B2CE" w14:textId="77777777" w:rsidR="0031771B" w:rsidRPr="00696D54" w:rsidRDefault="0031771B" w:rsidP="00E15F46">
            <w:pPr>
              <w:pStyle w:val="TAL"/>
            </w:pPr>
            <w:r w:rsidRPr="00696D54">
              <w:t>Optional with capability signalling</w:t>
            </w:r>
          </w:p>
        </w:tc>
      </w:tr>
      <w:tr w:rsidR="00680735" w:rsidRPr="00696D54" w14:paraId="2B80BC0C" w14:textId="77777777" w:rsidTr="00E15F46">
        <w:tc>
          <w:tcPr>
            <w:tcW w:w="1669" w:type="dxa"/>
            <w:vMerge/>
          </w:tcPr>
          <w:p w14:paraId="25F6C018" w14:textId="77777777" w:rsidR="0031771B" w:rsidRPr="00696D54" w:rsidRDefault="0031771B" w:rsidP="00E15F46">
            <w:pPr>
              <w:pStyle w:val="TAL"/>
            </w:pPr>
          </w:p>
        </w:tc>
        <w:tc>
          <w:tcPr>
            <w:tcW w:w="813" w:type="dxa"/>
          </w:tcPr>
          <w:p w14:paraId="06342D2B" w14:textId="77777777" w:rsidR="0031771B" w:rsidRPr="00696D54" w:rsidRDefault="0031771B" w:rsidP="00E15F46">
            <w:pPr>
              <w:pStyle w:val="TAL"/>
            </w:pPr>
            <w:r w:rsidRPr="00696D54">
              <w:rPr>
                <w:rFonts w:eastAsia="SimSun"/>
              </w:rPr>
              <w:t>20-5a</w:t>
            </w:r>
          </w:p>
        </w:tc>
        <w:tc>
          <w:tcPr>
            <w:tcW w:w="1946" w:type="dxa"/>
          </w:tcPr>
          <w:p w14:paraId="1AB572EF" w14:textId="77777777" w:rsidR="0031771B" w:rsidRPr="00696D54" w:rsidRDefault="0031771B" w:rsidP="00E15F46">
            <w:pPr>
              <w:pStyle w:val="TAL"/>
            </w:pPr>
            <w:r w:rsidRPr="00696D54">
              <w:rPr>
                <w:rFonts w:eastAsia="SimSun"/>
              </w:rPr>
              <w:t>UL-Flexible-DL slot formats</w:t>
            </w:r>
          </w:p>
        </w:tc>
        <w:tc>
          <w:tcPr>
            <w:tcW w:w="2482" w:type="dxa"/>
          </w:tcPr>
          <w:p w14:paraId="3E070A06" w14:textId="77777777" w:rsidR="0031771B" w:rsidRPr="00696D54" w:rsidRDefault="0031771B" w:rsidP="00E15F46">
            <w:pPr>
              <w:pStyle w:val="TAL"/>
            </w:pPr>
            <w:r w:rsidRPr="00696D54">
              <w:rPr>
                <w:rFonts w:eastAsia="SimSun"/>
                <w:lang w:eastAsia="zh-CN"/>
              </w:rPr>
              <w:t>Support semi-static configuration/indication of UL-Flexible-DL slot formats for IAB-MT resources</w:t>
            </w:r>
          </w:p>
        </w:tc>
        <w:tc>
          <w:tcPr>
            <w:tcW w:w="1324" w:type="dxa"/>
          </w:tcPr>
          <w:p w14:paraId="2F1861CC" w14:textId="77777777" w:rsidR="0031771B" w:rsidRPr="00696D54" w:rsidRDefault="0031771B" w:rsidP="00E15F46">
            <w:pPr>
              <w:pStyle w:val="TAL"/>
            </w:pPr>
            <w:r w:rsidRPr="00696D54">
              <w:rPr>
                <w:rFonts w:eastAsia="SimSun"/>
                <w:lang w:eastAsia="zh-CN"/>
              </w:rPr>
              <w:t>5-1a</w:t>
            </w:r>
          </w:p>
        </w:tc>
        <w:tc>
          <w:tcPr>
            <w:tcW w:w="3360" w:type="dxa"/>
          </w:tcPr>
          <w:p w14:paraId="556C8BE0" w14:textId="3BD8EE01" w:rsidR="0031771B" w:rsidRPr="00696D54" w:rsidRDefault="0031771B" w:rsidP="00E15F46">
            <w:pPr>
              <w:pStyle w:val="TAL"/>
              <w:rPr>
                <w:i/>
                <w:iCs/>
              </w:rPr>
            </w:pPr>
            <w:r w:rsidRPr="00696D54">
              <w:rPr>
                <w:rFonts w:eastAsia="SimSun"/>
                <w:i/>
                <w:iCs/>
              </w:rPr>
              <w:t>ul-flexibleDL-SlotFormatSemiStatic-IAB-r16</w:t>
            </w:r>
          </w:p>
        </w:tc>
        <w:tc>
          <w:tcPr>
            <w:tcW w:w="2971" w:type="dxa"/>
          </w:tcPr>
          <w:p w14:paraId="403EF621" w14:textId="77777777" w:rsidR="0031771B" w:rsidRPr="00696D54" w:rsidRDefault="0031771B" w:rsidP="00E15F46">
            <w:pPr>
              <w:pStyle w:val="TAL"/>
              <w:rPr>
                <w:i/>
                <w:iCs/>
              </w:rPr>
            </w:pPr>
            <w:r w:rsidRPr="00696D54">
              <w:rPr>
                <w:i/>
                <w:iCs/>
              </w:rPr>
              <w:t>Phy-ParametersCommon</w:t>
            </w:r>
          </w:p>
        </w:tc>
        <w:tc>
          <w:tcPr>
            <w:tcW w:w="1416" w:type="dxa"/>
          </w:tcPr>
          <w:p w14:paraId="4A751D17" w14:textId="77777777" w:rsidR="0031771B" w:rsidRPr="00696D54" w:rsidRDefault="0031771B" w:rsidP="00E15F46">
            <w:pPr>
              <w:pStyle w:val="TAL"/>
            </w:pPr>
            <w:r w:rsidRPr="00696D54">
              <w:rPr>
                <w:rFonts w:eastAsia="SimSun"/>
                <w:lang w:eastAsia="zh-CN"/>
              </w:rPr>
              <w:t>No</w:t>
            </w:r>
          </w:p>
        </w:tc>
        <w:tc>
          <w:tcPr>
            <w:tcW w:w="1416" w:type="dxa"/>
          </w:tcPr>
          <w:p w14:paraId="09E9D1AD" w14:textId="77777777" w:rsidR="0031771B" w:rsidRPr="00696D54" w:rsidRDefault="0031771B" w:rsidP="00E15F46">
            <w:pPr>
              <w:pStyle w:val="TAL"/>
            </w:pPr>
            <w:r w:rsidRPr="00696D54">
              <w:rPr>
                <w:rFonts w:eastAsia="SimSun"/>
                <w:lang w:eastAsia="zh-CN"/>
              </w:rPr>
              <w:t>No</w:t>
            </w:r>
          </w:p>
        </w:tc>
        <w:tc>
          <w:tcPr>
            <w:tcW w:w="1841" w:type="dxa"/>
          </w:tcPr>
          <w:p w14:paraId="6A1D96E9" w14:textId="77777777" w:rsidR="0031771B" w:rsidRPr="00696D54" w:rsidRDefault="0031771B" w:rsidP="00E15F46">
            <w:pPr>
              <w:pStyle w:val="TAL"/>
            </w:pPr>
            <w:r w:rsidRPr="00696D54">
              <w:rPr>
                <w:rFonts w:eastAsia="SimSun"/>
                <w:lang w:eastAsia="zh-CN"/>
              </w:rPr>
              <w:t>IAB-MT impact</w:t>
            </w:r>
          </w:p>
        </w:tc>
        <w:tc>
          <w:tcPr>
            <w:tcW w:w="1907" w:type="dxa"/>
          </w:tcPr>
          <w:p w14:paraId="0C336A46" w14:textId="77777777" w:rsidR="0031771B" w:rsidRPr="00696D54" w:rsidRDefault="0031771B" w:rsidP="00E15F46">
            <w:pPr>
              <w:pStyle w:val="TAL"/>
            </w:pPr>
            <w:r w:rsidRPr="00696D54">
              <w:rPr>
                <w:rFonts w:eastAsia="SimSun"/>
                <w:lang w:eastAsia="zh-CN"/>
              </w:rPr>
              <w:t>Optional with capability signalling</w:t>
            </w:r>
          </w:p>
        </w:tc>
      </w:tr>
      <w:tr w:rsidR="00680735" w:rsidRPr="00696D54" w14:paraId="5AB2A8D6" w14:textId="77777777" w:rsidTr="00E15F46">
        <w:tc>
          <w:tcPr>
            <w:tcW w:w="1669" w:type="dxa"/>
            <w:vMerge/>
          </w:tcPr>
          <w:p w14:paraId="04BAF02E" w14:textId="77777777" w:rsidR="0031771B" w:rsidRPr="00696D54" w:rsidRDefault="0031771B" w:rsidP="00E15F46">
            <w:pPr>
              <w:pStyle w:val="TAL"/>
            </w:pPr>
          </w:p>
        </w:tc>
        <w:tc>
          <w:tcPr>
            <w:tcW w:w="813" w:type="dxa"/>
          </w:tcPr>
          <w:p w14:paraId="129CC3B2" w14:textId="77777777" w:rsidR="0031771B" w:rsidRPr="00696D54" w:rsidRDefault="0031771B" w:rsidP="00E15F46">
            <w:pPr>
              <w:pStyle w:val="TAL"/>
            </w:pPr>
            <w:r w:rsidRPr="00696D54">
              <w:rPr>
                <w:rFonts w:eastAsia="SimSun"/>
              </w:rPr>
              <w:t>20-5b</w:t>
            </w:r>
          </w:p>
        </w:tc>
        <w:tc>
          <w:tcPr>
            <w:tcW w:w="1946" w:type="dxa"/>
          </w:tcPr>
          <w:p w14:paraId="230C32DF" w14:textId="77777777" w:rsidR="0031771B" w:rsidRPr="00696D54" w:rsidRDefault="0031771B" w:rsidP="00E15F46">
            <w:pPr>
              <w:pStyle w:val="TAL"/>
            </w:pPr>
            <w:r w:rsidRPr="00696D54">
              <w:rPr>
                <w:rFonts w:eastAsia="SimSun"/>
              </w:rPr>
              <w:t>UL-Flexible-DL slot formats</w:t>
            </w:r>
          </w:p>
        </w:tc>
        <w:tc>
          <w:tcPr>
            <w:tcW w:w="2482" w:type="dxa"/>
          </w:tcPr>
          <w:p w14:paraId="26085920" w14:textId="77777777" w:rsidR="0031771B" w:rsidRPr="00696D54" w:rsidRDefault="0031771B" w:rsidP="00E15F46">
            <w:pPr>
              <w:pStyle w:val="TAL"/>
            </w:pPr>
            <w:r w:rsidRPr="00696D54">
              <w:rPr>
                <w:rFonts w:eastAsia="SimSun"/>
                <w:lang w:eastAsia="zh-CN"/>
              </w:rPr>
              <w:t>Support dynamic indication of UL-Flexible-DL slot formats for IAB-MT resources</w:t>
            </w:r>
          </w:p>
        </w:tc>
        <w:tc>
          <w:tcPr>
            <w:tcW w:w="1324" w:type="dxa"/>
          </w:tcPr>
          <w:p w14:paraId="294FD860" w14:textId="77777777" w:rsidR="0031771B" w:rsidRPr="00696D54" w:rsidRDefault="0031771B" w:rsidP="00E15F46">
            <w:pPr>
              <w:pStyle w:val="TAL"/>
            </w:pPr>
            <w:r w:rsidRPr="00696D54">
              <w:rPr>
                <w:rFonts w:eastAsia="SimSun"/>
                <w:lang w:eastAsia="zh-CN"/>
              </w:rPr>
              <w:t>3-6</w:t>
            </w:r>
          </w:p>
        </w:tc>
        <w:tc>
          <w:tcPr>
            <w:tcW w:w="3360" w:type="dxa"/>
          </w:tcPr>
          <w:p w14:paraId="772C93BE" w14:textId="21F61DDA" w:rsidR="0031771B" w:rsidRPr="00696D54" w:rsidRDefault="0031771B" w:rsidP="00E15F46">
            <w:pPr>
              <w:pStyle w:val="TAL"/>
              <w:rPr>
                <w:i/>
                <w:iCs/>
              </w:rPr>
            </w:pPr>
            <w:r w:rsidRPr="00696D54">
              <w:rPr>
                <w:rFonts w:eastAsia="SimSun"/>
                <w:i/>
                <w:iCs/>
              </w:rPr>
              <w:t>ul-flexibleDL-SlotFormatDynamics-IAB-r16</w:t>
            </w:r>
          </w:p>
        </w:tc>
        <w:tc>
          <w:tcPr>
            <w:tcW w:w="2971" w:type="dxa"/>
          </w:tcPr>
          <w:p w14:paraId="042CDB0F" w14:textId="77777777" w:rsidR="0031771B" w:rsidRPr="00696D54" w:rsidRDefault="0031771B" w:rsidP="00E15F46">
            <w:pPr>
              <w:pStyle w:val="TAL"/>
              <w:rPr>
                <w:i/>
                <w:iCs/>
              </w:rPr>
            </w:pPr>
            <w:r w:rsidRPr="00696D54">
              <w:rPr>
                <w:i/>
                <w:iCs/>
              </w:rPr>
              <w:t>Phy-ParametersCommon</w:t>
            </w:r>
          </w:p>
        </w:tc>
        <w:tc>
          <w:tcPr>
            <w:tcW w:w="1416" w:type="dxa"/>
          </w:tcPr>
          <w:p w14:paraId="47DC8BD1" w14:textId="77777777" w:rsidR="0031771B" w:rsidRPr="00696D54" w:rsidRDefault="0031771B" w:rsidP="00E15F46">
            <w:pPr>
              <w:pStyle w:val="TAL"/>
            </w:pPr>
            <w:r w:rsidRPr="00696D54">
              <w:rPr>
                <w:rFonts w:eastAsia="SimSun"/>
                <w:lang w:eastAsia="zh-CN"/>
              </w:rPr>
              <w:t>No</w:t>
            </w:r>
          </w:p>
        </w:tc>
        <w:tc>
          <w:tcPr>
            <w:tcW w:w="1416" w:type="dxa"/>
          </w:tcPr>
          <w:p w14:paraId="72ECA1B2" w14:textId="77777777" w:rsidR="0031771B" w:rsidRPr="00696D54" w:rsidRDefault="0031771B" w:rsidP="00E15F46">
            <w:pPr>
              <w:pStyle w:val="TAL"/>
            </w:pPr>
            <w:r w:rsidRPr="00696D54">
              <w:rPr>
                <w:rFonts w:eastAsia="SimSun"/>
                <w:lang w:eastAsia="zh-CN"/>
              </w:rPr>
              <w:t>No</w:t>
            </w:r>
          </w:p>
        </w:tc>
        <w:tc>
          <w:tcPr>
            <w:tcW w:w="1841" w:type="dxa"/>
          </w:tcPr>
          <w:p w14:paraId="7B042285" w14:textId="77777777" w:rsidR="0031771B" w:rsidRPr="00696D54" w:rsidRDefault="0031771B" w:rsidP="00E15F46">
            <w:pPr>
              <w:pStyle w:val="TAL"/>
            </w:pPr>
            <w:r w:rsidRPr="00696D54">
              <w:rPr>
                <w:rFonts w:eastAsia="SimSun"/>
                <w:lang w:eastAsia="zh-CN"/>
              </w:rPr>
              <w:t>IAB-MT impact</w:t>
            </w:r>
          </w:p>
        </w:tc>
        <w:tc>
          <w:tcPr>
            <w:tcW w:w="1907" w:type="dxa"/>
          </w:tcPr>
          <w:p w14:paraId="68AD4811" w14:textId="77777777" w:rsidR="0031771B" w:rsidRPr="00696D54" w:rsidRDefault="0031771B" w:rsidP="00E15F46">
            <w:pPr>
              <w:pStyle w:val="TAL"/>
            </w:pPr>
            <w:r w:rsidRPr="00696D54">
              <w:rPr>
                <w:rFonts w:eastAsia="SimSun"/>
                <w:lang w:eastAsia="zh-CN"/>
              </w:rPr>
              <w:t>Optional with capability signalling</w:t>
            </w:r>
          </w:p>
        </w:tc>
      </w:tr>
      <w:tr w:rsidR="00680735" w:rsidRPr="00696D54" w14:paraId="1D13C985" w14:textId="77777777" w:rsidTr="00E15F46">
        <w:tc>
          <w:tcPr>
            <w:tcW w:w="1669" w:type="dxa"/>
            <w:vMerge/>
          </w:tcPr>
          <w:p w14:paraId="130412D4" w14:textId="77777777" w:rsidR="0031771B" w:rsidRPr="00696D54" w:rsidRDefault="0031771B" w:rsidP="00E15F46">
            <w:pPr>
              <w:pStyle w:val="TAL"/>
            </w:pPr>
          </w:p>
        </w:tc>
        <w:tc>
          <w:tcPr>
            <w:tcW w:w="813" w:type="dxa"/>
          </w:tcPr>
          <w:p w14:paraId="1E5316E0" w14:textId="77777777" w:rsidR="0031771B" w:rsidRPr="00696D54" w:rsidRDefault="0031771B" w:rsidP="00E15F46">
            <w:pPr>
              <w:pStyle w:val="TAL"/>
            </w:pPr>
            <w:r w:rsidRPr="00696D54">
              <w:t>20-6</w:t>
            </w:r>
          </w:p>
        </w:tc>
        <w:tc>
          <w:tcPr>
            <w:tcW w:w="1946" w:type="dxa"/>
          </w:tcPr>
          <w:p w14:paraId="74A14A44" w14:textId="77777777" w:rsidR="0031771B" w:rsidRPr="00696D54" w:rsidRDefault="0031771B" w:rsidP="00E15F46">
            <w:pPr>
              <w:pStyle w:val="TAL"/>
            </w:pPr>
            <w:r w:rsidRPr="00696D54">
              <w:t>Dynamic indication of soft resource availability</w:t>
            </w:r>
          </w:p>
        </w:tc>
        <w:tc>
          <w:tcPr>
            <w:tcW w:w="2482" w:type="dxa"/>
          </w:tcPr>
          <w:p w14:paraId="6AAB0A10" w14:textId="4DAAFE37" w:rsidR="0031771B" w:rsidRPr="00696D54" w:rsidRDefault="0031771B" w:rsidP="00E15F46">
            <w:pPr>
              <w:pStyle w:val="TAL"/>
            </w:pPr>
            <w:r w:rsidRPr="00696D54">
              <w:rPr>
                <w:lang w:eastAsia="zh-CN"/>
              </w:rPr>
              <w:t>Support monitoring DCI Format 2_5 scrambled by AI-RNTI for indication of soft resource availability to an IAB node</w:t>
            </w:r>
          </w:p>
        </w:tc>
        <w:tc>
          <w:tcPr>
            <w:tcW w:w="1324" w:type="dxa"/>
          </w:tcPr>
          <w:p w14:paraId="3EADEF4A" w14:textId="04EB33AA" w:rsidR="0031771B" w:rsidRPr="00696D54" w:rsidRDefault="0031771B" w:rsidP="00E15F46">
            <w:pPr>
              <w:pStyle w:val="TAL"/>
            </w:pPr>
          </w:p>
        </w:tc>
        <w:tc>
          <w:tcPr>
            <w:tcW w:w="3360" w:type="dxa"/>
          </w:tcPr>
          <w:p w14:paraId="31C1BDCE" w14:textId="77777777" w:rsidR="0031771B" w:rsidRPr="00696D54" w:rsidRDefault="0031771B" w:rsidP="00E15F46">
            <w:pPr>
              <w:pStyle w:val="TAL"/>
              <w:rPr>
                <w:i/>
                <w:iCs/>
              </w:rPr>
            </w:pPr>
            <w:r w:rsidRPr="00696D54">
              <w:rPr>
                <w:rFonts w:eastAsia="SimSun"/>
                <w:i/>
                <w:iCs/>
              </w:rPr>
              <w:t>dci-25-AI-RNTI-Support-IAB-r16</w:t>
            </w:r>
          </w:p>
        </w:tc>
        <w:tc>
          <w:tcPr>
            <w:tcW w:w="2971" w:type="dxa"/>
          </w:tcPr>
          <w:p w14:paraId="709B4C18" w14:textId="77777777" w:rsidR="0031771B" w:rsidRPr="00696D54" w:rsidRDefault="0031771B" w:rsidP="00E15F46">
            <w:pPr>
              <w:pStyle w:val="TAL"/>
              <w:rPr>
                <w:i/>
                <w:iCs/>
              </w:rPr>
            </w:pPr>
            <w:r w:rsidRPr="00696D54">
              <w:rPr>
                <w:i/>
                <w:iCs/>
              </w:rPr>
              <w:t>Phy-ParametersCommon</w:t>
            </w:r>
          </w:p>
        </w:tc>
        <w:tc>
          <w:tcPr>
            <w:tcW w:w="1416" w:type="dxa"/>
          </w:tcPr>
          <w:p w14:paraId="10C320C5" w14:textId="77777777" w:rsidR="0031771B" w:rsidRPr="00696D54" w:rsidRDefault="0031771B" w:rsidP="00E15F46">
            <w:pPr>
              <w:pStyle w:val="TAL"/>
            </w:pPr>
            <w:r w:rsidRPr="00696D54">
              <w:rPr>
                <w:lang w:eastAsia="zh-CN"/>
              </w:rPr>
              <w:t>No</w:t>
            </w:r>
          </w:p>
        </w:tc>
        <w:tc>
          <w:tcPr>
            <w:tcW w:w="1416" w:type="dxa"/>
          </w:tcPr>
          <w:p w14:paraId="28CCD659" w14:textId="77777777" w:rsidR="0031771B" w:rsidRPr="00696D54" w:rsidRDefault="0031771B" w:rsidP="00E15F46">
            <w:pPr>
              <w:pStyle w:val="TAL"/>
            </w:pPr>
            <w:r w:rsidRPr="00696D54">
              <w:rPr>
                <w:lang w:eastAsia="zh-CN"/>
              </w:rPr>
              <w:t>No</w:t>
            </w:r>
          </w:p>
        </w:tc>
        <w:tc>
          <w:tcPr>
            <w:tcW w:w="1841" w:type="dxa"/>
          </w:tcPr>
          <w:p w14:paraId="5547D153" w14:textId="77777777" w:rsidR="0031771B" w:rsidRPr="00696D54" w:rsidRDefault="0031771B" w:rsidP="00E15F46">
            <w:pPr>
              <w:pStyle w:val="TAL"/>
            </w:pPr>
            <w:r w:rsidRPr="00696D54">
              <w:rPr>
                <w:lang w:eastAsia="zh-CN"/>
              </w:rPr>
              <w:t>IAB-MT impact</w:t>
            </w:r>
          </w:p>
        </w:tc>
        <w:tc>
          <w:tcPr>
            <w:tcW w:w="1907" w:type="dxa"/>
          </w:tcPr>
          <w:p w14:paraId="3F363172" w14:textId="77777777" w:rsidR="0031771B" w:rsidRPr="00696D54" w:rsidRDefault="0031771B" w:rsidP="00E15F46">
            <w:pPr>
              <w:pStyle w:val="TAL"/>
            </w:pPr>
            <w:r w:rsidRPr="00696D54">
              <w:t xml:space="preserve">Optional with capability signalling. </w:t>
            </w:r>
          </w:p>
        </w:tc>
      </w:tr>
      <w:tr w:rsidR="00680735" w:rsidRPr="00696D54" w14:paraId="1F79258A" w14:textId="77777777" w:rsidTr="00E15F46">
        <w:tc>
          <w:tcPr>
            <w:tcW w:w="1669" w:type="dxa"/>
            <w:vMerge/>
          </w:tcPr>
          <w:p w14:paraId="1B26A466" w14:textId="77777777" w:rsidR="0031771B" w:rsidRPr="00696D54" w:rsidRDefault="0031771B" w:rsidP="00E15F46">
            <w:pPr>
              <w:pStyle w:val="TAL"/>
            </w:pPr>
          </w:p>
        </w:tc>
        <w:tc>
          <w:tcPr>
            <w:tcW w:w="813" w:type="dxa"/>
          </w:tcPr>
          <w:p w14:paraId="347D8F8F" w14:textId="77777777" w:rsidR="0031771B" w:rsidRPr="00696D54" w:rsidRDefault="0031771B" w:rsidP="00E15F46">
            <w:pPr>
              <w:pStyle w:val="TAL"/>
            </w:pPr>
            <w:r w:rsidRPr="00696D54">
              <w:t>20-7</w:t>
            </w:r>
          </w:p>
        </w:tc>
        <w:tc>
          <w:tcPr>
            <w:tcW w:w="1946" w:type="dxa"/>
          </w:tcPr>
          <w:p w14:paraId="4FF924C2" w14:textId="77777777" w:rsidR="0031771B" w:rsidRPr="00696D54" w:rsidRDefault="0031771B" w:rsidP="00E15F46">
            <w:pPr>
              <w:pStyle w:val="TAL"/>
            </w:pPr>
            <w:r w:rsidRPr="00696D54">
              <w:t>Case 1 OTA timing alignment</w:t>
            </w:r>
          </w:p>
        </w:tc>
        <w:tc>
          <w:tcPr>
            <w:tcW w:w="2482" w:type="dxa"/>
          </w:tcPr>
          <w:p w14:paraId="24040F14" w14:textId="71A7CE87" w:rsidR="00DA1249" w:rsidRPr="00696D54" w:rsidRDefault="0031771B" w:rsidP="00E15F46">
            <w:pPr>
              <w:pStyle w:val="TAL"/>
              <w:rPr>
                <w:lang w:eastAsia="zh-CN"/>
              </w:rPr>
            </w:pPr>
            <w:r w:rsidRPr="00696D54">
              <w:rPr>
                <w:lang w:eastAsia="zh-CN"/>
              </w:rPr>
              <w:t>Support T_delta reception.</w:t>
            </w:r>
          </w:p>
        </w:tc>
        <w:tc>
          <w:tcPr>
            <w:tcW w:w="1324" w:type="dxa"/>
          </w:tcPr>
          <w:p w14:paraId="4AC33B9F" w14:textId="0F2B2305" w:rsidR="0031771B" w:rsidRPr="00696D54" w:rsidRDefault="0031771B" w:rsidP="00E15F46">
            <w:pPr>
              <w:pStyle w:val="TAL"/>
              <w:rPr>
                <w:lang w:eastAsia="zh-CN"/>
              </w:rPr>
            </w:pPr>
          </w:p>
        </w:tc>
        <w:tc>
          <w:tcPr>
            <w:tcW w:w="3360" w:type="dxa"/>
          </w:tcPr>
          <w:p w14:paraId="3ED315EF" w14:textId="77777777" w:rsidR="0031771B" w:rsidRPr="00696D54" w:rsidRDefault="0031771B" w:rsidP="00E15F46">
            <w:pPr>
              <w:pStyle w:val="TAL"/>
              <w:rPr>
                <w:rFonts w:eastAsia="SimSun"/>
                <w:i/>
                <w:iCs/>
              </w:rPr>
            </w:pPr>
            <w:r w:rsidRPr="00696D54">
              <w:rPr>
                <w:rFonts w:eastAsia="SimSun"/>
                <w:i/>
                <w:iCs/>
              </w:rPr>
              <w:t>t-DeltaReceptionSupport-IAB-r16</w:t>
            </w:r>
          </w:p>
        </w:tc>
        <w:tc>
          <w:tcPr>
            <w:tcW w:w="2971" w:type="dxa"/>
          </w:tcPr>
          <w:p w14:paraId="42FD3D21" w14:textId="77777777" w:rsidR="0031771B" w:rsidRPr="00696D54" w:rsidRDefault="0031771B" w:rsidP="00E15F46">
            <w:pPr>
              <w:pStyle w:val="TAL"/>
              <w:rPr>
                <w:i/>
                <w:iCs/>
              </w:rPr>
            </w:pPr>
            <w:r w:rsidRPr="00696D54">
              <w:rPr>
                <w:rFonts w:eastAsia="SimSun"/>
                <w:i/>
                <w:iCs/>
              </w:rPr>
              <w:t>t-DeltaReceptionSupport-IAB-r16</w:t>
            </w:r>
          </w:p>
        </w:tc>
        <w:tc>
          <w:tcPr>
            <w:tcW w:w="1416" w:type="dxa"/>
          </w:tcPr>
          <w:p w14:paraId="081EE386" w14:textId="77777777" w:rsidR="0031771B" w:rsidRPr="00696D54" w:rsidRDefault="0031771B" w:rsidP="00E15F46">
            <w:pPr>
              <w:pStyle w:val="TAL"/>
              <w:rPr>
                <w:lang w:eastAsia="zh-CN"/>
              </w:rPr>
            </w:pPr>
            <w:r w:rsidRPr="00696D54">
              <w:rPr>
                <w:lang w:eastAsia="zh-CN"/>
              </w:rPr>
              <w:t>No</w:t>
            </w:r>
          </w:p>
        </w:tc>
        <w:tc>
          <w:tcPr>
            <w:tcW w:w="1416" w:type="dxa"/>
          </w:tcPr>
          <w:p w14:paraId="240B3890" w14:textId="77777777" w:rsidR="0031771B" w:rsidRPr="00696D54" w:rsidRDefault="0031771B" w:rsidP="00E15F46">
            <w:pPr>
              <w:pStyle w:val="TAL"/>
              <w:rPr>
                <w:lang w:eastAsia="zh-CN"/>
              </w:rPr>
            </w:pPr>
            <w:r w:rsidRPr="00696D54">
              <w:rPr>
                <w:lang w:eastAsia="zh-CN"/>
              </w:rPr>
              <w:t>No</w:t>
            </w:r>
          </w:p>
        </w:tc>
        <w:tc>
          <w:tcPr>
            <w:tcW w:w="1841" w:type="dxa"/>
          </w:tcPr>
          <w:p w14:paraId="5D85BE95" w14:textId="77777777" w:rsidR="0031771B" w:rsidRPr="00696D54" w:rsidRDefault="0031771B" w:rsidP="00E15F46">
            <w:pPr>
              <w:pStyle w:val="TAL"/>
              <w:rPr>
                <w:lang w:eastAsia="zh-CN"/>
              </w:rPr>
            </w:pPr>
            <w:r w:rsidRPr="00696D54">
              <w:rPr>
                <w:lang w:eastAsia="zh-CN"/>
              </w:rPr>
              <w:t>IAB-MT impact</w:t>
            </w:r>
          </w:p>
        </w:tc>
        <w:tc>
          <w:tcPr>
            <w:tcW w:w="1907" w:type="dxa"/>
          </w:tcPr>
          <w:p w14:paraId="6EED44E6" w14:textId="77777777" w:rsidR="0031771B" w:rsidRPr="00696D54" w:rsidRDefault="0031771B" w:rsidP="00E15F46">
            <w:pPr>
              <w:pStyle w:val="TAL"/>
            </w:pPr>
            <w:r w:rsidRPr="00696D54">
              <w:t xml:space="preserve">Optional with capability signalling. </w:t>
            </w:r>
          </w:p>
        </w:tc>
      </w:tr>
      <w:tr w:rsidR="0031771B" w:rsidRPr="00696D54" w14:paraId="5EB08CED" w14:textId="77777777" w:rsidTr="00E15F46">
        <w:tc>
          <w:tcPr>
            <w:tcW w:w="1669" w:type="dxa"/>
            <w:vMerge/>
          </w:tcPr>
          <w:p w14:paraId="05A1EDE3" w14:textId="77777777" w:rsidR="0031771B" w:rsidRPr="00696D54" w:rsidRDefault="0031771B" w:rsidP="00E15F46">
            <w:pPr>
              <w:pStyle w:val="TAL"/>
            </w:pPr>
          </w:p>
        </w:tc>
        <w:tc>
          <w:tcPr>
            <w:tcW w:w="813" w:type="dxa"/>
          </w:tcPr>
          <w:p w14:paraId="302FCD45" w14:textId="77777777" w:rsidR="0031771B" w:rsidRPr="00696D54" w:rsidRDefault="0031771B" w:rsidP="00E15F46">
            <w:pPr>
              <w:pStyle w:val="TAL"/>
            </w:pPr>
            <w:r w:rsidRPr="00696D54">
              <w:t>20-</w:t>
            </w:r>
            <w:r w:rsidRPr="00696D54">
              <w:rPr>
                <w:lang w:eastAsia="zh-CN"/>
              </w:rPr>
              <w:t>8</w:t>
            </w:r>
          </w:p>
        </w:tc>
        <w:tc>
          <w:tcPr>
            <w:tcW w:w="1946" w:type="dxa"/>
          </w:tcPr>
          <w:p w14:paraId="34E2A590" w14:textId="77777777" w:rsidR="0031771B" w:rsidRPr="00696D54" w:rsidRDefault="0031771B" w:rsidP="00E15F46">
            <w:pPr>
              <w:pStyle w:val="TAL"/>
            </w:pPr>
            <w:r w:rsidRPr="00696D54">
              <w:rPr>
                <w:lang w:eastAsia="zh-CN"/>
              </w:rPr>
              <w:t>Guard symbols</w:t>
            </w:r>
          </w:p>
        </w:tc>
        <w:tc>
          <w:tcPr>
            <w:tcW w:w="2482" w:type="dxa"/>
          </w:tcPr>
          <w:p w14:paraId="75F64273" w14:textId="7C045C9B" w:rsidR="0031771B" w:rsidRPr="00696D54" w:rsidRDefault="0031771B" w:rsidP="00E15F46">
            <w:pPr>
              <w:pStyle w:val="TAL"/>
            </w:pPr>
            <w:r w:rsidRPr="00696D54">
              <w:t xml:space="preserve">1) </w:t>
            </w:r>
            <w:r w:rsidRPr="00696D54">
              <w:rPr>
                <w:lang w:eastAsia="zh-CN"/>
              </w:rPr>
              <w:t>Support DesiredGuardSymbols reporting</w:t>
            </w:r>
          </w:p>
          <w:p w14:paraId="03603E60" w14:textId="77777777" w:rsidR="0031771B" w:rsidRPr="00696D54" w:rsidRDefault="0031771B" w:rsidP="00E15F46">
            <w:pPr>
              <w:pStyle w:val="TAL"/>
              <w:rPr>
                <w:lang w:eastAsia="zh-CN"/>
              </w:rPr>
            </w:pPr>
            <w:r w:rsidRPr="00696D54">
              <w:t xml:space="preserve">2) </w:t>
            </w:r>
            <w:r w:rsidRPr="00696D54">
              <w:rPr>
                <w:lang w:eastAsia="zh-CN"/>
              </w:rPr>
              <w:t>Support ProvidedGuardSymbols reception</w:t>
            </w:r>
          </w:p>
        </w:tc>
        <w:tc>
          <w:tcPr>
            <w:tcW w:w="1324" w:type="dxa"/>
          </w:tcPr>
          <w:p w14:paraId="1E45A173" w14:textId="77777777" w:rsidR="0031771B" w:rsidRPr="00696D54" w:rsidRDefault="0031771B" w:rsidP="00E15F46">
            <w:pPr>
              <w:pStyle w:val="TAL"/>
              <w:rPr>
                <w:lang w:eastAsia="zh-CN"/>
              </w:rPr>
            </w:pPr>
          </w:p>
        </w:tc>
        <w:tc>
          <w:tcPr>
            <w:tcW w:w="3360" w:type="dxa"/>
          </w:tcPr>
          <w:p w14:paraId="704F7192" w14:textId="77777777" w:rsidR="0031771B" w:rsidRPr="00696D54" w:rsidRDefault="0031771B" w:rsidP="00E15F46">
            <w:pPr>
              <w:pStyle w:val="TAL"/>
              <w:rPr>
                <w:rFonts w:eastAsia="SimSun"/>
                <w:i/>
                <w:iCs/>
              </w:rPr>
            </w:pPr>
            <w:r w:rsidRPr="00696D54">
              <w:rPr>
                <w:rFonts w:eastAsia="SimSun"/>
                <w:i/>
                <w:iCs/>
              </w:rPr>
              <w:t>guardSymbolReportReception-IAB-r16</w:t>
            </w:r>
          </w:p>
        </w:tc>
        <w:tc>
          <w:tcPr>
            <w:tcW w:w="2971" w:type="dxa"/>
          </w:tcPr>
          <w:p w14:paraId="32C4E21B" w14:textId="77777777" w:rsidR="0031771B" w:rsidRPr="00696D54" w:rsidRDefault="0031771B" w:rsidP="00E15F46">
            <w:pPr>
              <w:pStyle w:val="TAL"/>
              <w:rPr>
                <w:rFonts w:eastAsia="SimSun"/>
                <w:i/>
                <w:iCs/>
              </w:rPr>
            </w:pPr>
            <w:r w:rsidRPr="00696D54">
              <w:rPr>
                <w:rFonts w:eastAsia="SimSun"/>
                <w:i/>
                <w:iCs/>
              </w:rPr>
              <w:t>t-DeltaReceptionSupport-IAB-r16</w:t>
            </w:r>
          </w:p>
        </w:tc>
        <w:tc>
          <w:tcPr>
            <w:tcW w:w="1416" w:type="dxa"/>
          </w:tcPr>
          <w:p w14:paraId="4622E739" w14:textId="77777777" w:rsidR="0031771B" w:rsidRPr="00696D54" w:rsidRDefault="0031771B" w:rsidP="00E15F46">
            <w:pPr>
              <w:pStyle w:val="TAL"/>
              <w:rPr>
                <w:lang w:eastAsia="zh-CN"/>
              </w:rPr>
            </w:pPr>
            <w:r w:rsidRPr="00696D54">
              <w:rPr>
                <w:lang w:eastAsia="zh-CN"/>
              </w:rPr>
              <w:t>No</w:t>
            </w:r>
          </w:p>
        </w:tc>
        <w:tc>
          <w:tcPr>
            <w:tcW w:w="1416" w:type="dxa"/>
          </w:tcPr>
          <w:p w14:paraId="440D3F23" w14:textId="77777777" w:rsidR="0031771B" w:rsidRPr="00696D54" w:rsidRDefault="0031771B" w:rsidP="00E15F46">
            <w:pPr>
              <w:pStyle w:val="TAL"/>
              <w:rPr>
                <w:lang w:eastAsia="zh-CN"/>
              </w:rPr>
            </w:pPr>
            <w:r w:rsidRPr="00696D54">
              <w:rPr>
                <w:lang w:eastAsia="zh-CN"/>
              </w:rPr>
              <w:t>No</w:t>
            </w:r>
          </w:p>
        </w:tc>
        <w:tc>
          <w:tcPr>
            <w:tcW w:w="1841" w:type="dxa"/>
          </w:tcPr>
          <w:p w14:paraId="4B3BFBDA" w14:textId="77777777" w:rsidR="0031771B" w:rsidRPr="00696D54" w:rsidRDefault="0031771B" w:rsidP="00E15F46">
            <w:pPr>
              <w:pStyle w:val="TAL"/>
              <w:rPr>
                <w:lang w:eastAsia="zh-CN"/>
              </w:rPr>
            </w:pPr>
            <w:r w:rsidRPr="00696D54">
              <w:rPr>
                <w:lang w:eastAsia="zh-CN"/>
              </w:rPr>
              <w:t>IAB-MT impact</w:t>
            </w:r>
          </w:p>
        </w:tc>
        <w:tc>
          <w:tcPr>
            <w:tcW w:w="1907" w:type="dxa"/>
          </w:tcPr>
          <w:p w14:paraId="5739C7BD" w14:textId="77777777" w:rsidR="0031771B" w:rsidRPr="00696D54" w:rsidRDefault="0031771B" w:rsidP="00E15F46">
            <w:pPr>
              <w:pStyle w:val="TAL"/>
            </w:pPr>
            <w:r w:rsidRPr="00696D54">
              <w:t>Optional with capability signalling.</w:t>
            </w:r>
          </w:p>
        </w:tc>
      </w:tr>
    </w:tbl>
    <w:p w14:paraId="361B5630" w14:textId="77777777" w:rsidR="00E15F46" w:rsidRPr="00696D54" w:rsidRDefault="00E15F46" w:rsidP="00E15F46">
      <w:pPr>
        <w:spacing w:afterLines="50" w:after="120"/>
        <w:jc w:val="both"/>
        <w:rPr>
          <w:rFonts w:eastAsia="MS Mincho"/>
          <w:sz w:val="22"/>
        </w:rPr>
      </w:pPr>
    </w:p>
    <w:p w14:paraId="062AF9BC" w14:textId="77777777" w:rsidR="00E15F46" w:rsidRPr="00696D54" w:rsidRDefault="00E15F46" w:rsidP="00E15F46">
      <w:pPr>
        <w:pStyle w:val="Heading3"/>
        <w:rPr>
          <w:lang w:eastAsia="ko-KR"/>
        </w:rPr>
      </w:pPr>
      <w:bookmarkStart w:id="46" w:name="_Toc76653603"/>
      <w:r w:rsidRPr="00696D54">
        <w:rPr>
          <w:lang w:eastAsia="ko-KR"/>
        </w:rPr>
        <w:t>5.1.13</w:t>
      </w:r>
      <w:r w:rsidRPr="00696D54">
        <w:rPr>
          <w:lang w:eastAsia="ko-KR"/>
        </w:rPr>
        <w:tab/>
        <w:t>Mobility Enhancement</w:t>
      </w:r>
      <w:bookmarkEnd w:id="46"/>
    </w:p>
    <w:p w14:paraId="39BB55BF" w14:textId="3BAFF923" w:rsidR="00E15F46" w:rsidRPr="00696D54" w:rsidRDefault="00E15F46" w:rsidP="006B7CC7">
      <w:pPr>
        <w:pStyle w:val="TH"/>
      </w:pPr>
      <w:r w:rsidRPr="00696D54">
        <w:t>Table 5.1</w:t>
      </w:r>
      <w:r w:rsidR="00500B95" w:rsidRPr="00696D54">
        <w:t>.</w:t>
      </w:r>
      <w:r w:rsidRPr="00696D54">
        <w:t>13</w:t>
      </w:r>
      <w:r w:rsidR="00500B95" w:rsidRPr="00696D54">
        <w:t>-1</w:t>
      </w:r>
      <w:r w:rsidRPr="00696D54">
        <w:t>: Layer-1 feature list for Mobility Enhancement</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09"/>
        <w:gridCol w:w="1918"/>
        <w:gridCol w:w="2456"/>
        <w:gridCol w:w="1322"/>
        <w:gridCol w:w="3478"/>
        <w:gridCol w:w="2938"/>
        <w:gridCol w:w="1416"/>
        <w:gridCol w:w="1416"/>
        <w:gridCol w:w="1823"/>
        <w:gridCol w:w="1907"/>
      </w:tblGrid>
      <w:tr w:rsidR="00680735" w:rsidRPr="00696D54" w14:paraId="3BC998EC" w14:textId="77777777" w:rsidTr="00E15F46">
        <w:tc>
          <w:tcPr>
            <w:tcW w:w="1662" w:type="dxa"/>
          </w:tcPr>
          <w:p w14:paraId="62D55FEB" w14:textId="77777777" w:rsidR="00E15F46" w:rsidRPr="00696D54" w:rsidRDefault="00E15F46" w:rsidP="00DA1249">
            <w:pPr>
              <w:pStyle w:val="TAH"/>
            </w:pPr>
            <w:r w:rsidRPr="00696D54">
              <w:t>Features</w:t>
            </w:r>
          </w:p>
        </w:tc>
        <w:tc>
          <w:tcPr>
            <w:tcW w:w="809" w:type="dxa"/>
          </w:tcPr>
          <w:p w14:paraId="2ECDAAEA" w14:textId="77777777" w:rsidR="00E15F46" w:rsidRPr="00696D54" w:rsidRDefault="00E15F46" w:rsidP="00DA1249">
            <w:pPr>
              <w:pStyle w:val="TAH"/>
            </w:pPr>
            <w:r w:rsidRPr="00696D54">
              <w:t>Index</w:t>
            </w:r>
          </w:p>
        </w:tc>
        <w:tc>
          <w:tcPr>
            <w:tcW w:w="1918" w:type="dxa"/>
          </w:tcPr>
          <w:p w14:paraId="2322A61B" w14:textId="77777777" w:rsidR="00E15F46" w:rsidRPr="00696D54" w:rsidRDefault="00E15F46" w:rsidP="00DA1249">
            <w:pPr>
              <w:pStyle w:val="TAH"/>
            </w:pPr>
            <w:r w:rsidRPr="00696D54">
              <w:t>Feature group</w:t>
            </w:r>
          </w:p>
        </w:tc>
        <w:tc>
          <w:tcPr>
            <w:tcW w:w="2456" w:type="dxa"/>
          </w:tcPr>
          <w:p w14:paraId="034B1E26" w14:textId="77777777" w:rsidR="00E15F46" w:rsidRPr="00696D54" w:rsidRDefault="00E15F46" w:rsidP="00DA1249">
            <w:pPr>
              <w:pStyle w:val="TAH"/>
            </w:pPr>
            <w:r w:rsidRPr="00696D54">
              <w:t>Components</w:t>
            </w:r>
          </w:p>
        </w:tc>
        <w:tc>
          <w:tcPr>
            <w:tcW w:w="1322" w:type="dxa"/>
          </w:tcPr>
          <w:p w14:paraId="73D03E17" w14:textId="77777777" w:rsidR="00E15F46" w:rsidRPr="00696D54" w:rsidRDefault="00E15F46" w:rsidP="00DA1249">
            <w:pPr>
              <w:pStyle w:val="TAH"/>
            </w:pPr>
            <w:r w:rsidRPr="00696D54">
              <w:t>Prerequisite feature groups</w:t>
            </w:r>
          </w:p>
        </w:tc>
        <w:tc>
          <w:tcPr>
            <w:tcW w:w="3478" w:type="dxa"/>
          </w:tcPr>
          <w:p w14:paraId="16EAF198" w14:textId="77777777" w:rsidR="00E15F46" w:rsidRPr="00696D54" w:rsidRDefault="00E15F46" w:rsidP="00DA1249">
            <w:pPr>
              <w:pStyle w:val="TAH"/>
            </w:pPr>
            <w:r w:rsidRPr="00696D54">
              <w:t>Field name in TS 38.331 [2]</w:t>
            </w:r>
          </w:p>
        </w:tc>
        <w:tc>
          <w:tcPr>
            <w:tcW w:w="2938" w:type="dxa"/>
          </w:tcPr>
          <w:p w14:paraId="4E431ABA" w14:textId="77777777" w:rsidR="00E15F46" w:rsidRPr="00696D54" w:rsidRDefault="00E15F46" w:rsidP="006B7CC7">
            <w:pPr>
              <w:pStyle w:val="TAH"/>
            </w:pPr>
            <w:r w:rsidRPr="00696D54">
              <w:t>Parent IE in TS 38.331 [2]</w:t>
            </w:r>
          </w:p>
        </w:tc>
        <w:tc>
          <w:tcPr>
            <w:tcW w:w="1416" w:type="dxa"/>
          </w:tcPr>
          <w:p w14:paraId="7F65287C" w14:textId="77777777" w:rsidR="00E15F46" w:rsidRPr="00696D54" w:rsidRDefault="00E15F46">
            <w:pPr>
              <w:pStyle w:val="TAH"/>
            </w:pPr>
            <w:r w:rsidRPr="00696D54">
              <w:t>Need of FDD/TDD differentiation</w:t>
            </w:r>
          </w:p>
        </w:tc>
        <w:tc>
          <w:tcPr>
            <w:tcW w:w="1416" w:type="dxa"/>
          </w:tcPr>
          <w:p w14:paraId="66CF11DC" w14:textId="77777777" w:rsidR="00E15F46" w:rsidRPr="00696D54" w:rsidRDefault="00E15F46">
            <w:pPr>
              <w:pStyle w:val="TAH"/>
            </w:pPr>
            <w:r w:rsidRPr="00696D54">
              <w:t>Need of FR1/FR2 differentiation</w:t>
            </w:r>
          </w:p>
        </w:tc>
        <w:tc>
          <w:tcPr>
            <w:tcW w:w="1823" w:type="dxa"/>
          </w:tcPr>
          <w:p w14:paraId="30ED05A8" w14:textId="77777777" w:rsidR="00E15F46" w:rsidRPr="00696D54" w:rsidRDefault="00E15F46">
            <w:pPr>
              <w:pStyle w:val="TAH"/>
            </w:pPr>
            <w:r w:rsidRPr="00696D54">
              <w:t>Note</w:t>
            </w:r>
          </w:p>
        </w:tc>
        <w:tc>
          <w:tcPr>
            <w:tcW w:w="1907" w:type="dxa"/>
          </w:tcPr>
          <w:p w14:paraId="0FFEC49E" w14:textId="77777777" w:rsidR="00E15F46" w:rsidRPr="00696D54" w:rsidRDefault="00E15F46">
            <w:pPr>
              <w:pStyle w:val="TAH"/>
            </w:pPr>
            <w:r w:rsidRPr="00696D54">
              <w:t>Mandatory/Optional</w:t>
            </w:r>
          </w:p>
        </w:tc>
      </w:tr>
      <w:tr w:rsidR="00680735" w:rsidRPr="00696D54" w14:paraId="5D64D3F5" w14:textId="77777777" w:rsidTr="00E15F46">
        <w:tc>
          <w:tcPr>
            <w:tcW w:w="1662" w:type="dxa"/>
            <w:vMerge w:val="restart"/>
          </w:tcPr>
          <w:p w14:paraId="3FFC6010" w14:textId="77777777" w:rsidR="00E15F46" w:rsidRPr="00696D54" w:rsidRDefault="00E15F46" w:rsidP="00E15F46">
            <w:pPr>
              <w:pStyle w:val="TAL"/>
              <w:rPr>
                <w:rFonts w:cs="Arial"/>
                <w:szCs w:val="18"/>
              </w:rPr>
            </w:pPr>
            <w:r w:rsidRPr="00696D54">
              <w:rPr>
                <w:rFonts w:cs="Arial"/>
                <w:szCs w:val="18"/>
              </w:rPr>
              <w:t>21. Mobility Enhancement</w:t>
            </w:r>
          </w:p>
        </w:tc>
        <w:tc>
          <w:tcPr>
            <w:tcW w:w="809" w:type="dxa"/>
          </w:tcPr>
          <w:p w14:paraId="4FFE26D8" w14:textId="77777777" w:rsidR="00E15F46" w:rsidRPr="00696D54" w:rsidRDefault="00E15F46" w:rsidP="00E15F46">
            <w:pPr>
              <w:pStyle w:val="TAL"/>
              <w:rPr>
                <w:rFonts w:cs="Arial"/>
                <w:szCs w:val="18"/>
              </w:rPr>
            </w:pPr>
            <w:r w:rsidRPr="00696D54">
              <w:rPr>
                <w:rFonts w:cs="Arial"/>
                <w:szCs w:val="18"/>
              </w:rPr>
              <w:t>21-1a</w:t>
            </w:r>
          </w:p>
        </w:tc>
        <w:tc>
          <w:tcPr>
            <w:tcW w:w="1918" w:type="dxa"/>
          </w:tcPr>
          <w:p w14:paraId="64250EEC" w14:textId="77777777" w:rsidR="00E15F46" w:rsidRPr="00696D54" w:rsidRDefault="00E15F46" w:rsidP="00E15F46">
            <w:pPr>
              <w:pStyle w:val="TAL"/>
              <w:rPr>
                <w:rFonts w:cs="Arial"/>
                <w:szCs w:val="18"/>
              </w:rPr>
            </w:pPr>
            <w:r w:rsidRPr="00696D54">
              <w:rPr>
                <w:rFonts w:cs="Arial"/>
                <w:szCs w:val="18"/>
              </w:rPr>
              <w:t>Intra-frequency DAPS HO</w:t>
            </w:r>
          </w:p>
        </w:tc>
        <w:tc>
          <w:tcPr>
            <w:tcW w:w="2456" w:type="dxa"/>
          </w:tcPr>
          <w:p w14:paraId="7CBA677F" w14:textId="615AA4D6" w:rsidR="00E15F46" w:rsidRPr="00696D54" w:rsidRDefault="00E15F46" w:rsidP="00E15F46">
            <w:pPr>
              <w:pStyle w:val="TAL"/>
              <w:rPr>
                <w:rFonts w:cs="Arial"/>
                <w:szCs w:val="18"/>
              </w:rPr>
            </w:pPr>
            <w:r w:rsidRPr="00696D54">
              <w:rPr>
                <w:rFonts w:cs="Arial"/>
                <w:szCs w:val="18"/>
              </w:rPr>
              <w:t>Support of</w:t>
            </w:r>
            <w:r w:rsidR="00DA1249" w:rsidRPr="00696D54">
              <w:rPr>
                <w:rFonts w:cs="Arial"/>
                <w:szCs w:val="18"/>
              </w:rPr>
              <w:t xml:space="preserve"> </w:t>
            </w:r>
            <w:r w:rsidRPr="00696D54">
              <w:rPr>
                <w:rFonts w:cs="Arial"/>
                <w:szCs w:val="18"/>
              </w:rPr>
              <w:t>intra-frequency DAPS-HO</w:t>
            </w:r>
          </w:p>
          <w:p w14:paraId="16216555" w14:textId="21217125" w:rsidR="00E15F46" w:rsidRPr="00696D54" w:rsidRDefault="00E15F46" w:rsidP="00E15F46">
            <w:pPr>
              <w:pStyle w:val="TAL"/>
              <w:rPr>
                <w:rFonts w:cs="Arial"/>
                <w:szCs w:val="18"/>
              </w:rPr>
            </w:pPr>
          </w:p>
          <w:p w14:paraId="1AFE6B77" w14:textId="71EA059A" w:rsidR="00DA1249" w:rsidRPr="00696D54" w:rsidRDefault="00DA1249" w:rsidP="00DA1249">
            <w:pPr>
              <w:pStyle w:val="TAL"/>
              <w:ind w:left="318" w:hanging="318"/>
              <w:rPr>
                <w:rFonts w:cs="Arial"/>
                <w:szCs w:val="18"/>
              </w:rPr>
            </w:pPr>
            <w:r w:rsidRPr="00696D54">
              <w:rPr>
                <w:rFonts w:cs="Arial"/>
                <w:szCs w:val="18"/>
              </w:rPr>
              <w:t>1)</w:t>
            </w:r>
            <w:r w:rsidRPr="00696D54">
              <w:rPr>
                <w:rFonts w:cs="Arial"/>
                <w:szCs w:val="18"/>
              </w:rPr>
              <w:tab/>
              <w:t>Support of simultaneous DL reception of PDCCH and PDSCH from source and target cell in DAPS-HO</w:t>
            </w:r>
          </w:p>
          <w:p w14:paraId="77A12A99" w14:textId="39E5E021" w:rsidR="00DA1249" w:rsidRPr="00696D54" w:rsidRDefault="00DA1249" w:rsidP="006B7CC7">
            <w:pPr>
              <w:pStyle w:val="TAL"/>
              <w:ind w:left="318" w:hanging="318"/>
              <w:rPr>
                <w:rFonts w:cs="Arial"/>
                <w:szCs w:val="18"/>
              </w:rPr>
            </w:pPr>
            <w:r w:rsidRPr="00696D54">
              <w:rPr>
                <w:rFonts w:cs="Arial"/>
                <w:szCs w:val="18"/>
              </w:rPr>
              <w:t>2)</w:t>
            </w:r>
            <w:r w:rsidRPr="00696D54">
              <w:rPr>
                <w:rFonts w:cs="Arial"/>
                <w:szCs w:val="18"/>
              </w:rPr>
              <w:tab/>
              <w:t>Support of PDCCH blind decoding capability in the first MCG and second MCG.</w:t>
            </w:r>
          </w:p>
          <w:p w14:paraId="22E6DE62" w14:textId="77777777" w:rsidR="00E15F46" w:rsidRPr="00696D54" w:rsidRDefault="00E15F46" w:rsidP="00E15F46">
            <w:pPr>
              <w:pStyle w:val="TAL"/>
              <w:rPr>
                <w:rFonts w:cs="Arial"/>
                <w:szCs w:val="18"/>
              </w:rPr>
            </w:pPr>
            <w:r w:rsidRPr="00696D54">
              <w:rPr>
                <w:rFonts w:cs="Arial"/>
                <w:szCs w:val="18"/>
              </w:rPr>
              <w:t>Support of cancelling UL transmission to the source cell for intra-frequency DAPS-HO</w:t>
            </w:r>
          </w:p>
        </w:tc>
        <w:tc>
          <w:tcPr>
            <w:tcW w:w="1322" w:type="dxa"/>
          </w:tcPr>
          <w:p w14:paraId="0DEE27BA" w14:textId="77777777" w:rsidR="00E15F46" w:rsidRPr="00696D54" w:rsidRDefault="00E15F46" w:rsidP="00E15F46">
            <w:pPr>
              <w:pStyle w:val="TAL"/>
              <w:rPr>
                <w:rFonts w:cs="Arial"/>
                <w:szCs w:val="18"/>
              </w:rPr>
            </w:pPr>
            <w:r w:rsidRPr="00696D54">
              <w:rPr>
                <w:rFonts w:cs="Arial"/>
                <w:szCs w:val="18"/>
              </w:rPr>
              <w:t>DAPS</w:t>
            </w:r>
          </w:p>
          <w:p w14:paraId="0476C10C" w14:textId="77777777" w:rsidR="00E15F46" w:rsidRPr="00696D54" w:rsidRDefault="00E15F46" w:rsidP="00E15F46">
            <w:pPr>
              <w:pStyle w:val="TAL"/>
              <w:rPr>
                <w:rFonts w:cs="Arial"/>
                <w:szCs w:val="18"/>
              </w:rPr>
            </w:pPr>
            <w:r w:rsidRPr="00696D54">
              <w:rPr>
                <w:rFonts w:cs="Arial"/>
                <w:szCs w:val="18"/>
              </w:rPr>
              <w:t>(Note: RAN2 feature)</w:t>
            </w:r>
          </w:p>
        </w:tc>
        <w:tc>
          <w:tcPr>
            <w:tcW w:w="3478" w:type="dxa"/>
          </w:tcPr>
          <w:p w14:paraId="5AD89EDB" w14:textId="4FB1D259" w:rsidR="00E15F46" w:rsidRPr="00696D54" w:rsidRDefault="00E15F46" w:rsidP="00E15F46">
            <w:pPr>
              <w:pStyle w:val="TAL"/>
              <w:rPr>
                <w:rFonts w:cs="Arial"/>
                <w:i/>
                <w:iCs/>
                <w:szCs w:val="18"/>
              </w:rPr>
            </w:pPr>
            <w:r w:rsidRPr="00696D54">
              <w:rPr>
                <w:rFonts w:cs="Arial"/>
                <w:i/>
                <w:iCs/>
                <w:szCs w:val="18"/>
              </w:rPr>
              <w:t>No separate capability, implied by intraFreqDAPS-r16 and intraFreqDAPS-UL-r16</w:t>
            </w:r>
          </w:p>
        </w:tc>
        <w:tc>
          <w:tcPr>
            <w:tcW w:w="2938" w:type="dxa"/>
          </w:tcPr>
          <w:p w14:paraId="43532BEC" w14:textId="77777777" w:rsidR="00E15F46" w:rsidRPr="00696D54" w:rsidRDefault="00E15F46" w:rsidP="00E15F46">
            <w:pPr>
              <w:pStyle w:val="TAL"/>
              <w:rPr>
                <w:rFonts w:cs="Arial"/>
                <w:i/>
                <w:iCs/>
                <w:szCs w:val="18"/>
              </w:rPr>
            </w:pPr>
            <w:r w:rsidRPr="00696D54">
              <w:rPr>
                <w:rFonts w:cs="Arial"/>
                <w:i/>
                <w:iCs/>
                <w:szCs w:val="18"/>
              </w:rPr>
              <w:t>FeatureSetDownlink-v1610</w:t>
            </w:r>
          </w:p>
          <w:p w14:paraId="68C8D9F1" w14:textId="77777777" w:rsidR="00E15F46" w:rsidRPr="00696D54" w:rsidRDefault="00E15F46" w:rsidP="00E15F46">
            <w:pPr>
              <w:pStyle w:val="TAL"/>
              <w:rPr>
                <w:rFonts w:cs="Arial"/>
                <w:i/>
                <w:iCs/>
                <w:szCs w:val="18"/>
              </w:rPr>
            </w:pPr>
          </w:p>
          <w:p w14:paraId="7C5DF140"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3AFD2A5F" w14:textId="77777777" w:rsidR="00E15F46" w:rsidRPr="00696D54" w:rsidRDefault="00E15F46" w:rsidP="00E15F46">
            <w:pPr>
              <w:pStyle w:val="TAL"/>
              <w:rPr>
                <w:rFonts w:cs="Arial"/>
                <w:szCs w:val="18"/>
              </w:rPr>
            </w:pPr>
            <w:r w:rsidRPr="00696D54">
              <w:rPr>
                <w:rFonts w:cs="Arial"/>
                <w:szCs w:val="18"/>
              </w:rPr>
              <w:t>No</w:t>
            </w:r>
          </w:p>
        </w:tc>
        <w:tc>
          <w:tcPr>
            <w:tcW w:w="1416" w:type="dxa"/>
          </w:tcPr>
          <w:p w14:paraId="1D4F5DBF" w14:textId="77777777" w:rsidR="00E15F46" w:rsidRPr="00696D54" w:rsidRDefault="00E15F46" w:rsidP="00E15F46">
            <w:pPr>
              <w:pStyle w:val="TAL"/>
              <w:rPr>
                <w:rFonts w:cs="Arial"/>
                <w:szCs w:val="18"/>
              </w:rPr>
            </w:pPr>
            <w:r w:rsidRPr="00696D54">
              <w:rPr>
                <w:rFonts w:cs="Arial"/>
                <w:szCs w:val="18"/>
              </w:rPr>
              <w:t>n/a</w:t>
            </w:r>
          </w:p>
        </w:tc>
        <w:tc>
          <w:tcPr>
            <w:tcW w:w="1823" w:type="dxa"/>
          </w:tcPr>
          <w:p w14:paraId="08CC3D0F" w14:textId="77777777" w:rsidR="00E15F46" w:rsidRPr="00696D54" w:rsidRDefault="00E15F46" w:rsidP="00E15F46">
            <w:pPr>
              <w:pStyle w:val="TAL"/>
              <w:rPr>
                <w:rFonts w:cs="Arial"/>
                <w:szCs w:val="18"/>
              </w:rPr>
            </w:pPr>
          </w:p>
        </w:tc>
        <w:tc>
          <w:tcPr>
            <w:tcW w:w="1907" w:type="dxa"/>
          </w:tcPr>
          <w:p w14:paraId="1E4F25AB"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80735" w:rsidRPr="00696D54" w14:paraId="5C7E892A" w14:textId="77777777" w:rsidTr="00E15F46">
        <w:tc>
          <w:tcPr>
            <w:tcW w:w="1662" w:type="dxa"/>
            <w:vMerge/>
          </w:tcPr>
          <w:p w14:paraId="002438BF" w14:textId="77777777" w:rsidR="00E15F46" w:rsidRPr="00696D54" w:rsidRDefault="00E15F46" w:rsidP="00E15F46">
            <w:pPr>
              <w:pStyle w:val="TAL"/>
              <w:rPr>
                <w:rFonts w:cs="Arial"/>
                <w:szCs w:val="18"/>
              </w:rPr>
            </w:pPr>
          </w:p>
        </w:tc>
        <w:tc>
          <w:tcPr>
            <w:tcW w:w="809" w:type="dxa"/>
          </w:tcPr>
          <w:p w14:paraId="08A1A998" w14:textId="77777777" w:rsidR="00E15F46" w:rsidRPr="00696D54" w:rsidRDefault="00E15F46" w:rsidP="00E15F46">
            <w:pPr>
              <w:pStyle w:val="TAL"/>
              <w:rPr>
                <w:rFonts w:cs="Arial"/>
                <w:szCs w:val="18"/>
              </w:rPr>
            </w:pPr>
            <w:r w:rsidRPr="00696D54">
              <w:rPr>
                <w:rFonts w:cs="Arial"/>
                <w:szCs w:val="18"/>
              </w:rPr>
              <w:t>21-1b</w:t>
            </w:r>
          </w:p>
        </w:tc>
        <w:tc>
          <w:tcPr>
            <w:tcW w:w="1918" w:type="dxa"/>
          </w:tcPr>
          <w:p w14:paraId="3CF3D428" w14:textId="77777777" w:rsidR="00E15F46" w:rsidRPr="00696D54" w:rsidRDefault="00E15F46" w:rsidP="00E15F46">
            <w:pPr>
              <w:pStyle w:val="TAL"/>
              <w:rPr>
                <w:rFonts w:cs="Arial"/>
                <w:szCs w:val="18"/>
              </w:rPr>
            </w:pPr>
            <w:r w:rsidRPr="00696D54">
              <w:rPr>
                <w:rFonts w:cs="Arial"/>
                <w:szCs w:val="18"/>
              </w:rPr>
              <w:t>Inter-frequency DAPS HO</w:t>
            </w:r>
          </w:p>
        </w:tc>
        <w:tc>
          <w:tcPr>
            <w:tcW w:w="2456" w:type="dxa"/>
          </w:tcPr>
          <w:p w14:paraId="711EE3A0" w14:textId="4C003F1C" w:rsidR="00E15F46" w:rsidRPr="00696D54" w:rsidRDefault="00E15F46" w:rsidP="00E15F46">
            <w:pPr>
              <w:pStyle w:val="TAL"/>
              <w:rPr>
                <w:rFonts w:cs="Arial"/>
                <w:szCs w:val="18"/>
              </w:rPr>
            </w:pPr>
            <w:r w:rsidRPr="00696D54">
              <w:rPr>
                <w:rFonts w:cs="Arial"/>
                <w:szCs w:val="18"/>
              </w:rPr>
              <w:t>Support of inter-frequency DAPS-HO</w:t>
            </w:r>
          </w:p>
          <w:p w14:paraId="490F71A0" w14:textId="4081F874" w:rsidR="00E15F46" w:rsidRPr="00696D54" w:rsidRDefault="00E15F46" w:rsidP="00E15F46">
            <w:pPr>
              <w:pStyle w:val="TAL"/>
              <w:rPr>
                <w:rFonts w:cs="Arial"/>
                <w:szCs w:val="18"/>
              </w:rPr>
            </w:pPr>
          </w:p>
          <w:p w14:paraId="7086F4BE" w14:textId="77777777" w:rsidR="00E15F46" w:rsidRPr="00696D54" w:rsidRDefault="00E15F46" w:rsidP="00E15F46">
            <w:pPr>
              <w:pStyle w:val="TAL"/>
              <w:rPr>
                <w:rFonts w:cs="Arial"/>
                <w:szCs w:val="18"/>
              </w:rPr>
            </w:pPr>
            <w:r w:rsidRPr="00696D54">
              <w:rPr>
                <w:rFonts w:cs="Arial"/>
                <w:szCs w:val="18"/>
              </w:rPr>
              <w:t>1) Support of simultaneous DL reception of PDCCH and PDSCH from source and target cell in DAPS-HO</w:t>
            </w:r>
          </w:p>
          <w:p w14:paraId="04681344" w14:textId="2CE80EC3" w:rsidR="00E15F46" w:rsidRPr="00696D54" w:rsidRDefault="00E15F46" w:rsidP="00E15F46">
            <w:pPr>
              <w:pStyle w:val="TAL"/>
              <w:rPr>
                <w:rFonts w:cs="Arial"/>
                <w:szCs w:val="18"/>
              </w:rPr>
            </w:pPr>
          </w:p>
          <w:p w14:paraId="4EDE0DB2" w14:textId="3D45BCA9" w:rsidR="00E15F46" w:rsidRPr="00696D54" w:rsidRDefault="00E15F46" w:rsidP="00E15F46">
            <w:pPr>
              <w:pStyle w:val="TAL"/>
              <w:rPr>
                <w:rFonts w:cs="Arial"/>
                <w:szCs w:val="18"/>
              </w:rPr>
            </w:pPr>
            <w:r w:rsidRPr="00696D54">
              <w:rPr>
                <w:rFonts w:cs="Arial"/>
                <w:szCs w:val="18"/>
              </w:rPr>
              <w:t>2) Support of PDCCH blind decoding capability in the first MCG and second MCG.</w:t>
            </w:r>
          </w:p>
        </w:tc>
        <w:tc>
          <w:tcPr>
            <w:tcW w:w="1322" w:type="dxa"/>
          </w:tcPr>
          <w:p w14:paraId="37C0468C" w14:textId="77777777" w:rsidR="00E15F46" w:rsidRPr="00696D54" w:rsidRDefault="00E15F46" w:rsidP="00E15F46">
            <w:pPr>
              <w:pStyle w:val="TAL"/>
              <w:rPr>
                <w:rFonts w:cs="Arial"/>
                <w:szCs w:val="18"/>
              </w:rPr>
            </w:pPr>
            <w:r w:rsidRPr="00696D54">
              <w:rPr>
                <w:rFonts w:cs="Arial"/>
                <w:szCs w:val="18"/>
              </w:rPr>
              <w:t>DAPS</w:t>
            </w:r>
          </w:p>
          <w:p w14:paraId="665F3D60" w14:textId="77777777" w:rsidR="00E15F46" w:rsidRPr="00696D54" w:rsidRDefault="00E15F46" w:rsidP="00E15F46">
            <w:pPr>
              <w:pStyle w:val="TAL"/>
              <w:rPr>
                <w:rFonts w:cs="Arial"/>
                <w:szCs w:val="18"/>
              </w:rPr>
            </w:pPr>
            <w:r w:rsidRPr="00696D54">
              <w:rPr>
                <w:rFonts w:cs="Arial"/>
                <w:szCs w:val="18"/>
              </w:rPr>
              <w:t>(Note: RAN2 feature)</w:t>
            </w:r>
          </w:p>
        </w:tc>
        <w:tc>
          <w:tcPr>
            <w:tcW w:w="3478" w:type="dxa"/>
          </w:tcPr>
          <w:p w14:paraId="37E3B42E" w14:textId="109F03AA" w:rsidR="00E15F46" w:rsidRPr="00696D54" w:rsidRDefault="00E15F46" w:rsidP="00DA1249">
            <w:pPr>
              <w:pStyle w:val="TAL"/>
              <w:rPr>
                <w:rFonts w:cs="Arial"/>
                <w:i/>
                <w:iCs/>
                <w:szCs w:val="18"/>
              </w:rPr>
            </w:pPr>
            <w:r w:rsidRPr="00696D54">
              <w:rPr>
                <w:rFonts w:cs="Arial"/>
                <w:i/>
                <w:iCs/>
                <w:szCs w:val="18"/>
              </w:rPr>
              <w:t>No separate capability, implied by interFreqDAPS-r16</w:t>
            </w:r>
          </w:p>
        </w:tc>
        <w:tc>
          <w:tcPr>
            <w:tcW w:w="2938" w:type="dxa"/>
          </w:tcPr>
          <w:p w14:paraId="358422DA" w14:textId="77777777" w:rsidR="00E15F46" w:rsidRPr="00696D54" w:rsidRDefault="00E15F46" w:rsidP="00E15F46">
            <w:pPr>
              <w:pStyle w:val="TAL"/>
              <w:rPr>
                <w:rFonts w:cs="Arial"/>
                <w:i/>
                <w:iCs/>
                <w:szCs w:val="18"/>
              </w:rPr>
            </w:pPr>
            <w:r w:rsidRPr="00696D54">
              <w:rPr>
                <w:rFonts w:cs="Arial"/>
                <w:i/>
                <w:iCs/>
                <w:szCs w:val="18"/>
              </w:rPr>
              <w:t>CA-ParametersNR-v1610</w:t>
            </w:r>
          </w:p>
        </w:tc>
        <w:tc>
          <w:tcPr>
            <w:tcW w:w="1416" w:type="dxa"/>
          </w:tcPr>
          <w:p w14:paraId="2939CC61" w14:textId="77777777" w:rsidR="00E15F46" w:rsidRPr="00696D54" w:rsidRDefault="00E15F46" w:rsidP="00E15F46">
            <w:pPr>
              <w:pStyle w:val="TAL"/>
              <w:rPr>
                <w:rFonts w:cs="Arial"/>
                <w:szCs w:val="18"/>
              </w:rPr>
            </w:pPr>
            <w:r w:rsidRPr="00696D54">
              <w:rPr>
                <w:rFonts w:cs="Arial"/>
                <w:szCs w:val="18"/>
              </w:rPr>
              <w:t>No</w:t>
            </w:r>
          </w:p>
        </w:tc>
        <w:tc>
          <w:tcPr>
            <w:tcW w:w="1416" w:type="dxa"/>
          </w:tcPr>
          <w:p w14:paraId="29626E25" w14:textId="77777777" w:rsidR="00E15F46" w:rsidRPr="00696D54" w:rsidRDefault="00E15F46" w:rsidP="00E15F46">
            <w:pPr>
              <w:pStyle w:val="TAL"/>
              <w:rPr>
                <w:rFonts w:cs="Arial"/>
                <w:szCs w:val="18"/>
              </w:rPr>
            </w:pPr>
            <w:r w:rsidRPr="00696D54">
              <w:rPr>
                <w:rFonts w:cs="Arial"/>
                <w:szCs w:val="18"/>
              </w:rPr>
              <w:t>n/a</w:t>
            </w:r>
          </w:p>
        </w:tc>
        <w:tc>
          <w:tcPr>
            <w:tcW w:w="1823" w:type="dxa"/>
          </w:tcPr>
          <w:p w14:paraId="4028512A" w14:textId="77777777" w:rsidR="00E15F46" w:rsidRPr="00696D54" w:rsidRDefault="00E15F46" w:rsidP="00E15F46">
            <w:pPr>
              <w:pStyle w:val="TAL"/>
              <w:rPr>
                <w:rFonts w:cs="Arial"/>
                <w:szCs w:val="18"/>
              </w:rPr>
            </w:pPr>
          </w:p>
        </w:tc>
        <w:tc>
          <w:tcPr>
            <w:tcW w:w="1907" w:type="dxa"/>
          </w:tcPr>
          <w:p w14:paraId="65BE9C49"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80735" w:rsidRPr="00696D54" w14:paraId="297B2B36" w14:textId="77777777" w:rsidTr="00E15F46">
        <w:tc>
          <w:tcPr>
            <w:tcW w:w="1662" w:type="dxa"/>
            <w:vMerge/>
          </w:tcPr>
          <w:p w14:paraId="7D60F8A1" w14:textId="77777777" w:rsidR="00E15F46" w:rsidRPr="00696D54" w:rsidRDefault="00E15F46" w:rsidP="00E15F46">
            <w:pPr>
              <w:pStyle w:val="TAL"/>
              <w:rPr>
                <w:rFonts w:cs="Arial"/>
                <w:szCs w:val="18"/>
              </w:rPr>
            </w:pPr>
          </w:p>
        </w:tc>
        <w:tc>
          <w:tcPr>
            <w:tcW w:w="809" w:type="dxa"/>
          </w:tcPr>
          <w:p w14:paraId="0C2F39AB" w14:textId="77777777" w:rsidR="00E15F46" w:rsidRPr="00696D54" w:rsidRDefault="00E15F46" w:rsidP="00E15F46">
            <w:pPr>
              <w:pStyle w:val="TAL"/>
              <w:rPr>
                <w:rFonts w:cs="Arial"/>
                <w:szCs w:val="18"/>
              </w:rPr>
            </w:pPr>
            <w:r w:rsidRPr="00696D54">
              <w:rPr>
                <w:rFonts w:cs="Arial"/>
                <w:szCs w:val="18"/>
              </w:rPr>
              <w:t>21-2</w:t>
            </w:r>
          </w:p>
        </w:tc>
        <w:tc>
          <w:tcPr>
            <w:tcW w:w="1918" w:type="dxa"/>
          </w:tcPr>
          <w:p w14:paraId="0AC40E4C" w14:textId="77777777" w:rsidR="00E15F46" w:rsidRPr="00696D54" w:rsidRDefault="00E15F46" w:rsidP="00E15F46">
            <w:pPr>
              <w:pStyle w:val="TAL"/>
              <w:rPr>
                <w:rFonts w:cs="Arial"/>
                <w:szCs w:val="18"/>
              </w:rPr>
            </w:pPr>
            <w:r w:rsidRPr="00696D54">
              <w:rPr>
                <w:rFonts w:cs="Arial"/>
                <w:szCs w:val="18"/>
              </w:rPr>
              <w:t>Semi-static UL power sharing mode 1 for DAPS HO</w:t>
            </w:r>
          </w:p>
        </w:tc>
        <w:tc>
          <w:tcPr>
            <w:tcW w:w="2456" w:type="dxa"/>
          </w:tcPr>
          <w:p w14:paraId="2826B1B2" w14:textId="52F2C9AD" w:rsidR="00E15F46" w:rsidRPr="00696D54" w:rsidRDefault="00E15F46" w:rsidP="006B7CC7">
            <w:pPr>
              <w:rPr>
                <w:rFonts w:cs="Arial"/>
                <w:szCs w:val="18"/>
              </w:rPr>
            </w:pPr>
            <w:r w:rsidRPr="00696D54">
              <w:rPr>
                <w:rFonts w:ascii="Arial" w:hAnsi="Arial" w:cs="Arial"/>
                <w:sz w:val="18"/>
                <w:szCs w:val="18"/>
              </w:rPr>
              <w:t>Support of semi-static power sharing mode1</w:t>
            </w:r>
            <w:r w:rsidR="00E64973" w:rsidRPr="00696D54">
              <w:rPr>
                <w:rFonts w:ascii="Arial" w:hAnsi="Arial" w:cs="Arial"/>
                <w:sz w:val="18"/>
                <w:szCs w:val="18"/>
              </w:rPr>
              <w:t xml:space="preserve"> </w:t>
            </w:r>
            <w:r w:rsidRPr="00696D54">
              <w:rPr>
                <w:rFonts w:ascii="Arial" w:hAnsi="Arial" w:cs="Arial"/>
                <w:sz w:val="18"/>
                <w:szCs w:val="18"/>
              </w:rPr>
              <w:t>between source and target cells of same FR for inter-frequency DAPS HO</w:t>
            </w:r>
          </w:p>
        </w:tc>
        <w:tc>
          <w:tcPr>
            <w:tcW w:w="1322" w:type="dxa"/>
          </w:tcPr>
          <w:p w14:paraId="6F7BBDFF" w14:textId="77777777" w:rsidR="00E15F46" w:rsidRPr="00696D54" w:rsidRDefault="00E15F46" w:rsidP="00E15F46">
            <w:pPr>
              <w:rPr>
                <w:rFonts w:ascii="Arial" w:hAnsi="Arial" w:cs="Arial"/>
                <w:sz w:val="18"/>
                <w:szCs w:val="18"/>
              </w:rPr>
            </w:pPr>
            <w:r w:rsidRPr="00696D54">
              <w:rPr>
                <w:rFonts w:ascii="Arial" w:hAnsi="Arial" w:cs="Arial"/>
                <w:sz w:val="18"/>
                <w:szCs w:val="18"/>
              </w:rPr>
              <w:t>DAPS, 21-1b</w:t>
            </w:r>
          </w:p>
          <w:p w14:paraId="7934D2A6" w14:textId="77777777" w:rsidR="00E15F46" w:rsidRPr="00696D54" w:rsidRDefault="00E15F46" w:rsidP="00E15F46">
            <w:pPr>
              <w:pStyle w:val="TAL"/>
              <w:rPr>
                <w:rFonts w:cs="Arial"/>
                <w:szCs w:val="18"/>
              </w:rPr>
            </w:pPr>
            <w:r w:rsidRPr="00696D54">
              <w:rPr>
                <w:rFonts w:cs="Arial"/>
                <w:szCs w:val="18"/>
              </w:rPr>
              <w:t>(Note: RAN2 feature)</w:t>
            </w:r>
          </w:p>
        </w:tc>
        <w:tc>
          <w:tcPr>
            <w:tcW w:w="3478" w:type="dxa"/>
          </w:tcPr>
          <w:p w14:paraId="7A82239C" w14:textId="2E036824" w:rsidR="00DA1249" w:rsidRPr="00696D54" w:rsidRDefault="00E15F46" w:rsidP="00E15F46">
            <w:pPr>
              <w:pStyle w:val="TAL"/>
              <w:rPr>
                <w:rFonts w:cs="Arial"/>
                <w:i/>
                <w:iCs/>
                <w:szCs w:val="18"/>
              </w:rPr>
            </w:pPr>
            <w:r w:rsidRPr="00696D54">
              <w:rPr>
                <w:rFonts w:cs="Arial"/>
                <w:i/>
                <w:iCs/>
                <w:szCs w:val="18"/>
              </w:rPr>
              <w:t>interFreqSemiStaticPowerSharingDAPS-Mode1-r16</w:t>
            </w:r>
          </w:p>
        </w:tc>
        <w:tc>
          <w:tcPr>
            <w:tcW w:w="2938" w:type="dxa"/>
          </w:tcPr>
          <w:p w14:paraId="6D9D1ADE" w14:textId="268E8592" w:rsidR="00E15F46" w:rsidRPr="00696D54" w:rsidRDefault="00E15F46" w:rsidP="00E15F46">
            <w:pPr>
              <w:pStyle w:val="TAL"/>
              <w:rPr>
                <w:rFonts w:cs="Arial"/>
                <w:i/>
                <w:iCs/>
                <w:szCs w:val="18"/>
              </w:rPr>
            </w:pPr>
            <w:r w:rsidRPr="00696D54">
              <w:rPr>
                <w:rFonts w:cs="Arial"/>
                <w:i/>
                <w:iCs/>
                <w:szCs w:val="18"/>
              </w:rPr>
              <w:t>intraFreqDAPS-UL-r16</w:t>
            </w:r>
          </w:p>
        </w:tc>
        <w:tc>
          <w:tcPr>
            <w:tcW w:w="1416" w:type="dxa"/>
          </w:tcPr>
          <w:p w14:paraId="3F1CB8F3" w14:textId="77777777" w:rsidR="00E15F46" w:rsidRPr="00696D54" w:rsidRDefault="00E15F46" w:rsidP="00E15F46">
            <w:pPr>
              <w:pStyle w:val="TAL"/>
              <w:rPr>
                <w:rFonts w:cs="Arial"/>
                <w:szCs w:val="18"/>
              </w:rPr>
            </w:pPr>
            <w:r w:rsidRPr="00696D54">
              <w:rPr>
                <w:rFonts w:cs="Arial"/>
                <w:szCs w:val="18"/>
              </w:rPr>
              <w:t>No</w:t>
            </w:r>
          </w:p>
        </w:tc>
        <w:tc>
          <w:tcPr>
            <w:tcW w:w="1416" w:type="dxa"/>
          </w:tcPr>
          <w:p w14:paraId="4BF01752" w14:textId="77777777" w:rsidR="00E15F46" w:rsidRPr="00696D54" w:rsidRDefault="00E15F46" w:rsidP="00E15F46">
            <w:pPr>
              <w:pStyle w:val="TAL"/>
              <w:rPr>
                <w:rFonts w:cs="Arial"/>
                <w:szCs w:val="18"/>
              </w:rPr>
            </w:pPr>
            <w:r w:rsidRPr="00696D54">
              <w:rPr>
                <w:rFonts w:cs="Arial"/>
                <w:szCs w:val="18"/>
              </w:rPr>
              <w:t>n/a</w:t>
            </w:r>
          </w:p>
        </w:tc>
        <w:tc>
          <w:tcPr>
            <w:tcW w:w="1823" w:type="dxa"/>
          </w:tcPr>
          <w:p w14:paraId="54BB84D9" w14:textId="77777777" w:rsidR="00E15F46" w:rsidRPr="00696D54" w:rsidRDefault="00E15F46" w:rsidP="00E15F46">
            <w:pPr>
              <w:pStyle w:val="TAL"/>
              <w:rPr>
                <w:rFonts w:cs="Arial"/>
                <w:szCs w:val="18"/>
              </w:rPr>
            </w:pPr>
          </w:p>
        </w:tc>
        <w:tc>
          <w:tcPr>
            <w:tcW w:w="1907" w:type="dxa"/>
          </w:tcPr>
          <w:p w14:paraId="38E44D6D"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80735" w:rsidRPr="00696D54" w14:paraId="24CC7FEC" w14:textId="77777777" w:rsidTr="00E15F46">
        <w:tc>
          <w:tcPr>
            <w:tcW w:w="1662" w:type="dxa"/>
            <w:vMerge/>
          </w:tcPr>
          <w:p w14:paraId="75357D92" w14:textId="77777777" w:rsidR="00E15F46" w:rsidRPr="00696D54" w:rsidRDefault="00E15F46" w:rsidP="00E15F46">
            <w:pPr>
              <w:pStyle w:val="TAL"/>
              <w:rPr>
                <w:rFonts w:cs="Arial"/>
                <w:szCs w:val="18"/>
              </w:rPr>
            </w:pPr>
          </w:p>
        </w:tc>
        <w:tc>
          <w:tcPr>
            <w:tcW w:w="809" w:type="dxa"/>
          </w:tcPr>
          <w:p w14:paraId="201F4AC5" w14:textId="77777777" w:rsidR="00E15F46" w:rsidRPr="00696D54" w:rsidRDefault="00E15F46" w:rsidP="00E15F46">
            <w:pPr>
              <w:pStyle w:val="TAL"/>
              <w:rPr>
                <w:rFonts w:cs="Arial"/>
                <w:szCs w:val="18"/>
              </w:rPr>
            </w:pPr>
            <w:r w:rsidRPr="00696D54">
              <w:rPr>
                <w:rFonts w:cs="Arial"/>
                <w:szCs w:val="18"/>
              </w:rPr>
              <w:t>21-2a</w:t>
            </w:r>
          </w:p>
        </w:tc>
        <w:tc>
          <w:tcPr>
            <w:tcW w:w="1918" w:type="dxa"/>
          </w:tcPr>
          <w:p w14:paraId="6B841D70" w14:textId="77777777" w:rsidR="00E15F46" w:rsidRPr="00696D54" w:rsidRDefault="00E15F46" w:rsidP="00E15F46">
            <w:pPr>
              <w:pStyle w:val="TAL"/>
              <w:rPr>
                <w:rFonts w:cs="Arial"/>
                <w:szCs w:val="18"/>
              </w:rPr>
            </w:pPr>
            <w:r w:rsidRPr="00696D54">
              <w:rPr>
                <w:rFonts w:cs="Arial"/>
                <w:szCs w:val="18"/>
              </w:rPr>
              <w:t>Semi-static UL power sharing mode 2 for DAPS HO</w:t>
            </w:r>
          </w:p>
        </w:tc>
        <w:tc>
          <w:tcPr>
            <w:tcW w:w="2456" w:type="dxa"/>
          </w:tcPr>
          <w:p w14:paraId="466A4288" w14:textId="77777777" w:rsidR="00E15F46" w:rsidRPr="00696D54" w:rsidRDefault="00E15F46" w:rsidP="00E15F46">
            <w:pPr>
              <w:pStyle w:val="TAL"/>
              <w:rPr>
                <w:rFonts w:cs="Arial"/>
                <w:szCs w:val="18"/>
              </w:rPr>
            </w:pPr>
            <w:r w:rsidRPr="00696D54">
              <w:rPr>
                <w:rFonts w:cs="Arial"/>
                <w:szCs w:val="18"/>
              </w:rPr>
              <w:t>Support of semi-static power sharing mode 2 between source and target cells of same FR for inter-frequency DAPS HO</w:t>
            </w:r>
          </w:p>
        </w:tc>
        <w:tc>
          <w:tcPr>
            <w:tcW w:w="1322" w:type="dxa"/>
          </w:tcPr>
          <w:p w14:paraId="75872429" w14:textId="77777777" w:rsidR="00E15F46" w:rsidRPr="00696D54" w:rsidRDefault="00E15F46" w:rsidP="00E15F46">
            <w:pPr>
              <w:pStyle w:val="TAL"/>
              <w:rPr>
                <w:rFonts w:cs="Arial"/>
                <w:szCs w:val="18"/>
              </w:rPr>
            </w:pPr>
            <w:r w:rsidRPr="00696D54">
              <w:rPr>
                <w:rFonts w:cs="Arial"/>
                <w:szCs w:val="18"/>
              </w:rPr>
              <w:t>21-2, 21-1b</w:t>
            </w:r>
          </w:p>
        </w:tc>
        <w:tc>
          <w:tcPr>
            <w:tcW w:w="3478" w:type="dxa"/>
          </w:tcPr>
          <w:p w14:paraId="5C83210B" w14:textId="6BA413F8" w:rsidR="00E15F46" w:rsidRPr="00696D54" w:rsidRDefault="00E15F46" w:rsidP="00E15F46">
            <w:pPr>
              <w:pStyle w:val="TAL"/>
              <w:rPr>
                <w:rFonts w:cs="Arial"/>
                <w:i/>
                <w:iCs/>
                <w:szCs w:val="18"/>
              </w:rPr>
            </w:pPr>
            <w:r w:rsidRPr="00696D54">
              <w:rPr>
                <w:rFonts w:cs="Arial"/>
                <w:i/>
                <w:iCs/>
                <w:szCs w:val="18"/>
              </w:rPr>
              <w:t>interFreqSemiStaticPowerSharingDAPS-Mode2-r16</w:t>
            </w:r>
          </w:p>
        </w:tc>
        <w:tc>
          <w:tcPr>
            <w:tcW w:w="2938" w:type="dxa"/>
          </w:tcPr>
          <w:p w14:paraId="2D978F6B" w14:textId="107D9412" w:rsidR="00E15F46" w:rsidRPr="00696D54" w:rsidRDefault="00E15F46" w:rsidP="00E15F46">
            <w:pPr>
              <w:pStyle w:val="TAL"/>
              <w:rPr>
                <w:rFonts w:cs="Arial"/>
                <w:i/>
                <w:iCs/>
                <w:szCs w:val="18"/>
              </w:rPr>
            </w:pPr>
            <w:r w:rsidRPr="00696D54">
              <w:rPr>
                <w:rFonts w:cs="Arial"/>
                <w:i/>
                <w:iCs/>
                <w:szCs w:val="18"/>
              </w:rPr>
              <w:t>intraFreqDAPS-UL-r16</w:t>
            </w:r>
          </w:p>
        </w:tc>
        <w:tc>
          <w:tcPr>
            <w:tcW w:w="1416" w:type="dxa"/>
          </w:tcPr>
          <w:p w14:paraId="2A65CF58" w14:textId="77777777" w:rsidR="00E15F46" w:rsidRPr="00696D54" w:rsidRDefault="00E15F46" w:rsidP="00E15F46">
            <w:pPr>
              <w:pStyle w:val="TAL"/>
              <w:rPr>
                <w:rFonts w:cs="Arial"/>
                <w:szCs w:val="18"/>
              </w:rPr>
            </w:pPr>
            <w:r w:rsidRPr="00696D54">
              <w:rPr>
                <w:rFonts w:cs="Arial"/>
                <w:szCs w:val="18"/>
              </w:rPr>
              <w:t>No</w:t>
            </w:r>
          </w:p>
        </w:tc>
        <w:tc>
          <w:tcPr>
            <w:tcW w:w="1416" w:type="dxa"/>
          </w:tcPr>
          <w:p w14:paraId="1ED023C9" w14:textId="77777777" w:rsidR="00E15F46" w:rsidRPr="00696D54" w:rsidRDefault="00E15F46" w:rsidP="00E15F46">
            <w:pPr>
              <w:pStyle w:val="TAL"/>
              <w:rPr>
                <w:rFonts w:cs="Arial"/>
                <w:szCs w:val="18"/>
              </w:rPr>
            </w:pPr>
            <w:r w:rsidRPr="00696D54">
              <w:rPr>
                <w:rFonts w:cs="Arial"/>
                <w:szCs w:val="18"/>
              </w:rPr>
              <w:t>n/a</w:t>
            </w:r>
          </w:p>
        </w:tc>
        <w:tc>
          <w:tcPr>
            <w:tcW w:w="1823" w:type="dxa"/>
          </w:tcPr>
          <w:p w14:paraId="31F98E11" w14:textId="77777777" w:rsidR="00E15F46" w:rsidRPr="00696D54" w:rsidRDefault="00E15F46" w:rsidP="00E15F46">
            <w:pPr>
              <w:pStyle w:val="TAL"/>
              <w:rPr>
                <w:rFonts w:cs="Arial"/>
                <w:szCs w:val="18"/>
              </w:rPr>
            </w:pPr>
            <w:r w:rsidRPr="00696D54">
              <w:rPr>
                <w:rFonts w:cs="Arial"/>
                <w:szCs w:val="18"/>
              </w:rPr>
              <w:t>only applicable to DAPS HO in synchronous scenarios</w:t>
            </w:r>
          </w:p>
        </w:tc>
        <w:tc>
          <w:tcPr>
            <w:tcW w:w="1907" w:type="dxa"/>
          </w:tcPr>
          <w:p w14:paraId="4DCBF6EB"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80735" w:rsidRPr="00696D54" w14:paraId="18B53D56" w14:textId="77777777" w:rsidTr="00E15F46">
        <w:tc>
          <w:tcPr>
            <w:tcW w:w="1662" w:type="dxa"/>
            <w:vMerge/>
          </w:tcPr>
          <w:p w14:paraId="54543F73" w14:textId="77777777" w:rsidR="00E15F46" w:rsidRPr="00696D54" w:rsidRDefault="00E15F46" w:rsidP="00E15F46">
            <w:pPr>
              <w:pStyle w:val="TAL"/>
              <w:rPr>
                <w:rFonts w:cs="Arial"/>
                <w:szCs w:val="18"/>
              </w:rPr>
            </w:pPr>
          </w:p>
        </w:tc>
        <w:tc>
          <w:tcPr>
            <w:tcW w:w="809" w:type="dxa"/>
          </w:tcPr>
          <w:p w14:paraId="3F12F9E4" w14:textId="77777777" w:rsidR="00E15F46" w:rsidRPr="00696D54" w:rsidRDefault="00E15F46" w:rsidP="00E15F46">
            <w:pPr>
              <w:pStyle w:val="TAL"/>
              <w:rPr>
                <w:rFonts w:cs="Arial"/>
                <w:szCs w:val="18"/>
              </w:rPr>
            </w:pPr>
            <w:r w:rsidRPr="00696D54">
              <w:rPr>
                <w:rFonts w:cs="Arial"/>
                <w:szCs w:val="18"/>
              </w:rPr>
              <w:t>21-2b</w:t>
            </w:r>
          </w:p>
        </w:tc>
        <w:tc>
          <w:tcPr>
            <w:tcW w:w="1918" w:type="dxa"/>
          </w:tcPr>
          <w:p w14:paraId="560974DF" w14:textId="77777777" w:rsidR="00E15F46" w:rsidRPr="00696D54" w:rsidRDefault="00E15F46" w:rsidP="00E15F46">
            <w:pPr>
              <w:pStyle w:val="TAL"/>
              <w:rPr>
                <w:rFonts w:cs="Arial"/>
                <w:szCs w:val="18"/>
              </w:rPr>
            </w:pPr>
            <w:r w:rsidRPr="00696D54">
              <w:rPr>
                <w:rFonts w:cs="Arial"/>
                <w:szCs w:val="18"/>
              </w:rPr>
              <w:t>Dynamic UL power sharing for DAPS HO</w:t>
            </w:r>
          </w:p>
        </w:tc>
        <w:tc>
          <w:tcPr>
            <w:tcW w:w="2456" w:type="dxa"/>
          </w:tcPr>
          <w:p w14:paraId="43D56F12" w14:textId="77777777" w:rsidR="00E15F46" w:rsidRPr="00696D54" w:rsidRDefault="00E15F46" w:rsidP="00E15F46">
            <w:pPr>
              <w:pStyle w:val="TAL"/>
              <w:rPr>
                <w:rFonts w:cs="Arial"/>
                <w:szCs w:val="18"/>
              </w:rPr>
            </w:pPr>
            <w:r w:rsidRPr="00696D54">
              <w:rPr>
                <w:rFonts w:cs="Arial"/>
                <w:szCs w:val="18"/>
              </w:rPr>
              <w:t>Support of dynamic power sharing between source and target cells of same FR for inter-frequency DAPS HO</w:t>
            </w:r>
          </w:p>
          <w:p w14:paraId="6E12DA21" w14:textId="1135F617" w:rsidR="00E15F46" w:rsidRPr="00696D54" w:rsidRDefault="00E15F46" w:rsidP="00E15F46">
            <w:pPr>
              <w:pStyle w:val="TAL"/>
              <w:rPr>
                <w:rFonts w:cs="Arial"/>
                <w:szCs w:val="18"/>
              </w:rPr>
            </w:pPr>
            <w:r w:rsidRPr="00696D54">
              <w:rPr>
                <w:rFonts w:cs="Arial"/>
                <w:szCs w:val="18"/>
              </w:rPr>
              <w:t>1)</w:t>
            </w:r>
            <w:r w:rsidR="00DA1249" w:rsidRPr="00696D54">
              <w:rPr>
                <w:lang w:eastAsia="ko-KR"/>
              </w:rPr>
              <w:tab/>
            </w:r>
            <w:r w:rsidRPr="00696D54">
              <w:rPr>
                <w:rFonts w:cs="Arial"/>
                <w:szCs w:val="18"/>
              </w:rPr>
              <w:t>T_offset</w:t>
            </w:r>
          </w:p>
        </w:tc>
        <w:tc>
          <w:tcPr>
            <w:tcW w:w="1322" w:type="dxa"/>
          </w:tcPr>
          <w:p w14:paraId="644726F6" w14:textId="77777777" w:rsidR="00E15F46" w:rsidRPr="00696D54" w:rsidRDefault="00E15F46" w:rsidP="00E15F46">
            <w:pPr>
              <w:pStyle w:val="TAL"/>
              <w:rPr>
                <w:rFonts w:cs="Arial"/>
                <w:szCs w:val="18"/>
              </w:rPr>
            </w:pPr>
            <w:r w:rsidRPr="00696D54">
              <w:rPr>
                <w:rFonts w:cs="Arial"/>
                <w:szCs w:val="18"/>
              </w:rPr>
              <w:t>21-2, 21-1b</w:t>
            </w:r>
          </w:p>
        </w:tc>
        <w:tc>
          <w:tcPr>
            <w:tcW w:w="3478" w:type="dxa"/>
          </w:tcPr>
          <w:p w14:paraId="18AE98B1" w14:textId="78FC9B9F" w:rsidR="00E15F46" w:rsidRPr="00696D54" w:rsidRDefault="00E15F46" w:rsidP="00E15F46">
            <w:pPr>
              <w:pStyle w:val="TAL"/>
              <w:rPr>
                <w:rFonts w:cs="Arial"/>
                <w:i/>
                <w:iCs/>
                <w:szCs w:val="18"/>
              </w:rPr>
            </w:pPr>
            <w:r w:rsidRPr="00696D54">
              <w:rPr>
                <w:rFonts w:cs="Arial"/>
                <w:i/>
                <w:iCs/>
                <w:szCs w:val="18"/>
              </w:rPr>
              <w:t>interFreqDynamicPowerSharingDAPS-r16</w:t>
            </w:r>
          </w:p>
        </w:tc>
        <w:tc>
          <w:tcPr>
            <w:tcW w:w="2938" w:type="dxa"/>
          </w:tcPr>
          <w:p w14:paraId="7D24724C" w14:textId="51CC6359" w:rsidR="00E15F46" w:rsidRPr="00696D54" w:rsidRDefault="00E15F46" w:rsidP="00E15F46">
            <w:pPr>
              <w:pStyle w:val="TAL"/>
              <w:rPr>
                <w:rFonts w:cs="Arial"/>
                <w:i/>
                <w:iCs/>
                <w:szCs w:val="18"/>
              </w:rPr>
            </w:pPr>
            <w:r w:rsidRPr="00696D54">
              <w:rPr>
                <w:rFonts w:cs="Arial"/>
                <w:i/>
                <w:iCs/>
                <w:szCs w:val="18"/>
              </w:rPr>
              <w:t>intraFreqDAPS-UL-r16</w:t>
            </w:r>
          </w:p>
        </w:tc>
        <w:tc>
          <w:tcPr>
            <w:tcW w:w="1416" w:type="dxa"/>
          </w:tcPr>
          <w:p w14:paraId="7A41D00E" w14:textId="77777777" w:rsidR="00E15F46" w:rsidRPr="00696D54" w:rsidRDefault="00E15F46" w:rsidP="00E15F46">
            <w:pPr>
              <w:pStyle w:val="TAL"/>
              <w:rPr>
                <w:rFonts w:cs="Arial"/>
                <w:szCs w:val="18"/>
              </w:rPr>
            </w:pPr>
            <w:r w:rsidRPr="00696D54">
              <w:rPr>
                <w:rFonts w:cs="Arial"/>
                <w:szCs w:val="18"/>
              </w:rPr>
              <w:t>No</w:t>
            </w:r>
          </w:p>
        </w:tc>
        <w:tc>
          <w:tcPr>
            <w:tcW w:w="1416" w:type="dxa"/>
          </w:tcPr>
          <w:p w14:paraId="49D7B26E" w14:textId="77777777" w:rsidR="00E15F46" w:rsidRPr="00696D54" w:rsidRDefault="00E15F46" w:rsidP="00E15F46">
            <w:pPr>
              <w:pStyle w:val="TAL"/>
              <w:rPr>
                <w:rFonts w:cs="Arial"/>
                <w:szCs w:val="18"/>
              </w:rPr>
            </w:pPr>
            <w:r w:rsidRPr="00696D54">
              <w:rPr>
                <w:rFonts w:cs="Arial"/>
                <w:szCs w:val="18"/>
              </w:rPr>
              <w:t>n/a</w:t>
            </w:r>
          </w:p>
        </w:tc>
        <w:tc>
          <w:tcPr>
            <w:tcW w:w="1823" w:type="dxa"/>
          </w:tcPr>
          <w:p w14:paraId="72E4FDD9" w14:textId="77777777" w:rsidR="00E15F46" w:rsidRPr="00696D54" w:rsidRDefault="00E15F46" w:rsidP="00E15F46">
            <w:pPr>
              <w:pStyle w:val="TAL"/>
              <w:rPr>
                <w:rFonts w:cs="Arial"/>
                <w:szCs w:val="18"/>
              </w:rPr>
            </w:pPr>
            <w:r w:rsidRPr="00696D54">
              <w:rPr>
                <w:rFonts w:cs="Arial"/>
                <w:szCs w:val="18"/>
              </w:rPr>
              <w:t>Candidate values for (1) are {short, long}</w:t>
            </w:r>
          </w:p>
        </w:tc>
        <w:tc>
          <w:tcPr>
            <w:tcW w:w="1907" w:type="dxa"/>
          </w:tcPr>
          <w:p w14:paraId="4447FCAC" w14:textId="56755712" w:rsidR="00E15F46" w:rsidRPr="00696D54" w:rsidRDefault="00E15F46" w:rsidP="006B7CC7">
            <w:pPr>
              <w:rPr>
                <w:rFonts w:eastAsiaTheme="minorHAnsi" w:cs="Arial"/>
                <w:szCs w:val="18"/>
              </w:rPr>
            </w:pPr>
            <w:r w:rsidRPr="00696D54">
              <w:rPr>
                <w:rFonts w:ascii="Arial" w:hAnsi="Arial" w:cs="Arial"/>
                <w:sz w:val="18"/>
                <w:szCs w:val="18"/>
              </w:rPr>
              <w:t>Optional with capability signalling</w:t>
            </w:r>
          </w:p>
        </w:tc>
      </w:tr>
      <w:tr w:rsidR="00E15F46" w:rsidRPr="00696D54" w14:paraId="1B0D17B3" w14:textId="77777777" w:rsidTr="00E15F46">
        <w:tc>
          <w:tcPr>
            <w:tcW w:w="1662" w:type="dxa"/>
            <w:vMerge/>
          </w:tcPr>
          <w:p w14:paraId="7BFEC077" w14:textId="77777777" w:rsidR="00E15F46" w:rsidRPr="00696D54" w:rsidRDefault="00E15F46" w:rsidP="00E15F46">
            <w:pPr>
              <w:pStyle w:val="TAL"/>
              <w:rPr>
                <w:rFonts w:cs="Arial"/>
                <w:szCs w:val="18"/>
              </w:rPr>
            </w:pPr>
          </w:p>
        </w:tc>
        <w:tc>
          <w:tcPr>
            <w:tcW w:w="809" w:type="dxa"/>
          </w:tcPr>
          <w:p w14:paraId="772A8638" w14:textId="77777777" w:rsidR="00E15F46" w:rsidRPr="00696D54" w:rsidRDefault="00E15F46" w:rsidP="00E15F46">
            <w:pPr>
              <w:pStyle w:val="TAL"/>
              <w:rPr>
                <w:rFonts w:cs="Arial"/>
                <w:szCs w:val="18"/>
              </w:rPr>
            </w:pPr>
            <w:r w:rsidRPr="00696D54">
              <w:rPr>
                <w:rFonts w:eastAsia="SimSun" w:cs="Arial"/>
                <w:szCs w:val="18"/>
                <w:lang w:eastAsia="zh-CN"/>
              </w:rPr>
              <w:t>21-2d</w:t>
            </w:r>
          </w:p>
        </w:tc>
        <w:tc>
          <w:tcPr>
            <w:tcW w:w="1918" w:type="dxa"/>
          </w:tcPr>
          <w:p w14:paraId="356C0F40" w14:textId="77777777" w:rsidR="00E15F46" w:rsidRPr="00696D54" w:rsidRDefault="00E15F46" w:rsidP="00E15F46">
            <w:pPr>
              <w:pStyle w:val="TAL"/>
              <w:rPr>
                <w:rFonts w:cs="Arial"/>
                <w:szCs w:val="18"/>
              </w:rPr>
            </w:pPr>
            <w:r w:rsidRPr="00696D54">
              <w:rPr>
                <w:rFonts w:eastAsia="SimSun" w:cs="Arial"/>
                <w:szCs w:val="18"/>
                <w:lang w:eastAsia="zh-CN"/>
              </w:rPr>
              <w:t>UL transmission cancellation</w:t>
            </w:r>
          </w:p>
        </w:tc>
        <w:tc>
          <w:tcPr>
            <w:tcW w:w="2456" w:type="dxa"/>
          </w:tcPr>
          <w:p w14:paraId="0D91DC4D" w14:textId="77777777" w:rsidR="00E15F46" w:rsidRPr="00696D54" w:rsidRDefault="00E15F46" w:rsidP="00E15F46">
            <w:pPr>
              <w:pStyle w:val="TAL"/>
              <w:rPr>
                <w:rFonts w:cs="Arial"/>
                <w:szCs w:val="18"/>
              </w:rPr>
            </w:pPr>
            <w:r w:rsidRPr="00696D54">
              <w:rPr>
                <w:rFonts w:eastAsia="SimSun" w:cs="Arial"/>
                <w:szCs w:val="18"/>
                <w:lang w:eastAsia="zh-CN"/>
              </w:rPr>
              <w:t>Indicates support of cancelling UL transmission to the source cell for inter-frequency DAPS-HO</w:t>
            </w:r>
          </w:p>
        </w:tc>
        <w:tc>
          <w:tcPr>
            <w:tcW w:w="1322" w:type="dxa"/>
          </w:tcPr>
          <w:p w14:paraId="2FBD257B" w14:textId="77777777" w:rsidR="00E15F46" w:rsidRPr="00696D54" w:rsidRDefault="00E15F46" w:rsidP="00E15F46">
            <w:pPr>
              <w:pStyle w:val="TAL"/>
              <w:rPr>
                <w:rFonts w:cs="Arial"/>
                <w:szCs w:val="18"/>
              </w:rPr>
            </w:pPr>
            <w:r w:rsidRPr="00696D54">
              <w:rPr>
                <w:rFonts w:eastAsia="SimSun" w:cs="Arial"/>
                <w:szCs w:val="18"/>
                <w:lang w:eastAsia="zh-CN"/>
              </w:rPr>
              <w:t>21-1b</w:t>
            </w:r>
          </w:p>
        </w:tc>
        <w:tc>
          <w:tcPr>
            <w:tcW w:w="3478" w:type="dxa"/>
          </w:tcPr>
          <w:p w14:paraId="0653994F" w14:textId="523C5273" w:rsidR="00E15F46" w:rsidRPr="00696D54" w:rsidRDefault="00E15F46" w:rsidP="00E15F46">
            <w:pPr>
              <w:pStyle w:val="TAL"/>
              <w:rPr>
                <w:rFonts w:cs="Arial"/>
                <w:i/>
                <w:iCs/>
                <w:szCs w:val="18"/>
              </w:rPr>
            </w:pPr>
            <w:r w:rsidRPr="00696D54">
              <w:rPr>
                <w:rFonts w:cs="Arial"/>
                <w:i/>
                <w:iCs/>
                <w:szCs w:val="18"/>
              </w:rPr>
              <w:t>interFreqUL-TransCancellationDAPS-r16</w:t>
            </w:r>
          </w:p>
        </w:tc>
        <w:tc>
          <w:tcPr>
            <w:tcW w:w="2938" w:type="dxa"/>
          </w:tcPr>
          <w:p w14:paraId="502D12F6" w14:textId="37E98EAD" w:rsidR="00E15F46" w:rsidRPr="00696D54" w:rsidRDefault="00E15F46" w:rsidP="00E15F46">
            <w:pPr>
              <w:pStyle w:val="TAL"/>
              <w:rPr>
                <w:rFonts w:cs="Arial"/>
                <w:i/>
                <w:iCs/>
                <w:szCs w:val="18"/>
              </w:rPr>
            </w:pPr>
            <w:r w:rsidRPr="00696D54">
              <w:rPr>
                <w:rFonts w:cs="Arial"/>
                <w:i/>
                <w:iCs/>
                <w:szCs w:val="18"/>
              </w:rPr>
              <w:t>interFreqDAPS-r16</w:t>
            </w:r>
          </w:p>
        </w:tc>
        <w:tc>
          <w:tcPr>
            <w:tcW w:w="1416" w:type="dxa"/>
          </w:tcPr>
          <w:p w14:paraId="6C3D4819" w14:textId="77777777" w:rsidR="00E15F46" w:rsidRPr="00696D54" w:rsidRDefault="00E15F46" w:rsidP="00E15F46">
            <w:pPr>
              <w:pStyle w:val="TAL"/>
              <w:rPr>
                <w:rFonts w:cs="Arial"/>
                <w:szCs w:val="18"/>
              </w:rPr>
            </w:pPr>
            <w:r w:rsidRPr="00696D54">
              <w:rPr>
                <w:rFonts w:eastAsia="SimSun" w:cs="Arial"/>
                <w:szCs w:val="18"/>
                <w:lang w:eastAsia="zh-CN"/>
              </w:rPr>
              <w:t>No</w:t>
            </w:r>
          </w:p>
        </w:tc>
        <w:tc>
          <w:tcPr>
            <w:tcW w:w="1416" w:type="dxa"/>
          </w:tcPr>
          <w:p w14:paraId="0603D408" w14:textId="77777777" w:rsidR="00E15F46" w:rsidRPr="00696D54" w:rsidRDefault="00E15F46" w:rsidP="00E15F46">
            <w:pPr>
              <w:pStyle w:val="TAL"/>
              <w:rPr>
                <w:rFonts w:cs="Arial"/>
                <w:szCs w:val="18"/>
              </w:rPr>
            </w:pPr>
            <w:r w:rsidRPr="00696D54">
              <w:rPr>
                <w:rFonts w:eastAsia="SimSun" w:cs="Arial"/>
                <w:szCs w:val="18"/>
                <w:lang w:eastAsia="zh-CN"/>
              </w:rPr>
              <w:t>n/a</w:t>
            </w:r>
          </w:p>
        </w:tc>
        <w:tc>
          <w:tcPr>
            <w:tcW w:w="1823" w:type="dxa"/>
          </w:tcPr>
          <w:p w14:paraId="5BE9EE94" w14:textId="6E9A34CA" w:rsidR="00E15F46" w:rsidRPr="00696D54" w:rsidRDefault="00E15F46" w:rsidP="00E15F46">
            <w:pPr>
              <w:pStyle w:val="TAL"/>
              <w:rPr>
                <w:rFonts w:cs="Arial"/>
                <w:szCs w:val="18"/>
              </w:rPr>
            </w:pPr>
          </w:p>
        </w:tc>
        <w:tc>
          <w:tcPr>
            <w:tcW w:w="1907" w:type="dxa"/>
          </w:tcPr>
          <w:p w14:paraId="38727C08" w14:textId="77777777" w:rsidR="00E15F46" w:rsidRPr="00696D54" w:rsidRDefault="00E15F46" w:rsidP="00E15F46">
            <w:pPr>
              <w:rPr>
                <w:rFonts w:ascii="Arial" w:hAnsi="Arial" w:cs="Arial"/>
                <w:sz w:val="18"/>
                <w:szCs w:val="18"/>
              </w:rPr>
            </w:pPr>
            <w:r w:rsidRPr="00696D54">
              <w:rPr>
                <w:rFonts w:ascii="Arial" w:eastAsia="SimSun" w:hAnsi="Arial" w:cs="Arial"/>
                <w:sz w:val="18"/>
                <w:szCs w:val="18"/>
                <w:lang w:eastAsia="zh-CN"/>
              </w:rPr>
              <w:t>Optional with capability signalling</w:t>
            </w:r>
          </w:p>
        </w:tc>
      </w:tr>
    </w:tbl>
    <w:p w14:paraId="6052EADE" w14:textId="77777777" w:rsidR="00E15F46" w:rsidRPr="00696D54" w:rsidRDefault="00E15F46" w:rsidP="00E15F46">
      <w:pPr>
        <w:spacing w:afterLines="50" w:after="120"/>
        <w:jc w:val="both"/>
        <w:rPr>
          <w:rFonts w:eastAsia="MS Mincho"/>
          <w:sz w:val="22"/>
        </w:rPr>
      </w:pPr>
    </w:p>
    <w:p w14:paraId="7D8E9476" w14:textId="77777777" w:rsidR="00E15F46" w:rsidRPr="00696D54" w:rsidRDefault="00E15F46" w:rsidP="00E15F46">
      <w:pPr>
        <w:pStyle w:val="Heading3"/>
        <w:rPr>
          <w:lang w:eastAsia="ko-KR"/>
        </w:rPr>
      </w:pPr>
      <w:bookmarkStart w:id="47" w:name="_Toc76653604"/>
      <w:r w:rsidRPr="00696D54">
        <w:rPr>
          <w:lang w:eastAsia="ko-KR"/>
        </w:rPr>
        <w:t>5.1.14</w:t>
      </w:r>
      <w:r w:rsidRPr="00696D54">
        <w:rPr>
          <w:lang w:eastAsia="ko-KR"/>
        </w:rPr>
        <w:tab/>
        <w:t>Potential change/update on existing UE features for Rel-16 UE</w:t>
      </w:r>
      <w:bookmarkEnd w:id="47"/>
    </w:p>
    <w:p w14:paraId="61E27923" w14:textId="4676B364" w:rsidR="00E15F46" w:rsidRPr="00696D54" w:rsidRDefault="00E15F46" w:rsidP="006B7CC7">
      <w:pPr>
        <w:pStyle w:val="TH"/>
      </w:pPr>
      <w:r w:rsidRPr="00696D54">
        <w:t>Table 5.1</w:t>
      </w:r>
      <w:r w:rsidR="00500B95" w:rsidRPr="00696D54">
        <w:t>.</w:t>
      </w:r>
      <w:r w:rsidRPr="00696D54">
        <w:t>14</w:t>
      </w:r>
      <w:r w:rsidR="00500B95" w:rsidRPr="00696D54">
        <w:t>-1</w:t>
      </w:r>
      <w:r w:rsidRPr="00696D54">
        <w:t>: Layer-1 feature list for Potential change/update on existing UE features for Rel-16 UE</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80735" w:rsidRPr="00696D54" w14:paraId="10DAF719" w14:textId="77777777" w:rsidTr="00E15F46">
        <w:tc>
          <w:tcPr>
            <w:tcW w:w="1669" w:type="dxa"/>
          </w:tcPr>
          <w:p w14:paraId="484E20BC" w14:textId="77777777" w:rsidR="00E15F46" w:rsidRPr="00696D54" w:rsidRDefault="00E15F46" w:rsidP="00DA1249">
            <w:pPr>
              <w:pStyle w:val="TAH"/>
            </w:pPr>
            <w:r w:rsidRPr="00696D54">
              <w:t>Features</w:t>
            </w:r>
          </w:p>
        </w:tc>
        <w:tc>
          <w:tcPr>
            <w:tcW w:w="813" w:type="dxa"/>
          </w:tcPr>
          <w:p w14:paraId="784AB126" w14:textId="77777777" w:rsidR="00E15F46" w:rsidRPr="00696D54" w:rsidRDefault="00E15F46" w:rsidP="00DA1249">
            <w:pPr>
              <w:pStyle w:val="TAH"/>
            </w:pPr>
            <w:r w:rsidRPr="00696D54">
              <w:t>Index</w:t>
            </w:r>
          </w:p>
        </w:tc>
        <w:tc>
          <w:tcPr>
            <w:tcW w:w="1946" w:type="dxa"/>
          </w:tcPr>
          <w:p w14:paraId="647AEB60" w14:textId="77777777" w:rsidR="00E15F46" w:rsidRPr="00696D54" w:rsidRDefault="00E15F46" w:rsidP="00AA6E3D">
            <w:pPr>
              <w:pStyle w:val="TAH"/>
            </w:pPr>
            <w:r w:rsidRPr="00696D54">
              <w:t>Feature group</w:t>
            </w:r>
          </w:p>
        </w:tc>
        <w:tc>
          <w:tcPr>
            <w:tcW w:w="2482" w:type="dxa"/>
          </w:tcPr>
          <w:p w14:paraId="5AA4A35B" w14:textId="77777777" w:rsidR="00E15F46" w:rsidRPr="00696D54" w:rsidRDefault="00E15F46">
            <w:pPr>
              <w:pStyle w:val="TAH"/>
            </w:pPr>
            <w:r w:rsidRPr="00696D54">
              <w:t>Components</w:t>
            </w:r>
          </w:p>
        </w:tc>
        <w:tc>
          <w:tcPr>
            <w:tcW w:w="1324" w:type="dxa"/>
          </w:tcPr>
          <w:p w14:paraId="791BBFF5" w14:textId="77777777" w:rsidR="00E15F46" w:rsidRPr="00696D54" w:rsidRDefault="00E15F46">
            <w:pPr>
              <w:pStyle w:val="TAH"/>
            </w:pPr>
            <w:r w:rsidRPr="00696D54">
              <w:t>Prerequisite feature groups</w:t>
            </w:r>
          </w:p>
        </w:tc>
        <w:tc>
          <w:tcPr>
            <w:tcW w:w="3360" w:type="dxa"/>
          </w:tcPr>
          <w:p w14:paraId="38A01B68" w14:textId="77777777" w:rsidR="00E15F46" w:rsidRPr="00696D54" w:rsidRDefault="00E15F46">
            <w:pPr>
              <w:pStyle w:val="TAH"/>
            </w:pPr>
            <w:r w:rsidRPr="00696D54">
              <w:t>Field name in TS 38.331 [2]</w:t>
            </w:r>
          </w:p>
        </w:tc>
        <w:tc>
          <w:tcPr>
            <w:tcW w:w="2971" w:type="dxa"/>
          </w:tcPr>
          <w:p w14:paraId="714832EE" w14:textId="77777777" w:rsidR="00E15F46" w:rsidRPr="00696D54" w:rsidRDefault="00E15F46" w:rsidP="006B7CC7">
            <w:pPr>
              <w:pStyle w:val="TAH"/>
            </w:pPr>
            <w:r w:rsidRPr="00696D54">
              <w:t>Parent IE in TS 38.331 [2]</w:t>
            </w:r>
          </w:p>
        </w:tc>
        <w:tc>
          <w:tcPr>
            <w:tcW w:w="1416" w:type="dxa"/>
          </w:tcPr>
          <w:p w14:paraId="79D6BF9B" w14:textId="77777777" w:rsidR="00E15F46" w:rsidRPr="00696D54" w:rsidRDefault="00E15F46">
            <w:pPr>
              <w:pStyle w:val="TAH"/>
            </w:pPr>
            <w:r w:rsidRPr="00696D54">
              <w:t>Need of FDD/TDD differentiation</w:t>
            </w:r>
          </w:p>
        </w:tc>
        <w:tc>
          <w:tcPr>
            <w:tcW w:w="1416" w:type="dxa"/>
          </w:tcPr>
          <w:p w14:paraId="3E8193EC" w14:textId="77777777" w:rsidR="00E15F46" w:rsidRPr="00696D54" w:rsidRDefault="00E15F46">
            <w:pPr>
              <w:pStyle w:val="TAH"/>
            </w:pPr>
            <w:r w:rsidRPr="00696D54">
              <w:t>Need of FR1/FR2 differentiation</w:t>
            </w:r>
          </w:p>
        </w:tc>
        <w:tc>
          <w:tcPr>
            <w:tcW w:w="1841" w:type="dxa"/>
          </w:tcPr>
          <w:p w14:paraId="0C148CE5" w14:textId="77777777" w:rsidR="00E15F46" w:rsidRPr="00696D54" w:rsidRDefault="00E15F46">
            <w:pPr>
              <w:pStyle w:val="TAH"/>
            </w:pPr>
            <w:r w:rsidRPr="00696D54">
              <w:t>Note</w:t>
            </w:r>
          </w:p>
        </w:tc>
        <w:tc>
          <w:tcPr>
            <w:tcW w:w="1907" w:type="dxa"/>
          </w:tcPr>
          <w:p w14:paraId="0B6DDD99" w14:textId="77777777" w:rsidR="00E15F46" w:rsidRPr="00696D54" w:rsidRDefault="00E15F46">
            <w:pPr>
              <w:pStyle w:val="TAH"/>
            </w:pPr>
            <w:r w:rsidRPr="00696D54">
              <w:t>Mandatory/Optional</w:t>
            </w:r>
          </w:p>
        </w:tc>
      </w:tr>
      <w:tr w:rsidR="00680735" w:rsidRPr="00696D54" w14:paraId="6748DA64" w14:textId="77777777" w:rsidTr="00E15F46">
        <w:tc>
          <w:tcPr>
            <w:tcW w:w="1669" w:type="dxa"/>
          </w:tcPr>
          <w:p w14:paraId="3B463C9E" w14:textId="77777777" w:rsidR="00E15F46" w:rsidRPr="00696D54" w:rsidRDefault="00E15F46" w:rsidP="00E15F46">
            <w:pPr>
              <w:pStyle w:val="TAL"/>
            </w:pPr>
            <w:r w:rsidRPr="00696D54">
              <w:t>8. UL TPC</w:t>
            </w:r>
          </w:p>
        </w:tc>
        <w:tc>
          <w:tcPr>
            <w:tcW w:w="813" w:type="dxa"/>
          </w:tcPr>
          <w:p w14:paraId="10905EA1" w14:textId="77777777" w:rsidR="00E15F46" w:rsidRPr="00696D54" w:rsidRDefault="00E15F46" w:rsidP="00E15F46">
            <w:pPr>
              <w:pStyle w:val="TAL"/>
            </w:pPr>
            <w:r w:rsidRPr="00696D54">
              <w:t>8-1</w:t>
            </w:r>
          </w:p>
        </w:tc>
        <w:tc>
          <w:tcPr>
            <w:tcW w:w="1946" w:type="dxa"/>
          </w:tcPr>
          <w:p w14:paraId="0D8B092E" w14:textId="77777777" w:rsidR="00E15F46" w:rsidRPr="00696D54" w:rsidRDefault="00E15F46" w:rsidP="00E15F46">
            <w:pPr>
              <w:pStyle w:val="TAL"/>
            </w:pPr>
            <w:r w:rsidRPr="00696D54">
              <w:t>Dynamic power sharing for LTE-NR DC</w:t>
            </w:r>
          </w:p>
        </w:tc>
        <w:tc>
          <w:tcPr>
            <w:tcW w:w="2482" w:type="dxa"/>
          </w:tcPr>
          <w:p w14:paraId="29EBD027" w14:textId="2206D254" w:rsidR="00E15F46" w:rsidRPr="00696D54" w:rsidRDefault="00E15F46" w:rsidP="00E15F46">
            <w:pPr>
              <w:pStyle w:val="TAL"/>
            </w:pPr>
            <w:r w:rsidRPr="00696D54">
              <w:t>When total transmission power exceeds Pcmax, UE scales NR transmission power.</w:t>
            </w:r>
          </w:p>
        </w:tc>
        <w:tc>
          <w:tcPr>
            <w:tcW w:w="1324" w:type="dxa"/>
          </w:tcPr>
          <w:p w14:paraId="569D229C" w14:textId="77777777" w:rsidR="00E15F46" w:rsidRPr="00696D54" w:rsidRDefault="00E15F46" w:rsidP="00E15F46">
            <w:pPr>
              <w:pStyle w:val="TAL"/>
            </w:pPr>
            <w:r w:rsidRPr="00696D54">
              <w:t>EN-DC</w:t>
            </w:r>
          </w:p>
        </w:tc>
        <w:tc>
          <w:tcPr>
            <w:tcW w:w="3360" w:type="dxa"/>
          </w:tcPr>
          <w:p w14:paraId="3D478A42" w14:textId="39CF478C" w:rsidR="00E15F46" w:rsidRPr="00696D54" w:rsidRDefault="00E15F46" w:rsidP="00E15F46">
            <w:pPr>
              <w:pStyle w:val="TAL"/>
              <w:rPr>
                <w:i/>
                <w:iCs/>
              </w:rPr>
            </w:pPr>
            <w:r w:rsidRPr="00696D54">
              <w:rPr>
                <w:i/>
                <w:iCs/>
              </w:rPr>
              <w:t>dynamicPowerSharingENDC</w:t>
            </w:r>
          </w:p>
        </w:tc>
        <w:tc>
          <w:tcPr>
            <w:tcW w:w="2971" w:type="dxa"/>
          </w:tcPr>
          <w:p w14:paraId="7C8FD0AD" w14:textId="77777777" w:rsidR="00E15F46" w:rsidRPr="00696D54" w:rsidRDefault="00E15F46" w:rsidP="00E15F46">
            <w:pPr>
              <w:pStyle w:val="TAL"/>
              <w:rPr>
                <w:i/>
                <w:iCs/>
              </w:rPr>
            </w:pPr>
            <w:r w:rsidRPr="00696D54">
              <w:rPr>
                <w:i/>
                <w:iCs/>
              </w:rPr>
              <w:t>MRDC-Parameters</w:t>
            </w:r>
          </w:p>
        </w:tc>
        <w:tc>
          <w:tcPr>
            <w:tcW w:w="1416" w:type="dxa"/>
          </w:tcPr>
          <w:p w14:paraId="344580B9" w14:textId="77777777" w:rsidR="00E15F46" w:rsidRPr="00696D54" w:rsidRDefault="00E15F46" w:rsidP="00E15F46">
            <w:pPr>
              <w:pStyle w:val="TAL"/>
            </w:pPr>
            <w:r w:rsidRPr="00696D54">
              <w:t>No</w:t>
            </w:r>
          </w:p>
        </w:tc>
        <w:tc>
          <w:tcPr>
            <w:tcW w:w="1416" w:type="dxa"/>
          </w:tcPr>
          <w:p w14:paraId="6968070E" w14:textId="77777777" w:rsidR="00E15F46" w:rsidRPr="00696D54" w:rsidRDefault="00E15F46" w:rsidP="00E15F46">
            <w:pPr>
              <w:pStyle w:val="TAL"/>
            </w:pPr>
            <w:r w:rsidRPr="00696D54">
              <w:t>No</w:t>
            </w:r>
          </w:p>
        </w:tc>
        <w:tc>
          <w:tcPr>
            <w:tcW w:w="1841" w:type="dxa"/>
          </w:tcPr>
          <w:p w14:paraId="56E399B9" w14:textId="77777777" w:rsidR="00E15F46" w:rsidRPr="00696D54" w:rsidRDefault="00E15F46" w:rsidP="00E15F46">
            <w:pPr>
              <w:pStyle w:val="TAL"/>
            </w:pPr>
          </w:p>
        </w:tc>
        <w:tc>
          <w:tcPr>
            <w:tcW w:w="1907" w:type="dxa"/>
          </w:tcPr>
          <w:p w14:paraId="748D2EC9" w14:textId="77777777" w:rsidR="00E15F46" w:rsidRPr="00696D54" w:rsidRDefault="00E15F46" w:rsidP="00E15F46">
            <w:pPr>
              <w:pStyle w:val="TAL"/>
            </w:pPr>
            <w:r w:rsidRPr="00696D54">
              <w:t>Mandatory with capability signalling set to 1</w:t>
            </w:r>
          </w:p>
        </w:tc>
      </w:tr>
    </w:tbl>
    <w:p w14:paraId="70EF1474" w14:textId="77777777" w:rsidR="00E15F46" w:rsidRPr="00696D54" w:rsidRDefault="00E15F46" w:rsidP="00500B95">
      <w:pPr>
        <w:rPr>
          <w:rFonts w:eastAsia="Batang"/>
          <w:sz w:val="22"/>
          <w:szCs w:val="22"/>
          <w:lang w:eastAsia="ko-KR"/>
        </w:rPr>
      </w:pPr>
    </w:p>
    <w:p w14:paraId="25941D70" w14:textId="77777777" w:rsidR="00E15F46" w:rsidRPr="00696D54" w:rsidRDefault="00E15F46" w:rsidP="00E15F46">
      <w:pPr>
        <w:pStyle w:val="Heading3"/>
        <w:rPr>
          <w:lang w:eastAsia="ko-KR"/>
        </w:rPr>
      </w:pPr>
      <w:bookmarkStart w:id="48" w:name="_Toc76653605"/>
      <w:r w:rsidRPr="00696D54">
        <w:rPr>
          <w:lang w:eastAsia="ko-KR"/>
        </w:rPr>
        <w:t>5.1.15</w:t>
      </w:r>
      <w:r w:rsidRPr="00696D54">
        <w:rPr>
          <w:lang w:eastAsia="ko-KR"/>
        </w:rPr>
        <w:tab/>
        <w:t>New FGs that are not dedicated to a specific Rel-16 work item/TEI</w:t>
      </w:r>
      <w:bookmarkEnd w:id="48"/>
    </w:p>
    <w:p w14:paraId="3E3A131A" w14:textId="7374695D" w:rsidR="00E15F46" w:rsidRPr="00696D54" w:rsidRDefault="00E15F46" w:rsidP="006B7CC7">
      <w:pPr>
        <w:pStyle w:val="TH"/>
      </w:pPr>
      <w:r w:rsidRPr="00696D54">
        <w:t>Table 5.1</w:t>
      </w:r>
      <w:r w:rsidR="00500B95" w:rsidRPr="00696D54">
        <w:t>.</w:t>
      </w:r>
      <w:r w:rsidRPr="00696D54">
        <w:t>15</w:t>
      </w:r>
      <w:r w:rsidR="00500B95" w:rsidRPr="00696D54">
        <w:t>-1:</w:t>
      </w:r>
      <w:r w:rsidRPr="00696D54">
        <w:t xml:space="preserve"> New FGs that are not dedicated to a specific Rel-16 work item/TEI</w:t>
      </w:r>
    </w:p>
    <w:tbl>
      <w:tblPr>
        <w:tblW w:w="2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
        <w:gridCol w:w="42"/>
        <w:gridCol w:w="3286"/>
        <w:gridCol w:w="3328"/>
        <w:gridCol w:w="1257"/>
        <w:gridCol w:w="4718"/>
        <w:gridCol w:w="1897"/>
        <w:gridCol w:w="1416"/>
        <w:gridCol w:w="1416"/>
        <w:gridCol w:w="3378"/>
        <w:gridCol w:w="1907"/>
      </w:tblGrid>
      <w:tr w:rsidR="006703D0" w:rsidRPr="00696D54" w14:paraId="5AD812AF" w14:textId="77777777" w:rsidTr="00DA1249">
        <w:tc>
          <w:tcPr>
            <w:tcW w:w="988" w:type="dxa"/>
          </w:tcPr>
          <w:p w14:paraId="54FB95E0" w14:textId="77777777" w:rsidR="00E15F46" w:rsidRPr="00696D54" w:rsidRDefault="00E15F46" w:rsidP="00DA1249">
            <w:pPr>
              <w:pStyle w:val="TAH"/>
            </w:pPr>
            <w:r w:rsidRPr="00696D54">
              <w:t>Features</w:t>
            </w:r>
          </w:p>
        </w:tc>
        <w:tc>
          <w:tcPr>
            <w:tcW w:w="708" w:type="dxa"/>
            <w:gridSpan w:val="2"/>
          </w:tcPr>
          <w:p w14:paraId="52B18C83" w14:textId="77777777" w:rsidR="00E15F46" w:rsidRPr="00696D54" w:rsidRDefault="00E15F46" w:rsidP="00DA1249">
            <w:pPr>
              <w:pStyle w:val="TAH"/>
            </w:pPr>
            <w:r w:rsidRPr="00696D54">
              <w:t>Index</w:t>
            </w:r>
          </w:p>
        </w:tc>
        <w:tc>
          <w:tcPr>
            <w:tcW w:w="3286" w:type="dxa"/>
          </w:tcPr>
          <w:p w14:paraId="00686B24" w14:textId="77777777" w:rsidR="00E15F46" w:rsidRPr="00696D54" w:rsidRDefault="00E15F46" w:rsidP="00DA1249">
            <w:pPr>
              <w:pStyle w:val="TAH"/>
            </w:pPr>
            <w:r w:rsidRPr="00696D54">
              <w:t>Feature group</w:t>
            </w:r>
          </w:p>
        </w:tc>
        <w:tc>
          <w:tcPr>
            <w:tcW w:w="3328" w:type="dxa"/>
          </w:tcPr>
          <w:p w14:paraId="40E2E69F" w14:textId="77777777" w:rsidR="00E15F46" w:rsidRPr="00696D54" w:rsidRDefault="00E15F46" w:rsidP="00DA1249">
            <w:pPr>
              <w:pStyle w:val="TAH"/>
            </w:pPr>
            <w:r w:rsidRPr="00696D54">
              <w:t>Components</w:t>
            </w:r>
          </w:p>
        </w:tc>
        <w:tc>
          <w:tcPr>
            <w:tcW w:w="1257" w:type="dxa"/>
          </w:tcPr>
          <w:p w14:paraId="5BB6317C" w14:textId="77777777" w:rsidR="00E15F46" w:rsidRPr="00696D54" w:rsidRDefault="00E15F46" w:rsidP="00DA1249">
            <w:pPr>
              <w:pStyle w:val="TAH"/>
            </w:pPr>
            <w:r w:rsidRPr="00696D54">
              <w:t>Prerequisite feature groups</w:t>
            </w:r>
          </w:p>
        </w:tc>
        <w:tc>
          <w:tcPr>
            <w:tcW w:w="4718" w:type="dxa"/>
          </w:tcPr>
          <w:p w14:paraId="77955476" w14:textId="77777777" w:rsidR="00E15F46" w:rsidRPr="00696D54" w:rsidRDefault="00E15F46" w:rsidP="00DA1249">
            <w:pPr>
              <w:pStyle w:val="TAH"/>
            </w:pPr>
            <w:r w:rsidRPr="00696D54">
              <w:t>Field name in TS 38.331 [2]</w:t>
            </w:r>
          </w:p>
        </w:tc>
        <w:tc>
          <w:tcPr>
            <w:tcW w:w="1897" w:type="dxa"/>
          </w:tcPr>
          <w:p w14:paraId="36D61AB8" w14:textId="77777777" w:rsidR="00E15F46" w:rsidRPr="00696D54" w:rsidRDefault="00E15F46" w:rsidP="006B7CC7">
            <w:pPr>
              <w:pStyle w:val="TAH"/>
            </w:pPr>
            <w:r w:rsidRPr="00696D54">
              <w:t>Parent IE in TS 38.331 [2]</w:t>
            </w:r>
          </w:p>
        </w:tc>
        <w:tc>
          <w:tcPr>
            <w:tcW w:w="1416" w:type="dxa"/>
          </w:tcPr>
          <w:p w14:paraId="4ECBD564" w14:textId="77777777" w:rsidR="00E15F46" w:rsidRPr="00696D54" w:rsidRDefault="00E15F46">
            <w:pPr>
              <w:pStyle w:val="TAH"/>
            </w:pPr>
            <w:r w:rsidRPr="00696D54">
              <w:t>Need of FDD/TDD differentiation</w:t>
            </w:r>
          </w:p>
        </w:tc>
        <w:tc>
          <w:tcPr>
            <w:tcW w:w="1416" w:type="dxa"/>
          </w:tcPr>
          <w:p w14:paraId="7CC64147" w14:textId="77777777" w:rsidR="00E15F46" w:rsidRPr="00696D54" w:rsidRDefault="00E15F46">
            <w:pPr>
              <w:pStyle w:val="TAH"/>
            </w:pPr>
            <w:r w:rsidRPr="00696D54">
              <w:t>Need of FR1/FR2 differentiation</w:t>
            </w:r>
          </w:p>
        </w:tc>
        <w:tc>
          <w:tcPr>
            <w:tcW w:w="3378" w:type="dxa"/>
          </w:tcPr>
          <w:p w14:paraId="5CC34CD5" w14:textId="77777777" w:rsidR="00E15F46" w:rsidRPr="00696D54" w:rsidRDefault="00E15F46">
            <w:pPr>
              <w:pStyle w:val="TAH"/>
            </w:pPr>
            <w:r w:rsidRPr="00696D54">
              <w:t>Note</w:t>
            </w:r>
          </w:p>
        </w:tc>
        <w:tc>
          <w:tcPr>
            <w:tcW w:w="1907" w:type="dxa"/>
          </w:tcPr>
          <w:p w14:paraId="4B6773F3" w14:textId="77777777" w:rsidR="00E15F46" w:rsidRPr="00696D54" w:rsidRDefault="00E15F46">
            <w:pPr>
              <w:pStyle w:val="TAH"/>
            </w:pPr>
            <w:r w:rsidRPr="00696D54">
              <w:t>Mandatory/Optional</w:t>
            </w:r>
          </w:p>
        </w:tc>
      </w:tr>
      <w:tr w:rsidR="006703D0" w:rsidRPr="00696D54" w14:paraId="098ADB95" w14:textId="77777777" w:rsidTr="00DA1249">
        <w:tc>
          <w:tcPr>
            <w:tcW w:w="988" w:type="dxa"/>
            <w:vMerge w:val="restart"/>
          </w:tcPr>
          <w:p w14:paraId="2E51A283" w14:textId="77777777" w:rsidR="00E15F46" w:rsidRPr="00696D54" w:rsidRDefault="00E15F46" w:rsidP="00E15F46">
            <w:pPr>
              <w:pStyle w:val="TAL"/>
              <w:rPr>
                <w:rFonts w:cs="Arial"/>
                <w:szCs w:val="18"/>
              </w:rPr>
            </w:pPr>
            <w:r w:rsidRPr="00696D54">
              <w:rPr>
                <w:rFonts w:cs="Arial"/>
                <w:bCs/>
                <w:szCs w:val="18"/>
              </w:rPr>
              <w:t>22. NR Others</w:t>
            </w:r>
          </w:p>
        </w:tc>
        <w:tc>
          <w:tcPr>
            <w:tcW w:w="666" w:type="dxa"/>
          </w:tcPr>
          <w:p w14:paraId="0CD43464" w14:textId="77777777" w:rsidR="00E15F46" w:rsidRPr="00696D54" w:rsidRDefault="00E15F46" w:rsidP="00E15F46">
            <w:pPr>
              <w:pStyle w:val="TAL"/>
              <w:rPr>
                <w:rFonts w:cs="Arial"/>
                <w:szCs w:val="18"/>
              </w:rPr>
            </w:pPr>
            <w:r w:rsidRPr="00696D54">
              <w:rPr>
                <w:rFonts w:cs="Arial"/>
                <w:bCs/>
                <w:szCs w:val="18"/>
              </w:rPr>
              <w:t>22-1</w:t>
            </w:r>
          </w:p>
        </w:tc>
        <w:tc>
          <w:tcPr>
            <w:tcW w:w="3328" w:type="dxa"/>
            <w:gridSpan w:val="2"/>
          </w:tcPr>
          <w:p w14:paraId="43EA87AA" w14:textId="77777777" w:rsidR="00E15F46" w:rsidRPr="00696D54" w:rsidRDefault="00E15F46" w:rsidP="00E15F46">
            <w:pPr>
              <w:pStyle w:val="TAL"/>
              <w:rPr>
                <w:rFonts w:cs="Arial"/>
                <w:szCs w:val="18"/>
              </w:rPr>
            </w:pPr>
            <w:r w:rsidRPr="00696D54">
              <w:rPr>
                <w:rFonts w:cs="Arial"/>
                <w:bCs/>
                <w:szCs w:val="18"/>
              </w:rPr>
              <w:t>Indicating supported option for UL Tx switching for inter-band UL CA</w:t>
            </w:r>
          </w:p>
        </w:tc>
        <w:tc>
          <w:tcPr>
            <w:tcW w:w="3328" w:type="dxa"/>
          </w:tcPr>
          <w:p w14:paraId="17636C76" w14:textId="77777777" w:rsidR="00E15F46" w:rsidRPr="00696D54" w:rsidRDefault="00E15F46" w:rsidP="00E15F46">
            <w:pPr>
              <w:pStyle w:val="TAL"/>
              <w:rPr>
                <w:rFonts w:cs="Arial"/>
                <w:bCs/>
                <w:szCs w:val="18"/>
              </w:rPr>
            </w:pPr>
            <w:r w:rsidRPr="00696D54">
              <w:rPr>
                <w:rFonts w:cs="Arial"/>
                <w:bCs/>
                <w:szCs w:val="18"/>
              </w:rPr>
              <w:t>Indicating supported option for UL Tx switching for inter-band UL CA</w:t>
            </w:r>
          </w:p>
          <w:p w14:paraId="5C44AD54" w14:textId="77777777" w:rsidR="00E15F46" w:rsidRPr="00696D54" w:rsidRDefault="00E15F46" w:rsidP="00E15F46">
            <w:pPr>
              <w:pStyle w:val="TAL"/>
              <w:rPr>
                <w:rFonts w:cs="Arial"/>
                <w:szCs w:val="18"/>
              </w:rPr>
            </w:pPr>
            <w:r w:rsidRPr="00696D54">
              <w:rPr>
                <w:rFonts w:eastAsia="SimSun" w:cs="Arial"/>
                <w:bCs/>
                <w:szCs w:val="18"/>
                <w:lang w:eastAsia="zh-CN"/>
              </w:rPr>
              <w:t>Candidate values set is {option1, option2, both option 1 and option 2}</w:t>
            </w:r>
          </w:p>
        </w:tc>
        <w:tc>
          <w:tcPr>
            <w:tcW w:w="1257" w:type="dxa"/>
          </w:tcPr>
          <w:p w14:paraId="51BA4DC6" w14:textId="77777777" w:rsidR="00E15F46" w:rsidRPr="00696D54" w:rsidRDefault="00E15F46" w:rsidP="00E15F46">
            <w:pPr>
              <w:pStyle w:val="TAL"/>
              <w:rPr>
                <w:rFonts w:cs="Arial"/>
                <w:szCs w:val="18"/>
              </w:rPr>
            </w:pPr>
            <w:r w:rsidRPr="00696D54">
              <w:rPr>
                <w:rFonts w:eastAsia="MS Mincho" w:cs="Arial"/>
                <w:bCs/>
                <w:szCs w:val="18"/>
              </w:rPr>
              <w:t>6-6 and RAN4 FG 7-1 (Tx switching period between two uplink carriers)</w:t>
            </w:r>
          </w:p>
        </w:tc>
        <w:tc>
          <w:tcPr>
            <w:tcW w:w="4718" w:type="dxa"/>
          </w:tcPr>
          <w:p w14:paraId="73469219" w14:textId="77777777" w:rsidR="00E15F46" w:rsidRPr="00696D54" w:rsidRDefault="00E15F46" w:rsidP="00E15F46">
            <w:pPr>
              <w:pStyle w:val="TAL"/>
              <w:rPr>
                <w:rFonts w:cs="Arial"/>
                <w:i/>
                <w:iCs/>
                <w:szCs w:val="18"/>
              </w:rPr>
            </w:pPr>
          </w:p>
        </w:tc>
        <w:tc>
          <w:tcPr>
            <w:tcW w:w="1897" w:type="dxa"/>
          </w:tcPr>
          <w:p w14:paraId="755FBBDF" w14:textId="77777777" w:rsidR="00E15F46" w:rsidRPr="00696D54" w:rsidRDefault="00E15F46" w:rsidP="00E15F46">
            <w:pPr>
              <w:pStyle w:val="TAL"/>
              <w:rPr>
                <w:rFonts w:cs="Arial"/>
                <w:i/>
                <w:iCs/>
                <w:szCs w:val="18"/>
              </w:rPr>
            </w:pPr>
          </w:p>
        </w:tc>
        <w:tc>
          <w:tcPr>
            <w:tcW w:w="1416" w:type="dxa"/>
          </w:tcPr>
          <w:p w14:paraId="74B73E56" w14:textId="77777777" w:rsidR="00E15F46" w:rsidRPr="00696D54" w:rsidRDefault="00E15F46" w:rsidP="00E15F46">
            <w:pPr>
              <w:pStyle w:val="TAL"/>
              <w:rPr>
                <w:rFonts w:cs="Arial"/>
                <w:szCs w:val="18"/>
              </w:rPr>
            </w:pPr>
            <w:r w:rsidRPr="00696D54">
              <w:rPr>
                <w:rFonts w:cs="Arial"/>
                <w:b/>
                <w:bCs/>
                <w:szCs w:val="18"/>
              </w:rPr>
              <w:t>n/a</w:t>
            </w:r>
          </w:p>
        </w:tc>
        <w:tc>
          <w:tcPr>
            <w:tcW w:w="1416" w:type="dxa"/>
          </w:tcPr>
          <w:p w14:paraId="34DF71D6" w14:textId="77777777" w:rsidR="00E15F46" w:rsidRPr="00696D54" w:rsidRDefault="00E15F46" w:rsidP="00E15F46">
            <w:pPr>
              <w:pStyle w:val="TAL"/>
              <w:rPr>
                <w:rFonts w:cs="Arial"/>
                <w:szCs w:val="18"/>
              </w:rPr>
            </w:pPr>
            <w:r w:rsidRPr="00696D54">
              <w:rPr>
                <w:rFonts w:cs="Arial"/>
                <w:b/>
                <w:bCs/>
                <w:szCs w:val="18"/>
              </w:rPr>
              <w:t>n/a</w:t>
            </w:r>
            <w:r w:rsidRPr="00696D54">
              <w:rPr>
                <w:rFonts w:cs="Arial"/>
                <w:bCs/>
                <w:szCs w:val="18"/>
              </w:rPr>
              <w:t xml:space="preserve"> (FR1 only)</w:t>
            </w:r>
          </w:p>
        </w:tc>
        <w:tc>
          <w:tcPr>
            <w:tcW w:w="3378" w:type="dxa"/>
          </w:tcPr>
          <w:p w14:paraId="7B1EFDAC" w14:textId="77777777" w:rsidR="00E15F46" w:rsidRPr="00696D54" w:rsidRDefault="00E15F46" w:rsidP="00E15F46">
            <w:pPr>
              <w:pStyle w:val="TAL"/>
              <w:rPr>
                <w:rFonts w:cs="Arial"/>
                <w:szCs w:val="18"/>
              </w:rPr>
            </w:pPr>
            <w:r w:rsidRPr="00696D54">
              <w:rPr>
                <w:rFonts w:eastAsia="SimSun" w:cs="Arial"/>
                <w:bCs/>
                <w:szCs w:val="18"/>
                <w:lang w:eastAsia="zh-CN"/>
              </w:rPr>
              <w:t>It has been agreed in RAN1 that UE can report support of one of the three candidates {option1, option2, both option1 and option2}.  It is up to RAN2 to design the corresponding UE capability signalling.</w:t>
            </w:r>
          </w:p>
        </w:tc>
        <w:tc>
          <w:tcPr>
            <w:tcW w:w="1907" w:type="dxa"/>
          </w:tcPr>
          <w:p w14:paraId="6EF6B501" w14:textId="77777777" w:rsidR="00E15F46" w:rsidRPr="00696D54" w:rsidRDefault="00E15F46" w:rsidP="00E15F46">
            <w:pPr>
              <w:rPr>
                <w:rFonts w:ascii="Arial" w:hAnsi="Arial" w:cs="Arial"/>
                <w:sz w:val="18"/>
                <w:szCs w:val="18"/>
              </w:rPr>
            </w:pPr>
            <w:r w:rsidRPr="00696D54">
              <w:rPr>
                <w:rFonts w:ascii="Arial" w:eastAsia="SimSun" w:hAnsi="Arial" w:cs="Arial"/>
                <w:bCs/>
                <w:sz w:val="18"/>
                <w:szCs w:val="18"/>
                <w:lang w:eastAsia="zh-CN"/>
              </w:rPr>
              <w:t>Signaling of this FG is mandatory conditioned on the support of switching time capability for Tx switching between two uplink carriers in inter-band UL CA band combinations in RAN4 FG 7-1 (i.e. Tx switching period between two uplink carriers)</w:t>
            </w:r>
          </w:p>
        </w:tc>
      </w:tr>
      <w:tr w:rsidR="006703D0" w:rsidRPr="00696D54" w14:paraId="2495DEF9" w14:textId="77777777" w:rsidTr="00DA1249">
        <w:tc>
          <w:tcPr>
            <w:tcW w:w="988" w:type="dxa"/>
            <w:vMerge/>
          </w:tcPr>
          <w:p w14:paraId="2F168C1E" w14:textId="77777777" w:rsidR="00E15F46" w:rsidRPr="00696D54" w:rsidRDefault="00E15F46" w:rsidP="00E15F46">
            <w:pPr>
              <w:pStyle w:val="TAL"/>
              <w:rPr>
                <w:rFonts w:cs="Arial"/>
                <w:szCs w:val="18"/>
              </w:rPr>
            </w:pPr>
          </w:p>
        </w:tc>
        <w:tc>
          <w:tcPr>
            <w:tcW w:w="666" w:type="dxa"/>
          </w:tcPr>
          <w:p w14:paraId="0F0A1C17" w14:textId="77777777" w:rsidR="00E15F46" w:rsidRPr="00696D54" w:rsidRDefault="00E15F46" w:rsidP="00E15F46">
            <w:pPr>
              <w:pStyle w:val="TAL"/>
              <w:rPr>
                <w:rFonts w:cs="Arial"/>
                <w:szCs w:val="18"/>
              </w:rPr>
            </w:pPr>
            <w:r w:rsidRPr="00696D54">
              <w:rPr>
                <w:rFonts w:cs="Arial"/>
                <w:bCs/>
                <w:szCs w:val="18"/>
              </w:rPr>
              <w:t>22-2</w:t>
            </w:r>
          </w:p>
        </w:tc>
        <w:tc>
          <w:tcPr>
            <w:tcW w:w="3328" w:type="dxa"/>
            <w:gridSpan w:val="2"/>
          </w:tcPr>
          <w:p w14:paraId="11E452E2" w14:textId="77777777" w:rsidR="00E15F46" w:rsidRPr="00696D54" w:rsidRDefault="00E15F46" w:rsidP="00E15F46">
            <w:pPr>
              <w:pStyle w:val="TAL"/>
              <w:rPr>
                <w:rFonts w:cs="Arial"/>
                <w:szCs w:val="18"/>
              </w:rPr>
            </w:pPr>
            <w:r w:rsidRPr="00696D54">
              <w:rPr>
                <w:rFonts w:cs="Arial"/>
                <w:bCs/>
                <w:szCs w:val="18"/>
              </w:rPr>
              <w:t>Indicating supported option for UL Tx switching for EN-DC</w:t>
            </w:r>
          </w:p>
        </w:tc>
        <w:tc>
          <w:tcPr>
            <w:tcW w:w="3328" w:type="dxa"/>
          </w:tcPr>
          <w:p w14:paraId="7F4C683D" w14:textId="77777777" w:rsidR="00E15F46" w:rsidRPr="00696D54" w:rsidRDefault="00E15F46" w:rsidP="00E15F46">
            <w:pPr>
              <w:pStyle w:val="TAL"/>
              <w:rPr>
                <w:rFonts w:cs="Arial"/>
                <w:bCs/>
                <w:szCs w:val="18"/>
              </w:rPr>
            </w:pPr>
            <w:r w:rsidRPr="00696D54">
              <w:rPr>
                <w:rFonts w:cs="Arial"/>
                <w:bCs/>
                <w:szCs w:val="18"/>
              </w:rPr>
              <w:t>Indicating supported option for UL Tx switching for EN-DC</w:t>
            </w:r>
          </w:p>
          <w:p w14:paraId="3147D895" w14:textId="77777777" w:rsidR="00E15F46" w:rsidRPr="00696D54" w:rsidRDefault="00E15F46" w:rsidP="00E15F46">
            <w:pPr>
              <w:pStyle w:val="TAL"/>
              <w:rPr>
                <w:rFonts w:cs="Arial"/>
                <w:szCs w:val="18"/>
              </w:rPr>
            </w:pPr>
            <w:r w:rsidRPr="00696D54">
              <w:rPr>
                <w:rFonts w:eastAsia="SimSun" w:cs="Arial"/>
                <w:bCs/>
                <w:szCs w:val="18"/>
                <w:lang w:eastAsia="zh-CN"/>
              </w:rPr>
              <w:t>Candidate values set is {option1, option2}</w:t>
            </w:r>
          </w:p>
        </w:tc>
        <w:tc>
          <w:tcPr>
            <w:tcW w:w="1257" w:type="dxa"/>
          </w:tcPr>
          <w:p w14:paraId="2C4C9FAD" w14:textId="77777777" w:rsidR="00E15F46" w:rsidRPr="00696D54" w:rsidRDefault="00E15F46" w:rsidP="00E15F46">
            <w:pPr>
              <w:pStyle w:val="TAL"/>
              <w:rPr>
                <w:rFonts w:cs="Arial"/>
                <w:szCs w:val="18"/>
              </w:rPr>
            </w:pPr>
            <w:r w:rsidRPr="00696D54">
              <w:rPr>
                <w:rFonts w:eastAsia="MS Mincho" w:cs="Arial"/>
                <w:bCs/>
                <w:szCs w:val="18"/>
              </w:rPr>
              <w:t>EN-DC and RAN4 FG 7-1 (Tx switching period between two uplink carriers)</w:t>
            </w:r>
          </w:p>
        </w:tc>
        <w:tc>
          <w:tcPr>
            <w:tcW w:w="4718" w:type="dxa"/>
          </w:tcPr>
          <w:p w14:paraId="129677A2" w14:textId="77777777" w:rsidR="00E15F46" w:rsidRPr="00696D54" w:rsidRDefault="00E15F46" w:rsidP="00E15F46">
            <w:pPr>
              <w:pStyle w:val="TAL"/>
              <w:rPr>
                <w:rFonts w:cs="Arial"/>
                <w:i/>
                <w:iCs/>
                <w:szCs w:val="18"/>
              </w:rPr>
            </w:pPr>
          </w:p>
        </w:tc>
        <w:tc>
          <w:tcPr>
            <w:tcW w:w="1897" w:type="dxa"/>
          </w:tcPr>
          <w:p w14:paraId="317835C7" w14:textId="77777777" w:rsidR="00E15F46" w:rsidRPr="00696D54" w:rsidRDefault="00E15F46" w:rsidP="00E15F46">
            <w:pPr>
              <w:pStyle w:val="TAL"/>
              <w:rPr>
                <w:rFonts w:cs="Arial"/>
                <w:i/>
                <w:iCs/>
                <w:szCs w:val="18"/>
              </w:rPr>
            </w:pPr>
          </w:p>
        </w:tc>
        <w:tc>
          <w:tcPr>
            <w:tcW w:w="1416" w:type="dxa"/>
          </w:tcPr>
          <w:p w14:paraId="6BB3E869" w14:textId="77777777" w:rsidR="00E15F46" w:rsidRPr="00696D54" w:rsidRDefault="00E15F46" w:rsidP="00E15F46">
            <w:pPr>
              <w:pStyle w:val="TAL"/>
              <w:rPr>
                <w:rFonts w:cs="Arial"/>
                <w:szCs w:val="18"/>
              </w:rPr>
            </w:pPr>
            <w:r w:rsidRPr="00696D54">
              <w:rPr>
                <w:rFonts w:cs="Arial"/>
                <w:b/>
                <w:bCs/>
                <w:szCs w:val="18"/>
              </w:rPr>
              <w:t>n/a</w:t>
            </w:r>
          </w:p>
        </w:tc>
        <w:tc>
          <w:tcPr>
            <w:tcW w:w="1416" w:type="dxa"/>
          </w:tcPr>
          <w:p w14:paraId="6FE7EB2B" w14:textId="77777777" w:rsidR="00E15F46" w:rsidRPr="00696D54" w:rsidRDefault="00E15F46" w:rsidP="00E15F46">
            <w:pPr>
              <w:pStyle w:val="TAL"/>
              <w:rPr>
                <w:rFonts w:cs="Arial"/>
                <w:szCs w:val="18"/>
              </w:rPr>
            </w:pPr>
            <w:r w:rsidRPr="00696D54">
              <w:rPr>
                <w:rFonts w:cs="Arial"/>
                <w:b/>
                <w:bCs/>
                <w:szCs w:val="18"/>
              </w:rPr>
              <w:t>n/a</w:t>
            </w:r>
            <w:r w:rsidRPr="00696D54">
              <w:rPr>
                <w:rFonts w:cs="Arial"/>
                <w:bCs/>
                <w:szCs w:val="18"/>
              </w:rPr>
              <w:t xml:space="preserve"> (FR1 only)</w:t>
            </w:r>
          </w:p>
        </w:tc>
        <w:tc>
          <w:tcPr>
            <w:tcW w:w="3378" w:type="dxa"/>
          </w:tcPr>
          <w:p w14:paraId="2F35C789" w14:textId="77777777" w:rsidR="00E15F46" w:rsidRPr="00696D54" w:rsidRDefault="00E15F46" w:rsidP="00E15F46">
            <w:pPr>
              <w:pStyle w:val="TAL"/>
              <w:rPr>
                <w:rFonts w:cs="Arial"/>
                <w:szCs w:val="18"/>
              </w:rPr>
            </w:pPr>
          </w:p>
        </w:tc>
        <w:tc>
          <w:tcPr>
            <w:tcW w:w="1907" w:type="dxa"/>
          </w:tcPr>
          <w:p w14:paraId="3D349070" w14:textId="77777777" w:rsidR="00E15F46" w:rsidRPr="00696D54" w:rsidRDefault="00E15F46" w:rsidP="00E15F46">
            <w:pPr>
              <w:rPr>
                <w:rFonts w:ascii="Arial" w:hAnsi="Arial" w:cs="Arial"/>
                <w:sz w:val="18"/>
                <w:szCs w:val="18"/>
              </w:rPr>
            </w:pPr>
            <w:r w:rsidRPr="00696D54">
              <w:rPr>
                <w:rFonts w:ascii="Arial" w:eastAsia="SimSun" w:hAnsi="Arial" w:cs="Arial"/>
                <w:bCs/>
                <w:sz w:val="18"/>
                <w:szCs w:val="18"/>
                <w:lang w:eastAsia="zh-CN"/>
              </w:rPr>
              <w:t>Signaling of this FG is mandatory conditioned on the support of switching time capability for Tx switching between two uplink carriers in EN-DC in RAN4 FG 7-1 (i.e. Tx switching period between two uplink carriers)</w:t>
            </w:r>
          </w:p>
        </w:tc>
      </w:tr>
      <w:tr w:rsidR="006703D0" w:rsidRPr="00696D54" w14:paraId="67A3F3CF" w14:textId="77777777" w:rsidTr="00DA1249">
        <w:tc>
          <w:tcPr>
            <w:tcW w:w="988" w:type="dxa"/>
            <w:vMerge/>
          </w:tcPr>
          <w:p w14:paraId="2497B879" w14:textId="77777777" w:rsidR="00E15F46" w:rsidRPr="00696D54" w:rsidRDefault="00E15F46" w:rsidP="00E15F46">
            <w:pPr>
              <w:pStyle w:val="TAL"/>
              <w:rPr>
                <w:rFonts w:cs="Arial"/>
                <w:szCs w:val="18"/>
              </w:rPr>
            </w:pPr>
          </w:p>
        </w:tc>
        <w:tc>
          <w:tcPr>
            <w:tcW w:w="666" w:type="dxa"/>
          </w:tcPr>
          <w:p w14:paraId="6B8CAE68" w14:textId="77777777" w:rsidR="00E15F46" w:rsidRPr="00696D54" w:rsidRDefault="00E15F46" w:rsidP="00E15F46">
            <w:pPr>
              <w:pStyle w:val="TAL"/>
              <w:rPr>
                <w:rFonts w:cs="Arial"/>
                <w:szCs w:val="18"/>
              </w:rPr>
            </w:pPr>
            <w:r w:rsidRPr="00696D54">
              <w:rPr>
                <w:rFonts w:cs="Arial"/>
                <w:bCs/>
                <w:szCs w:val="18"/>
                <w:lang w:eastAsia="zh-CN"/>
              </w:rPr>
              <w:t>22-3a</w:t>
            </w:r>
          </w:p>
        </w:tc>
        <w:tc>
          <w:tcPr>
            <w:tcW w:w="3328" w:type="dxa"/>
            <w:gridSpan w:val="2"/>
          </w:tcPr>
          <w:p w14:paraId="0F0BAB51" w14:textId="77777777" w:rsidR="00E15F46" w:rsidRPr="00696D54" w:rsidRDefault="00E15F46" w:rsidP="00E15F46">
            <w:pPr>
              <w:pStyle w:val="TAL"/>
              <w:rPr>
                <w:rFonts w:cs="Arial"/>
                <w:szCs w:val="18"/>
              </w:rPr>
            </w:pPr>
            <w:r w:rsidRPr="00696D54">
              <w:rPr>
                <w:rFonts w:cs="Arial"/>
                <w:bCs/>
                <w:szCs w:val="18"/>
              </w:rPr>
              <w:t>CBG based transmission for UL with 1 unicast PUSCH per slot per CC with UE processing time Capability 2</w:t>
            </w:r>
          </w:p>
        </w:tc>
        <w:tc>
          <w:tcPr>
            <w:tcW w:w="3328" w:type="dxa"/>
          </w:tcPr>
          <w:p w14:paraId="4DB80CAE" w14:textId="77777777" w:rsidR="00E15F46" w:rsidRPr="00696D54" w:rsidRDefault="00E15F46" w:rsidP="00E15F46">
            <w:pPr>
              <w:pStyle w:val="TAL"/>
              <w:rPr>
                <w:rFonts w:cs="Arial"/>
                <w:szCs w:val="18"/>
              </w:rPr>
            </w:pPr>
            <w:r w:rsidRPr="00696D54">
              <w:rPr>
                <w:rFonts w:cs="Arial"/>
                <w:bCs/>
                <w:szCs w:val="18"/>
              </w:rPr>
              <w:t>CBG based transmission for UL with 1 unicast PUSCH per slot per CC with UE processing time Capability 2</w:t>
            </w:r>
          </w:p>
        </w:tc>
        <w:tc>
          <w:tcPr>
            <w:tcW w:w="1257" w:type="dxa"/>
          </w:tcPr>
          <w:p w14:paraId="28CB4947" w14:textId="77777777" w:rsidR="00E15F46" w:rsidRPr="00696D54" w:rsidRDefault="00E15F46" w:rsidP="00E15F46">
            <w:pPr>
              <w:pStyle w:val="TAL"/>
              <w:rPr>
                <w:rFonts w:cs="Arial"/>
                <w:szCs w:val="18"/>
              </w:rPr>
            </w:pPr>
          </w:p>
        </w:tc>
        <w:tc>
          <w:tcPr>
            <w:tcW w:w="4718" w:type="dxa"/>
          </w:tcPr>
          <w:p w14:paraId="19C6E902"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14C8703B" w14:textId="77777777" w:rsidR="001068BD"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cbgPUSCH-ProcessingType2-DifferentTB-PerSlot-r16</w:t>
            </w:r>
          </w:p>
          <w:p w14:paraId="7EE5BEC0" w14:textId="68863776"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4ED3C17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2CB1B37F"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383FCAA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024D64E0" w14:textId="6DBBBEC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6E238571" w14:textId="77777777" w:rsidR="00E15F46" w:rsidRPr="00696D54" w:rsidRDefault="00E15F46" w:rsidP="00E15F46">
            <w:pPr>
              <w:pStyle w:val="TAL"/>
              <w:rPr>
                <w:rFonts w:cs="Arial"/>
                <w:i/>
                <w:iCs/>
                <w:szCs w:val="18"/>
              </w:rPr>
            </w:pPr>
            <w:r w:rsidRPr="00696D54">
              <w:rPr>
                <w:rFonts w:eastAsia="Malgun Gothic" w:cs="Arial"/>
                <w:i/>
                <w:iCs/>
                <w:szCs w:val="18"/>
              </w:rPr>
              <w:t>}</w:t>
            </w:r>
          </w:p>
        </w:tc>
        <w:tc>
          <w:tcPr>
            <w:tcW w:w="1897" w:type="dxa"/>
          </w:tcPr>
          <w:p w14:paraId="63C3365D"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5309775C" w14:textId="77777777" w:rsidR="00E15F46" w:rsidRPr="00696D54" w:rsidRDefault="00E15F46" w:rsidP="00E15F46">
            <w:pPr>
              <w:pStyle w:val="TAL"/>
              <w:rPr>
                <w:rFonts w:cs="Arial"/>
                <w:szCs w:val="18"/>
              </w:rPr>
            </w:pPr>
            <w:r w:rsidRPr="00696D54">
              <w:rPr>
                <w:rFonts w:cs="Arial"/>
                <w:b/>
                <w:bCs/>
                <w:szCs w:val="18"/>
              </w:rPr>
              <w:t>n/a</w:t>
            </w:r>
          </w:p>
        </w:tc>
        <w:tc>
          <w:tcPr>
            <w:tcW w:w="1416" w:type="dxa"/>
          </w:tcPr>
          <w:p w14:paraId="2D34DBA4" w14:textId="77777777" w:rsidR="00E15F46" w:rsidRPr="00696D54" w:rsidRDefault="00E15F46" w:rsidP="00E15F46">
            <w:pPr>
              <w:pStyle w:val="TAL"/>
              <w:rPr>
                <w:rFonts w:cs="Arial"/>
                <w:szCs w:val="18"/>
              </w:rPr>
            </w:pPr>
            <w:r w:rsidRPr="00696D54">
              <w:rPr>
                <w:rFonts w:cs="Arial"/>
                <w:b/>
                <w:bCs/>
                <w:szCs w:val="18"/>
              </w:rPr>
              <w:t>n/a</w:t>
            </w:r>
          </w:p>
        </w:tc>
        <w:tc>
          <w:tcPr>
            <w:tcW w:w="3378" w:type="dxa"/>
          </w:tcPr>
          <w:p w14:paraId="5FDAE689" w14:textId="77777777" w:rsidR="00E15F46" w:rsidRPr="00696D54" w:rsidRDefault="00E15F46" w:rsidP="00E15F46">
            <w:pPr>
              <w:pStyle w:val="TAL"/>
              <w:rPr>
                <w:rFonts w:cs="Arial"/>
                <w:szCs w:val="18"/>
              </w:rPr>
            </w:pPr>
            <w:r w:rsidRPr="00696D54">
              <w:rPr>
                <w:rFonts w:eastAsia="SimSun" w:cs="Arial"/>
                <w:bCs/>
                <w:szCs w:val="18"/>
                <w:lang w:eastAsia="zh-CN"/>
              </w:rPr>
              <w:t>This capability is necessary for each SCS</w:t>
            </w:r>
          </w:p>
        </w:tc>
        <w:tc>
          <w:tcPr>
            <w:tcW w:w="1907" w:type="dxa"/>
          </w:tcPr>
          <w:p w14:paraId="6BCB0C4E" w14:textId="77777777" w:rsidR="00E15F46" w:rsidRPr="00696D54" w:rsidRDefault="00E15F46" w:rsidP="00E15F46">
            <w:pPr>
              <w:rPr>
                <w:rFonts w:ascii="Arial" w:hAnsi="Arial" w:cs="Arial"/>
                <w:sz w:val="18"/>
                <w:szCs w:val="18"/>
              </w:rPr>
            </w:pPr>
            <w:r w:rsidRPr="00696D54">
              <w:rPr>
                <w:rFonts w:ascii="Arial" w:hAnsi="Arial" w:cs="Arial"/>
                <w:bCs/>
                <w:sz w:val="18"/>
                <w:szCs w:val="18"/>
              </w:rPr>
              <w:t>Optional with capability signalling</w:t>
            </w:r>
          </w:p>
        </w:tc>
      </w:tr>
      <w:tr w:rsidR="006703D0" w:rsidRPr="00696D54" w14:paraId="2A23BA7B" w14:textId="77777777" w:rsidTr="00DA1249">
        <w:tc>
          <w:tcPr>
            <w:tcW w:w="988" w:type="dxa"/>
            <w:vMerge/>
          </w:tcPr>
          <w:p w14:paraId="17CD468F" w14:textId="77777777" w:rsidR="00E15F46" w:rsidRPr="00696D54" w:rsidRDefault="00E15F46" w:rsidP="00E15F46">
            <w:pPr>
              <w:pStyle w:val="TAL"/>
              <w:rPr>
                <w:rFonts w:cs="Arial"/>
                <w:szCs w:val="18"/>
              </w:rPr>
            </w:pPr>
          </w:p>
        </w:tc>
        <w:tc>
          <w:tcPr>
            <w:tcW w:w="666" w:type="dxa"/>
          </w:tcPr>
          <w:p w14:paraId="3918A72E" w14:textId="77777777" w:rsidR="00E15F46" w:rsidRPr="00696D54" w:rsidRDefault="00E15F46" w:rsidP="00E15F46">
            <w:pPr>
              <w:pStyle w:val="TAL"/>
              <w:rPr>
                <w:rFonts w:cs="Arial"/>
                <w:szCs w:val="18"/>
              </w:rPr>
            </w:pPr>
            <w:r w:rsidRPr="00696D54">
              <w:rPr>
                <w:rFonts w:cs="Arial"/>
                <w:bCs/>
                <w:szCs w:val="18"/>
                <w:lang w:eastAsia="zh-CN"/>
              </w:rPr>
              <w:t>22-3b</w:t>
            </w:r>
          </w:p>
        </w:tc>
        <w:tc>
          <w:tcPr>
            <w:tcW w:w="3328" w:type="dxa"/>
            <w:gridSpan w:val="2"/>
          </w:tcPr>
          <w:p w14:paraId="01D25147" w14:textId="77777777" w:rsidR="00E15F46" w:rsidRPr="00696D54" w:rsidRDefault="00E15F46" w:rsidP="00E15F46">
            <w:pPr>
              <w:pStyle w:val="TAL"/>
              <w:rPr>
                <w:rFonts w:cs="Arial"/>
                <w:szCs w:val="18"/>
              </w:rPr>
            </w:pPr>
            <w:r w:rsidRPr="00696D54">
              <w:rPr>
                <w:rFonts w:cs="Arial"/>
                <w:bCs/>
                <w:szCs w:val="18"/>
              </w:rPr>
              <w:t>CBG based transmission for UL with up to 2 unicast PUSCHs per slot per CC for different TBs with UE processing time Capability 2</w:t>
            </w:r>
          </w:p>
        </w:tc>
        <w:tc>
          <w:tcPr>
            <w:tcW w:w="3328" w:type="dxa"/>
          </w:tcPr>
          <w:p w14:paraId="7C84C1CB" w14:textId="77777777" w:rsidR="00E15F46" w:rsidRPr="00696D54" w:rsidRDefault="00E15F46" w:rsidP="00E15F46">
            <w:pPr>
              <w:pStyle w:val="TAL"/>
              <w:rPr>
                <w:rFonts w:cs="Arial"/>
                <w:szCs w:val="18"/>
              </w:rPr>
            </w:pPr>
            <w:r w:rsidRPr="00696D54">
              <w:rPr>
                <w:rFonts w:cs="Arial"/>
                <w:bCs/>
                <w:szCs w:val="18"/>
              </w:rPr>
              <w:t>CBG based transmission for UL with up to 2 unicast PUSCHs per slot per CC for different TBs with UE processing time Capability 2</w:t>
            </w:r>
          </w:p>
        </w:tc>
        <w:tc>
          <w:tcPr>
            <w:tcW w:w="1257" w:type="dxa"/>
          </w:tcPr>
          <w:p w14:paraId="0C0B8103" w14:textId="77777777" w:rsidR="00E15F46" w:rsidRPr="00696D54" w:rsidRDefault="00E15F46" w:rsidP="00E15F46">
            <w:pPr>
              <w:pStyle w:val="TAL"/>
              <w:rPr>
                <w:rFonts w:cs="Arial"/>
                <w:szCs w:val="18"/>
              </w:rPr>
            </w:pPr>
          </w:p>
        </w:tc>
        <w:tc>
          <w:tcPr>
            <w:tcW w:w="4718" w:type="dxa"/>
          </w:tcPr>
          <w:p w14:paraId="306108A9"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0667FBBF" w14:textId="77777777" w:rsidR="001068BD"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cbgPUSCH-ProcessingType2-DifferentTB-PerSlot-r16</w:t>
            </w:r>
          </w:p>
          <w:p w14:paraId="15961A8E" w14:textId="079F540C"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3A85874A"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2FA3E339"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3D50C42B"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5E8283E1" w14:textId="7A427D5E"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500A3BE8" w14:textId="77777777" w:rsidR="00E15F46" w:rsidRPr="00696D54" w:rsidRDefault="00E15F46" w:rsidP="00E15F46">
            <w:pPr>
              <w:pStyle w:val="TAL"/>
              <w:rPr>
                <w:rFonts w:cs="Arial"/>
                <w:i/>
                <w:iCs/>
                <w:szCs w:val="18"/>
              </w:rPr>
            </w:pPr>
            <w:r w:rsidRPr="00696D54">
              <w:rPr>
                <w:rFonts w:eastAsia="Malgun Gothic" w:cs="Arial"/>
                <w:i/>
                <w:iCs/>
                <w:szCs w:val="18"/>
              </w:rPr>
              <w:t>}</w:t>
            </w:r>
          </w:p>
        </w:tc>
        <w:tc>
          <w:tcPr>
            <w:tcW w:w="1897" w:type="dxa"/>
          </w:tcPr>
          <w:p w14:paraId="33A92613"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7B2664DD" w14:textId="77777777" w:rsidR="00E15F46" w:rsidRPr="00696D54" w:rsidRDefault="00E15F46" w:rsidP="00E15F46">
            <w:pPr>
              <w:pStyle w:val="TAL"/>
              <w:rPr>
                <w:rFonts w:cs="Arial"/>
                <w:szCs w:val="18"/>
              </w:rPr>
            </w:pPr>
            <w:r w:rsidRPr="00696D54">
              <w:rPr>
                <w:rFonts w:cs="Arial"/>
                <w:b/>
                <w:bCs/>
                <w:szCs w:val="18"/>
              </w:rPr>
              <w:t>n/a</w:t>
            </w:r>
          </w:p>
        </w:tc>
        <w:tc>
          <w:tcPr>
            <w:tcW w:w="1416" w:type="dxa"/>
          </w:tcPr>
          <w:p w14:paraId="0AF87ACF" w14:textId="77777777" w:rsidR="00E15F46" w:rsidRPr="00696D54" w:rsidRDefault="00E15F46" w:rsidP="00E15F46">
            <w:pPr>
              <w:pStyle w:val="TAL"/>
              <w:rPr>
                <w:rFonts w:cs="Arial"/>
                <w:szCs w:val="18"/>
              </w:rPr>
            </w:pPr>
            <w:r w:rsidRPr="00696D54">
              <w:rPr>
                <w:rFonts w:cs="Arial"/>
                <w:b/>
                <w:bCs/>
                <w:szCs w:val="18"/>
              </w:rPr>
              <w:t>n/a</w:t>
            </w:r>
          </w:p>
        </w:tc>
        <w:tc>
          <w:tcPr>
            <w:tcW w:w="3378" w:type="dxa"/>
          </w:tcPr>
          <w:p w14:paraId="798C08E0" w14:textId="77777777" w:rsidR="00E15F46" w:rsidRPr="00696D54" w:rsidRDefault="00E15F46" w:rsidP="00E15F46">
            <w:pPr>
              <w:pStyle w:val="TAL"/>
              <w:rPr>
                <w:rFonts w:cs="Arial"/>
                <w:szCs w:val="18"/>
              </w:rPr>
            </w:pPr>
            <w:r w:rsidRPr="00696D54">
              <w:rPr>
                <w:rFonts w:eastAsia="SimSun" w:cs="Arial"/>
                <w:bCs/>
                <w:szCs w:val="18"/>
                <w:lang w:eastAsia="zh-CN"/>
              </w:rPr>
              <w:t>This capability is necessary for each SCS</w:t>
            </w:r>
          </w:p>
        </w:tc>
        <w:tc>
          <w:tcPr>
            <w:tcW w:w="1907" w:type="dxa"/>
          </w:tcPr>
          <w:p w14:paraId="0C3D63A0" w14:textId="77777777" w:rsidR="00E15F46" w:rsidRPr="00696D54" w:rsidRDefault="00E15F46" w:rsidP="00E15F46">
            <w:pPr>
              <w:rPr>
                <w:rFonts w:ascii="Arial" w:hAnsi="Arial" w:cs="Arial"/>
                <w:sz w:val="18"/>
                <w:szCs w:val="18"/>
              </w:rPr>
            </w:pPr>
            <w:r w:rsidRPr="00696D54">
              <w:rPr>
                <w:rFonts w:ascii="Arial" w:hAnsi="Arial" w:cs="Arial"/>
                <w:bCs/>
                <w:sz w:val="18"/>
                <w:szCs w:val="18"/>
              </w:rPr>
              <w:t>Optional with capability signalling</w:t>
            </w:r>
          </w:p>
        </w:tc>
      </w:tr>
      <w:tr w:rsidR="006703D0" w:rsidRPr="00696D54" w14:paraId="1A3E053D" w14:textId="77777777" w:rsidTr="00DA1249">
        <w:tc>
          <w:tcPr>
            <w:tcW w:w="988" w:type="dxa"/>
            <w:vMerge/>
          </w:tcPr>
          <w:p w14:paraId="37B5D3DB" w14:textId="77777777" w:rsidR="00E15F46" w:rsidRPr="00696D54" w:rsidRDefault="00E15F46" w:rsidP="00E15F46">
            <w:pPr>
              <w:pStyle w:val="TAL"/>
              <w:rPr>
                <w:rFonts w:cs="Arial"/>
                <w:szCs w:val="18"/>
              </w:rPr>
            </w:pPr>
          </w:p>
        </w:tc>
        <w:tc>
          <w:tcPr>
            <w:tcW w:w="666" w:type="dxa"/>
          </w:tcPr>
          <w:p w14:paraId="558D43DC" w14:textId="77777777" w:rsidR="00E15F46" w:rsidRPr="00696D54" w:rsidRDefault="00E15F46" w:rsidP="00E15F46">
            <w:pPr>
              <w:pStyle w:val="TAL"/>
              <w:rPr>
                <w:rFonts w:cs="Arial"/>
                <w:szCs w:val="18"/>
              </w:rPr>
            </w:pPr>
            <w:r w:rsidRPr="00696D54">
              <w:rPr>
                <w:rFonts w:cs="Arial"/>
                <w:bCs/>
                <w:szCs w:val="18"/>
                <w:lang w:eastAsia="zh-CN"/>
              </w:rPr>
              <w:t>22-3c</w:t>
            </w:r>
          </w:p>
        </w:tc>
        <w:tc>
          <w:tcPr>
            <w:tcW w:w="3328" w:type="dxa"/>
            <w:gridSpan w:val="2"/>
          </w:tcPr>
          <w:p w14:paraId="27713DD1" w14:textId="77777777" w:rsidR="00E15F46" w:rsidRPr="00696D54" w:rsidRDefault="00E15F46" w:rsidP="00E15F46">
            <w:pPr>
              <w:pStyle w:val="TAL"/>
              <w:rPr>
                <w:rFonts w:cs="Arial"/>
                <w:szCs w:val="18"/>
              </w:rPr>
            </w:pPr>
            <w:r w:rsidRPr="00696D54">
              <w:rPr>
                <w:rFonts w:cs="Arial"/>
                <w:bCs/>
                <w:szCs w:val="18"/>
              </w:rPr>
              <w:t>CBG based transmission for UL with up to 7 unicast PUSCHs per slot per CC for different TBs with UE processing time Capability 2</w:t>
            </w:r>
          </w:p>
        </w:tc>
        <w:tc>
          <w:tcPr>
            <w:tcW w:w="3328" w:type="dxa"/>
          </w:tcPr>
          <w:p w14:paraId="3E5D4E2C" w14:textId="77777777" w:rsidR="00E15F46" w:rsidRPr="00696D54" w:rsidRDefault="00E15F46" w:rsidP="00E15F46">
            <w:pPr>
              <w:pStyle w:val="TAL"/>
              <w:rPr>
                <w:rFonts w:cs="Arial"/>
                <w:szCs w:val="18"/>
              </w:rPr>
            </w:pPr>
            <w:r w:rsidRPr="00696D54">
              <w:rPr>
                <w:rFonts w:cs="Arial"/>
                <w:bCs/>
                <w:szCs w:val="18"/>
              </w:rPr>
              <w:t>CBG based transmission for UL with up to 7 unicast PUSCHs per slot per CC for different TBs with UE processing time Capability 2</w:t>
            </w:r>
          </w:p>
        </w:tc>
        <w:tc>
          <w:tcPr>
            <w:tcW w:w="1257" w:type="dxa"/>
          </w:tcPr>
          <w:p w14:paraId="1C8CC042" w14:textId="77777777" w:rsidR="00E15F46" w:rsidRPr="00696D54" w:rsidRDefault="00E15F46" w:rsidP="00E15F46">
            <w:pPr>
              <w:pStyle w:val="TAL"/>
              <w:rPr>
                <w:rFonts w:cs="Arial"/>
                <w:szCs w:val="18"/>
              </w:rPr>
            </w:pPr>
          </w:p>
        </w:tc>
        <w:tc>
          <w:tcPr>
            <w:tcW w:w="4718" w:type="dxa"/>
          </w:tcPr>
          <w:p w14:paraId="5EB86862"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50600F33" w14:textId="77777777" w:rsidR="001068BD"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cbgPUSCH-ProcessingType2-DifferentTB-PerSlot-r16</w:t>
            </w:r>
          </w:p>
          <w:p w14:paraId="63897195" w14:textId="7A169BB3"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2AD7563E"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22145EB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028181C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3D5D2C40" w14:textId="1BFE3035"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3A77757C" w14:textId="77777777" w:rsidR="00E15F46" w:rsidRPr="00696D54" w:rsidRDefault="00E15F46" w:rsidP="00E15F46">
            <w:pPr>
              <w:pStyle w:val="TAL"/>
              <w:rPr>
                <w:rFonts w:cs="Arial"/>
                <w:i/>
                <w:iCs/>
                <w:szCs w:val="18"/>
              </w:rPr>
            </w:pPr>
            <w:r w:rsidRPr="00696D54">
              <w:rPr>
                <w:rFonts w:eastAsia="Malgun Gothic" w:cs="Arial"/>
                <w:i/>
                <w:iCs/>
                <w:szCs w:val="18"/>
              </w:rPr>
              <w:t>}</w:t>
            </w:r>
          </w:p>
        </w:tc>
        <w:tc>
          <w:tcPr>
            <w:tcW w:w="1897" w:type="dxa"/>
          </w:tcPr>
          <w:p w14:paraId="13E2E58C"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028CFAFD" w14:textId="77777777" w:rsidR="00E15F46" w:rsidRPr="00696D54" w:rsidRDefault="00E15F46" w:rsidP="00E15F46">
            <w:pPr>
              <w:pStyle w:val="TAL"/>
              <w:rPr>
                <w:rFonts w:cs="Arial"/>
                <w:szCs w:val="18"/>
              </w:rPr>
            </w:pPr>
            <w:r w:rsidRPr="00696D54">
              <w:rPr>
                <w:rFonts w:cs="Arial"/>
                <w:b/>
                <w:bCs/>
                <w:szCs w:val="18"/>
              </w:rPr>
              <w:t>n/a</w:t>
            </w:r>
          </w:p>
        </w:tc>
        <w:tc>
          <w:tcPr>
            <w:tcW w:w="1416" w:type="dxa"/>
          </w:tcPr>
          <w:p w14:paraId="75856831" w14:textId="77777777" w:rsidR="00E15F46" w:rsidRPr="00696D54" w:rsidRDefault="00E15F46" w:rsidP="00E15F46">
            <w:pPr>
              <w:pStyle w:val="TAL"/>
              <w:rPr>
                <w:rFonts w:cs="Arial"/>
                <w:szCs w:val="18"/>
              </w:rPr>
            </w:pPr>
            <w:r w:rsidRPr="00696D54">
              <w:rPr>
                <w:rFonts w:cs="Arial"/>
                <w:b/>
                <w:bCs/>
                <w:szCs w:val="18"/>
              </w:rPr>
              <w:t>n/a</w:t>
            </w:r>
          </w:p>
        </w:tc>
        <w:tc>
          <w:tcPr>
            <w:tcW w:w="3378" w:type="dxa"/>
          </w:tcPr>
          <w:p w14:paraId="19FB070F" w14:textId="77777777" w:rsidR="00E15F46" w:rsidRPr="00696D54" w:rsidRDefault="00E15F46" w:rsidP="00E15F46">
            <w:pPr>
              <w:pStyle w:val="TAL"/>
              <w:rPr>
                <w:rFonts w:cs="Arial"/>
                <w:szCs w:val="18"/>
              </w:rPr>
            </w:pPr>
            <w:r w:rsidRPr="00696D54">
              <w:rPr>
                <w:rFonts w:eastAsia="SimSun" w:cs="Arial"/>
                <w:bCs/>
                <w:szCs w:val="18"/>
                <w:lang w:eastAsia="zh-CN"/>
              </w:rPr>
              <w:t>This capability is necessary for each SCS</w:t>
            </w:r>
          </w:p>
        </w:tc>
        <w:tc>
          <w:tcPr>
            <w:tcW w:w="1907" w:type="dxa"/>
          </w:tcPr>
          <w:p w14:paraId="4E4A7A2E" w14:textId="77777777" w:rsidR="00E15F46" w:rsidRPr="00696D54" w:rsidRDefault="00E15F46" w:rsidP="00E15F46">
            <w:pPr>
              <w:rPr>
                <w:rFonts w:ascii="Arial" w:hAnsi="Arial" w:cs="Arial"/>
                <w:sz w:val="18"/>
                <w:szCs w:val="18"/>
              </w:rPr>
            </w:pPr>
            <w:r w:rsidRPr="00696D54">
              <w:rPr>
                <w:rFonts w:ascii="Arial" w:hAnsi="Arial" w:cs="Arial"/>
                <w:bCs/>
                <w:sz w:val="18"/>
                <w:szCs w:val="18"/>
              </w:rPr>
              <w:t>Optional with capability signalling</w:t>
            </w:r>
          </w:p>
        </w:tc>
      </w:tr>
      <w:tr w:rsidR="006703D0" w:rsidRPr="00696D54" w14:paraId="5A78F3EA" w14:textId="77777777" w:rsidTr="00DA1249">
        <w:tc>
          <w:tcPr>
            <w:tcW w:w="988" w:type="dxa"/>
            <w:vMerge/>
          </w:tcPr>
          <w:p w14:paraId="585BB66C" w14:textId="77777777" w:rsidR="00E15F46" w:rsidRPr="00696D54" w:rsidRDefault="00E15F46" w:rsidP="00E15F46">
            <w:pPr>
              <w:pStyle w:val="TAL"/>
              <w:rPr>
                <w:rFonts w:cs="Arial"/>
                <w:szCs w:val="18"/>
              </w:rPr>
            </w:pPr>
          </w:p>
        </w:tc>
        <w:tc>
          <w:tcPr>
            <w:tcW w:w="666" w:type="dxa"/>
          </w:tcPr>
          <w:p w14:paraId="51722F17" w14:textId="77777777" w:rsidR="00E15F46" w:rsidRPr="00696D54" w:rsidRDefault="00E15F46" w:rsidP="00E15F46">
            <w:pPr>
              <w:pStyle w:val="TAL"/>
              <w:rPr>
                <w:rFonts w:cs="Arial"/>
                <w:bCs/>
                <w:szCs w:val="18"/>
                <w:lang w:eastAsia="zh-CN"/>
              </w:rPr>
            </w:pPr>
            <w:r w:rsidRPr="00696D54">
              <w:rPr>
                <w:rFonts w:cs="Arial"/>
                <w:bCs/>
                <w:szCs w:val="18"/>
                <w:lang w:eastAsia="zh-CN"/>
              </w:rPr>
              <w:t>22-3d</w:t>
            </w:r>
          </w:p>
        </w:tc>
        <w:tc>
          <w:tcPr>
            <w:tcW w:w="3328" w:type="dxa"/>
            <w:gridSpan w:val="2"/>
          </w:tcPr>
          <w:p w14:paraId="248567BD" w14:textId="77777777" w:rsidR="00E15F46" w:rsidRPr="00696D54" w:rsidRDefault="00E15F46" w:rsidP="00E15F46">
            <w:pPr>
              <w:pStyle w:val="TAL"/>
              <w:rPr>
                <w:rFonts w:cs="Arial"/>
                <w:bCs/>
                <w:szCs w:val="18"/>
              </w:rPr>
            </w:pPr>
            <w:r w:rsidRPr="00696D54">
              <w:rPr>
                <w:rFonts w:cs="Arial"/>
                <w:bCs/>
                <w:szCs w:val="18"/>
              </w:rPr>
              <w:t>CBG based transmission for UL with up to 4 unicast PUSCHs per slot per CC for different TBs with UE processing time Capability 2</w:t>
            </w:r>
          </w:p>
        </w:tc>
        <w:tc>
          <w:tcPr>
            <w:tcW w:w="3328" w:type="dxa"/>
          </w:tcPr>
          <w:p w14:paraId="2CE98418" w14:textId="77777777" w:rsidR="00E15F46" w:rsidRPr="00696D54" w:rsidRDefault="00E15F46" w:rsidP="00E15F46">
            <w:pPr>
              <w:pStyle w:val="TAL"/>
              <w:rPr>
                <w:rFonts w:cs="Arial"/>
                <w:bCs/>
                <w:szCs w:val="18"/>
              </w:rPr>
            </w:pPr>
            <w:r w:rsidRPr="00696D54">
              <w:rPr>
                <w:rFonts w:cs="Arial"/>
                <w:bCs/>
                <w:szCs w:val="18"/>
              </w:rPr>
              <w:t>CBG based transmission for UL with up to 4 unicast PUSCHs per slot per CC for different TBs with UE processing time Capability 2</w:t>
            </w:r>
          </w:p>
        </w:tc>
        <w:tc>
          <w:tcPr>
            <w:tcW w:w="1257" w:type="dxa"/>
          </w:tcPr>
          <w:p w14:paraId="157D5CAC" w14:textId="77777777" w:rsidR="00E15F46" w:rsidRPr="00696D54" w:rsidRDefault="00E15F46" w:rsidP="00E15F46">
            <w:pPr>
              <w:pStyle w:val="TAL"/>
              <w:rPr>
                <w:rFonts w:cs="Arial"/>
                <w:szCs w:val="18"/>
              </w:rPr>
            </w:pPr>
          </w:p>
        </w:tc>
        <w:tc>
          <w:tcPr>
            <w:tcW w:w="4718" w:type="dxa"/>
          </w:tcPr>
          <w:p w14:paraId="0558DEB2"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642F19B7" w14:textId="77777777" w:rsidR="001068BD"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cbgPUSCH-ProcessingType2-DifferentTB-PerSlot-r16</w:t>
            </w:r>
          </w:p>
          <w:p w14:paraId="3D640C96" w14:textId="4864F59B"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424399A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366985BD"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093C6BBF"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6DFE27D2" w14:textId="188E04B5"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4A4A8E49" w14:textId="77777777" w:rsidR="00E15F46" w:rsidRPr="00696D54" w:rsidRDefault="00E15F46" w:rsidP="00E15F46">
            <w:pPr>
              <w:pStyle w:val="TAH"/>
              <w:jc w:val="left"/>
              <w:rPr>
                <w:rFonts w:cs="Arial"/>
                <w:b w:val="0"/>
                <w:bCs/>
                <w:i/>
                <w:iCs/>
                <w:szCs w:val="18"/>
                <w:lang w:eastAsia="zh-CN"/>
              </w:rPr>
            </w:pPr>
            <w:r w:rsidRPr="00696D54">
              <w:rPr>
                <w:rFonts w:eastAsia="Malgun Gothic" w:cs="Arial"/>
                <w:i/>
                <w:iCs/>
                <w:szCs w:val="18"/>
              </w:rPr>
              <w:t>}</w:t>
            </w:r>
          </w:p>
        </w:tc>
        <w:tc>
          <w:tcPr>
            <w:tcW w:w="1897" w:type="dxa"/>
          </w:tcPr>
          <w:p w14:paraId="29416F0C"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4E4DE1BF"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1CDA33AE"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79FD6523"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091DE222"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3CBCD519" w14:textId="77777777" w:rsidTr="00DA1249">
        <w:tc>
          <w:tcPr>
            <w:tcW w:w="988" w:type="dxa"/>
            <w:vMerge/>
          </w:tcPr>
          <w:p w14:paraId="6D322F5F" w14:textId="77777777" w:rsidR="00E15F46" w:rsidRPr="00696D54" w:rsidRDefault="00E15F46" w:rsidP="00E15F46">
            <w:pPr>
              <w:pStyle w:val="TAL"/>
              <w:rPr>
                <w:rFonts w:cs="Arial"/>
                <w:szCs w:val="18"/>
              </w:rPr>
            </w:pPr>
          </w:p>
        </w:tc>
        <w:tc>
          <w:tcPr>
            <w:tcW w:w="666" w:type="dxa"/>
          </w:tcPr>
          <w:p w14:paraId="395047C6" w14:textId="77777777" w:rsidR="00E15F46" w:rsidRPr="00696D54" w:rsidRDefault="00E15F46" w:rsidP="00E15F46">
            <w:pPr>
              <w:pStyle w:val="TAL"/>
              <w:rPr>
                <w:rFonts w:cs="Arial"/>
                <w:bCs/>
                <w:szCs w:val="18"/>
                <w:lang w:eastAsia="zh-CN"/>
              </w:rPr>
            </w:pPr>
            <w:r w:rsidRPr="00696D54">
              <w:rPr>
                <w:rFonts w:cs="Arial"/>
                <w:bCs/>
                <w:szCs w:val="18"/>
                <w:lang w:eastAsia="zh-CN"/>
              </w:rPr>
              <w:t>22-3e</w:t>
            </w:r>
          </w:p>
        </w:tc>
        <w:tc>
          <w:tcPr>
            <w:tcW w:w="3328" w:type="dxa"/>
            <w:gridSpan w:val="2"/>
          </w:tcPr>
          <w:p w14:paraId="57DE3EEF" w14:textId="77777777" w:rsidR="00E15F46" w:rsidRPr="00696D54" w:rsidRDefault="00E15F46" w:rsidP="00E15F46">
            <w:pPr>
              <w:pStyle w:val="TAL"/>
              <w:rPr>
                <w:rFonts w:cs="Arial"/>
                <w:bCs/>
                <w:szCs w:val="18"/>
              </w:rPr>
            </w:pPr>
            <w:r w:rsidRPr="00696D54">
              <w:rPr>
                <w:rFonts w:cs="Arial"/>
                <w:bCs/>
                <w:szCs w:val="18"/>
              </w:rPr>
              <w:t>CBG based transmission for DL with 1 unicast PDSCH per slot per CC with UE processing time Capability 2</w:t>
            </w:r>
          </w:p>
        </w:tc>
        <w:tc>
          <w:tcPr>
            <w:tcW w:w="3328" w:type="dxa"/>
          </w:tcPr>
          <w:p w14:paraId="04214606" w14:textId="77777777" w:rsidR="00E15F46" w:rsidRPr="00696D54" w:rsidRDefault="00E15F46" w:rsidP="00E15F46">
            <w:pPr>
              <w:pStyle w:val="TAL"/>
              <w:rPr>
                <w:rFonts w:cs="Arial"/>
                <w:bCs/>
                <w:szCs w:val="18"/>
              </w:rPr>
            </w:pPr>
            <w:r w:rsidRPr="00696D54">
              <w:rPr>
                <w:rFonts w:cs="Arial"/>
                <w:bCs/>
                <w:szCs w:val="18"/>
              </w:rPr>
              <w:t>CBG based transmission for DL with 1 unicast PDSCH per slot per CC with UE processing time Capability 2</w:t>
            </w:r>
          </w:p>
        </w:tc>
        <w:tc>
          <w:tcPr>
            <w:tcW w:w="1257" w:type="dxa"/>
          </w:tcPr>
          <w:p w14:paraId="0B87F693" w14:textId="77777777" w:rsidR="00E15F46" w:rsidRPr="00696D54" w:rsidRDefault="00E15F46" w:rsidP="00E15F46">
            <w:pPr>
              <w:pStyle w:val="TAL"/>
              <w:rPr>
                <w:rFonts w:cs="Arial"/>
                <w:szCs w:val="18"/>
              </w:rPr>
            </w:pPr>
          </w:p>
        </w:tc>
        <w:tc>
          <w:tcPr>
            <w:tcW w:w="4718" w:type="dxa"/>
          </w:tcPr>
          <w:p w14:paraId="7A0B2730"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18EB48B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cbgPDSCH-ProcessingType2- DifferentTB-PerSlot-r16</w:t>
            </w:r>
          </w:p>
          <w:p w14:paraId="155133BA"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673A369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3F4D3EC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116D74A4"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2F207B17" w14:textId="7DDEDC44"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0C1EEE16" w14:textId="77777777" w:rsidR="00E15F46" w:rsidRPr="00696D54" w:rsidRDefault="00E15F46" w:rsidP="00E15F46">
            <w:pPr>
              <w:pStyle w:val="TAH"/>
              <w:jc w:val="left"/>
              <w:rPr>
                <w:rFonts w:cs="Arial"/>
                <w:b w:val="0"/>
                <w:bCs/>
                <w:i/>
                <w:iCs/>
                <w:szCs w:val="18"/>
                <w:lang w:eastAsia="zh-CN"/>
              </w:rPr>
            </w:pPr>
            <w:r w:rsidRPr="00696D54">
              <w:rPr>
                <w:rFonts w:eastAsia="Malgun Gothic" w:cs="Arial"/>
                <w:i/>
                <w:iCs/>
                <w:szCs w:val="18"/>
              </w:rPr>
              <w:t>}</w:t>
            </w:r>
          </w:p>
        </w:tc>
        <w:tc>
          <w:tcPr>
            <w:tcW w:w="1897" w:type="dxa"/>
          </w:tcPr>
          <w:p w14:paraId="19A07578"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3BC74E44"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68126017"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23FD46F2"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46977DAB"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066ACC2F" w14:textId="77777777" w:rsidTr="00DA1249">
        <w:tc>
          <w:tcPr>
            <w:tcW w:w="988" w:type="dxa"/>
            <w:vMerge/>
          </w:tcPr>
          <w:p w14:paraId="334800F7" w14:textId="77777777" w:rsidR="00E15F46" w:rsidRPr="00696D54" w:rsidRDefault="00E15F46" w:rsidP="00E15F46">
            <w:pPr>
              <w:pStyle w:val="TAL"/>
              <w:rPr>
                <w:rFonts w:cs="Arial"/>
                <w:szCs w:val="18"/>
              </w:rPr>
            </w:pPr>
          </w:p>
        </w:tc>
        <w:tc>
          <w:tcPr>
            <w:tcW w:w="666" w:type="dxa"/>
          </w:tcPr>
          <w:p w14:paraId="6C59D83F" w14:textId="77777777" w:rsidR="00E15F46" w:rsidRPr="00696D54" w:rsidRDefault="00E15F46" w:rsidP="00E15F46">
            <w:pPr>
              <w:pStyle w:val="TAL"/>
              <w:rPr>
                <w:rFonts w:cs="Arial"/>
                <w:bCs/>
                <w:szCs w:val="18"/>
                <w:lang w:eastAsia="zh-CN"/>
              </w:rPr>
            </w:pPr>
            <w:r w:rsidRPr="00696D54">
              <w:rPr>
                <w:rFonts w:cs="Arial"/>
                <w:bCs/>
                <w:szCs w:val="18"/>
                <w:lang w:eastAsia="zh-CN"/>
              </w:rPr>
              <w:t>22-3f</w:t>
            </w:r>
          </w:p>
        </w:tc>
        <w:tc>
          <w:tcPr>
            <w:tcW w:w="3328" w:type="dxa"/>
            <w:gridSpan w:val="2"/>
          </w:tcPr>
          <w:p w14:paraId="4DC9E4E4" w14:textId="77777777" w:rsidR="00E15F46" w:rsidRPr="00696D54" w:rsidRDefault="00E15F46" w:rsidP="00E15F46">
            <w:pPr>
              <w:pStyle w:val="TAL"/>
              <w:rPr>
                <w:rFonts w:cs="Arial"/>
                <w:bCs/>
                <w:szCs w:val="18"/>
              </w:rPr>
            </w:pPr>
            <w:r w:rsidRPr="00696D54">
              <w:rPr>
                <w:rFonts w:cs="Arial"/>
                <w:bCs/>
                <w:szCs w:val="18"/>
              </w:rPr>
              <w:t>CBG based transmission for DL with up to 2 unicast PDSCHs per slot per CC for different TBs with UE processing time Capability 2</w:t>
            </w:r>
          </w:p>
        </w:tc>
        <w:tc>
          <w:tcPr>
            <w:tcW w:w="3328" w:type="dxa"/>
          </w:tcPr>
          <w:p w14:paraId="555EF058" w14:textId="77777777" w:rsidR="00E15F46" w:rsidRPr="00696D54" w:rsidRDefault="00E15F46" w:rsidP="00E15F46">
            <w:pPr>
              <w:pStyle w:val="TAL"/>
              <w:rPr>
                <w:rFonts w:cs="Arial"/>
                <w:bCs/>
                <w:szCs w:val="18"/>
              </w:rPr>
            </w:pPr>
            <w:r w:rsidRPr="00696D54">
              <w:rPr>
                <w:rFonts w:cs="Arial"/>
                <w:bCs/>
                <w:szCs w:val="18"/>
              </w:rPr>
              <w:t>CBG based transmission for DL with up to 2 unicast PDSCHs per slot per CC for different TBs with UE processing time Capability 2</w:t>
            </w:r>
          </w:p>
        </w:tc>
        <w:tc>
          <w:tcPr>
            <w:tcW w:w="1257" w:type="dxa"/>
          </w:tcPr>
          <w:p w14:paraId="363740ED" w14:textId="77777777" w:rsidR="00E15F46" w:rsidRPr="00696D54" w:rsidRDefault="00E15F46" w:rsidP="00E15F46">
            <w:pPr>
              <w:pStyle w:val="TAL"/>
              <w:rPr>
                <w:rFonts w:cs="Arial"/>
                <w:szCs w:val="18"/>
              </w:rPr>
            </w:pPr>
          </w:p>
        </w:tc>
        <w:tc>
          <w:tcPr>
            <w:tcW w:w="4718" w:type="dxa"/>
          </w:tcPr>
          <w:p w14:paraId="00C29F97"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45710F04"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cbgPDSCH-ProcessingType2- DifferentTB-PerSlot-r16</w:t>
            </w:r>
          </w:p>
          <w:p w14:paraId="1D59D7E9"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1ABCC13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564D1DF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6783756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393BE71B" w14:textId="3771CFF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4A1DC5DC" w14:textId="77777777" w:rsidR="00E15F46" w:rsidRPr="00696D54" w:rsidRDefault="00E15F46" w:rsidP="00E15F46">
            <w:pPr>
              <w:pStyle w:val="TAH"/>
              <w:jc w:val="left"/>
              <w:rPr>
                <w:rFonts w:cs="Arial"/>
                <w:b w:val="0"/>
                <w:bCs/>
                <w:i/>
                <w:iCs/>
                <w:szCs w:val="18"/>
                <w:lang w:eastAsia="zh-CN"/>
              </w:rPr>
            </w:pPr>
            <w:r w:rsidRPr="00696D54">
              <w:rPr>
                <w:rFonts w:eastAsia="Malgun Gothic" w:cs="Arial"/>
                <w:i/>
                <w:iCs/>
                <w:szCs w:val="18"/>
              </w:rPr>
              <w:t>}</w:t>
            </w:r>
          </w:p>
        </w:tc>
        <w:tc>
          <w:tcPr>
            <w:tcW w:w="1897" w:type="dxa"/>
          </w:tcPr>
          <w:p w14:paraId="733C5499"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6C865CF4"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79A8E1B7"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5EE82B08"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0BC7ADFF"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2906CFC6" w14:textId="77777777" w:rsidTr="00DA1249">
        <w:tc>
          <w:tcPr>
            <w:tcW w:w="988" w:type="dxa"/>
            <w:vMerge/>
          </w:tcPr>
          <w:p w14:paraId="4A27D18F" w14:textId="77777777" w:rsidR="00E15F46" w:rsidRPr="00696D54" w:rsidRDefault="00E15F46" w:rsidP="00E15F46">
            <w:pPr>
              <w:pStyle w:val="TAL"/>
              <w:rPr>
                <w:rFonts w:cs="Arial"/>
                <w:szCs w:val="18"/>
              </w:rPr>
            </w:pPr>
          </w:p>
        </w:tc>
        <w:tc>
          <w:tcPr>
            <w:tcW w:w="666" w:type="dxa"/>
          </w:tcPr>
          <w:p w14:paraId="749F3469" w14:textId="77777777" w:rsidR="00E15F46" w:rsidRPr="00696D54" w:rsidRDefault="00E15F46" w:rsidP="00E15F46">
            <w:pPr>
              <w:pStyle w:val="TAL"/>
              <w:rPr>
                <w:rFonts w:cs="Arial"/>
                <w:bCs/>
                <w:szCs w:val="18"/>
                <w:lang w:eastAsia="zh-CN"/>
              </w:rPr>
            </w:pPr>
            <w:r w:rsidRPr="00696D54">
              <w:rPr>
                <w:rFonts w:cs="Arial"/>
                <w:bCs/>
                <w:szCs w:val="18"/>
                <w:lang w:eastAsia="zh-CN"/>
              </w:rPr>
              <w:t>22-3g</w:t>
            </w:r>
          </w:p>
        </w:tc>
        <w:tc>
          <w:tcPr>
            <w:tcW w:w="3328" w:type="dxa"/>
            <w:gridSpan w:val="2"/>
          </w:tcPr>
          <w:p w14:paraId="1AAA9BB4" w14:textId="77777777" w:rsidR="00E15F46" w:rsidRPr="00696D54" w:rsidRDefault="00E15F46" w:rsidP="00E15F46">
            <w:pPr>
              <w:pStyle w:val="TAL"/>
              <w:rPr>
                <w:rFonts w:cs="Arial"/>
                <w:bCs/>
                <w:szCs w:val="18"/>
              </w:rPr>
            </w:pPr>
            <w:r w:rsidRPr="00696D54">
              <w:rPr>
                <w:rFonts w:cs="Arial"/>
                <w:bCs/>
                <w:szCs w:val="18"/>
              </w:rPr>
              <w:t>CBG based transmission for DL with up to 7 unicast PDSCHs per slot per CC for different TBs with UE processing time Capability 2</w:t>
            </w:r>
          </w:p>
        </w:tc>
        <w:tc>
          <w:tcPr>
            <w:tcW w:w="3328" w:type="dxa"/>
          </w:tcPr>
          <w:p w14:paraId="1E241019" w14:textId="77777777" w:rsidR="00E15F46" w:rsidRPr="00696D54" w:rsidRDefault="00E15F46" w:rsidP="00E15F46">
            <w:pPr>
              <w:pStyle w:val="TAL"/>
              <w:rPr>
                <w:rFonts w:cs="Arial"/>
                <w:bCs/>
                <w:szCs w:val="18"/>
              </w:rPr>
            </w:pPr>
            <w:r w:rsidRPr="00696D54">
              <w:rPr>
                <w:rFonts w:cs="Arial"/>
                <w:bCs/>
                <w:szCs w:val="18"/>
              </w:rPr>
              <w:t>CBG based transmission for DL with up to 7 unicast PDSCHs per slot per CC for different TBs with UE processing time Capability 2</w:t>
            </w:r>
          </w:p>
        </w:tc>
        <w:tc>
          <w:tcPr>
            <w:tcW w:w="1257" w:type="dxa"/>
          </w:tcPr>
          <w:p w14:paraId="688A6266" w14:textId="77777777" w:rsidR="00E15F46" w:rsidRPr="00696D54" w:rsidRDefault="00E15F46" w:rsidP="00E15F46">
            <w:pPr>
              <w:pStyle w:val="TAL"/>
              <w:rPr>
                <w:rFonts w:cs="Arial"/>
                <w:szCs w:val="18"/>
              </w:rPr>
            </w:pPr>
          </w:p>
        </w:tc>
        <w:tc>
          <w:tcPr>
            <w:tcW w:w="4718" w:type="dxa"/>
          </w:tcPr>
          <w:p w14:paraId="1FEDE2A9"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041D2DB0"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cbgPDSCH-ProcessingType2- DifferentTB-PerSlot-r16</w:t>
            </w:r>
          </w:p>
          <w:p w14:paraId="6E6E669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1C61BA45"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6C33AAA0"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1525B9D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6357D89A" w14:textId="5C18EBBB"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3C1D882D" w14:textId="77777777" w:rsidR="00E15F46" w:rsidRPr="00696D54" w:rsidRDefault="00E15F46" w:rsidP="00E15F46">
            <w:pPr>
              <w:pStyle w:val="TAH"/>
              <w:jc w:val="left"/>
              <w:rPr>
                <w:rFonts w:cs="Arial"/>
                <w:b w:val="0"/>
                <w:bCs/>
                <w:i/>
                <w:iCs/>
                <w:szCs w:val="18"/>
                <w:lang w:eastAsia="zh-CN"/>
              </w:rPr>
            </w:pPr>
            <w:r w:rsidRPr="00696D54">
              <w:rPr>
                <w:rFonts w:eastAsia="Malgun Gothic" w:cs="Arial"/>
                <w:i/>
                <w:iCs/>
                <w:szCs w:val="18"/>
              </w:rPr>
              <w:t>}</w:t>
            </w:r>
          </w:p>
        </w:tc>
        <w:tc>
          <w:tcPr>
            <w:tcW w:w="1897" w:type="dxa"/>
          </w:tcPr>
          <w:p w14:paraId="53FE0654"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5345B881"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34C40D99"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604A6D2A"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224AC225"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5606A0D4" w14:textId="77777777" w:rsidTr="00DA1249">
        <w:tc>
          <w:tcPr>
            <w:tcW w:w="988" w:type="dxa"/>
            <w:vMerge/>
          </w:tcPr>
          <w:p w14:paraId="055D999A" w14:textId="77777777" w:rsidR="00E15F46" w:rsidRPr="00696D54" w:rsidRDefault="00E15F46" w:rsidP="00E15F46">
            <w:pPr>
              <w:pStyle w:val="TAL"/>
              <w:rPr>
                <w:rFonts w:cs="Arial"/>
                <w:szCs w:val="18"/>
              </w:rPr>
            </w:pPr>
          </w:p>
        </w:tc>
        <w:tc>
          <w:tcPr>
            <w:tcW w:w="666" w:type="dxa"/>
          </w:tcPr>
          <w:p w14:paraId="72DA6509" w14:textId="77777777" w:rsidR="00E15F46" w:rsidRPr="00696D54" w:rsidRDefault="00E15F46" w:rsidP="00E15F46">
            <w:pPr>
              <w:pStyle w:val="TAL"/>
              <w:rPr>
                <w:rFonts w:cs="Arial"/>
                <w:bCs/>
                <w:szCs w:val="18"/>
                <w:lang w:eastAsia="zh-CN"/>
              </w:rPr>
            </w:pPr>
            <w:r w:rsidRPr="00696D54">
              <w:rPr>
                <w:rFonts w:cs="Arial"/>
                <w:bCs/>
                <w:szCs w:val="18"/>
                <w:lang w:eastAsia="zh-CN"/>
              </w:rPr>
              <w:t>22-3h</w:t>
            </w:r>
          </w:p>
        </w:tc>
        <w:tc>
          <w:tcPr>
            <w:tcW w:w="3328" w:type="dxa"/>
            <w:gridSpan w:val="2"/>
          </w:tcPr>
          <w:p w14:paraId="3F62FE09" w14:textId="77777777" w:rsidR="00E15F46" w:rsidRPr="00696D54" w:rsidRDefault="00E15F46" w:rsidP="00E15F46">
            <w:pPr>
              <w:pStyle w:val="TAL"/>
              <w:rPr>
                <w:rFonts w:cs="Arial"/>
                <w:bCs/>
                <w:szCs w:val="18"/>
              </w:rPr>
            </w:pPr>
            <w:r w:rsidRPr="00696D54">
              <w:rPr>
                <w:rFonts w:cs="Arial"/>
                <w:bCs/>
                <w:szCs w:val="18"/>
              </w:rPr>
              <w:t>CBG based transmission for DL with up to 4 unicast PDSCHs per slot per CC for different TBs with UE processing time Capability 2</w:t>
            </w:r>
          </w:p>
        </w:tc>
        <w:tc>
          <w:tcPr>
            <w:tcW w:w="3328" w:type="dxa"/>
          </w:tcPr>
          <w:p w14:paraId="53B86B2C" w14:textId="77777777" w:rsidR="00E15F46" w:rsidRPr="00696D54" w:rsidRDefault="00E15F46" w:rsidP="00E15F46">
            <w:pPr>
              <w:pStyle w:val="TAL"/>
              <w:rPr>
                <w:rFonts w:cs="Arial"/>
                <w:bCs/>
                <w:szCs w:val="18"/>
              </w:rPr>
            </w:pPr>
            <w:r w:rsidRPr="00696D54">
              <w:rPr>
                <w:rFonts w:cs="Arial"/>
                <w:bCs/>
                <w:szCs w:val="18"/>
              </w:rPr>
              <w:t>CBG based transmission for DL with up to 4 unicast PDSCHs per slot per CC for different TBs with UE processing time Capability 2</w:t>
            </w:r>
          </w:p>
        </w:tc>
        <w:tc>
          <w:tcPr>
            <w:tcW w:w="1257" w:type="dxa"/>
          </w:tcPr>
          <w:p w14:paraId="64F450E5" w14:textId="77777777" w:rsidR="00E15F46" w:rsidRPr="00696D54" w:rsidRDefault="00E15F46" w:rsidP="00E15F46">
            <w:pPr>
              <w:pStyle w:val="TAL"/>
              <w:rPr>
                <w:rFonts w:cs="Arial"/>
                <w:szCs w:val="18"/>
              </w:rPr>
            </w:pPr>
          </w:p>
        </w:tc>
        <w:tc>
          <w:tcPr>
            <w:tcW w:w="4718" w:type="dxa"/>
          </w:tcPr>
          <w:p w14:paraId="0BD06033"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5407336E"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cbgPDSCH-ProcessingType2- DifferentTB-PerSlot-r16</w:t>
            </w:r>
          </w:p>
          <w:p w14:paraId="334CF7ED"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2AD00755"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09B5FF4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260E1D0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067B98A4" w14:textId="7E3431FE"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4E9B86EC" w14:textId="77777777" w:rsidR="00E15F46" w:rsidRPr="00696D54" w:rsidRDefault="00E15F46" w:rsidP="00E15F46">
            <w:pPr>
              <w:pStyle w:val="TAH"/>
              <w:jc w:val="left"/>
              <w:rPr>
                <w:rFonts w:cs="Arial"/>
                <w:b w:val="0"/>
                <w:bCs/>
                <w:i/>
                <w:iCs/>
                <w:szCs w:val="18"/>
                <w:lang w:eastAsia="zh-CN"/>
              </w:rPr>
            </w:pPr>
            <w:r w:rsidRPr="00696D54">
              <w:rPr>
                <w:rFonts w:eastAsia="Malgun Gothic" w:cs="Arial"/>
                <w:i/>
                <w:iCs/>
                <w:szCs w:val="18"/>
              </w:rPr>
              <w:t>}</w:t>
            </w:r>
          </w:p>
        </w:tc>
        <w:tc>
          <w:tcPr>
            <w:tcW w:w="1897" w:type="dxa"/>
          </w:tcPr>
          <w:p w14:paraId="3F93E02E"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270C1363"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15508C2B"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4E1E00DF"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70144E24"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03EA98F7" w14:textId="77777777" w:rsidTr="00DA1249">
        <w:tc>
          <w:tcPr>
            <w:tcW w:w="988" w:type="dxa"/>
            <w:vMerge/>
          </w:tcPr>
          <w:p w14:paraId="5754D8A1" w14:textId="77777777" w:rsidR="00E15F46" w:rsidRPr="00696D54" w:rsidRDefault="00E15F46" w:rsidP="00E15F46">
            <w:pPr>
              <w:pStyle w:val="TAL"/>
              <w:rPr>
                <w:rFonts w:cs="Arial"/>
                <w:szCs w:val="18"/>
              </w:rPr>
            </w:pPr>
          </w:p>
        </w:tc>
        <w:tc>
          <w:tcPr>
            <w:tcW w:w="666" w:type="dxa"/>
          </w:tcPr>
          <w:p w14:paraId="6D077CBD" w14:textId="77777777" w:rsidR="00E15F46" w:rsidRPr="00696D54" w:rsidRDefault="00E15F46" w:rsidP="00E15F46">
            <w:pPr>
              <w:pStyle w:val="TAL"/>
              <w:rPr>
                <w:rFonts w:cs="Arial"/>
                <w:bCs/>
                <w:szCs w:val="18"/>
                <w:lang w:eastAsia="zh-CN"/>
              </w:rPr>
            </w:pPr>
            <w:r w:rsidRPr="00696D54">
              <w:rPr>
                <w:rFonts w:cs="Arial"/>
                <w:bCs/>
                <w:szCs w:val="18"/>
                <w:lang w:eastAsia="zh-CN"/>
              </w:rPr>
              <w:t>22-4a</w:t>
            </w:r>
          </w:p>
        </w:tc>
        <w:tc>
          <w:tcPr>
            <w:tcW w:w="3328" w:type="dxa"/>
            <w:gridSpan w:val="2"/>
          </w:tcPr>
          <w:p w14:paraId="53496036" w14:textId="77777777" w:rsidR="00E15F46" w:rsidRPr="00696D54" w:rsidRDefault="00E15F46" w:rsidP="00E15F46">
            <w:pPr>
              <w:pStyle w:val="TAL"/>
              <w:rPr>
                <w:rFonts w:cs="Arial"/>
                <w:bCs/>
                <w:szCs w:val="18"/>
              </w:rPr>
            </w:pPr>
            <w:r w:rsidRPr="00696D54">
              <w:rPr>
                <w:rFonts w:cs="Arial"/>
                <w:bCs/>
                <w:szCs w:val="18"/>
              </w:rPr>
              <w:t>CBG based transmission for UL with 1 unicast PUSCH per slot per CC with UE processing time Capability 1</w:t>
            </w:r>
          </w:p>
        </w:tc>
        <w:tc>
          <w:tcPr>
            <w:tcW w:w="3328" w:type="dxa"/>
          </w:tcPr>
          <w:p w14:paraId="40FCD3B4" w14:textId="77777777" w:rsidR="00E15F46" w:rsidRPr="00696D54" w:rsidRDefault="00E15F46" w:rsidP="00E15F46">
            <w:pPr>
              <w:pStyle w:val="TAL"/>
              <w:rPr>
                <w:rFonts w:cs="Arial"/>
                <w:bCs/>
                <w:szCs w:val="18"/>
              </w:rPr>
            </w:pPr>
            <w:r w:rsidRPr="00696D54">
              <w:rPr>
                <w:rFonts w:cs="Arial"/>
                <w:bCs/>
                <w:szCs w:val="18"/>
              </w:rPr>
              <w:t>CBG based transmission for UL with 1 unicast PUSCH per slot per CC with UE processing time Capability 1</w:t>
            </w:r>
          </w:p>
        </w:tc>
        <w:tc>
          <w:tcPr>
            <w:tcW w:w="1257" w:type="dxa"/>
          </w:tcPr>
          <w:p w14:paraId="3E52834C" w14:textId="77777777" w:rsidR="00E15F46" w:rsidRPr="00696D54" w:rsidRDefault="00E15F46" w:rsidP="00E15F46">
            <w:pPr>
              <w:pStyle w:val="TAL"/>
              <w:rPr>
                <w:rFonts w:cs="Arial"/>
                <w:szCs w:val="18"/>
              </w:rPr>
            </w:pPr>
          </w:p>
        </w:tc>
        <w:tc>
          <w:tcPr>
            <w:tcW w:w="4718" w:type="dxa"/>
          </w:tcPr>
          <w:p w14:paraId="7E83CB74"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212120F8" w14:textId="77777777"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cbgPUSCH-ProcessingType1-DifferentTB-PerSlot-r16</w:t>
            </w:r>
          </w:p>
          <w:p w14:paraId="0EFA9F7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3FC3614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4576E51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7D3F5B19"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0296D3AF" w14:textId="1DBC8742"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6F438EF4"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0DD01132"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02305A99"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1410523D"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512F998C"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2A2260DC"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32BA25C1" w14:textId="77777777" w:rsidTr="00DA1249">
        <w:tc>
          <w:tcPr>
            <w:tcW w:w="988" w:type="dxa"/>
            <w:vMerge/>
          </w:tcPr>
          <w:p w14:paraId="59FAE251" w14:textId="77777777" w:rsidR="00E15F46" w:rsidRPr="00696D54" w:rsidRDefault="00E15F46" w:rsidP="00E15F46">
            <w:pPr>
              <w:pStyle w:val="TAL"/>
              <w:rPr>
                <w:rFonts w:cs="Arial"/>
                <w:szCs w:val="18"/>
              </w:rPr>
            </w:pPr>
          </w:p>
        </w:tc>
        <w:tc>
          <w:tcPr>
            <w:tcW w:w="666" w:type="dxa"/>
          </w:tcPr>
          <w:p w14:paraId="08C92C2C" w14:textId="77777777" w:rsidR="00E15F46" w:rsidRPr="00696D54" w:rsidRDefault="00E15F46" w:rsidP="00E15F46">
            <w:pPr>
              <w:pStyle w:val="TAL"/>
              <w:rPr>
                <w:rFonts w:cs="Arial"/>
                <w:bCs/>
                <w:szCs w:val="18"/>
                <w:lang w:eastAsia="zh-CN"/>
              </w:rPr>
            </w:pPr>
            <w:r w:rsidRPr="00696D54">
              <w:rPr>
                <w:rFonts w:cs="Arial"/>
                <w:bCs/>
                <w:szCs w:val="18"/>
                <w:lang w:eastAsia="zh-CN"/>
              </w:rPr>
              <w:t>22-4b</w:t>
            </w:r>
          </w:p>
        </w:tc>
        <w:tc>
          <w:tcPr>
            <w:tcW w:w="3328" w:type="dxa"/>
            <w:gridSpan w:val="2"/>
          </w:tcPr>
          <w:p w14:paraId="28B0594B" w14:textId="77777777" w:rsidR="00E15F46" w:rsidRPr="00696D54" w:rsidRDefault="00E15F46" w:rsidP="00E15F46">
            <w:pPr>
              <w:pStyle w:val="TAL"/>
              <w:rPr>
                <w:rFonts w:cs="Arial"/>
                <w:bCs/>
                <w:szCs w:val="18"/>
              </w:rPr>
            </w:pPr>
            <w:r w:rsidRPr="00696D54">
              <w:rPr>
                <w:rFonts w:cs="Arial"/>
                <w:bCs/>
                <w:szCs w:val="18"/>
              </w:rPr>
              <w:t>CBG based transmission for UL with up to 2 unicast PUSCHs per slot per CC for different TBs with UE processing time Capability 1</w:t>
            </w:r>
          </w:p>
        </w:tc>
        <w:tc>
          <w:tcPr>
            <w:tcW w:w="3328" w:type="dxa"/>
          </w:tcPr>
          <w:p w14:paraId="105E6CC3" w14:textId="77777777" w:rsidR="00E15F46" w:rsidRPr="00696D54" w:rsidRDefault="00E15F46" w:rsidP="00E15F46">
            <w:pPr>
              <w:pStyle w:val="TAL"/>
              <w:rPr>
                <w:rFonts w:cs="Arial"/>
                <w:bCs/>
                <w:szCs w:val="18"/>
              </w:rPr>
            </w:pPr>
            <w:r w:rsidRPr="00696D54">
              <w:rPr>
                <w:rFonts w:cs="Arial"/>
                <w:bCs/>
                <w:szCs w:val="18"/>
              </w:rPr>
              <w:t>CBG based transmission for UL with up to 2 unicast PUSCHs per slot per CC for different TBs with UE processing time Capability 1</w:t>
            </w:r>
          </w:p>
        </w:tc>
        <w:tc>
          <w:tcPr>
            <w:tcW w:w="1257" w:type="dxa"/>
          </w:tcPr>
          <w:p w14:paraId="117F3881" w14:textId="77777777" w:rsidR="00E15F46" w:rsidRPr="00696D54" w:rsidRDefault="00E15F46" w:rsidP="00E15F46">
            <w:pPr>
              <w:pStyle w:val="TAL"/>
              <w:rPr>
                <w:rFonts w:cs="Arial"/>
                <w:szCs w:val="18"/>
              </w:rPr>
            </w:pPr>
          </w:p>
        </w:tc>
        <w:tc>
          <w:tcPr>
            <w:tcW w:w="4718" w:type="dxa"/>
          </w:tcPr>
          <w:p w14:paraId="58A76129"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284759DB" w14:textId="77777777"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cbgPUSCH-ProcessingType1-DifferentTB-PerSlot-r16</w:t>
            </w:r>
          </w:p>
          <w:p w14:paraId="544EF8FB"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74B2878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000637CA"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0996E9A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7D8F222E" w14:textId="4A11F816"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771F3D21"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047923E3"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3662698C"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7877EE88"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2C06CCF8"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1BF21FC9"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314CF43C" w14:textId="77777777" w:rsidTr="00DA1249">
        <w:tc>
          <w:tcPr>
            <w:tcW w:w="988" w:type="dxa"/>
            <w:vMerge/>
          </w:tcPr>
          <w:p w14:paraId="2A473EBF" w14:textId="77777777" w:rsidR="00E15F46" w:rsidRPr="00696D54" w:rsidRDefault="00E15F46" w:rsidP="00E15F46">
            <w:pPr>
              <w:pStyle w:val="TAL"/>
              <w:rPr>
                <w:rFonts w:cs="Arial"/>
                <w:szCs w:val="18"/>
              </w:rPr>
            </w:pPr>
          </w:p>
        </w:tc>
        <w:tc>
          <w:tcPr>
            <w:tcW w:w="666" w:type="dxa"/>
          </w:tcPr>
          <w:p w14:paraId="0A3EF2DE" w14:textId="77777777" w:rsidR="00E15F46" w:rsidRPr="00696D54" w:rsidRDefault="00E15F46" w:rsidP="00E15F46">
            <w:pPr>
              <w:pStyle w:val="TAL"/>
              <w:rPr>
                <w:rFonts w:cs="Arial"/>
                <w:bCs/>
                <w:szCs w:val="18"/>
                <w:lang w:eastAsia="zh-CN"/>
              </w:rPr>
            </w:pPr>
            <w:r w:rsidRPr="00696D54">
              <w:rPr>
                <w:rFonts w:cs="Arial"/>
                <w:bCs/>
                <w:szCs w:val="18"/>
                <w:lang w:eastAsia="zh-CN"/>
              </w:rPr>
              <w:t>22-4c</w:t>
            </w:r>
          </w:p>
        </w:tc>
        <w:tc>
          <w:tcPr>
            <w:tcW w:w="3328" w:type="dxa"/>
            <w:gridSpan w:val="2"/>
          </w:tcPr>
          <w:p w14:paraId="2BF7DB15" w14:textId="77777777" w:rsidR="00E15F46" w:rsidRPr="00696D54" w:rsidRDefault="00E15F46" w:rsidP="00E15F46">
            <w:pPr>
              <w:pStyle w:val="TAL"/>
              <w:rPr>
                <w:rFonts w:cs="Arial"/>
                <w:bCs/>
                <w:szCs w:val="18"/>
              </w:rPr>
            </w:pPr>
            <w:r w:rsidRPr="00696D54">
              <w:rPr>
                <w:rFonts w:cs="Arial"/>
                <w:bCs/>
                <w:szCs w:val="18"/>
              </w:rPr>
              <w:t>CBG based transmission for UL with up to 7 unicast PUSCHs per slot per CC for different TBs with UE processing time Capability 1</w:t>
            </w:r>
          </w:p>
        </w:tc>
        <w:tc>
          <w:tcPr>
            <w:tcW w:w="3328" w:type="dxa"/>
          </w:tcPr>
          <w:p w14:paraId="5E9C8374" w14:textId="77777777" w:rsidR="00E15F46" w:rsidRPr="00696D54" w:rsidRDefault="00E15F46" w:rsidP="00E15F46">
            <w:pPr>
              <w:pStyle w:val="TAL"/>
              <w:rPr>
                <w:rFonts w:cs="Arial"/>
                <w:bCs/>
                <w:szCs w:val="18"/>
              </w:rPr>
            </w:pPr>
            <w:r w:rsidRPr="00696D54">
              <w:rPr>
                <w:rFonts w:cs="Arial"/>
                <w:bCs/>
                <w:szCs w:val="18"/>
              </w:rPr>
              <w:t>CBG based transmission for UL with up to 7 unicast PUSCHs per slot per CC for different TBs with UE processing time Capability 1</w:t>
            </w:r>
          </w:p>
        </w:tc>
        <w:tc>
          <w:tcPr>
            <w:tcW w:w="1257" w:type="dxa"/>
          </w:tcPr>
          <w:p w14:paraId="356BD647" w14:textId="77777777" w:rsidR="00E15F46" w:rsidRPr="00696D54" w:rsidRDefault="00E15F46" w:rsidP="00E15F46">
            <w:pPr>
              <w:pStyle w:val="TAL"/>
              <w:rPr>
                <w:rFonts w:cs="Arial"/>
                <w:szCs w:val="18"/>
              </w:rPr>
            </w:pPr>
          </w:p>
        </w:tc>
        <w:tc>
          <w:tcPr>
            <w:tcW w:w="4718" w:type="dxa"/>
          </w:tcPr>
          <w:p w14:paraId="0508332B"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269FB624" w14:textId="77777777"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cbgPUSCH-ProcessingType1-DifferentTB-PerSlot-r16</w:t>
            </w:r>
          </w:p>
          <w:p w14:paraId="581B3B6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27C38EDA"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144C1B43"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46BE998E"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1915A99D" w14:textId="635EEE8E"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6F18BB62"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22D98628"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0DFC6136"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2629FC55"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33C206B2"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3587AEE2"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49848361" w14:textId="77777777" w:rsidTr="00DA1249">
        <w:tc>
          <w:tcPr>
            <w:tcW w:w="988" w:type="dxa"/>
            <w:vMerge/>
          </w:tcPr>
          <w:p w14:paraId="70427D5B" w14:textId="77777777" w:rsidR="00E15F46" w:rsidRPr="00696D54" w:rsidRDefault="00E15F46" w:rsidP="00E15F46">
            <w:pPr>
              <w:pStyle w:val="TAL"/>
              <w:rPr>
                <w:rFonts w:cs="Arial"/>
                <w:szCs w:val="18"/>
              </w:rPr>
            </w:pPr>
          </w:p>
        </w:tc>
        <w:tc>
          <w:tcPr>
            <w:tcW w:w="666" w:type="dxa"/>
          </w:tcPr>
          <w:p w14:paraId="41D00AEA" w14:textId="77777777" w:rsidR="00E15F46" w:rsidRPr="00696D54" w:rsidRDefault="00E15F46" w:rsidP="00E15F46">
            <w:pPr>
              <w:pStyle w:val="TAL"/>
              <w:rPr>
                <w:rFonts w:cs="Arial"/>
                <w:bCs/>
                <w:szCs w:val="18"/>
                <w:lang w:eastAsia="zh-CN"/>
              </w:rPr>
            </w:pPr>
            <w:r w:rsidRPr="00696D54">
              <w:rPr>
                <w:rFonts w:cs="Arial"/>
                <w:bCs/>
                <w:szCs w:val="18"/>
                <w:lang w:eastAsia="zh-CN"/>
              </w:rPr>
              <w:t>22-4d</w:t>
            </w:r>
          </w:p>
        </w:tc>
        <w:tc>
          <w:tcPr>
            <w:tcW w:w="3328" w:type="dxa"/>
            <w:gridSpan w:val="2"/>
          </w:tcPr>
          <w:p w14:paraId="653F7A6A" w14:textId="77777777" w:rsidR="00E15F46" w:rsidRPr="00696D54" w:rsidRDefault="00E15F46" w:rsidP="00E15F46">
            <w:pPr>
              <w:pStyle w:val="TAL"/>
              <w:rPr>
                <w:rFonts w:cs="Arial"/>
                <w:bCs/>
                <w:szCs w:val="18"/>
              </w:rPr>
            </w:pPr>
            <w:r w:rsidRPr="00696D54">
              <w:rPr>
                <w:rFonts w:cs="Arial"/>
                <w:bCs/>
                <w:szCs w:val="18"/>
              </w:rPr>
              <w:t>CBG based transmission for UL with up to 4 unicast PUSCHs per slot per CC for different TBs with UE processing time Capability 1</w:t>
            </w:r>
          </w:p>
        </w:tc>
        <w:tc>
          <w:tcPr>
            <w:tcW w:w="3328" w:type="dxa"/>
          </w:tcPr>
          <w:p w14:paraId="4F481251" w14:textId="77777777" w:rsidR="00E15F46" w:rsidRPr="00696D54" w:rsidRDefault="00E15F46" w:rsidP="00E15F46">
            <w:pPr>
              <w:pStyle w:val="TAL"/>
              <w:rPr>
                <w:rFonts w:cs="Arial"/>
                <w:bCs/>
                <w:szCs w:val="18"/>
              </w:rPr>
            </w:pPr>
            <w:r w:rsidRPr="00696D54">
              <w:rPr>
                <w:rFonts w:cs="Arial"/>
                <w:bCs/>
                <w:szCs w:val="18"/>
              </w:rPr>
              <w:t>CBG based transmission for UL with up to 4 unicast PUSCHs per slot per CC for different TBs with UE processing time Capability 1</w:t>
            </w:r>
          </w:p>
        </w:tc>
        <w:tc>
          <w:tcPr>
            <w:tcW w:w="1257" w:type="dxa"/>
          </w:tcPr>
          <w:p w14:paraId="1AF39727" w14:textId="77777777" w:rsidR="00E15F46" w:rsidRPr="00696D54" w:rsidRDefault="00E15F46" w:rsidP="00E15F46">
            <w:pPr>
              <w:pStyle w:val="TAL"/>
              <w:rPr>
                <w:rFonts w:cs="Arial"/>
                <w:szCs w:val="18"/>
              </w:rPr>
            </w:pPr>
          </w:p>
        </w:tc>
        <w:tc>
          <w:tcPr>
            <w:tcW w:w="4718" w:type="dxa"/>
          </w:tcPr>
          <w:p w14:paraId="0DFA71F6"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5BF2A615" w14:textId="77777777"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cbgPUSCH-ProcessingType1-DifferentTB-PerSlot-r16</w:t>
            </w:r>
          </w:p>
          <w:p w14:paraId="06DA6AEB"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0444737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510D871F"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0F059EA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65A375AE" w14:textId="1908E2EB"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4AE68354"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084915AB"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416" w:type="dxa"/>
          </w:tcPr>
          <w:p w14:paraId="76D10707"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4C078370"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574A4F1B"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58C99C78"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005AB4DD" w14:textId="77777777" w:rsidTr="00DA1249">
        <w:tc>
          <w:tcPr>
            <w:tcW w:w="988" w:type="dxa"/>
            <w:vMerge/>
          </w:tcPr>
          <w:p w14:paraId="7BB10DA1" w14:textId="77777777" w:rsidR="00E15F46" w:rsidRPr="00696D54" w:rsidRDefault="00E15F46" w:rsidP="00E15F46">
            <w:pPr>
              <w:pStyle w:val="TAL"/>
              <w:rPr>
                <w:rFonts w:cs="Arial"/>
                <w:szCs w:val="18"/>
              </w:rPr>
            </w:pPr>
          </w:p>
        </w:tc>
        <w:tc>
          <w:tcPr>
            <w:tcW w:w="666" w:type="dxa"/>
          </w:tcPr>
          <w:p w14:paraId="5264E12F" w14:textId="77777777" w:rsidR="00E15F46" w:rsidRPr="00696D54" w:rsidRDefault="00E15F46" w:rsidP="00E15F46">
            <w:pPr>
              <w:pStyle w:val="TAL"/>
              <w:rPr>
                <w:rFonts w:cs="Arial"/>
                <w:bCs/>
                <w:szCs w:val="18"/>
                <w:lang w:eastAsia="zh-CN"/>
              </w:rPr>
            </w:pPr>
            <w:r w:rsidRPr="00696D54">
              <w:rPr>
                <w:rFonts w:cs="Arial"/>
                <w:bCs/>
                <w:szCs w:val="18"/>
                <w:lang w:eastAsia="zh-CN"/>
              </w:rPr>
              <w:t>22-4e</w:t>
            </w:r>
          </w:p>
        </w:tc>
        <w:tc>
          <w:tcPr>
            <w:tcW w:w="3328" w:type="dxa"/>
            <w:gridSpan w:val="2"/>
          </w:tcPr>
          <w:p w14:paraId="031FA01E" w14:textId="77777777" w:rsidR="00E15F46" w:rsidRPr="00696D54" w:rsidRDefault="00E15F46" w:rsidP="00E15F46">
            <w:pPr>
              <w:pStyle w:val="TAL"/>
              <w:rPr>
                <w:rFonts w:cs="Arial"/>
                <w:bCs/>
                <w:szCs w:val="18"/>
              </w:rPr>
            </w:pPr>
            <w:r w:rsidRPr="00696D54">
              <w:rPr>
                <w:rFonts w:cs="Arial"/>
                <w:bCs/>
                <w:szCs w:val="18"/>
              </w:rPr>
              <w:t>CBG based transmission for DL with 1 unicast PDSCH per slot per CC with UE processing time Capability 1</w:t>
            </w:r>
          </w:p>
        </w:tc>
        <w:tc>
          <w:tcPr>
            <w:tcW w:w="3328" w:type="dxa"/>
          </w:tcPr>
          <w:p w14:paraId="6F4E62C8" w14:textId="77777777" w:rsidR="00E15F46" w:rsidRPr="00696D54" w:rsidRDefault="00E15F46" w:rsidP="00E15F46">
            <w:pPr>
              <w:pStyle w:val="TAL"/>
              <w:rPr>
                <w:rFonts w:cs="Arial"/>
                <w:bCs/>
                <w:szCs w:val="18"/>
              </w:rPr>
            </w:pPr>
            <w:r w:rsidRPr="00696D54">
              <w:rPr>
                <w:rFonts w:cs="Arial"/>
                <w:bCs/>
                <w:szCs w:val="18"/>
              </w:rPr>
              <w:t>CBG based transmission for DL with 1 unicast PDSCH per slot per CC with UE processing time Capability 1</w:t>
            </w:r>
          </w:p>
        </w:tc>
        <w:tc>
          <w:tcPr>
            <w:tcW w:w="1257" w:type="dxa"/>
          </w:tcPr>
          <w:p w14:paraId="2D30823A" w14:textId="77777777" w:rsidR="00E15F46" w:rsidRPr="00696D54" w:rsidRDefault="00E15F46" w:rsidP="00E15F46">
            <w:pPr>
              <w:pStyle w:val="TAL"/>
              <w:rPr>
                <w:rFonts w:cs="Arial"/>
                <w:szCs w:val="18"/>
              </w:rPr>
            </w:pPr>
          </w:p>
        </w:tc>
        <w:tc>
          <w:tcPr>
            <w:tcW w:w="4718" w:type="dxa"/>
          </w:tcPr>
          <w:p w14:paraId="3900C74F"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6DEAEC2D" w14:textId="1B303DB0"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cbgPDSCH-ProcessingType1-</w:t>
            </w:r>
            <w:r w:rsidRPr="00696D54">
              <w:t xml:space="preserve"> </w:t>
            </w:r>
            <w:r w:rsidRPr="00696D54">
              <w:rPr>
                <w:rFonts w:eastAsia="Malgun Gothic" w:cs="Arial"/>
                <w:b w:val="0"/>
                <w:i/>
                <w:iCs/>
                <w:noProof/>
                <w:szCs w:val="18"/>
              </w:rPr>
              <w:t>DifferentTB-PerSlot-r16</w:t>
            </w:r>
          </w:p>
          <w:p w14:paraId="68736950"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2E9C22B7"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36EC9B9A"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2E1A239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3BD4E825" w14:textId="03793826"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71DAB06D"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6DAF2F65"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74BA21CF"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23B00699"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32F9F3EC"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3A0F847E"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076E9A2A" w14:textId="77777777" w:rsidTr="00DA1249">
        <w:tc>
          <w:tcPr>
            <w:tcW w:w="988" w:type="dxa"/>
            <w:vMerge/>
          </w:tcPr>
          <w:p w14:paraId="32D922A8" w14:textId="77777777" w:rsidR="00E15F46" w:rsidRPr="00696D54" w:rsidRDefault="00E15F46" w:rsidP="00E15F46">
            <w:pPr>
              <w:pStyle w:val="TAL"/>
              <w:rPr>
                <w:rFonts w:cs="Arial"/>
                <w:szCs w:val="18"/>
              </w:rPr>
            </w:pPr>
          </w:p>
        </w:tc>
        <w:tc>
          <w:tcPr>
            <w:tcW w:w="666" w:type="dxa"/>
          </w:tcPr>
          <w:p w14:paraId="4F134C7E" w14:textId="77777777" w:rsidR="00E15F46" w:rsidRPr="00696D54" w:rsidRDefault="00E15F46" w:rsidP="00E15F46">
            <w:pPr>
              <w:pStyle w:val="TAL"/>
              <w:rPr>
                <w:rFonts w:cs="Arial"/>
                <w:bCs/>
                <w:szCs w:val="18"/>
                <w:lang w:eastAsia="zh-CN"/>
              </w:rPr>
            </w:pPr>
            <w:r w:rsidRPr="00696D54">
              <w:rPr>
                <w:rFonts w:cs="Arial"/>
                <w:bCs/>
                <w:szCs w:val="18"/>
                <w:lang w:eastAsia="zh-CN"/>
              </w:rPr>
              <w:t>22-4f</w:t>
            </w:r>
          </w:p>
        </w:tc>
        <w:tc>
          <w:tcPr>
            <w:tcW w:w="3328" w:type="dxa"/>
            <w:gridSpan w:val="2"/>
          </w:tcPr>
          <w:p w14:paraId="326A4E3F" w14:textId="77777777" w:rsidR="00E15F46" w:rsidRPr="00696D54" w:rsidRDefault="00E15F46" w:rsidP="00E15F46">
            <w:pPr>
              <w:pStyle w:val="TAL"/>
              <w:rPr>
                <w:rFonts w:cs="Arial"/>
                <w:bCs/>
                <w:szCs w:val="18"/>
              </w:rPr>
            </w:pPr>
            <w:r w:rsidRPr="00696D54">
              <w:rPr>
                <w:rFonts w:cs="Arial"/>
                <w:bCs/>
                <w:szCs w:val="18"/>
              </w:rPr>
              <w:t>CBG based transmission for DL with up to 2 unicast PDSCHs per slot per CC for different TBs with UE processing time Capability 1</w:t>
            </w:r>
          </w:p>
        </w:tc>
        <w:tc>
          <w:tcPr>
            <w:tcW w:w="3328" w:type="dxa"/>
          </w:tcPr>
          <w:p w14:paraId="3348A3E0" w14:textId="77777777" w:rsidR="00E15F46" w:rsidRPr="00696D54" w:rsidRDefault="00E15F46" w:rsidP="00E15F46">
            <w:pPr>
              <w:pStyle w:val="TAL"/>
              <w:rPr>
                <w:rFonts w:cs="Arial"/>
                <w:bCs/>
                <w:szCs w:val="18"/>
              </w:rPr>
            </w:pPr>
            <w:r w:rsidRPr="00696D54">
              <w:rPr>
                <w:rFonts w:cs="Arial"/>
                <w:bCs/>
                <w:szCs w:val="18"/>
              </w:rPr>
              <w:t>CBG based transmission for DL with up to 2 unicast PDSCHs per slot per CC for different TBs with UE processing time Capability 1</w:t>
            </w:r>
          </w:p>
        </w:tc>
        <w:tc>
          <w:tcPr>
            <w:tcW w:w="1257" w:type="dxa"/>
          </w:tcPr>
          <w:p w14:paraId="04C38BD0" w14:textId="77777777" w:rsidR="00E15F46" w:rsidRPr="00696D54" w:rsidRDefault="00E15F46" w:rsidP="00E15F46">
            <w:pPr>
              <w:pStyle w:val="TAL"/>
              <w:rPr>
                <w:rFonts w:cs="Arial"/>
                <w:szCs w:val="18"/>
              </w:rPr>
            </w:pPr>
          </w:p>
        </w:tc>
        <w:tc>
          <w:tcPr>
            <w:tcW w:w="4718" w:type="dxa"/>
          </w:tcPr>
          <w:p w14:paraId="5CD77052"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4FFCD7C0" w14:textId="03A89D21"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cbgPDSCH-ProcessingType1-</w:t>
            </w:r>
            <w:r w:rsidRPr="00696D54">
              <w:t xml:space="preserve"> </w:t>
            </w:r>
            <w:r w:rsidRPr="00696D54">
              <w:rPr>
                <w:rFonts w:eastAsia="Malgun Gothic" w:cs="Arial"/>
                <w:b w:val="0"/>
                <w:i/>
                <w:iCs/>
                <w:noProof/>
                <w:szCs w:val="18"/>
              </w:rPr>
              <w:t>DifferentTB-PerSlot-r16</w:t>
            </w:r>
          </w:p>
          <w:p w14:paraId="31EDB20C"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06D4534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1A8B60E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7011216E"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5C3C7CE9" w14:textId="6320CC46"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1790CB8B"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28DD3F42"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4AD07D73"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3B6980A4"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5978E194"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0D72C7FB"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74339712" w14:textId="77777777" w:rsidTr="00DA1249">
        <w:tc>
          <w:tcPr>
            <w:tcW w:w="988" w:type="dxa"/>
            <w:vMerge/>
          </w:tcPr>
          <w:p w14:paraId="391CF6A7" w14:textId="77777777" w:rsidR="00E15F46" w:rsidRPr="00696D54" w:rsidRDefault="00E15F46" w:rsidP="00E15F46">
            <w:pPr>
              <w:pStyle w:val="TAL"/>
              <w:rPr>
                <w:rFonts w:cs="Arial"/>
                <w:szCs w:val="18"/>
              </w:rPr>
            </w:pPr>
          </w:p>
        </w:tc>
        <w:tc>
          <w:tcPr>
            <w:tcW w:w="666" w:type="dxa"/>
          </w:tcPr>
          <w:p w14:paraId="272F43C1" w14:textId="77777777" w:rsidR="00E15F46" w:rsidRPr="00696D54" w:rsidRDefault="00E15F46" w:rsidP="00E15F46">
            <w:pPr>
              <w:pStyle w:val="TAL"/>
              <w:rPr>
                <w:rFonts w:cs="Arial"/>
                <w:bCs/>
                <w:szCs w:val="18"/>
                <w:lang w:eastAsia="zh-CN"/>
              </w:rPr>
            </w:pPr>
            <w:r w:rsidRPr="00696D54">
              <w:rPr>
                <w:rFonts w:cs="Arial"/>
                <w:bCs/>
                <w:szCs w:val="18"/>
                <w:lang w:eastAsia="zh-CN"/>
              </w:rPr>
              <w:t>22-4g</w:t>
            </w:r>
          </w:p>
        </w:tc>
        <w:tc>
          <w:tcPr>
            <w:tcW w:w="3328" w:type="dxa"/>
            <w:gridSpan w:val="2"/>
          </w:tcPr>
          <w:p w14:paraId="5B4709D8" w14:textId="77777777" w:rsidR="00E15F46" w:rsidRPr="00696D54" w:rsidRDefault="00E15F46" w:rsidP="00E15F46">
            <w:pPr>
              <w:pStyle w:val="TAL"/>
              <w:rPr>
                <w:rFonts w:cs="Arial"/>
                <w:bCs/>
                <w:szCs w:val="18"/>
              </w:rPr>
            </w:pPr>
            <w:r w:rsidRPr="00696D54">
              <w:rPr>
                <w:rFonts w:cs="Arial"/>
                <w:bCs/>
                <w:szCs w:val="18"/>
              </w:rPr>
              <w:t>CBG based transmission for DL with up to 7 unicast PDSCHs per slot per CC for different TBs with UE processing time Capability 1</w:t>
            </w:r>
          </w:p>
        </w:tc>
        <w:tc>
          <w:tcPr>
            <w:tcW w:w="3328" w:type="dxa"/>
          </w:tcPr>
          <w:p w14:paraId="4F518F4A" w14:textId="77777777" w:rsidR="00E15F46" w:rsidRPr="00696D54" w:rsidRDefault="00E15F46" w:rsidP="00E15F46">
            <w:pPr>
              <w:pStyle w:val="TAL"/>
              <w:rPr>
                <w:rFonts w:cs="Arial"/>
                <w:bCs/>
                <w:szCs w:val="18"/>
              </w:rPr>
            </w:pPr>
            <w:r w:rsidRPr="00696D54">
              <w:rPr>
                <w:rFonts w:cs="Arial"/>
                <w:bCs/>
                <w:szCs w:val="18"/>
              </w:rPr>
              <w:t>CBG based transmission for DL with up to 7 unicast PDSCHs per slot per CC for different TBs with UE processing time Capability 1</w:t>
            </w:r>
          </w:p>
        </w:tc>
        <w:tc>
          <w:tcPr>
            <w:tcW w:w="1257" w:type="dxa"/>
          </w:tcPr>
          <w:p w14:paraId="06F2F256" w14:textId="77777777" w:rsidR="00E15F46" w:rsidRPr="00696D54" w:rsidRDefault="00E15F46" w:rsidP="00E15F46">
            <w:pPr>
              <w:pStyle w:val="TAL"/>
              <w:rPr>
                <w:rFonts w:cs="Arial"/>
                <w:szCs w:val="18"/>
              </w:rPr>
            </w:pPr>
          </w:p>
        </w:tc>
        <w:tc>
          <w:tcPr>
            <w:tcW w:w="4718" w:type="dxa"/>
          </w:tcPr>
          <w:p w14:paraId="314788A9"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205296CF" w14:textId="3E2DE5DE"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cbgPDSCH-ProcessingType1-DifferentTB-PerSlot-r16</w:t>
            </w:r>
          </w:p>
          <w:p w14:paraId="1B704DC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3E63B4B0"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12179A09"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2E7CF36F"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0A93AA97" w14:textId="5F64C70A"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5E041E59" w14:textId="77777777" w:rsidR="00E15F46" w:rsidRPr="00696D54" w:rsidRDefault="00E15F46" w:rsidP="00E15F46">
            <w:pPr>
              <w:pStyle w:val="TAH"/>
              <w:jc w:val="left"/>
              <w:rPr>
                <w:rFonts w:cs="Arial"/>
                <w:b w:val="0"/>
                <w:bCs/>
                <w:i/>
                <w:iCs/>
                <w:szCs w:val="18"/>
                <w:lang w:eastAsia="zh-CN"/>
              </w:rPr>
            </w:pPr>
            <w:r w:rsidRPr="00696D54">
              <w:rPr>
                <w:rFonts w:eastAsia="Malgun Gothic" w:cs="Arial"/>
                <w:b w:val="0"/>
                <w:i/>
                <w:iCs/>
                <w:noProof/>
                <w:szCs w:val="18"/>
              </w:rPr>
              <w:t>}</w:t>
            </w:r>
          </w:p>
        </w:tc>
        <w:tc>
          <w:tcPr>
            <w:tcW w:w="1897" w:type="dxa"/>
          </w:tcPr>
          <w:p w14:paraId="5F0D1EB6"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156018EA"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22A898F5"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3900C193"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6D0F04AF"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1BEB594A" w14:textId="77777777" w:rsidTr="00DA1249">
        <w:tc>
          <w:tcPr>
            <w:tcW w:w="988" w:type="dxa"/>
            <w:vMerge/>
          </w:tcPr>
          <w:p w14:paraId="7A378426" w14:textId="77777777" w:rsidR="00E15F46" w:rsidRPr="00696D54" w:rsidRDefault="00E15F46" w:rsidP="00E15F46">
            <w:pPr>
              <w:pStyle w:val="TAL"/>
              <w:rPr>
                <w:rFonts w:cs="Arial"/>
                <w:szCs w:val="18"/>
              </w:rPr>
            </w:pPr>
          </w:p>
        </w:tc>
        <w:tc>
          <w:tcPr>
            <w:tcW w:w="666" w:type="dxa"/>
          </w:tcPr>
          <w:p w14:paraId="3ED59453" w14:textId="77777777" w:rsidR="00E15F46" w:rsidRPr="00696D54" w:rsidRDefault="00E15F46" w:rsidP="00E15F46">
            <w:pPr>
              <w:pStyle w:val="TAL"/>
              <w:rPr>
                <w:rFonts w:cs="Arial"/>
                <w:bCs/>
                <w:szCs w:val="18"/>
                <w:lang w:eastAsia="zh-CN"/>
              </w:rPr>
            </w:pPr>
            <w:r w:rsidRPr="00696D54">
              <w:rPr>
                <w:rFonts w:cs="Arial"/>
                <w:bCs/>
                <w:szCs w:val="18"/>
                <w:lang w:eastAsia="zh-CN"/>
              </w:rPr>
              <w:t>22-4h</w:t>
            </w:r>
          </w:p>
        </w:tc>
        <w:tc>
          <w:tcPr>
            <w:tcW w:w="3328" w:type="dxa"/>
            <w:gridSpan w:val="2"/>
          </w:tcPr>
          <w:p w14:paraId="22A80AFF" w14:textId="77777777" w:rsidR="00E15F46" w:rsidRPr="00696D54" w:rsidRDefault="00E15F46" w:rsidP="00E15F46">
            <w:pPr>
              <w:pStyle w:val="TAL"/>
              <w:rPr>
                <w:rFonts w:cs="Arial"/>
                <w:bCs/>
                <w:szCs w:val="18"/>
              </w:rPr>
            </w:pPr>
            <w:r w:rsidRPr="00696D54">
              <w:rPr>
                <w:rFonts w:cs="Arial"/>
                <w:bCs/>
                <w:szCs w:val="18"/>
              </w:rPr>
              <w:t>CBG based transmission for DL with up to 4 unicast PDSCHs per slot per CC for different TBs with UE processing time Capability 1</w:t>
            </w:r>
          </w:p>
        </w:tc>
        <w:tc>
          <w:tcPr>
            <w:tcW w:w="3328" w:type="dxa"/>
          </w:tcPr>
          <w:p w14:paraId="23BAA01F" w14:textId="77777777" w:rsidR="00E15F46" w:rsidRPr="00696D54" w:rsidRDefault="00E15F46" w:rsidP="00E15F46">
            <w:pPr>
              <w:pStyle w:val="TAL"/>
              <w:rPr>
                <w:rFonts w:cs="Arial"/>
                <w:bCs/>
                <w:szCs w:val="18"/>
              </w:rPr>
            </w:pPr>
            <w:r w:rsidRPr="00696D54">
              <w:rPr>
                <w:rFonts w:cs="Arial"/>
                <w:bCs/>
                <w:szCs w:val="18"/>
              </w:rPr>
              <w:t>CBG based transmission for DL with up to 4 unicast PDSCHs per slot per CC for different TBs with UE processing time Capability 1</w:t>
            </w:r>
          </w:p>
        </w:tc>
        <w:tc>
          <w:tcPr>
            <w:tcW w:w="1257" w:type="dxa"/>
          </w:tcPr>
          <w:p w14:paraId="499D83AD" w14:textId="77777777" w:rsidR="00E15F46" w:rsidRPr="00696D54" w:rsidRDefault="00E15F46" w:rsidP="00E15F46">
            <w:pPr>
              <w:pStyle w:val="TAL"/>
              <w:rPr>
                <w:rFonts w:cs="Arial"/>
                <w:szCs w:val="18"/>
              </w:rPr>
            </w:pPr>
          </w:p>
        </w:tc>
        <w:tc>
          <w:tcPr>
            <w:tcW w:w="4718" w:type="dxa"/>
          </w:tcPr>
          <w:p w14:paraId="3AD16973"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No separate capability</w:t>
            </w:r>
          </w:p>
          <w:p w14:paraId="0EC7464F" w14:textId="5D5F70AF" w:rsidR="00E15F46" w:rsidRPr="00696D54" w:rsidRDefault="00E15F46" w:rsidP="00E15F46">
            <w:pPr>
              <w:pStyle w:val="TAH"/>
              <w:jc w:val="left"/>
              <w:rPr>
                <w:rFonts w:eastAsia="Malgun Gothic" w:cs="Arial"/>
                <w:b w:val="0"/>
                <w:i/>
                <w:iCs/>
                <w:noProof/>
                <w:szCs w:val="18"/>
              </w:rPr>
            </w:pPr>
            <w:r w:rsidRPr="00696D54">
              <w:rPr>
                <w:rFonts w:eastAsia="Malgun Gothic" w:cs="Arial"/>
                <w:b w:val="0"/>
                <w:i/>
                <w:iCs/>
                <w:noProof/>
                <w:szCs w:val="18"/>
              </w:rPr>
              <w:t>cbgPDSCH-ProcessingType1-DifferentTB-PerSlot-r16</w:t>
            </w:r>
          </w:p>
          <w:p w14:paraId="0DE0FCE6"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w:t>
            </w:r>
          </w:p>
          <w:p w14:paraId="0B52BFE0"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scs-15kHz-r16,</w:t>
            </w:r>
          </w:p>
          <w:p w14:paraId="0097B052"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scs-30kHz-r16,</w:t>
            </w:r>
          </w:p>
          <w:p w14:paraId="5653F941" w14:textId="77777777" w:rsidR="00E15F46" w:rsidRPr="00696D54" w:rsidRDefault="00E15F46" w:rsidP="00E15F46">
            <w:pPr>
              <w:pStyle w:val="PL"/>
              <w:rPr>
                <w:rFonts w:ascii="Arial" w:eastAsia="Malgun Gothic" w:hAnsi="Arial" w:cs="Arial"/>
                <w:i/>
                <w:iCs/>
                <w:sz w:val="18"/>
                <w:szCs w:val="18"/>
              </w:rPr>
            </w:pPr>
            <w:r w:rsidRPr="00696D54">
              <w:rPr>
                <w:rFonts w:ascii="Arial" w:eastAsia="Malgun Gothic" w:hAnsi="Arial" w:cs="Arial"/>
                <w:i/>
                <w:iCs/>
                <w:sz w:val="18"/>
                <w:szCs w:val="18"/>
              </w:rPr>
              <w:t>scs-60kHz-r16,</w:t>
            </w:r>
          </w:p>
          <w:p w14:paraId="6F51BADC" w14:textId="77777777" w:rsidR="001068BD" w:rsidRPr="00696D54" w:rsidRDefault="00E15F46" w:rsidP="001068BD">
            <w:pPr>
              <w:pStyle w:val="PL"/>
              <w:rPr>
                <w:rFonts w:ascii="Arial" w:eastAsia="Malgun Gothic" w:hAnsi="Arial" w:cs="Arial"/>
                <w:i/>
                <w:iCs/>
                <w:sz w:val="18"/>
                <w:szCs w:val="18"/>
              </w:rPr>
            </w:pPr>
            <w:r w:rsidRPr="00696D54">
              <w:rPr>
                <w:rFonts w:ascii="Arial" w:eastAsia="Malgun Gothic" w:hAnsi="Arial" w:cs="Arial"/>
                <w:i/>
                <w:iCs/>
                <w:sz w:val="18"/>
                <w:szCs w:val="18"/>
              </w:rPr>
              <w:t>scs-120kHz-r16</w:t>
            </w:r>
          </w:p>
          <w:p w14:paraId="59A3453C" w14:textId="6DABB528" w:rsidR="00E15F46" w:rsidRPr="00696D54" w:rsidRDefault="00E15F46" w:rsidP="006B7CC7">
            <w:pPr>
              <w:pStyle w:val="PL"/>
              <w:rPr>
                <w:rFonts w:cs="Arial"/>
                <w:bCs/>
                <w:i/>
                <w:iCs/>
                <w:szCs w:val="18"/>
                <w:lang w:eastAsia="zh-CN"/>
              </w:rPr>
            </w:pPr>
            <w:r w:rsidRPr="00696D54">
              <w:rPr>
                <w:rFonts w:eastAsia="Malgun Gothic" w:cs="Arial"/>
                <w:b/>
                <w:i/>
                <w:iCs/>
                <w:szCs w:val="18"/>
              </w:rPr>
              <w:t>}</w:t>
            </w:r>
          </w:p>
        </w:tc>
        <w:tc>
          <w:tcPr>
            <w:tcW w:w="1897" w:type="dxa"/>
          </w:tcPr>
          <w:p w14:paraId="67A3EABB"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416" w:type="dxa"/>
          </w:tcPr>
          <w:p w14:paraId="16710345"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089720CC"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28D1E477" w14:textId="77777777" w:rsidR="00E15F46" w:rsidRPr="00696D54" w:rsidRDefault="00E15F46" w:rsidP="00E15F46">
            <w:pPr>
              <w:pStyle w:val="TAL"/>
              <w:rPr>
                <w:rFonts w:eastAsia="SimSun" w:cs="Arial"/>
                <w:bCs/>
                <w:szCs w:val="18"/>
                <w:lang w:eastAsia="zh-CN"/>
              </w:rPr>
            </w:pPr>
            <w:r w:rsidRPr="00696D54">
              <w:rPr>
                <w:rFonts w:eastAsia="SimSun" w:cs="Arial"/>
                <w:bCs/>
                <w:szCs w:val="18"/>
                <w:lang w:eastAsia="zh-CN"/>
              </w:rPr>
              <w:t>This capability is necessary for each SCS</w:t>
            </w:r>
          </w:p>
        </w:tc>
        <w:tc>
          <w:tcPr>
            <w:tcW w:w="1907" w:type="dxa"/>
          </w:tcPr>
          <w:p w14:paraId="17365F1B"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Optional with capability signalling</w:t>
            </w:r>
          </w:p>
        </w:tc>
      </w:tr>
      <w:tr w:rsidR="006703D0" w:rsidRPr="00696D54" w14:paraId="4913F89A" w14:textId="77777777" w:rsidTr="00DA1249">
        <w:tc>
          <w:tcPr>
            <w:tcW w:w="988" w:type="dxa"/>
            <w:vMerge/>
          </w:tcPr>
          <w:p w14:paraId="2ECD347D" w14:textId="77777777" w:rsidR="00E15F46" w:rsidRPr="00696D54" w:rsidRDefault="00E15F46" w:rsidP="00E15F46">
            <w:pPr>
              <w:pStyle w:val="TAL"/>
              <w:rPr>
                <w:rFonts w:cs="Arial"/>
                <w:szCs w:val="18"/>
              </w:rPr>
            </w:pPr>
          </w:p>
        </w:tc>
        <w:tc>
          <w:tcPr>
            <w:tcW w:w="666" w:type="dxa"/>
          </w:tcPr>
          <w:p w14:paraId="116379A1" w14:textId="77777777" w:rsidR="00E15F46" w:rsidRPr="00696D54" w:rsidRDefault="00E15F46" w:rsidP="00E15F46">
            <w:pPr>
              <w:pStyle w:val="TAL"/>
              <w:rPr>
                <w:rFonts w:cs="Arial"/>
                <w:bCs/>
                <w:szCs w:val="18"/>
                <w:lang w:eastAsia="zh-CN"/>
              </w:rPr>
            </w:pPr>
            <w:r w:rsidRPr="00696D54">
              <w:rPr>
                <w:rFonts w:cs="Arial"/>
                <w:bCs/>
                <w:szCs w:val="18"/>
                <w:lang w:eastAsia="zh-CN"/>
              </w:rPr>
              <w:t>22-5a</w:t>
            </w:r>
          </w:p>
        </w:tc>
        <w:tc>
          <w:tcPr>
            <w:tcW w:w="3328" w:type="dxa"/>
            <w:gridSpan w:val="2"/>
          </w:tcPr>
          <w:p w14:paraId="303DBD47" w14:textId="77777777" w:rsidR="00E15F46" w:rsidRPr="00696D54" w:rsidRDefault="00E15F46" w:rsidP="00E15F46">
            <w:pPr>
              <w:pStyle w:val="TAL"/>
              <w:rPr>
                <w:rFonts w:cs="Arial"/>
                <w:bCs/>
                <w:szCs w:val="18"/>
              </w:rPr>
            </w:pPr>
            <w:r w:rsidRPr="00696D54">
              <w:rPr>
                <w:rFonts w:cs="Arial"/>
                <w:bCs/>
                <w:szCs w:val="18"/>
              </w:rPr>
              <w:t>Simultaneous transmission of SRS for antenna switching and SRS for CB/NCB /BM for intra-band UL CA</w:t>
            </w:r>
          </w:p>
        </w:tc>
        <w:tc>
          <w:tcPr>
            <w:tcW w:w="3328" w:type="dxa"/>
          </w:tcPr>
          <w:p w14:paraId="4B931194" w14:textId="1639FEF1" w:rsidR="00E15F46" w:rsidRPr="00696D54" w:rsidRDefault="00E15F46" w:rsidP="00E15F46">
            <w:pPr>
              <w:pStyle w:val="TAL"/>
              <w:rPr>
                <w:rFonts w:cs="Arial"/>
                <w:bCs/>
                <w:szCs w:val="18"/>
              </w:rPr>
            </w:pPr>
            <w:r w:rsidRPr="00696D54">
              <w:rPr>
                <w:rFonts w:cs="Arial"/>
                <w:bCs/>
                <w:szCs w:val="18"/>
              </w:rPr>
              <w:t>1.</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w:t>
            </w:r>
            <w:r w:rsidR="008846A0" w:rsidRPr="00696D54">
              <w:rPr>
                <w:rFonts w:cs="Arial"/>
                <w:bCs/>
                <w:szCs w:val="18"/>
              </w:rPr>
              <w:t xml:space="preserve"> </w:t>
            </w:r>
            <w:r w:rsidRPr="00696D54">
              <w:rPr>
                <w:rFonts w:cs="Arial"/>
                <w:bCs/>
                <w:szCs w:val="18"/>
              </w:rPr>
              <w:t>xTyR (x&lt;y) based</w:t>
            </w:r>
            <w:r w:rsidR="008846A0" w:rsidRPr="00696D54">
              <w:rPr>
                <w:rFonts w:cs="Arial"/>
                <w:bCs/>
                <w:szCs w:val="18"/>
              </w:rPr>
              <w:t xml:space="preserve"> </w:t>
            </w:r>
            <w:r w:rsidRPr="00696D54">
              <w:rPr>
                <w:rFonts w:cs="Arial"/>
                <w:bCs/>
                <w:szCs w:val="18"/>
              </w:rPr>
              <w:t>antenna switching and SRS for CB/NCB /BM on different CCs in overlapped symbol(s) for intra-band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p w14:paraId="49F62869" w14:textId="77777777" w:rsidR="008846A0" w:rsidRPr="00696D54" w:rsidRDefault="008846A0" w:rsidP="00E15F46">
            <w:pPr>
              <w:pStyle w:val="TAL"/>
              <w:rPr>
                <w:rFonts w:cs="Arial"/>
                <w:bCs/>
                <w:szCs w:val="18"/>
              </w:rPr>
            </w:pPr>
          </w:p>
          <w:p w14:paraId="64162ADD" w14:textId="7CE24BEE" w:rsidR="00E15F46" w:rsidRPr="00696D54" w:rsidRDefault="00E15F46" w:rsidP="00E15F46">
            <w:pPr>
              <w:pStyle w:val="TAL"/>
              <w:rPr>
                <w:rFonts w:cs="Arial"/>
                <w:bCs/>
                <w:szCs w:val="18"/>
              </w:rPr>
            </w:pPr>
            <w:r w:rsidRPr="00696D54">
              <w:rPr>
                <w:rFonts w:cs="Arial"/>
                <w:bCs/>
                <w:szCs w:val="18"/>
              </w:rPr>
              <w:t>2.</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w:t>
            </w:r>
            <w:r w:rsidR="008846A0" w:rsidRPr="00696D54">
              <w:rPr>
                <w:rFonts w:cs="Arial"/>
                <w:bCs/>
                <w:szCs w:val="18"/>
              </w:rPr>
              <w:t xml:space="preserve"> </w:t>
            </w:r>
            <w:r w:rsidRPr="00696D54">
              <w:rPr>
                <w:rFonts w:cs="Arial"/>
                <w:bCs/>
                <w:szCs w:val="18"/>
              </w:rPr>
              <w:t>xTyR (x=y) based</w:t>
            </w:r>
            <w:r w:rsidR="008846A0" w:rsidRPr="00696D54">
              <w:rPr>
                <w:rFonts w:cs="Arial"/>
                <w:bCs/>
                <w:szCs w:val="18"/>
              </w:rPr>
              <w:t xml:space="preserve"> </w:t>
            </w:r>
            <w:r w:rsidRPr="00696D54">
              <w:rPr>
                <w:rFonts w:cs="Arial"/>
                <w:bCs/>
                <w:szCs w:val="18"/>
              </w:rPr>
              <w:t>antenna switching and SRS for CB/NCB /BM on different CCs in overlapped symbol(s) for intra-band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tc>
        <w:tc>
          <w:tcPr>
            <w:tcW w:w="1257" w:type="dxa"/>
          </w:tcPr>
          <w:p w14:paraId="417740CB" w14:textId="77777777" w:rsidR="00E15F46" w:rsidRPr="00696D54" w:rsidRDefault="00E15F46" w:rsidP="00E15F46">
            <w:pPr>
              <w:pStyle w:val="TAL"/>
              <w:rPr>
                <w:rFonts w:cs="Arial"/>
                <w:szCs w:val="18"/>
              </w:rPr>
            </w:pPr>
          </w:p>
        </w:tc>
        <w:tc>
          <w:tcPr>
            <w:tcW w:w="4718" w:type="dxa"/>
          </w:tcPr>
          <w:p w14:paraId="16FD83CA"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Same for 22-5a/22-5c</w:t>
            </w:r>
          </w:p>
          <w:p w14:paraId="16B5A045" w14:textId="77777777" w:rsidR="00E15F46" w:rsidRPr="00696D54" w:rsidRDefault="00E15F46" w:rsidP="00E15F46">
            <w:pPr>
              <w:pStyle w:val="TAH"/>
              <w:jc w:val="left"/>
              <w:rPr>
                <w:rFonts w:cs="Arial"/>
                <w:b w:val="0"/>
                <w:bCs/>
                <w:i/>
                <w:iCs/>
                <w:szCs w:val="18"/>
                <w:lang w:eastAsia="zh-CN"/>
              </w:rPr>
            </w:pPr>
          </w:p>
          <w:p w14:paraId="50D24045"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simulTX-SRS-AntSwitchingIntraBandUL-CA-r16</w:t>
            </w:r>
          </w:p>
          <w:p w14:paraId="2CF882AA" w14:textId="77777777" w:rsidR="00E15F46" w:rsidRPr="00696D54" w:rsidRDefault="00E15F46" w:rsidP="00E15F46">
            <w:pPr>
              <w:pStyle w:val="TAH"/>
              <w:jc w:val="left"/>
              <w:rPr>
                <w:rFonts w:cs="Arial"/>
                <w:b w:val="0"/>
                <w:bCs/>
                <w:i/>
                <w:iCs/>
                <w:szCs w:val="18"/>
                <w:lang w:eastAsia="zh-CN"/>
              </w:rPr>
            </w:pPr>
          </w:p>
          <w:p w14:paraId="4C1AF030" w14:textId="3834BACD"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SimulSRS-ForAntennaSwitching-r16</w:t>
            </w:r>
          </w:p>
        </w:tc>
        <w:tc>
          <w:tcPr>
            <w:tcW w:w="1897" w:type="dxa"/>
          </w:tcPr>
          <w:p w14:paraId="407D36A2" w14:textId="77777777" w:rsidR="00E15F46" w:rsidRPr="00696D54" w:rsidRDefault="00E15F46" w:rsidP="00E15F46">
            <w:pPr>
              <w:pStyle w:val="TAL"/>
              <w:rPr>
                <w:rFonts w:cs="Arial"/>
                <w:i/>
                <w:iCs/>
                <w:szCs w:val="18"/>
              </w:rPr>
            </w:pPr>
            <w:r w:rsidRPr="00696D54">
              <w:rPr>
                <w:rFonts w:cs="Arial"/>
                <w:i/>
                <w:iCs/>
                <w:szCs w:val="18"/>
              </w:rPr>
              <w:t>BandNR</w:t>
            </w:r>
          </w:p>
        </w:tc>
        <w:tc>
          <w:tcPr>
            <w:tcW w:w="1416" w:type="dxa"/>
          </w:tcPr>
          <w:p w14:paraId="1EA5AC7C"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54D6DD66"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51F86F6A" w14:textId="77777777" w:rsidR="00E15F46" w:rsidRPr="00696D54" w:rsidRDefault="00E15F46" w:rsidP="00E15F46">
            <w:pPr>
              <w:pStyle w:val="TAL"/>
              <w:rPr>
                <w:rFonts w:eastAsia="SimSun" w:cs="Arial"/>
                <w:bCs/>
                <w:szCs w:val="18"/>
                <w:lang w:eastAsia="zh-CN"/>
              </w:rPr>
            </w:pPr>
          </w:p>
        </w:tc>
        <w:tc>
          <w:tcPr>
            <w:tcW w:w="1907" w:type="dxa"/>
          </w:tcPr>
          <w:p w14:paraId="42D71BC9" w14:textId="77777777" w:rsidR="00E15F46" w:rsidRPr="00696D54" w:rsidRDefault="00E15F46" w:rsidP="00E15F46">
            <w:pPr>
              <w:pStyle w:val="TAH"/>
              <w:jc w:val="left"/>
              <w:rPr>
                <w:rFonts w:cs="Arial"/>
                <w:b w:val="0"/>
                <w:bCs/>
                <w:szCs w:val="18"/>
              </w:rPr>
            </w:pPr>
            <w:r w:rsidRPr="00696D54">
              <w:rPr>
                <w:rFonts w:cs="Arial"/>
                <w:b w:val="0"/>
                <w:bCs/>
                <w:szCs w:val="18"/>
              </w:rPr>
              <w:t>Optional with capability signaling</w:t>
            </w:r>
          </w:p>
          <w:p w14:paraId="5151C589" w14:textId="77777777" w:rsidR="00E15F46" w:rsidRPr="00696D54" w:rsidRDefault="00E15F46" w:rsidP="00E15F46">
            <w:pPr>
              <w:rPr>
                <w:rFonts w:ascii="Arial" w:hAnsi="Arial" w:cs="Arial"/>
                <w:bCs/>
                <w:sz w:val="18"/>
                <w:szCs w:val="18"/>
              </w:rPr>
            </w:pPr>
            <w:r w:rsidRPr="00696D54">
              <w:rPr>
                <w:rFonts w:ascii="Arial" w:hAnsi="Arial" w:cs="Arial"/>
                <w:bCs/>
                <w:sz w:val="18"/>
                <w:szCs w:val="18"/>
              </w:rPr>
              <w:t>Note: For component 1 and 2, a UE not reporting this component does not support the feature </w:t>
            </w:r>
          </w:p>
        </w:tc>
      </w:tr>
      <w:tr w:rsidR="006703D0" w:rsidRPr="00696D54" w14:paraId="2597A3EB" w14:textId="77777777" w:rsidTr="00DA1249">
        <w:tc>
          <w:tcPr>
            <w:tcW w:w="988" w:type="dxa"/>
            <w:vMerge/>
          </w:tcPr>
          <w:p w14:paraId="1E351200" w14:textId="77777777" w:rsidR="00E15F46" w:rsidRPr="00696D54" w:rsidRDefault="00E15F46" w:rsidP="00E15F46">
            <w:pPr>
              <w:pStyle w:val="TAL"/>
              <w:rPr>
                <w:rFonts w:cs="Arial"/>
                <w:szCs w:val="18"/>
              </w:rPr>
            </w:pPr>
          </w:p>
        </w:tc>
        <w:tc>
          <w:tcPr>
            <w:tcW w:w="666" w:type="dxa"/>
          </w:tcPr>
          <w:p w14:paraId="75004C9C" w14:textId="77777777" w:rsidR="00E15F46" w:rsidRPr="00696D54" w:rsidRDefault="00E15F46" w:rsidP="00E15F46">
            <w:pPr>
              <w:pStyle w:val="TAL"/>
              <w:rPr>
                <w:rFonts w:cs="Arial"/>
                <w:bCs/>
                <w:szCs w:val="18"/>
                <w:lang w:eastAsia="zh-CN"/>
              </w:rPr>
            </w:pPr>
            <w:r w:rsidRPr="00696D54">
              <w:rPr>
                <w:rFonts w:cs="Arial"/>
                <w:bCs/>
                <w:szCs w:val="18"/>
                <w:lang w:eastAsia="zh-CN"/>
              </w:rPr>
              <w:t>22-5b</w:t>
            </w:r>
          </w:p>
        </w:tc>
        <w:tc>
          <w:tcPr>
            <w:tcW w:w="3328" w:type="dxa"/>
            <w:gridSpan w:val="2"/>
          </w:tcPr>
          <w:p w14:paraId="2787E8DF" w14:textId="77777777" w:rsidR="00E15F46" w:rsidRPr="00696D54" w:rsidRDefault="00E15F46" w:rsidP="00E15F46">
            <w:pPr>
              <w:pStyle w:val="TAL"/>
              <w:rPr>
                <w:rFonts w:cs="Arial"/>
                <w:bCs/>
                <w:szCs w:val="18"/>
              </w:rPr>
            </w:pPr>
            <w:r w:rsidRPr="00696D54">
              <w:rPr>
                <w:rFonts w:cs="Arial"/>
                <w:bCs/>
                <w:szCs w:val="18"/>
              </w:rPr>
              <w:t>Simultaneous transmission of SRS for antenna switching and SRS for CB/NCB /BM for inter-band UL CA</w:t>
            </w:r>
          </w:p>
        </w:tc>
        <w:tc>
          <w:tcPr>
            <w:tcW w:w="3328" w:type="dxa"/>
          </w:tcPr>
          <w:p w14:paraId="23FD7194" w14:textId="03791B37" w:rsidR="00E15F46" w:rsidRPr="00696D54" w:rsidRDefault="00E15F46" w:rsidP="00E15F46">
            <w:pPr>
              <w:pStyle w:val="TAL"/>
              <w:rPr>
                <w:rFonts w:cs="Arial"/>
                <w:bCs/>
                <w:szCs w:val="18"/>
              </w:rPr>
            </w:pPr>
            <w:r w:rsidRPr="00696D54">
              <w:rPr>
                <w:rFonts w:cs="Arial"/>
                <w:bCs/>
                <w:szCs w:val="18"/>
              </w:rPr>
              <w:t>1.</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w:t>
            </w:r>
            <w:r w:rsidR="008846A0" w:rsidRPr="00696D54">
              <w:rPr>
                <w:rFonts w:cs="Arial"/>
                <w:bCs/>
                <w:szCs w:val="18"/>
              </w:rPr>
              <w:t xml:space="preserve"> </w:t>
            </w:r>
            <w:r w:rsidRPr="00696D54">
              <w:rPr>
                <w:rFonts w:cs="Arial"/>
                <w:bCs/>
                <w:szCs w:val="18"/>
              </w:rPr>
              <w:t>xTyR (x&lt;y)</w:t>
            </w:r>
            <w:r w:rsidR="008846A0" w:rsidRPr="00696D54">
              <w:rPr>
                <w:rFonts w:cs="Arial"/>
                <w:bCs/>
                <w:szCs w:val="18"/>
              </w:rPr>
              <w:t xml:space="preserve"> </w:t>
            </w:r>
            <w:r w:rsidRPr="00696D54">
              <w:rPr>
                <w:rFonts w:cs="Arial"/>
                <w:bCs/>
                <w:szCs w:val="18"/>
              </w:rPr>
              <w:t>based</w:t>
            </w:r>
            <w:r w:rsidR="008846A0" w:rsidRPr="00696D54">
              <w:rPr>
                <w:rFonts w:cs="Arial"/>
                <w:bCs/>
                <w:szCs w:val="18"/>
              </w:rPr>
              <w:t xml:space="preserve"> </w:t>
            </w:r>
            <w:r w:rsidRPr="00696D54">
              <w:rPr>
                <w:rFonts w:cs="Arial"/>
                <w:bCs/>
                <w:szCs w:val="18"/>
              </w:rPr>
              <w:t>antenna switching and SRS for CB/NCB /BM on</w:t>
            </w:r>
            <w:r w:rsidR="008846A0" w:rsidRPr="00696D54">
              <w:rPr>
                <w:rFonts w:cs="Arial"/>
                <w:bCs/>
                <w:szCs w:val="18"/>
              </w:rPr>
              <w:t xml:space="preserve"> </w:t>
            </w:r>
            <w:r w:rsidRPr="00696D54">
              <w:rPr>
                <w:rFonts w:cs="Arial"/>
                <w:bCs/>
                <w:szCs w:val="18"/>
              </w:rPr>
              <w:t>different CCs in</w:t>
            </w:r>
            <w:r w:rsidR="008846A0" w:rsidRPr="00696D54">
              <w:rPr>
                <w:rFonts w:cs="Arial"/>
                <w:bCs/>
                <w:szCs w:val="18"/>
              </w:rPr>
              <w:t xml:space="preserve"> </w:t>
            </w:r>
            <w:r w:rsidRPr="00696D54">
              <w:rPr>
                <w:rFonts w:cs="Arial"/>
                <w:bCs/>
                <w:szCs w:val="18"/>
              </w:rPr>
              <w:t>overlapped symbol(s) for inter-band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p w14:paraId="5815C301" w14:textId="77777777" w:rsidR="008846A0" w:rsidRPr="00696D54" w:rsidRDefault="008846A0" w:rsidP="00E15F46">
            <w:pPr>
              <w:pStyle w:val="TAL"/>
              <w:rPr>
                <w:rFonts w:cs="Arial"/>
                <w:bCs/>
                <w:szCs w:val="18"/>
              </w:rPr>
            </w:pPr>
          </w:p>
          <w:p w14:paraId="4CFB07F1" w14:textId="1F08E9A3" w:rsidR="00E15F46" w:rsidRPr="00696D54" w:rsidRDefault="00E15F46" w:rsidP="00E15F46">
            <w:pPr>
              <w:pStyle w:val="TAL"/>
              <w:rPr>
                <w:rFonts w:cs="Arial"/>
                <w:bCs/>
                <w:szCs w:val="18"/>
              </w:rPr>
            </w:pPr>
            <w:r w:rsidRPr="00696D54">
              <w:rPr>
                <w:rFonts w:cs="Arial"/>
                <w:bCs/>
                <w:szCs w:val="18"/>
              </w:rPr>
              <w:t>2</w:t>
            </w:r>
            <w:r w:rsidR="0031771B" w:rsidRPr="00696D54">
              <w:rPr>
                <w:rFonts w:cs="Arial"/>
                <w:bCs/>
                <w:szCs w:val="18"/>
              </w:rPr>
              <w:t>.</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w:t>
            </w:r>
            <w:r w:rsidR="008846A0" w:rsidRPr="00696D54">
              <w:rPr>
                <w:rFonts w:cs="Arial"/>
                <w:bCs/>
                <w:szCs w:val="18"/>
              </w:rPr>
              <w:t xml:space="preserve"> </w:t>
            </w:r>
            <w:r w:rsidRPr="00696D54">
              <w:rPr>
                <w:rFonts w:cs="Arial"/>
                <w:bCs/>
                <w:szCs w:val="18"/>
              </w:rPr>
              <w:t>xTyR (x=y) based</w:t>
            </w:r>
            <w:r w:rsidR="008846A0" w:rsidRPr="00696D54">
              <w:rPr>
                <w:rFonts w:cs="Arial"/>
                <w:bCs/>
                <w:szCs w:val="18"/>
              </w:rPr>
              <w:t xml:space="preserve"> </w:t>
            </w:r>
            <w:r w:rsidRPr="00696D54">
              <w:rPr>
                <w:rFonts w:cs="Arial"/>
                <w:bCs/>
                <w:szCs w:val="18"/>
              </w:rPr>
              <w:t>antenna switching and SRS for CB/NCB /BM on</w:t>
            </w:r>
            <w:r w:rsidR="008846A0" w:rsidRPr="00696D54">
              <w:rPr>
                <w:rFonts w:cs="Arial"/>
                <w:bCs/>
                <w:szCs w:val="18"/>
              </w:rPr>
              <w:t xml:space="preserve"> </w:t>
            </w:r>
            <w:r w:rsidRPr="00696D54">
              <w:rPr>
                <w:rFonts w:cs="Arial"/>
                <w:bCs/>
                <w:szCs w:val="18"/>
              </w:rPr>
              <w:t>different CCs in</w:t>
            </w:r>
            <w:r w:rsidR="008846A0" w:rsidRPr="00696D54">
              <w:rPr>
                <w:rFonts w:cs="Arial"/>
                <w:bCs/>
                <w:szCs w:val="18"/>
              </w:rPr>
              <w:t xml:space="preserve"> </w:t>
            </w:r>
            <w:r w:rsidRPr="00696D54">
              <w:rPr>
                <w:rFonts w:cs="Arial"/>
                <w:bCs/>
                <w:szCs w:val="18"/>
              </w:rPr>
              <w:t>overlapped symbol(s) for inter-band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tc>
        <w:tc>
          <w:tcPr>
            <w:tcW w:w="1257" w:type="dxa"/>
          </w:tcPr>
          <w:p w14:paraId="556C85D6" w14:textId="77777777" w:rsidR="00E15F46" w:rsidRPr="00696D54" w:rsidRDefault="00E15F46" w:rsidP="00E15F46">
            <w:pPr>
              <w:pStyle w:val="TAL"/>
              <w:rPr>
                <w:rFonts w:cs="Arial"/>
                <w:szCs w:val="18"/>
              </w:rPr>
            </w:pPr>
          </w:p>
        </w:tc>
        <w:tc>
          <w:tcPr>
            <w:tcW w:w="4718" w:type="dxa"/>
          </w:tcPr>
          <w:p w14:paraId="3F57420D"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Same for 22-5b/22-5d</w:t>
            </w:r>
          </w:p>
          <w:p w14:paraId="118DC85D" w14:textId="77777777" w:rsidR="00E15F46" w:rsidRPr="00696D54" w:rsidRDefault="00E15F46" w:rsidP="00E15F46">
            <w:pPr>
              <w:pStyle w:val="TAH"/>
              <w:jc w:val="left"/>
              <w:rPr>
                <w:rFonts w:cs="Arial"/>
                <w:b w:val="0"/>
                <w:bCs/>
                <w:i/>
                <w:iCs/>
                <w:szCs w:val="18"/>
                <w:lang w:eastAsia="zh-CN"/>
              </w:rPr>
            </w:pPr>
          </w:p>
          <w:p w14:paraId="074C50E2"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simulTX-SRS-AntSwitchingInterBandUL-CA-r16</w:t>
            </w:r>
          </w:p>
          <w:p w14:paraId="15C7B151" w14:textId="77777777" w:rsidR="00E15F46" w:rsidRPr="00696D54" w:rsidRDefault="00E15F46" w:rsidP="00E15F46">
            <w:pPr>
              <w:pStyle w:val="TAH"/>
              <w:jc w:val="left"/>
              <w:rPr>
                <w:rFonts w:cs="Arial"/>
                <w:b w:val="0"/>
                <w:bCs/>
                <w:i/>
                <w:iCs/>
                <w:szCs w:val="18"/>
                <w:lang w:eastAsia="zh-CN"/>
              </w:rPr>
            </w:pPr>
          </w:p>
          <w:p w14:paraId="28EA2148"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SimulSRS-ForAntennaSwitching-r16</w:t>
            </w:r>
          </w:p>
        </w:tc>
        <w:tc>
          <w:tcPr>
            <w:tcW w:w="1897" w:type="dxa"/>
          </w:tcPr>
          <w:p w14:paraId="390B8B1E" w14:textId="77777777" w:rsidR="00E15F46" w:rsidRPr="00696D54" w:rsidRDefault="00E15F46" w:rsidP="00E15F46">
            <w:pPr>
              <w:pStyle w:val="TAL"/>
              <w:rPr>
                <w:rFonts w:cs="Arial"/>
                <w:i/>
                <w:iCs/>
                <w:szCs w:val="18"/>
              </w:rPr>
            </w:pPr>
            <w:r w:rsidRPr="00696D54">
              <w:rPr>
                <w:rFonts w:cs="Arial"/>
                <w:i/>
                <w:iCs/>
                <w:szCs w:val="18"/>
              </w:rPr>
              <w:t>CA-ParametersNR-v1610</w:t>
            </w:r>
          </w:p>
        </w:tc>
        <w:tc>
          <w:tcPr>
            <w:tcW w:w="1416" w:type="dxa"/>
          </w:tcPr>
          <w:p w14:paraId="0AE4CE13"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06C27005"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6C501D5F" w14:textId="77777777" w:rsidR="00E15F46" w:rsidRPr="00696D54" w:rsidRDefault="00E15F46" w:rsidP="00E15F46">
            <w:pPr>
              <w:pStyle w:val="TAL"/>
              <w:rPr>
                <w:rFonts w:eastAsia="SimSun" w:cs="Arial"/>
                <w:bCs/>
                <w:szCs w:val="18"/>
                <w:lang w:eastAsia="zh-CN"/>
              </w:rPr>
            </w:pPr>
          </w:p>
        </w:tc>
        <w:tc>
          <w:tcPr>
            <w:tcW w:w="1907" w:type="dxa"/>
          </w:tcPr>
          <w:p w14:paraId="5883B022" w14:textId="77777777" w:rsidR="00E15F46" w:rsidRPr="00696D54" w:rsidRDefault="00E15F46" w:rsidP="00E15F46">
            <w:pPr>
              <w:pStyle w:val="TAH"/>
              <w:jc w:val="left"/>
              <w:rPr>
                <w:rFonts w:cs="Arial"/>
                <w:b w:val="0"/>
                <w:bCs/>
                <w:szCs w:val="18"/>
              </w:rPr>
            </w:pPr>
            <w:r w:rsidRPr="00696D54">
              <w:rPr>
                <w:rFonts w:cs="Arial"/>
                <w:b w:val="0"/>
                <w:bCs/>
                <w:szCs w:val="18"/>
              </w:rPr>
              <w:t>Optional with capability signaling</w:t>
            </w:r>
          </w:p>
          <w:p w14:paraId="4F08F479" w14:textId="77777777" w:rsidR="00E15F46" w:rsidRPr="00696D54" w:rsidRDefault="00E15F46" w:rsidP="00E15F46">
            <w:pPr>
              <w:pStyle w:val="TAH"/>
              <w:jc w:val="left"/>
              <w:rPr>
                <w:rFonts w:cs="Arial"/>
                <w:b w:val="0"/>
                <w:bCs/>
                <w:szCs w:val="18"/>
              </w:rPr>
            </w:pPr>
            <w:r w:rsidRPr="00696D54">
              <w:rPr>
                <w:rFonts w:cs="Arial"/>
                <w:b w:val="0"/>
                <w:bCs/>
                <w:szCs w:val="18"/>
              </w:rPr>
              <w:t>Note: For component 1 and 2, a UE not reporting this component does not support the feature</w:t>
            </w:r>
          </w:p>
        </w:tc>
      </w:tr>
      <w:tr w:rsidR="006703D0" w:rsidRPr="00696D54" w14:paraId="59FE1E2D" w14:textId="77777777" w:rsidTr="00DA1249">
        <w:tc>
          <w:tcPr>
            <w:tcW w:w="988" w:type="dxa"/>
            <w:vMerge/>
          </w:tcPr>
          <w:p w14:paraId="45783FAB" w14:textId="77777777" w:rsidR="00E15F46" w:rsidRPr="00696D54" w:rsidRDefault="00E15F46" w:rsidP="00E15F46">
            <w:pPr>
              <w:pStyle w:val="TAL"/>
              <w:rPr>
                <w:rFonts w:cs="Arial"/>
                <w:szCs w:val="18"/>
              </w:rPr>
            </w:pPr>
          </w:p>
        </w:tc>
        <w:tc>
          <w:tcPr>
            <w:tcW w:w="666" w:type="dxa"/>
          </w:tcPr>
          <w:p w14:paraId="312F6009" w14:textId="77777777" w:rsidR="00E15F46" w:rsidRPr="00696D54" w:rsidRDefault="00E15F46" w:rsidP="00E15F46">
            <w:pPr>
              <w:pStyle w:val="TAL"/>
              <w:rPr>
                <w:rFonts w:cs="Arial"/>
                <w:bCs/>
                <w:szCs w:val="18"/>
                <w:lang w:eastAsia="zh-CN"/>
              </w:rPr>
            </w:pPr>
            <w:r w:rsidRPr="00696D54">
              <w:rPr>
                <w:rFonts w:cs="Arial"/>
                <w:bCs/>
                <w:szCs w:val="18"/>
                <w:lang w:eastAsia="zh-CN"/>
              </w:rPr>
              <w:t>22-5c</w:t>
            </w:r>
          </w:p>
        </w:tc>
        <w:tc>
          <w:tcPr>
            <w:tcW w:w="3328" w:type="dxa"/>
            <w:gridSpan w:val="2"/>
          </w:tcPr>
          <w:p w14:paraId="0183F5BE" w14:textId="77777777" w:rsidR="00E15F46" w:rsidRPr="00696D54" w:rsidRDefault="00E15F46" w:rsidP="00E15F46">
            <w:pPr>
              <w:pStyle w:val="TAL"/>
              <w:rPr>
                <w:rFonts w:cs="Arial"/>
                <w:bCs/>
                <w:szCs w:val="18"/>
              </w:rPr>
            </w:pPr>
            <w:r w:rsidRPr="00696D54">
              <w:rPr>
                <w:rFonts w:cs="Arial"/>
                <w:bCs/>
                <w:szCs w:val="18"/>
              </w:rPr>
              <w:t>Simultaneous transmission of SRS for antenna switching and SRS for antenna switching for intra-band UL CA</w:t>
            </w:r>
          </w:p>
        </w:tc>
        <w:tc>
          <w:tcPr>
            <w:tcW w:w="3328" w:type="dxa"/>
          </w:tcPr>
          <w:p w14:paraId="3E771D8A" w14:textId="7B8E5968" w:rsidR="00E15F46" w:rsidRPr="00696D54" w:rsidRDefault="00E15F46" w:rsidP="00E15F46">
            <w:pPr>
              <w:pStyle w:val="TAL"/>
              <w:rPr>
                <w:rFonts w:cs="Arial"/>
                <w:bCs/>
                <w:szCs w:val="18"/>
              </w:rPr>
            </w:pPr>
            <w:r w:rsidRPr="00696D54">
              <w:rPr>
                <w:rFonts w:cs="Arial"/>
                <w:bCs/>
                <w:szCs w:val="18"/>
              </w:rPr>
              <w:t>1.</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 antenna switching and SRS for antenna switching on different CCs in overlapped symbol(s) for intra-band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tc>
        <w:tc>
          <w:tcPr>
            <w:tcW w:w="1257" w:type="dxa"/>
          </w:tcPr>
          <w:p w14:paraId="7AB514B7" w14:textId="77777777" w:rsidR="00E15F46" w:rsidRPr="00696D54" w:rsidRDefault="00E15F46" w:rsidP="00E15F46">
            <w:pPr>
              <w:pStyle w:val="TAL"/>
              <w:rPr>
                <w:rFonts w:cs="Arial"/>
                <w:szCs w:val="18"/>
              </w:rPr>
            </w:pPr>
          </w:p>
        </w:tc>
        <w:tc>
          <w:tcPr>
            <w:tcW w:w="4718" w:type="dxa"/>
          </w:tcPr>
          <w:p w14:paraId="0FE8B721"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Same for 22-5a/22-5c</w:t>
            </w:r>
          </w:p>
          <w:p w14:paraId="6DC63032" w14:textId="77777777" w:rsidR="00E15F46" w:rsidRPr="00696D54" w:rsidRDefault="00E15F46" w:rsidP="00E15F46">
            <w:pPr>
              <w:pStyle w:val="TAH"/>
              <w:jc w:val="left"/>
              <w:rPr>
                <w:rFonts w:cs="Arial"/>
                <w:b w:val="0"/>
                <w:bCs/>
                <w:i/>
                <w:iCs/>
                <w:szCs w:val="18"/>
                <w:lang w:eastAsia="zh-CN"/>
              </w:rPr>
            </w:pPr>
          </w:p>
          <w:p w14:paraId="6733EBBE"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simulTX-SRS-AntSwitchingIntraBandUL-CA-r16</w:t>
            </w:r>
          </w:p>
          <w:p w14:paraId="4DE7C259" w14:textId="77777777" w:rsidR="00E15F46" w:rsidRPr="00696D54" w:rsidRDefault="00E15F46" w:rsidP="00E15F46">
            <w:pPr>
              <w:pStyle w:val="TAH"/>
              <w:jc w:val="left"/>
              <w:rPr>
                <w:rFonts w:cs="Arial"/>
                <w:b w:val="0"/>
                <w:bCs/>
                <w:i/>
                <w:iCs/>
                <w:szCs w:val="18"/>
                <w:lang w:eastAsia="zh-CN"/>
              </w:rPr>
            </w:pPr>
          </w:p>
          <w:p w14:paraId="29644987" w14:textId="59EF211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SimulSRS-ForAntennaSwitching-r16</w:t>
            </w:r>
          </w:p>
        </w:tc>
        <w:tc>
          <w:tcPr>
            <w:tcW w:w="1897" w:type="dxa"/>
          </w:tcPr>
          <w:p w14:paraId="0765844E" w14:textId="77777777" w:rsidR="00E15F46" w:rsidRPr="00696D54" w:rsidRDefault="00E15F46" w:rsidP="00E15F46">
            <w:pPr>
              <w:pStyle w:val="TAL"/>
              <w:rPr>
                <w:rFonts w:cs="Arial"/>
                <w:i/>
                <w:iCs/>
                <w:szCs w:val="18"/>
              </w:rPr>
            </w:pPr>
            <w:r w:rsidRPr="00696D54">
              <w:rPr>
                <w:rFonts w:cs="Arial"/>
                <w:i/>
                <w:iCs/>
                <w:szCs w:val="18"/>
              </w:rPr>
              <w:t>BandNR</w:t>
            </w:r>
          </w:p>
        </w:tc>
        <w:tc>
          <w:tcPr>
            <w:tcW w:w="1416" w:type="dxa"/>
          </w:tcPr>
          <w:p w14:paraId="5C916A05"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519D18CF"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12CD929F" w14:textId="77777777" w:rsidR="00E15F46" w:rsidRPr="00696D54" w:rsidRDefault="00E15F46" w:rsidP="00E15F46">
            <w:pPr>
              <w:pStyle w:val="TAL"/>
              <w:rPr>
                <w:rFonts w:eastAsia="SimSun" w:cs="Arial"/>
                <w:bCs/>
                <w:szCs w:val="18"/>
                <w:lang w:eastAsia="zh-CN"/>
              </w:rPr>
            </w:pPr>
          </w:p>
        </w:tc>
        <w:tc>
          <w:tcPr>
            <w:tcW w:w="1907" w:type="dxa"/>
          </w:tcPr>
          <w:p w14:paraId="737E93EF" w14:textId="77777777" w:rsidR="00E15F46" w:rsidRPr="00696D54" w:rsidRDefault="00E15F46" w:rsidP="00E15F46">
            <w:pPr>
              <w:pStyle w:val="TAH"/>
              <w:jc w:val="left"/>
              <w:rPr>
                <w:rFonts w:cs="Arial"/>
                <w:b w:val="0"/>
                <w:bCs/>
                <w:szCs w:val="18"/>
              </w:rPr>
            </w:pPr>
            <w:r w:rsidRPr="00696D54">
              <w:rPr>
                <w:rFonts w:cs="Arial"/>
                <w:b w:val="0"/>
                <w:bCs/>
                <w:szCs w:val="18"/>
              </w:rPr>
              <w:t>Optional with capability signaling</w:t>
            </w:r>
          </w:p>
        </w:tc>
      </w:tr>
      <w:tr w:rsidR="006703D0" w:rsidRPr="00696D54" w14:paraId="3DB420B4" w14:textId="77777777" w:rsidTr="00DA1249">
        <w:tc>
          <w:tcPr>
            <w:tcW w:w="988" w:type="dxa"/>
            <w:vMerge/>
          </w:tcPr>
          <w:p w14:paraId="04D882FC" w14:textId="77777777" w:rsidR="00E15F46" w:rsidRPr="00696D54" w:rsidRDefault="00E15F46" w:rsidP="00E15F46">
            <w:pPr>
              <w:pStyle w:val="TAL"/>
              <w:rPr>
                <w:rFonts w:cs="Arial"/>
                <w:szCs w:val="18"/>
              </w:rPr>
            </w:pPr>
          </w:p>
        </w:tc>
        <w:tc>
          <w:tcPr>
            <w:tcW w:w="666" w:type="dxa"/>
          </w:tcPr>
          <w:p w14:paraId="0125C0D6" w14:textId="77777777" w:rsidR="00E15F46" w:rsidRPr="00696D54" w:rsidRDefault="00E15F46" w:rsidP="00E15F46">
            <w:pPr>
              <w:pStyle w:val="TAL"/>
              <w:rPr>
                <w:rFonts w:cs="Arial"/>
                <w:bCs/>
                <w:szCs w:val="18"/>
                <w:lang w:eastAsia="zh-CN"/>
              </w:rPr>
            </w:pPr>
            <w:r w:rsidRPr="00696D54">
              <w:rPr>
                <w:rFonts w:cs="Arial"/>
                <w:bCs/>
                <w:szCs w:val="18"/>
                <w:lang w:eastAsia="zh-CN"/>
              </w:rPr>
              <w:t>22-5d</w:t>
            </w:r>
          </w:p>
        </w:tc>
        <w:tc>
          <w:tcPr>
            <w:tcW w:w="3328" w:type="dxa"/>
            <w:gridSpan w:val="2"/>
          </w:tcPr>
          <w:p w14:paraId="20638991" w14:textId="77777777" w:rsidR="00E15F46" w:rsidRPr="00696D54" w:rsidRDefault="00E15F46" w:rsidP="00E15F46">
            <w:pPr>
              <w:pStyle w:val="TAL"/>
              <w:rPr>
                <w:rFonts w:cs="Arial"/>
                <w:bCs/>
                <w:szCs w:val="18"/>
              </w:rPr>
            </w:pPr>
            <w:r w:rsidRPr="00696D54">
              <w:rPr>
                <w:rFonts w:cs="Arial"/>
                <w:bCs/>
                <w:szCs w:val="18"/>
              </w:rPr>
              <w:t>Simultaneous transmission of SRS for antenna switching and SRS for antenna switching for inter-band UL CA</w:t>
            </w:r>
          </w:p>
        </w:tc>
        <w:tc>
          <w:tcPr>
            <w:tcW w:w="3328" w:type="dxa"/>
          </w:tcPr>
          <w:p w14:paraId="25A13F85" w14:textId="04A92F46" w:rsidR="00E15F46" w:rsidRPr="00696D54" w:rsidRDefault="00E15F46" w:rsidP="00E15F46">
            <w:pPr>
              <w:pStyle w:val="TAL"/>
              <w:rPr>
                <w:rFonts w:cs="Arial"/>
                <w:bCs/>
                <w:szCs w:val="18"/>
              </w:rPr>
            </w:pPr>
            <w:r w:rsidRPr="00696D54">
              <w:rPr>
                <w:rFonts w:cs="Arial"/>
                <w:bCs/>
                <w:szCs w:val="18"/>
              </w:rPr>
              <w:t>1.</w:t>
            </w:r>
            <w:r w:rsidR="008846A0" w:rsidRPr="00696D54">
              <w:tab/>
            </w:r>
            <w:r w:rsidRPr="00696D54">
              <w:rPr>
                <w:rFonts w:cs="Arial"/>
                <w:bCs/>
                <w:szCs w:val="18"/>
              </w:rPr>
              <w:t>Support</w:t>
            </w:r>
            <w:r w:rsidR="008846A0" w:rsidRPr="00696D54">
              <w:rPr>
                <w:rFonts w:cs="Arial"/>
                <w:bCs/>
                <w:szCs w:val="18"/>
              </w:rPr>
              <w:t xml:space="preserve"> </w:t>
            </w:r>
            <w:r w:rsidRPr="00696D54">
              <w:rPr>
                <w:rFonts w:cs="Arial"/>
                <w:bCs/>
                <w:szCs w:val="18"/>
              </w:rPr>
              <w:t>transmission of SRS for antenna switching and SRS for antenna switching on</w:t>
            </w:r>
            <w:r w:rsidR="008846A0" w:rsidRPr="00696D54">
              <w:rPr>
                <w:rFonts w:cs="Arial"/>
                <w:bCs/>
                <w:szCs w:val="18"/>
              </w:rPr>
              <w:t xml:space="preserve"> </w:t>
            </w:r>
            <w:r w:rsidRPr="00696D54">
              <w:rPr>
                <w:rFonts w:cs="Arial"/>
                <w:bCs/>
                <w:szCs w:val="18"/>
              </w:rPr>
              <w:t>different CCs in</w:t>
            </w:r>
            <w:r w:rsidR="008846A0" w:rsidRPr="00696D54">
              <w:rPr>
                <w:rFonts w:cs="Arial"/>
                <w:bCs/>
                <w:szCs w:val="18"/>
              </w:rPr>
              <w:t xml:space="preserve"> </w:t>
            </w:r>
            <w:r w:rsidRPr="00696D54">
              <w:rPr>
                <w:rFonts w:cs="Arial"/>
                <w:bCs/>
                <w:szCs w:val="18"/>
              </w:rPr>
              <w:t>overlapped symbol(s) for inter-band</w:t>
            </w:r>
            <w:r w:rsidR="008846A0" w:rsidRPr="00696D54">
              <w:rPr>
                <w:rFonts w:cs="Arial"/>
                <w:bCs/>
                <w:szCs w:val="18"/>
              </w:rPr>
              <w:t xml:space="preserve"> </w:t>
            </w:r>
            <w:r w:rsidRPr="00696D54">
              <w:rPr>
                <w:rFonts w:cs="Arial"/>
                <w:bCs/>
                <w:szCs w:val="18"/>
              </w:rPr>
              <w:t>UL</w:t>
            </w:r>
            <w:r w:rsidR="008846A0" w:rsidRPr="00696D54">
              <w:rPr>
                <w:rFonts w:cs="Arial"/>
                <w:bCs/>
                <w:szCs w:val="18"/>
              </w:rPr>
              <w:t xml:space="preserve"> </w:t>
            </w:r>
            <w:r w:rsidRPr="00696D54">
              <w:rPr>
                <w:rFonts w:cs="Arial"/>
                <w:bCs/>
                <w:szCs w:val="18"/>
              </w:rPr>
              <w:t>CA</w:t>
            </w:r>
          </w:p>
        </w:tc>
        <w:tc>
          <w:tcPr>
            <w:tcW w:w="1257" w:type="dxa"/>
          </w:tcPr>
          <w:p w14:paraId="360E8701" w14:textId="77777777" w:rsidR="00E15F46" w:rsidRPr="00696D54" w:rsidRDefault="00E15F46" w:rsidP="00E15F46">
            <w:pPr>
              <w:pStyle w:val="TAL"/>
              <w:rPr>
                <w:rFonts w:cs="Arial"/>
                <w:szCs w:val="18"/>
              </w:rPr>
            </w:pPr>
          </w:p>
        </w:tc>
        <w:tc>
          <w:tcPr>
            <w:tcW w:w="4718" w:type="dxa"/>
          </w:tcPr>
          <w:p w14:paraId="665DFD9A"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Same for 22-5b/22-5d</w:t>
            </w:r>
          </w:p>
          <w:p w14:paraId="3ED6E2FF" w14:textId="77777777" w:rsidR="00E15F46" w:rsidRPr="00696D54" w:rsidRDefault="00E15F46" w:rsidP="00E15F46">
            <w:pPr>
              <w:pStyle w:val="TAH"/>
              <w:jc w:val="left"/>
              <w:rPr>
                <w:rFonts w:cs="Arial"/>
                <w:b w:val="0"/>
                <w:bCs/>
                <w:i/>
                <w:iCs/>
                <w:szCs w:val="18"/>
                <w:lang w:eastAsia="zh-CN"/>
              </w:rPr>
            </w:pPr>
          </w:p>
          <w:p w14:paraId="54CF399C"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simulTX-SRS-AntSwitchingInterBandUL-CA-r16</w:t>
            </w:r>
          </w:p>
          <w:p w14:paraId="2CE201DF" w14:textId="77777777" w:rsidR="00E15F46" w:rsidRPr="00696D54" w:rsidRDefault="00E15F46" w:rsidP="00E15F46">
            <w:pPr>
              <w:pStyle w:val="TAH"/>
              <w:jc w:val="left"/>
              <w:rPr>
                <w:rFonts w:cs="Arial"/>
                <w:b w:val="0"/>
                <w:bCs/>
                <w:i/>
                <w:iCs/>
                <w:szCs w:val="18"/>
                <w:lang w:eastAsia="zh-CN"/>
              </w:rPr>
            </w:pPr>
          </w:p>
          <w:p w14:paraId="756E8693" w14:textId="77777777" w:rsidR="00E15F46" w:rsidRPr="00696D54" w:rsidRDefault="00E15F46" w:rsidP="00E15F46">
            <w:pPr>
              <w:pStyle w:val="TAH"/>
              <w:jc w:val="left"/>
              <w:rPr>
                <w:rFonts w:cs="Arial"/>
                <w:b w:val="0"/>
                <w:bCs/>
                <w:i/>
                <w:iCs/>
                <w:szCs w:val="18"/>
                <w:lang w:eastAsia="zh-CN"/>
              </w:rPr>
            </w:pPr>
            <w:r w:rsidRPr="00696D54">
              <w:rPr>
                <w:rFonts w:cs="Arial"/>
                <w:b w:val="0"/>
                <w:bCs/>
                <w:i/>
                <w:iCs/>
                <w:szCs w:val="18"/>
                <w:lang w:eastAsia="zh-CN"/>
              </w:rPr>
              <w:t>SimulSRS-ForAntennaSwitching-r16</w:t>
            </w:r>
          </w:p>
        </w:tc>
        <w:tc>
          <w:tcPr>
            <w:tcW w:w="1897" w:type="dxa"/>
          </w:tcPr>
          <w:p w14:paraId="2C2DA8F1" w14:textId="77777777" w:rsidR="00E15F46" w:rsidRPr="00696D54" w:rsidRDefault="00E15F46" w:rsidP="00E15F46">
            <w:pPr>
              <w:pStyle w:val="TAL"/>
              <w:rPr>
                <w:rFonts w:cs="Arial"/>
                <w:i/>
                <w:iCs/>
                <w:szCs w:val="18"/>
              </w:rPr>
            </w:pPr>
            <w:r w:rsidRPr="00696D54">
              <w:rPr>
                <w:rFonts w:cs="Arial"/>
                <w:i/>
                <w:iCs/>
                <w:szCs w:val="18"/>
              </w:rPr>
              <w:t>CA-ParametersNR-v1610</w:t>
            </w:r>
          </w:p>
        </w:tc>
        <w:tc>
          <w:tcPr>
            <w:tcW w:w="1416" w:type="dxa"/>
          </w:tcPr>
          <w:p w14:paraId="6EB702FC"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7DFA6ACA" w14:textId="77777777" w:rsidR="00E15F46" w:rsidRPr="00696D54" w:rsidRDefault="00E15F46" w:rsidP="00E15F46">
            <w:pPr>
              <w:pStyle w:val="TAL"/>
              <w:rPr>
                <w:rFonts w:cs="Arial"/>
                <w:b/>
                <w:bCs/>
                <w:szCs w:val="18"/>
              </w:rPr>
            </w:pPr>
            <w:r w:rsidRPr="00696D54">
              <w:rPr>
                <w:rFonts w:cs="Arial"/>
                <w:b/>
                <w:bCs/>
                <w:szCs w:val="18"/>
              </w:rPr>
              <w:t>n/a</w:t>
            </w:r>
          </w:p>
        </w:tc>
        <w:tc>
          <w:tcPr>
            <w:tcW w:w="3378" w:type="dxa"/>
          </w:tcPr>
          <w:p w14:paraId="0ADFC14B" w14:textId="77777777" w:rsidR="00E15F46" w:rsidRPr="00696D54" w:rsidRDefault="00E15F46" w:rsidP="00E15F46">
            <w:pPr>
              <w:pStyle w:val="TAL"/>
              <w:rPr>
                <w:rFonts w:eastAsia="SimSun" w:cs="Arial"/>
                <w:bCs/>
                <w:szCs w:val="18"/>
                <w:lang w:eastAsia="zh-CN"/>
              </w:rPr>
            </w:pPr>
          </w:p>
        </w:tc>
        <w:tc>
          <w:tcPr>
            <w:tcW w:w="1907" w:type="dxa"/>
          </w:tcPr>
          <w:p w14:paraId="4507221A" w14:textId="77777777" w:rsidR="00E15F46" w:rsidRPr="00696D54" w:rsidRDefault="00E15F46" w:rsidP="00E15F46">
            <w:pPr>
              <w:pStyle w:val="TAH"/>
              <w:jc w:val="left"/>
              <w:rPr>
                <w:rFonts w:cs="Arial"/>
                <w:b w:val="0"/>
                <w:bCs/>
                <w:szCs w:val="18"/>
              </w:rPr>
            </w:pPr>
            <w:r w:rsidRPr="00696D54">
              <w:rPr>
                <w:rFonts w:cs="Arial"/>
                <w:b w:val="0"/>
                <w:bCs/>
                <w:szCs w:val="18"/>
              </w:rPr>
              <w:t>Optional with capability signaling</w:t>
            </w:r>
          </w:p>
        </w:tc>
      </w:tr>
      <w:tr w:rsidR="006703D0" w:rsidRPr="00696D54" w14:paraId="7ADD06BC" w14:textId="77777777" w:rsidTr="00DA1249">
        <w:tc>
          <w:tcPr>
            <w:tcW w:w="988" w:type="dxa"/>
            <w:vMerge/>
          </w:tcPr>
          <w:p w14:paraId="42576A63" w14:textId="77777777" w:rsidR="00E15F46" w:rsidRPr="00696D54" w:rsidRDefault="00E15F46" w:rsidP="00E15F46">
            <w:pPr>
              <w:pStyle w:val="TAL"/>
              <w:rPr>
                <w:rFonts w:cs="Arial"/>
                <w:szCs w:val="18"/>
              </w:rPr>
            </w:pPr>
          </w:p>
        </w:tc>
        <w:tc>
          <w:tcPr>
            <w:tcW w:w="666" w:type="dxa"/>
          </w:tcPr>
          <w:p w14:paraId="2E993F5E" w14:textId="77777777" w:rsidR="00E15F46" w:rsidRPr="00696D54" w:rsidRDefault="00E15F46" w:rsidP="00E15F46">
            <w:pPr>
              <w:pStyle w:val="TAL"/>
              <w:rPr>
                <w:rFonts w:cs="Arial"/>
                <w:bCs/>
                <w:szCs w:val="18"/>
                <w:lang w:eastAsia="zh-CN"/>
              </w:rPr>
            </w:pPr>
            <w:r w:rsidRPr="00696D54">
              <w:rPr>
                <w:rFonts w:cs="Arial"/>
                <w:bCs/>
                <w:szCs w:val="18"/>
                <w:lang w:eastAsia="zh-CN"/>
              </w:rPr>
              <w:t>22-6</w:t>
            </w:r>
          </w:p>
        </w:tc>
        <w:tc>
          <w:tcPr>
            <w:tcW w:w="3328" w:type="dxa"/>
            <w:gridSpan w:val="2"/>
          </w:tcPr>
          <w:p w14:paraId="4820C61A" w14:textId="77777777" w:rsidR="00E15F46" w:rsidRPr="00696D54" w:rsidRDefault="00E15F46" w:rsidP="00E15F46">
            <w:pPr>
              <w:pStyle w:val="TAL"/>
              <w:rPr>
                <w:rFonts w:cs="Arial"/>
                <w:bCs/>
                <w:szCs w:val="18"/>
              </w:rPr>
            </w:pPr>
            <w:r w:rsidRPr="00696D54">
              <w:rPr>
                <w:rFonts w:cs="Arial"/>
                <w:bCs/>
                <w:szCs w:val="18"/>
                <w:lang w:eastAsia="zh-CN"/>
              </w:rPr>
              <w:t>Support of up to three different numerologies in the same NR PUCCH group for NR part of EN-DC, NGEN-DC, NE-DC and NR-CA where UE is not configured with two NR PUCCH groups</w:t>
            </w:r>
          </w:p>
        </w:tc>
        <w:tc>
          <w:tcPr>
            <w:tcW w:w="3328" w:type="dxa"/>
          </w:tcPr>
          <w:p w14:paraId="2C5C9BD4" w14:textId="55E6D5C7" w:rsidR="00E15F46" w:rsidRPr="00696D54" w:rsidRDefault="00E15F46" w:rsidP="006B7CC7">
            <w:pPr>
              <w:pStyle w:val="TAL"/>
            </w:pPr>
            <w:r w:rsidRPr="00696D54">
              <w:t>Support of up to three different numerologies in the same NR PUCCH group for NR-CA where UE is not configured with two NR PUCCH groups</w:t>
            </w:r>
          </w:p>
          <w:p w14:paraId="77D2D952" w14:textId="77777777" w:rsidR="00E15F46" w:rsidRPr="00696D54" w:rsidRDefault="00E15F46" w:rsidP="006B7CC7">
            <w:pPr>
              <w:pStyle w:val="TAL"/>
            </w:pPr>
          </w:p>
          <w:p w14:paraId="6EE81FAA" w14:textId="69874EB1" w:rsidR="00E15F46" w:rsidRPr="00696D54" w:rsidRDefault="00E15F46">
            <w:pPr>
              <w:pStyle w:val="TAL"/>
            </w:pPr>
            <w:r w:rsidRPr="00696D54">
              <w:t>1) Which NR Carrier type(s) that can transmit NR PUCCH</w:t>
            </w:r>
          </w:p>
        </w:tc>
        <w:tc>
          <w:tcPr>
            <w:tcW w:w="1257" w:type="dxa"/>
          </w:tcPr>
          <w:p w14:paraId="5A13A6C8" w14:textId="77777777" w:rsidR="00E15F46" w:rsidRPr="00696D54" w:rsidRDefault="00E15F46" w:rsidP="00E15F46">
            <w:pPr>
              <w:pStyle w:val="TAL"/>
              <w:rPr>
                <w:rFonts w:cs="Arial"/>
                <w:szCs w:val="18"/>
              </w:rPr>
            </w:pPr>
          </w:p>
        </w:tc>
        <w:tc>
          <w:tcPr>
            <w:tcW w:w="4718" w:type="dxa"/>
          </w:tcPr>
          <w:p w14:paraId="3EF22165" w14:textId="2E46F011" w:rsidR="00E15F46" w:rsidRPr="00696D54" w:rsidRDefault="00E15F46" w:rsidP="00E15F46">
            <w:pPr>
              <w:pStyle w:val="TAH"/>
              <w:jc w:val="left"/>
              <w:rPr>
                <w:rFonts w:cs="Arial"/>
                <w:b w:val="0"/>
                <w:bCs/>
                <w:i/>
                <w:iCs/>
                <w:szCs w:val="18"/>
                <w:lang w:eastAsia="zh-CN"/>
              </w:rPr>
            </w:pPr>
            <w:r w:rsidRPr="00696D54">
              <w:rPr>
                <w:rFonts w:cs="Arial"/>
                <w:b w:val="0"/>
                <w:bCs/>
                <w:i/>
                <w:iCs/>
                <w:szCs w:val="18"/>
              </w:rPr>
              <w:t>maxUpTo3Diff-NumerologiesConfigSinglePUCCH-grp-r16</w:t>
            </w:r>
          </w:p>
        </w:tc>
        <w:tc>
          <w:tcPr>
            <w:tcW w:w="1897" w:type="dxa"/>
          </w:tcPr>
          <w:p w14:paraId="69F7F841"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68FBCA46" w14:textId="77777777" w:rsidR="00E15F46" w:rsidRPr="00696D54" w:rsidRDefault="00E15F46" w:rsidP="00E15F46">
            <w:pPr>
              <w:pStyle w:val="TAL"/>
              <w:rPr>
                <w:rFonts w:cs="Arial"/>
                <w:b/>
                <w:bCs/>
                <w:szCs w:val="18"/>
              </w:rPr>
            </w:pPr>
            <w:r w:rsidRPr="00696D54">
              <w:rPr>
                <w:rFonts w:cs="Arial"/>
                <w:b/>
                <w:bCs/>
                <w:szCs w:val="18"/>
              </w:rPr>
              <w:t>n/a</w:t>
            </w:r>
          </w:p>
        </w:tc>
        <w:tc>
          <w:tcPr>
            <w:tcW w:w="1416" w:type="dxa"/>
          </w:tcPr>
          <w:p w14:paraId="1E8BD884" w14:textId="7C49816D" w:rsidR="00E15F46" w:rsidRPr="00696D54" w:rsidRDefault="00E15F46" w:rsidP="00E15F46">
            <w:pPr>
              <w:pStyle w:val="TAL"/>
              <w:rPr>
                <w:rFonts w:cs="Arial"/>
                <w:b/>
                <w:bCs/>
                <w:szCs w:val="18"/>
              </w:rPr>
            </w:pPr>
            <w:r w:rsidRPr="00696D54">
              <w:rPr>
                <w:rFonts w:cs="Arial"/>
                <w:b/>
                <w:bCs/>
                <w:szCs w:val="18"/>
              </w:rPr>
              <w:t>n/a</w:t>
            </w:r>
          </w:p>
        </w:tc>
        <w:tc>
          <w:tcPr>
            <w:tcW w:w="3378" w:type="dxa"/>
          </w:tcPr>
          <w:p w14:paraId="75FE07CE" w14:textId="3660AF96" w:rsidR="00E15F46" w:rsidRPr="00696D54" w:rsidRDefault="00E15F46" w:rsidP="006B7CC7">
            <w:pPr>
              <w:pStyle w:val="TAL"/>
            </w:pPr>
            <w:r w:rsidRPr="00696D54">
              <w:t>Candidate values</w:t>
            </w:r>
          </w:p>
          <w:p w14:paraId="363CCDDB" w14:textId="77777777" w:rsidR="001068BD" w:rsidRPr="00696D54" w:rsidRDefault="001068BD" w:rsidP="006B7CC7">
            <w:pPr>
              <w:pStyle w:val="TAL"/>
            </w:pPr>
          </w:p>
          <w:p w14:paraId="4DC43345" w14:textId="6F0AE5DC" w:rsidR="00DA1249" w:rsidRPr="00696D54" w:rsidRDefault="001068BD" w:rsidP="006B7CC7">
            <w:pPr>
              <w:pStyle w:val="TAL"/>
              <w:ind w:left="293" w:hanging="293"/>
            </w:pPr>
            <w:r w:rsidRPr="00696D54">
              <w:t>1)</w:t>
            </w:r>
            <w:r w:rsidRPr="00696D54">
              <w:tab/>
              <w:t>One or multiple from {FR1 licensed TDD, FR1 unlicensed TDD, FR1 licensed FDD, FR2} that can be configured with the PUCCH transmission</w:t>
            </w:r>
          </w:p>
          <w:p w14:paraId="66D366A6" w14:textId="77777777" w:rsidR="00E15F46" w:rsidRPr="00696D54" w:rsidRDefault="00E15F46" w:rsidP="006B7CC7">
            <w:pPr>
              <w:pStyle w:val="TAL"/>
              <w:rPr>
                <w:rFonts w:eastAsiaTheme="minorEastAsia"/>
                <w:lang w:eastAsia="zh-CN"/>
              </w:rPr>
            </w:pPr>
          </w:p>
          <w:p w14:paraId="5715E3A4" w14:textId="77777777" w:rsidR="00E15F46" w:rsidRPr="00696D54" w:rsidRDefault="00E15F46">
            <w:pPr>
              <w:pStyle w:val="TAL"/>
              <w:rPr>
                <w:rFonts w:eastAsia="SimSun"/>
                <w:lang w:eastAsia="zh-CN"/>
              </w:rPr>
            </w:pPr>
            <w:r w:rsidRPr="00696D54">
              <w:t>Note: When the carrier type of NUL is indicated for PUCCH transmission location, the SUL in the same cell as in the NUL can also be configured for PUCCH transmission</w:t>
            </w:r>
          </w:p>
        </w:tc>
        <w:tc>
          <w:tcPr>
            <w:tcW w:w="1907" w:type="dxa"/>
          </w:tcPr>
          <w:p w14:paraId="7DCAF5A6" w14:textId="77777777" w:rsidR="00E15F46" w:rsidRPr="00696D54" w:rsidRDefault="00E15F46" w:rsidP="00E15F46">
            <w:pPr>
              <w:keepNext/>
              <w:keepLines/>
              <w:rPr>
                <w:rFonts w:ascii="Arial" w:hAnsi="Arial" w:cs="Arial"/>
                <w:bCs/>
                <w:sz w:val="18"/>
                <w:szCs w:val="18"/>
              </w:rPr>
            </w:pPr>
            <w:r w:rsidRPr="00696D54">
              <w:rPr>
                <w:rFonts w:ascii="Arial" w:hAnsi="Arial" w:cs="Arial"/>
                <w:bCs/>
                <w:sz w:val="18"/>
                <w:szCs w:val="18"/>
              </w:rPr>
              <w:t>Optional with capability signalling</w:t>
            </w:r>
          </w:p>
          <w:p w14:paraId="6E3ED0CC" w14:textId="77777777" w:rsidR="00E15F46" w:rsidRPr="00696D54" w:rsidRDefault="00E15F46" w:rsidP="00E15F46">
            <w:pPr>
              <w:pStyle w:val="TAH"/>
              <w:rPr>
                <w:rFonts w:cs="Arial"/>
                <w:b w:val="0"/>
                <w:bCs/>
                <w:szCs w:val="18"/>
              </w:rPr>
            </w:pPr>
          </w:p>
        </w:tc>
      </w:tr>
      <w:tr w:rsidR="006703D0" w:rsidRPr="00696D54" w14:paraId="2A1CFBC6" w14:textId="77777777" w:rsidTr="00DA1249">
        <w:tc>
          <w:tcPr>
            <w:tcW w:w="988" w:type="dxa"/>
            <w:vMerge/>
          </w:tcPr>
          <w:p w14:paraId="0C585868" w14:textId="77777777" w:rsidR="00E15F46" w:rsidRPr="00696D54" w:rsidRDefault="00E15F46" w:rsidP="00E15F46">
            <w:pPr>
              <w:pStyle w:val="TAL"/>
              <w:rPr>
                <w:rFonts w:cs="Arial"/>
                <w:szCs w:val="18"/>
              </w:rPr>
            </w:pPr>
          </w:p>
        </w:tc>
        <w:tc>
          <w:tcPr>
            <w:tcW w:w="666" w:type="dxa"/>
          </w:tcPr>
          <w:p w14:paraId="344435DE" w14:textId="77777777" w:rsidR="00E15F46" w:rsidRPr="00696D54" w:rsidRDefault="00E15F46" w:rsidP="00E15F46">
            <w:pPr>
              <w:pStyle w:val="TAL"/>
              <w:rPr>
                <w:rFonts w:cs="Arial"/>
                <w:bCs/>
                <w:szCs w:val="18"/>
                <w:lang w:eastAsia="zh-CN"/>
              </w:rPr>
            </w:pPr>
            <w:r w:rsidRPr="00696D54">
              <w:rPr>
                <w:rFonts w:cs="Arial"/>
                <w:bCs/>
                <w:szCs w:val="18"/>
                <w:lang w:eastAsia="zh-CN"/>
              </w:rPr>
              <w:t>22-6a</w:t>
            </w:r>
          </w:p>
        </w:tc>
        <w:tc>
          <w:tcPr>
            <w:tcW w:w="3328" w:type="dxa"/>
            <w:gridSpan w:val="2"/>
          </w:tcPr>
          <w:p w14:paraId="37D3664F" w14:textId="77777777" w:rsidR="00E15F46" w:rsidRPr="00696D54" w:rsidRDefault="00E15F46" w:rsidP="00E15F46">
            <w:pPr>
              <w:pStyle w:val="TAL"/>
              <w:rPr>
                <w:rFonts w:cs="Arial"/>
                <w:bCs/>
                <w:szCs w:val="18"/>
                <w:lang w:eastAsia="zh-CN"/>
              </w:rPr>
            </w:pPr>
            <w:r w:rsidRPr="00696D54">
              <w:rPr>
                <w:rFonts w:cs="Arial"/>
                <w:bCs/>
                <w:szCs w:val="18"/>
                <w:lang w:eastAsia="zh-CN"/>
              </w:rPr>
              <w:t>Support of up to four different numerologies in the same NR PUCCH group for NR part of EN-DC, NGEN-DC, NE-DC and NR-CA where UE is not configured with two NR PUCCH groups</w:t>
            </w:r>
          </w:p>
        </w:tc>
        <w:tc>
          <w:tcPr>
            <w:tcW w:w="3328" w:type="dxa"/>
          </w:tcPr>
          <w:p w14:paraId="4408A450" w14:textId="1DCCCB0B" w:rsidR="00E15F46" w:rsidRPr="00696D54" w:rsidRDefault="00E15F46" w:rsidP="006B7CC7">
            <w:pPr>
              <w:pStyle w:val="TAL"/>
              <w:rPr>
                <w:lang w:eastAsia="zh-CN"/>
              </w:rPr>
            </w:pPr>
            <w:r w:rsidRPr="00696D54">
              <w:rPr>
                <w:lang w:eastAsia="zh-CN"/>
              </w:rPr>
              <w:t>Support of up to four different numerologies in the same NR PUCCH group for NR-CA where UE is not configured with two NR PUCCH groups</w:t>
            </w:r>
          </w:p>
          <w:p w14:paraId="1A947312" w14:textId="77777777" w:rsidR="00E15F46" w:rsidRPr="00696D54" w:rsidRDefault="00E15F46" w:rsidP="006B7CC7">
            <w:pPr>
              <w:pStyle w:val="TAL"/>
              <w:rPr>
                <w:lang w:eastAsia="zh-CN"/>
              </w:rPr>
            </w:pPr>
          </w:p>
          <w:p w14:paraId="4C0F437E" w14:textId="06E2DA55" w:rsidR="00E15F46" w:rsidRPr="00696D54" w:rsidRDefault="00E15F46" w:rsidP="006B7CC7">
            <w:pPr>
              <w:pStyle w:val="TAL"/>
            </w:pPr>
            <w:r w:rsidRPr="00696D54">
              <w:rPr>
                <w:lang w:eastAsia="zh-CN"/>
              </w:rPr>
              <w:t>1) Which NR Carrier type(s) that can transmit NR PUCCH</w:t>
            </w:r>
          </w:p>
        </w:tc>
        <w:tc>
          <w:tcPr>
            <w:tcW w:w="1257" w:type="dxa"/>
          </w:tcPr>
          <w:p w14:paraId="009D1D55" w14:textId="77777777" w:rsidR="00E15F46" w:rsidRPr="00696D54" w:rsidRDefault="00E15F46" w:rsidP="00E15F46">
            <w:pPr>
              <w:pStyle w:val="TAL"/>
              <w:rPr>
                <w:rFonts w:cs="Arial"/>
                <w:szCs w:val="18"/>
              </w:rPr>
            </w:pPr>
          </w:p>
        </w:tc>
        <w:tc>
          <w:tcPr>
            <w:tcW w:w="4718" w:type="dxa"/>
          </w:tcPr>
          <w:p w14:paraId="267AF037" w14:textId="18BF5740" w:rsidR="00E15F46" w:rsidRPr="00696D54" w:rsidRDefault="00E15F46" w:rsidP="00E15F46">
            <w:pPr>
              <w:pStyle w:val="TAH"/>
              <w:jc w:val="left"/>
              <w:rPr>
                <w:rFonts w:cs="Arial"/>
                <w:b w:val="0"/>
                <w:bCs/>
                <w:i/>
                <w:iCs/>
                <w:szCs w:val="18"/>
              </w:rPr>
            </w:pPr>
            <w:r w:rsidRPr="00696D54">
              <w:rPr>
                <w:rFonts w:cs="Arial"/>
                <w:b w:val="0"/>
                <w:bCs/>
                <w:i/>
                <w:iCs/>
                <w:szCs w:val="18"/>
              </w:rPr>
              <w:t>maxUpTo4Diff-NumerologiesConfigSinglePUCCH-grp-r16</w:t>
            </w:r>
          </w:p>
        </w:tc>
        <w:tc>
          <w:tcPr>
            <w:tcW w:w="1897" w:type="dxa"/>
          </w:tcPr>
          <w:p w14:paraId="555E3982"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1AD1192B" w14:textId="77777777" w:rsidR="00E15F46" w:rsidRPr="00696D54" w:rsidRDefault="00E15F46" w:rsidP="00E15F46">
            <w:pPr>
              <w:pStyle w:val="TAL"/>
              <w:rPr>
                <w:rFonts w:cs="Arial"/>
                <w:b/>
                <w:bCs/>
                <w:szCs w:val="18"/>
              </w:rPr>
            </w:pPr>
            <w:r w:rsidRPr="00696D54">
              <w:rPr>
                <w:rFonts w:cs="Arial"/>
                <w:b/>
                <w:bCs/>
                <w:szCs w:val="18"/>
                <w:lang w:eastAsia="zh-CN"/>
              </w:rPr>
              <w:t>n/a</w:t>
            </w:r>
          </w:p>
        </w:tc>
        <w:tc>
          <w:tcPr>
            <w:tcW w:w="1416" w:type="dxa"/>
          </w:tcPr>
          <w:p w14:paraId="62BF35D3" w14:textId="2AF7374C" w:rsidR="00E15F46" w:rsidRPr="00696D54" w:rsidRDefault="00E15F46" w:rsidP="00E15F46">
            <w:pPr>
              <w:pStyle w:val="TAL"/>
              <w:rPr>
                <w:rFonts w:cs="Arial"/>
                <w:b/>
                <w:bCs/>
                <w:szCs w:val="18"/>
              </w:rPr>
            </w:pPr>
            <w:r w:rsidRPr="00696D54">
              <w:rPr>
                <w:rFonts w:cs="Arial"/>
                <w:b/>
                <w:bCs/>
                <w:szCs w:val="18"/>
                <w:lang w:eastAsia="zh-CN"/>
              </w:rPr>
              <w:t>n/a</w:t>
            </w:r>
          </w:p>
        </w:tc>
        <w:tc>
          <w:tcPr>
            <w:tcW w:w="3378" w:type="dxa"/>
          </w:tcPr>
          <w:p w14:paraId="5C80CA20" w14:textId="36B7A4AB" w:rsidR="00E15F46" w:rsidRPr="00696D54" w:rsidRDefault="00E15F46" w:rsidP="001068BD">
            <w:pPr>
              <w:pStyle w:val="TAL"/>
              <w:rPr>
                <w:lang w:eastAsia="zh-CN"/>
              </w:rPr>
            </w:pPr>
            <w:r w:rsidRPr="00696D54">
              <w:rPr>
                <w:lang w:eastAsia="zh-CN"/>
              </w:rPr>
              <w:t>Candidate values</w:t>
            </w:r>
          </w:p>
          <w:p w14:paraId="3E350738" w14:textId="77777777" w:rsidR="001068BD" w:rsidRPr="00696D54" w:rsidRDefault="001068BD" w:rsidP="001068BD">
            <w:pPr>
              <w:pStyle w:val="TAL"/>
              <w:rPr>
                <w:lang w:eastAsia="zh-CN"/>
              </w:rPr>
            </w:pPr>
          </w:p>
          <w:p w14:paraId="7F6CDB69" w14:textId="77777777" w:rsidR="001068BD" w:rsidRPr="00696D54" w:rsidRDefault="001068BD" w:rsidP="001068BD">
            <w:pPr>
              <w:pStyle w:val="TAL"/>
              <w:ind w:left="293" w:hanging="293"/>
            </w:pPr>
            <w:r w:rsidRPr="00696D54">
              <w:t>1)</w:t>
            </w:r>
            <w:r w:rsidRPr="00696D54">
              <w:tab/>
              <w:t>One or multiple from {FR1 licensed TDD, FR1 unlicensed TDD, FR1 licensed FDD, FR2} that can be configured with the PUCCH transmission</w:t>
            </w:r>
          </w:p>
          <w:p w14:paraId="7BEA0A87" w14:textId="77777777" w:rsidR="00E15F46" w:rsidRPr="00696D54" w:rsidRDefault="00E15F46" w:rsidP="006B7CC7">
            <w:pPr>
              <w:pStyle w:val="TAL"/>
              <w:rPr>
                <w:rFonts w:eastAsiaTheme="minorEastAsia"/>
                <w:lang w:eastAsia="zh-CN"/>
              </w:rPr>
            </w:pPr>
          </w:p>
          <w:p w14:paraId="5CA2D813" w14:textId="77777777" w:rsidR="00E15F46" w:rsidRPr="00696D54" w:rsidRDefault="00E15F46" w:rsidP="006B7CC7">
            <w:pPr>
              <w:pStyle w:val="TAL"/>
            </w:pPr>
            <w:r w:rsidRPr="00696D54">
              <w:rPr>
                <w:lang w:eastAsia="zh-CN"/>
              </w:rPr>
              <w:t>Note: When the carrier type of NUL is indicated for PUCCH transmission location, the SUL in the same cell as in the NUL can also be configured for PUCCH transmission</w:t>
            </w:r>
          </w:p>
        </w:tc>
        <w:tc>
          <w:tcPr>
            <w:tcW w:w="1907" w:type="dxa"/>
          </w:tcPr>
          <w:p w14:paraId="6E4834A1"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p w14:paraId="6317FB9F" w14:textId="77777777" w:rsidR="00E15F46" w:rsidRPr="00696D54" w:rsidRDefault="00E15F46" w:rsidP="00E15F46">
            <w:pPr>
              <w:keepNext/>
              <w:keepLines/>
              <w:rPr>
                <w:rFonts w:ascii="Arial" w:hAnsi="Arial" w:cs="Arial"/>
                <w:bCs/>
                <w:sz w:val="18"/>
                <w:szCs w:val="18"/>
              </w:rPr>
            </w:pPr>
          </w:p>
        </w:tc>
      </w:tr>
      <w:tr w:rsidR="006703D0" w:rsidRPr="00696D54" w14:paraId="4F630FC8" w14:textId="77777777" w:rsidTr="00DA1249">
        <w:tc>
          <w:tcPr>
            <w:tcW w:w="988" w:type="dxa"/>
            <w:vMerge/>
          </w:tcPr>
          <w:p w14:paraId="34F39BD2" w14:textId="77777777" w:rsidR="00E15F46" w:rsidRPr="00696D54" w:rsidRDefault="00E15F46" w:rsidP="00E15F46">
            <w:pPr>
              <w:pStyle w:val="TAL"/>
              <w:rPr>
                <w:rFonts w:cs="Arial"/>
                <w:szCs w:val="18"/>
              </w:rPr>
            </w:pPr>
          </w:p>
        </w:tc>
        <w:tc>
          <w:tcPr>
            <w:tcW w:w="666" w:type="dxa"/>
          </w:tcPr>
          <w:p w14:paraId="00AD864F" w14:textId="77777777" w:rsidR="00E15F46" w:rsidRPr="00696D54" w:rsidRDefault="00E15F46" w:rsidP="00E15F46">
            <w:pPr>
              <w:pStyle w:val="TAL"/>
              <w:rPr>
                <w:rFonts w:cs="Arial"/>
                <w:bCs/>
                <w:szCs w:val="18"/>
                <w:lang w:eastAsia="zh-CN"/>
              </w:rPr>
            </w:pPr>
            <w:r w:rsidRPr="00696D54">
              <w:rPr>
                <w:rFonts w:eastAsia="MS Mincho" w:cs="Arial"/>
                <w:bCs/>
                <w:szCs w:val="18"/>
              </w:rPr>
              <w:t>22-7</w:t>
            </w:r>
          </w:p>
        </w:tc>
        <w:tc>
          <w:tcPr>
            <w:tcW w:w="3328" w:type="dxa"/>
            <w:gridSpan w:val="2"/>
          </w:tcPr>
          <w:p w14:paraId="1C062EF6" w14:textId="77777777" w:rsidR="00E15F46" w:rsidRPr="00696D54" w:rsidRDefault="00E15F46" w:rsidP="00E15F46">
            <w:pPr>
              <w:pStyle w:val="TAL"/>
              <w:rPr>
                <w:rFonts w:cs="Arial"/>
                <w:bCs/>
                <w:szCs w:val="18"/>
                <w:lang w:eastAsia="zh-CN"/>
              </w:rPr>
            </w:pPr>
            <w:r w:rsidRPr="00696D54">
              <w:rPr>
                <w:rFonts w:cs="Arial"/>
                <w:bCs/>
                <w:szCs w:val="18"/>
                <w:lang w:eastAsia="zh-CN"/>
              </w:rPr>
              <w:t>Support two PUCCH groups for NR-CA with 3 or more bands with at least two carrier types from carrier types {FR1 licensed TDD, FR1 unlicensed TDD, FR1 licensed FDD, FR2}</w:t>
            </w:r>
          </w:p>
        </w:tc>
        <w:tc>
          <w:tcPr>
            <w:tcW w:w="3328" w:type="dxa"/>
          </w:tcPr>
          <w:p w14:paraId="344457EE" w14:textId="55517C38" w:rsidR="00E15F46" w:rsidRPr="00696D54" w:rsidRDefault="00E15F46" w:rsidP="006B7CC7">
            <w:pPr>
              <w:pStyle w:val="TAL"/>
              <w:rPr>
                <w:lang w:eastAsia="zh-CN"/>
              </w:rPr>
            </w:pPr>
            <w:r w:rsidRPr="00696D54">
              <w:rPr>
                <w:lang w:eastAsia="zh-CN"/>
              </w:rPr>
              <w:t>For the BC, the UE reports one or multiple of supported configuration(s) of {primary PUCCH group config, secondary PUCCH group config} where for each supported configuration,</w:t>
            </w:r>
          </w:p>
          <w:p w14:paraId="14CE9C5E" w14:textId="580C72B7" w:rsidR="008846A0" w:rsidRPr="00696D54" w:rsidRDefault="008846A0" w:rsidP="006B7CC7">
            <w:pPr>
              <w:pStyle w:val="TAL"/>
              <w:ind w:left="292" w:hanging="292"/>
            </w:pPr>
            <w:r w:rsidRPr="00696D54">
              <w:rPr>
                <w:lang w:eastAsia="zh-CN"/>
              </w:rPr>
              <w:t>-</w:t>
            </w:r>
            <w:r w:rsidRPr="00696D54">
              <w:tab/>
              <w:t>the "primary PUCCH group config" includes following information:</w:t>
            </w:r>
          </w:p>
          <w:p w14:paraId="7099B0EB" w14:textId="5E0DE4D4" w:rsidR="008846A0" w:rsidRPr="00696D54" w:rsidRDefault="008846A0" w:rsidP="006B7CC7">
            <w:pPr>
              <w:pStyle w:val="TAL"/>
              <w:ind w:left="575" w:hanging="284"/>
            </w:pPr>
            <w:r w:rsidRPr="00696D54">
              <w:rPr>
                <w:lang w:eastAsia="zh-CN"/>
              </w:rPr>
              <w:t>-</w:t>
            </w:r>
            <w:r w:rsidRPr="00696D54">
              <w:tab/>
              <w:t>One or multiple from {FR1 licensed TDD, FR1 unlicensed TDD, FR1 licensed FDD, FR2} mapped to the primary PUCCH group</w:t>
            </w:r>
          </w:p>
          <w:p w14:paraId="56107CF8" w14:textId="47C11FBE" w:rsidR="008846A0" w:rsidRPr="00696D54" w:rsidRDefault="008846A0" w:rsidP="006B7CC7">
            <w:pPr>
              <w:pStyle w:val="TAL"/>
              <w:ind w:left="575" w:hanging="284"/>
            </w:pPr>
            <w:r w:rsidRPr="00696D54">
              <w:rPr>
                <w:lang w:eastAsia="zh-CN"/>
              </w:rPr>
              <w:t>-</w:t>
            </w:r>
            <w:r w:rsidRPr="00696D54">
              <w:tab/>
              <w:t>One or multiple from {FR1 licensed TDD, FR1 unlicensed TDD, FR1 licensed FDD, FR2} that can be configured with the PUCCH transmission in the primary PUCCH group</w:t>
            </w:r>
          </w:p>
          <w:p w14:paraId="27F224AC" w14:textId="4C3EDA21" w:rsidR="008846A0" w:rsidRPr="00696D54" w:rsidRDefault="008846A0" w:rsidP="006B7CC7">
            <w:pPr>
              <w:pStyle w:val="TAL"/>
              <w:ind w:left="292" w:hanging="292"/>
            </w:pPr>
            <w:r w:rsidRPr="00696D54">
              <w:rPr>
                <w:lang w:eastAsia="zh-CN"/>
              </w:rPr>
              <w:t>-</w:t>
            </w:r>
            <w:r w:rsidRPr="00696D54">
              <w:tab/>
              <w:t>the "secondary PUCCH group config" includes following information:</w:t>
            </w:r>
          </w:p>
          <w:p w14:paraId="4E8DFD55" w14:textId="1FC2617E" w:rsidR="008846A0" w:rsidRPr="00696D54" w:rsidRDefault="008846A0" w:rsidP="006B7CC7">
            <w:pPr>
              <w:pStyle w:val="TAL"/>
              <w:ind w:left="575" w:hanging="292"/>
            </w:pPr>
            <w:r w:rsidRPr="00696D54">
              <w:rPr>
                <w:lang w:eastAsia="zh-CN"/>
              </w:rPr>
              <w:t>-</w:t>
            </w:r>
            <w:r w:rsidRPr="00696D54">
              <w:tab/>
              <w:t>One or multiple from {FR1 licensed TDD, FR1 unlicensed TDD, FR1 licensed FDD, FR2} mapped to the secondary PUCCH group</w:t>
            </w:r>
          </w:p>
          <w:p w14:paraId="7F22E9D9" w14:textId="760419F9" w:rsidR="008846A0" w:rsidRPr="00696D54" w:rsidRDefault="008846A0" w:rsidP="006B7CC7">
            <w:pPr>
              <w:pStyle w:val="TAL"/>
              <w:ind w:left="575" w:hanging="292"/>
            </w:pPr>
            <w:r w:rsidRPr="00696D54">
              <w:rPr>
                <w:lang w:eastAsia="zh-CN"/>
              </w:rPr>
              <w:t>-</w:t>
            </w:r>
            <w:r w:rsidRPr="00696D54">
              <w:tab/>
              <w:t>One or multiple from {FR1 licensed TDD, FR1 unlicensed TDD, FR1 licensed FDD, FR2} that can be configured with the PUCCH transmission in the secondary PUCCH group</w:t>
            </w:r>
          </w:p>
          <w:p w14:paraId="4AAF8D79" w14:textId="1174CC09" w:rsidR="00E15F46" w:rsidRPr="00696D54" w:rsidRDefault="008846A0" w:rsidP="006B7CC7">
            <w:pPr>
              <w:pStyle w:val="TAL"/>
              <w:ind w:left="292" w:hanging="284"/>
              <w:rPr>
                <w:lang w:eastAsia="zh-CN"/>
              </w:rPr>
            </w:pPr>
            <w:r w:rsidRPr="00696D54">
              <w:rPr>
                <w:lang w:eastAsia="zh-CN"/>
              </w:rPr>
              <w:t>-</w:t>
            </w:r>
            <w:r w:rsidRPr="00696D54">
              <w:tab/>
              <w:t>Note: for each {primary PUCCH group config, secondary PUCCH group config}, each carrier type of {FR1 licensed TDD, FR1 unlicensed TDD, FR1 licensed FDD, FR2} is mapped to either or both of the primary PUCCH group config and the secondary PUCCH group config.</w:t>
            </w:r>
          </w:p>
        </w:tc>
        <w:tc>
          <w:tcPr>
            <w:tcW w:w="1257" w:type="dxa"/>
          </w:tcPr>
          <w:p w14:paraId="4BD33253" w14:textId="77777777" w:rsidR="00E15F46" w:rsidRPr="00696D54" w:rsidRDefault="00E15F46" w:rsidP="00E15F46">
            <w:pPr>
              <w:pStyle w:val="TAL"/>
              <w:rPr>
                <w:rFonts w:cs="Arial"/>
                <w:szCs w:val="18"/>
              </w:rPr>
            </w:pPr>
          </w:p>
        </w:tc>
        <w:tc>
          <w:tcPr>
            <w:tcW w:w="4718" w:type="dxa"/>
          </w:tcPr>
          <w:p w14:paraId="003E6C0E" w14:textId="69FB042A" w:rsidR="00E15F46" w:rsidRPr="00696D54" w:rsidRDefault="00E15F46" w:rsidP="00E15F46">
            <w:pPr>
              <w:pStyle w:val="TAH"/>
              <w:jc w:val="left"/>
              <w:rPr>
                <w:rFonts w:cs="Arial"/>
                <w:b w:val="0"/>
                <w:bCs/>
                <w:i/>
                <w:iCs/>
                <w:szCs w:val="18"/>
              </w:rPr>
            </w:pPr>
            <w:r w:rsidRPr="00696D54">
              <w:rPr>
                <w:rFonts w:cs="Arial"/>
                <w:b w:val="0"/>
                <w:bCs/>
                <w:i/>
                <w:iCs/>
                <w:szCs w:val="18"/>
              </w:rPr>
              <w:t>twoPUCCH-Grp-ConfigurationsList-r16</w:t>
            </w:r>
          </w:p>
        </w:tc>
        <w:tc>
          <w:tcPr>
            <w:tcW w:w="1897" w:type="dxa"/>
          </w:tcPr>
          <w:p w14:paraId="75C3F6A7"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79DA4CE4" w14:textId="77777777" w:rsidR="00E15F46" w:rsidRPr="00696D54" w:rsidRDefault="00E15F46" w:rsidP="00E15F46">
            <w:pPr>
              <w:pStyle w:val="TAL"/>
              <w:rPr>
                <w:rFonts w:cs="Arial"/>
                <w:b/>
                <w:bCs/>
                <w:szCs w:val="18"/>
                <w:lang w:eastAsia="zh-CN"/>
              </w:rPr>
            </w:pPr>
            <w:r w:rsidRPr="00696D54">
              <w:rPr>
                <w:rFonts w:cs="Arial"/>
                <w:b/>
                <w:bCs/>
                <w:szCs w:val="18"/>
                <w:lang w:eastAsia="zh-CN"/>
              </w:rPr>
              <w:t>n/a</w:t>
            </w:r>
          </w:p>
        </w:tc>
        <w:tc>
          <w:tcPr>
            <w:tcW w:w="1416" w:type="dxa"/>
          </w:tcPr>
          <w:p w14:paraId="46C4C887" w14:textId="69112C75" w:rsidR="00E15F46" w:rsidRPr="00696D54" w:rsidRDefault="00E15F46" w:rsidP="00E15F46">
            <w:pPr>
              <w:pStyle w:val="TAL"/>
              <w:rPr>
                <w:rFonts w:cs="Arial"/>
                <w:b/>
                <w:bCs/>
                <w:szCs w:val="18"/>
                <w:lang w:eastAsia="zh-CN"/>
              </w:rPr>
            </w:pPr>
            <w:r w:rsidRPr="00696D54">
              <w:rPr>
                <w:rFonts w:cs="Arial"/>
                <w:b/>
                <w:bCs/>
                <w:szCs w:val="18"/>
                <w:lang w:eastAsia="zh-CN"/>
              </w:rPr>
              <w:t>n/a</w:t>
            </w:r>
          </w:p>
        </w:tc>
        <w:tc>
          <w:tcPr>
            <w:tcW w:w="3378" w:type="dxa"/>
          </w:tcPr>
          <w:p w14:paraId="064DCD12" w14:textId="5F7A73ED" w:rsidR="00E15F46" w:rsidRPr="00696D54" w:rsidRDefault="00E15F46" w:rsidP="001068BD">
            <w:pPr>
              <w:pStyle w:val="TAL"/>
              <w:rPr>
                <w:lang w:eastAsia="zh-CN"/>
              </w:rPr>
            </w:pPr>
            <w:r w:rsidRPr="00696D54">
              <w:rPr>
                <w:lang w:eastAsia="zh-CN"/>
              </w:rPr>
              <w:t>Note: For a band combination with SUL, the SUL band is counted as one of the bands for the condition of FG22-7.</w:t>
            </w:r>
          </w:p>
          <w:p w14:paraId="77BE2E26" w14:textId="77777777" w:rsidR="001068BD" w:rsidRPr="00696D54" w:rsidRDefault="001068BD" w:rsidP="006B7CC7">
            <w:pPr>
              <w:pStyle w:val="TAL"/>
              <w:rPr>
                <w:lang w:eastAsia="zh-CN"/>
              </w:rPr>
            </w:pPr>
          </w:p>
          <w:p w14:paraId="71C0DFD6" w14:textId="55FD6CF4" w:rsidR="00E15F46" w:rsidRPr="00696D54" w:rsidRDefault="00E15F46" w:rsidP="001068BD">
            <w:pPr>
              <w:pStyle w:val="TAL"/>
              <w:rPr>
                <w:lang w:eastAsia="zh-CN"/>
              </w:rPr>
            </w:pPr>
            <w:r w:rsidRPr="00696D54">
              <w:rPr>
                <w:lang w:eastAsia="zh-CN"/>
              </w:rPr>
              <w:t>Note: For a band combination with SDL, the SDL band is counted as one of the bands for the condition of FG22-7</w:t>
            </w:r>
          </w:p>
          <w:p w14:paraId="76499DEF" w14:textId="77777777" w:rsidR="001068BD" w:rsidRPr="00696D54" w:rsidRDefault="001068BD" w:rsidP="006B7CC7">
            <w:pPr>
              <w:pStyle w:val="TAL"/>
              <w:rPr>
                <w:lang w:eastAsia="zh-CN"/>
              </w:rPr>
            </w:pPr>
          </w:p>
          <w:p w14:paraId="0F580CB5" w14:textId="013CDD1A" w:rsidR="00E15F46" w:rsidRPr="00696D54" w:rsidRDefault="00E15F46" w:rsidP="001068BD">
            <w:pPr>
              <w:pStyle w:val="TAL"/>
              <w:rPr>
                <w:lang w:eastAsia="zh-CN"/>
              </w:rPr>
            </w:pPr>
            <w:r w:rsidRPr="00696D54">
              <w:rPr>
                <w:lang w:eastAsia="zh-CN"/>
              </w:rPr>
              <w:t>-</w:t>
            </w:r>
            <w:r w:rsidR="001068BD" w:rsidRPr="00696D54">
              <w:rPr>
                <w:lang w:eastAsia="zh-CN"/>
              </w:rPr>
              <w:t xml:space="preserve"> </w:t>
            </w:r>
            <w:r w:rsidRPr="00696D54">
              <w:rPr>
                <w:lang w:eastAsia="zh-CN"/>
              </w:rPr>
              <w:t>SDL is indicated as</w:t>
            </w:r>
            <w:r w:rsidR="001068BD" w:rsidRPr="00696D54">
              <w:rPr>
                <w:lang w:eastAsia="zh-CN"/>
              </w:rPr>
              <w:t xml:space="preserve"> </w:t>
            </w:r>
            <w:r w:rsidRPr="00696D54">
              <w:rPr>
                <w:lang w:eastAsia="zh-CN"/>
              </w:rPr>
              <w:t>'FR1 licensed FDD' carrier type when FG22-7 is applied to SDL carrier</w:t>
            </w:r>
          </w:p>
          <w:p w14:paraId="16FAEAEA" w14:textId="77777777" w:rsidR="001068BD" w:rsidRPr="00696D54" w:rsidRDefault="001068BD" w:rsidP="006B7CC7">
            <w:pPr>
              <w:pStyle w:val="TAL"/>
              <w:rPr>
                <w:lang w:eastAsia="zh-CN"/>
              </w:rPr>
            </w:pPr>
          </w:p>
          <w:p w14:paraId="3FEC27E3" w14:textId="3312DCE4" w:rsidR="00E15F46" w:rsidRPr="00696D54" w:rsidRDefault="00E15F46" w:rsidP="001068BD">
            <w:pPr>
              <w:pStyle w:val="TAL"/>
              <w:rPr>
                <w:lang w:eastAsia="zh-CN"/>
              </w:rPr>
            </w:pPr>
            <w:r w:rsidRPr="00696D54">
              <w:rPr>
                <w:lang w:eastAsia="zh-CN"/>
              </w:rPr>
              <w:t>-</w:t>
            </w:r>
            <w:r w:rsidR="001068BD" w:rsidRPr="00696D54">
              <w:rPr>
                <w:lang w:eastAsia="zh-CN"/>
              </w:rPr>
              <w:t xml:space="preserve"> </w:t>
            </w:r>
            <w:r w:rsidRPr="00696D54">
              <w:rPr>
                <w:lang w:eastAsia="zh-CN"/>
              </w:rPr>
              <w:t>Note: Per UE capabilities that are TDD only are not applicable to SDL</w:t>
            </w:r>
          </w:p>
          <w:p w14:paraId="75B0D98C" w14:textId="77777777" w:rsidR="001068BD" w:rsidRPr="00696D54" w:rsidRDefault="001068BD" w:rsidP="006B7CC7">
            <w:pPr>
              <w:pStyle w:val="TAL"/>
              <w:rPr>
                <w:lang w:eastAsia="zh-CN"/>
              </w:rPr>
            </w:pPr>
          </w:p>
          <w:p w14:paraId="61C308C7" w14:textId="1C96D9B1" w:rsidR="00E15F46" w:rsidRPr="00696D54" w:rsidRDefault="00E15F46" w:rsidP="001068BD">
            <w:pPr>
              <w:pStyle w:val="TAL"/>
              <w:rPr>
                <w:lang w:eastAsia="zh-CN"/>
              </w:rPr>
            </w:pPr>
            <w:r w:rsidRPr="00696D54">
              <w:rPr>
                <w:lang w:eastAsia="zh-CN"/>
              </w:rPr>
              <w:t>Note: When the carrier type of NUL is indicated for PUCCH transmission location, the SUL in the same cell as in the NUL can also be configured for PUCCH transmission</w:t>
            </w:r>
          </w:p>
          <w:p w14:paraId="622A26E7" w14:textId="77777777" w:rsidR="001068BD" w:rsidRPr="00696D54" w:rsidRDefault="001068BD" w:rsidP="006B7CC7">
            <w:pPr>
              <w:pStyle w:val="TAL"/>
              <w:rPr>
                <w:rFonts w:eastAsiaTheme="minorEastAsia"/>
                <w:lang w:eastAsia="zh-CN"/>
              </w:rPr>
            </w:pPr>
          </w:p>
          <w:p w14:paraId="1234A7EB" w14:textId="06235053" w:rsidR="00E15F46" w:rsidRPr="00696D54" w:rsidRDefault="00E15F46" w:rsidP="001068BD">
            <w:pPr>
              <w:pStyle w:val="TAL"/>
              <w:rPr>
                <w:lang w:eastAsia="zh-CN"/>
              </w:rPr>
            </w:pPr>
            <w:r w:rsidRPr="00696D54">
              <w:rPr>
                <w:lang w:eastAsia="zh-CN"/>
              </w:rPr>
              <w:t>Note: When the carrier type of NUL is indicated for one PUCCH group config, the SUL in the same cell as in the NUL can also be configured for the PUCCH group</w:t>
            </w:r>
          </w:p>
          <w:p w14:paraId="13CD42EB" w14:textId="77777777" w:rsidR="001068BD" w:rsidRPr="00696D54" w:rsidRDefault="001068BD" w:rsidP="006B7CC7">
            <w:pPr>
              <w:pStyle w:val="TAL"/>
              <w:rPr>
                <w:lang w:eastAsia="zh-CN"/>
              </w:rPr>
            </w:pPr>
          </w:p>
          <w:p w14:paraId="5A7528B4" w14:textId="0841CDA2" w:rsidR="00E15F46" w:rsidRPr="00696D54" w:rsidRDefault="00E15F46" w:rsidP="006B7CC7">
            <w:pPr>
              <w:pStyle w:val="TAL"/>
              <w:rPr>
                <w:lang w:eastAsia="zh-CN"/>
              </w:rPr>
            </w:pPr>
            <w:r w:rsidRPr="00696D54">
              <w:rPr>
                <w:lang w:eastAsia="zh-CN"/>
              </w:rPr>
              <w:t>Note: If UE indicating this FG does not support FG 22-7a, the UE can only be configured with the same SCS across NR PUCCH groups.</w:t>
            </w:r>
          </w:p>
        </w:tc>
        <w:tc>
          <w:tcPr>
            <w:tcW w:w="1907" w:type="dxa"/>
          </w:tcPr>
          <w:p w14:paraId="5BA765CB"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p w14:paraId="3FF905DF" w14:textId="77777777" w:rsidR="00E15F46" w:rsidRPr="00696D54" w:rsidRDefault="00E15F46" w:rsidP="00E15F46">
            <w:pPr>
              <w:keepNext/>
              <w:keepLines/>
              <w:rPr>
                <w:rFonts w:ascii="Arial" w:hAnsi="Arial" w:cs="Arial"/>
                <w:bCs/>
                <w:sz w:val="18"/>
                <w:szCs w:val="18"/>
                <w:lang w:eastAsia="zh-CN"/>
              </w:rPr>
            </w:pPr>
          </w:p>
        </w:tc>
      </w:tr>
      <w:tr w:rsidR="006703D0" w:rsidRPr="00696D54" w14:paraId="62B7ED9C" w14:textId="77777777" w:rsidTr="00DA1249">
        <w:tc>
          <w:tcPr>
            <w:tcW w:w="988" w:type="dxa"/>
            <w:vMerge/>
          </w:tcPr>
          <w:p w14:paraId="26614858" w14:textId="77777777" w:rsidR="00E15F46" w:rsidRPr="00696D54" w:rsidRDefault="00E15F46" w:rsidP="00E15F46">
            <w:pPr>
              <w:pStyle w:val="TAL"/>
              <w:rPr>
                <w:rFonts w:cs="Arial"/>
                <w:szCs w:val="18"/>
              </w:rPr>
            </w:pPr>
          </w:p>
        </w:tc>
        <w:tc>
          <w:tcPr>
            <w:tcW w:w="666" w:type="dxa"/>
          </w:tcPr>
          <w:p w14:paraId="7D2125E4" w14:textId="77777777" w:rsidR="00E15F46" w:rsidRPr="00696D54" w:rsidRDefault="00E15F46" w:rsidP="00E15F46">
            <w:pPr>
              <w:pStyle w:val="TAL"/>
              <w:rPr>
                <w:rFonts w:eastAsia="MS Mincho" w:cs="Arial"/>
                <w:bCs/>
                <w:szCs w:val="18"/>
              </w:rPr>
            </w:pPr>
            <w:r w:rsidRPr="00696D54">
              <w:rPr>
                <w:rFonts w:eastAsia="MS Mincho" w:cs="Arial"/>
                <w:bCs/>
                <w:szCs w:val="18"/>
              </w:rPr>
              <w:t>22-7a</w:t>
            </w:r>
          </w:p>
        </w:tc>
        <w:tc>
          <w:tcPr>
            <w:tcW w:w="3328" w:type="dxa"/>
            <w:gridSpan w:val="2"/>
          </w:tcPr>
          <w:p w14:paraId="7BB7986E" w14:textId="77777777" w:rsidR="00E15F46" w:rsidRPr="00696D54" w:rsidRDefault="00E15F46" w:rsidP="00E15F46">
            <w:pPr>
              <w:pStyle w:val="TAL"/>
              <w:rPr>
                <w:rFonts w:cs="Arial"/>
                <w:bCs/>
                <w:szCs w:val="18"/>
                <w:lang w:eastAsia="zh-CN"/>
              </w:rPr>
            </w:pPr>
            <w:r w:rsidRPr="00696D54">
              <w:rPr>
                <w:rFonts w:cs="Arial"/>
                <w:bCs/>
                <w:szCs w:val="18"/>
                <w:lang w:eastAsia="zh-CN"/>
              </w:rPr>
              <w:t>Different numerology across NR PUCCH groups</w:t>
            </w:r>
          </w:p>
        </w:tc>
        <w:tc>
          <w:tcPr>
            <w:tcW w:w="3328" w:type="dxa"/>
          </w:tcPr>
          <w:p w14:paraId="4D5FB6DC" w14:textId="77777777" w:rsidR="00E15F46" w:rsidRPr="00696D54" w:rsidRDefault="00E15F46" w:rsidP="006B7CC7">
            <w:pPr>
              <w:pStyle w:val="TAL"/>
              <w:rPr>
                <w:lang w:eastAsia="zh-CN"/>
              </w:rPr>
            </w:pPr>
            <w:r w:rsidRPr="00696D54">
              <w:rPr>
                <w:lang w:eastAsia="zh-CN"/>
              </w:rPr>
              <w:t>For UE supporting two PUCCH groups for CA with 3 or more bands with at least two carrier types from carrier types {FR1 licensed TDD, FR1 unlicensed TDD, FR1 licensed FDD, FR2}, different numerology between two NR PUCCH groups for data/control channel at a given time</w:t>
            </w:r>
          </w:p>
        </w:tc>
        <w:tc>
          <w:tcPr>
            <w:tcW w:w="1257" w:type="dxa"/>
          </w:tcPr>
          <w:p w14:paraId="6BF6FC59" w14:textId="77777777" w:rsidR="00E15F46" w:rsidRPr="00696D54" w:rsidRDefault="00E15F46" w:rsidP="00E15F46">
            <w:pPr>
              <w:pStyle w:val="TAL"/>
              <w:rPr>
                <w:rFonts w:cs="Arial"/>
                <w:szCs w:val="18"/>
              </w:rPr>
            </w:pPr>
            <w:r w:rsidRPr="00696D54">
              <w:rPr>
                <w:rFonts w:cs="Arial"/>
                <w:szCs w:val="18"/>
              </w:rPr>
              <w:t>22-7</w:t>
            </w:r>
          </w:p>
        </w:tc>
        <w:tc>
          <w:tcPr>
            <w:tcW w:w="4718" w:type="dxa"/>
          </w:tcPr>
          <w:p w14:paraId="7D3BC7C8" w14:textId="542F80F2" w:rsidR="00E15F46" w:rsidRPr="00696D54" w:rsidRDefault="00E15F46" w:rsidP="00E15F46">
            <w:pPr>
              <w:pStyle w:val="TAH"/>
              <w:jc w:val="left"/>
              <w:rPr>
                <w:rFonts w:cs="Arial"/>
                <w:b w:val="0"/>
                <w:bCs/>
                <w:i/>
                <w:iCs/>
                <w:szCs w:val="18"/>
              </w:rPr>
            </w:pPr>
            <w:r w:rsidRPr="00696D54">
              <w:rPr>
                <w:rFonts w:cs="Arial"/>
                <w:b w:val="0"/>
                <w:bCs/>
                <w:i/>
                <w:iCs/>
                <w:szCs w:val="18"/>
              </w:rPr>
              <w:t>diffNumerologyAcrossPUCCH-Group-CarrierTypes-r16</w:t>
            </w:r>
          </w:p>
        </w:tc>
        <w:tc>
          <w:tcPr>
            <w:tcW w:w="1897" w:type="dxa"/>
          </w:tcPr>
          <w:p w14:paraId="796C41C2"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4923A44A"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1416" w:type="dxa"/>
          </w:tcPr>
          <w:p w14:paraId="77628B9D"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3378" w:type="dxa"/>
          </w:tcPr>
          <w:p w14:paraId="1A92F2FC" w14:textId="77777777" w:rsidR="00E15F46" w:rsidRPr="00696D54" w:rsidRDefault="00E15F46" w:rsidP="00E15F46">
            <w:pPr>
              <w:keepNext/>
              <w:keepLines/>
              <w:rPr>
                <w:rFonts w:ascii="Arial" w:hAnsi="Arial" w:cs="Arial"/>
                <w:bCs/>
                <w:sz w:val="18"/>
                <w:szCs w:val="18"/>
                <w:lang w:eastAsia="zh-CN"/>
              </w:rPr>
            </w:pPr>
          </w:p>
        </w:tc>
        <w:tc>
          <w:tcPr>
            <w:tcW w:w="1907" w:type="dxa"/>
          </w:tcPr>
          <w:p w14:paraId="12806539"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signaling</w:t>
            </w:r>
          </w:p>
        </w:tc>
      </w:tr>
      <w:tr w:rsidR="006703D0" w:rsidRPr="00696D54" w14:paraId="2EE561A4" w14:textId="77777777" w:rsidTr="00DA1249">
        <w:tc>
          <w:tcPr>
            <w:tcW w:w="988" w:type="dxa"/>
            <w:vMerge/>
          </w:tcPr>
          <w:p w14:paraId="45235276" w14:textId="77777777" w:rsidR="00E15F46" w:rsidRPr="00696D54" w:rsidRDefault="00E15F46" w:rsidP="00E15F46">
            <w:pPr>
              <w:pStyle w:val="TAL"/>
              <w:rPr>
                <w:rFonts w:cs="Arial"/>
                <w:szCs w:val="18"/>
              </w:rPr>
            </w:pPr>
          </w:p>
        </w:tc>
        <w:tc>
          <w:tcPr>
            <w:tcW w:w="666" w:type="dxa"/>
          </w:tcPr>
          <w:p w14:paraId="771F5C12" w14:textId="77777777" w:rsidR="00E15F46" w:rsidRPr="00696D54" w:rsidRDefault="00E15F46" w:rsidP="00E15F46">
            <w:pPr>
              <w:pStyle w:val="TAL"/>
              <w:rPr>
                <w:rFonts w:eastAsia="MS Mincho" w:cs="Arial"/>
                <w:bCs/>
                <w:szCs w:val="18"/>
              </w:rPr>
            </w:pPr>
            <w:r w:rsidRPr="00696D54">
              <w:rPr>
                <w:rFonts w:eastAsia="MS Mincho" w:cs="Arial"/>
                <w:bCs/>
                <w:szCs w:val="18"/>
              </w:rPr>
              <w:t>22-7b</w:t>
            </w:r>
          </w:p>
        </w:tc>
        <w:tc>
          <w:tcPr>
            <w:tcW w:w="3328" w:type="dxa"/>
            <w:gridSpan w:val="2"/>
          </w:tcPr>
          <w:p w14:paraId="091C0B44" w14:textId="77777777" w:rsidR="00E15F46" w:rsidRPr="00696D54" w:rsidRDefault="00E15F46" w:rsidP="00E15F46">
            <w:pPr>
              <w:pStyle w:val="TAL"/>
              <w:rPr>
                <w:rFonts w:cs="Arial"/>
                <w:bCs/>
                <w:szCs w:val="18"/>
                <w:lang w:eastAsia="zh-CN"/>
              </w:rPr>
            </w:pPr>
            <w:r w:rsidRPr="00696D54">
              <w:rPr>
                <w:rFonts w:cs="Arial"/>
                <w:bCs/>
                <w:szCs w:val="18"/>
                <w:lang w:eastAsia="zh-CN"/>
              </w:rPr>
              <w:t>Different numerologies across NR carriers within the same NR PUCCH group, with PUCCH on a carrier of smaller SCS</w:t>
            </w:r>
          </w:p>
        </w:tc>
        <w:tc>
          <w:tcPr>
            <w:tcW w:w="3328" w:type="dxa"/>
          </w:tcPr>
          <w:p w14:paraId="13E8D266" w14:textId="77777777" w:rsidR="00E15F46" w:rsidRPr="00696D54" w:rsidRDefault="00E15F46" w:rsidP="006B7CC7">
            <w:pPr>
              <w:pStyle w:val="TAL"/>
              <w:rPr>
                <w:lang w:eastAsia="zh-CN"/>
              </w:rPr>
            </w:pPr>
            <w:r w:rsidRPr="00696D54">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smaller SCS for data/control channel at a given time</w:t>
            </w:r>
          </w:p>
        </w:tc>
        <w:tc>
          <w:tcPr>
            <w:tcW w:w="1257" w:type="dxa"/>
          </w:tcPr>
          <w:p w14:paraId="65DC4A5A" w14:textId="77777777" w:rsidR="00E15F46" w:rsidRPr="00696D54" w:rsidRDefault="00E15F46" w:rsidP="00E15F46">
            <w:pPr>
              <w:pStyle w:val="TAL"/>
              <w:rPr>
                <w:rFonts w:cs="Arial"/>
                <w:szCs w:val="18"/>
              </w:rPr>
            </w:pPr>
            <w:r w:rsidRPr="00696D54">
              <w:rPr>
                <w:rFonts w:cs="Arial"/>
                <w:szCs w:val="18"/>
              </w:rPr>
              <w:t>22-7</w:t>
            </w:r>
          </w:p>
        </w:tc>
        <w:tc>
          <w:tcPr>
            <w:tcW w:w="4718" w:type="dxa"/>
          </w:tcPr>
          <w:p w14:paraId="4F1D3A7B" w14:textId="3D72AC71" w:rsidR="00E15F46" w:rsidRPr="00696D54" w:rsidRDefault="00E15F46" w:rsidP="00E15F46">
            <w:pPr>
              <w:pStyle w:val="TAH"/>
              <w:jc w:val="left"/>
              <w:rPr>
                <w:rFonts w:cs="Arial"/>
                <w:b w:val="0"/>
                <w:bCs/>
                <w:i/>
                <w:iCs/>
                <w:szCs w:val="18"/>
              </w:rPr>
            </w:pPr>
            <w:r w:rsidRPr="00696D54">
              <w:rPr>
                <w:rFonts w:cs="Arial"/>
                <w:b w:val="0"/>
                <w:bCs/>
                <w:i/>
                <w:iCs/>
                <w:szCs w:val="18"/>
              </w:rPr>
              <w:t>diffNumerologyWithinPUCCH-GroupSmallerSCS-CarrierTypes-r16</w:t>
            </w:r>
          </w:p>
        </w:tc>
        <w:tc>
          <w:tcPr>
            <w:tcW w:w="1897" w:type="dxa"/>
          </w:tcPr>
          <w:p w14:paraId="2F596E15"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14E0D69A"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1416" w:type="dxa"/>
          </w:tcPr>
          <w:p w14:paraId="1095838D"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3378" w:type="dxa"/>
          </w:tcPr>
          <w:p w14:paraId="52E47523"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NR PUCCH is sent on a carrier with SCS not larger than SCS of any DL carriers corresponding to the NR PUCCH group.</w:t>
            </w:r>
          </w:p>
        </w:tc>
        <w:tc>
          <w:tcPr>
            <w:tcW w:w="1907" w:type="dxa"/>
          </w:tcPr>
          <w:p w14:paraId="216EB368"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signaling</w:t>
            </w:r>
          </w:p>
        </w:tc>
      </w:tr>
      <w:tr w:rsidR="006703D0" w:rsidRPr="00696D54" w14:paraId="632DB513" w14:textId="77777777" w:rsidTr="00DA1249">
        <w:tc>
          <w:tcPr>
            <w:tcW w:w="988" w:type="dxa"/>
            <w:vMerge/>
          </w:tcPr>
          <w:p w14:paraId="30DFA7A5" w14:textId="77777777" w:rsidR="00E15F46" w:rsidRPr="00696D54" w:rsidRDefault="00E15F46" w:rsidP="00E15F46">
            <w:pPr>
              <w:pStyle w:val="TAL"/>
              <w:rPr>
                <w:rFonts w:cs="Arial"/>
                <w:szCs w:val="18"/>
              </w:rPr>
            </w:pPr>
          </w:p>
        </w:tc>
        <w:tc>
          <w:tcPr>
            <w:tcW w:w="666" w:type="dxa"/>
          </w:tcPr>
          <w:p w14:paraId="0F2F4155" w14:textId="77777777" w:rsidR="00E15F46" w:rsidRPr="00696D54" w:rsidRDefault="00E15F46" w:rsidP="00E15F46">
            <w:pPr>
              <w:pStyle w:val="TAL"/>
              <w:rPr>
                <w:rFonts w:eastAsia="MS Mincho" w:cs="Arial"/>
                <w:bCs/>
                <w:szCs w:val="18"/>
              </w:rPr>
            </w:pPr>
            <w:r w:rsidRPr="00696D54">
              <w:rPr>
                <w:rFonts w:eastAsia="MS Mincho" w:cs="Arial"/>
                <w:bCs/>
                <w:szCs w:val="18"/>
              </w:rPr>
              <w:t>22-7c</w:t>
            </w:r>
          </w:p>
        </w:tc>
        <w:tc>
          <w:tcPr>
            <w:tcW w:w="3328" w:type="dxa"/>
            <w:gridSpan w:val="2"/>
          </w:tcPr>
          <w:p w14:paraId="22EA0BEF" w14:textId="77777777" w:rsidR="00E15F46" w:rsidRPr="00696D54" w:rsidRDefault="00E15F46" w:rsidP="00E15F46">
            <w:pPr>
              <w:pStyle w:val="TAL"/>
              <w:rPr>
                <w:rFonts w:cs="Arial"/>
                <w:bCs/>
                <w:szCs w:val="18"/>
                <w:lang w:eastAsia="zh-CN"/>
              </w:rPr>
            </w:pPr>
            <w:r w:rsidRPr="00696D54">
              <w:rPr>
                <w:rFonts w:cs="Arial"/>
                <w:bCs/>
                <w:szCs w:val="18"/>
                <w:lang w:eastAsia="zh-CN"/>
              </w:rPr>
              <w:t>Different numerologies across NR carriers within the same NR PUCCH group, with PUCCH on a carrier of larger SCS</w:t>
            </w:r>
          </w:p>
        </w:tc>
        <w:tc>
          <w:tcPr>
            <w:tcW w:w="3328" w:type="dxa"/>
          </w:tcPr>
          <w:p w14:paraId="07D89031" w14:textId="77777777" w:rsidR="00E15F46" w:rsidRPr="00696D54" w:rsidRDefault="00E15F46" w:rsidP="006B7CC7">
            <w:pPr>
              <w:pStyle w:val="TAL"/>
              <w:rPr>
                <w:lang w:eastAsia="zh-CN"/>
              </w:rPr>
            </w:pPr>
            <w:r w:rsidRPr="00696D54">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larger SCS for data/control channel at a given time</w:t>
            </w:r>
          </w:p>
        </w:tc>
        <w:tc>
          <w:tcPr>
            <w:tcW w:w="1257" w:type="dxa"/>
          </w:tcPr>
          <w:p w14:paraId="1A205C67" w14:textId="77777777" w:rsidR="00E15F46" w:rsidRPr="00696D54" w:rsidRDefault="00E15F46" w:rsidP="00E15F46">
            <w:pPr>
              <w:pStyle w:val="TAL"/>
              <w:rPr>
                <w:rFonts w:cs="Arial"/>
                <w:szCs w:val="18"/>
              </w:rPr>
            </w:pPr>
            <w:r w:rsidRPr="00696D54">
              <w:rPr>
                <w:rFonts w:cs="Arial"/>
                <w:szCs w:val="18"/>
              </w:rPr>
              <w:t>22-7</w:t>
            </w:r>
          </w:p>
        </w:tc>
        <w:tc>
          <w:tcPr>
            <w:tcW w:w="4718" w:type="dxa"/>
          </w:tcPr>
          <w:p w14:paraId="6685A286" w14:textId="734E2D6F" w:rsidR="00E15F46" w:rsidRPr="00696D54" w:rsidRDefault="00E15F46" w:rsidP="00E15F46">
            <w:pPr>
              <w:pStyle w:val="TAH"/>
              <w:jc w:val="left"/>
              <w:rPr>
                <w:rFonts w:cs="Arial"/>
                <w:b w:val="0"/>
                <w:bCs/>
                <w:i/>
                <w:iCs/>
                <w:szCs w:val="18"/>
              </w:rPr>
            </w:pPr>
            <w:r w:rsidRPr="00696D54">
              <w:rPr>
                <w:rFonts w:cs="Arial"/>
                <w:b w:val="0"/>
                <w:bCs/>
                <w:i/>
                <w:iCs/>
                <w:szCs w:val="18"/>
              </w:rPr>
              <w:t>diffNumerologyWithinPUCCH-GroupLargerSCS-CarrierTypes-r16</w:t>
            </w:r>
          </w:p>
        </w:tc>
        <w:tc>
          <w:tcPr>
            <w:tcW w:w="1897" w:type="dxa"/>
          </w:tcPr>
          <w:p w14:paraId="2FB8D6FB"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416" w:type="dxa"/>
          </w:tcPr>
          <w:p w14:paraId="611C2F07"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11450333"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1F988556" w14:textId="77777777" w:rsidR="00E15F46" w:rsidRPr="00696D54" w:rsidRDefault="00E15F46" w:rsidP="00E15F46">
            <w:pPr>
              <w:rPr>
                <w:rFonts w:ascii="Arial" w:hAnsi="Arial" w:cs="Arial"/>
                <w:bCs/>
                <w:sz w:val="18"/>
                <w:szCs w:val="18"/>
                <w:lang w:eastAsia="zh-CN"/>
              </w:rPr>
            </w:pPr>
            <w:r w:rsidRPr="00696D54">
              <w:rPr>
                <w:rFonts w:ascii="Arial" w:hAnsi="Arial" w:cs="Arial"/>
                <w:bCs/>
                <w:sz w:val="18"/>
                <w:szCs w:val="18"/>
                <w:lang w:eastAsia="zh-CN"/>
              </w:rPr>
              <w:t>NR PUCCH is sent on a carrier with SCS not smaller than SCS of any DL carriers corresponding to the NR PUCCH group.</w:t>
            </w:r>
          </w:p>
        </w:tc>
        <w:tc>
          <w:tcPr>
            <w:tcW w:w="1907" w:type="dxa"/>
          </w:tcPr>
          <w:p w14:paraId="393FE47F"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signaling</w:t>
            </w:r>
          </w:p>
        </w:tc>
      </w:tr>
      <w:tr w:rsidR="006703D0" w:rsidRPr="00696D54" w14:paraId="2E161E08" w14:textId="77777777" w:rsidTr="00DA1249">
        <w:tc>
          <w:tcPr>
            <w:tcW w:w="988" w:type="dxa"/>
            <w:vMerge/>
          </w:tcPr>
          <w:p w14:paraId="6B888B0B" w14:textId="77777777" w:rsidR="00E15F46" w:rsidRPr="00696D54" w:rsidRDefault="00E15F46" w:rsidP="00E15F46">
            <w:pPr>
              <w:pStyle w:val="TAL"/>
              <w:rPr>
                <w:rFonts w:cs="Arial"/>
                <w:szCs w:val="18"/>
              </w:rPr>
            </w:pPr>
          </w:p>
        </w:tc>
        <w:tc>
          <w:tcPr>
            <w:tcW w:w="666" w:type="dxa"/>
          </w:tcPr>
          <w:p w14:paraId="704B0979" w14:textId="77777777" w:rsidR="00E15F46" w:rsidRPr="00696D54" w:rsidRDefault="00E15F46" w:rsidP="00E15F46">
            <w:pPr>
              <w:pStyle w:val="TAL"/>
              <w:rPr>
                <w:rFonts w:eastAsia="MS Mincho" w:cs="Arial"/>
                <w:bCs/>
                <w:szCs w:val="18"/>
              </w:rPr>
            </w:pPr>
            <w:r w:rsidRPr="00696D54">
              <w:rPr>
                <w:rFonts w:cs="Arial"/>
                <w:bCs/>
                <w:szCs w:val="18"/>
                <w:lang w:eastAsia="zh-CN"/>
              </w:rPr>
              <w:t>22-8</w:t>
            </w:r>
          </w:p>
        </w:tc>
        <w:tc>
          <w:tcPr>
            <w:tcW w:w="3328" w:type="dxa"/>
            <w:gridSpan w:val="2"/>
          </w:tcPr>
          <w:p w14:paraId="09B75721" w14:textId="77777777" w:rsidR="00E15F46" w:rsidRPr="00696D54" w:rsidRDefault="00E15F46" w:rsidP="00E15F46">
            <w:pPr>
              <w:pStyle w:val="TAL"/>
              <w:rPr>
                <w:rFonts w:cs="Arial"/>
                <w:bCs/>
                <w:szCs w:val="18"/>
                <w:lang w:eastAsia="zh-CN"/>
              </w:rPr>
            </w:pPr>
            <w:r w:rsidRPr="00696D54">
              <w:rPr>
                <w:rFonts w:cs="Arial"/>
                <w:bCs/>
                <w:szCs w:val="18"/>
                <w:lang w:eastAsia="zh-CN"/>
              </w:rPr>
              <w:t>For SRS for CB PUSCH and antenna switching on FR1 with symbol level offset for aperiodic SRS transmission  </w:t>
            </w:r>
          </w:p>
        </w:tc>
        <w:tc>
          <w:tcPr>
            <w:tcW w:w="3328" w:type="dxa"/>
          </w:tcPr>
          <w:p w14:paraId="59963D51" w14:textId="77777777" w:rsidR="00E15F46" w:rsidRPr="00696D54" w:rsidRDefault="00E15F46" w:rsidP="006B7CC7">
            <w:pPr>
              <w:pStyle w:val="TAL"/>
              <w:rPr>
                <w:lang w:eastAsia="zh-CN"/>
              </w:rPr>
            </w:pPr>
            <w:r w:rsidRPr="00696D54">
              <w:rPr>
                <w:lang w:eastAsia="zh-CN"/>
              </w:rPr>
              <w:t>For SRS for CB PUSCH and antenna switching on FR1, UE requires minimum of 19 symbols offset between aperiodic SRS triggering and transmission</w:t>
            </w:r>
          </w:p>
        </w:tc>
        <w:tc>
          <w:tcPr>
            <w:tcW w:w="1257" w:type="dxa"/>
          </w:tcPr>
          <w:p w14:paraId="73BB2C55" w14:textId="77777777" w:rsidR="00E15F46" w:rsidRPr="00696D54" w:rsidRDefault="00E15F46" w:rsidP="00E15F46">
            <w:pPr>
              <w:pStyle w:val="TAL"/>
              <w:rPr>
                <w:rFonts w:cs="Arial"/>
                <w:szCs w:val="18"/>
              </w:rPr>
            </w:pPr>
            <w:r w:rsidRPr="00696D54">
              <w:rPr>
                <w:rFonts w:cs="Arial"/>
                <w:bCs/>
                <w:szCs w:val="18"/>
                <w:lang w:eastAsia="zh-CN"/>
              </w:rPr>
              <w:t>2-53</w:t>
            </w:r>
          </w:p>
        </w:tc>
        <w:tc>
          <w:tcPr>
            <w:tcW w:w="4718" w:type="dxa"/>
          </w:tcPr>
          <w:p w14:paraId="6EA0A5E6" w14:textId="77777777" w:rsidR="00E15F46" w:rsidRPr="00696D54" w:rsidRDefault="00E15F46" w:rsidP="00E15F46">
            <w:pPr>
              <w:pStyle w:val="TAH"/>
              <w:jc w:val="left"/>
              <w:rPr>
                <w:rFonts w:cs="Arial"/>
                <w:b w:val="0"/>
                <w:bCs/>
                <w:i/>
                <w:iCs/>
                <w:szCs w:val="18"/>
              </w:rPr>
            </w:pPr>
            <w:r w:rsidRPr="00696D54">
              <w:rPr>
                <w:rFonts w:cs="Arial"/>
                <w:b w:val="0"/>
                <w:bCs/>
                <w:i/>
                <w:iCs/>
                <w:szCs w:val="18"/>
              </w:rPr>
              <w:t>offsetSRS-CB-PUSCH-Ant-Switch-fr1-r16</w:t>
            </w:r>
          </w:p>
        </w:tc>
        <w:tc>
          <w:tcPr>
            <w:tcW w:w="1897" w:type="dxa"/>
          </w:tcPr>
          <w:p w14:paraId="24094D7C" w14:textId="77777777" w:rsidR="00E15F46" w:rsidRPr="00696D54" w:rsidRDefault="00E15F46" w:rsidP="00E15F46">
            <w:pPr>
              <w:pStyle w:val="TAL"/>
              <w:rPr>
                <w:rFonts w:cs="Arial"/>
                <w:i/>
                <w:iCs/>
                <w:szCs w:val="18"/>
              </w:rPr>
            </w:pPr>
            <w:r w:rsidRPr="00696D54">
              <w:rPr>
                <w:rFonts w:cs="Arial"/>
                <w:bCs/>
                <w:i/>
                <w:iCs/>
                <w:szCs w:val="18"/>
              </w:rPr>
              <w:t>FeatureSetUplink-v1630</w:t>
            </w:r>
          </w:p>
        </w:tc>
        <w:tc>
          <w:tcPr>
            <w:tcW w:w="1416" w:type="dxa"/>
          </w:tcPr>
          <w:p w14:paraId="13EE5B4D"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1416" w:type="dxa"/>
          </w:tcPr>
          <w:p w14:paraId="3A3156DD" w14:textId="77777777" w:rsidR="00E15F46" w:rsidRPr="00696D54" w:rsidRDefault="00E15F46" w:rsidP="00E15F46">
            <w:pPr>
              <w:pStyle w:val="TAL"/>
              <w:rPr>
                <w:rFonts w:cs="Arial"/>
                <w:b/>
                <w:bCs/>
                <w:szCs w:val="18"/>
                <w:lang w:eastAsia="zh-CN"/>
              </w:rPr>
            </w:pPr>
            <w:r w:rsidRPr="00696D54">
              <w:rPr>
                <w:rFonts w:cs="Arial"/>
                <w:bCs/>
                <w:szCs w:val="18"/>
                <w:lang w:eastAsia="zh-CN"/>
              </w:rPr>
              <w:t>n/a</w:t>
            </w:r>
          </w:p>
        </w:tc>
        <w:tc>
          <w:tcPr>
            <w:tcW w:w="3378" w:type="dxa"/>
          </w:tcPr>
          <w:p w14:paraId="11DE377A" w14:textId="24FACE94" w:rsidR="00E15F46" w:rsidRPr="00696D54" w:rsidRDefault="00E15F46" w:rsidP="00E15F46">
            <w:pPr>
              <w:keepNext/>
              <w:keepLines/>
              <w:rPr>
                <w:rFonts w:ascii="Arial" w:hAnsi="Arial" w:cs="Arial"/>
                <w:bCs/>
                <w:sz w:val="18"/>
                <w:szCs w:val="18"/>
                <w:lang w:eastAsia="zh-CN"/>
              </w:rPr>
            </w:pPr>
          </w:p>
        </w:tc>
        <w:tc>
          <w:tcPr>
            <w:tcW w:w="1907" w:type="dxa"/>
          </w:tcPr>
          <w:p w14:paraId="1502F8F9"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0054E722" w14:textId="77777777" w:rsidTr="00DA1249">
        <w:tc>
          <w:tcPr>
            <w:tcW w:w="988" w:type="dxa"/>
            <w:vMerge/>
          </w:tcPr>
          <w:p w14:paraId="218AEDE1" w14:textId="77777777" w:rsidR="00E15F46" w:rsidRPr="00696D54" w:rsidRDefault="00E15F46" w:rsidP="00E15F46">
            <w:pPr>
              <w:pStyle w:val="TAL"/>
              <w:rPr>
                <w:rFonts w:cs="Arial"/>
                <w:szCs w:val="18"/>
              </w:rPr>
            </w:pPr>
          </w:p>
        </w:tc>
        <w:tc>
          <w:tcPr>
            <w:tcW w:w="666" w:type="dxa"/>
          </w:tcPr>
          <w:p w14:paraId="69D48376" w14:textId="77777777" w:rsidR="00E15F46" w:rsidRPr="00696D54" w:rsidRDefault="00E15F46" w:rsidP="00E15F46">
            <w:pPr>
              <w:pStyle w:val="TAL"/>
              <w:rPr>
                <w:rFonts w:cs="Arial"/>
                <w:bCs/>
                <w:szCs w:val="18"/>
                <w:lang w:eastAsia="zh-CN"/>
              </w:rPr>
            </w:pPr>
            <w:r w:rsidRPr="00696D54">
              <w:rPr>
                <w:rFonts w:cs="Arial"/>
                <w:bCs/>
                <w:szCs w:val="18"/>
                <w:lang w:eastAsia="zh-CN"/>
              </w:rPr>
              <w:t>22-8a</w:t>
            </w:r>
          </w:p>
        </w:tc>
        <w:tc>
          <w:tcPr>
            <w:tcW w:w="3328" w:type="dxa"/>
            <w:gridSpan w:val="2"/>
          </w:tcPr>
          <w:p w14:paraId="18C444F3" w14:textId="77777777" w:rsidR="00E15F46" w:rsidRPr="00696D54" w:rsidRDefault="00E15F46" w:rsidP="00E15F46">
            <w:pPr>
              <w:pStyle w:val="TAL"/>
              <w:rPr>
                <w:rFonts w:cs="Arial"/>
                <w:bCs/>
                <w:szCs w:val="18"/>
                <w:lang w:eastAsia="zh-CN"/>
              </w:rPr>
            </w:pPr>
            <w:r w:rsidRPr="00696D54">
              <w:rPr>
                <w:rFonts w:cs="Arial"/>
                <w:bCs/>
                <w:szCs w:val="18"/>
                <w:lang w:eastAsia="zh-CN"/>
              </w:rPr>
              <w:t>PDCCH monitoring on any span of up to 3 consecutive OFDM symbols of a slot and constrained timeline for SRS for CB PUSCH and antenna switching on FR1</w:t>
            </w:r>
          </w:p>
        </w:tc>
        <w:tc>
          <w:tcPr>
            <w:tcW w:w="3328" w:type="dxa"/>
          </w:tcPr>
          <w:p w14:paraId="3C95D427" w14:textId="5FCC32EF" w:rsidR="00E15F46" w:rsidRPr="00696D54" w:rsidRDefault="00E15F46" w:rsidP="008846A0">
            <w:pPr>
              <w:pStyle w:val="TAL"/>
              <w:rPr>
                <w:lang w:eastAsia="zh-CN"/>
              </w:rPr>
            </w:pPr>
            <w:r w:rsidRPr="00696D54">
              <w:rPr>
                <w:lang w:eastAsia="zh-CN"/>
              </w:rPr>
              <w:t>1. For a given UE, all search space configurations are within the same span of 3 consecutive OFDM symbols in the slot</w:t>
            </w:r>
          </w:p>
          <w:p w14:paraId="37CAD929" w14:textId="77777777" w:rsidR="004547D1" w:rsidRPr="00696D54" w:rsidRDefault="004547D1" w:rsidP="006B7CC7">
            <w:pPr>
              <w:pStyle w:val="TAL"/>
              <w:rPr>
                <w:lang w:eastAsia="zh-CN"/>
              </w:rPr>
            </w:pPr>
          </w:p>
          <w:p w14:paraId="5AF8A6A5" w14:textId="5938834D" w:rsidR="00E15F46" w:rsidRPr="00696D54" w:rsidRDefault="00E15F46" w:rsidP="006B7CC7">
            <w:pPr>
              <w:pStyle w:val="TAL"/>
              <w:rPr>
                <w:lang w:eastAsia="zh-CN"/>
              </w:rPr>
            </w:pPr>
            <w:r w:rsidRPr="00696D54">
              <w:rPr>
                <w:lang w:eastAsia="zh-CN"/>
              </w:rPr>
              <w:t>2. For SRS for CB PUSCH and antenna switching on FR1, UE requires minimum of 19 symbols offset between aperiodic SRS triggering and transmission</w:t>
            </w:r>
          </w:p>
        </w:tc>
        <w:tc>
          <w:tcPr>
            <w:tcW w:w="1257" w:type="dxa"/>
          </w:tcPr>
          <w:p w14:paraId="101DF6EA" w14:textId="77777777" w:rsidR="00E15F46" w:rsidRPr="00696D54" w:rsidRDefault="00E15F46" w:rsidP="00E15F46">
            <w:pPr>
              <w:pStyle w:val="TAL"/>
              <w:rPr>
                <w:rFonts w:cs="Arial"/>
                <w:bCs/>
                <w:szCs w:val="18"/>
                <w:lang w:eastAsia="zh-CN"/>
              </w:rPr>
            </w:pPr>
            <w:r w:rsidRPr="00696D54">
              <w:rPr>
                <w:rFonts w:cs="Arial"/>
                <w:bCs/>
                <w:szCs w:val="18"/>
                <w:lang w:eastAsia="zh-CN"/>
              </w:rPr>
              <w:t>2-53</w:t>
            </w:r>
          </w:p>
        </w:tc>
        <w:tc>
          <w:tcPr>
            <w:tcW w:w="4718" w:type="dxa"/>
          </w:tcPr>
          <w:p w14:paraId="689622DB" w14:textId="77777777" w:rsidR="00E15F46" w:rsidRPr="00696D54" w:rsidRDefault="00E15F46" w:rsidP="00E15F46">
            <w:pPr>
              <w:pStyle w:val="TAH"/>
              <w:jc w:val="left"/>
              <w:rPr>
                <w:rFonts w:cs="Arial"/>
                <w:b w:val="0"/>
                <w:bCs/>
                <w:i/>
                <w:iCs/>
                <w:szCs w:val="18"/>
              </w:rPr>
            </w:pPr>
            <w:r w:rsidRPr="00696D54">
              <w:rPr>
                <w:rFonts w:cs="Arial"/>
                <w:b w:val="0"/>
                <w:bCs/>
                <w:i/>
                <w:iCs/>
                <w:szCs w:val="18"/>
              </w:rPr>
              <w:t>offsetSRS-CB-PUSCH-PDCCH-MonitorSingleOcc-fr1-r16</w:t>
            </w:r>
          </w:p>
        </w:tc>
        <w:tc>
          <w:tcPr>
            <w:tcW w:w="1897" w:type="dxa"/>
          </w:tcPr>
          <w:p w14:paraId="62C42012" w14:textId="77777777" w:rsidR="00E15F46" w:rsidRPr="00696D54" w:rsidRDefault="00E15F46" w:rsidP="00E15F46">
            <w:pPr>
              <w:pStyle w:val="TAL"/>
              <w:rPr>
                <w:rFonts w:cs="Arial"/>
                <w:bCs/>
                <w:i/>
                <w:iCs/>
                <w:szCs w:val="18"/>
              </w:rPr>
            </w:pPr>
            <w:r w:rsidRPr="00696D54">
              <w:rPr>
                <w:rFonts w:cs="Arial"/>
                <w:bCs/>
                <w:i/>
                <w:iCs/>
                <w:szCs w:val="18"/>
              </w:rPr>
              <w:t>FeatureSetUplink-v1630</w:t>
            </w:r>
          </w:p>
        </w:tc>
        <w:tc>
          <w:tcPr>
            <w:tcW w:w="1416" w:type="dxa"/>
          </w:tcPr>
          <w:p w14:paraId="190F3DB0"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78BE5908"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396A8EC7" w14:textId="74741948" w:rsidR="00E15F46" w:rsidRPr="00696D54" w:rsidRDefault="00E15F46" w:rsidP="00E15F46">
            <w:pPr>
              <w:keepNext/>
              <w:keepLines/>
              <w:rPr>
                <w:rFonts w:ascii="Arial" w:hAnsi="Arial" w:cs="Arial"/>
                <w:bCs/>
                <w:sz w:val="18"/>
                <w:szCs w:val="18"/>
                <w:lang w:eastAsia="zh-CN"/>
              </w:rPr>
            </w:pPr>
          </w:p>
        </w:tc>
        <w:tc>
          <w:tcPr>
            <w:tcW w:w="1907" w:type="dxa"/>
          </w:tcPr>
          <w:p w14:paraId="47F44055"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477D7B6D" w14:textId="77777777" w:rsidTr="00DA1249">
        <w:tc>
          <w:tcPr>
            <w:tcW w:w="988" w:type="dxa"/>
            <w:vMerge/>
          </w:tcPr>
          <w:p w14:paraId="5433A631" w14:textId="77777777" w:rsidR="00E15F46" w:rsidRPr="00696D54" w:rsidRDefault="00E15F46" w:rsidP="00E15F46">
            <w:pPr>
              <w:pStyle w:val="TAL"/>
              <w:rPr>
                <w:rFonts w:cs="Arial"/>
                <w:szCs w:val="18"/>
              </w:rPr>
            </w:pPr>
          </w:p>
        </w:tc>
        <w:tc>
          <w:tcPr>
            <w:tcW w:w="666" w:type="dxa"/>
          </w:tcPr>
          <w:p w14:paraId="5C7B9166" w14:textId="77777777" w:rsidR="00E15F46" w:rsidRPr="00696D54" w:rsidRDefault="00E15F46" w:rsidP="00E15F46">
            <w:pPr>
              <w:pStyle w:val="TAL"/>
              <w:rPr>
                <w:rFonts w:cs="Arial"/>
                <w:bCs/>
                <w:szCs w:val="18"/>
                <w:lang w:eastAsia="zh-CN"/>
              </w:rPr>
            </w:pPr>
            <w:r w:rsidRPr="00696D54">
              <w:rPr>
                <w:rFonts w:cs="Arial"/>
                <w:bCs/>
                <w:szCs w:val="18"/>
                <w:lang w:eastAsia="zh-CN"/>
              </w:rPr>
              <w:t>22-8b</w:t>
            </w:r>
          </w:p>
        </w:tc>
        <w:tc>
          <w:tcPr>
            <w:tcW w:w="3328" w:type="dxa"/>
            <w:gridSpan w:val="2"/>
          </w:tcPr>
          <w:p w14:paraId="0B85D7FD" w14:textId="77777777" w:rsidR="00E15F46" w:rsidRPr="00696D54" w:rsidRDefault="00E15F46" w:rsidP="00E15F46">
            <w:pPr>
              <w:pStyle w:val="TAL"/>
              <w:rPr>
                <w:rFonts w:cs="Arial"/>
                <w:bCs/>
                <w:szCs w:val="18"/>
                <w:lang w:eastAsia="zh-CN"/>
              </w:rPr>
            </w:pPr>
            <w:r w:rsidRPr="00696D54">
              <w:rPr>
                <w:rFonts w:cs="Arial"/>
                <w:bCs/>
                <w:szCs w:val="18"/>
                <w:lang w:eastAsia="zh-CN"/>
              </w:rPr>
              <w:t>For type 1 CSS with dedicated RRC configuration, type 3 CSS, and UE-SS, monitoring occasion can be any OFDM symbol(s) of a slot for Case 2 and constrained timeline for SRS for CB PUSCH and antenna switching on FR1</w:t>
            </w:r>
          </w:p>
        </w:tc>
        <w:tc>
          <w:tcPr>
            <w:tcW w:w="3328" w:type="dxa"/>
          </w:tcPr>
          <w:p w14:paraId="28BBC7E6" w14:textId="7BF9C7AB" w:rsidR="00E15F46" w:rsidRPr="00696D54" w:rsidRDefault="00E15F46" w:rsidP="008846A0">
            <w:pPr>
              <w:pStyle w:val="TAL"/>
              <w:rPr>
                <w:lang w:eastAsia="zh-CN"/>
              </w:rPr>
            </w:pPr>
            <w:r w:rsidRPr="00696D54">
              <w:rPr>
                <w:lang w:eastAsia="zh-CN"/>
              </w:rPr>
              <w:t>1. For type 1 CSS with dedicated RRC configuration, type 3 CSS, and UE-SS, monitoring occasion can be any OFDM symbol(s) of a slot for Case 2</w:t>
            </w:r>
          </w:p>
          <w:p w14:paraId="386DD9CA" w14:textId="77777777" w:rsidR="004547D1" w:rsidRPr="00696D54" w:rsidRDefault="004547D1" w:rsidP="006B7CC7">
            <w:pPr>
              <w:pStyle w:val="TAL"/>
              <w:rPr>
                <w:lang w:eastAsia="zh-CN"/>
              </w:rPr>
            </w:pPr>
          </w:p>
          <w:p w14:paraId="46F084DE" w14:textId="77777777" w:rsidR="00E15F46" w:rsidRPr="00696D54" w:rsidRDefault="00E15F46" w:rsidP="006B7CC7">
            <w:pPr>
              <w:pStyle w:val="TAL"/>
              <w:rPr>
                <w:lang w:eastAsia="zh-CN"/>
              </w:rPr>
            </w:pPr>
            <w:r w:rsidRPr="00696D54">
              <w:rPr>
                <w:lang w:eastAsia="zh-CN"/>
              </w:rPr>
              <w:t>2. For SRS for CB PUSCH and antenna switching on FR1, UE requires minimum of 19 symbols offset between aperiodic SRS triggering and transmission   </w:t>
            </w:r>
          </w:p>
        </w:tc>
        <w:tc>
          <w:tcPr>
            <w:tcW w:w="1257" w:type="dxa"/>
          </w:tcPr>
          <w:p w14:paraId="142608F9" w14:textId="77777777" w:rsidR="00E15F46" w:rsidRPr="00696D54" w:rsidRDefault="00E15F46" w:rsidP="00E15F46">
            <w:pPr>
              <w:pStyle w:val="TAL"/>
              <w:rPr>
                <w:rFonts w:cs="Arial"/>
                <w:bCs/>
                <w:szCs w:val="18"/>
                <w:lang w:eastAsia="zh-CN"/>
              </w:rPr>
            </w:pPr>
            <w:r w:rsidRPr="00696D54">
              <w:rPr>
                <w:rFonts w:cs="Arial"/>
                <w:bCs/>
                <w:szCs w:val="18"/>
                <w:lang w:eastAsia="zh-CN"/>
              </w:rPr>
              <w:t>2-53</w:t>
            </w:r>
          </w:p>
        </w:tc>
        <w:tc>
          <w:tcPr>
            <w:tcW w:w="4718" w:type="dxa"/>
          </w:tcPr>
          <w:p w14:paraId="12330782" w14:textId="77777777" w:rsidR="00E15F46" w:rsidRPr="00696D54" w:rsidRDefault="00E15F46" w:rsidP="00E15F46">
            <w:pPr>
              <w:pStyle w:val="TAH"/>
              <w:jc w:val="left"/>
              <w:rPr>
                <w:rFonts w:cs="Arial"/>
                <w:b w:val="0"/>
                <w:bCs/>
                <w:i/>
                <w:iCs/>
                <w:szCs w:val="18"/>
              </w:rPr>
            </w:pPr>
            <w:r w:rsidRPr="00696D54">
              <w:rPr>
                <w:rFonts w:cs="Arial"/>
                <w:b w:val="0"/>
                <w:bCs/>
                <w:i/>
                <w:iCs/>
                <w:szCs w:val="18"/>
              </w:rPr>
              <w:t>offsetSRS-CB-PUSCH-PDCCH-MonitorAnyOccWithoutGap-fr1-r16</w:t>
            </w:r>
          </w:p>
        </w:tc>
        <w:tc>
          <w:tcPr>
            <w:tcW w:w="1897" w:type="dxa"/>
          </w:tcPr>
          <w:p w14:paraId="4AB3D1E7" w14:textId="77777777" w:rsidR="00E15F46" w:rsidRPr="00696D54" w:rsidRDefault="00E15F46" w:rsidP="00E15F46">
            <w:pPr>
              <w:pStyle w:val="TAL"/>
              <w:rPr>
                <w:rFonts w:cs="Arial"/>
                <w:bCs/>
                <w:i/>
                <w:iCs/>
                <w:szCs w:val="18"/>
              </w:rPr>
            </w:pPr>
            <w:r w:rsidRPr="00696D54">
              <w:rPr>
                <w:rFonts w:cs="Arial"/>
                <w:bCs/>
                <w:i/>
                <w:iCs/>
                <w:szCs w:val="18"/>
              </w:rPr>
              <w:t>FeatureSetUplink-v1630</w:t>
            </w:r>
          </w:p>
        </w:tc>
        <w:tc>
          <w:tcPr>
            <w:tcW w:w="1416" w:type="dxa"/>
          </w:tcPr>
          <w:p w14:paraId="6F88764A"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612ED9E2"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5D69AD9C" w14:textId="7BC5F5D0" w:rsidR="00E15F46" w:rsidRPr="00696D54" w:rsidRDefault="00E15F46" w:rsidP="00E15F46">
            <w:pPr>
              <w:keepNext/>
              <w:keepLines/>
              <w:rPr>
                <w:rFonts w:ascii="Arial" w:hAnsi="Arial" w:cs="Arial"/>
                <w:bCs/>
                <w:sz w:val="18"/>
                <w:szCs w:val="18"/>
                <w:lang w:eastAsia="zh-CN"/>
              </w:rPr>
            </w:pPr>
          </w:p>
        </w:tc>
        <w:tc>
          <w:tcPr>
            <w:tcW w:w="1907" w:type="dxa"/>
          </w:tcPr>
          <w:p w14:paraId="3A3612D6"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135D5544" w14:textId="77777777" w:rsidTr="00DA1249">
        <w:tc>
          <w:tcPr>
            <w:tcW w:w="988" w:type="dxa"/>
            <w:vMerge/>
          </w:tcPr>
          <w:p w14:paraId="33F4DCB7" w14:textId="77777777" w:rsidR="00E15F46" w:rsidRPr="00696D54" w:rsidRDefault="00E15F46" w:rsidP="00E15F46">
            <w:pPr>
              <w:pStyle w:val="TAL"/>
              <w:rPr>
                <w:rFonts w:cs="Arial"/>
                <w:szCs w:val="18"/>
              </w:rPr>
            </w:pPr>
          </w:p>
        </w:tc>
        <w:tc>
          <w:tcPr>
            <w:tcW w:w="666" w:type="dxa"/>
          </w:tcPr>
          <w:p w14:paraId="53C42355" w14:textId="77777777" w:rsidR="00E15F46" w:rsidRPr="00696D54" w:rsidRDefault="00E15F46" w:rsidP="00E15F46">
            <w:pPr>
              <w:pStyle w:val="TAL"/>
              <w:rPr>
                <w:rFonts w:cs="Arial"/>
                <w:bCs/>
                <w:szCs w:val="18"/>
                <w:lang w:eastAsia="zh-CN"/>
              </w:rPr>
            </w:pPr>
            <w:r w:rsidRPr="00696D54">
              <w:rPr>
                <w:rFonts w:cs="Arial"/>
                <w:bCs/>
                <w:szCs w:val="18"/>
                <w:lang w:eastAsia="zh-CN"/>
              </w:rPr>
              <w:t>22-8c</w:t>
            </w:r>
          </w:p>
        </w:tc>
        <w:tc>
          <w:tcPr>
            <w:tcW w:w="3328" w:type="dxa"/>
            <w:gridSpan w:val="2"/>
          </w:tcPr>
          <w:p w14:paraId="268C5F54" w14:textId="77777777" w:rsidR="00E15F46" w:rsidRPr="00696D54" w:rsidRDefault="00E15F46" w:rsidP="00E15F46">
            <w:pPr>
              <w:pStyle w:val="TAL"/>
              <w:rPr>
                <w:rFonts w:cs="Arial"/>
                <w:bCs/>
                <w:szCs w:val="18"/>
                <w:lang w:eastAsia="zh-CN"/>
              </w:rPr>
            </w:pPr>
            <w:r w:rsidRPr="00696D54">
              <w:rPr>
                <w:rFonts w:cs="Arial"/>
                <w:bCs/>
                <w:szCs w:val="18"/>
                <w:lang w:eastAsia="zh-CN"/>
              </w:rPr>
              <w:t>For type 1 CSS with dedicated RRC configuration, type 3 CSS, and UE-SS, monitoring occasion can be any OFDM symbol(s) of a slot for Case 2 with a DCI gap and constrained timeline for SRS for CB PUSCH and antenna switching on FR1</w:t>
            </w:r>
          </w:p>
        </w:tc>
        <w:tc>
          <w:tcPr>
            <w:tcW w:w="3328" w:type="dxa"/>
          </w:tcPr>
          <w:p w14:paraId="7231DF1F" w14:textId="1B84FFFE" w:rsidR="00E15F46" w:rsidRPr="00696D54" w:rsidRDefault="00E15F46" w:rsidP="008846A0">
            <w:pPr>
              <w:pStyle w:val="TAL"/>
              <w:rPr>
                <w:lang w:eastAsia="zh-CN"/>
              </w:rPr>
            </w:pPr>
            <w:r w:rsidRPr="00696D54">
              <w:rPr>
                <w:lang w:eastAsia="zh-CN"/>
              </w:rPr>
              <w:t>1. 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585D6A0B" w14:textId="1EB694E6" w:rsidR="004547D1" w:rsidRPr="00696D54" w:rsidRDefault="004547D1" w:rsidP="004547D1">
            <w:pPr>
              <w:pStyle w:val="TAL"/>
              <w:ind w:left="575" w:hanging="292"/>
              <w:rPr>
                <w:lang w:eastAsia="zh-CN"/>
              </w:rPr>
            </w:pPr>
            <w:r w:rsidRPr="00696D54">
              <w:rPr>
                <w:lang w:eastAsia="zh-CN"/>
              </w:rPr>
              <w:t>-</w:t>
            </w:r>
            <w:r w:rsidRPr="00696D54">
              <w:rPr>
                <w:lang w:eastAsia="zh-CN"/>
              </w:rPr>
              <w:tab/>
              <w:t>2OFDM symbols for 15kHz</w:t>
            </w:r>
          </w:p>
          <w:p w14:paraId="5D7B03DC" w14:textId="430F1E93" w:rsidR="004547D1" w:rsidRPr="00696D54" w:rsidRDefault="004547D1" w:rsidP="004547D1">
            <w:pPr>
              <w:pStyle w:val="TAL"/>
              <w:ind w:left="575" w:hanging="292"/>
              <w:rPr>
                <w:lang w:eastAsia="zh-CN"/>
              </w:rPr>
            </w:pPr>
            <w:r w:rsidRPr="00696D54">
              <w:rPr>
                <w:lang w:eastAsia="zh-CN"/>
              </w:rPr>
              <w:t>-</w:t>
            </w:r>
            <w:r w:rsidRPr="00696D54">
              <w:rPr>
                <w:lang w:eastAsia="zh-CN"/>
              </w:rPr>
              <w:tab/>
              <w:t>4OFDM symbols for 30kHz</w:t>
            </w:r>
          </w:p>
          <w:p w14:paraId="0B0D6301" w14:textId="08F998F7" w:rsidR="004547D1" w:rsidRPr="00696D54" w:rsidRDefault="004547D1" w:rsidP="004547D1">
            <w:pPr>
              <w:pStyle w:val="TAL"/>
              <w:ind w:left="575" w:hanging="292"/>
              <w:rPr>
                <w:lang w:eastAsia="zh-CN"/>
              </w:rPr>
            </w:pPr>
            <w:r w:rsidRPr="00696D54">
              <w:rPr>
                <w:lang w:eastAsia="zh-CN"/>
              </w:rPr>
              <w:t>-</w:t>
            </w:r>
            <w:r w:rsidRPr="00696D54">
              <w:rPr>
                <w:lang w:eastAsia="zh-CN"/>
              </w:rPr>
              <w:tab/>
              <w:t>7OFDM symbols for 60kHz with NCP</w:t>
            </w:r>
          </w:p>
          <w:p w14:paraId="739EDFB2" w14:textId="2D3F5B15" w:rsidR="004547D1" w:rsidRPr="00696D54" w:rsidRDefault="004547D1" w:rsidP="006B7CC7">
            <w:pPr>
              <w:pStyle w:val="TAL"/>
              <w:ind w:left="575" w:hanging="292"/>
              <w:rPr>
                <w:lang w:eastAsia="zh-CN"/>
              </w:rPr>
            </w:pPr>
            <w:r w:rsidRPr="00696D54">
              <w:rPr>
                <w:lang w:eastAsia="zh-CN"/>
              </w:rPr>
              <w:t>-</w:t>
            </w:r>
            <w:r w:rsidRPr="00696D54">
              <w:rPr>
                <w:lang w:eastAsia="zh-CN"/>
              </w:rPr>
              <w:tab/>
              <w:t>11OFDM symbols for 120kHz</w:t>
            </w:r>
          </w:p>
          <w:p w14:paraId="5996ED8D" w14:textId="77777777" w:rsidR="00E15F46" w:rsidRPr="00696D54" w:rsidRDefault="00E15F46" w:rsidP="006B7CC7">
            <w:pPr>
              <w:pStyle w:val="TAL"/>
              <w:rPr>
                <w:lang w:eastAsia="zh-CN"/>
              </w:rPr>
            </w:pPr>
          </w:p>
          <w:p w14:paraId="0E242260" w14:textId="1419C6AB" w:rsidR="00E15F46" w:rsidRPr="00696D54" w:rsidRDefault="00E15F46" w:rsidP="008846A0">
            <w:pPr>
              <w:pStyle w:val="TAL"/>
              <w:rPr>
                <w:lang w:eastAsia="zh-CN"/>
              </w:rPr>
            </w:pPr>
            <w:r w:rsidRPr="00696D54">
              <w:rPr>
                <w:lang w:eastAsia="zh-CN"/>
              </w:rPr>
              <w:t>2. Up to one unicast DL DCI and up to one unicast UL DCI in a monitoring occasion except for the monitoring occasions of FG 3-1.</w:t>
            </w:r>
          </w:p>
          <w:p w14:paraId="3BE74651" w14:textId="77777777" w:rsidR="004547D1" w:rsidRPr="00696D54" w:rsidRDefault="004547D1" w:rsidP="006B7CC7">
            <w:pPr>
              <w:pStyle w:val="TAL"/>
              <w:rPr>
                <w:lang w:eastAsia="zh-CN"/>
              </w:rPr>
            </w:pPr>
          </w:p>
          <w:p w14:paraId="1B4782C9" w14:textId="6948FF29" w:rsidR="00E15F46" w:rsidRPr="00696D54" w:rsidRDefault="00E15F46" w:rsidP="008846A0">
            <w:pPr>
              <w:pStyle w:val="TAL"/>
              <w:rPr>
                <w:lang w:eastAsia="zh-CN"/>
              </w:rPr>
            </w:pPr>
            <w:r w:rsidRPr="00696D54">
              <w:rPr>
                <w:lang w:eastAsia="zh-CN"/>
              </w:rPr>
              <w:t>3. In addition for TDD the minimum separation between the first two UL unicast DCIs within the first 3 OFDM symbols of a slot can be zero OFDM symbols.</w:t>
            </w:r>
          </w:p>
          <w:p w14:paraId="3071AD80" w14:textId="77777777" w:rsidR="004547D1" w:rsidRPr="00696D54" w:rsidRDefault="004547D1" w:rsidP="006B7CC7">
            <w:pPr>
              <w:pStyle w:val="TAL"/>
              <w:rPr>
                <w:lang w:eastAsia="zh-CN"/>
              </w:rPr>
            </w:pPr>
          </w:p>
          <w:p w14:paraId="0BADF6A5" w14:textId="77777777" w:rsidR="00E15F46" w:rsidRPr="00696D54" w:rsidRDefault="00E15F46" w:rsidP="006B7CC7">
            <w:pPr>
              <w:pStyle w:val="TAL"/>
              <w:rPr>
                <w:lang w:eastAsia="zh-CN"/>
              </w:rPr>
            </w:pPr>
            <w:r w:rsidRPr="00696D54">
              <w:rPr>
                <w:lang w:eastAsia="zh-CN"/>
              </w:rPr>
              <w:t>4. For SRS for CB PUSCH and antenna switching on FR1, UE requires minimum of 19 symbols offset between aperiodic SRS triggering and transmission</w:t>
            </w:r>
          </w:p>
        </w:tc>
        <w:tc>
          <w:tcPr>
            <w:tcW w:w="1257" w:type="dxa"/>
          </w:tcPr>
          <w:p w14:paraId="2BDBCF3D" w14:textId="77777777" w:rsidR="00E15F46" w:rsidRPr="00696D54" w:rsidRDefault="00E15F46" w:rsidP="00E15F46">
            <w:pPr>
              <w:pStyle w:val="TAL"/>
              <w:rPr>
                <w:rFonts w:cs="Arial"/>
                <w:bCs/>
                <w:szCs w:val="18"/>
                <w:lang w:eastAsia="zh-CN"/>
              </w:rPr>
            </w:pPr>
            <w:r w:rsidRPr="00696D54">
              <w:rPr>
                <w:rFonts w:cs="Arial"/>
                <w:bCs/>
                <w:szCs w:val="18"/>
                <w:lang w:eastAsia="zh-CN"/>
              </w:rPr>
              <w:t xml:space="preserve"> 2-53</w:t>
            </w:r>
          </w:p>
        </w:tc>
        <w:tc>
          <w:tcPr>
            <w:tcW w:w="4718" w:type="dxa"/>
          </w:tcPr>
          <w:p w14:paraId="2AAA32F3" w14:textId="77777777" w:rsidR="00E15F46" w:rsidRPr="00696D54" w:rsidRDefault="00E15F46" w:rsidP="00E15F46">
            <w:pPr>
              <w:pStyle w:val="TAH"/>
              <w:jc w:val="left"/>
              <w:rPr>
                <w:rFonts w:cs="Arial"/>
                <w:b w:val="0"/>
                <w:bCs/>
                <w:i/>
                <w:iCs/>
                <w:szCs w:val="18"/>
              </w:rPr>
            </w:pPr>
            <w:r w:rsidRPr="00696D54">
              <w:rPr>
                <w:rFonts w:cs="Arial"/>
                <w:b w:val="0"/>
                <w:bCs/>
                <w:i/>
                <w:iCs/>
                <w:szCs w:val="18"/>
              </w:rPr>
              <w:t>offsetSRS-CB-PUSCH-PDCCH-MonitorAnyOccWithGap-fr1-r16</w:t>
            </w:r>
          </w:p>
        </w:tc>
        <w:tc>
          <w:tcPr>
            <w:tcW w:w="1897" w:type="dxa"/>
          </w:tcPr>
          <w:p w14:paraId="5E715B4F" w14:textId="77777777" w:rsidR="00E15F46" w:rsidRPr="00696D54" w:rsidRDefault="00E15F46" w:rsidP="00E15F46">
            <w:pPr>
              <w:pStyle w:val="TAL"/>
              <w:rPr>
                <w:rFonts w:cs="Arial"/>
                <w:bCs/>
                <w:i/>
                <w:iCs/>
                <w:szCs w:val="18"/>
              </w:rPr>
            </w:pPr>
            <w:r w:rsidRPr="00696D54">
              <w:rPr>
                <w:rFonts w:cs="Arial"/>
                <w:bCs/>
                <w:i/>
                <w:iCs/>
                <w:szCs w:val="18"/>
              </w:rPr>
              <w:t>FeatureSetUplink-v1630</w:t>
            </w:r>
          </w:p>
        </w:tc>
        <w:tc>
          <w:tcPr>
            <w:tcW w:w="1416" w:type="dxa"/>
          </w:tcPr>
          <w:p w14:paraId="3DC8C708"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5A8855DF"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3B532F4B" w14:textId="7EF7996D" w:rsidR="00E15F46" w:rsidRPr="00696D54" w:rsidRDefault="00E15F46" w:rsidP="00E15F46">
            <w:pPr>
              <w:keepNext/>
              <w:keepLines/>
              <w:rPr>
                <w:rFonts w:ascii="Arial" w:hAnsi="Arial" w:cs="Arial"/>
                <w:bCs/>
                <w:sz w:val="18"/>
                <w:szCs w:val="18"/>
                <w:lang w:eastAsia="zh-CN"/>
              </w:rPr>
            </w:pPr>
          </w:p>
        </w:tc>
        <w:tc>
          <w:tcPr>
            <w:tcW w:w="1907" w:type="dxa"/>
          </w:tcPr>
          <w:p w14:paraId="014A1D94"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49AB23B4" w14:textId="77777777" w:rsidTr="00DA1249">
        <w:tc>
          <w:tcPr>
            <w:tcW w:w="988" w:type="dxa"/>
            <w:vMerge/>
          </w:tcPr>
          <w:p w14:paraId="7E9CC267" w14:textId="77777777" w:rsidR="00E15F46" w:rsidRPr="00696D54" w:rsidRDefault="00E15F46" w:rsidP="00E15F46">
            <w:pPr>
              <w:pStyle w:val="TAL"/>
              <w:rPr>
                <w:rFonts w:cs="Arial"/>
                <w:szCs w:val="18"/>
              </w:rPr>
            </w:pPr>
          </w:p>
        </w:tc>
        <w:tc>
          <w:tcPr>
            <w:tcW w:w="666" w:type="dxa"/>
          </w:tcPr>
          <w:p w14:paraId="5EDAF7AB" w14:textId="77777777" w:rsidR="00E15F46" w:rsidRPr="00696D54" w:rsidRDefault="00E15F46" w:rsidP="00E15F46">
            <w:pPr>
              <w:pStyle w:val="TAL"/>
              <w:rPr>
                <w:rFonts w:cs="Arial"/>
                <w:bCs/>
                <w:szCs w:val="18"/>
                <w:lang w:eastAsia="zh-CN"/>
              </w:rPr>
            </w:pPr>
            <w:r w:rsidRPr="00696D54">
              <w:rPr>
                <w:rFonts w:cs="Arial"/>
                <w:bCs/>
                <w:szCs w:val="18"/>
                <w:lang w:eastAsia="zh-CN"/>
              </w:rPr>
              <w:t>22-8d</w:t>
            </w:r>
          </w:p>
        </w:tc>
        <w:tc>
          <w:tcPr>
            <w:tcW w:w="3328" w:type="dxa"/>
            <w:gridSpan w:val="2"/>
          </w:tcPr>
          <w:p w14:paraId="115C424D" w14:textId="77777777" w:rsidR="00E15F46" w:rsidRPr="00696D54" w:rsidRDefault="00E15F46" w:rsidP="00E15F46">
            <w:pPr>
              <w:pStyle w:val="TAL"/>
              <w:rPr>
                <w:rFonts w:cs="Arial"/>
                <w:bCs/>
                <w:szCs w:val="18"/>
                <w:lang w:eastAsia="zh-CN"/>
              </w:rPr>
            </w:pPr>
            <w:r w:rsidRPr="00696D54">
              <w:rPr>
                <w:rFonts w:cs="Arial"/>
                <w:bCs/>
                <w:szCs w:val="18"/>
                <w:lang w:eastAsia="zh-CN"/>
              </w:rPr>
              <w:t>All PDCCH monitoring occasion can be any OFDM symbol(s) of a slot for Case 2 with a span gap and constrained timeline for SRS for CB PUSCH and antenna switching on FR1</w:t>
            </w:r>
          </w:p>
        </w:tc>
        <w:tc>
          <w:tcPr>
            <w:tcW w:w="3328" w:type="dxa"/>
          </w:tcPr>
          <w:p w14:paraId="1B683C06" w14:textId="77777777" w:rsidR="00E15F46" w:rsidRPr="00696D54" w:rsidRDefault="00E15F46" w:rsidP="008846A0">
            <w:pPr>
              <w:pStyle w:val="TAL"/>
              <w:rPr>
                <w:lang w:eastAsia="zh-CN"/>
              </w:rPr>
            </w:pPr>
            <w:r w:rsidRPr="00696D54">
              <w:rPr>
                <w:lang w:eastAsia="zh-CN"/>
              </w:rP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08D36090" w14:textId="77777777" w:rsidR="00E15F46" w:rsidRPr="00696D54" w:rsidRDefault="00E15F46" w:rsidP="00AA6E3D">
            <w:pPr>
              <w:pStyle w:val="TAL"/>
              <w:rPr>
                <w:lang w:eastAsia="zh-CN"/>
              </w:rPr>
            </w:pPr>
            <w:r w:rsidRPr="00696D54">
              <w:rPr>
                <w:lang w:eastAsia="zh-CN"/>
              </w:rPr>
              <w:t>For the set of monitoring occasions which are within the same span:</w:t>
            </w:r>
          </w:p>
          <w:p w14:paraId="302C3880" w14:textId="77777777" w:rsidR="00E15F46" w:rsidRPr="00696D54" w:rsidRDefault="00E15F46">
            <w:pPr>
              <w:pStyle w:val="TAL"/>
              <w:rPr>
                <w:lang w:eastAsia="zh-CN"/>
              </w:rPr>
            </w:pPr>
            <w:r w:rsidRPr="00696D54">
              <w:rPr>
                <w:lang w:eastAsia="zh-CN"/>
              </w:rPr>
              <w:t>- Processing one unicast DCI scheduling DL and one unicast DCI scheduling UL per scheduled CC across this set of monitoring occasions for FDD</w:t>
            </w:r>
          </w:p>
          <w:p w14:paraId="2B804537" w14:textId="77777777" w:rsidR="00E15F46" w:rsidRPr="00696D54" w:rsidRDefault="00E15F46">
            <w:pPr>
              <w:pStyle w:val="TAL"/>
              <w:rPr>
                <w:lang w:eastAsia="zh-CN"/>
              </w:rPr>
            </w:pPr>
            <w:r w:rsidRPr="00696D54">
              <w:rPr>
                <w:lang w:eastAsia="zh-CN"/>
              </w:rPr>
              <w:t>- Processing one unicast DCI scheduling DL and two unicast DCI scheduling UL per scheduled CC across this set of monitoring occasions for TDD</w:t>
            </w:r>
          </w:p>
          <w:p w14:paraId="72EC2A17" w14:textId="77777777" w:rsidR="00E15F46" w:rsidRPr="00696D54" w:rsidRDefault="00E15F46">
            <w:pPr>
              <w:pStyle w:val="TAL"/>
              <w:rPr>
                <w:lang w:eastAsia="zh-CN"/>
              </w:rPr>
            </w:pPr>
            <w:r w:rsidRPr="00696D54">
              <w:rPr>
                <w:lang w:eastAsia="zh-CN"/>
              </w:rPr>
              <w:t>- Processing two unicast DCI scheduling DL and one unicast DCI scheduling UL per scheduled CC across this set of monitoring occasions for TDD</w:t>
            </w:r>
          </w:p>
          <w:p w14:paraId="6917AFC3" w14:textId="77777777" w:rsidR="00E15F46" w:rsidRPr="00696D54" w:rsidRDefault="00E15F46">
            <w:pPr>
              <w:pStyle w:val="TAL"/>
              <w:rPr>
                <w:lang w:eastAsia="zh-CN"/>
              </w:rPr>
            </w:pPr>
            <w:r w:rsidRPr="00696D54">
              <w:rPr>
                <w:lang w:eastAsia="zh-CN"/>
              </w:rPr>
              <w:t>The number of different start symbol indices of spans for all PDCCH monitoring occasions per slot, including PDCCH monitoring occasions of FG-3-1, is no more than floor(14/X) (X is minimum among values reported by UE).</w:t>
            </w:r>
          </w:p>
          <w:p w14:paraId="4CBEABF9" w14:textId="77777777" w:rsidR="00E15F46" w:rsidRPr="00696D54" w:rsidRDefault="00E15F46">
            <w:pPr>
              <w:pStyle w:val="TAL"/>
              <w:rPr>
                <w:lang w:eastAsia="zh-CN"/>
              </w:rPr>
            </w:pPr>
            <w:r w:rsidRPr="00696D54">
              <w:rPr>
                <w:lang w:eastAsia="zh-CN"/>
              </w:rPr>
              <w:t>The number of different start symbol indices of PDCCH monitoring occasions per slot including PDCCH monitoring occasions of FG-3-1, is no more than 7.</w:t>
            </w:r>
          </w:p>
          <w:p w14:paraId="09C2D74F" w14:textId="0AAFECA8" w:rsidR="00E15F46" w:rsidRPr="00696D54" w:rsidRDefault="00E15F46" w:rsidP="006B7CC7">
            <w:pPr>
              <w:pStyle w:val="TAL"/>
              <w:rPr>
                <w:lang w:eastAsia="zh-CN"/>
              </w:rPr>
            </w:pPr>
            <w:r w:rsidRPr="00696D54">
              <w:rPr>
                <w:lang w:eastAsia="zh-CN"/>
              </w:rPr>
              <w:t>The number of different start symbol indices of PDCCH monitoring occasions per half-slot including PDCCH monitoring occasions of FG-3-1 is no more than 4 in SCell</w:t>
            </w:r>
            <w:r w:rsidR="00500B95" w:rsidRPr="00696D54">
              <w:rPr>
                <w:lang w:eastAsia="zh-CN"/>
              </w:rPr>
              <w:t>.</w:t>
            </w:r>
          </w:p>
          <w:p w14:paraId="12CAB909" w14:textId="77777777" w:rsidR="00E15F46" w:rsidRPr="00696D54" w:rsidRDefault="00E15F46" w:rsidP="006B7CC7">
            <w:pPr>
              <w:pStyle w:val="TAL"/>
              <w:rPr>
                <w:lang w:eastAsia="zh-CN"/>
              </w:rPr>
            </w:pPr>
          </w:p>
          <w:p w14:paraId="06293EC1" w14:textId="40087B84" w:rsidR="00E15F46" w:rsidRPr="00696D54" w:rsidRDefault="00E15F46" w:rsidP="006B7CC7">
            <w:pPr>
              <w:pStyle w:val="TAL"/>
              <w:rPr>
                <w:lang w:eastAsia="zh-CN"/>
              </w:rPr>
            </w:pPr>
            <w:r w:rsidRPr="00696D54">
              <w:rPr>
                <w:lang w:eastAsia="zh-CN"/>
              </w:rPr>
              <w:t>For SRS for CB PUSCH and antenna switching on FR1, UE requires minimum of 19 symbols offset between aperiodic SRS triggering and transmission</w:t>
            </w:r>
          </w:p>
        </w:tc>
        <w:tc>
          <w:tcPr>
            <w:tcW w:w="1257" w:type="dxa"/>
          </w:tcPr>
          <w:p w14:paraId="7759133B" w14:textId="77777777" w:rsidR="00E15F46" w:rsidRPr="00696D54" w:rsidRDefault="00E15F46" w:rsidP="00E15F46">
            <w:pPr>
              <w:pStyle w:val="TAL"/>
              <w:rPr>
                <w:rFonts w:cs="Arial"/>
                <w:bCs/>
                <w:szCs w:val="18"/>
                <w:lang w:eastAsia="zh-CN"/>
              </w:rPr>
            </w:pPr>
            <w:r w:rsidRPr="00696D54">
              <w:rPr>
                <w:rFonts w:cs="Arial"/>
                <w:bCs/>
                <w:szCs w:val="18"/>
                <w:lang w:eastAsia="zh-CN"/>
              </w:rPr>
              <w:t>2-53</w:t>
            </w:r>
          </w:p>
        </w:tc>
        <w:tc>
          <w:tcPr>
            <w:tcW w:w="4718" w:type="dxa"/>
          </w:tcPr>
          <w:p w14:paraId="2F43A337" w14:textId="77777777" w:rsidR="00E15F46" w:rsidRPr="00696D54" w:rsidRDefault="00E15F46" w:rsidP="00E15F46">
            <w:pPr>
              <w:pStyle w:val="TAH"/>
              <w:jc w:val="left"/>
              <w:rPr>
                <w:rFonts w:cs="Arial"/>
                <w:b w:val="0"/>
                <w:bCs/>
                <w:i/>
                <w:iCs/>
                <w:szCs w:val="18"/>
              </w:rPr>
            </w:pPr>
            <w:r w:rsidRPr="00696D54">
              <w:rPr>
                <w:rFonts w:cs="Arial"/>
                <w:b w:val="0"/>
                <w:bCs/>
                <w:i/>
                <w:iCs/>
                <w:szCs w:val="18"/>
              </w:rPr>
              <w:t>offsetSRS-CB-PUSCH-PDCCH-MonitorAnyOccWithSpanGap-fr1-r16</w:t>
            </w:r>
          </w:p>
        </w:tc>
        <w:tc>
          <w:tcPr>
            <w:tcW w:w="1897" w:type="dxa"/>
          </w:tcPr>
          <w:p w14:paraId="50D9344B" w14:textId="77777777" w:rsidR="00E15F46" w:rsidRPr="00696D54" w:rsidRDefault="00E15F46" w:rsidP="00E15F46">
            <w:pPr>
              <w:pStyle w:val="TAL"/>
              <w:rPr>
                <w:rFonts w:cs="Arial"/>
                <w:bCs/>
                <w:i/>
                <w:iCs/>
                <w:szCs w:val="18"/>
              </w:rPr>
            </w:pPr>
            <w:r w:rsidRPr="00696D54">
              <w:rPr>
                <w:rFonts w:cs="Arial"/>
                <w:bCs/>
                <w:i/>
                <w:iCs/>
                <w:szCs w:val="18"/>
              </w:rPr>
              <w:t>FeatureSetUplink-v1630</w:t>
            </w:r>
          </w:p>
        </w:tc>
        <w:tc>
          <w:tcPr>
            <w:tcW w:w="1416" w:type="dxa"/>
          </w:tcPr>
          <w:p w14:paraId="37B80DBE"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2AF40C77"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6F8EEDEB" w14:textId="77777777" w:rsidR="00E15F46" w:rsidRPr="00696D54" w:rsidRDefault="00E15F46" w:rsidP="001068BD">
            <w:pPr>
              <w:pStyle w:val="TAL"/>
              <w:rPr>
                <w:lang w:eastAsia="zh-CN"/>
              </w:rPr>
            </w:pPr>
            <w:r w:rsidRPr="00696D54">
              <w:rPr>
                <w:lang w:eastAsia="zh-CN"/>
              </w:rPr>
              <w:t>This capability is necessary for each SCS.</w:t>
            </w:r>
          </w:p>
          <w:p w14:paraId="594A5584" w14:textId="77777777" w:rsidR="00E15F46" w:rsidRPr="00696D54" w:rsidRDefault="00E15F46" w:rsidP="00AA6E3D">
            <w:pPr>
              <w:pStyle w:val="TAL"/>
              <w:rPr>
                <w:lang w:eastAsia="zh-CN"/>
              </w:rPr>
            </w:pPr>
          </w:p>
          <w:p w14:paraId="13BFA09E" w14:textId="77777777" w:rsidR="00E15F46" w:rsidRPr="00696D54" w:rsidRDefault="00E15F46">
            <w:pPr>
              <w:pStyle w:val="TAL"/>
              <w:rPr>
                <w:lang w:eastAsia="zh-CN"/>
              </w:rPr>
            </w:pPr>
            <w:r w:rsidRPr="00696D54">
              <w:rPr>
                <w:lang w:eastAsia="zh-CN"/>
              </w:rPr>
              <w:t>Candidate value set for (X, Y):</w:t>
            </w:r>
          </w:p>
          <w:p w14:paraId="295A2251" w14:textId="77777777" w:rsidR="00023E64" w:rsidRPr="00696D54" w:rsidRDefault="00E15F46">
            <w:pPr>
              <w:pStyle w:val="TAL"/>
              <w:rPr>
                <w:lang w:eastAsia="zh-CN"/>
              </w:rPr>
            </w:pPr>
            <w:r w:rsidRPr="00696D54">
              <w:rPr>
                <w:lang w:eastAsia="zh-CN"/>
              </w:rPr>
              <w:t>{(7, 3),</w:t>
            </w:r>
          </w:p>
          <w:p w14:paraId="38AFBDBF" w14:textId="01E34E5A" w:rsidR="00E15F46" w:rsidRPr="00696D54" w:rsidRDefault="00E15F46">
            <w:pPr>
              <w:pStyle w:val="TAL"/>
              <w:rPr>
                <w:lang w:eastAsia="zh-CN"/>
              </w:rPr>
            </w:pPr>
            <w:r w:rsidRPr="00696D54">
              <w:rPr>
                <w:lang w:eastAsia="zh-CN"/>
              </w:rPr>
              <w:t>(4, 3) and (7, 3),</w:t>
            </w:r>
          </w:p>
          <w:p w14:paraId="490F1244" w14:textId="2F00B89A" w:rsidR="00E15F46" w:rsidRPr="00696D54" w:rsidRDefault="00E15F46" w:rsidP="006B7CC7">
            <w:pPr>
              <w:pStyle w:val="TAL"/>
              <w:rPr>
                <w:lang w:eastAsia="zh-CN"/>
              </w:rPr>
            </w:pPr>
            <w:r w:rsidRPr="00696D54">
              <w:rPr>
                <w:lang w:eastAsia="zh-CN"/>
              </w:rPr>
              <w:t>(2, 2) and (4, 3) and (7, 3)}</w:t>
            </w:r>
          </w:p>
        </w:tc>
        <w:tc>
          <w:tcPr>
            <w:tcW w:w="1907" w:type="dxa"/>
          </w:tcPr>
          <w:p w14:paraId="623C9849"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42479BA7" w14:textId="77777777" w:rsidTr="00DA1249">
        <w:tc>
          <w:tcPr>
            <w:tcW w:w="988" w:type="dxa"/>
            <w:vMerge/>
          </w:tcPr>
          <w:p w14:paraId="45857B8B" w14:textId="77777777" w:rsidR="00E15F46" w:rsidRPr="00696D54" w:rsidRDefault="00E15F46" w:rsidP="00E15F46">
            <w:pPr>
              <w:pStyle w:val="TAL"/>
              <w:rPr>
                <w:rFonts w:cs="Arial"/>
                <w:szCs w:val="18"/>
              </w:rPr>
            </w:pPr>
          </w:p>
        </w:tc>
        <w:tc>
          <w:tcPr>
            <w:tcW w:w="666" w:type="dxa"/>
          </w:tcPr>
          <w:p w14:paraId="2CE16474" w14:textId="77777777" w:rsidR="00E15F46" w:rsidRPr="00696D54" w:rsidRDefault="00E15F46" w:rsidP="00E15F46">
            <w:pPr>
              <w:pStyle w:val="TAL"/>
              <w:rPr>
                <w:rFonts w:cs="Arial"/>
                <w:bCs/>
                <w:szCs w:val="18"/>
                <w:lang w:eastAsia="zh-CN"/>
              </w:rPr>
            </w:pPr>
            <w:r w:rsidRPr="00696D54">
              <w:rPr>
                <w:rFonts w:cs="Arial"/>
                <w:bCs/>
                <w:szCs w:val="18"/>
                <w:lang w:eastAsia="zh-CN"/>
              </w:rPr>
              <w:t>22-9</w:t>
            </w:r>
          </w:p>
        </w:tc>
        <w:tc>
          <w:tcPr>
            <w:tcW w:w="3328" w:type="dxa"/>
            <w:gridSpan w:val="2"/>
          </w:tcPr>
          <w:p w14:paraId="5DD791A0" w14:textId="77777777" w:rsidR="00E15F46" w:rsidRPr="00696D54" w:rsidRDefault="00E15F46" w:rsidP="00E15F46">
            <w:pPr>
              <w:pStyle w:val="TAL"/>
              <w:rPr>
                <w:rFonts w:cs="Arial"/>
                <w:bCs/>
                <w:szCs w:val="18"/>
                <w:lang w:eastAsia="zh-CN"/>
              </w:rPr>
            </w:pPr>
            <w:r w:rsidRPr="00696D54">
              <w:rPr>
                <w:rFonts w:cs="Arial"/>
                <w:bCs/>
                <w:szCs w:val="18"/>
                <w:lang w:eastAsia="zh-CN"/>
              </w:rPr>
              <w:t>Cancellation of PUCCH, PUSCH or PRACH with a DCI scheduling a PDSCH or CSI-RS or a DCI format 2_0 for SFI</w:t>
            </w:r>
          </w:p>
        </w:tc>
        <w:tc>
          <w:tcPr>
            <w:tcW w:w="3328" w:type="dxa"/>
          </w:tcPr>
          <w:p w14:paraId="31FA9F03" w14:textId="0BC30BA6" w:rsidR="00E15F46" w:rsidRPr="00696D54" w:rsidRDefault="00E15F46" w:rsidP="008846A0">
            <w:pPr>
              <w:pStyle w:val="TAL"/>
              <w:rPr>
                <w:lang w:eastAsia="zh-CN"/>
              </w:rPr>
            </w:pPr>
            <w:r w:rsidRPr="00696D54">
              <w:rPr>
                <w:lang w:eastAsia="zh-CN"/>
              </w:rPr>
              <w:t>A UE supports the partial cancellation of the PUCCH or PUSCH or PRACH configured transmission:</w:t>
            </w:r>
          </w:p>
          <w:p w14:paraId="54A2993A" w14:textId="7CDD1794" w:rsidR="004547D1" w:rsidRPr="00696D54" w:rsidRDefault="004547D1" w:rsidP="008846A0">
            <w:pPr>
              <w:pStyle w:val="TAL"/>
              <w:rPr>
                <w:lang w:eastAsia="zh-CN"/>
              </w:rPr>
            </w:pPr>
          </w:p>
          <w:p w14:paraId="48DE91A9" w14:textId="1A4D7455" w:rsidR="004547D1" w:rsidRPr="00696D54" w:rsidRDefault="004547D1" w:rsidP="004547D1">
            <w:pPr>
              <w:pStyle w:val="TAL"/>
              <w:ind w:left="292" w:hanging="292"/>
              <w:rPr>
                <w:lang w:eastAsia="zh-CN"/>
              </w:rPr>
            </w:pPr>
            <w:r w:rsidRPr="00696D54">
              <w:rPr>
                <w:lang w:eastAsia="zh-CN"/>
              </w:rPr>
              <w:t>1.</w:t>
            </w:r>
            <w:r w:rsidRPr="00696D54">
              <w:rPr>
                <w:lang w:eastAsia="zh-CN"/>
              </w:rPr>
              <w:tab/>
              <w:t>The UE cancels the configured PUCCH or PUSCH or PRACH in a set of symbols of a slot due to detection of a DCI format 2_0 with a slot format value other than 255 that indicates a slot format with a subset of symbols from the set of symbols as downlink or flexible.</w:t>
            </w:r>
          </w:p>
          <w:p w14:paraId="28749242" w14:textId="157591BA" w:rsidR="004547D1" w:rsidRPr="00696D54" w:rsidRDefault="004547D1" w:rsidP="004547D1">
            <w:pPr>
              <w:pStyle w:val="TAL"/>
              <w:ind w:left="292" w:hanging="292"/>
              <w:rPr>
                <w:lang w:eastAsia="zh-CN"/>
              </w:rPr>
            </w:pPr>
            <w:r w:rsidRPr="00696D54">
              <w:rPr>
                <w:lang w:eastAsia="zh-CN"/>
              </w:rPr>
              <w:t>2.</w:t>
            </w:r>
            <w:r w:rsidRPr="00696D54">
              <w:rPr>
                <w:lang w:eastAsia="zh-CN"/>
              </w:rPr>
              <w:tab/>
              <w:t xml:space="preserve">The UE cancels the configured PUCCH or PUSCH or PRACH in a set of symbols of a slot due to a DCI format 2_0 being configured but not detected, when either a subset of symbols from the set of symbols are indicated as flexible by </w:t>
            </w:r>
            <w:r w:rsidRPr="00696D54">
              <w:rPr>
                <w:i/>
                <w:iCs/>
                <w:lang w:eastAsia="zh-CN"/>
              </w:rPr>
              <w:t>tdd-UL-DL-ConfigurationCommon</w:t>
            </w:r>
            <w:r w:rsidRPr="00696D54">
              <w:rPr>
                <w:lang w:eastAsia="zh-CN"/>
              </w:rPr>
              <w:t xml:space="preserve">, and </w:t>
            </w:r>
            <w:r w:rsidRPr="00696D54">
              <w:rPr>
                <w:i/>
                <w:iCs/>
                <w:lang w:eastAsia="zh-CN"/>
              </w:rPr>
              <w:t>tdd-UL-DL-ConfigurationDedicated</w:t>
            </w:r>
            <w:r w:rsidRPr="00696D54">
              <w:rPr>
                <w:lang w:eastAsia="zh-CN"/>
              </w:rPr>
              <w:t xml:space="preserve"> if provided, or </w:t>
            </w:r>
            <w:r w:rsidRPr="00696D54">
              <w:rPr>
                <w:i/>
                <w:iCs/>
                <w:lang w:eastAsia="zh-CN"/>
              </w:rPr>
              <w:t>tdd-UL-DL-ConfigurationCommon</w:t>
            </w:r>
            <w:r w:rsidRPr="00696D54">
              <w:rPr>
                <w:lang w:eastAsia="zh-CN"/>
              </w:rPr>
              <w:t xml:space="preserve"> and </w:t>
            </w:r>
            <w:r w:rsidRPr="00696D54">
              <w:rPr>
                <w:i/>
                <w:iCs/>
                <w:lang w:eastAsia="zh-CN"/>
              </w:rPr>
              <w:t>tdd-UL-DL-ConfigurationDedicated</w:t>
            </w:r>
            <w:r w:rsidRPr="00696D54">
              <w:rPr>
                <w:lang w:eastAsia="zh-CN"/>
              </w:rPr>
              <w:t xml:space="preserve"> are not provided to the UE.</w:t>
            </w:r>
          </w:p>
          <w:p w14:paraId="0EF159E3" w14:textId="77995B85" w:rsidR="00E15F46" w:rsidRPr="00696D54" w:rsidRDefault="004547D1" w:rsidP="00E64973">
            <w:pPr>
              <w:pStyle w:val="TAL"/>
              <w:ind w:left="292" w:hanging="292"/>
              <w:rPr>
                <w:lang w:eastAsia="zh-CN"/>
              </w:rPr>
            </w:pPr>
            <w:r w:rsidRPr="00696D54">
              <w:rPr>
                <w:lang w:eastAsia="zh-CN"/>
              </w:rPr>
              <w:t>3.</w:t>
            </w:r>
            <w:r w:rsidRPr="00696D54">
              <w:rPr>
                <w:lang w:eastAsia="zh-CN"/>
              </w:rPr>
              <w:tab/>
              <w:t>The UE cancels the configured PUCCH or PUSCH or PRACH in a set of symbols of a slot due to the detection of a DCI format 1_0, DCI format 1_1, DCI format 1_2 or DCI format 0_1 and DCI format 0_2 indicating to the UE to receive CSI-RS or PDSCH in a subset of symbols from the set of symbols.</w:t>
            </w:r>
          </w:p>
        </w:tc>
        <w:tc>
          <w:tcPr>
            <w:tcW w:w="1257" w:type="dxa"/>
          </w:tcPr>
          <w:p w14:paraId="5C12140F" w14:textId="77777777" w:rsidR="00E15F46" w:rsidRPr="00696D54" w:rsidRDefault="00E15F46" w:rsidP="00E15F46">
            <w:pPr>
              <w:pStyle w:val="TAL"/>
              <w:rPr>
                <w:rFonts w:cs="Arial"/>
                <w:bCs/>
                <w:szCs w:val="18"/>
                <w:lang w:eastAsia="zh-CN"/>
              </w:rPr>
            </w:pPr>
          </w:p>
        </w:tc>
        <w:tc>
          <w:tcPr>
            <w:tcW w:w="4718" w:type="dxa"/>
          </w:tcPr>
          <w:p w14:paraId="3C985EF0" w14:textId="77777777" w:rsidR="00E15F46" w:rsidRPr="00696D54" w:rsidRDefault="00E15F46" w:rsidP="00E15F46">
            <w:pPr>
              <w:pStyle w:val="TAH"/>
              <w:jc w:val="left"/>
              <w:rPr>
                <w:rFonts w:cs="Arial"/>
                <w:b w:val="0"/>
                <w:bCs/>
                <w:i/>
                <w:iCs/>
                <w:szCs w:val="18"/>
              </w:rPr>
            </w:pPr>
            <w:r w:rsidRPr="00696D54">
              <w:rPr>
                <w:rFonts w:cs="Arial"/>
                <w:b w:val="0"/>
                <w:bCs/>
                <w:i/>
                <w:iCs/>
                <w:szCs w:val="18"/>
              </w:rPr>
              <w:t>partialCancellationPUCCH-PUSCH-PRACH-TX-r16</w:t>
            </w:r>
          </w:p>
        </w:tc>
        <w:tc>
          <w:tcPr>
            <w:tcW w:w="1897" w:type="dxa"/>
          </w:tcPr>
          <w:p w14:paraId="3C7EEEB6" w14:textId="77777777" w:rsidR="00E15F46" w:rsidRPr="00696D54" w:rsidRDefault="00E15F46" w:rsidP="00E15F46">
            <w:pPr>
              <w:pStyle w:val="TAL"/>
              <w:rPr>
                <w:rFonts w:cs="Arial"/>
                <w:bCs/>
                <w:i/>
                <w:iCs/>
                <w:szCs w:val="18"/>
              </w:rPr>
            </w:pPr>
            <w:r w:rsidRPr="00696D54">
              <w:rPr>
                <w:rFonts w:cs="Arial"/>
                <w:bCs/>
                <w:i/>
                <w:iCs/>
                <w:szCs w:val="18"/>
              </w:rPr>
              <w:t>FeatureSetUplink-v1630</w:t>
            </w:r>
          </w:p>
        </w:tc>
        <w:tc>
          <w:tcPr>
            <w:tcW w:w="1416" w:type="dxa"/>
          </w:tcPr>
          <w:p w14:paraId="6C988791"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3295C282"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3378" w:type="dxa"/>
          </w:tcPr>
          <w:p w14:paraId="3653C061"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 </w:t>
            </w:r>
          </w:p>
        </w:tc>
        <w:tc>
          <w:tcPr>
            <w:tcW w:w="1907" w:type="dxa"/>
          </w:tcPr>
          <w:p w14:paraId="46082A32"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2CFB5A6D" w14:textId="77777777" w:rsidTr="00DA1249">
        <w:tc>
          <w:tcPr>
            <w:tcW w:w="988" w:type="dxa"/>
          </w:tcPr>
          <w:p w14:paraId="502B2730" w14:textId="77777777" w:rsidR="00E15F46" w:rsidRPr="00696D54" w:rsidRDefault="00E15F46" w:rsidP="00E15F46">
            <w:pPr>
              <w:pStyle w:val="TAL"/>
              <w:rPr>
                <w:rFonts w:cs="Arial"/>
                <w:szCs w:val="18"/>
              </w:rPr>
            </w:pPr>
          </w:p>
        </w:tc>
        <w:tc>
          <w:tcPr>
            <w:tcW w:w="666" w:type="dxa"/>
          </w:tcPr>
          <w:p w14:paraId="228B4E41" w14:textId="77777777" w:rsidR="00E15F46" w:rsidRPr="00696D54" w:rsidRDefault="00E15F46" w:rsidP="00E15F46">
            <w:pPr>
              <w:pStyle w:val="TAL"/>
              <w:rPr>
                <w:rFonts w:cs="Arial"/>
                <w:bCs/>
                <w:szCs w:val="18"/>
                <w:lang w:eastAsia="zh-CN"/>
              </w:rPr>
            </w:pPr>
            <w:r w:rsidRPr="00696D54">
              <w:rPr>
                <w:rFonts w:cs="Arial"/>
                <w:bCs/>
                <w:szCs w:val="18"/>
                <w:lang w:eastAsia="zh-CN"/>
              </w:rPr>
              <w:t>22-10</w:t>
            </w:r>
          </w:p>
        </w:tc>
        <w:tc>
          <w:tcPr>
            <w:tcW w:w="3328" w:type="dxa"/>
            <w:gridSpan w:val="2"/>
          </w:tcPr>
          <w:p w14:paraId="5545EA14" w14:textId="77777777" w:rsidR="00E15F46" w:rsidRPr="00696D54" w:rsidRDefault="00E15F46" w:rsidP="00E15F46">
            <w:pPr>
              <w:pStyle w:val="TAL"/>
              <w:rPr>
                <w:rFonts w:cs="Arial"/>
                <w:bCs/>
                <w:szCs w:val="18"/>
                <w:lang w:eastAsia="zh-CN"/>
              </w:rPr>
            </w:pPr>
            <w:r w:rsidRPr="00696D54">
              <w:rPr>
                <w:rFonts w:cs="Arial"/>
                <w:bCs/>
                <w:szCs w:val="18"/>
                <w:lang w:eastAsia="zh-CN"/>
              </w:rPr>
              <w:t>Support of pdcch-MonitoringAnyOccasionsWithSpanGap in case of cross-carrier scheduling with different SCSs in the scheduling cell and the scheduled cell</w:t>
            </w:r>
          </w:p>
        </w:tc>
        <w:tc>
          <w:tcPr>
            <w:tcW w:w="3328" w:type="dxa"/>
          </w:tcPr>
          <w:p w14:paraId="7631F2A1" w14:textId="77777777" w:rsidR="00E15F46" w:rsidRPr="00696D54" w:rsidRDefault="00E15F46" w:rsidP="006B7CC7">
            <w:pPr>
              <w:pStyle w:val="TAL"/>
              <w:rPr>
                <w:lang w:eastAsia="zh-CN"/>
              </w:rPr>
            </w:pPr>
            <w:r w:rsidRPr="00696D54">
              <w:rPr>
                <w:lang w:eastAsia="zh-CN"/>
              </w:rPr>
              <w:t>Support of pdcch-MonitoringAnyOccasionsWithSpanGap in case of cross-carrier scheduling with different SCSs in the scheduling cell and the scheduled cell</w:t>
            </w:r>
          </w:p>
          <w:p w14:paraId="6C9D0FAA" w14:textId="24BDEE4F" w:rsidR="004547D1" w:rsidRPr="00696D54" w:rsidRDefault="004547D1" w:rsidP="006B7CC7">
            <w:pPr>
              <w:pStyle w:val="TAL"/>
              <w:ind w:left="575" w:hanging="434"/>
              <w:rPr>
                <w:lang w:eastAsia="zh-CN"/>
              </w:rPr>
            </w:pPr>
            <w:r w:rsidRPr="00696D54">
              <w:rPr>
                <w:lang w:eastAsia="zh-CN"/>
              </w:rPr>
              <w:t>-</w:t>
            </w:r>
            <w:r w:rsidRPr="00696D54">
              <w:rPr>
                <w:lang w:eastAsia="zh-CN"/>
              </w:rPr>
              <w:tab/>
              <w:t>Candidate values: {Interpretation2, Interpretation3}</w:t>
            </w:r>
          </w:p>
          <w:p w14:paraId="753603DF" w14:textId="72BFF87F" w:rsidR="00E15F46" w:rsidRPr="00696D54" w:rsidRDefault="00E15F46" w:rsidP="006B7CC7">
            <w:pPr>
              <w:pStyle w:val="TAL"/>
              <w:rPr>
                <w:lang w:eastAsia="zh-CN"/>
              </w:rPr>
            </w:pPr>
          </w:p>
        </w:tc>
        <w:tc>
          <w:tcPr>
            <w:tcW w:w="1257" w:type="dxa"/>
          </w:tcPr>
          <w:p w14:paraId="343F65BE" w14:textId="77777777" w:rsidR="00E15F46" w:rsidRPr="00696D54" w:rsidRDefault="00E15F46" w:rsidP="00E15F46">
            <w:pPr>
              <w:pStyle w:val="TAL"/>
              <w:rPr>
                <w:rFonts w:cs="Arial"/>
                <w:bCs/>
                <w:szCs w:val="18"/>
                <w:lang w:eastAsia="zh-CN"/>
              </w:rPr>
            </w:pPr>
            <w:r w:rsidRPr="00696D54">
              <w:rPr>
                <w:rFonts w:cs="Arial"/>
                <w:bCs/>
                <w:szCs w:val="18"/>
                <w:lang w:eastAsia="zh-CN"/>
              </w:rPr>
              <w:t>3-5b, 18-5</w:t>
            </w:r>
          </w:p>
        </w:tc>
        <w:tc>
          <w:tcPr>
            <w:tcW w:w="4718" w:type="dxa"/>
          </w:tcPr>
          <w:p w14:paraId="7F2EFADE" w14:textId="77777777" w:rsidR="00E15F46" w:rsidRPr="00696D54" w:rsidRDefault="00E15F46" w:rsidP="00E15F46">
            <w:pPr>
              <w:pStyle w:val="TAH"/>
              <w:jc w:val="left"/>
              <w:rPr>
                <w:rFonts w:cs="Arial"/>
                <w:b w:val="0"/>
                <w:bCs/>
                <w:i/>
                <w:iCs/>
                <w:szCs w:val="18"/>
              </w:rPr>
            </w:pPr>
            <w:r w:rsidRPr="00696D54">
              <w:rPr>
                <w:rFonts w:cs="Arial"/>
                <w:b w:val="0"/>
                <w:bCs/>
                <w:i/>
                <w:iCs/>
                <w:szCs w:val="18"/>
              </w:rPr>
              <w:t>pdcch-MonitoringAnyOccasionsWithSpanGapCrossCarrierSch-r16</w:t>
            </w:r>
          </w:p>
        </w:tc>
        <w:tc>
          <w:tcPr>
            <w:tcW w:w="1897" w:type="dxa"/>
          </w:tcPr>
          <w:p w14:paraId="485B167A" w14:textId="77777777" w:rsidR="00E15F46" w:rsidRPr="00696D54" w:rsidRDefault="00E15F46" w:rsidP="00E15F46">
            <w:pPr>
              <w:pStyle w:val="TAL"/>
              <w:rPr>
                <w:rFonts w:cs="Arial"/>
                <w:bCs/>
                <w:i/>
                <w:iCs/>
                <w:szCs w:val="18"/>
              </w:rPr>
            </w:pPr>
            <w:r w:rsidRPr="00696D54">
              <w:rPr>
                <w:rFonts w:cs="Arial"/>
                <w:bCs/>
                <w:i/>
                <w:iCs/>
                <w:szCs w:val="18"/>
              </w:rPr>
              <w:t>Phy-ParametersCommon</w:t>
            </w:r>
          </w:p>
        </w:tc>
        <w:tc>
          <w:tcPr>
            <w:tcW w:w="1416" w:type="dxa"/>
          </w:tcPr>
          <w:p w14:paraId="697A1BA9" w14:textId="77777777" w:rsidR="00E15F46" w:rsidRPr="00696D54" w:rsidRDefault="00E15F46" w:rsidP="00E15F46">
            <w:pPr>
              <w:pStyle w:val="TAL"/>
              <w:rPr>
                <w:rFonts w:cs="Arial"/>
                <w:bCs/>
                <w:szCs w:val="18"/>
                <w:lang w:eastAsia="zh-CN"/>
              </w:rPr>
            </w:pPr>
            <w:r w:rsidRPr="00696D54">
              <w:rPr>
                <w:rFonts w:cs="Arial"/>
                <w:bCs/>
                <w:szCs w:val="18"/>
                <w:lang w:eastAsia="zh-CN"/>
              </w:rPr>
              <w:t>No</w:t>
            </w:r>
          </w:p>
        </w:tc>
        <w:tc>
          <w:tcPr>
            <w:tcW w:w="1416" w:type="dxa"/>
          </w:tcPr>
          <w:p w14:paraId="0C841E54" w14:textId="77777777" w:rsidR="00E15F46" w:rsidRPr="00696D54" w:rsidRDefault="00E15F46" w:rsidP="00E15F46">
            <w:pPr>
              <w:pStyle w:val="TAL"/>
              <w:rPr>
                <w:rFonts w:cs="Arial"/>
                <w:bCs/>
                <w:szCs w:val="18"/>
                <w:lang w:eastAsia="zh-CN"/>
              </w:rPr>
            </w:pPr>
            <w:r w:rsidRPr="00696D54">
              <w:rPr>
                <w:rFonts w:cs="Arial"/>
                <w:bCs/>
                <w:szCs w:val="18"/>
                <w:lang w:eastAsia="zh-CN"/>
              </w:rPr>
              <w:t>No</w:t>
            </w:r>
          </w:p>
        </w:tc>
        <w:tc>
          <w:tcPr>
            <w:tcW w:w="3378" w:type="dxa"/>
          </w:tcPr>
          <w:p w14:paraId="438C40A0"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Candidate values: {Interpretation2, Interpretation3}</w:t>
            </w:r>
          </w:p>
          <w:p w14:paraId="7698183B"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If UE indicates Interpretation2, it supports 22-10 as long as pdcch-MonitoringAnyOccasionsWithSpanGap is supported for the band of the scheduling/triggering/indicating cell.</w:t>
            </w:r>
          </w:p>
          <w:p w14:paraId="43E69508"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If UE indicates Interpretation3, it supports 22-10 as long as pdcch-MonitoringAnyOccasionsWithSpanGap is supported in both the band of the scheduled/triggered/indicated cell and the band of the scheduling/triggering/indicating cell.</w:t>
            </w:r>
          </w:p>
          <w:p w14:paraId="7FF028A6" w14:textId="67547B07" w:rsidR="00E15F46" w:rsidRPr="00696D54" w:rsidRDefault="00E15F46" w:rsidP="00E15F46">
            <w:pPr>
              <w:keepNext/>
              <w:keepLines/>
              <w:rPr>
                <w:rFonts w:ascii="Arial" w:hAnsi="Arial" w:cs="Arial"/>
                <w:bCs/>
                <w:sz w:val="18"/>
                <w:szCs w:val="18"/>
                <w:lang w:eastAsia="zh-CN"/>
              </w:rPr>
            </w:pPr>
            <w:r w:rsidRPr="00696D54">
              <w:rPr>
                <w:rFonts w:ascii="Arial" w:eastAsiaTheme="minorEastAsia" w:hAnsi="Arial" w:cs="Arial"/>
                <w:sz w:val="18"/>
                <w:szCs w:val="18"/>
                <w:lang w:eastAsia="zh-CN"/>
              </w:rPr>
              <w:t>For</w:t>
            </w:r>
            <w:r w:rsidR="001068BD" w:rsidRPr="00696D54">
              <w:rPr>
                <w:rFonts w:ascii="Arial" w:eastAsiaTheme="minorEastAsia" w:hAnsi="Arial" w:cs="Arial"/>
                <w:sz w:val="18"/>
                <w:szCs w:val="18"/>
                <w:lang w:eastAsia="zh-CN"/>
              </w:rPr>
              <w:t xml:space="preserve"> </w:t>
            </w:r>
            <w:r w:rsidRPr="00696D54">
              <w:rPr>
                <w:rFonts w:ascii="Arial" w:eastAsiaTheme="minorEastAsia" w:hAnsi="Arial" w:cs="Arial"/>
                <w:sz w:val="18"/>
                <w:szCs w:val="18"/>
                <w:lang w:eastAsia="zh-CN"/>
              </w:rPr>
              <w:t>pdcch-MonitoringAnyOccasionsWithSpanGap, the supported set (set1, set2 or set 3) for</w:t>
            </w:r>
            <w:r w:rsidR="001068BD" w:rsidRPr="00696D54">
              <w:rPr>
                <w:rFonts w:ascii="Arial" w:eastAsiaTheme="minorEastAsia" w:hAnsi="Arial" w:cs="Arial"/>
                <w:sz w:val="18"/>
                <w:szCs w:val="18"/>
                <w:lang w:eastAsia="zh-CN"/>
              </w:rPr>
              <w:t xml:space="preserve"> </w:t>
            </w:r>
            <w:r w:rsidRPr="00696D54">
              <w:rPr>
                <w:rFonts w:ascii="Arial" w:eastAsiaTheme="minorEastAsia" w:hAnsi="Arial" w:cs="Arial"/>
                <w:sz w:val="18"/>
                <w:szCs w:val="18"/>
                <w:lang w:eastAsia="zh-CN"/>
              </w:rPr>
              <w:t>cross-carrier scheduling with the different SCSs in the scheduling cell and the scheduled cell is still based on the indicated value</w:t>
            </w:r>
            <w:r w:rsidR="001068BD" w:rsidRPr="00696D54">
              <w:rPr>
                <w:rFonts w:ascii="Arial" w:eastAsiaTheme="minorEastAsia" w:hAnsi="Arial" w:cs="Arial"/>
                <w:sz w:val="18"/>
                <w:szCs w:val="18"/>
                <w:lang w:eastAsia="zh-CN"/>
              </w:rPr>
              <w:t xml:space="preserve"> </w:t>
            </w:r>
            <w:r w:rsidRPr="00696D54">
              <w:rPr>
                <w:rFonts w:ascii="Arial" w:eastAsiaTheme="minorEastAsia" w:hAnsi="Arial" w:cs="Arial"/>
                <w:sz w:val="18"/>
                <w:szCs w:val="18"/>
                <w:lang w:eastAsia="zh-CN"/>
              </w:rPr>
              <w:t>for the band of the scheduling cell.</w:t>
            </w:r>
          </w:p>
        </w:tc>
        <w:tc>
          <w:tcPr>
            <w:tcW w:w="1907" w:type="dxa"/>
          </w:tcPr>
          <w:p w14:paraId="3B5452DA"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r w:rsidR="006703D0" w:rsidRPr="00696D54" w14:paraId="24975181" w14:textId="77777777" w:rsidTr="00DA1249">
        <w:tc>
          <w:tcPr>
            <w:tcW w:w="988" w:type="dxa"/>
          </w:tcPr>
          <w:p w14:paraId="41C8CA49" w14:textId="77777777" w:rsidR="00E15F46" w:rsidRPr="00696D54" w:rsidRDefault="00E15F46" w:rsidP="00E15F46">
            <w:pPr>
              <w:pStyle w:val="TAL"/>
              <w:rPr>
                <w:rFonts w:cs="Arial"/>
                <w:szCs w:val="18"/>
              </w:rPr>
            </w:pPr>
          </w:p>
        </w:tc>
        <w:tc>
          <w:tcPr>
            <w:tcW w:w="666" w:type="dxa"/>
          </w:tcPr>
          <w:p w14:paraId="4F051F52" w14:textId="5E27F4E8" w:rsidR="00E15F46" w:rsidRPr="00696D54" w:rsidRDefault="00E15F46" w:rsidP="00E15F46">
            <w:pPr>
              <w:pStyle w:val="TAL"/>
              <w:rPr>
                <w:rFonts w:cs="Arial"/>
                <w:szCs w:val="18"/>
                <w:lang w:eastAsia="zh-CN"/>
              </w:rPr>
            </w:pPr>
            <w:r w:rsidRPr="00696D54">
              <w:t>22-11</w:t>
            </w:r>
          </w:p>
        </w:tc>
        <w:tc>
          <w:tcPr>
            <w:tcW w:w="3328" w:type="dxa"/>
            <w:gridSpan w:val="2"/>
          </w:tcPr>
          <w:p w14:paraId="128F6D99" w14:textId="676C7933" w:rsidR="00E15F46" w:rsidRPr="00696D54" w:rsidRDefault="00E15F46" w:rsidP="00E15F46">
            <w:pPr>
              <w:pStyle w:val="TAL"/>
              <w:rPr>
                <w:rFonts w:cs="Arial"/>
                <w:szCs w:val="18"/>
                <w:lang w:eastAsia="zh-CN"/>
              </w:rPr>
            </w:pPr>
            <w:r w:rsidRPr="00696D54">
              <w:t>Support of 'cri-RI-CQI' report without non-PMI-PortIndication</w:t>
            </w:r>
          </w:p>
        </w:tc>
        <w:tc>
          <w:tcPr>
            <w:tcW w:w="3328" w:type="dxa"/>
          </w:tcPr>
          <w:p w14:paraId="236C5423" w14:textId="72542AD1" w:rsidR="00E15F46" w:rsidRPr="00696D54" w:rsidRDefault="00E15F46" w:rsidP="006B7CC7">
            <w:pPr>
              <w:pStyle w:val="TAL"/>
              <w:rPr>
                <w:lang w:eastAsia="zh-CN"/>
              </w:rPr>
            </w:pPr>
            <w:r w:rsidRPr="00696D54">
              <w:rPr>
                <w:lang w:eastAsia="zh-CN"/>
              </w:rPr>
              <w:t>UE supports CSI-ReportConfig with the higher layer parameter reportQuantity set to 'cri-RI-CQI' and the higher layer parameter non-PMI-PortIndication is not configured</w:t>
            </w:r>
          </w:p>
        </w:tc>
        <w:tc>
          <w:tcPr>
            <w:tcW w:w="1257" w:type="dxa"/>
          </w:tcPr>
          <w:p w14:paraId="0DE4761E" w14:textId="77777777" w:rsidR="00E15F46" w:rsidRPr="00696D54" w:rsidRDefault="00E15F46" w:rsidP="00E15F46">
            <w:pPr>
              <w:pStyle w:val="TAL"/>
              <w:rPr>
                <w:rFonts w:cs="Arial"/>
                <w:szCs w:val="18"/>
                <w:lang w:eastAsia="zh-CN"/>
              </w:rPr>
            </w:pPr>
            <w:r w:rsidRPr="00696D54">
              <w:t>2-35</w:t>
            </w:r>
          </w:p>
        </w:tc>
        <w:tc>
          <w:tcPr>
            <w:tcW w:w="4718" w:type="dxa"/>
          </w:tcPr>
          <w:p w14:paraId="1094279B" w14:textId="77777777" w:rsidR="00E15F46" w:rsidRPr="00696D54" w:rsidRDefault="00E15F46" w:rsidP="00E15F46">
            <w:pPr>
              <w:pStyle w:val="TAH"/>
              <w:jc w:val="left"/>
              <w:rPr>
                <w:rFonts w:cs="Arial"/>
                <w:b w:val="0"/>
                <w:bCs/>
                <w:i/>
                <w:iCs/>
                <w:szCs w:val="18"/>
              </w:rPr>
            </w:pPr>
            <w:r w:rsidRPr="00696D54">
              <w:rPr>
                <w:rFonts w:cs="Arial"/>
                <w:b w:val="0"/>
                <w:bCs/>
                <w:i/>
                <w:iCs/>
                <w:szCs w:val="18"/>
              </w:rPr>
              <w:t>cri-RI-CQI-WithoutNon-PMI-PortInd-r16</w:t>
            </w:r>
          </w:p>
        </w:tc>
        <w:tc>
          <w:tcPr>
            <w:tcW w:w="1897" w:type="dxa"/>
          </w:tcPr>
          <w:p w14:paraId="1EC01C75" w14:textId="77777777" w:rsidR="00E15F46" w:rsidRPr="00696D54" w:rsidRDefault="00E15F46" w:rsidP="00E15F46">
            <w:pPr>
              <w:pStyle w:val="TAL"/>
              <w:rPr>
                <w:rFonts w:cs="Arial"/>
                <w:bCs/>
                <w:i/>
                <w:iCs/>
                <w:szCs w:val="18"/>
              </w:rPr>
            </w:pPr>
            <w:r w:rsidRPr="00696D54">
              <w:rPr>
                <w:rFonts w:cs="Arial"/>
                <w:bCs/>
                <w:i/>
                <w:iCs/>
                <w:szCs w:val="18"/>
              </w:rPr>
              <w:t>Phy-Parameters</w:t>
            </w:r>
          </w:p>
        </w:tc>
        <w:tc>
          <w:tcPr>
            <w:tcW w:w="1416" w:type="dxa"/>
          </w:tcPr>
          <w:p w14:paraId="4B10825B" w14:textId="77777777" w:rsidR="00E15F46" w:rsidRPr="00696D54" w:rsidRDefault="00E15F46" w:rsidP="00E15F46">
            <w:pPr>
              <w:pStyle w:val="TAL"/>
              <w:rPr>
                <w:rFonts w:cs="Arial"/>
                <w:bCs/>
                <w:szCs w:val="18"/>
                <w:lang w:eastAsia="zh-CN"/>
              </w:rPr>
            </w:pPr>
            <w:r w:rsidRPr="00696D54">
              <w:rPr>
                <w:rFonts w:cs="Arial"/>
                <w:bCs/>
                <w:szCs w:val="18"/>
                <w:lang w:eastAsia="zh-CN"/>
              </w:rPr>
              <w:t>N/A</w:t>
            </w:r>
          </w:p>
        </w:tc>
        <w:tc>
          <w:tcPr>
            <w:tcW w:w="1416" w:type="dxa"/>
          </w:tcPr>
          <w:p w14:paraId="5365AC55" w14:textId="77777777" w:rsidR="00E15F46" w:rsidRPr="00696D54" w:rsidRDefault="00E15F46" w:rsidP="00E15F46">
            <w:pPr>
              <w:pStyle w:val="TAL"/>
              <w:rPr>
                <w:rFonts w:cs="Arial"/>
                <w:bCs/>
                <w:szCs w:val="18"/>
                <w:lang w:eastAsia="zh-CN"/>
              </w:rPr>
            </w:pPr>
            <w:r w:rsidRPr="00696D54">
              <w:rPr>
                <w:rFonts w:cs="Arial"/>
                <w:bCs/>
                <w:szCs w:val="18"/>
                <w:lang w:eastAsia="zh-CN"/>
              </w:rPr>
              <w:t>Yes</w:t>
            </w:r>
          </w:p>
        </w:tc>
        <w:tc>
          <w:tcPr>
            <w:tcW w:w="3378" w:type="dxa"/>
          </w:tcPr>
          <w:p w14:paraId="7E911975" w14:textId="77777777" w:rsidR="00E15F46" w:rsidRPr="00696D54" w:rsidRDefault="00E15F46" w:rsidP="00E15F46">
            <w:pPr>
              <w:keepNext/>
              <w:keepLines/>
              <w:rPr>
                <w:rFonts w:ascii="Arial" w:hAnsi="Arial" w:cs="Arial"/>
                <w:bCs/>
                <w:sz w:val="18"/>
                <w:szCs w:val="18"/>
                <w:lang w:eastAsia="zh-CN"/>
              </w:rPr>
            </w:pPr>
          </w:p>
        </w:tc>
        <w:tc>
          <w:tcPr>
            <w:tcW w:w="1907" w:type="dxa"/>
          </w:tcPr>
          <w:p w14:paraId="1F8AA2E1" w14:textId="77777777" w:rsidR="00E15F46" w:rsidRPr="00696D54" w:rsidRDefault="00E15F46" w:rsidP="00E15F46">
            <w:pPr>
              <w:keepNext/>
              <w:keepLines/>
              <w:rPr>
                <w:rFonts w:ascii="Arial" w:hAnsi="Arial" w:cs="Arial"/>
                <w:bCs/>
                <w:sz w:val="18"/>
                <w:szCs w:val="18"/>
                <w:lang w:eastAsia="zh-CN"/>
              </w:rPr>
            </w:pPr>
            <w:r w:rsidRPr="00696D54">
              <w:rPr>
                <w:rFonts w:ascii="Arial" w:hAnsi="Arial" w:cs="Arial"/>
                <w:bCs/>
                <w:sz w:val="18"/>
                <w:szCs w:val="18"/>
                <w:lang w:eastAsia="zh-CN"/>
              </w:rPr>
              <w:t>Optional with capability signalling</w:t>
            </w:r>
          </w:p>
        </w:tc>
      </w:tr>
    </w:tbl>
    <w:p w14:paraId="5DA683A2" w14:textId="77777777" w:rsidR="00DA1249" w:rsidRPr="00696D54" w:rsidRDefault="00DA1249" w:rsidP="006B7CC7"/>
    <w:p w14:paraId="5C1E8B71" w14:textId="36F0A576" w:rsidR="00E15F46" w:rsidRPr="00696D54" w:rsidRDefault="00E15F46" w:rsidP="00E15F46">
      <w:pPr>
        <w:pStyle w:val="Heading2"/>
      </w:pPr>
      <w:bookmarkStart w:id="49" w:name="_Toc76653606"/>
      <w:r w:rsidRPr="00696D54">
        <w:t>5.2</w:t>
      </w:r>
      <w:r w:rsidRPr="00696D54">
        <w:tab/>
        <w:t>Layer-2 and Layer-3 features</w:t>
      </w:r>
      <w:bookmarkEnd w:id="49"/>
    </w:p>
    <w:p w14:paraId="4908731D" w14:textId="1E30FECC" w:rsidR="00371385" w:rsidRPr="00696D54" w:rsidRDefault="00371385" w:rsidP="006B7CC7">
      <w:pPr>
        <w:pStyle w:val="Heading3"/>
      </w:pPr>
      <w:bookmarkStart w:id="50" w:name="_Toc76653607"/>
      <w:r w:rsidRPr="00696D54">
        <w:t>5.2.0</w:t>
      </w:r>
      <w:r w:rsidRPr="00696D54">
        <w:tab/>
        <w:t>General</w:t>
      </w:r>
      <w:bookmarkEnd w:id="50"/>
    </w:p>
    <w:p w14:paraId="1AD85621" w14:textId="7F8BCE8D" w:rsidR="00E15F46" w:rsidRPr="00696D54" w:rsidRDefault="00E15F46" w:rsidP="00E15F46">
      <w:r w:rsidRPr="00696D54">
        <w:t>Tables 5.2</w:t>
      </w:r>
      <w:r w:rsidR="00FC69F1" w:rsidRPr="00696D54">
        <w:t>.</w:t>
      </w:r>
      <w:r w:rsidRPr="00696D54">
        <w:t>1</w:t>
      </w:r>
      <w:r w:rsidR="00FC69F1" w:rsidRPr="00696D54">
        <w:t>-1</w:t>
      </w:r>
      <w:r w:rsidRPr="00696D54">
        <w:t xml:space="preserve"> to 5.2</w:t>
      </w:r>
      <w:r w:rsidR="00FC69F1" w:rsidRPr="00696D54">
        <w:t>.</w:t>
      </w:r>
      <w:r w:rsidRPr="00696D54">
        <w:t>24</w:t>
      </w:r>
      <w:r w:rsidR="00FC69F1" w:rsidRPr="00696D54">
        <w:t>-1</w:t>
      </w:r>
      <w:r w:rsidRPr="00696D54">
        <w:t xml:space="preserve"> provide the list of Layer-2 and Layer-3 features, as shown in [7] and the corresponding UE capability field name, as specified in TS 38.331 [2].</w:t>
      </w:r>
    </w:p>
    <w:p w14:paraId="786CEEED" w14:textId="1B2A9128" w:rsidR="00E15F46" w:rsidRPr="00696D54" w:rsidRDefault="00E15F46" w:rsidP="00E15F46">
      <w:pPr>
        <w:pStyle w:val="Heading3"/>
        <w:rPr>
          <w:lang w:eastAsia="ko-KR"/>
        </w:rPr>
      </w:pPr>
      <w:bookmarkStart w:id="51" w:name="_Toc76653608"/>
      <w:r w:rsidRPr="00696D54">
        <w:rPr>
          <w:lang w:eastAsia="ko-KR"/>
        </w:rPr>
        <w:t>5.2.1</w:t>
      </w:r>
      <w:r w:rsidR="00500B95" w:rsidRPr="00696D54">
        <w:rPr>
          <w:lang w:eastAsia="ko-KR"/>
        </w:rPr>
        <w:tab/>
      </w:r>
      <w:r w:rsidRPr="00696D54">
        <w:rPr>
          <w:lang w:eastAsia="ko-KR"/>
        </w:rPr>
        <w:t>NR_IAB-Core</w:t>
      </w:r>
      <w:bookmarkEnd w:id="51"/>
    </w:p>
    <w:p w14:paraId="0616EA1F" w14:textId="58F92B96" w:rsidR="00E15F46" w:rsidRPr="00696D54" w:rsidRDefault="00E15F46" w:rsidP="006B7CC7">
      <w:pPr>
        <w:pStyle w:val="TH"/>
      </w:pPr>
      <w:r w:rsidRPr="00696D54">
        <w:t>Table 5.2</w:t>
      </w:r>
      <w:r w:rsidR="00500B95" w:rsidRPr="00696D54">
        <w:t>.</w:t>
      </w:r>
      <w:r w:rsidRPr="00696D54">
        <w:t>1</w:t>
      </w:r>
      <w:r w:rsidR="00500B95" w:rsidRPr="00696D54">
        <w:t>-1</w:t>
      </w:r>
      <w:r w:rsidRPr="00696D54">
        <w:t>:</w:t>
      </w:r>
      <w:r w:rsidR="00500B95" w:rsidRPr="00696D54">
        <w:t xml:space="preserve"> </w:t>
      </w:r>
      <w:r w:rsidRPr="00696D54">
        <w:t>Layer-2 and Layer-3 feature list for NR_IAB-Core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2824"/>
        <w:gridCol w:w="3330"/>
        <w:gridCol w:w="1440"/>
        <w:gridCol w:w="3240"/>
        <w:gridCol w:w="3150"/>
        <w:gridCol w:w="1170"/>
        <w:gridCol w:w="1440"/>
        <w:gridCol w:w="1855"/>
        <w:gridCol w:w="1596"/>
      </w:tblGrid>
      <w:tr w:rsidR="006703D0" w:rsidRPr="00696D54" w14:paraId="70C7BE7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382049A8" w14:textId="77777777" w:rsidR="00E15F46" w:rsidRPr="00696D54" w:rsidRDefault="00E15F46" w:rsidP="00F0212A">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49B673D1" w14:textId="77777777" w:rsidR="00E15F46" w:rsidRPr="00696D54" w:rsidRDefault="00E15F46" w:rsidP="00AA6E3D">
            <w:pPr>
              <w:pStyle w:val="TAH"/>
            </w:pPr>
            <w:r w:rsidRPr="00696D54">
              <w:t>Index</w:t>
            </w:r>
          </w:p>
        </w:tc>
        <w:tc>
          <w:tcPr>
            <w:tcW w:w="2824" w:type="dxa"/>
            <w:tcBorders>
              <w:top w:val="single" w:sz="4" w:space="0" w:color="auto"/>
              <w:left w:val="single" w:sz="4" w:space="0" w:color="auto"/>
              <w:bottom w:val="single" w:sz="4" w:space="0" w:color="auto"/>
              <w:right w:val="single" w:sz="4" w:space="0" w:color="auto"/>
            </w:tcBorders>
          </w:tcPr>
          <w:p w14:paraId="77860532" w14:textId="77777777" w:rsidR="00E15F46" w:rsidRPr="00696D54" w:rsidRDefault="00E15F46">
            <w:pPr>
              <w:pStyle w:val="TAH"/>
            </w:pPr>
            <w:r w:rsidRPr="00696D54">
              <w:t>Feature group</w:t>
            </w:r>
          </w:p>
        </w:tc>
        <w:tc>
          <w:tcPr>
            <w:tcW w:w="3330" w:type="dxa"/>
            <w:tcBorders>
              <w:top w:val="single" w:sz="4" w:space="0" w:color="auto"/>
              <w:left w:val="single" w:sz="4" w:space="0" w:color="auto"/>
              <w:bottom w:val="single" w:sz="4" w:space="0" w:color="auto"/>
              <w:right w:val="single" w:sz="4" w:space="0" w:color="auto"/>
            </w:tcBorders>
          </w:tcPr>
          <w:p w14:paraId="6B823B0F" w14:textId="77777777" w:rsidR="00E15F46" w:rsidRPr="00696D54" w:rsidRDefault="00E15F46">
            <w:pPr>
              <w:pStyle w:val="TAH"/>
            </w:pPr>
            <w:r w:rsidRPr="00696D54">
              <w:t>Components</w:t>
            </w:r>
          </w:p>
        </w:tc>
        <w:tc>
          <w:tcPr>
            <w:tcW w:w="1440" w:type="dxa"/>
            <w:tcBorders>
              <w:top w:val="single" w:sz="4" w:space="0" w:color="auto"/>
              <w:left w:val="single" w:sz="4" w:space="0" w:color="auto"/>
              <w:bottom w:val="single" w:sz="4" w:space="0" w:color="auto"/>
              <w:right w:val="single" w:sz="4" w:space="0" w:color="auto"/>
            </w:tcBorders>
          </w:tcPr>
          <w:p w14:paraId="7E209DDD" w14:textId="77777777" w:rsidR="00E15F46" w:rsidRPr="00696D54" w:rsidRDefault="00E15F46">
            <w:pPr>
              <w:pStyle w:val="TAH"/>
            </w:pPr>
            <w:r w:rsidRPr="00696D54">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44552B62" w14:textId="77777777" w:rsidR="00E15F46" w:rsidRPr="00696D54" w:rsidRDefault="00E15F46">
            <w:pPr>
              <w:pStyle w:val="TAH"/>
            </w:pPr>
            <w:r w:rsidRPr="00696D54">
              <w:t>Field name in TS 38.331 [2]</w:t>
            </w:r>
          </w:p>
        </w:tc>
        <w:tc>
          <w:tcPr>
            <w:tcW w:w="3150" w:type="dxa"/>
            <w:tcBorders>
              <w:top w:val="single" w:sz="4" w:space="0" w:color="auto"/>
              <w:left w:val="single" w:sz="4" w:space="0" w:color="auto"/>
              <w:bottom w:val="single" w:sz="4" w:space="0" w:color="auto"/>
              <w:right w:val="single" w:sz="4" w:space="0" w:color="auto"/>
            </w:tcBorders>
          </w:tcPr>
          <w:p w14:paraId="126E316F" w14:textId="77777777" w:rsidR="00E15F46" w:rsidRPr="00696D54" w:rsidRDefault="00E15F46">
            <w:pPr>
              <w:pStyle w:val="TAH"/>
            </w:pPr>
            <w:r w:rsidRPr="00696D54">
              <w:t>Parent IE in TS 38.331 [2]</w:t>
            </w:r>
          </w:p>
        </w:tc>
        <w:tc>
          <w:tcPr>
            <w:tcW w:w="1170" w:type="dxa"/>
            <w:tcBorders>
              <w:top w:val="single" w:sz="4" w:space="0" w:color="auto"/>
              <w:left w:val="single" w:sz="4" w:space="0" w:color="auto"/>
              <w:bottom w:val="single" w:sz="4" w:space="0" w:color="auto"/>
              <w:right w:val="single" w:sz="4" w:space="0" w:color="auto"/>
            </w:tcBorders>
          </w:tcPr>
          <w:p w14:paraId="286B3935" w14:textId="77777777" w:rsidR="00E15F46" w:rsidRPr="00696D54" w:rsidRDefault="00E15F46">
            <w:pPr>
              <w:pStyle w:val="TAH"/>
            </w:pPr>
            <w:r w:rsidRPr="00696D54">
              <w:t>Need of FDD/TDD differentiation</w:t>
            </w:r>
          </w:p>
        </w:tc>
        <w:tc>
          <w:tcPr>
            <w:tcW w:w="1440" w:type="dxa"/>
            <w:tcBorders>
              <w:top w:val="single" w:sz="4" w:space="0" w:color="auto"/>
              <w:left w:val="single" w:sz="4" w:space="0" w:color="auto"/>
              <w:bottom w:val="single" w:sz="4" w:space="0" w:color="auto"/>
              <w:right w:val="single" w:sz="4" w:space="0" w:color="auto"/>
            </w:tcBorders>
          </w:tcPr>
          <w:p w14:paraId="347E5D7A" w14:textId="77777777" w:rsidR="00E15F46" w:rsidRPr="00696D54" w:rsidRDefault="00E15F46">
            <w:pPr>
              <w:pStyle w:val="TAH"/>
            </w:pPr>
            <w:r w:rsidRPr="00696D54">
              <w:t>Need of FR1/FR2 differentiation</w:t>
            </w:r>
          </w:p>
        </w:tc>
        <w:tc>
          <w:tcPr>
            <w:tcW w:w="1855" w:type="dxa"/>
            <w:tcBorders>
              <w:top w:val="single" w:sz="4" w:space="0" w:color="auto"/>
              <w:left w:val="single" w:sz="4" w:space="0" w:color="auto"/>
              <w:bottom w:val="single" w:sz="4" w:space="0" w:color="auto"/>
              <w:right w:val="single" w:sz="4" w:space="0" w:color="auto"/>
            </w:tcBorders>
          </w:tcPr>
          <w:p w14:paraId="6ED4E623" w14:textId="77777777" w:rsidR="00E15F46" w:rsidRPr="00696D54" w:rsidRDefault="00E15F46">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788DBE3A" w14:textId="77777777" w:rsidR="00E15F46" w:rsidRPr="00696D54" w:rsidRDefault="00E15F46">
            <w:pPr>
              <w:pStyle w:val="TAH"/>
            </w:pPr>
            <w:r w:rsidRPr="00696D54">
              <w:t>Mandatory/Optional</w:t>
            </w:r>
          </w:p>
        </w:tc>
      </w:tr>
      <w:tr w:rsidR="006703D0" w:rsidRPr="00696D54" w14:paraId="073638AE" w14:textId="77777777" w:rsidTr="00E15F46">
        <w:trPr>
          <w:trHeight w:val="24"/>
        </w:trPr>
        <w:tc>
          <w:tcPr>
            <w:tcW w:w="1413" w:type="dxa"/>
            <w:vMerge w:val="restart"/>
            <w:tcBorders>
              <w:top w:val="single" w:sz="4" w:space="0" w:color="auto"/>
              <w:left w:val="single" w:sz="4" w:space="0" w:color="auto"/>
              <w:right w:val="single" w:sz="4" w:space="0" w:color="auto"/>
            </w:tcBorders>
          </w:tcPr>
          <w:p w14:paraId="39E2BDC3" w14:textId="77777777" w:rsidR="00E15F46" w:rsidRPr="00696D54" w:rsidRDefault="00E15F46" w:rsidP="004A3E4A">
            <w:pPr>
              <w:pStyle w:val="TAL"/>
              <w:rPr>
                <w:rFonts w:asciiTheme="majorHAnsi" w:hAnsiTheme="majorHAnsi" w:cstheme="majorHAnsi"/>
                <w:szCs w:val="18"/>
              </w:rPr>
            </w:pPr>
            <w:r w:rsidRPr="00696D54">
              <w:t>11. NR_IAB-Core</w:t>
            </w:r>
          </w:p>
        </w:tc>
        <w:tc>
          <w:tcPr>
            <w:tcW w:w="888" w:type="dxa"/>
            <w:tcBorders>
              <w:top w:val="single" w:sz="4" w:space="0" w:color="auto"/>
              <w:left w:val="single" w:sz="4" w:space="0" w:color="auto"/>
              <w:bottom w:val="single" w:sz="4" w:space="0" w:color="auto"/>
              <w:right w:val="single" w:sz="4" w:space="0" w:color="auto"/>
            </w:tcBorders>
          </w:tcPr>
          <w:p w14:paraId="4A96B649" w14:textId="77777777" w:rsidR="00E15F46" w:rsidRPr="00696D54" w:rsidRDefault="00E15F46" w:rsidP="00AA6E3D">
            <w:pPr>
              <w:pStyle w:val="TAL"/>
              <w:rPr>
                <w:rFonts w:asciiTheme="majorHAnsi" w:hAnsiTheme="majorHAnsi" w:cstheme="majorHAnsi"/>
                <w:szCs w:val="18"/>
              </w:rPr>
            </w:pPr>
            <w:r w:rsidRPr="00696D54">
              <w:t>11-1</w:t>
            </w:r>
          </w:p>
        </w:tc>
        <w:tc>
          <w:tcPr>
            <w:tcW w:w="2824" w:type="dxa"/>
            <w:tcBorders>
              <w:top w:val="single" w:sz="4" w:space="0" w:color="auto"/>
              <w:left w:val="single" w:sz="4" w:space="0" w:color="auto"/>
              <w:bottom w:val="single" w:sz="4" w:space="0" w:color="auto"/>
              <w:right w:val="single" w:sz="4" w:space="0" w:color="auto"/>
            </w:tcBorders>
          </w:tcPr>
          <w:p w14:paraId="12DBDD33" w14:textId="77777777" w:rsidR="00E15F46" w:rsidRPr="00696D54" w:rsidRDefault="00E15F46">
            <w:pPr>
              <w:pStyle w:val="TAL"/>
              <w:rPr>
                <w:rFonts w:asciiTheme="majorHAnsi" w:eastAsia="SimSun" w:hAnsiTheme="majorHAnsi" w:cstheme="majorHAnsi"/>
                <w:szCs w:val="18"/>
                <w:lang w:eastAsia="zh-CN"/>
              </w:rPr>
            </w:pPr>
            <w:r w:rsidRPr="00696D54">
              <w:t>Basic BAP procedures</w:t>
            </w:r>
          </w:p>
        </w:tc>
        <w:tc>
          <w:tcPr>
            <w:tcW w:w="3330" w:type="dxa"/>
            <w:tcBorders>
              <w:top w:val="single" w:sz="4" w:space="0" w:color="auto"/>
              <w:left w:val="single" w:sz="4" w:space="0" w:color="auto"/>
              <w:bottom w:val="single" w:sz="4" w:space="0" w:color="auto"/>
              <w:right w:val="single" w:sz="4" w:space="0" w:color="auto"/>
            </w:tcBorders>
          </w:tcPr>
          <w:p w14:paraId="17C1965E" w14:textId="77777777" w:rsidR="00E15F46" w:rsidRPr="00696D54" w:rsidRDefault="00E15F46" w:rsidP="006B7CC7">
            <w:pPr>
              <w:pStyle w:val="TAL"/>
            </w:pPr>
            <w:r w:rsidRPr="00696D54">
              <w:t>1) Routing</w:t>
            </w:r>
          </w:p>
          <w:p w14:paraId="78B24765" w14:textId="77777777" w:rsidR="00E15F46" w:rsidRPr="00696D54" w:rsidRDefault="00E15F46" w:rsidP="006B7CC7">
            <w:pPr>
              <w:pStyle w:val="TAL"/>
            </w:pPr>
            <w:r w:rsidRPr="00696D54">
              <w:t>2) Bearer mapping</w:t>
            </w:r>
          </w:p>
          <w:p w14:paraId="6A69F72F" w14:textId="77777777" w:rsidR="00E15F46" w:rsidRPr="00696D54" w:rsidRDefault="00E15F46" w:rsidP="006B7CC7">
            <w:pPr>
              <w:pStyle w:val="TAL"/>
            </w:pPr>
            <w:r w:rsidRPr="00696D54">
              <w:t>3) IP assignment over RRC</w:t>
            </w:r>
          </w:p>
        </w:tc>
        <w:tc>
          <w:tcPr>
            <w:tcW w:w="1440" w:type="dxa"/>
            <w:tcBorders>
              <w:top w:val="single" w:sz="4" w:space="0" w:color="auto"/>
              <w:left w:val="single" w:sz="4" w:space="0" w:color="auto"/>
              <w:bottom w:val="single" w:sz="4" w:space="0" w:color="auto"/>
              <w:right w:val="single" w:sz="4" w:space="0" w:color="auto"/>
            </w:tcBorders>
          </w:tcPr>
          <w:p w14:paraId="7E3CABE6" w14:textId="77777777" w:rsidR="00E15F46" w:rsidRPr="00696D54" w:rsidRDefault="00E15F46">
            <w:pPr>
              <w:pStyle w:val="TAL"/>
              <w:rPr>
                <w:rFonts w:asciiTheme="majorHAnsi" w:eastAsia="MS Mincho"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tcPr>
          <w:p w14:paraId="789B90FC" w14:textId="77777777" w:rsidR="00E15F46" w:rsidRPr="00696D54" w:rsidRDefault="00E15F46">
            <w:pPr>
              <w:pStyle w:val="TAL"/>
              <w:rPr>
                <w:rFonts w:asciiTheme="majorHAnsi" w:eastAsia="SimSun" w:hAnsiTheme="majorHAnsi" w:cstheme="majorHAnsi"/>
                <w:szCs w:val="18"/>
                <w:lang w:eastAsia="zh-CN"/>
              </w:rPr>
            </w:pPr>
            <w:r w:rsidRPr="00696D54">
              <w:t>N/A</w:t>
            </w:r>
          </w:p>
        </w:tc>
        <w:tc>
          <w:tcPr>
            <w:tcW w:w="3150" w:type="dxa"/>
            <w:tcBorders>
              <w:top w:val="single" w:sz="4" w:space="0" w:color="auto"/>
              <w:left w:val="single" w:sz="4" w:space="0" w:color="auto"/>
              <w:bottom w:val="single" w:sz="4" w:space="0" w:color="auto"/>
              <w:right w:val="single" w:sz="4" w:space="0" w:color="auto"/>
            </w:tcBorders>
          </w:tcPr>
          <w:p w14:paraId="03160C43" w14:textId="77777777" w:rsidR="00E15F46" w:rsidRPr="00696D54" w:rsidRDefault="00E15F46">
            <w:pPr>
              <w:pStyle w:val="TAL"/>
              <w:rPr>
                <w:rFonts w:asciiTheme="majorHAnsi" w:hAnsiTheme="majorHAnsi" w:cstheme="majorHAnsi"/>
                <w:szCs w:val="18"/>
              </w:rPr>
            </w:pPr>
            <w:r w:rsidRPr="00696D54">
              <w:t>N/A</w:t>
            </w:r>
          </w:p>
        </w:tc>
        <w:tc>
          <w:tcPr>
            <w:tcW w:w="1170" w:type="dxa"/>
            <w:tcBorders>
              <w:top w:val="single" w:sz="4" w:space="0" w:color="auto"/>
              <w:left w:val="single" w:sz="4" w:space="0" w:color="auto"/>
              <w:bottom w:val="single" w:sz="4" w:space="0" w:color="auto"/>
              <w:right w:val="single" w:sz="4" w:space="0" w:color="auto"/>
            </w:tcBorders>
          </w:tcPr>
          <w:p w14:paraId="7FE10B6D" w14:textId="77777777" w:rsidR="00E15F46" w:rsidRPr="00696D54" w:rsidRDefault="00E15F46">
            <w:pPr>
              <w:pStyle w:val="TAL"/>
              <w:rPr>
                <w:rFonts w:asciiTheme="majorHAnsi" w:hAnsiTheme="majorHAnsi" w:cstheme="majorHAnsi"/>
                <w:szCs w:val="18"/>
              </w:rPr>
            </w:pPr>
            <w:r w:rsidRPr="00696D54">
              <w:t>N/A</w:t>
            </w:r>
          </w:p>
        </w:tc>
        <w:tc>
          <w:tcPr>
            <w:tcW w:w="1440" w:type="dxa"/>
            <w:tcBorders>
              <w:top w:val="single" w:sz="4" w:space="0" w:color="auto"/>
              <w:left w:val="single" w:sz="4" w:space="0" w:color="auto"/>
              <w:bottom w:val="single" w:sz="4" w:space="0" w:color="auto"/>
              <w:right w:val="single" w:sz="4" w:space="0" w:color="auto"/>
            </w:tcBorders>
          </w:tcPr>
          <w:p w14:paraId="7780516D" w14:textId="77777777" w:rsidR="00E15F46" w:rsidRPr="00696D54" w:rsidRDefault="00E15F46">
            <w:pPr>
              <w:pStyle w:val="TAL"/>
              <w:rPr>
                <w:rFonts w:asciiTheme="majorHAnsi" w:hAnsiTheme="majorHAnsi" w:cstheme="majorHAnsi"/>
                <w:szCs w:val="18"/>
              </w:rPr>
            </w:pPr>
            <w:r w:rsidRPr="00696D54">
              <w:t>N/A</w:t>
            </w:r>
          </w:p>
        </w:tc>
        <w:tc>
          <w:tcPr>
            <w:tcW w:w="1855" w:type="dxa"/>
            <w:tcBorders>
              <w:top w:val="single" w:sz="4" w:space="0" w:color="auto"/>
              <w:left w:val="single" w:sz="4" w:space="0" w:color="auto"/>
              <w:bottom w:val="single" w:sz="4" w:space="0" w:color="auto"/>
              <w:right w:val="single" w:sz="4" w:space="0" w:color="auto"/>
            </w:tcBorders>
          </w:tcPr>
          <w:p w14:paraId="10C0CB0C"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F3A35FE" w14:textId="77777777" w:rsidR="00E15F46" w:rsidRPr="00696D54" w:rsidRDefault="00E15F46">
            <w:pPr>
              <w:pStyle w:val="TAL"/>
              <w:rPr>
                <w:rFonts w:asciiTheme="majorHAnsi" w:hAnsiTheme="majorHAnsi" w:cstheme="majorHAnsi"/>
                <w:szCs w:val="18"/>
              </w:rPr>
            </w:pPr>
            <w:r w:rsidRPr="00696D54">
              <w:t>Mandatory without capability signalling for IAB MT</w:t>
            </w:r>
          </w:p>
        </w:tc>
      </w:tr>
      <w:tr w:rsidR="006703D0" w:rsidRPr="00696D54" w14:paraId="39FAA239" w14:textId="77777777" w:rsidTr="00E15F46">
        <w:trPr>
          <w:trHeight w:val="24"/>
        </w:trPr>
        <w:tc>
          <w:tcPr>
            <w:tcW w:w="1413" w:type="dxa"/>
            <w:vMerge/>
            <w:tcBorders>
              <w:left w:val="single" w:sz="4" w:space="0" w:color="auto"/>
              <w:right w:val="single" w:sz="4" w:space="0" w:color="auto"/>
            </w:tcBorders>
            <w:shd w:val="clear" w:color="auto" w:fill="auto"/>
          </w:tcPr>
          <w:p w14:paraId="462911CD"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9CADDB" w14:textId="77777777" w:rsidR="00E15F46" w:rsidRPr="00696D54" w:rsidRDefault="00E15F46">
            <w:pPr>
              <w:pStyle w:val="TAL"/>
              <w:rPr>
                <w:rFonts w:asciiTheme="majorHAnsi" w:hAnsiTheme="majorHAnsi" w:cstheme="majorHAnsi"/>
                <w:szCs w:val="18"/>
              </w:rPr>
            </w:pPr>
            <w:r w:rsidRPr="00696D54">
              <w:t>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C66FDF" w14:textId="77777777" w:rsidR="00E15F46" w:rsidRPr="00696D54" w:rsidRDefault="00E15F46">
            <w:pPr>
              <w:pStyle w:val="TAL"/>
              <w:rPr>
                <w:rFonts w:asciiTheme="majorHAnsi" w:eastAsia="SimSun" w:hAnsiTheme="majorHAnsi" w:cstheme="majorHAnsi"/>
                <w:szCs w:val="18"/>
                <w:lang w:eastAsia="zh-CN"/>
              </w:rPr>
            </w:pPr>
            <w:r w:rsidRPr="00696D54">
              <w:t>HbH flow control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BE722A" w14:textId="2B840463" w:rsidR="00E15F46" w:rsidRPr="00696D54" w:rsidRDefault="00E15F46" w:rsidP="004A3E4A">
            <w:pPr>
              <w:pStyle w:val="TAL"/>
            </w:pPr>
            <w:r w:rsidRPr="00696D54">
              <w:t>1) Indicates whether the IAB-MT supports flow control procedures and flow control feedback per backhaul RLC channel, as specified in TS 38.340 [11].</w:t>
            </w:r>
          </w:p>
          <w:p w14:paraId="02A906BC" w14:textId="77777777" w:rsidR="004A3E4A" w:rsidRPr="00696D54" w:rsidRDefault="004A3E4A" w:rsidP="006B7CC7">
            <w:pPr>
              <w:pStyle w:val="TAL"/>
            </w:pPr>
          </w:p>
          <w:p w14:paraId="2D2E78EB" w14:textId="77777777" w:rsidR="00E15F46" w:rsidRPr="00696D54" w:rsidRDefault="00E15F46" w:rsidP="006B7CC7">
            <w:pPr>
              <w:pStyle w:val="TAL"/>
            </w:pPr>
            <w:r w:rsidRPr="00696D54">
              <w:t>2) Indicates whether the IAB-MT supports flow control procedures and flow control feedback per Routing ID, as specified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1AA08"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44ECDD" w14:textId="77777777" w:rsidR="00E15F46" w:rsidRPr="00696D54" w:rsidRDefault="00E15F46" w:rsidP="00AA6E3D">
            <w:pPr>
              <w:pStyle w:val="TAL"/>
            </w:pPr>
            <w:r w:rsidRPr="00696D54">
              <w:t xml:space="preserve">1) </w:t>
            </w:r>
            <w:r w:rsidRPr="00696D54">
              <w:rPr>
                <w:i/>
                <w:iCs/>
              </w:rPr>
              <w:t>flowControlBH-RLC-ChannelBased-r16</w:t>
            </w:r>
          </w:p>
          <w:p w14:paraId="653FD324" w14:textId="77777777" w:rsidR="00E15F46" w:rsidRPr="00696D54" w:rsidRDefault="00E15F46">
            <w:pPr>
              <w:pStyle w:val="TAL"/>
              <w:rPr>
                <w:rFonts w:asciiTheme="majorHAnsi" w:eastAsia="SimSun" w:hAnsiTheme="majorHAnsi" w:cstheme="majorHAnsi"/>
                <w:szCs w:val="18"/>
                <w:lang w:eastAsia="zh-CN"/>
              </w:rPr>
            </w:pPr>
            <w:r w:rsidRPr="00696D54">
              <w:t xml:space="preserve">2) </w:t>
            </w:r>
            <w:r w:rsidRPr="00696D54">
              <w:rPr>
                <w:i/>
                <w:iCs/>
              </w:rPr>
              <w:t>flowControlRouting-ID-Based-r16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C940BD4" w14:textId="77777777" w:rsidR="00E15F46" w:rsidRPr="00696D54" w:rsidRDefault="00E15F46">
            <w:pPr>
              <w:pStyle w:val="TAL"/>
              <w:rPr>
                <w:rFonts w:asciiTheme="majorHAnsi" w:hAnsiTheme="majorHAnsi" w:cstheme="majorHAnsi"/>
                <w:szCs w:val="18"/>
              </w:rPr>
            </w:pPr>
            <w:r w:rsidRPr="00696D54">
              <w:rPr>
                <w:i/>
              </w:rPr>
              <w:t>BAP-Parameters-r16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96B89B"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34DE0F"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37D7C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5E4145"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40C5B7D1" w14:textId="77777777" w:rsidTr="00E15F46">
        <w:trPr>
          <w:trHeight w:val="24"/>
        </w:trPr>
        <w:tc>
          <w:tcPr>
            <w:tcW w:w="1413" w:type="dxa"/>
            <w:vMerge/>
            <w:tcBorders>
              <w:left w:val="single" w:sz="4" w:space="0" w:color="auto"/>
              <w:right w:val="single" w:sz="4" w:space="0" w:color="auto"/>
            </w:tcBorders>
            <w:shd w:val="clear" w:color="auto" w:fill="auto"/>
          </w:tcPr>
          <w:p w14:paraId="5F2E3A59"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8159C7" w14:textId="77777777" w:rsidR="00E15F46" w:rsidRPr="00696D54" w:rsidRDefault="00E15F46">
            <w:pPr>
              <w:pStyle w:val="TAL"/>
              <w:rPr>
                <w:rFonts w:asciiTheme="majorHAnsi" w:hAnsiTheme="majorHAnsi" w:cstheme="majorHAnsi"/>
                <w:szCs w:val="18"/>
              </w:rPr>
            </w:pPr>
            <w:r w:rsidRPr="00696D54">
              <w:t>11-3</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C5DDAEA" w14:textId="77777777" w:rsidR="00E15F46" w:rsidRPr="00696D54" w:rsidRDefault="00E15F46">
            <w:pPr>
              <w:pStyle w:val="TAL"/>
              <w:rPr>
                <w:rFonts w:asciiTheme="majorHAnsi" w:eastAsia="SimSun" w:hAnsiTheme="majorHAnsi" w:cstheme="majorHAnsi"/>
                <w:szCs w:val="18"/>
                <w:lang w:eastAsia="zh-CN"/>
              </w:rPr>
            </w:pPr>
            <w:r w:rsidRPr="00696D54">
              <w:t>RLF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A448FB" w14:textId="77777777" w:rsidR="00E15F46" w:rsidRPr="00696D54" w:rsidRDefault="00E15F46" w:rsidP="006B7CC7">
            <w:pPr>
              <w:pStyle w:val="TAL"/>
            </w:pPr>
            <w:r w:rsidRPr="00696D54">
              <w:rPr>
                <w:bCs/>
              </w:rPr>
              <w:t>Indicates whether the IAB-MT supports BH RLF indication handling as specified in TS 38.331 [2] and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09655"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E409DB" w14:textId="77777777" w:rsidR="00E15F46" w:rsidRPr="00696D54" w:rsidRDefault="00E15F46" w:rsidP="00AA6E3D">
            <w:pPr>
              <w:pStyle w:val="TAL"/>
              <w:rPr>
                <w:rFonts w:asciiTheme="majorHAnsi" w:eastAsia="SimSun" w:hAnsiTheme="majorHAnsi" w:cstheme="majorHAnsi"/>
                <w:szCs w:val="18"/>
                <w:lang w:eastAsia="zh-CN"/>
              </w:rPr>
            </w:pPr>
            <w:r w:rsidRPr="00696D54">
              <w:rPr>
                <w:i/>
                <w:iCs/>
              </w:rPr>
              <w:t>bh-RLF-Indication-r16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5ADB45" w14:textId="77777777" w:rsidR="00E15F46" w:rsidRPr="00696D54" w:rsidRDefault="00E15F46">
            <w:pPr>
              <w:pStyle w:val="TAL"/>
              <w:rPr>
                <w:rFonts w:asciiTheme="majorHAnsi" w:hAnsiTheme="majorHAnsi" w:cstheme="majorHAnsi"/>
                <w:szCs w:val="18"/>
              </w:rPr>
            </w:pPr>
            <w:r w:rsidRPr="00696D54">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AAF33"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3FF5CB"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9C5446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DE5DE9"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4FFD7B31" w14:textId="77777777" w:rsidTr="00E15F46">
        <w:trPr>
          <w:trHeight w:val="24"/>
        </w:trPr>
        <w:tc>
          <w:tcPr>
            <w:tcW w:w="1413" w:type="dxa"/>
            <w:vMerge/>
            <w:tcBorders>
              <w:left w:val="single" w:sz="4" w:space="0" w:color="auto"/>
              <w:right w:val="single" w:sz="4" w:space="0" w:color="auto"/>
            </w:tcBorders>
            <w:shd w:val="clear" w:color="auto" w:fill="auto"/>
          </w:tcPr>
          <w:p w14:paraId="7C29B6A5"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50E375" w14:textId="77777777" w:rsidR="00E15F46" w:rsidRPr="00696D54" w:rsidRDefault="00E15F46">
            <w:pPr>
              <w:pStyle w:val="TAL"/>
              <w:rPr>
                <w:rFonts w:asciiTheme="majorHAnsi" w:hAnsiTheme="majorHAnsi" w:cstheme="majorHAnsi"/>
                <w:szCs w:val="18"/>
              </w:rPr>
            </w:pPr>
            <w:r w:rsidRPr="00696D54">
              <w:t>11-4</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532E1BD" w14:textId="77777777" w:rsidR="00E15F46" w:rsidRPr="00696D54" w:rsidRDefault="00E15F46">
            <w:pPr>
              <w:pStyle w:val="TAL"/>
              <w:rPr>
                <w:rFonts w:asciiTheme="majorHAnsi" w:eastAsia="SimSun" w:hAnsiTheme="majorHAnsi" w:cstheme="majorHAnsi"/>
                <w:szCs w:val="18"/>
                <w:lang w:eastAsia="zh-CN"/>
              </w:rPr>
            </w:pPr>
            <w:r w:rsidRPr="00696D54">
              <w:t>QoS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0AC828" w14:textId="77777777" w:rsidR="00E15F46" w:rsidRPr="00696D54" w:rsidRDefault="00E15F46" w:rsidP="006B7CC7">
            <w:pPr>
              <w:pStyle w:val="TAL"/>
            </w:pPr>
            <w:r w:rsidRPr="00696D54">
              <w:t>Indicates whether the IAB-MT supports flow-based QoS and multiple flows to 1 DRB mapping,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D7EB9"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A860DE" w14:textId="069C06C7" w:rsidR="00E15F46" w:rsidRPr="00696D54" w:rsidRDefault="00E15F46" w:rsidP="004A3E4A">
            <w:pPr>
              <w:pStyle w:val="TAL"/>
              <w:rPr>
                <w:i/>
                <w:iCs/>
              </w:rPr>
            </w:pPr>
            <w:r w:rsidRPr="00696D54">
              <w:rPr>
                <w:i/>
                <w:iCs/>
              </w:rPr>
              <w:t>sdap-QOS-IAB-r16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991111" w14:textId="77777777" w:rsidR="00E15F46" w:rsidRPr="00696D54" w:rsidRDefault="00E15F46" w:rsidP="00AA6E3D">
            <w:pPr>
              <w:pStyle w:val="TAL"/>
              <w:rPr>
                <w:rFonts w:asciiTheme="majorHAnsi" w:hAnsiTheme="majorHAnsi" w:cstheme="majorHAnsi"/>
                <w:szCs w:val="18"/>
              </w:rPr>
            </w:pPr>
            <w:r w:rsidRPr="00696D54">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30B317"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31AC7"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C36F839"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DD6877"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6999FC64" w14:textId="77777777" w:rsidTr="00E15F46">
        <w:trPr>
          <w:trHeight w:val="24"/>
        </w:trPr>
        <w:tc>
          <w:tcPr>
            <w:tcW w:w="1413" w:type="dxa"/>
            <w:vMerge/>
            <w:tcBorders>
              <w:left w:val="single" w:sz="4" w:space="0" w:color="auto"/>
              <w:right w:val="single" w:sz="4" w:space="0" w:color="auto"/>
            </w:tcBorders>
            <w:shd w:val="clear" w:color="auto" w:fill="auto"/>
          </w:tcPr>
          <w:p w14:paraId="4A6BD819"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4E13FF" w14:textId="77777777" w:rsidR="00E15F46" w:rsidRPr="00696D54" w:rsidRDefault="00E15F46">
            <w:pPr>
              <w:pStyle w:val="TAL"/>
              <w:rPr>
                <w:rFonts w:asciiTheme="majorHAnsi" w:hAnsiTheme="majorHAnsi" w:cstheme="majorHAnsi"/>
                <w:szCs w:val="18"/>
              </w:rPr>
            </w:pPr>
            <w:r w:rsidRPr="00696D54">
              <w:t>11-5</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C61DA1B" w14:textId="77777777" w:rsidR="00E15F46" w:rsidRPr="00696D54" w:rsidRDefault="00E15F46">
            <w:pPr>
              <w:pStyle w:val="TAL"/>
              <w:rPr>
                <w:rFonts w:asciiTheme="majorHAnsi" w:eastAsia="SimSun" w:hAnsiTheme="majorHAnsi" w:cstheme="majorHAnsi"/>
                <w:szCs w:val="18"/>
                <w:lang w:eastAsia="zh-CN"/>
              </w:rPr>
            </w:pPr>
            <w:r w:rsidRPr="00696D54">
              <w:t>HD format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F907AF" w14:textId="77777777" w:rsidR="00E15F46" w:rsidRPr="00696D54" w:rsidRDefault="00E15F46" w:rsidP="006B7CC7">
            <w:pPr>
              <w:pStyle w:val="TAL"/>
            </w:pPr>
            <w:r w:rsidRPr="00696D54">
              <w:t>Indicates whether the IAB-MT supports UL SDAP header and SDAP End-marker,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8C887"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CDA8686" w14:textId="2ABCB92A" w:rsidR="00E15F46" w:rsidRPr="00696D54" w:rsidRDefault="00E15F46" w:rsidP="004A3E4A">
            <w:pPr>
              <w:pStyle w:val="TAL"/>
              <w:rPr>
                <w:i/>
                <w:iCs/>
              </w:rPr>
            </w:pPr>
            <w:r w:rsidRPr="00696D54">
              <w:rPr>
                <w:i/>
                <w:iCs/>
              </w:rPr>
              <w:t>sdapHeaderIAB-r16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679F84" w14:textId="77777777" w:rsidR="00E15F46" w:rsidRPr="00696D54" w:rsidRDefault="00E15F46" w:rsidP="00AA6E3D">
            <w:pPr>
              <w:pStyle w:val="TAL"/>
              <w:rPr>
                <w:rFonts w:asciiTheme="majorHAnsi" w:hAnsiTheme="majorHAnsi" w:cstheme="majorHAnsi"/>
                <w:szCs w:val="18"/>
              </w:rPr>
            </w:pPr>
            <w:r w:rsidRPr="00696D54">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F66D0"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82DED"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06BA4F"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F26410B"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03FC6D17" w14:textId="77777777" w:rsidTr="00E15F46">
        <w:trPr>
          <w:trHeight w:val="24"/>
        </w:trPr>
        <w:tc>
          <w:tcPr>
            <w:tcW w:w="1413" w:type="dxa"/>
            <w:vMerge/>
            <w:tcBorders>
              <w:left w:val="single" w:sz="4" w:space="0" w:color="auto"/>
              <w:right w:val="single" w:sz="4" w:space="0" w:color="auto"/>
            </w:tcBorders>
            <w:shd w:val="clear" w:color="auto" w:fill="auto"/>
          </w:tcPr>
          <w:p w14:paraId="53746769"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3B0143E" w14:textId="77777777" w:rsidR="00E15F46" w:rsidRPr="00696D54" w:rsidRDefault="00E15F46">
            <w:pPr>
              <w:pStyle w:val="TAL"/>
              <w:rPr>
                <w:rFonts w:asciiTheme="majorHAnsi" w:hAnsiTheme="majorHAnsi" w:cstheme="majorHAnsi"/>
                <w:szCs w:val="18"/>
              </w:rPr>
            </w:pPr>
            <w:r w:rsidRPr="00696D54">
              <w:t>11-6</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0553FC" w14:textId="77777777" w:rsidR="00E15F46" w:rsidRPr="00696D54" w:rsidRDefault="00E15F46">
            <w:pPr>
              <w:pStyle w:val="TAL"/>
              <w:rPr>
                <w:rFonts w:asciiTheme="majorHAnsi" w:eastAsia="SimSun" w:hAnsiTheme="majorHAnsi" w:cstheme="majorHAnsi"/>
                <w:szCs w:val="18"/>
                <w:lang w:eastAsia="zh-CN"/>
              </w:rPr>
            </w:pPr>
            <w:r w:rsidRPr="00696D54">
              <w:t>DRB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73ACA2" w14:textId="77777777" w:rsidR="00E15F46" w:rsidRPr="00696D54" w:rsidRDefault="00E15F46">
            <w:pPr>
              <w:pStyle w:val="TAL"/>
            </w:pPr>
            <w:r w:rsidRPr="00696D54">
              <w:t>1) Indicates whether the IAB-MT supports DRB configuration including split DRB with one UL path, (de)ciphering on DRB and PDCP status reporting.</w:t>
            </w:r>
          </w:p>
          <w:p w14:paraId="48B2A4A2" w14:textId="77777777" w:rsidR="00E15F46" w:rsidRPr="00696D54" w:rsidRDefault="00E15F46" w:rsidP="006B7CC7">
            <w:pPr>
              <w:pStyle w:val="TAL"/>
            </w:pPr>
            <w:r w:rsidRPr="00696D54">
              <w:t>2) Indicates whether the IAB-MT supports SRB2 configuration without a DRB, as specified in TS 38.331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62B645"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DF71942" w14:textId="77777777" w:rsidR="00E15F46" w:rsidRPr="00696D54" w:rsidRDefault="00E15F46" w:rsidP="004A3E4A">
            <w:pPr>
              <w:pStyle w:val="TAL"/>
              <w:rPr>
                <w:i/>
                <w:iCs/>
              </w:rPr>
            </w:pPr>
            <w:r w:rsidRPr="00696D54">
              <w:rPr>
                <w:i/>
                <w:iCs/>
              </w:rPr>
              <w:t>1) drb-IAB-r16</w:t>
            </w:r>
          </w:p>
          <w:p w14:paraId="1C6A9F51" w14:textId="251854EE" w:rsidR="00E15F46" w:rsidRPr="00696D54" w:rsidRDefault="00E15F46" w:rsidP="004A3E4A">
            <w:pPr>
              <w:pStyle w:val="TAL"/>
              <w:rPr>
                <w:i/>
                <w:iCs/>
              </w:rPr>
            </w:pPr>
            <w:r w:rsidRPr="00696D54">
              <w:rPr>
                <w:i/>
                <w:iCs/>
              </w:rPr>
              <w:t>2) non-DRB-IAB-r16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6EB4F3" w14:textId="77777777" w:rsidR="00E15F46" w:rsidRPr="00696D54" w:rsidRDefault="00E15F46" w:rsidP="00AA6E3D">
            <w:pPr>
              <w:pStyle w:val="TAL"/>
              <w:rPr>
                <w:rFonts w:asciiTheme="majorHAnsi" w:hAnsiTheme="majorHAnsi" w:cstheme="majorHAnsi"/>
                <w:szCs w:val="18"/>
              </w:rPr>
            </w:pPr>
            <w:r w:rsidRPr="00696D54">
              <w:rPr>
                <w:i/>
                <w:iCs/>
              </w:rPr>
              <w:t>PDCP-Parameters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20B5E7"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F40C6"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994CE4F"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BB997F"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616D6035" w14:textId="77777777" w:rsidTr="00E15F46">
        <w:trPr>
          <w:trHeight w:val="24"/>
        </w:trPr>
        <w:tc>
          <w:tcPr>
            <w:tcW w:w="1413" w:type="dxa"/>
            <w:vMerge/>
            <w:tcBorders>
              <w:left w:val="single" w:sz="4" w:space="0" w:color="auto"/>
              <w:right w:val="single" w:sz="4" w:space="0" w:color="auto"/>
            </w:tcBorders>
            <w:shd w:val="clear" w:color="auto" w:fill="auto"/>
          </w:tcPr>
          <w:p w14:paraId="05F1B791"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1BEF99" w14:textId="77777777" w:rsidR="00E15F46" w:rsidRPr="00696D54" w:rsidRDefault="00E15F46">
            <w:pPr>
              <w:pStyle w:val="TAL"/>
              <w:rPr>
                <w:rFonts w:asciiTheme="majorHAnsi" w:hAnsiTheme="majorHAnsi" w:cstheme="majorHAnsi"/>
                <w:szCs w:val="18"/>
              </w:rPr>
            </w:pPr>
            <w:r w:rsidRPr="00696D54">
              <w:t>11-7</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3BC383B8" w14:textId="77777777" w:rsidR="00E15F46" w:rsidRPr="00696D54" w:rsidRDefault="00E15F46">
            <w:pPr>
              <w:pStyle w:val="TAL"/>
              <w:rPr>
                <w:rFonts w:asciiTheme="majorHAnsi" w:eastAsia="SimSun" w:hAnsiTheme="majorHAnsi" w:cstheme="majorHAnsi"/>
                <w:szCs w:val="18"/>
                <w:lang w:eastAsia="zh-CN"/>
              </w:rPr>
            </w:pPr>
            <w:r w:rsidRPr="00696D54">
              <w:t>Scheduling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A0FA17" w14:textId="77777777" w:rsidR="00E15F46" w:rsidRPr="00696D54" w:rsidRDefault="00E15F46" w:rsidP="006B7CC7">
            <w:pPr>
              <w:pStyle w:val="TAL"/>
            </w:pPr>
            <w:r w:rsidRPr="00696D54">
              <w:t>Indicates whether the IAB-MT supports Pre-emptive BSR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732CC"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947EC23" w14:textId="2982917A" w:rsidR="00E15F46" w:rsidRPr="00696D54" w:rsidRDefault="00E15F46" w:rsidP="004A3E4A">
            <w:pPr>
              <w:pStyle w:val="TAL"/>
              <w:rPr>
                <w:i/>
                <w:iCs/>
              </w:rPr>
            </w:pPr>
            <w:bookmarkStart w:id="52" w:name="_Hlk42609061"/>
            <w:r w:rsidRPr="00696D54">
              <w:rPr>
                <w:i/>
                <w:iCs/>
              </w:rPr>
              <w:t>preEmptiveBSR-r16</w:t>
            </w:r>
            <w:bookmarkEnd w:id="52"/>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3AEA36" w14:textId="77777777" w:rsidR="00E15F46" w:rsidRPr="00696D54" w:rsidRDefault="00E15F46" w:rsidP="00AA6E3D">
            <w:pPr>
              <w:pStyle w:val="TAL"/>
              <w:rPr>
                <w:rFonts w:asciiTheme="majorHAnsi" w:hAnsiTheme="majorHAnsi" w:cstheme="majorHAnsi"/>
                <w:szCs w:val="18"/>
              </w:rPr>
            </w:pPr>
            <w:r w:rsidRPr="00696D54">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37D7E1"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1D0C4"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292DD21"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39DA02"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25F94273" w14:textId="77777777" w:rsidTr="00E15F46">
        <w:trPr>
          <w:trHeight w:val="24"/>
        </w:trPr>
        <w:tc>
          <w:tcPr>
            <w:tcW w:w="1413" w:type="dxa"/>
            <w:vMerge/>
            <w:tcBorders>
              <w:left w:val="single" w:sz="4" w:space="0" w:color="auto"/>
              <w:right w:val="single" w:sz="4" w:space="0" w:color="auto"/>
            </w:tcBorders>
            <w:shd w:val="clear" w:color="auto" w:fill="auto"/>
          </w:tcPr>
          <w:p w14:paraId="3C10CE29"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C1CCDD" w14:textId="77777777" w:rsidR="00E15F46" w:rsidRPr="00696D54" w:rsidRDefault="00E15F46">
            <w:pPr>
              <w:pStyle w:val="TAL"/>
              <w:rPr>
                <w:rFonts w:asciiTheme="majorHAnsi" w:hAnsiTheme="majorHAnsi" w:cstheme="majorHAnsi"/>
                <w:szCs w:val="18"/>
              </w:rPr>
            </w:pPr>
            <w:r w:rsidRPr="00696D54">
              <w:t>11-8</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4DD2F8D" w14:textId="77777777" w:rsidR="00E15F46" w:rsidRPr="00696D54" w:rsidRDefault="00E15F46">
            <w:pPr>
              <w:pStyle w:val="TAL"/>
              <w:rPr>
                <w:rFonts w:asciiTheme="majorHAnsi" w:eastAsia="SimSun" w:hAnsiTheme="majorHAnsi" w:cstheme="majorHAnsi"/>
                <w:szCs w:val="18"/>
                <w:lang w:eastAsia="zh-CN"/>
              </w:rPr>
            </w:pPr>
            <w:r w:rsidRPr="00696D54">
              <w:t>LCID extension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75F20A" w14:textId="77777777" w:rsidR="00E15F46" w:rsidRPr="00696D54" w:rsidRDefault="00E15F46" w:rsidP="006B7CC7">
            <w:pPr>
              <w:pStyle w:val="TAL"/>
            </w:pPr>
            <w:r w:rsidRPr="00696D54">
              <w:t>Indicates whether the IAB-MT supports extended Logical Channel ID space using two-octet eLCID,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33DDB"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2AD615" w14:textId="317EEBAE" w:rsidR="00E15F46" w:rsidRPr="00696D54" w:rsidRDefault="00E15F46" w:rsidP="004A3E4A">
            <w:pPr>
              <w:pStyle w:val="TAL"/>
              <w:rPr>
                <w:i/>
                <w:iCs/>
              </w:rPr>
            </w:pPr>
            <w:bookmarkStart w:id="53" w:name="_Hlk42609043"/>
            <w:r w:rsidRPr="00696D54">
              <w:rPr>
                <w:i/>
                <w:iCs/>
              </w:rPr>
              <w:t>lcid-ExtensionIAB-r16</w:t>
            </w:r>
            <w:bookmarkEnd w:id="53"/>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395C2" w14:textId="77777777" w:rsidR="00E15F46" w:rsidRPr="00696D54" w:rsidRDefault="00E15F46" w:rsidP="00AA6E3D">
            <w:pPr>
              <w:pStyle w:val="TAL"/>
              <w:rPr>
                <w:rFonts w:asciiTheme="majorHAnsi" w:hAnsiTheme="majorHAnsi" w:cstheme="majorHAnsi"/>
                <w:szCs w:val="18"/>
              </w:rPr>
            </w:pPr>
            <w:r w:rsidRPr="00696D54">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4FACE"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C6AE0A"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50FA38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2440B"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34EFA741" w14:textId="77777777" w:rsidTr="00E15F46">
        <w:trPr>
          <w:trHeight w:val="24"/>
        </w:trPr>
        <w:tc>
          <w:tcPr>
            <w:tcW w:w="1413" w:type="dxa"/>
            <w:vMerge/>
            <w:tcBorders>
              <w:left w:val="single" w:sz="4" w:space="0" w:color="auto"/>
              <w:right w:val="single" w:sz="4" w:space="0" w:color="auto"/>
            </w:tcBorders>
            <w:shd w:val="clear" w:color="auto" w:fill="auto"/>
          </w:tcPr>
          <w:p w14:paraId="6676F132"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0FE693" w14:textId="77777777" w:rsidR="00E15F46" w:rsidRPr="00696D54" w:rsidRDefault="00E15F46">
            <w:pPr>
              <w:pStyle w:val="TAL"/>
              <w:rPr>
                <w:rFonts w:asciiTheme="majorHAnsi" w:hAnsiTheme="majorHAnsi" w:cstheme="majorHAnsi"/>
                <w:szCs w:val="18"/>
              </w:rPr>
            </w:pPr>
            <w:r w:rsidRPr="00696D54">
              <w:t>11-9a</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90D8653" w14:textId="77777777" w:rsidR="00E15F46" w:rsidRPr="00696D54" w:rsidRDefault="00E15F46">
            <w:pPr>
              <w:pStyle w:val="TAL"/>
              <w:rPr>
                <w:rFonts w:asciiTheme="majorHAnsi" w:eastAsia="SimSun" w:hAnsiTheme="majorHAnsi" w:cstheme="majorHAnsi"/>
                <w:szCs w:val="18"/>
                <w:lang w:eastAsia="zh-CN"/>
              </w:rPr>
            </w:pPr>
            <w:r w:rsidRPr="00696D54">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7DF0C0" w14:textId="297419B0" w:rsidR="00E15F46" w:rsidRPr="00696D54" w:rsidRDefault="00E15F46" w:rsidP="006B7CC7">
            <w:pPr>
              <w:pStyle w:val="TAL"/>
              <w:rPr>
                <w:bCs/>
              </w:rPr>
            </w:pPr>
            <w:r w:rsidRPr="00696D54">
              <w:rPr>
                <w:bCs/>
              </w:rPr>
              <w:t xml:space="preserve">Indicates whether the IAB-MT supports F1-C signalling over </w:t>
            </w:r>
            <w:r w:rsidRPr="00696D54">
              <w:rPr>
                <w:bCs/>
                <w:i/>
                <w:iCs/>
              </w:rPr>
              <w:t>DLInformationTransfer</w:t>
            </w:r>
            <w:r w:rsidRPr="00696D54">
              <w:rPr>
                <w:bCs/>
              </w:rPr>
              <w:t xml:space="preserve"> and </w:t>
            </w:r>
            <w:r w:rsidRPr="00696D54">
              <w:rPr>
                <w:bCs/>
                <w:i/>
                <w:iCs/>
              </w:rPr>
              <w:t>ULInformationTransfer</w:t>
            </w:r>
            <w:r w:rsidRPr="00696D54">
              <w:rPr>
                <w:bCs/>
              </w:rPr>
              <w:t xml:space="preserve"> messages via MN when IAB-MT operates in EN-DC mode, as specified in TS 36.331 [12].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9C028"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4ACFF6" w14:textId="617C50FC" w:rsidR="00E15F46" w:rsidRPr="00696D54" w:rsidRDefault="00E15F46" w:rsidP="004A3E4A">
            <w:pPr>
              <w:pStyle w:val="TAL"/>
              <w:rPr>
                <w:i/>
                <w:iCs/>
              </w:rPr>
            </w:pPr>
            <w:r w:rsidRPr="00696D54">
              <w:rPr>
                <w:i/>
                <w:iCs/>
              </w:rPr>
              <w:t>f1c-OverEUTRA-r16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07082E" w14:textId="6186ACB2" w:rsidR="00E15F46" w:rsidRPr="00696D54" w:rsidRDefault="00E15F46" w:rsidP="004A3E4A">
            <w:pPr>
              <w:pStyle w:val="TAL"/>
            </w:pPr>
            <w:r w:rsidRPr="00696D54">
              <w:rPr>
                <w:i/>
                <w:iCs/>
              </w:rPr>
              <w:t>GeneralParametersMRDC-v1610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D17A58" w14:textId="77777777" w:rsidR="00E15F46" w:rsidRPr="00696D54" w:rsidRDefault="00E15F46" w:rsidP="00AA6E3D">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F4D32"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6515F1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AB9CCB9"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7012A27E" w14:textId="77777777" w:rsidTr="00E15F46">
        <w:trPr>
          <w:trHeight w:val="24"/>
        </w:trPr>
        <w:tc>
          <w:tcPr>
            <w:tcW w:w="1413" w:type="dxa"/>
            <w:vMerge/>
            <w:tcBorders>
              <w:left w:val="single" w:sz="4" w:space="0" w:color="auto"/>
              <w:right w:val="single" w:sz="4" w:space="0" w:color="auto"/>
            </w:tcBorders>
            <w:shd w:val="clear" w:color="auto" w:fill="auto"/>
          </w:tcPr>
          <w:p w14:paraId="68F03E7B"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399D4AA" w14:textId="77777777" w:rsidR="00E15F46" w:rsidRPr="00696D54" w:rsidRDefault="00E15F46">
            <w:pPr>
              <w:pStyle w:val="TAL"/>
            </w:pPr>
            <w:r w:rsidRPr="00696D54">
              <w:t>11-9b</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F8071C0" w14:textId="77777777" w:rsidR="00E15F46" w:rsidRPr="00696D54" w:rsidRDefault="00E15F46">
            <w:pPr>
              <w:pStyle w:val="TAL"/>
            </w:pPr>
            <w:r w:rsidRPr="00696D54">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988D1F" w14:textId="77777777" w:rsidR="00E15F46" w:rsidRPr="00696D54" w:rsidRDefault="00E15F46">
            <w:pPr>
              <w:pStyle w:val="TAL"/>
            </w:pPr>
            <w:r w:rsidRPr="00696D54">
              <w:t>Indicates whether the IAB-MT supports SCG DRB with NR PDCP when IAB-MT operates in EN-DC mode.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AA4D9" w14:textId="77777777" w:rsidR="00E15F46" w:rsidRPr="00696D54"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42D05B" w14:textId="77777777" w:rsidR="00E15F46" w:rsidRPr="00696D54" w:rsidRDefault="00E15F46">
            <w:pPr>
              <w:pStyle w:val="TAL"/>
              <w:rPr>
                <w:i/>
                <w:iCs/>
              </w:rPr>
            </w:pPr>
            <w:r w:rsidRPr="00696D54">
              <w:rPr>
                <w:i/>
                <w:iCs/>
              </w:rPr>
              <w:t>scg-DRB-NR-IAB-r16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3FFD64" w14:textId="77777777" w:rsidR="00E15F46" w:rsidRPr="00696D54" w:rsidRDefault="00E15F46">
            <w:pPr>
              <w:pStyle w:val="TAL"/>
            </w:pPr>
            <w:r w:rsidRPr="00696D54">
              <w:rPr>
                <w:i/>
                <w:iCs/>
              </w:rPr>
              <w:t>PDCP-ParametersMRDC-v1610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E8AB7F" w14:textId="77777777" w:rsidR="00E15F46" w:rsidRPr="00696D54" w:rsidRDefault="00E15F46">
            <w:pPr>
              <w:pStyle w:val="TAL"/>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8183E" w14:textId="77777777" w:rsidR="00E15F46" w:rsidRPr="00696D54" w:rsidRDefault="00E15F46">
            <w:pPr>
              <w:pStyle w:val="TAL"/>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B96D04C"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C1E247"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3AA6D271" w14:textId="77777777" w:rsidTr="00E15F46">
        <w:trPr>
          <w:trHeight w:val="24"/>
        </w:trPr>
        <w:tc>
          <w:tcPr>
            <w:tcW w:w="1413" w:type="dxa"/>
            <w:vMerge/>
            <w:tcBorders>
              <w:left w:val="single" w:sz="4" w:space="0" w:color="auto"/>
              <w:right w:val="single" w:sz="4" w:space="0" w:color="auto"/>
            </w:tcBorders>
            <w:shd w:val="clear" w:color="auto" w:fill="auto"/>
          </w:tcPr>
          <w:p w14:paraId="15F0C0C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202F4A" w14:textId="77777777" w:rsidR="00E15F46" w:rsidRPr="00696D54" w:rsidRDefault="00E15F46">
            <w:pPr>
              <w:pStyle w:val="TAL"/>
            </w:pPr>
            <w:r w:rsidRPr="00696D54">
              <w:t>11-9c</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DC30F08" w14:textId="77777777" w:rsidR="00E15F46" w:rsidRPr="00696D54" w:rsidRDefault="00E15F46">
            <w:pPr>
              <w:pStyle w:val="TAL"/>
            </w:pPr>
            <w:r w:rsidRPr="00696D54">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24AE5A" w14:textId="77777777" w:rsidR="00E15F46" w:rsidRPr="00696D54" w:rsidRDefault="00E15F46">
            <w:pPr>
              <w:pStyle w:val="TAL"/>
            </w:pPr>
            <w:r w:rsidRPr="00696D54">
              <w:t>Indicates whether the IAB-MT supports NR measurement and reports while in EUTRA connected and event B1-based measurement and reports while in EUTRA connected.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183B0" w14:textId="77777777" w:rsidR="00E15F46" w:rsidRPr="00696D54"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CF3A58" w14:textId="793BBCD1" w:rsidR="00E15F46" w:rsidRPr="00696D54" w:rsidRDefault="00E15F46">
            <w:pPr>
              <w:pStyle w:val="TAL"/>
              <w:rPr>
                <w:i/>
                <w:iCs/>
              </w:rPr>
            </w:pPr>
            <w:r w:rsidRPr="00696D54">
              <w:rPr>
                <w:i/>
                <w:iCs/>
              </w:rPr>
              <w:t>interNR-MeasEUTRA-IAB-r16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FE0A5A" w14:textId="77777777" w:rsidR="00E15F46" w:rsidRPr="00696D54" w:rsidRDefault="00E15F46">
            <w:pPr>
              <w:pStyle w:val="TAL"/>
            </w:pPr>
            <w:r w:rsidRPr="00696D54">
              <w:rPr>
                <w:i/>
                <w:iCs/>
              </w:rPr>
              <w:t>MeasAndMobParametersMRDC-v1610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FE401" w14:textId="77777777" w:rsidR="00E15F46" w:rsidRPr="00696D54" w:rsidRDefault="00E15F46">
            <w:pPr>
              <w:pStyle w:val="TAL"/>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AD4E0" w14:textId="77777777" w:rsidR="00E15F46" w:rsidRPr="00696D54" w:rsidRDefault="00E15F46">
            <w:pPr>
              <w:pStyle w:val="TAL"/>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D057F67"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F546B7" w14:textId="77777777" w:rsidR="00E15F46" w:rsidRPr="00696D54" w:rsidRDefault="00E15F46">
            <w:pPr>
              <w:pStyle w:val="TAL"/>
              <w:rPr>
                <w:rFonts w:asciiTheme="majorHAnsi" w:hAnsiTheme="majorHAnsi" w:cstheme="majorHAnsi"/>
                <w:szCs w:val="18"/>
              </w:rPr>
            </w:pPr>
            <w:r w:rsidRPr="00696D54">
              <w:t>Optional with capability signalling for IAB-MT</w:t>
            </w:r>
          </w:p>
        </w:tc>
      </w:tr>
      <w:tr w:rsidR="006703D0" w:rsidRPr="00696D54" w14:paraId="499218BE" w14:textId="77777777" w:rsidTr="00E15F46">
        <w:trPr>
          <w:trHeight w:val="24"/>
        </w:trPr>
        <w:tc>
          <w:tcPr>
            <w:tcW w:w="1413" w:type="dxa"/>
            <w:vMerge/>
            <w:tcBorders>
              <w:left w:val="single" w:sz="4" w:space="0" w:color="auto"/>
              <w:right w:val="single" w:sz="4" w:space="0" w:color="auto"/>
            </w:tcBorders>
            <w:shd w:val="clear" w:color="auto" w:fill="auto"/>
          </w:tcPr>
          <w:p w14:paraId="2CE40B8C"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39BD32D" w14:textId="77777777" w:rsidR="00E15F46" w:rsidRPr="00696D54" w:rsidRDefault="00E15F46">
            <w:pPr>
              <w:pStyle w:val="TAL"/>
              <w:rPr>
                <w:rFonts w:asciiTheme="majorHAnsi" w:hAnsiTheme="majorHAnsi" w:cstheme="majorHAnsi"/>
                <w:szCs w:val="18"/>
              </w:rPr>
            </w:pPr>
            <w:r w:rsidRPr="00696D54">
              <w:t>11-10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4C012C9B" w14:textId="77777777" w:rsidR="00E15F46" w:rsidRPr="00696D54" w:rsidRDefault="00E15F46">
            <w:pPr>
              <w:pStyle w:val="TAL"/>
              <w:rPr>
                <w:rFonts w:asciiTheme="majorHAnsi" w:eastAsia="SimSun" w:hAnsiTheme="majorHAnsi" w:cstheme="majorHAnsi"/>
                <w:szCs w:val="18"/>
                <w:lang w:eastAsia="zh-CN"/>
              </w:rPr>
            </w:pPr>
            <w:r w:rsidRPr="00696D54">
              <w:t>Intra-frequency HO</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19062E" w14:textId="77777777" w:rsidR="00E15F46" w:rsidRPr="00696D54" w:rsidRDefault="00E15F46" w:rsidP="006B7CC7">
            <w:pPr>
              <w:pStyle w:val="TAL"/>
            </w:pPr>
            <w:r w:rsidRPr="00696D54">
              <w:rPr>
                <w:bCs/>
              </w:rPr>
              <w:t xml:space="preserve">Indicates whether the IAB-MT supports intra-frequency HO. It </w:t>
            </w:r>
            <w:r w:rsidRPr="00696D54">
              <w:t xml:space="preserve">indicates the support for intra-frequency HO from the corresponding duplex mode if this capability is included in </w:t>
            </w:r>
            <w:r w:rsidRPr="00696D54">
              <w:rPr>
                <w:i/>
              </w:rPr>
              <w:t>fdd-Add-UE-NR-Capabilities</w:t>
            </w:r>
            <w:r w:rsidRPr="00696D54">
              <w:t xml:space="preserve"> or </w:t>
            </w:r>
            <w:r w:rsidRPr="00696D54">
              <w:rPr>
                <w:i/>
              </w:rPr>
              <w:t>tdd-Add-UE-NR-Capabilities</w:t>
            </w:r>
            <w:r w:rsidRPr="00696D54">
              <w:t xml:space="preserve">. It indicates the support for intra-frequency HO in the corresponding frequency range if this capability is included in </w:t>
            </w:r>
            <w:r w:rsidRPr="00696D54">
              <w:rPr>
                <w:i/>
              </w:rPr>
              <w:t>fr1-Add-UE-NR-Capabilities</w:t>
            </w:r>
            <w:r w:rsidRPr="00696D54">
              <w:t xml:space="preserve"> or </w:t>
            </w:r>
            <w:r w:rsidRPr="00696D54">
              <w:rPr>
                <w:i/>
              </w:rPr>
              <w:t>fr2-Add-UE-NR-Capabilities</w:t>
            </w:r>
            <w:r w:rsidRPr="00696D54">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0F04AE"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FF49160" w14:textId="1D37FC15" w:rsidR="00E15F46" w:rsidRPr="00696D54" w:rsidRDefault="00E15F46" w:rsidP="004A3E4A">
            <w:pPr>
              <w:pStyle w:val="TAL"/>
              <w:rPr>
                <w:i/>
                <w:iCs/>
              </w:rPr>
            </w:pPr>
            <w:r w:rsidRPr="00696D54">
              <w:rPr>
                <w:i/>
                <w:iCs/>
              </w:rPr>
              <w:t>handoverIntraF-IAB-r16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79E3B9" w14:textId="77777777" w:rsidR="00E15F46" w:rsidRPr="00696D54" w:rsidRDefault="00E15F46" w:rsidP="00AA6E3D">
            <w:pPr>
              <w:pStyle w:val="TAL"/>
              <w:rPr>
                <w:rFonts w:asciiTheme="majorHAnsi" w:hAnsiTheme="majorHAnsi" w:cstheme="majorHAnsi"/>
                <w:szCs w:val="18"/>
              </w:rPr>
            </w:pPr>
            <w:r w:rsidRPr="00696D54">
              <w:rPr>
                <w:i/>
                <w:iCs/>
              </w:rPr>
              <w:t>BandNR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21ED7F" w14:textId="77777777" w:rsidR="00E15F46" w:rsidRPr="00696D54" w:rsidRDefault="00E15F46">
            <w:pPr>
              <w:pStyle w:val="TAL"/>
              <w:rPr>
                <w:rFonts w:asciiTheme="majorHAnsi" w:hAnsiTheme="majorHAnsi" w:cstheme="majorHAnsi"/>
                <w:szCs w:val="18"/>
              </w:rPr>
            </w:pPr>
            <w:r w:rsidRPr="00696D54">
              <w:rPr>
                <w:bCs/>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1114D" w14:textId="77777777" w:rsidR="00E15F46" w:rsidRPr="00696D54" w:rsidRDefault="00E15F46">
            <w:pPr>
              <w:pStyle w:val="TAL"/>
              <w:rPr>
                <w:rFonts w:asciiTheme="majorHAnsi" w:hAnsiTheme="majorHAnsi" w:cstheme="majorHAnsi"/>
                <w:szCs w:val="18"/>
              </w:rPr>
            </w:pPr>
            <w:r w:rsidRPr="00696D54">
              <w:rPr>
                <w:bCs/>
              </w:rPr>
              <w:t>N/A</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921B406" w14:textId="77777777" w:rsidR="00E15F46" w:rsidRPr="00696D54" w:rsidRDefault="00E15F46">
            <w:pPr>
              <w:pStyle w:val="TAL"/>
              <w:rPr>
                <w:rFonts w:asciiTheme="majorHAnsi" w:hAnsiTheme="majorHAnsi" w:cstheme="majorHAnsi"/>
                <w:szCs w:val="18"/>
              </w:rPr>
            </w:pPr>
            <w:r w:rsidRPr="00696D54">
              <w:t>IAB-MT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045087"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6703D0" w:rsidRPr="00696D54" w14:paraId="32445A9A" w14:textId="77777777" w:rsidTr="00E15F46">
        <w:trPr>
          <w:trHeight w:val="24"/>
        </w:trPr>
        <w:tc>
          <w:tcPr>
            <w:tcW w:w="1413" w:type="dxa"/>
            <w:vMerge/>
            <w:tcBorders>
              <w:left w:val="single" w:sz="4" w:space="0" w:color="auto"/>
              <w:right w:val="single" w:sz="4" w:space="0" w:color="auto"/>
            </w:tcBorders>
            <w:shd w:val="clear" w:color="auto" w:fill="auto"/>
          </w:tcPr>
          <w:p w14:paraId="04CC18B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5A09" w14:textId="77777777" w:rsidR="00E15F46" w:rsidRPr="00696D54" w:rsidRDefault="00E15F46">
            <w:pPr>
              <w:pStyle w:val="TAL"/>
              <w:rPr>
                <w:rFonts w:asciiTheme="majorHAnsi" w:hAnsiTheme="majorHAnsi" w:cstheme="majorHAnsi"/>
                <w:szCs w:val="18"/>
              </w:rPr>
            </w:pPr>
            <w:r w:rsidRPr="00696D54">
              <w:t>11-11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5AD3C32A" w14:textId="77777777" w:rsidR="00E15F46" w:rsidRPr="00696D54" w:rsidRDefault="00E15F46">
            <w:pPr>
              <w:pStyle w:val="TAL"/>
              <w:rPr>
                <w:rFonts w:asciiTheme="majorHAnsi" w:eastAsia="SimSun" w:hAnsiTheme="majorHAnsi" w:cstheme="majorHAnsi"/>
                <w:szCs w:val="18"/>
                <w:lang w:eastAsia="zh-CN"/>
              </w:rPr>
            </w:pPr>
            <w:r w:rsidRPr="00696D54">
              <w:t>Multiple frequency band indication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F30F6F" w14:textId="77777777" w:rsidR="00E15F46" w:rsidRPr="00696D54" w:rsidRDefault="00E15F46" w:rsidP="006B7CC7">
            <w:pPr>
              <w:pStyle w:val="TAL"/>
            </w:pPr>
            <w:r w:rsidRPr="00696D54">
              <w:t>Indicates whether the IAB-MT supports multiple frequency band indication.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3BB63"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3847B" w14:textId="181CFF8A" w:rsidR="00E15F46" w:rsidRPr="00696D54" w:rsidRDefault="00E15F46" w:rsidP="004A3E4A">
            <w:pPr>
              <w:pStyle w:val="TAL"/>
              <w:rPr>
                <w:i/>
                <w:iCs/>
              </w:rPr>
            </w:pPr>
            <w:r w:rsidRPr="00696D54">
              <w:rPr>
                <w:i/>
                <w:iCs/>
              </w:rPr>
              <w:t>mfbi-IAB-r16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DE1B41" w14:textId="77777777" w:rsidR="00E15F46" w:rsidRPr="00696D54" w:rsidRDefault="00E15F46" w:rsidP="00AA6E3D">
            <w:pPr>
              <w:pStyle w:val="TAL"/>
              <w:rPr>
                <w:rFonts w:asciiTheme="majorHAnsi" w:hAnsiTheme="majorHAnsi" w:cstheme="majorHAnsi"/>
                <w:szCs w:val="18"/>
              </w:rPr>
            </w:pPr>
            <w:r w:rsidRPr="00696D54">
              <w:rPr>
                <w:i/>
                <w:iCs/>
              </w:rPr>
              <w:t>MeasAndMobParametersCommon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C86BC6"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DB58A1"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EE4003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BE81A44" w14:textId="77777777" w:rsidR="00E15F46" w:rsidRPr="00696D54" w:rsidRDefault="00E15F46">
            <w:pPr>
              <w:pStyle w:val="TAL"/>
              <w:rPr>
                <w:rFonts w:asciiTheme="majorHAnsi" w:hAnsiTheme="majorHAnsi" w:cstheme="majorHAnsi"/>
                <w:szCs w:val="18"/>
              </w:rPr>
            </w:pPr>
            <w:r w:rsidRPr="00696D54">
              <w:t>Optional with capability signaling for IAB-MT</w:t>
            </w:r>
          </w:p>
        </w:tc>
      </w:tr>
      <w:tr w:rsidR="00E15F46" w:rsidRPr="00696D54" w14:paraId="56581BAA" w14:textId="77777777" w:rsidTr="00E15F46">
        <w:trPr>
          <w:trHeight w:val="24"/>
        </w:trPr>
        <w:tc>
          <w:tcPr>
            <w:tcW w:w="1413" w:type="dxa"/>
            <w:vMerge/>
            <w:tcBorders>
              <w:left w:val="single" w:sz="4" w:space="0" w:color="auto"/>
              <w:right w:val="single" w:sz="4" w:space="0" w:color="auto"/>
            </w:tcBorders>
            <w:shd w:val="clear" w:color="auto" w:fill="auto"/>
          </w:tcPr>
          <w:p w14:paraId="03548CC2"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DA8948A" w14:textId="77777777" w:rsidR="00E15F46" w:rsidRPr="00696D54" w:rsidRDefault="00E15F46">
            <w:pPr>
              <w:pStyle w:val="TAL"/>
              <w:rPr>
                <w:rFonts w:asciiTheme="majorHAnsi" w:hAnsiTheme="majorHAnsi" w:cstheme="majorHAnsi"/>
                <w:szCs w:val="18"/>
              </w:rPr>
            </w:pPr>
            <w:r w:rsidRPr="00696D54">
              <w:t>11-12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7575677" w14:textId="77777777" w:rsidR="00E15F46" w:rsidRPr="00696D54" w:rsidRDefault="00E15F46">
            <w:pPr>
              <w:pStyle w:val="TAL"/>
              <w:rPr>
                <w:rFonts w:asciiTheme="majorHAnsi" w:eastAsia="SimSun" w:hAnsiTheme="majorHAnsi" w:cstheme="majorHAnsi"/>
                <w:szCs w:val="18"/>
                <w:lang w:eastAsia="zh-CN"/>
              </w:rPr>
            </w:pPr>
            <w:r w:rsidRPr="00696D54">
              <w:t>Direct SN addition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9CE606" w14:textId="77777777" w:rsidR="00E15F46" w:rsidRPr="00696D54" w:rsidRDefault="00E15F46" w:rsidP="006B7CC7">
            <w:pPr>
              <w:pStyle w:val="TAL"/>
            </w:pPr>
            <w:r w:rsidRPr="00696D54">
              <w:rPr>
                <w:bCs/>
              </w:rPr>
              <w:t>Indicates whether the IAB-MT supports direct SN addition in the first RRC connection reconfiguration after RRC connection establishment.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31695F" w14:textId="77777777" w:rsidR="00E15F46" w:rsidRPr="00696D5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4479E4" w14:textId="07CE804F" w:rsidR="00E15F46" w:rsidRPr="00696D54" w:rsidRDefault="00E15F46" w:rsidP="004A3E4A">
            <w:pPr>
              <w:pStyle w:val="TAL"/>
              <w:rPr>
                <w:i/>
                <w:iCs/>
              </w:rPr>
            </w:pPr>
            <w:r w:rsidRPr="00696D54">
              <w:rPr>
                <w:i/>
                <w:iCs/>
              </w:rPr>
              <w:t>directSN-AdditionFirstRRC-IAB-r16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503B5" w14:textId="77777777" w:rsidR="00E15F46" w:rsidRPr="00696D54" w:rsidRDefault="00E15F46" w:rsidP="00AA6E3D">
            <w:pPr>
              <w:pStyle w:val="TAL"/>
              <w:rPr>
                <w:rFonts w:asciiTheme="majorHAnsi" w:hAnsiTheme="majorHAnsi" w:cstheme="majorHAnsi"/>
                <w:szCs w:val="18"/>
              </w:rPr>
            </w:pPr>
            <w:r w:rsidRPr="00696D54">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6C1576" w14:textId="77777777" w:rsidR="00E15F46" w:rsidRPr="00696D54" w:rsidRDefault="00E15F46">
            <w:pPr>
              <w:pStyle w:val="TAL"/>
              <w:rPr>
                <w:rFonts w:asciiTheme="majorHAnsi" w:hAnsiTheme="majorHAnsi" w:cstheme="majorHAnsi"/>
                <w:szCs w:val="18"/>
              </w:rPr>
            </w:pPr>
            <w:r w:rsidRPr="00696D5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80407D" w14:textId="77777777" w:rsidR="00E15F46" w:rsidRPr="00696D54" w:rsidRDefault="00E15F46">
            <w:pPr>
              <w:pStyle w:val="TAL"/>
              <w:rPr>
                <w:rFonts w:asciiTheme="majorHAnsi" w:hAnsiTheme="majorHAnsi" w:cstheme="majorHAnsi"/>
                <w:szCs w:val="18"/>
              </w:rPr>
            </w:pPr>
            <w:r w:rsidRPr="00696D5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B36AF3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EB8B9F" w14:textId="77777777" w:rsidR="00E15F46" w:rsidRPr="00696D54" w:rsidRDefault="00E15F46">
            <w:pPr>
              <w:pStyle w:val="TAL"/>
              <w:rPr>
                <w:rFonts w:asciiTheme="majorHAnsi" w:hAnsiTheme="majorHAnsi" w:cstheme="majorHAnsi"/>
                <w:szCs w:val="18"/>
              </w:rPr>
            </w:pPr>
            <w:r w:rsidRPr="00696D54">
              <w:t>Optional with capability signaling for IAB-MT</w:t>
            </w:r>
          </w:p>
        </w:tc>
      </w:tr>
    </w:tbl>
    <w:p w14:paraId="069B7DEE" w14:textId="77777777" w:rsidR="00E15F46" w:rsidRPr="00696D54" w:rsidRDefault="00E15F46" w:rsidP="00E15F46">
      <w:pPr>
        <w:spacing w:afterLines="50" w:after="120"/>
        <w:jc w:val="both"/>
        <w:rPr>
          <w:rFonts w:eastAsia="MS Mincho"/>
          <w:sz w:val="22"/>
        </w:rPr>
      </w:pPr>
    </w:p>
    <w:p w14:paraId="163AD0FB" w14:textId="29AB0B28" w:rsidR="00E15F46" w:rsidRPr="00696D54" w:rsidRDefault="00E15F46" w:rsidP="00E15F46">
      <w:pPr>
        <w:pStyle w:val="Heading3"/>
        <w:rPr>
          <w:lang w:eastAsia="ko-KR"/>
        </w:rPr>
      </w:pPr>
      <w:bookmarkStart w:id="54" w:name="_Toc76653609"/>
      <w:r w:rsidRPr="00696D54">
        <w:rPr>
          <w:lang w:eastAsia="ko-KR"/>
        </w:rPr>
        <w:t>5.2.2</w:t>
      </w:r>
      <w:r w:rsidR="00500B95" w:rsidRPr="00696D54">
        <w:rPr>
          <w:lang w:eastAsia="ko-KR"/>
        </w:rPr>
        <w:tab/>
      </w:r>
      <w:r w:rsidRPr="00696D54">
        <w:rPr>
          <w:lang w:eastAsia="ko-KR"/>
        </w:rPr>
        <w:t>NR_unlic-Core</w:t>
      </w:r>
      <w:bookmarkEnd w:id="54"/>
    </w:p>
    <w:p w14:paraId="696FE587" w14:textId="3336389F" w:rsidR="00E15F46" w:rsidRPr="00696D54" w:rsidRDefault="00E15F46" w:rsidP="006B7CC7">
      <w:pPr>
        <w:pStyle w:val="TH"/>
      </w:pPr>
      <w:r w:rsidRPr="00696D54">
        <w:t>Table 5.2</w:t>
      </w:r>
      <w:r w:rsidR="00500B95" w:rsidRPr="00696D54">
        <w:t>.</w:t>
      </w:r>
      <w:r w:rsidRPr="00696D54">
        <w:t>2</w:t>
      </w:r>
      <w:r w:rsidR="00500B95" w:rsidRPr="00696D54">
        <w:t>-1</w:t>
      </w:r>
      <w:r w:rsidRPr="00696D54">
        <w:t>:</w:t>
      </w:r>
      <w:r w:rsidR="00500B95" w:rsidRPr="00696D54">
        <w:t xml:space="preserve"> </w:t>
      </w:r>
      <w:r w:rsidRPr="00696D54">
        <w:t>Layer-2 and Layer-3 feature list for NR_unlic-Core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61E661BB"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4C55CAA"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22809976"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3A8C0415"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288566A8"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20C00A62"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25B12CB"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7AECAA44"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644CFF92"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8F5612C"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89DCCB7"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8C392DF" w14:textId="77777777" w:rsidR="00E15F46" w:rsidRPr="00696D54" w:rsidRDefault="00E15F46" w:rsidP="0031771B">
            <w:pPr>
              <w:pStyle w:val="TAH"/>
            </w:pPr>
            <w:r w:rsidRPr="00696D54">
              <w:t>Mandatory/Optional</w:t>
            </w:r>
          </w:p>
        </w:tc>
      </w:tr>
      <w:tr w:rsidR="006703D0" w:rsidRPr="00696D54" w14:paraId="4EC23607" w14:textId="77777777" w:rsidTr="00E15F46">
        <w:trPr>
          <w:trHeight w:val="24"/>
        </w:trPr>
        <w:tc>
          <w:tcPr>
            <w:tcW w:w="1413" w:type="dxa"/>
            <w:tcBorders>
              <w:top w:val="single" w:sz="4" w:space="0" w:color="auto"/>
              <w:left w:val="single" w:sz="4" w:space="0" w:color="auto"/>
              <w:right w:val="single" w:sz="4" w:space="0" w:color="auto"/>
            </w:tcBorders>
          </w:tcPr>
          <w:p w14:paraId="5E403247" w14:textId="77777777" w:rsidR="00E15F46" w:rsidRPr="00696D54" w:rsidRDefault="00E15F46" w:rsidP="004A3E4A">
            <w:pPr>
              <w:pStyle w:val="TAL"/>
              <w:rPr>
                <w:rFonts w:asciiTheme="majorHAnsi" w:hAnsiTheme="majorHAnsi" w:cstheme="majorHAnsi"/>
                <w:szCs w:val="18"/>
              </w:rPr>
            </w:pPr>
            <w:r w:rsidRPr="00696D54">
              <w:t>12. NR_unlic-Core</w:t>
            </w:r>
          </w:p>
        </w:tc>
        <w:tc>
          <w:tcPr>
            <w:tcW w:w="888" w:type="dxa"/>
            <w:tcBorders>
              <w:top w:val="single" w:sz="4" w:space="0" w:color="auto"/>
              <w:left w:val="single" w:sz="4" w:space="0" w:color="auto"/>
              <w:bottom w:val="single" w:sz="4" w:space="0" w:color="auto"/>
              <w:right w:val="single" w:sz="4" w:space="0" w:color="auto"/>
            </w:tcBorders>
          </w:tcPr>
          <w:p w14:paraId="5FD5A47C" w14:textId="77777777" w:rsidR="00E15F46" w:rsidRPr="00696D54" w:rsidRDefault="00E15F46" w:rsidP="00AA6E3D">
            <w:pPr>
              <w:pStyle w:val="TAL"/>
              <w:rPr>
                <w:rFonts w:asciiTheme="majorHAnsi" w:hAnsiTheme="majorHAnsi" w:cstheme="majorHAnsi"/>
                <w:szCs w:val="18"/>
              </w:rPr>
            </w:pPr>
            <w:r w:rsidRPr="00696D54">
              <w:t>12-1</w:t>
            </w:r>
          </w:p>
        </w:tc>
        <w:tc>
          <w:tcPr>
            <w:tcW w:w="1950" w:type="dxa"/>
            <w:tcBorders>
              <w:top w:val="single" w:sz="4" w:space="0" w:color="auto"/>
              <w:left w:val="single" w:sz="4" w:space="0" w:color="auto"/>
              <w:bottom w:val="single" w:sz="4" w:space="0" w:color="auto"/>
              <w:right w:val="single" w:sz="4" w:space="0" w:color="auto"/>
            </w:tcBorders>
          </w:tcPr>
          <w:p w14:paraId="221408F5" w14:textId="77777777" w:rsidR="00E15F46" w:rsidRPr="00696D54" w:rsidRDefault="00E15F46">
            <w:pPr>
              <w:pStyle w:val="TAL"/>
              <w:rPr>
                <w:rFonts w:asciiTheme="majorHAnsi" w:eastAsia="SimSun" w:hAnsiTheme="majorHAnsi" w:cstheme="majorHAnsi"/>
                <w:szCs w:val="18"/>
                <w:lang w:eastAsia="zh-CN"/>
              </w:rPr>
            </w:pPr>
            <w:r w:rsidRPr="00696D54">
              <w:t>UL LBT failure detection and recovery</w:t>
            </w:r>
          </w:p>
        </w:tc>
        <w:tc>
          <w:tcPr>
            <w:tcW w:w="6092" w:type="dxa"/>
            <w:tcBorders>
              <w:top w:val="single" w:sz="4" w:space="0" w:color="auto"/>
              <w:left w:val="single" w:sz="4" w:space="0" w:color="auto"/>
              <w:bottom w:val="single" w:sz="4" w:space="0" w:color="auto"/>
              <w:right w:val="single" w:sz="4" w:space="0" w:color="auto"/>
            </w:tcBorders>
          </w:tcPr>
          <w:p w14:paraId="75A865A9" w14:textId="77777777" w:rsidR="00E15F46" w:rsidRPr="00696D54" w:rsidRDefault="00E15F46" w:rsidP="006B7CC7">
            <w:pPr>
              <w:pStyle w:val="TAL"/>
            </w:pPr>
            <w:r w:rsidRPr="00696D54">
              <w:t>Indicates whether the UE supports consistent uplink LBT failure detection and recovery, as specified in TS 38.321 [10], for cells operating with shared spectrum channel access.</w:t>
            </w:r>
          </w:p>
        </w:tc>
        <w:tc>
          <w:tcPr>
            <w:tcW w:w="2126" w:type="dxa"/>
            <w:tcBorders>
              <w:top w:val="single" w:sz="4" w:space="0" w:color="auto"/>
              <w:left w:val="single" w:sz="4" w:space="0" w:color="auto"/>
              <w:bottom w:val="single" w:sz="4" w:space="0" w:color="auto"/>
              <w:right w:val="single" w:sz="4" w:space="0" w:color="auto"/>
            </w:tcBorders>
          </w:tcPr>
          <w:p w14:paraId="5850E93F"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E9DE3A7" w14:textId="660A420A" w:rsidR="00E15F46" w:rsidRPr="00696D54" w:rsidRDefault="00E15F46">
            <w:pPr>
              <w:pStyle w:val="TAL"/>
              <w:rPr>
                <w:rFonts w:asciiTheme="majorHAnsi" w:eastAsia="SimSun" w:hAnsiTheme="majorHAnsi" w:cstheme="majorHAnsi"/>
                <w:i/>
                <w:iCs/>
                <w:szCs w:val="18"/>
                <w:lang w:eastAsia="zh-CN"/>
              </w:rPr>
            </w:pPr>
            <w:r w:rsidRPr="00696D54">
              <w:rPr>
                <w:i/>
                <w:iCs/>
              </w:rPr>
              <w:t>ul-LBT-FailureDetectionRecovery-r16</w:t>
            </w:r>
          </w:p>
        </w:tc>
        <w:tc>
          <w:tcPr>
            <w:tcW w:w="1825" w:type="dxa"/>
            <w:tcBorders>
              <w:top w:val="single" w:sz="4" w:space="0" w:color="auto"/>
              <w:left w:val="single" w:sz="4" w:space="0" w:color="auto"/>
              <w:bottom w:val="single" w:sz="4" w:space="0" w:color="auto"/>
              <w:right w:val="single" w:sz="4" w:space="0" w:color="auto"/>
            </w:tcBorders>
          </w:tcPr>
          <w:p w14:paraId="7A33545B" w14:textId="77777777" w:rsidR="00E15F46" w:rsidRPr="00696D54" w:rsidRDefault="00E15F46">
            <w:pPr>
              <w:pStyle w:val="TAL"/>
              <w:rPr>
                <w:rFonts w:asciiTheme="majorHAnsi" w:hAnsiTheme="majorHAnsi" w:cstheme="majorHAnsi"/>
                <w:szCs w:val="18"/>
              </w:rPr>
            </w:pPr>
            <w:r w:rsidRPr="00696D54">
              <w:rPr>
                <w:i/>
                <w:iCs/>
              </w:rPr>
              <w:t>MAC-ParametersCommon</w:t>
            </w:r>
          </w:p>
        </w:tc>
        <w:tc>
          <w:tcPr>
            <w:tcW w:w="1276" w:type="dxa"/>
            <w:tcBorders>
              <w:top w:val="single" w:sz="4" w:space="0" w:color="auto"/>
              <w:left w:val="single" w:sz="4" w:space="0" w:color="auto"/>
              <w:bottom w:val="single" w:sz="4" w:space="0" w:color="auto"/>
              <w:right w:val="single" w:sz="4" w:space="0" w:color="auto"/>
            </w:tcBorders>
          </w:tcPr>
          <w:p w14:paraId="1E382D55"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6C2FDC89"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032C58A1" w14:textId="77777777" w:rsidR="00E15F46" w:rsidRPr="00696D54" w:rsidRDefault="00E15F46">
            <w:pPr>
              <w:pStyle w:val="TAL"/>
              <w:rPr>
                <w:rFonts w:asciiTheme="majorHAnsi" w:hAnsiTheme="majorHAnsi" w:cstheme="majorHAnsi"/>
                <w:szCs w:val="18"/>
              </w:rPr>
            </w:pPr>
            <w:bookmarkStart w:id="55" w:name="_Hlk42151165"/>
            <w:r w:rsidRPr="00696D54">
              <w:t>This feature applies to all serving cells with which the UE is configured with shared spectrum channel access.</w:t>
            </w:r>
            <w:bookmarkEnd w:id="55"/>
          </w:p>
        </w:tc>
        <w:tc>
          <w:tcPr>
            <w:tcW w:w="1596" w:type="dxa"/>
            <w:tcBorders>
              <w:top w:val="single" w:sz="4" w:space="0" w:color="auto"/>
              <w:left w:val="single" w:sz="4" w:space="0" w:color="auto"/>
              <w:bottom w:val="single" w:sz="4" w:space="0" w:color="auto"/>
              <w:right w:val="single" w:sz="4" w:space="0" w:color="auto"/>
            </w:tcBorders>
          </w:tcPr>
          <w:p w14:paraId="5750B87B" w14:textId="77777777" w:rsidR="00E15F46" w:rsidRPr="00696D54" w:rsidRDefault="00E15F46">
            <w:pPr>
              <w:pStyle w:val="TAL"/>
              <w:rPr>
                <w:rFonts w:asciiTheme="majorHAnsi" w:hAnsiTheme="majorHAnsi" w:cstheme="majorHAnsi"/>
                <w:szCs w:val="18"/>
              </w:rPr>
            </w:pPr>
            <w:r w:rsidRPr="00696D54">
              <w:t>Optional with capability signaling</w:t>
            </w:r>
          </w:p>
        </w:tc>
      </w:tr>
    </w:tbl>
    <w:p w14:paraId="023E7902" w14:textId="77777777" w:rsidR="004A3E4A" w:rsidRPr="00696D54" w:rsidRDefault="004A3E4A" w:rsidP="006B7CC7">
      <w:pPr>
        <w:rPr>
          <w:lang w:eastAsia="ko-KR"/>
        </w:rPr>
      </w:pPr>
    </w:p>
    <w:p w14:paraId="75C11FA9" w14:textId="329466F4" w:rsidR="00E15F46" w:rsidRPr="00696D54" w:rsidRDefault="00E15F46" w:rsidP="00E15F46">
      <w:pPr>
        <w:pStyle w:val="Heading3"/>
        <w:rPr>
          <w:lang w:eastAsia="ko-KR"/>
        </w:rPr>
      </w:pPr>
      <w:bookmarkStart w:id="56" w:name="_Toc76653610"/>
      <w:r w:rsidRPr="00696D54">
        <w:rPr>
          <w:lang w:eastAsia="ko-KR"/>
        </w:rPr>
        <w:t>5.2.3</w:t>
      </w:r>
      <w:r w:rsidR="00500B95" w:rsidRPr="00696D54">
        <w:rPr>
          <w:lang w:eastAsia="ko-KR"/>
        </w:rPr>
        <w:tab/>
      </w:r>
      <w:r w:rsidRPr="00696D54">
        <w:rPr>
          <w:lang w:eastAsia="ko-KR"/>
        </w:rPr>
        <w:t>5G_V2X_NRSL-Core</w:t>
      </w:r>
      <w:bookmarkEnd w:id="56"/>
    </w:p>
    <w:p w14:paraId="0CE89554" w14:textId="5EA8DE1D" w:rsidR="00E15F46" w:rsidRPr="00696D54" w:rsidRDefault="00E15F46" w:rsidP="006B7CC7">
      <w:pPr>
        <w:pStyle w:val="TH"/>
      </w:pPr>
      <w:r w:rsidRPr="00696D54">
        <w:t>Table 5.2</w:t>
      </w:r>
      <w:r w:rsidR="00500B95" w:rsidRPr="00696D54">
        <w:t>.</w:t>
      </w:r>
      <w:r w:rsidRPr="00696D54">
        <w:t>3</w:t>
      </w:r>
      <w:r w:rsidR="00500B95" w:rsidRPr="00696D54">
        <w:t>-1</w:t>
      </w:r>
      <w:r w:rsidRPr="00696D54">
        <w:t>:</w:t>
      </w:r>
      <w:r w:rsidR="00500B95" w:rsidRPr="00696D54">
        <w:t xml:space="preserve"> </w:t>
      </w:r>
      <w:r w:rsidRPr="00696D54">
        <w:t>Layer-2 and Layer-3 feature list for 5G_V2X_NRSL-Core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6DEF236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B55F9A"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3621779B"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3CF634EC"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4C5923BD"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12BCF9FB"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6CED05F"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771CC392"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2587AA02"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1CCD7"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6C4433"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881282D" w14:textId="77777777" w:rsidR="00E15F46" w:rsidRPr="00696D54" w:rsidRDefault="00E15F46" w:rsidP="0031771B">
            <w:pPr>
              <w:pStyle w:val="TAH"/>
            </w:pPr>
            <w:r w:rsidRPr="00696D54">
              <w:t>Mandatory/Optional</w:t>
            </w:r>
          </w:p>
        </w:tc>
      </w:tr>
      <w:tr w:rsidR="006703D0" w:rsidRPr="00696D54" w14:paraId="7723D89E" w14:textId="77777777" w:rsidTr="00E15F46">
        <w:trPr>
          <w:trHeight w:val="24"/>
        </w:trPr>
        <w:tc>
          <w:tcPr>
            <w:tcW w:w="1413" w:type="dxa"/>
            <w:vMerge w:val="restart"/>
            <w:tcBorders>
              <w:top w:val="single" w:sz="4" w:space="0" w:color="auto"/>
              <w:left w:val="single" w:sz="4" w:space="0" w:color="auto"/>
              <w:right w:val="single" w:sz="4" w:space="0" w:color="auto"/>
            </w:tcBorders>
          </w:tcPr>
          <w:p w14:paraId="0A2E3D8D" w14:textId="77777777" w:rsidR="00E15F46" w:rsidRPr="00696D54" w:rsidRDefault="00E15F46" w:rsidP="00E15F46">
            <w:pPr>
              <w:pStyle w:val="TAL"/>
            </w:pPr>
            <w:r w:rsidRPr="00696D54">
              <w:t>13. 5G_V2X_NRSL-Core</w:t>
            </w:r>
          </w:p>
          <w:p w14:paraId="2AFC0BF0"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2262B521" w14:textId="77777777" w:rsidR="00E15F46" w:rsidRPr="00696D54" w:rsidRDefault="00E15F46" w:rsidP="00E15F46">
            <w:pPr>
              <w:pStyle w:val="TAL"/>
              <w:rPr>
                <w:rFonts w:asciiTheme="majorHAnsi" w:hAnsiTheme="majorHAnsi" w:cstheme="majorHAnsi"/>
                <w:szCs w:val="18"/>
              </w:rPr>
            </w:pPr>
            <w:r w:rsidRPr="00696D54">
              <w:t>13-1</w:t>
            </w:r>
          </w:p>
        </w:tc>
        <w:tc>
          <w:tcPr>
            <w:tcW w:w="1950" w:type="dxa"/>
            <w:tcBorders>
              <w:top w:val="single" w:sz="4" w:space="0" w:color="auto"/>
              <w:left w:val="single" w:sz="4" w:space="0" w:color="auto"/>
              <w:bottom w:val="single" w:sz="4" w:space="0" w:color="auto"/>
              <w:right w:val="single" w:sz="4" w:space="0" w:color="auto"/>
            </w:tcBorders>
          </w:tcPr>
          <w:p w14:paraId="3FCB7CA5" w14:textId="77777777" w:rsidR="00E15F46" w:rsidRPr="00696D54" w:rsidRDefault="00E15F46" w:rsidP="00E15F46">
            <w:pPr>
              <w:pStyle w:val="TAL"/>
              <w:rPr>
                <w:rFonts w:asciiTheme="majorHAnsi" w:eastAsia="SimSun" w:hAnsiTheme="majorHAnsi" w:cstheme="majorHAnsi"/>
                <w:szCs w:val="18"/>
                <w:lang w:eastAsia="zh-CN"/>
              </w:rPr>
            </w:pPr>
            <w:r w:rsidRPr="00696D54">
              <w:t>Sidelink General Parameters</w:t>
            </w:r>
          </w:p>
        </w:tc>
        <w:tc>
          <w:tcPr>
            <w:tcW w:w="6092" w:type="dxa"/>
            <w:tcBorders>
              <w:top w:val="single" w:sz="4" w:space="0" w:color="auto"/>
              <w:left w:val="single" w:sz="4" w:space="0" w:color="auto"/>
              <w:bottom w:val="single" w:sz="4" w:space="0" w:color="auto"/>
              <w:right w:val="single" w:sz="4" w:space="0" w:color="auto"/>
            </w:tcBorders>
          </w:tcPr>
          <w:p w14:paraId="67F8BBF1" w14:textId="31B4F774" w:rsidR="00E15F46" w:rsidRPr="00696D54" w:rsidRDefault="00E15F46" w:rsidP="006B7CC7">
            <w:pPr>
              <w:pStyle w:val="TAL"/>
            </w:pPr>
            <w:r w:rsidRPr="00696D54">
              <w:t>Indicates the access stratum release for NR sidelink communication the UE supports as specified in TS 38.331</w:t>
            </w:r>
          </w:p>
        </w:tc>
        <w:tc>
          <w:tcPr>
            <w:tcW w:w="2126" w:type="dxa"/>
            <w:tcBorders>
              <w:top w:val="single" w:sz="4" w:space="0" w:color="auto"/>
              <w:left w:val="single" w:sz="4" w:space="0" w:color="auto"/>
              <w:bottom w:val="single" w:sz="4" w:space="0" w:color="auto"/>
              <w:right w:val="single" w:sz="4" w:space="0" w:color="auto"/>
            </w:tcBorders>
          </w:tcPr>
          <w:p w14:paraId="4C4EFB5F" w14:textId="77777777" w:rsidR="00E15F46" w:rsidRPr="00696D54"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D0E37CB" w14:textId="77777777" w:rsidR="00E15F46" w:rsidRPr="00696D54" w:rsidRDefault="00E15F46" w:rsidP="00E15F46">
            <w:pPr>
              <w:pStyle w:val="TAL"/>
              <w:rPr>
                <w:rFonts w:asciiTheme="majorHAnsi" w:eastAsia="SimSun" w:hAnsiTheme="majorHAnsi" w:cstheme="majorHAnsi"/>
                <w:szCs w:val="18"/>
                <w:lang w:eastAsia="zh-CN"/>
              </w:rPr>
            </w:pPr>
            <w:r w:rsidRPr="00696D54">
              <w:rPr>
                <w:i/>
                <w:iCs/>
              </w:rPr>
              <w:t>accessStratumReleaseSidelink-r16</w:t>
            </w:r>
          </w:p>
        </w:tc>
        <w:tc>
          <w:tcPr>
            <w:tcW w:w="1825" w:type="dxa"/>
            <w:tcBorders>
              <w:top w:val="single" w:sz="4" w:space="0" w:color="auto"/>
              <w:left w:val="single" w:sz="4" w:space="0" w:color="auto"/>
              <w:bottom w:val="single" w:sz="4" w:space="0" w:color="auto"/>
              <w:right w:val="single" w:sz="4" w:space="0" w:color="auto"/>
            </w:tcBorders>
          </w:tcPr>
          <w:p w14:paraId="757F16C6" w14:textId="77777777" w:rsidR="00E15F46" w:rsidRPr="00696D54" w:rsidRDefault="00E15F46" w:rsidP="00E15F46">
            <w:pPr>
              <w:pStyle w:val="TAL"/>
              <w:rPr>
                <w:rFonts w:asciiTheme="majorHAnsi" w:hAnsiTheme="majorHAnsi" w:cstheme="majorHAnsi"/>
                <w:szCs w:val="18"/>
              </w:rPr>
            </w:pPr>
            <w:r w:rsidRPr="00696D54">
              <w:rPr>
                <w:i/>
                <w:iCs/>
              </w:rPr>
              <w:t>UECapabilityInformationSidelink-IEs-r16</w:t>
            </w:r>
          </w:p>
        </w:tc>
        <w:tc>
          <w:tcPr>
            <w:tcW w:w="1276" w:type="dxa"/>
            <w:tcBorders>
              <w:top w:val="single" w:sz="4" w:space="0" w:color="auto"/>
              <w:left w:val="single" w:sz="4" w:space="0" w:color="auto"/>
              <w:bottom w:val="single" w:sz="4" w:space="0" w:color="auto"/>
              <w:right w:val="single" w:sz="4" w:space="0" w:color="auto"/>
            </w:tcBorders>
          </w:tcPr>
          <w:p w14:paraId="49DC31A8" w14:textId="13CD2B9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1F69DD63" w14:textId="77777777" w:rsidR="00E15F46" w:rsidRPr="00696D54" w:rsidRDefault="00E15F46" w:rsidP="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3B5EF343"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86D60B5" w14:textId="5F96377B" w:rsidR="00E15F46" w:rsidRPr="00696D54" w:rsidRDefault="00E15F46" w:rsidP="00E15F46">
            <w:pPr>
              <w:pStyle w:val="TAL"/>
            </w:pPr>
            <w:r w:rsidRPr="00696D54">
              <w:t>Mandatory with capability signalling</w:t>
            </w:r>
          </w:p>
        </w:tc>
      </w:tr>
      <w:tr w:rsidR="006703D0" w:rsidRPr="00696D54" w14:paraId="0FFF425C" w14:textId="77777777" w:rsidTr="00E15F46">
        <w:trPr>
          <w:trHeight w:val="24"/>
        </w:trPr>
        <w:tc>
          <w:tcPr>
            <w:tcW w:w="1413" w:type="dxa"/>
            <w:vMerge/>
            <w:tcBorders>
              <w:left w:val="single" w:sz="4" w:space="0" w:color="auto"/>
              <w:right w:val="single" w:sz="4" w:space="0" w:color="auto"/>
            </w:tcBorders>
            <w:shd w:val="clear" w:color="auto" w:fill="auto"/>
          </w:tcPr>
          <w:p w14:paraId="353A0F93"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743CB8" w14:textId="77777777" w:rsidR="00E15F46" w:rsidRPr="00696D54" w:rsidRDefault="00E15F46" w:rsidP="00E15F46">
            <w:pPr>
              <w:pStyle w:val="TAL"/>
              <w:rPr>
                <w:rFonts w:asciiTheme="majorHAnsi" w:hAnsiTheme="majorHAnsi" w:cstheme="majorHAnsi"/>
                <w:szCs w:val="18"/>
              </w:rPr>
            </w:pPr>
            <w:r w:rsidRPr="00696D54">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A08CD" w14:textId="77777777" w:rsidR="00E15F46" w:rsidRPr="00696D54" w:rsidRDefault="00E15F46" w:rsidP="00E15F46">
            <w:pPr>
              <w:pStyle w:val="TAL"/>
              <w:rPr>
                <w:rFonts w:asciiTheme="majorHAnsi" w:eastAsia="SimSun" w:hAnsiTheme="majorHAnsi" w:cstheme="majorHAnsi"/>
                <w:szCs w:val="18"/>
                <w:lang w:eastAsia="zh-CN"/>
              </w:rPr>
            </w:pPr>
            <w:r w:rsidRPr="00696D54">
              <w:t>Sidelink PDCP parameters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2F137" w14:textId="0685D9B0" w:rsidR="00E15F46" w:rsidRPr="00696D54" w:rsidRDefault="00E15F46" w:rsidP="006B7CC7">
            <w:pPr>
              <w:pStyle w:val="TAL"/>
            </w:pPr>
            <w:r w:rsidRPr="00696D54">
              <w:t>Indicates whether UE supports out of order delivery of data to upper layers by PDCP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CBD52"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AE7D3AC" w14:textId="77777777" w:rsidR="00E15F46" w:rsidRPr="00696D54" w:rsidRDefault="00E15F46" w:rsidP="00E15F46">
            <w:pPr>
              <w:pStyle w:val="TAL"/>
              <w:rPr>
                <w:rFonts w:asciiTheme="majorHAnsi" w:eastAsia="SimSun" w:hAnsiTheme="majorHAnsi" w:cstheme="majorHAnsi"/>
                <w:szCs w:val="18"/>
                <w:lang w:eastAsia="zh-CN"/>
              </w:rPr>
            </w:pPr>
            <w:r w:rsidRPr="00696D54">
              <w:rPr>
                <w:i/>
                <w:iCs/>
              </w:rPr>
              <w:t>outOfOrderDeliverySidelink-r16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B04200" w14:textId="77777777" w:rsidR="00E15F46" w:rsidRPr="00696D54" w:rsidRDefault="00E15F46" w:rsidP="00E15F46">
            <w:pPr>
              <w:pStyle w:val="TAL"/>
              <w:rPr>
                <w:rFonts w:asciiTheme="majorHAnsi" w:hAnsiTheme="majorHAnsi" w:cstheme="majorHAnsi"/>
                <w:szCs w:val="18"/>
              </w:rPr>
            </w:pPr>
            <w:r w:rsidRPr="00696D54">
              <w:rPr>
                <w:i/>
              </w:rPr>
              <w:t>PDCP-ParametersSidelink-r16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E0F603"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A75CD" w14:textId="77777777" w:rsidR="00E15F46" w:rsidRPr="00696D54" w:rsidRDefault="00E15F46" w:rsidP="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9639D3"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353356"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44F726AA" w14:textId="77777777" w:rsidTr="00E15F46">
        <w:trPr>
          <w:trHeight w:val="24"/>
        </w:trPr>
        <w:tc>
          <w:tcPr>
            <w:tcW w:w="1413" w:type="dxa"/>
            <w:vMerge/>
            <w:tcBorders>
              <w:left w:val="single" w:sz="4" w:space="0" w:color="auto"/>
              <w:right w:val="single" w:sz="4" w:space="0" w:color="auto"/>
            </w:tcBorders>
            <w:shd w:val="clear" w:color="auto" w:fill="auto"/>
          </w:tcPr>
          <w:p w14:paraId="4EA18E46"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DBFEE1" w14:textId="77777777" w:rsidR="00E15F46" w:rsidRPr="00696D54" w:rsidRDefault="00E15F46" w:rsidP="00E15F46">
            <w:pPr>
              <w:pStyle w:val="TAL"/>
              <w:rPr>
                <w:rFonts w:asciiTheme="majorHAnsi" w:hAnsiTheme="majorHAnsi" w:cstheme="majorHAnsi"/>
                <w:szCs w:val="18"/>
              </w:rPr>
            </w:pPr>
            <w:r w:rsidRPr="00696D54">
              <w:t>13-3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DC358" w14:textId="77777777" w:rsidR="00E15F46" w:rsidRPr="00696D54" w:rsidRDefault="00E15F46" w:rsidP="00E15F46">
            <w:pPr>
              <w:pStyle w:val="TAL"/>
              <w:rPr>
                <w:rFonts w:asciiTheme="majorHAnsi" w:eastAsia="SimSun" w:hAnsiTheme="majorHAnsi" w:cstheme="majorHAnsi"/>
                <w:szCs w:val="18"/>
                <w:lang w:eastAsia="zh-CN"/>
              </w:rPr>
            </w:pPr>
            <w:r w:rsidRPr="00696D54">
              <w:t>Sidelink RLC parameters – Support AM DRB with 18-bit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C36599" w14:textId="57FCF66C" w:rsidR="00E15F46" w:rsidRPr="00696D54" w:rsidRDefault="00E15F46" w:rsidP="00E15F46">
            <w:pPr>
              <w:pStyle w:val="TAL"/>
            </w:pPr>
            <w:r w:rsidRPr="00696D54">
              <w:t>Indicates whether the UE supports AM DRB with 18-bit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7ABF"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FAB4E6" w14:textId="77777777" w:rsidR="00E15F46" w:rsidRPr="00696D54" w:rsidRDefault="00E15F46" w:rsidP="00E15F46">
            <w:pPr>
              <w:pStyle w:val="TAL"/>
              <w:rPr>
                <w:i/>
                <w:iCs/>
              </w:rPr>
            </w:pPr>
            <w:r w:rsidRPr="00696D54">
              <w:rPr>
                <w:i/>
                <w:iCs/>
              </w:rPr>
              <w:t>am-WithLongSN-Sidelink-r16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FAA848" w14:textId="77777777" w:rsidR="00E15F46" w:rsidRPr="00696D54" w:rsidRDefault="00E15F46" w:rsidP="00E15F46">
            <w:pPr>
              <w:pStyle w:val="TAL"/>
              <w:rPr>
                <w:rFonts w:asciiTheme="majorHAnsi" w:hAnsiTheme="majorHAnsi" w:cstheme="majorHAnsi"/>
                <w:i/>
                <w:iCs/>
                <w:szCs w:val="18"/>
              </w:rPr>
            </w:pPr>
            <w:r w:rsidRPr="00696D54">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6ABFE"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12750" w14:textId="77777777" w:rsidR="00E15F46" w:rsidRPr="00696D54" w:rsidRDefault="00E15F46" w:rsidP="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9DDDB3D"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F308F53"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78893FFE" w14:textId="77777777" w:rsidTr="00E15F46">
        <w:trPr>
          <w:trHeight w:val="24"/>
        </w:trPr>
        <w:tc>
          <w:tcPr>
            <w:tcW w:w="1413" w:type="dxa"/>
            <w:vMerge/>
            <w:tcBorders>
              <w:left w:val="single" w:sz="4" w:space="0" w:color="auto"/>
              <w:right w:val="single" w:sz="4" w:space="0" w:color="auto"/>
            </w:tcBorders>
            <w:shd w:val="clear" w:color="auto" w:fill="auto"/>
          </w:tcPr>
          <w:p w14:paraId="5893147C"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85B2E3" w14:textId="77777777" w:rsidR="00E15F46" w:rsidRPr="00696D54" w:rsidRDefault="00E15F46" w:rsidP="00E15F46">
            <w:pPr>
              <w:pStyle w:val="TAL"/>
            </w:pPr>
            <w:r w:rsidRPr="00696D54">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C8023" w14:textId="77777777" w:rsidR="00E15F46" w:rsidRPr="00696D54" w:rsidRDefault="00E15F46" w:rsidP="00E15F46">
            <w:pPr>
              <w:pStyle w:val="TAL"/>
            </w:pPr>
            <w:r w:rsidRPr="00696D54">
              <w:t>Sidelink RLC parameters – Support UM DRB with 12-bit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A41208" w14:textId="1E868400" w:rsidR="00E15F46" w:rsidRPr="00696D54" w:rsidRDefault="00E15F46" w:rsidP="00E15F46">
            <w:pPr>
              <w:pStyle w:val="TAL"/>
            </w:pPr>
            <w:r w:rsidRPr="00696D54">
              <w:t>Indicates whether the UE supports UM DRB with 12-bit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4AF06"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2BD04A" w14:textId="51EBD6A4" w:rsidR="00E15F46" w:rsidRPr="00696D54" w:rsidRDefault="00E15F46" w:rsidP="00E15F46">
            <w:pPr>
              <w:pStyle w:val="TAL"/>
              <w:rPr>
                <w:i/>
                <w:iCs/>
              </w:rPr>
            </w:pPr>
            <w:r w:rsidRPr="00696D54">
              <w:rPr>
                <w:i/>
                <w:iCs/>
              </w:rPr>
              <w:t>um-WithLongSN-Sidelink-r16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250EB" w14:textId="77777777" w:rsidR="00E15F46" w:rsidRPr="00696D54" w:rsidRDefault="00E15F46" w:rsidP="00E15F46">
            <w:pPr>
              <w:pStyle w:val="TAL"/>
              <w:rPr>
                <w:i/>
                <w:iCs/>
              </w:rPr>
            </w:pPr>
            <w:r w:rsidRPr="00696D54">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71D63" w14:textId="7777777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F63E3" w14:textId="77777777" w:rsidR="00E15F46" w:rsidRPr="00696D54" w:rsidRDefault="00E15F46" w:rsidP="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E7DE4C"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47D37D"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7CD7CD14" w14:textId="77777777" w:rsidTr="00E15F46">
        <w:trPr>
          <w:trHeight w:val="24"/>
        </w:trPr>
        <w:tc>
          <w:tcPr>
            <w:tcW w:w="1413" w:type="dxa"/>
            <w:vMerge/>
            <w:tcBorders>
              <w:left w:val="single" w:sz="4" w:space="0" w:color="auto"/>
              <w:right w:val="single" w:sz="4" w:space="0" w:color="auto"/>
            </w:tcBorders>
            <w:shd w:val="clear" w:color="auto" w:fill="auto"/>
          </w:tcPr>
          <w:p w14:paraId="4468EE75"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890C9A9" w14:textId="77777777" w:rsidR="00E15F46" w:rsidRPr="00696D54" w:rsidRDefault="00E15F46" w:rsidP="00E15F46">
            <w:pPr>
              <w:pStyle w:val="TAL"/>
              <w:rPr>
                <w:rFonts w:asciiTheme="majorHAnsi" w:hAnsiTheme="majorHAnsi" w:cstheme="majorHAnsi"/>
                <w:szCs w:val="18"/>
              </w:rPr>
            </w:pPr>
            <w:r w:rsidRPr="00696D54">
              <w:t>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512FD" w14:textId="77777777" w:rsidR="00E15F46" w:rsidRPr="00696D54" w:rsidRDefault="00E15F46" w:rsidP="00E15F46">
            <w:pPr>
              <w:pStyle w:val="TAL"/>
              <w:rPr>
                <w:rFonts w:asciiTheme="majorHAnsi" w:eastAsia="SimSun" w:hAnsiTheme="majorHAnsi" w:cstheme="majorHAnsi"/>
                <w:szCs w:val="18"/>
                <w:lang w:eastAsia="zh-CN"/>
              </w:rPr>
            </w:pPr>
            <w:r w:rsidRPr="00696D54">
              <w:t>Sidelink MAC parameters - selection of logical channels for each SL grant based on RRC configured restriction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0CD94" w14:textId="2982A3A8" w:rsidR="00E15F46" w:rsidRPr="00696D54" w:rsidRDefault="00E15F46" w:rsidP="00E15F46">
            <w:pPr>
              <w:pStyle w:val="TAL"/>
            </w:pPr>
            <w:r w:rsidRPr="00696D54">
              <w:t>Indicates whether UE supports the selection of logical channels for each SL grant based on RRC configured restriction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7238"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B948A90" w14:textId="410E053D" w:rsidR="00E15F46" w:rsidRPr="00696D54" w:rsidRDefault="00E15F46" w:rsidP="00E15F46">
            <w:pPr>
              <w:pStyle w:val="TAL"/>
              <w:rPr>
                <w:i/>
                <w:iCs/>
              </w:rPr>
            </w:pPr>
            <w:r w:rsidRPr="00696D54">
              <w:rPr>
                <w:i/>
                <w:iCs/>
              </w:rPr>
              <w:t>lcp-RestrictionSidelink-r16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94AFB3" w14:textId="77777777" w:rsidR="00E15F46" w:rsidRPr="00696D54" w:rsidRDefault="00E15F46" w:rsidP="00E15F46">
            <w:pPr>
              <w:pStyle w:val="TAL"/>
              <w:rPr>
                <w:rFonts w:asciiTheme="majorHAnsi" w:hAnsiTheme="majorHAnsi" w:cstheme="majorHAnsi"/>
                <w:i/>
                <w:iCs/>
                <w:szCs w:val="18"/>
              </w:rPr>
            </w:pPr>
            <w:r w:rsidRPr="00696D54">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52365"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AA78" w14:textId="77777777" w:rsidR="00E15F46" w:rsidRPr="00696D54" w:rsidRDefault="00E15F46" w:rsidP="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7FDDE2"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7014BA"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69E5055A" w14:textId="77777777" w:rsidTr="00E15F46">
        <w:trPr>
          <w:trHeight w:val="24"/>
        </w:trPr>
        <w:tc>
          <w:tcPr>
            <w:tcW w:w="1413" w:type="dxa"/>
            <w:vMerge/>
            <w:tcBorders>
              <w:left w:val="single" w:sz="4" w:space="0" w:color="auto"/>
              <w:right w:val="single" w:sz="4" w:space="0" w:color="auto"/>
            </w:tcBorders>
            <w:shd w:val="clear" w:color="auto" w:fill="auto"/>
          </w:tcPr>
          <w:p w14:paraId="7DE36A3A"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86F3DEA" w14:textId="77777777" w:rsidR="00E15F46" w:rsidRPr="00696D54" w:rsidRDefault="00E15F46" w:rsidP="00E15F46">
            <w:pPr>
              <w:pStyle w:val="TAL"/>
            </w:pPr>
            <w:r w:rsidRPr="00696D54">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A703CF" w14:textId="77777777" w:rsidR="00E15F46" w:rsidRPr="00696D54" w:rsidRDefault="00E15F46" w:rsidP="00E15F46">
            <w:pPr>
              <w:pStyle w:val="TAL"/>
            </w:pPr>
            <w:r w:rsidRPr="00696D54">
              <w:t xml:space="preserve">Sidelink MAC parameters – support of </w:t>
            </w:r>
            <w:r w:rsidRPr="00696D54">
              <w:rPr>
                <w:i/>
                <w:iCs/>
              </w:rPr>
              <w:t>logicalChannelSR-DelayTimer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4A192D" w14:textId="594ECF00" w:rsidR="00E15F46" w:rsidRPr="00696D54" w:rsidRDefault="00E15F46" w:rsidP="00E15F46">
            <w:pPr>
              <w:pStyle w:val="TAL"/>
            </w:pPr>
            <w:r w:rsidRPr="00696D54">
              <w:t xml:space="preserve">Indicates whether the UE supports the </w:t>
            </w:r>
            <w:r w:rsidRPr="00696D54">
              <w:rPr>
                <w:i/>
                <w:iCs/>
              </w:rPr>
              <w:t>logicalChannelSR-DelayTimer</w:t>
            </w:r>
            <w:r w:rsidRPr="00696D54">
              <w:t xml:space="preserve"> as specified in TS 38.321 [10] for sidelink logical channel(s).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4D2A6"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4E3C90A" w14:textId="16E83B49" w:rsidR="00E15F46" w:rsidRPr="00696D54" w:rsidRDefault="00E15F46" w:rsidP="00E15F46">
            <w:pPr>
              <w:pStyle w:val="TAL"/>
              <w:rPr>
                <w:i/>
                <w:iCs/>
              </w:rPr>
            </w:pPr>
            <w:r w:rsidRPr="00696D54">
              <w:rPr>
                <w:i/>
                <w:iCs/>
              </w:rPr>
              <w:t>logicalChannelSR-DelayTimerSidelink-r16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A482A9" w14:textId="77777777" w:rsidR="00E15F46" w:rsidRPr="00696D54" w:rsidRDefault="00E15F46" w:rsidP="00E15F46">
            <w:pPr>
              <w:pStyle w:val="TAL"/>
              <w:rPr>
                <w:i/>
                <w:iCs/>
              </w:rPr>
            </w:pPr>
            <w:r w:rsidRPr="00696D54">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57B50" w14:textId="77777777" w:rsidR="00E15F46" w:rsidRPr="00696D54" w:rsidRDefault="00E15F46" w:rsidP="00E15F46">
            <w:pPr>
              <w:pStyle w:val="TAL"/>
            </w:pPr>
            <w:r w:rsidRPr="00696D54">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897CF" w14:textId="77777777" w:rsidR="00E15F46" w:rsidRPr="00696D54" w:rsidRDefault="00E15F46" w:rsidP="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74C1D5" w14:textId="77777777" w:rsidR="00E15F46" w:rsidRPr="00696D54"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3CD5DA"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0DCC3887" w14:textId="77777777" w:rsidTr="00E15F46">
        <w:trPr>
          <w:trHeight w:val="24"/>
        </w:trPr>
        <w:tc>
          <w:tcPr>
            <w:tcW w:w="1413" w:type="dxa"/>
            <w:vMerge/>
            <w:tcBorders>
              <w:left w:val="single" w:sz="4" w:space="0" w:color="auto"/>
              <w:right w:val="single" w:sz="4" w:space="0" w:color="auto"/>
            </w:tcBorders>
            <w:shd w:val="clear" w:color="auto" w:fill="auto"/>
          </w:tcPr>
          <w:p w14:paraId="120B42E3"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11B53D" w14:textId="77777777" w:rsidR="00E15F46" w:rsidRPr="00696D54" w:rsidRDefault="00E15F46" w:rsidP="00E15F46">
            <w:pPr>
              <w:pStyle w:val="TAL"/>
            </w:pPr>
            <w:r w:rsidRPr="00696D54">
              <w:t>13-7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2B689" w14:textId="77777777" w:rsidR="00E15F46" w:rsidRPr="00696D54" w:rsidRDefault="00E15F46" w:rsidP="00E15F46">
            <w:pPr>
              <w:pStyle w:val="TAL"/>
            </w:pPr>
            <w:r w:rsidRPr="00696D54">
              <w:t>Sidelink MAC parameters – 8 SR configurations per PUCCH cell group</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94AC63A" w14:textId="6B6D4076" w:rsidR="00E15F46" w:rsidRPr="00696D54" w:rsidRDefault="00E15F46" w:rsidP="00E15F46">
            <w:pPr>
              <w:pStyle w:val="TAL"/>
            </w:pPr>
            <w:r w:rsidRPr="00696D54">
              <w:t>Indicates whether the UE supports 8 SR configurations per PUCCH cell group as specified in TS 38.321 [10]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A38FB1"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E73F95" w14:textId="20DB44B9" w:rsidR="00E15F46" w:rsidRPr="00696D54" w:rsidRDefault="00E15F46" w:rsidP="00E15F46">
            <w:pPr>
              <w:pStyle w:val="TAL"/>
              <w:rPr>
                <w:i/>
                <w:iCs/>
              </w:rPr>
            </w:pPr>
            <w:r w:rsidRPr="00696D54">
              <w:rPr>
                <w:i/>
                <w:iCs/>
              </w:rPr>
              <w:t>multipleSR-ConfigurationsSidelink-r16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7EDDCB" w14:textId="77777777" w:rsidR="00E15F46" w:rsidRPr="00696D54" w:rsidRDefault="00E15F46" w:rsidP="00E15F46">
            <w:pPr>
              <w:pStyle w:val="TAL"/>
              <w:rPr>
                <w:i/>
                <w:iCs/>
              </w:rPr>
            </w:pPr>
            <w:r w:rsidRPr="00696D54">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F8419" w14:textId="77777777" w:rsidR="00E15F46" w:rsidRPr="00696D54" w:rsidRDefault="00E15F46" w:rsidP="00E15F46">
            <w:pPr>
              <w:pStyle w:val="TAL"/>
            </w:pPr>
            <w:r w:rsidRPr="00696D54">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4B7FBC" w14:textId="77777777" w:rsidR="00E15F46" w:rsidRPr="00696D54" w:rsidRDefault="00E15F46" w:rsidP="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970222B" w14:textId="77777777" w:rsidR="00E15F46" w:rsidRPr="00696D54"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DBA16B"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r w:rsidR="006703D0" w:rsidRPr="00696D54" w14:paraId="4D1AA9D3" w14:textId="77777777" w:rsidTr="00E15F46">
        <w:trPr>
          <w:trHeight w:val="24"/>
        </w:trPr>
        <w:tc>
          <w:tcPr>
            <w:tcW w:w="1413" w:type="dxa"/>
            <w:vMerge/>
            <w:tcBorders>
              <w:left w:val="single" w:sz="4" w:space="0" w:color="auto"/>
              <w:right w:val="single" w:sz="4" w:space="0" w:color="auto"/>
            </w:tcBorders>
            <w:shd w:val="clear" w:color="auto" w:fill="auto"/>
          </w:tcPr>
          <w:p w14:paraId="6EA13E6D"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E4BBF5" w14:textId="77777777" w:rsidR="00E15F46" w:rsidRPr="00696D54" w:rsidRDefault="00E15F46" w:rsidP="00E15F46">
            <w:pPr>
              <w:pStyle w:val="TAL"/>
            </w:pPr>
            <w:r w:rsidRPr="00696D54">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0B7041" w14:textId="77777777" w:rsidR="00E15F46" w:rsidRPr="00696D54" w:rsidRDefault="00E15F46" w:rsidP="00E15F46">
            <w:pPr>
              <w:pStyle w:val="TAL"/>
            </w:pPr>
            <w:r w:rsidRPr="00696D54">
              <w:t>Sidelink MAC parameters - 8 sidelink configured grant configurations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305C5B" w14:textId="66371D55" w:rsidR="00E15F46" w:rsidRPr="00696D54" w:rsidRDefault="00E15F46" w:rsidP="00E15F46">
            <w:pPr>
              <w:pStyle w:val="TAL"/>
            </w:pPr>
            <w:r w:rsidRPr="00696D54">
              <w:t>Indicates whether UE supports 8 sidelink configured grant configurations (including both Type 1 and Type 2) in a resource pool.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41075"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F084D05" w14:textId="77777777" w:rsidR="00E15F46" w:rsidRPr="00696D54" w:rsidRDefault="00E15F46" w:rsidP="00E15F46">
            <w:pPr>
              <w:pStyle w:val="TAL"/>
              <w:rPr>
                <w:i/>
                <w:iCs/>
              </w:rPr>
            </w:pPr>
            <w:r w:rsidRPr="00696D54">
              <w:rPr>
                <w:i/>
                <w:iCs/>
              </w:rPr>
              <w:t>multipleConfiguredGrantsSidelink-r16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C7F7D9A" w14:textId="77777777" w:rsidR="00E15F46" w:rsidRPr="00696D54" w:rsidRDefault="00E15F46" w:rsidP="00E15F46">
            <w:pPr>
              <w:pStyle w:val="TAL"/>
              <w:rPr>
                <w:i/>
                <w:iCs/>
              </w:rPr>
            </w:pPr>
            <w:r w:rsidRPr="00696D54">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24D0B" w14:textId="7777777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27F82" w14:textId="77777777" w:rsidR="00E15F46" w:rsidRPr="00696D54" w:rsidRDefault="00E15F46" w:rsidP="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0F24FE8" w14:textId="77777777" w:rsidR="00E15F46" w:rsidRPr="00696D54" w:rsidRDefault="00E15F46" w:rsidP="00E15F46">
            <w:pPr>
              <w:pStyle w:val="TAL"/>
            </w:pPr>
            <w:r w:rsidRPr="00696D54">
              <w:t>If absent, for each resource pool, the UE only supports one sidelink configured grant configuration.</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F03B2A" w14:textId="77777777" w:rsidR="00E15F46" w:rsidRPr="00696D54" w:rsidRDefault="00E15F46" w:rsidP="00E15F46">
            <w:pPr>
              <w:pStyle w:val="TAL"/>
              <w:rPr>
                <w:rFonts w:asciiTheme="majorHAnsi" w:hAnsiTheme="majorHAnsi" w:cstheme="majorHAnsi"/>
                <w:szCs w:val="18"/>
              </w:rPr>
            </w:pPr>
            <w:r w:rsidRPr="00696D54">
              <w:t>Optional with capability signaling</w:t>
            </w:r>
          </w:p>
        </w:tc>
      </w:tr>
    </w:tbl>
    <w:p w14:paraId="198B7C78" w14:textId="77777777" w:rsidR="00E87BB7" w:rsidRPr="00696D54" w:rsidRDefault="00E87BB7" w:rsidP="006B7CC7">
      <w:pPr>
        <w:rPr>
          <w:lang w:eastAsia="ko-KR"/>
        </w:rPr>
      </w:pPr>
    </w:p>
    <w:p w14:paraId="11E956C3" w14:textId="17CC7404" w:rsidR="00E15F46" w:rsidRPr="00696D54" w:rsidRDefault="00E15F46" w:rsidP="00E15F46">
      <w:pPr>
        <w:pStyle w:val="Heading3"/>
        <w:rPr>
          <w:lang w:eastAsia="ko-KR"/>
        </w:rPr>
      </w:pPr>
      <w:bookmarkStart w:id="57" w:name="_Toc76653611"/>
      <w:r w:rsidRPr="00696D54">
        <w:rPr>
          <w:lang w:eastAsia="ko-KR"/>
        </w:rPr>
        <w:t>5.2.4</w:t>
      </w:r>
      <w:r w:rsidR="00500B95" w:rsidRPr="00696D54">
        <w:rPr>
          <w:lang w:eastAsia="ko-KR"/>
        </w:rPr>
        <w:tab/>
      </w:r>
      <w:r w:rsidRPr="00696D54">
        <w:rPr>
          <w:lang w:eastAsia="ko-KR"/>
        </w:rPr>
        <w:t>RACS-RAN-Core</w:t>
      </w:r>
      <w:bookmarkEnd w:id="57"/>
    </w:p>
    <w:p w14:paraId="3FB21FC0" w14:textId="5C35EAE8" w:rsidR="00E15F46" w:rsidRPr="00696D54" w:rsidRDefault="00E15F46" w:rsidP="006B7CC7">
      <w:pPr>
        <w:pStyle w:val="TH"/>
      </w:pPr>
      <w:r w:rsidRPr="00696D54">
        <w:t>Table 5.2</w:t>
      </w:r>
      <w:r w:rsidR="00500B95" w:rsidRPr="00696D54">
        <w:t>.</w:t>
      </w:r>
      <w:r w:rsidRPr="00696D54">
        <w:t>4</w:t>
      </w:r>
      <w:r w:rsidR="00500B95" w:rsidRPr="00696D54">
        <w:t>-1</w:t>
      </w:r>
      <w:r w:rsidRPr="00696D54">
        <w:t>:</w:t>
      </w:r>
      <w:r w:rsidR="00500B95" w:rsidRPr="00696D54">
        <w:t xml:space="preserve"> </w:t>
      </w:r>
      <w:r w:rsidRPr="00696D54">
        <w:t>Layer-2 and Layer-3 feature list for RACS-RAN-Core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11C4D89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F78E955"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4C9C40E3"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21722A98"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33D8D2CD"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201BC430"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4422460"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587A66E4"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6ACA27DF"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8687731"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B18346"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705BA31" w14:textId="77777777" w:rsidR="00E15F46" w:rsidRPr="00696D54" w:rsidRDefault="00E15F46" w:rsidP="0031771B">
            <w:pPr>
              <w:pStyle w:val="TAH"/>
            </w:pPr>
            <w:r w:rsidRPr="00696D54">
              <w:t>Mandatory/Optional</w:t>
            </w:r>
          </w:p>
        </w:tc>
      </w:tr>
      <w:tr w:rsidR="00E15F46" w:rsidRPr="00696D54" w14:paraId="25DFFF2F" w14:textId="77777777" w:rsidTr="00E15F46">
        <w:trPr>
          <w:trHeight w:val="24"/>
        </w:trPr>
        <w:tc>
          <w:tcPr>
            <w:tcW w:w="1413" w:type="dxa"/>
            <w:tcBorders>
              <w:top w:val="single" w:sz="4" w:space="0" w:color="auto"/>
              <w:left w:val="single" w:sz="4" w:space="0" w:color="auto"/>
              <w:right w:val="single" w:sz="4" w:space="0" w:color="auto"/>
            </w:tcBorders>
          </w:tcPr>
          <w:p w14:paraId="47B7180A" w14:textId="77777777" w:rsidR="00E15F46" w:rsidRPr="00696D54" w:rsidRDefault="00E15F46" w:rsidP="004A3E4A">
            <w:pPr>
              <w:pStyle w:val="TAL"/>
              <w:rPr>
                <w:rFonts w:asciiTheme="majorHAnsi" w:hAnsiTheme="majorHAnsi" w:cstheme="majorHAnsi"/>
                <w:szCs w:val="18"/>
              </w:rPr>
            </w:pPr>
            <w:r w:rsidRPr="00696D54">
              <w:t>14. RACS-RAN-Core</w:t>
            </w:r>
          </w:p>
        </w:tc>
        <w:tc>
          <w:tcPr>
            <w:tcW w:w="888" w:type="dxa"/>
            <w:tcBorders>
              <w:top w:val="single" w:sz="4" w:space="0" w:color="auto"/>
              <w:left w:val="single" w:sz="4" w:space="0" w:color="auto"/>
              <w:bottom w:val="single" w:sz="4" w:space="0" w:color="auto"/>
              <w:right w:val="single" w:sz="4" w:space="0" w:color="auto"/>
            </w:tcBorders>
          </w:tcPr>
          <w:p w14:paraId="56220E06" w14:textId="77777777" w:rsidR="00E15F46" w:rsidRPr="00696D54" w:rsidRDefault="00E15F46" w:rsidP="00AA6E3D">
            <w:pPr>
              <w:pStyle w:val="TAL"/>
              <w:rPr>
                <w:rFonts w:asciiTheme="majorHAnsi" w:hAnsiTheme="majorHAnsi" w:cstheme="majorHAnsi"/>
                <w:szCs w:val="18"/>
              </w:rPr>
            </w:pPr>
            <w:r w:rsidRPr="00696D54">
              <w:t>14-1</w:t>
            </w:r>
          </w:p>
        </w:tc>
        <w:tc>
          <w:tcPr>
            <w:tcW w:w="1950" w:type="dxa"/>
            <w:tcBorders>
              <w:top w:val="single" w:sz="4" w:space="0" w:color="auto"/>
              <w:left w:val="single" w:sz="4" w:space="0" w:color="auto"/>
              <w:bottom w:val="single" w:sz="4" w:space="0" w:color="auto"/>
              <w:right w:val="single" w:sz="4" w:space="0" w:color="auto"/>
            </w:tcBorders>
          </w:tcPr>
          <w:p w14:paraId="7380E693" w14:textId="77777777" w:rsidR="00E15F46" w:rsidRPr="00696D54" w:rsidRDefault="00E15F46">
            <w:pPr>
              <w:pStyle w:val="TAL"/>
              <w:rPr>
                <w:rFonts w:asciiTheme="majorHAnsi" w:eastAsia="SimSun" w:hAnsiTheme="majorHAnsi" w:cstheme="majorHAnsi"/>
                <w:szCs w:val="18"/>
                <w:lang w:eastAsia="zh-CN"/>
              </w:rPr>
            </w:pPr>
            <w:r w:rsidRPr="00696D54">
              <w:t>Segmentation for UE capability information</w:t>
            </w:r>
          </w:p>
        </w:tc>
        <w:tc>
          <w:tcPr>
            <w:tcW w:w="6092" w:type="dxa"/>
            <w:tcBorders>
              <w:top w:val="single" w:sz="4" w:space="0" w:color="auto"/>
              <w:left w:val="single" w:sz="4" w:space="0" w:color="auto"/>
              <w:bottom w:val="single" w:sz="4" w:space="0" w:color="auto"/>
              <w:right w:val="single" w:sz="4" w:space="0" w:color="auto"/>
            </w:tcBorders>
          </w:tcPr>
          <w:p w14:paraId="331A92E9" w14:textId="77777777" w:rsidR="00E15F46" w:rsidRPr="00696D54" w:rsidRDefault="00E15F46" w:rsidP="006B7CC7">
            <w:pPr>
              <w:pStyle w:val="TAL"/>
            </w:pPr>
            <w:r w:rsidRPr="00696D54">
              <w:t xml:space="preserve">Support segmentation of </w:t>
            </w:r>
            <w:r w:rsidRPr="00696D54">
              <w:rPr>
                <w:i/>
                <w:iCs/>
              </w:rPr>
              <w:t>UECapabilityInformation</w:t>
            </w:r>
            <w:r w:rsidRPr="00696D54">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tcPr>
          <w:p w14:paraId="1D82B1B7"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39E86E61" w14:textId="77777777" w:rsidR="00E15F46" w:rsidRPr="00696D54"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24DF6238" w14:textId="77777777" w:rsidR="00E15F46" w:rsidRPr="00696D54" w:rsidRDefault="00E15F4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8C7D629" w14:textId="77777777" w:rsidR="00E15F46" w:rsidRPr="00696D54" w:rsidRDefault="00E15F46">
            <w:pPr>
              <w:pStyle w:val="TAL"/>
              <w:rPr>
                <w:rFonts w:asciiTheme="majorHAnsi" w:hAnsiTheme="majorHAnsi" w:cstheme="majorHAnsi"/>
                <w:szCs w:val="18"/>
              </w:rPr>
            </w:pPr>
            <w:r w:rsidRPr="00696D54">
              <w:t>n/a</w:t>
            </w:r>
          </w:p>
        </w:tc>
        <w:tc>
          <w:tcPr>
            <w:tcW w:w="1134" w:type="dxa"/>
            <w:tcBorders>
              <w:top w:val="single" w:sz="4" w:space="0" w:color="auto"/>
              <w:left w:val="single" w:sz="4" w:space="0" w:color="auto"/>
              <w:bottom w:val="single" w:sz="4" w:space="0" w:color="auto"/>
              <w:right w:val="single" w:sz="4" w:space="0" w:color="auto"/>
            </w:tcBorders>
          </w:tcPr>
          <w:p w14:paraId="156FB83E" w14:textId="77777777" w:rsidR="00E15F46" w:rsidRPr="00696D54" w:rsidRDefault="00E15F46">
            <w:pPr>
              <w:pStyle w:val="TAL"/>
              <w:rPr>
                <w:rFonts w:asciiTheme="majorHAnsi" w:hAnsiTheme="majorHAnsi" w:cstheme="majorHAnsi"/>
                <w:szCs w:val="18"/>
              </w:rPr>
            </w:pPr>
            <w:r w:rsidRPr="00696D54">
              <w:t>n/a</w:t>
            </w:r>
          </w:p>
        </w:tc>
        <w:tc>
          <w:tcPr>
            <w:tcW w:w="1618" w:type="dxa"/>
            <w:tcBorders>
              <w:top w:val="single" w:sz="4" w:space="0" w:color="auto"/>
              <w:left w:val="single" w:sz="4" w:space="0" w:color="auto"/>
              <w:bottom w:val="single" w:sz="4" w:space="0" w:color="auto"/>
              <w:right w:val="single" w:sz="4" w:space="0" w:color="auto"/>
            </w:tcBorders>
          </w:tcPr>
          <w:p w14:paraId="79FBD1B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CA9B70B" w14:textId="77777777" w:rsidR="00E15F46" w:rsidRPr="00696D54" w:rsidRDefault="00E15F46">
            <w:pPr>
              <w:pStyle w:val="TAL"/>
              <w:rPr>
                <w:rFonts w:asciiTheme="majorHAnsi" w:hAnsiTheme="majorHAnsi" w:cstheme="majorHAnsi"/>
                <w:szCs w:val="18"/>
              </w:rPr>
            </w:pPr>
            <w:r w:rsidRPr="00696D54">
              <w:t>Optional without capability signalling</w:t>
            </w:r>
          </w:p>
        </w:tc>
      </w:tr>
    </w:tbl>
    <w:p w14:paraId="1D4D6DEA" w14:textId="77777777" w:rsidR="00E15F46" w:rsidRPr="00696D54" w:rsidRDefault="00E15F46" w:rsidP="00E15F46">
      <w:pPr>
        <w:spacing w:afterLines="50" w:after="120"/>
        <w:jc w:val="both"/>
        <w:rPr>
          <w:rFonts w:eastAsia="MS Mincho"/>
          <w:sz w:val="22"/>
        </w:rPr>
      </w:pPr>
    </w:p>
    <w:p w14:paraId="3E7E7A8E" w14:textId="168EDA5F" w:rsidR="00E15F46" w:rsidRPr="00696D54" w:rsidRDefault="00E15F46" w:rsidP="00E15F46">
      <w:pPr>
        <w:pStyle w:val="Heading3"/>
        <w:rPr>
          <w:lang w:eastAsia="ko-KR"/>
        </w:rPr>
      </w:pPr>
      <w:bookmarkStart w:id="58" w:name="_Toc76653612"/>
      <w:r w:rsidRPr="00696D54">
        <w:rPr>
          <w:lang w:eastAsia="ko-KR"/>
        </w:rPr>
        <w:t>5.2.5</w:t>
      </w:r>
      <w:r w:rsidR="00500B95" w:rsidRPr="00696D54">
        <w:rPr>
          <w:lang w:eastAsia="ko-KR"/>
        </w:rPr>
        <w:tab/>
      </w:r>
      <w:r w:rsidRPr="00696D54">
        <w:rPr>
          <w:lang w:eastAsia="ko-KR"/>
        </w:rPr>
        <w:t>NR_IIOT-Core</w:t>
      </w:r>
      <w:bookmarkEnd w:id="58"/>
    </w:p>
    <w:p w14:paraId="15307D8B" w14:textId="765FBE30" w:rsidR="00E15F46" w:rsidRPr="00696D54" w:rsidRDefault="00E15F46" w:rsidP="006B7CC7">
      <w:pPr>
        <w:pStyle w:val="TH"/>
      </w:pPr>
      <w:r w:rsidRPr="00696D54">
        <w:t>Table 5.2</w:t>
      </w:r>
      <w:r w:rsidR="00500B95" w:rsidRPr="00696D54">
        <w:t>.</w:t>
      </w:r>
      <w:r w:rsidRPr="00696D54">
        <w:t>5</w:t>
      </w:r>
      <w:r w:rsidR="00500B95" w:rsidRPr="00696D54">
        <w:t>-1</w:t>
      </w:r>
      <w:r w:rsidRPr="00696D54">
        <w:t>:</w:t>
      </w:r>
      <w:r w:rsidR="00500B95" w:rsidRPr="00696D54">
        <w:t xml:space="preserve"> </w:t>
      </w:r>
      <w:r w:rsidRPr="00696D54">
        <w:t>Layer-2 and Layer-3 feature list for NR_IIOT-Core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4AFA9BBA"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04CFCD1"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248B7DB3"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1661F01B"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464506E3"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61260C74"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BB89DC1"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44889FE6"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486B0987"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D596B1D"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A6F2706"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15391C2D" w14:textId="77777777" w:rsidR="00E15F46" w:rsidRPr="00696D54" w:rsidRDefault="00E15F46" w:rsidP="0031771B">
            <w:pPr>
              <w:pStyle w:val="TAH"/>
            </w:pPr>
            <w:r w:rsidRPr="00696D54">
              <w:t>Mandatory/Optional</w:t>
            </w:r>
          </w:p>
        </w:tc>
      </w:tr>
      <w:tr w:rsidR="006703D0" w:rsidRPr="00696D54" w14:paraId="6BD46BFB" w14:textId="77777777" w:rsidTr="00E15F46">
        <w:trPr>
          <w:trHeight w:val="24"/>
        </w:trPr>
        <w:tc>
          <w:tcPr>
            <w:tcW w:w="1413" w:type="dxa"/>
            <w:vMerge w:val="restart"/>
            <w:tcBorders>
              <w:top w:val="single" w:sz="4" w:space="0" w:color="auto"/>
              <w:left w:val="single" w:sz="4" w:space="0" w:color="auto"/>
              <w:right w:val="single" w:sz="4" w:space="0" w:color="auto"/>
            </w:tcBorders>
          </w:tcPr>
          <w:p w14:paraId="0B34FCF3" w14:textId="77777777" w:rsidR="00E15F46" w:rsidRPr="00696D54" w:rsidRDefault="00E15F46" w:rsidP="004A3E4A">
            <w:pPr>
              <w:pStyle w:val="TAL"/>
              <w:rPr>
                <w:rFonts w:asciiTheme="majorHAnsi" w:hAnsiTheme="majorHAnsi" w:cstheme="majorHAnsi"/>
                <w:szCs w:val="18"/>
              </w:rPr>
            </w:pPr>
            <w:r w:rsidRPr="00696D54">
              <w:t>5. NR_IIOT-Core</w:t>
            </w:r>
          </w:p>
        </w:tc>
        <w:tc>
          <w:tcPr>
            <w:tcW w:w="888" w:type="dxa"/>
            <w:tcBorders>
              <w:top w:val="single" w:sz="4" w:space="0" w:color="auto"/>
              <w:left w:val="single" w:sz="4" w:space="0" w:color="auto"/>
              <w:bottom w:val="single" w:sz="4" w:space="0" w:color="auto"/>
              <w:right w:val="single" w:sz="4" w:space="0" w:color="auto"/>
            </w:tcBorders>
          </w:tcPr>
          <w:p w14:paraId="0AD8A99B" w14:textId="77777777" w:rsidR="00E15F46" w:rsidRPr="00696D54" w:rsidRDefault="00E15F46" w:rsidP="00AA6E3D">
            <w:pPr>
              <w:pStyle w:val="TAL"/>
              <w:rPr>
                <w:rFonts w:asciiTheme="majorHAnsi" w:hAnsiTheme="majorHAnsi" w:cstheme="majorHAnsi"/>
                <w:szCs w:val="18"/>
              </w:rPr>
            </w:pPr>
            <w:r w:rsidRPr="00696D54">
              <w:t>15-1</w:t>
            </w:r>
          </w:p>
        </w:tc>
        <w:tc>
          <w:tcPr>
            <w:tcW w:w="1950" w:type="dxa"/>
            <w:tcBorders>
              <w:top w:val="single" w:sz="4" w:space="0" w:color="auto"/>
              <w:left w:val="single" w:sz="4" w:space="0" w:color="auto"/>
              <w:bottom w:val="single" w:sz="4" w:space="0" w:color="auto"/>
              <w:right w:val="single" w:sz="4" w:space="0" w:color="auto"/>
            </w:tcBorders>
          </w:tcPr>
          <w:p w14:paraId="34EF630B" w14:textId="77777777" w:rsidR="00E15F46" w:rsidRPr="00696D54" w:rsidRDefault="00E15F46">
            <w:pPr>
              <w:pStyle w:val="TAL"/>
              <w:rPr>
                <w:rFonts w:asciiTheme="majorHAnsi" w:eastAsia="SimSun" w:hAnsiTheme="majorHAnsi" w:cstheme="majorHAnsi"/>
                <w:szCs w:val="18"/>
                <w:lang w:eastAsia="zh-CN"/>
              </w:rPr>
            </w:pPr>
            <w:r w:rsidRPr="00696D54">
              <w:t xml:space="preserve">Reference time provisioning </w:t>
            </w:r>
          </w:p>
        </w:tc>
        <w:tc>
          <w:tcPr>
            <w:tcW w:w="6092" w:type="dxa"/>
            <w:tcBorders>
              <w:top w:val="single" w:sz="4" w:space="0" w:color="auto"/>
              <w:left w:val="single" w:sz="4" w:space="0" w:color="auto"/>
              <w:bottom w:val="single" w:sz="4" w:space="0" w:color="auto"/>
              <w:right w:val="single" w:sz="4" w:space="0" w:color="auto"/>
            </w:tcBorders>
          </w:tcPr>
          <w:p w14:paraId="5EB77EA0" w14:textId="77777777" w:rsidR="00E15F46" w:rsidRPr="00696D54" w:rsidRDefault="00E15F46" w:rsidP="006B7CC7">
            <w:pPr>
              <w:pStyle w:val="TAL"/>
            </w:pPr>
            <w:r w:rsidRPr="00696D54">
              <w:t xml:space="preserve">Indicates whether the UE supports provision of referenceTimeInfo in </w:t>
            </w:r>
            <w:r w:rsidRPr="00696D54">
              <w:rPr>
                <w:i/>
                <w:iCs/>
              </w:rPr>
              <w:t>DLInformationTransfer</w:t>
            </w:r>
            <w:r w:rsidRPr="00696D54">
              <w:t xml:space="preserve"> message and in SIB9 and reference time information preference indication via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tcPr>
          <w:p w14:paraId="4081B3F7"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AE1DD87" w14:textId="77777777" w:rsidR="00E15F46" w:rsidRPr="00696D54" w:rsidRDefault="00E15F46">
            <w:pPr>
              <w:pStyle w:val="TAL"/>
              <w:rPr>
                <w:rFonts w:asciiTheme="majorHAnsi" w:eastAsia="SimSun" w:hAnsiTheme="majorHAnsi" w:cstheme="majorHAnsi"/>
                <w:szCs w:val="18"/>
                <w:lang w:eastAsia="zh-CN"/>
              </w:rPr>
            </w:pPr>
            <w:r w:rsidRPr="00696D54">
              <w:rPr>
                <w:i/>
                <w:iCs/>
              </w:rPr>
              <w:t>referenceTimeProvision-r16</w:t>
            </w:r>
          </w:p>
        </w:tc>
        <w:tc>
          <w:tcPr>
            <w:tcW w:w="1825" w:type="dxa"/>
            <w:tcBorders>
              <w:top w:val="single" w:sz="4" w:space="0" w:color="auto"/>
              <w:left w:val="single" w:sz="4" w:space="0" w:color="auto"/>
              <w:bottom w:val="single" w:sz="4" w:space="0" w:color="auto"/>
              <w:right w:val="single" w:sz="4" w:space="0" w:color="auto"/>
            </w:tcBorders>
          </w:tcPr>
          <w:p w14:paraId="55FC52DE" w14:textId="77777777" w:rsidR="00E15F46" w:rsidRPr="00696D54" w:rsidRDefault="00E15F46">
            <w:pPr>
              <w:pStyle w:val="TAL"/>
              <w:rPr>
                <w:rFonts w:asciiTheme="majorHAnsi" w:hAnsiTheme="majorHAnsi" w:cstheme="majorHAnsi"/>
                <w:szCs w:val="18"/>
              </w:rPr>
            </w:pPr>
            <w:r w:rsidRPr="00696D54">
              <w:rPr>
                <w:i/>
              </w:rPr>
              <w:t>UE-NR-Capability-v1610</w:t>
            </w:r>
          </w:p>
        </w:tc>
        <w:tc>
          <w:tcPr>
            <w:tcW w:w="1276" w:type="dxa"/>
            <w:tcBorders>
              <w:top w:val="single" w:sz="4" w:space="0" w:color="auto"/>
              <w:left w:val="single" w:sz="4" w:space="0" w:color="auto"/>
              <w:bottom w:val="single" w:sz="4" w:space="0" w:color="auto"/>
              <w:right w:val="single" w:sz="4" w:space="0" w:color="auto"/>
            </w:tcBorders>
          </w:tcPr>
          <w:p w14:paraId="4C03EBC9"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4D794F64"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41E79335"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C0736F6"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CF244E1" w14:textId="77777777" w:rsidTr="00E15F46">
        <w:trPr>
          <w:trHeight w:val="24"/>
        </w:trPr>
        <w:tc>
          <w:tcPr>
            <w:tcW w:w="1413" w:type="dxa"/>
            <w:vMerge/>
            <w:tcBorders>
              <w:left w:val="single" w:sz="4" w:space="0" w:color="auto"/>
              <w:right w:val="single" w:sz="4" w:space="0" w:color="auto"/>
            </w:tcBorders>
            <w:shd w:val="clear" w:color="auto" w:fill="auto"/>
          </w:tcPr>
          <w:p w14:paraId="4F3F7CAF"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9F3332" w14:textId="77777777" w:rsidR="00E15F46" w:rsidRPr="00696D54" w:rsidRDefault="00E15F46">
            <w:pPr>
              <w:pStyle w:val="TAL"/>
              <w:rPr>
                <w:rFonts w:asciiTheme="majorHAnsi" w:hAnsiTheme="majorHAnsi" w:cstheme="majorHAnsi"/>
                <w:szCs w:val="18"/>
              </w:rPr>
            </w:pPr>
            <w:r w:rsidRPr="00696D54">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7BD509" w14:textId="77777777" w:rsidR="00E15F46" w:rsidRPr="00696D54" w:rsidRDefault="00E15F46">
            <w:pPr>
              <w:pStyle w:val="TAL"/>
              <w:rPr>
                <w:rFonts w:asciiTheme="majorHAnsi" w:eastAsia="SimSun" w:hAnsiTheme="majorHAnsi" w:cstheme="majorHAnsi"/>
                <w:szCs w:val="18"/>
                <w:lang w:eastAsia="zh-CN"/>
              </w:rPr>
            </w:pPr>
            <w:r w:rsidRPr="00696D54">
              <w:t>LCP restriction enhancements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A8AC3D" w14:textId="77777777" w:rsidR="00E15F46" w:rsidRPr="00696D54" w:rsidRDefault="00E15F46">
            <w:pPr>
              <w:pStyle w:val="TAL"/>
            </w:pPr>
            <w:r w:rsidRPr="00696D54">
              <w:t xml:space="preserve">1) Indicates whether the UE supports restricting data transmission from a given LCH to a configured (sub-) set of configured grant configurations (see </w:t>
            </w:r>
            <w:r w:rsidRPr="00696D54">
              <w:rPr>
                <w:i/>
                <w:iCs/>
              </w:rPr>
              <w:t>allowedCG-List-r16</w:t>
            </w:r>
            <w:r w:rsidRPr="00696D54">
              <w:t xml:space="preserve"> in </w:t>
            </w:r>
            <w:r w:rsidRPr="00696D54">
              <w:rPr>
                <w:i/>
                <w:iCs/>
              </w:rPr>
              <w:t>LogicalChannelConfig</w:t>
            </w:r>
            <w:r w:rsidRPr="00696D54">
              <w:t xml:space="preserve"> in TS 38.331 [2]) as specified in TS 38.321 [10].</w:t>
            </w:r>
          </w:p>
          <w:p w14:paraId="01E45E34" w14:textId="77777777" w:rsidR="00E15F46" w:rsidRPr="00696D54" w:rsidRDefault="00E15F46">
            <w:pPr>
              <w:pStyle w:val="TAL"/>
            </w:pPr>
          </w:p>
          <w:p w14:paraId="255B7961" w14:textId="3F680EA3" w:rsidR="00E15F46" w:rsidRPr="00696D54" w:rsidRDefault="00E15F46" w:rsidP="006B7CC7">
            <w:pPr>
              <w:pStyle w:val="TAL"/>
            </w:pPr>
            <w:r w:rsidRPr="00696D54">
              <w:t xml:space="preserve">2) Indicates whether the UE supports restricting data transmission from a given LCH to a configured (sub-) set of dynamic grant priority levels (see </w:t>
            </w:r>
            <w:r w:rsidRPr="00696D54">
              <w:rPr>
                <w:i/>
                <w:iCs/>
              </w:rPr>
              <w:t>allowedPHY-PriorityIndex-r16</w:t>
            </w:r>
            <w:r w:rsidRPr="00696D54">
              <w:t xml:space="preserve"> in </w:t>
            </w:r>
            <w:r w:rsidRPr="00696D54">
              <w:rPr>
                <w:i/>
                <w:iCs/>
              </w:rPr>
              <w:t>LogicalChannelConfig</w:t>
            </w:r>
            <w:r w:rsidRPr="00696D54">
              <w:t xml:space="preserve"> in TS 38.331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C4319" w14:textId="77777777" w:rsidR="00E15F46" w:rsidRPr="00696D54"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6ED27" w14:textId="77777777" w:rsidR="00E15F46" w:rsidRPr="00696D54" w:rsidRDefault="00E15F46" w:rsidP="00AA6E3D">
            <w:pPr>
              <w:pStyle w:val="TAL"/>
              <w:rPr>
                <w:i/>
                <w:iCs/>
              </w:rPr>
            </w:pPr>
            <w:r w:rsidRPr="00696D54">
              <w:t>1)</w:t>
            </w:r>
            <w:r w:rsidRPr="00696D54">
              <w:rPr>
                <w:i/>
                <w:iCs/>
              </w:rPr>
              <w:t xml:space="preserve"> lch-ToConfiguredGrantMapping-r16</w:t>
            </w:r>
          </w:p>
          <w:p w14:paraId="75B4A730" w14:textId="77777777" w:rsidR="00E15F46" w:rsidRPr="00696D54" w:rsidRDefault="00E15F46">
            <w:pPr>
              <w:pStyle w:val="TAL"/>
            </w:pPr>
          </w:p>
          <w:p w14:paraId="237701B8" w14:textId="0E044A10" w:rsidR="00E15F46" w:rsidRPr="00696D54" w:rsidRDefault="00E15F46">
            <w:pPr>
              <w:pStyle w:val="TAL"/>
              <w:rPr>
                <w:i/>
                <w:iCs/>
              </w:rPr>
            </w:pPr>
            <w:r w:rsidRPr="00696D54">
              <w:t>2)</w:t>
            </w:r>
            <w:r w:rsidRPr="00696D54">
              <w:rPr>
                <w:i/>
                <w:iCs/>
              </w:rPr>
              <w:t xml:space="preserve"> lch-ToGrantPriorityRestriction-r16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B7B19C" w14:textId="160662AD" w:rsidR="00E15F46" w:rsidRPr="00696D54" w:rsidRDefault="00E15F46">
            <w:pPr>
              <w:pStyle w:val="TAL"/>
              <w:rPr>
                <w:i/>
              </w:rPr>
            </w:pPr>
            <w:r w:rsidRPr="00696D54">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59153"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50D52"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81CD97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D02398"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FE26CF0" w14:textId="77777777" w:rsidTr="00E15F46">
        <w:trPr>
          <w:trHeight w:val="24"/>
        </w:trPr>
        <w:tc>
          <w:tcPr>
            <w:tcW w:w="1413" w:type="dxa"/>
            <w:vMerge/>
            <w:tcBorders>
              <w:left w:val="single" w:sz="4" w:space="0" w:color="auto"/>
              <w:right w:val="single" w:sz="4" w:space="0" w:color="auto"/>
            </w:tcBorders>
            <w:shd w:val="clear" w:color="auto" w:fill="auto"/>
          </w:tcPr>
          <w:p w14:paraId="15492A3B"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2E5DFA4" w14:textId="77777777" w:rsidR="00E15F46" w:rsidRPr="00696D54" w:rsidRDefault="00E15F46">
            <w:pPr>
              <w:pStyle w:val="TAL"/>
              <w:rPr>
                <w:rFonts w:asciiTheme="majorHAnsi" w:hAnsiTheme="majorHAnsi" w:cstheme="majorHAnsi"/>
                <w:szCs w:val="18"/>
              </w:rPr>
            </w:pPr>
            <w:r w:rsidRPr="00696D54">
              <w:t>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C177FC" w14:textId="77777777" w:rsidR="00E15F46" w:rsidRPr="00696D54" w:rsidRDefault="00E15F46">
            <w:pPr>
              <w:pStyle w:val="TAL"/>
              <w:rPr>
                <w:rFonts w:asciiTheme="majorHAnsi" w:eastAsia="SimSun" w:hAnsiTheme="majorHAnsi" w:cstheme="majorHAnsi"/>
                <w:szCs w:val="18"/>
                <w:lang w:eastAsia="zh-CN"/>
              </w:rPr>
            </w:pPr>
            <w:r w:rsidRPr="00696D54">
              <w:t>Extended periodicities for CG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4DD7C" w14:textId="77777777" w:rsidR="00E15F46" w:rsidRPr="00696D54" w:rsidRDefault="00E15F46">
            <w:pPr>
              <w:pStyle w:val="TAL"/>
            </w:pPr>
            <w:r w:rsidRPr="00696D54">
              <w:t xml:space="preserve">Indicates that the UE supports extended periodicities for CG Type 1 (if the UE indicates </w:t>
            </w:r>
            <w:r w:rsidRPr="00696D54">
              <w:rPr>
                <w:i/>
              </w:rPr>
              <w:t xml:space="preserve">configuredUL-GrantType1 </w:t>
            </w:r>
            <w:r w:rsidRPr="00696D54">
              <w:t xml:space="preserve">capability) or CG Type 2 (if the UE indicates </w:t>
            </w:r>
            <w:r w:rsidRPr="00696D54">
              <w:rPr>
                <w:i/>
              </w:rPr>
              <w:t xml:space="preserve">configuredUL-GrantType2 </w:t>
            </w:r>
            <w:r w:rsidRPr="00696D54">
              <w:t xml:space="preserve">capability) as specified by </w:t>
            </w:r>
            <w:r w:rsidRPr="00696D54">
              <w:rPr>
                <w:i/>
                <w:iCs/>
              </w:rPr>
              <w:t>periodicityExt-r16</w:t>
            </w:r>
            <w:r w:rsidRPr="00696D54">
              <w:t xml:space="preserve"> field of IE </w:t>
            </w:r>
            <w:r w:rsidRPr="00696D54">
              <w:rPr>
                <w:i/>
                <w:iCs/>
              </w:rPr>
              <w:t>ConfiguredGrantConfig</w:t>
            </w:r>
            <w:r w:rsidRPr="00696D54">
              <w:t xml:space="preserve">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196D7"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14AA2C" w14:textId="77777777" w:rsidR="00E15F46" w:rsidRPr="00696D54" w:rsidRDefault="00E15F46">
            <w:pPr>
              <w:pStyle w:val="TAL"/>
              <w:rPr>
                <w:i/>
              </w:rPr>
            </w:pPr>
            <w:r w:rsidRPr="00696D54">
              <w:rPr>
                <w:i/>
              </w:rPr>
              <w:t>extendedCG-Periodicities-r16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D11B52" w14:textId="77777777" w:rsidR="00E15F46" w:rsidRPr="00696D54" w:rsidRDefault="00E15F46">
            <w:pPr>
              <w:pStyle w:val="TAL"/>
              <w:rPr>
                <w:rFonts w:asciiTheme="majorHAnsi" w:hAnsiTheme="majorHAnsi" w:cstheme="majorHAnsi"/>
                <w:i/>
                <w:iCs/>
                <w:szCs w:val="18"/>
              </w:rPr>
            </w:pPr>
            <w:r w:rsidRPr="00696D54">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2019D"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4C24D"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2EA46B"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66694C"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4E5F4CE3" w14:textId="77777777" w:rsidTr="00E15F46">
        <w:trPr>
          <w:trHeight w:val="24"/>
        </w:trPr>
        <w:tc>
          <w:tcPr>
            <w:tcW w:w="1413" w:type="dxa"/>
            <w:vMerge/>
            <w:tcBorders>
              <w:left w:val="single" w:sz="4" w:space="0" w:color="auto"/>
              <w:right w:val="single" w:sz="4" w:space="0" w:color="auto"/>
            </w:tcBorders>
            <w:shd w:val="clear" w:color="auto" w:fill="auto"/>
          </w:tcPr>
          <w:p w14:paraId="0C7A1559"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91A8DC" w14:textId="77777777" w:rsidR="00E15F46" w:rsidRPr="00696D54" w:rsidRDefault="00E15F46">
            <w:pPr>
              <w:pStyle w:val="TAL"/>
            </w:pPr>
            <w:r w:rsidRPr="00696D54">
              <w:t>15-4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DC3B" w14:textId="77777777" w:rsidR="00E15F46" w:rsidRPr="00696D54" w:rsidRDefault="00E15F46">
            <w:pPr>
              <w:pStyle w:val="TAL"/>
            </w:pPr>
            <w:r w:rsidRPr="00696D54">
              <w:t>Extended periodicities for SPS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98BB3E" w14:textId="77777777" w:rsidR="00E15F46" w:rsidRPr="00696D54" w:rsidRDefault="00E15F46">
            <w:pPr>
              <w:pStyle w:val="TAL"/>
            </w:pPr>
            <w:r w:rsidRPr="00696D54">
              <w:t xml:space="preserve">Indicates that the UE supports extended periodicities for downlink SPS as specified by </w:t>
            </w:r>
            <w:r w:rsidRPr="00696D54">
              <w:rPr>
                <w:i/>
                <w:iCs/>
              </w:rPr>
              <w:t>periodicityExt-r16</w:t>
            </w:r>
            <w:r w:rsidRPr="00696D54">
              <w:t xml:space="preserve"> field of IE </w:t>
            </w:r>
            <w:r w:rsidRPr="00696D54">
              <w:rPr>
                <w:i/>
                <w:iCs/>
              </w:rPr>
              <w:t xml:space="preserve">SPS-Config </w:t>
            </w:r>
            <w:r w:rsidRPr="00696D54">
              <w:t>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42460"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042B41" w14:textId="77777777" w:rsidR="00E15F46" w:rsidRPr="00696D54" w:rsidRDefault="00E15F46">
            <w:pPr>
              <w:pStyle w:val="TAL"/>
              <w:rPr>
                <w:iCs/>
              </w:rPr>
            </w:pPr>
            <w:r w:rsidRPr="00696D54">
              <w:rPr>
                <w:i/>
                <w:iCs/>
              </w:rPr>
              <w:t>extendedSPS-Periodicities-r16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FC0ED1" w14:textId="77777777" w:rsidR="00E15F46" w:rsidRPr="00696D54" w:rsidRDefault="00E15F46">
            <w:pPr>
              <w:pStyle w:val="TAL"/>
              <w:rPr>
                <w:i/>
                <w:iCs/>
              </w:rPr>
            </w:pPr>
            <w:r w:rsidRPr="00696D54">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1363B"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A21CB"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A8F309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486534" w14:textId="77777777" w:rsidR="00E15F46" w:rsidRPr="00696D54" w:rsidRDefault="00E15F46">
            <w:pPr>
              <w:pStyle w:val="TAL"/>
            </w:pPr>
            <w:r w:rsidRPr="00696D54">
              <w:t>Optional with capability signalling</w:t>
            </w:r>
          </w:p>
        </w:tc>
      </w:tr>
      <w:tr w:rsidR="006703D0" w:rsidRPr="00696D54" w14:paraId="154867CF" w14:textId="77777777" w:rsidTr="00E15F46">
        <w:trPr>
          <w:trHeight w:val="24"/>
        </w:trPr>
        <w:tc>
          <w:tcPr>
            <w:tcW w:w="1413" w:type="dxa"/>
            <w:vMerge/>
            <w:tcBorders>
              <w:left w:val="single" w:sz="4" w:space="0" w:color="auto"/>
              <w:right w:val="single" w:sz="4" w:space="0" w:color="auto"/>
            </w:tcBorders>
            <w:shd w:val="clear" w:color="auto" w:fill="auto"/>
          </w:tcPr>
          <w:p w14:paraId="391587DE"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A0A1C9A" w14:textId="77777777" w:rsidR="00E15F46" w:rsidRPr="00696D54" w:rsidRDefault="00E15F46">
            <w:pPr>
              <w:pStyle w:val="TAL"/>
            </w:pPr>
            <w:r w:rsidRPr="00696D54">
              <w:t>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F80854" w14:textId="77777777" w:rsidR="00E15F46" w:rsidRPr="00696D54" w:rsidRDefault="00E15F46">
            <w:pPr>
              <w:pStyle w:val="TAL"/>
            </w:pPr>
            <w:r w:rsidRPr="00696D54">
              <w:t>Ethernet header compression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6443D4" w14:textId="77777777" w:rsidR="00E15F46" w:rsidRPr="00696D54" w:rsidRDefault="00E15F46">
            <w:pPr>
              <w:pStyle w:val="TAL"/>
            </w:pPr>
            <w:r w:rsidRPr="00696D54">
              <w:t>1) Indicates that the UE supports Ethernet header compression</w:t>
            </w:r>
            <w:r w:rsidRPr="00696D54">
              <w:rPr>
                <w:lang w:eastAsia="ko-KR"/>
              </w:rPr>
              <w:t xml:space="preserve"> and decompression using EHC protocol, as specified in </w:t>
            </w:r>
            <w:r w:rsidRPr="00696D54">
              <w:t>TS 38.323 [15].</w:t>
            </w:r>
          </w:p>
          <w:p w14:paraId="4F8AD02A" w14:textId="77777777" w:rsidR="00E15F46" w:rsidRPr="00696D54" w:rsidRDefault="00E15F46">
            <w:pPr>
              <w:pStyle w:val="TAL"/>
            </w:pPr>
          </w:p>
          <w:p w14:paraId="6A7D35D1" w14:textId="0311603D" w:rsidR="00E15F46" w:rsidRPr="00696D54" w:rsidRDefault="00E15F46">
            <w:pPr>
              <w:pStyle w:val="TAL"/>
            </w:pPr>
            <w:r w:rsidRPr="00696D54">
              <w:t>2) Indicates that the UE supports EHC context continuation operation where the UE keeps the established EHC context(s) upon PDCP re-establishment, as specified in TS 38.323 [15].</w:t>
            </w:r>
          </w:p>
          <w:p w14:paraId="60868AE2" w14:textId="77777777" w:rsidR="00E15F46" w:rsidRPr="00696D54" w:rsidRDefault="00E15F46">
            <w:pPr>
              <w:pStyle w:val="TAL"/>
            </w:pPr>
          </w:p>
          <w:p w14:paraId="248AF8E3" w14:textId="77777777" w:rsidR="00E15F46" w:rsidRPr="00696D54" w:rsidRDefault="00E15F46">
            <w:pPr>
              <w:pStyle w:val="TAL"/>
            </w:pPr>
            <w:r w:rsidRPr="00696D54">
              <w:t>3) Indicates whether the UE supports simultaneous configuration of EHC and ROHC protocols for the same DRB.</w:t>
            </w:r>
          </w:p>
          <w:p w14:paraId="027AEED1" w14:textId="77777777" w:rsidR="00E15F46" w:rsidRPr="00696D54" w:rsidRDefault="00E15F46">
            <w:pPr>
              <w:pStyle w:val="TAL"/>
            </w:pPr>
          </w:p>
          <w:p w14:paraId="41286CF1" w14:textId="55249C88" w:rsidR="00E15F46" w:rsidRPr="00696D54" w:rsidRDefault="00E15F46">
            <w:pPr>
              <w:pStyle w:val="TAL"/>
            </w:pPr>
            <w:r w:rsidRPr="00696D54">
              <w:t>4) Defines the maximum number of Ethernet header compression contexts supported by the UE across all DRBs and across UE's EHC compressor and EHC decompressor. The indicated number defines the number of contexts in addition to CID = "all zeros" as specified in TS 38.323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8290D"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7BBDD9" w14:textId="77777777" w:rsidR="00E15F46" w:rsidRPr="00696D54" w:rsidRDefault="00E15F46">
            <w:pPr>
              <w:pStyle w:val="TAL"/>
              <w:rPr>
                <w:i/>
                <w:iCs/>
              </w:rPr>
            </w:pPr>
            <w:r w:rsidRPr="00696D54">
              <w:t xml:space="preserve">1) </w:t>
            </w:r>
            <w:r w:rsidRPr="00696D54">
              <w:rPr>
                <w:i/>
                <w:iCs/>
              </w:rPr>
              <w:t>ehc-r16</w:t>
            </w:r>
          </w:p>
          <w:p w14:paraId="4D2F1DC6" w14:textId="77777777" w:rsidR="00E15F46" w:rsidRPr="00696D54" w:rsidRDefault="00E15F46">
            <w:pPr>
              <w:pStyle w:val="TAL"/>
            </w:pPr>
          </w:p>
          <w:p w14:paraId="23961D02" w14:textId="77777777" w:rsidR="00E15F46" w:rsidRPr="00696D54" w:rsidRDefault="00E15F46">
            <w:pPr>
              <w:pStyle w:val="TAL"/>
              <w:rPr>
                <w:i/>
                <w:iCs/>
              </w:rPr>
            </w:pPr>
            <w:r w:rsidRPr="00696D54">
              <w:t xml:space="preserve">2) </w:t>
            </w:r>
            <w:r w:rsidRPr="00696D54">
              <w:rPr>
                <w:i/>
                <w:iCs/>
              </w:rPr>
              <w:t>continueEHC-Context-r16</w:t>
            </w:r>
          </w:p>
          <w:p w14:paraId="50E394AA" w14:textId="77777777" w:rsidR="00E15F46" w:rsidRPr="00696D54" w:rsidRDefault="00E15F46">
            <w:pPr>
              <w:pStyle w:val="TAL"/>
              <w:rPr>
                <w:i/>
                <w:iCs/>
              </w:rPr>
            </w:pPr>
          </w:p>
          <w:p w14:paraId="45CB2DC7" w14:textId="77777777" w:rsidR="00E15F46" w:rsidRPr="00696D54" w:rsidRDefault="00E15F46">
            <w:pPr>
              <w:pStyle w:val="TAL"/>
              <w:rPr>
                <w:i/>
                <w:iCs/>
              </w:rPr>
            </w:pPr>
            <w:r w:rsidRPr="00696D54">
              <w:t xml:space="preserve">3) </w:t>
            </w:r>
            <w:r w:rsidRPr="00696D54">
              <w:rPr>
                <w:i/>
                <w:iCs/>
              </w:rPr>
              <w:t>jointEHC-ROHC-Config-r16</w:t>
            </w:r>
          </w:p>
          <w:p w14:paraId="1EA7F3FA" w14:textId="77777777" w:rsidR="00E15F46" w:rsidRPr="00696D54" w:rsidRDefault="00E15F46">
            <w:pPr>
              <w:pStyle w:val="TAL"/>
              <w:rPr>
                <w:i/>
                <w:iCs/>
              </w:rPr>
            </w:pPr>
          </w:p>
          <w:p w14:paraId="2C4778A4" w14:textId="77777777" w:rsidR="00E15F46" w:rsidRPr="00696D54" w:rsidRDefault="00E15F46">
            <w:pPr>
              <w:pStyle w:val="TAL"/>
              <w:rPr>
                <w:i/>
                <w:iCs/>
              </w:rPr>
            </w:pPr>
            <w:r w:rsidRPr="00696D54">
              <w:t xml:space="preserve">4) </w:t>
            </w:r>
            <w:r w:rsidRPr="00696D54">
              <w:rPr>
                <w:i/>
                <w:iCs/>
              </w:rPr>
              <w:t>maxNumberEHC-Contexts-r16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CEBF59B" w14:textId="77777777" w:rsidR="00E15F46" w:rsidRPr="00696D54" w:rsidRDefault="00E15F46">
            <w:pPr>
              <w:pStyle w:val="TAL"/>
              <w:rPr>
                <w:i/>
                <w:iCs/>
              </w:rPr>
            </w:pPr>
            <w:r w:rsidRPr="00696D54">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A26D5"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085F5"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E4FD3E7" w14:textId="77777777" w:rsidR="00E15F46" w:rsidRPr="00696D54" w:rsidRDefault="00E15F46">
            <w:pPr>
              <w:pStyle w:val="TAL"/>
              <w:rPr>
                <w:rFonts w:asciiTheme="majorHAnsi" w:hAnsiTheme="majorHAnsi" w:cstheme="majorHAnsi"/>
                <w:szCs w:val="18"/>
              </w:rPr>
            </w:pPr>
            <w:r w:rsidRPr="00696D54">
              <w:t xml:space="preserve">1) </w:t>
            </w:r>
            <w:r w:rsidRPr="00696D54">
              <w:rPr>
                <w:lang w:eastAsia="zh-CN"/>
              </w:rPr>
              <w:t>The UE indicating this capability and indicating support for at least one ROHC profile, shall support simultaneous configuration of EHC and ROHC on different DRBs.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814532"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02C333A" w14:textId="77777777" w:rsidTr="00E15F46">
        <w:trPr>
          <w:trHeight w:val="24"/>
        </w:trPr>
        <w:tc>
          <w:tcPr>
            <w:tcW w:w="1413" w:type="dxa"/>
            <w:vMerge/>
            <w:tcBorders>
              <w:left w:val="single" w:sz="4" w:space="0" w:color="auto"/>
              <w:right w:val="single" w:sz="4" w:space="0" w:color="auto"/>
            </w:tcBorders>
            <w:shd w:val="clear" w:color="auto" w:fill="auto"/>
          </w:tcPr>
          <w:p w14:paraId="15C31F1B"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8D1D68" w14:textId="77777777" w:rsidR="00E15F46" w:rsidRPr="00696D54" w:rsidRDefault="00E15F46">
            <w:pPr>
              <w:pStyle w:val="TAL"/>
              <w:rPr>
                <w:rFonts w:asciiTheme="majorHAnsi" w:hAnsiTheme="majorHAnsi" w:cstheme="majorHAnsi"/>
                <w:szCs w:val="18"/>
              </w:rPr>
            </w:pPr>
            <w:r w:rsidRPr="00696D54">
              <w:t>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AE0D60" w14:textId="77777777" w:rsidR="00E15F46" w:rsidRPr="00696D54" w:rsidRDefault="00E15F46">
            <w:pPr>
              <w:pStyle w:val="TAL"/>
              <w:rPr>
                <w:rFonts w:asciiTheme="majorHAnsi" w:eastAsia="SimSun" w:hAnsiTheme="majorHAnsi" w:cstheme="majorHAnsi"/>
                <w:szCs w:val="18"/>
                <w:lang w:eastAsia="zh-CN"/>
              </w:rPr>
            </w:pPr>
            <w:r w:rsidRPr="00696D54">
              <w:t>Intra-UE prioritization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43F99C" w14:textId="77777777" w:rsidR="00E15F46" w:rsidRPr="00696D54" w:rsidRDefault="00E15F46">
            <w:pPr>
              <w:pStyle w:val="TAL"/>
            </w:pPr>
            <w:r w:rsidRPr="00696D54">
              <w:t>1) Indicates whether the UE supports prioritization between overlapping grants and between scheduling request and overlapping grants based on LCH priority as specified in TS 38.321 [10].</w:t>
            </w:r>
          </w:p>
          <w:p w14:paraId="57CBB86D" w14:textId="77777777" w:rsidR="00E15F46" w:rsidRPr="00696D54" w:rsidRDefault="00E15F46">
            <w:pPr>
              <w:pStyle w:val="TAL"/>
            </w:pPr>
          </w:p>
          <w:p w14:paraId="56790AF6" w14:textId="14D601CE" w:rsidR="00E15F46" w:rsidRPr="00696D54" w:rsidRDefault="00E15F46">
            <w:pPr>
              <w:pStyle w:val="TAL"/>
            </w:pPr>
            <w:r w:rsidRPr="00696D54">
              <w:t>2) Indicates whether the UE supports autonomous transmission of the MAC PDU generated for a deprioritized configured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2743C" w14:textId="5599F8AA" w:rsidR="00E15F46" w:rsidRPr="00696D54" w:rsidRDefault="00E15F46">
            <w:pPr>
              <w:pStyle w:val="TAL"/>
            </w:pPr>
            <w:r w:rsidRPr="00696D54">
              <w:t xml:space="preserve">2) </w:t>
            </w:r>
            <w:r w:rsidRPr="00696D54">
              <w:rPr>
                <w:i/>
                <w:iCs/>
              </w:rPr>
              <w:t>lch-priorityBasedPrioritization-r16</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C1E275" w14:textId="77777777" w:rsidR="00E15F46" w:rsidRPr="00696D54" w:rsidRDefault="00E15F46">
            <w:pPr>
              <w:pStyle w:val="TAL"/>
            </w:pPr>
            <w:r w:rsidRPr="00696D54">
              <w:t xml:space="preserve">1) </w:t>
            </w:r>
            <w:r w:rsidRPr="00696D54">
              <w:rPr>
                <w:i/>
                <w:iCs/>
              </w:rPr>
              <w:t>lch-PriorityBasedPrioritization-r16</w:t>
            </w:r>
          </w:p>
          <w:p w14:paraId="4C199957" w14:textId="77777777" w:rsidR="00E15F46" w:rsidRPr="00696D54" w:rsidRDefault="00E15F46">
            <w:pPr>
              <w:pStyle w:val="TAL"/>
            </w:pPr>
          </w:p>
          <w:p w14:paraId="31437B92" w14:textId="0EE57C16" w:rsidR="00E15F46" w:rsidRPr="00696D54" w:rsidRDefault="00E15F46">
            <w:pPr>
              <w:pStyle w:val="TAL"/>
              <w:rPr>
                <w:i/>
                <w:iCs/>
              </w:rPr>
            </w:pPr>
            <w:r w:rsidRPr="00696D54">
              <w:t xml:space="preserve">2) </w:t>
            </w:r>
            <w:r w:rsidRPr="00696D54">
              <w:rPr>
                <w:i/>
                <w:iCs/>
              </w:rPr>
              <w:t>autonomousTransmission-r16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E86EC1" w14:textId="77777777" w:rsidR="00E15F46" w:rsidRPr="00696D54" w:rsidRDefault="00E15F46">
            <w:pPr>
              <w:pStyle w:val="TAL"/>
              <w:rPr>
                <w:rFonts w:asciiTheme="majorHAnsi" w:hAnsiTheme="majorHAnsi" w:cstheme="majorHAnsi"/>
                <w:i/>
                <w:iCs/>
                <w:szCs w:val="18"/>
              </w:rPr>
            </w:pPr>
            <w:r w:rsidRPr="00696D54">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D8601"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AAE6E"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42722D"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822F560"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230FC30A" w14:textId="77777777" w:rsidTr="00E15F46">
        <w:trPr>
          <w:trHeight w:val="24"/>
        </w:trPr>
        <w:tc>
          <w:tcPr>
            <w:tcW w:w="1413" w:type="dxa"/>
            <w:vMerge/>
            <w:tcBorders>
              <w:left w:val="single" w:sz="4" w:space="0" w:color="auto"/>
              <w:right w:val="single" w:sz="4" w:space="0" w:color="auto"/>
            </w:tcBorders>
            <w:shd w:val="clear" w:color="auto" w:fill="auto"/>
          </w:tcPr>
          <w:p w14:paraId="0AB5F943"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2833DE" w14:textId="77777777" w:rsidR="00E15F46" w:rsidRPr="00696D54" w:rsidRDefault="00E15F46">
            <w:pPr>
              <w:pStyle w:val="TAL"/>
            </w:pPr>
            <w:r w:rsidRPr="00696D54">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5A8BC9" w14:textId="77777777" w:rsidR="00E15F46" w:rsidRPr="00696D54" w:rsidRDefault="00E15F46">
            <w:pPr>
              <w:pStyle w:val="TAL"/>
            </w:pPr>
            <w:r w:rsidRPr="00696D54">
              <w:t>PDCP duplication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B18A72" w14:textId="77777777" w:rsidR="00E15F46" w:rsidRPr="00696D54" w:rsidRDefault="00E15F46">
            <w:pPr>
              <w:pStyle w:val="TAL"/>
            </w:pPr>
            <w:r w:rsidRPr="00696D54">
              <w:t xml:space="preserve">Defines whether the UE supports PDCP duplication with more than two RLC entities as specified in TS 38.323 [15].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8FB87" w14:textId="77777777" w:rsidR="00E15F46" w:rsidRPr="00696D54" w:rsidRDefault="00E15F46">
            <w:pPr>
              <w:pStyle w:val="TAL"/>
              <w:rPr>
                <w:rFonts w:asciiTheme="majorHAnsi" w:hAnsiTheme="majorHAnsi" w:cstheme="majorHAnsi"/>
                <w:szCs w:val="18"/>
              </w:rPr>
            </w:pPr>
            <w:r w:rsidRPr="00696D54">
              <w:rPr>
                <w:i/>
                <w:iCs/>
              </w:rPr>
              <w:t>pdcp-DuplicationMCG-OrSCG-DRB</w:t>
            </w:r>
            <w:r w:rsidRPr="00696D54">
              <w:t xml:space="preserve">, </w:t>
            </w:r>
            <w:r w:rsidRPr="00696D54">
              <w:rPr>
                <w:i/>
                <w:iCs/>
              </w:rPr>
              <w:t>pdcp-DuplicationSplitDRB</w:t>
            </w:r>
            <w:r w:rsidRPr="00696D54">
              <w:t xml:space="preserve">, </w:t>
            </w:r>
            <w:r w:rsidRPr="00696D54">
              <w:rPr>
                <w:i/>
                <w:iCs/>
              </w:rPr>
              <w:t>pdcp-DuplicationSplitSRB</w:t>
            </w:r>
            <w:r w:rsidRPr="00696D54">
              <w:t xml:space="preserve"> and </w:t>
            </w:r>
            <w:r w:rsidRPr="00696D54">
              <w:rPr>
                <w:i/>
                <w:iCs/>
              </w:rPr>
              <w:t>pdcp-DuplicationSRB</w:t>
            </w:r>
            <w:r w:rsidRPr="00696D54">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A7621CA" w14:textId="77777777" w:rsidR="00E15F46" w:rsidRPr="00696D54" w:rsidRDefault="00E15F46">
            <w:pPr>
              <w:pStyle w:val="TAL"/>
              <w:rPr>
                <w:i/>
                <w:iCs/>
              </w:rPr>
            </w:pPr>
            <w:r w:rsidRPr="00696D54">
              <w:rPr>
                <w:i/>
                <w:iCs/>
              </w:rPr>
              <w:t>pdcp-DuplicationMoreThanTwoRLC-r16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FB219E" w14:textId="77777777" w:rsidR="00E15F46" w:rsidRPr="00696D54" w:rsidRDefault="00E15F46">
            <w:pPr>
              <w:pStyle w:val="TAL"/>
              <w:rPr>
                <w:i/>
                <w:iCs/>
              </w:rPr>
            </w:pPr>
            <w:r w:rsidRPr="00696D54">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57F12"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892C1"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2DF50" w14:textId="77777777" w:rsidR="00E15F46" w:rsidRPr="00696D54" w:rsidRDefault="00E15F46">
            <w:pPr>
              <w:pStyle w:val="TAL"/>
            </w:pPr>
            <w:r w:rsidRPr="00696D54">
              <w:t xml:space="preserve">The UE supporting this feature supports secondary RLC entity(ies) activation and deactivation based on </w:t>
            </w:r>
            <w:r w:rsidRPr="00696D54">
              <w:rPr>
                <w:lang w:eastAsia="zh-CN"/>
              </w:rPr>
              <w:t>duplication RLC Activation/Deactivation</w:t>
            </w:r>
            <w:r w:rsidRPr="00696D54">
              <w:rPr>
                <w:lang w:eastAsia="ko-KR"/>
              </w:rPr>
              <w:t xml:space="preserve"> MAC CE as specified in TS 38.321 [10].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8DDACC" w14:textId="77777777" w:rsidR="00E15F46" w:rsidRPr="00696D54" w:rsidRDefault="00E15F46">
            <w:pPr>
              <w:pStyle w:val="TAL"/>
              <w:rPr>
                <w:rFonts w:asciiTheme="majorHAnsi" w:hAnsiTheme="majorHAnsi" w:cstheme="majorHAnsi"/>
                <w:szCs w:val="18"/>
              </w:rPr>
            </w:pPr>
            <w:r w:rsidRPr="00696D54">
              <w:t>Optional with capability signalling</w:t>
            </w:r>
          </w:p>
        </w:tc>
      </w:tr>
    </w:tbl>
    <w:p w14:paraId="22EE2E49" w14:textId="77777777" w:rsidR="00E87BB7" w:rsidRPr="00696D54" w:rsidRDefault="00E87BB7" w:rsidP="006B7CC7">
      <w:pPr>
        <w:rPr>
          <w:lang w:eastAsia="ko-KR"/>
        </w:rPr>
      </w:pPr>
    </w:p>
    <w:p w14:paraId="5AC50323" w14:textId="0B0A3DB6" w:rsidR="00E15F46" w:rsidRPr="00696D54" w:rsidRDefault="00E15F46" w:rsidP="006B7CC7">
      <w:pPr>
        <w:pStyle w:val="Heading3"/>
        <w:rPr>
          <w:lang w:eastAsia="ko-KR"/>
        </w:rPr>
      </w:pPr>
      <w:bookmarkStart w:id="59" w:name="_Toc76653613"/>
      <w:r w:rsidRPr="00696D54">
        <w:rPr>
          <w:lang w:eastAsia="ko-KR"/>
        </w:rPr>
        <w:t>5.2.6</w:t>
      </w:r>
      <w:r w:rsidR="00500B95" w:rsidRPr="00696D54">
        <w:rPr>
          <w:lang w:eastAsia="ko-KR"/>
        </w:rPr>
        <w:tab/>
      </w:r>
      <w:r w:rsidRPr="00696D54">
        <w:rPr>
          <w:lang w:eastAsia="ko-KR"/>
        </w:rPr>
        <w:t>NR_pos-Core</w:t>
      </w:r>
      <w:bookmarkEnd w:id="59"/>
    </w:p>
    <w:p w14:paraId="53164462" w14:textId="4B325E75" w:rsidR="00E15F46" w:rsidRPr="00696D54" w:rsidRDefault="00E15F46" w:rsidP="006B7CC7">
      <w:pPr>
        <w:pStyle w:val="TH"/>
      </w:pPr>
      <w:r w:rsidRPr="00696D54">
        <w:t>Table 5.2</w:t>
      </w:r>
      <w:r w:rsidR="00500B95" w:rsidRPr="00696D54">
        <w:t>.</w:t>
      </w:r>
      <w:r w:rsidRPr="00696D54">
        <w:t>6</w:t>
      </w:r>
      <w:r w:rsidR="00500B95" w:rsidRPr="00696D54">
        <w:t>-1</w:t>
      </w:r>
      <w:r w:rsidRPr="00696D54">
        <w:t>:</w:t>
      </w:r>
      <w:r w:rsidR="00500B95" w:rsidRPr="00696D54">
        <w:t xml:space="preserve"> </w:t>
      </w:r>
      <w:r w:rsidRPr="00696D54">
        <w:t>Layer-2 and Layer-3 feature list for NR_pos-Core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69B9224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184A484F" w14:textId="77777777" w:rsidR="00E15F46" w:rsidRPr="00696D54" w:rsidRDefault="00E15F46" w:rsidP="004A3E4A">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74C4B6F8" w14:textId="77777777" w:rsidR="00E15F46" w:rsidRPr="00696D54" w:rsidRDefault="00E15F46" w:rsidP="00AA6E3D">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39AC31BE" w14:textId="77777777" w:rsidR="00E15F46" w:rsidRPr="00696D54" w:rsidRDefault="00E15F46">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1DFD245C" w14:textId="77777777" w:rsidR="00E15F46" w:rsidRPr="00696D54" w:rsidRDefault="00E15F46">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1368AB33" w14:textId="77777777" w:rsidR="00E15F46" w:rsidRPr="00696D54" w:rsidRDefault="00E15F46">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17C8BD6" w14:textId="77777777" w:rsidR="00E15F46" w:rsidRPr="00696D54" w:rsidRDefault="00E15F46">
            <w:pPr>
              <w:pStyle w:val="TAH"/>
            </w:pPr>
            <w:r w:rsidRPr="00696D54">
              <w:t>Field name in TS 37.355 [9]</w:t>
            </w:r>
          </w:p>
        </w:tc>
        <w:tc>
          <w:tcPr>
            <w:tcW w:w="1825" w:type="dxa"/>
            <w:tcBorders>
              <w:top w:val="single" w:sz="4" w:space="0" w:color="auto"/>
              <w:left w:val="single" w:sz="4" w:space="0" w:color="auto"/>
              <w:bottom w:val="single" w:sz="4" w:space="0" w:color="auto"/>
              <w:right w:val="single" w:sz="4" w:space="0" w:color="auto"/>
            </w:tcBorders>
          </w:tcPr>
          <w:p w14:paraId="120D4F16" w14:textId="77777777" w:rsidR="00E15F46" w:rsidRPr="00696D54" w:rsidRDefault="00E15F46">
            <w:pPr>
              <w:pStyle w:val="TAH"/>
            </w:pPr>
            <w:r w:rsidRPr="00696D54">
              <w:t>Parent IE in TS 37.355 [9]</w:t>
            </w:r>
          </w:p>
        </w:tc>
        <w:tc>
          <w:tcPr>
            <w:tcW w:w="1276" w:type="dxa"/>
            <w:tcBorders>
              <w:top w:val="single" w:sz="4" w:space="0" w:color="auto"/>
              <w:left w:val="single" w:sz="4" w:space="0" w:color="auto"/>
              <w:bottom w:val="single" w:sz="4" w:space="0" w:color="auto"/>
              <w:right w:val="single" w:sz="4" w:space="0" w:color="auto"/>
            </w:tcBorders>
          </w:tcPr>
          <w:p w14:paraId="239FB744" w14:textId="77777777" w:rsidR="00E15F46" w:rsidRPr="00696D54" w:rsidRDefault="00E15F46">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1466EFD" w14:textId="77777777" w:rsidR="00E15F46" w:rsidRPr="00696D54" w:rsidRDefault="00E15F46">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61CBE18" w14:textId="77777777" w:rsidR="00E15F46" w:rsidRPr="00696D54" w:rsidRDefault="00E15F46">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7B584EB" w14:textId="77777777" w:rsidR="00E15F46" w:rsidRPr="00696D54" w:rsidRDefault="00E15F46">
            <w:pPr>
              <w:pStyle w:val="TAH"/>
            </w:pPr>
            <w:r w:rsidRPr="00696D54">
              <w:t>Mandatory/Optional</w:t>
            </w:r>
          </w:p>
        </w:tc>
      </w:tr>
      <w:tr w:rsidR="006703D0" w:rsidRPr="00696D54" w14:paraId="4CF458EF" w14:textId="77777777" w:rsidTr="00E15F46">
        <w:trPr>
          <w:trHeight w:val="24"/>
        </w:trPr>
        <w:tc>
          <w:tcPr>
            <w:tcW w:w="1413" w:type="dxa"/>
            <w:vMerge w:val="restart"/>
            <w:tcBorders>
              <w:top w:val="single" w:sz="4" w:space="0" w:color="auto"/>
              <w:left w:val="single" w:sz="4" w:space="0" w:color="auto"/>
              <w:right w:val="single" w:sz="4" w:space="0" w:color="auto"/>
            </w:tcBorders>
          </w:tcPr>
          <w:p w14:paraId="7E65081B" w14:textId="77777777" w:rsidR="00E15F46" w:rsidRPr="00696D54" w:rsidRDefault="00E15F46" w:rsidP="004A3E4A">
            <w:pPr>
              <w:pStyle w:val="TAL"/>
              <w:rPr>
                <w:rFonts w:asciiTheme="majorHAnsi" w:hAnsiTheme="majorHAnsi" w:cstheme="majorHAnsi"/>
                <w:szCs w:val="18"/>
              </w:rPr>
            </w:pPr>
            <w:r w:rsidRPr="00696D54">
              <w:t>16. NR_pos-Core</w:t>
            </w:r>
          </w:p>
        </w:tc>
        <w:tc>
          <w:tcPr>
            <w:tcW w:w="888" w:type="dxa"/>
            <w:tcBorders>
              <w:top w:val="single" w:sz="4" w:space="0" w:color="auto"/>
              <w:left w:val="single" w:sz="4" w:space="0" w:color="auto"/>
              <w:bottom w:val="single" w:sz="4" w:space="0" w:color="auto"/>
              <w:right w:val="single" w:sz="4" w:space="0" w:color="auto"/>
            </w:tcBorders>
          </w:tcPr>
          <w:p w14:paraId="04F4FFDA" w14:textId="77777777" w:rsidR="00E15F46" w:rsidRPr="00696D54" w:rsidRDefault="00E15F46" w:rsidP="00AA6E3D">
            <w:pPr>
              <w:pStyle w:val="TAL"/>
              <w:rPr>
                <w:rFonts w:asciiTheme="majorHAnsi" w:hAnsiTheme="majorHAnsi" w:cstheme="majorHAnsi"/>
                <w:szCs w:val="18"/>
              </w:rPr>
            </w:pPr>
            <w:r w:rsidRPr="00696D54">
              <w:t>16-1</w:t>
            </w:r>
          </w:p>
        </w:tc>
        <w:tc>
          <w:tcPr>
            <w:tcW w:w="1950" w:type="dxa"/>
            <w:tcBorders>
              <w:top w:val="single" w:sz="4" w:space="0" w:color="auto"/>
              <w:left w:val="single" w:sz="4" w:space="0" w:color="auto"/>
              <w:bottom w:val="single" w:sz="4" w:space="0" w:color="auto"/>
              <w:right w:val="single" w:sz="4" w:space="0" w:color="auto"/>
            </w:tcBorders>
          </w:tcPr>
          <w:p w14:paraId="46081467" w14:textId="77777777" w:rsidR="00E15F46" w:rsidRPr="00696D54" w:rsidRDefault="00E15F46">
            <w:pPr>
              <w:pStyle w:val="TAL"/>
              <w:rPr>
                <w:rFonts w:asciiTheme="majorHAnsi" w:eastAsia="SimSun" w:hAnsiTheme="majorHAnsi" w:cstheme="majorHAnsi"/>
                <w:szCs w:val="18"/>
                <w:lang w:eastAsia="zh-CN"/>
              </w:rPr>
            </w:pPr>
            <w:r w:rsidRPr="00696D54">
              <w:t xml:space="preserve">Additional paths reporting </w:t>
            </w:r>
          </w:p>
        </w:tc>
        <w:tc>
          <w:tcPr>
            <w:tcW w:w="6092" w:type="dxa"/>
            <w:tcBorders>
              <w:top w:val="single" w:sz="4" w:space="0" w:color="auto"/>
              <w:left w:val="single" w:sz="4" w:space="0" w:color="auto"/>
              <w:bottom w:val="single" w:sz="4" w:space="0" w:color="auto"/>
              <w:right w:val="single" w:sz="4" w:space="0" w:color="auto"/>
            </w:tcBorders>
          </w:tcPr>
          <w:p w14:paraId="3F0394D3" w14:textId="77777777" w:rsidR="00E15F46" w:rsidRPr="00696D54" w:rsidRDefault="00E15F46" w:rsidP="006B7CC7">
            <w:pPr>
              <w:pStyle w:val="TAL"/>
            </w:pPr>
            <w:r w:rsidRPr="00696D54">
              <w:t>Indicates whether the UE supports additional paths reporting for Multi-RTT or DL-TDOA</w:t>
            </w:r>
          </w:p>
        </w:tc>
        <w:tc>
          <w:tcPr>
            <w:tcW w:w="2126" w:type="dxa"/>
            <w:tcBorders>
              <w:top w:val="single" w:sz="4" w:space="0" w:color="auto"/>
              <w:left w:val="single" w:sz="4" w:space="0" w:color="auto"/>
              <w:bottom w:val="single" w:sz="4" w:space="0" w:color="auto"/>
              <w:right w:val="single" w:sz="4" w:space="0" w:color="auto"/>
            </w:tcBorders>
          </w:tcPr>
          <w:p w14:paraId="07714197"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1EEDF6A7" w14:textId="77777777" w:rsidR="00E15F46" w:rsidRPr="00696D54" w:rsidRDefault="00E15F46">
            <w:pPr>
              <w:pStyle w:val="TAL"/>
              <w:rPr>
                <w:rFonts w:asciiTheme="majorHAnsi" w:eastAsia="SimSun" w:hAnsiTheme="majorHAnsi" w:cstheme="majorHAnsi"/>
                <w:i/>
                <w:iCs/>
                <w:szCs w:val="18"/>
                <w:lang w:eastAsia="zh-CN"/>
              </w:rPr>
            </w:pPr>
            <w:r w:rsidRPr="00696D54">
              <w:rPr>
                <w:i/>
                <w:iCs/>
                <w:snapToGrid w:val="0"/>
              </w:rPr>
              <w:t>additionalPathsReport-r16</w:t>
            </w:r>
          </w:p>
        </w:tc>
        <w:tc>
          <w:tcPr>
            <w:tcW w:w="1825" w:type="dxa"/>
            <w:tcBorders>
              <w:top w:val="single" w:sz="4" w:space="0" w:color="auto"/>
              <w:left w:val="single" w:sz="4" w:space="0" w:color="auto"/>
              <w:bottom w:val="single" w:sz="4" w:space="0" w:color="auto"/>
              <w:right w:val="single" w:sz="4" w:space="0" w:color="auto"/>
            </w:tcBorders>
          </w:tcPr>
          <w:p w14:paraId="2A1C325F" w14:textId="77777777" w:rsidR="00E15F46" w:rsidRPr="00696D54" w:rsidRDefault="00E15F46">
            <w:pPr>
              <w:pStyle w:val="TAL"/>
              <w:rPr>
                <w:i/>
                <w:iCs/>
                <w:snapToGrid w:val="0"/>
              </w:rPr>
            </w:pPr>
            <w:r w:rsidRPr="00696D54">
              <w:rPr>
                <w:i/>
                <w:iCs/>
                <w:snapToGrid w:val="0"/>
              </w:rPr>
              <w:t>NR-Multi-RTT-ProvideCapabilities-r16 or</w:t>
            </w:r>
          </w:p>
          <w:p w14:paraId="16C527DA" w14:textId="77777777" w:rsidR="00E15F46" w:rsidRPr="00696D54" w:rsidRDefault="00E15F46">
            <w:pPr>
              <w:pStyle w:val="TAL"/>
              <w:rPr>
                <w:i/>
                <w:iCs/>
                <w:snapToGrid w:val="0"/>
              </w:rPr>
            </w:pPr>
            <w:r w:rsidRPr="00696D54">
              <w:rPr>
                <w:i/>
                <w:iCs/>
                <w:snapToGrid w:val="0"/>
              </w:rPr>
              <w:t>NR-DL-TDOA-ProvideCapabilities-r16</w:t>
            </w:r>
          </w:p>
          <w:p w14:paraId="249698A9" w14:textId="77777777" w:rsidR="00E15F46" w:rsidRPr="00696D54" w:rsidRDefault="00E15F46">
            <w:pPr>
              <w:pStyle w:val="TAL"/>
              <w:rPr>
                <w:i/>
                <w:iCs/>
              </w:rPr>
            </w:pPr>
          </w:p>
          <w:p w14:paraId="406B434B" w14:textId="77777777" w:rsidR="00E15F46" w:rsidRPr="00696D54" w:rsidRDefault="00E15F46">
            <w:pPr>
              <w:pStyle w:val="TAL"/>
              <w:rPr>
                <w:rFonts w:asciiTheme="majorHAnsi" w:hAnsiTheme="majorHAnsi" w:cstheme="majorHAnsi"/>
                <w:i/>
                <w:iCs/>
                <w:szCs w:val="18"/>
              </w:rPr>
            </w:pPr>
            <w:r w:rsidRPr="00696D54">
              <w:rPr>
                <w:i/>
                <w:iCs/>
              </w:rPr>
              <w:t>LPP</w:t>
            </w:r>
          </w:p>
        </w:tc>
        <w:tc>
          <w:tcPr>
            <w:tcW w:w="1276" w:type="dxa"/>
            <w:tcBorders>
              <w:top w:val="single" w:sz="4" w:space="0" w:color="auto"/>
              <w:left w:val="single" w:sz="4" w:space="0" w:color="auto"/>
              <w:bottom w:val="single" w:sz="4" w:space="0" w:color="auto"/>
              <w:right w:val="single" w:sz="4" w:space="0" w:color="auto"/>
            </w:tcBorders>
          </w:tcPr>
          <w:p w14:paraId="6E015B0D" w14:textId="77777777" w:rsidR="00E15F46" w:rsidRPr="00696D54" w:rsidRDefault="00E15F46">
            <w:pPr>
              <w:pStyle w:val="TAL"/>
              <w:rPr>
                <w:rFonts w:asciiTheme="majorHAnsi" w:hAnsiTheme="majorHAnsi" w:cstheme="majorHAnsi"/>
                <w:szCs w:val="18"/>
              </w:rPr>
            </w:pPr>
            <w:r w:rsidRPr="00696D54">
              <w:t>N/A</w:t>
            </w:r>
          </w:p>
        </w:tc>
        <w:tc>
          <w:tcPr>
            <w:tcW w:w="1134" w:type="dxa"/>
            <w:tcBorders>
              <w:top w:val="single" w:sz="4" w:space="0" w:color="auto"/>
              <w:left w:val="single" w:sz="4" w:space="0" w:color="auto"/>
              <w:bottom w:val="single" w:sz="4" w:space="0" w:color="auto"/>
              <w:right w:val="single" w:sz="4" w:space="0" w:color="auto"/>
            </w:tcBorders>
          </w:tcPr>
          <w:p w14:paraId="450EF483" w14:textId="77777777" w:rsidR="00E15F46" w:rsidRPr="00696D54" w:rsidRDefault="00E15F46">
            <w:pPr>
              <w:pStyle w:val="TAL"/>
              <w:rPr>
                <w:rFonts w:asciiTheme="majorHAnsi" w:hAnsiTheme="majorHAnsi" w:cstheme="majorHAnsi"/>
                <w:szCs w:val="18"/>
              </w:rPr>
            </w:pPr>
            <w:r w:rsidRPr="00696D54">
              <w:t>N/A</w:t>
            </w:r>
          </w:p>
        </w:tc>
        <w:tc>
          <w:tcPr>
            <w:tcW w:w="1618" w:type="dxa"/>
            <w:tcBorders>
              <w:top w:val="single" w:sz="4" w:space="0" w:color="auto"/>
              <w:left w:val="single" w:sz="4" w:space="0" w:color="auto"/>
              <w:bottom w:val="single" w:sz="4" w:space="0" w:color="auto"/>
              <w:right w:val="single" w:sz="4" w:space="0" w:color="auto"/>
            </w:tcBorders>
          </w:tcPr>
          <w:p w14:paraId="69C729EB"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89FFE88"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0CDBD82" w14:textId="77777777" w:rsidTr="00E15F46">
        <w:trPr>
          <w:trHeight w:val="24"/>
        </w:trPr>
        <w:tc>
          <w:tcPr>
            <w:tcW w:w="1413" w:type="dxa"/>
            <w:vMerge/>
            <w:tcBorders>
              <w:left w:val="single" w:sz="4" w:space="0" w:color="auto"/>
              <w:right w:val="single" w:sz="4" w:space="0" w:color="auto"/>
            </w:tcBorders>
            <w:shd w:val="clear" w:color="auto" w:fill="auto"/>
          </w:tcPr>
          <w:p w14:paraId="5504A523"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40012A" w14:textId="77777777" w:rsidR="00E15F46" w:rsidRPr="00696D54" w:rsidRDefault="00E15F46">
            <w:pPr>
              <w:pStyle w:val="TAL"/>
              <w:rPr>
                <w:rFonts w:asciiTheme="majorHAnsi" w:hAnsiTheme="majorHAnsi" w:cstheme="majorHAnsi"/>
                <w:szCs w:val="18"/>
              </w:rPr>
            </w:pPr>
            <w:r w:rsidRPr="00696D54">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96CBD" w14:textId="77777777" w:rsidR="00E15F46" w:rsidRPr="00696D54" w:rsidRDefault="00E15F46">
            <w:pPr>
              <w:pStyle w:val="TAL"/>
              <w:rPr>
                <w:rFonts w:asciiTheme="majorHAnsi" w:eastAsia="SimSun" w:hAnsiTheme="majorHAnsi" w:cstheme="majorHAnsi"/>
                <w:szCs w:val="18"/>
                <w:lang w:eastAsia="zh-CN"/>
              </w:rPr>
            </w:pPr>
            <w:r w:rsidRPr="00696D54">
              <w:t>Periodical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4D8F9D" w14:textId="77777777" w:rsidR="00E15F46" w:rsidRPr="00696D54" w:rsidRDefault="00E15F46" w:rsidP="006B7CC7">
            <w:pPr>
              <w:pStyle w:val="TAL"/>
            </w:pPr>
            <w:r w:rsidRPr="00696D54">
              <w:t>Indicates whether the UE supports periodical Reporting for NR ECID, DL-AoD, Multi-RTT or DL-TDOA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8B44AA" w14:textId="77777777" w:rsidR="00E15F46" w:rsidRPr="00696D54"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D6044E" w14:textId="77777777" w:rsidR="00E15F46" w:rsidRPr="00696D54" w:rsidRDefault="00E15F46" w:rsidP="00AA6E3D">
            <w:pPr>
              <w:pStyle w:val="TAL"/>
              <w:rPr>
                <w:rFonts w:asciiTheme="majorHAnsi" w:eastAsia="SimSun" w:hAnsiTheme="majorHAnsi" w:cstheme="majorHAnsi"/>
                <w:i/>
                <w:iCs/>
                <w:szCs w:val="18"/>
                <w:lang w:eastAsia="zh-CN"/>
              </w:rPr>
            </w:pPr>
            <w:r w:rsidRPr="00696D54">
              <w:rPr>
                <w:i/>
                <w:iCs/>
              </w:rPr>
              <w:t>periodicalReporting-r16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6FCFF2" w14:textId="77777777" w:rsidR="00E15F46" w:rsidRPr="00696D54" w:rsidRDefault="00E15F46">
            <w:pPr>
              <w:pStyle w:val="TAL"/>
              <w:rPr>
                <w:i/>
                <w:iCs/>
                <w:snapToGrid w:val="0"/>
              </w:rPr>
            </w:pPr>
            <w:r w:rsidRPr="00696D54">
              <w:rPr>
                <w:i/>
                <w:iCs/>
                <w:snapToGrid w:val="0"/>
              </w:rPr>
              <w:t>NR-Multi-RTT-ProvideCapabilities-r16 or</w:t>
            </w:r>
          </w:p>
          <w:p w14:paraId="7D8945CF" w14:textId="0D67CA33" w:rsidR="00E15F46" w:rsidRPr="00696D54" w:rsidRDefault="00E15F46">
            <w:pPr>
              <w:pStyle w:val="TAL"/>
              <w:rPr>
                <w:i/>
                <w:iCs/>
                <w:snapToGrid w:val="0"/>
              </w:rPr>
            </w:pPr>
            <w:r w:rsidRPr="00696D54">
              <w:rPr>
                <w:i/>
                <w:iCs/>
                <w:snapToGrid w:val="0"/>
              </w:rPr>
              <w:t>NR-DL-TDOA-ProvideCapabilities-r16 or</w:t>
            </w:r>
          </w:p>
          <w:p w14:paraId="164820AB" w14:textId="77777777" w:rsidR="00E15F46" w:rsidRPr="00696D54" w:rsidRDefault="00E15F46">
            <w:pPr>
              <w:pStyle w:val="TAL"/>
              <w:rPr>
                <w:i/>
                <w:iCs/>
                <w:snapToGrid w:val="0"/>
              </w:rPr>
            </w:pPr>
            <w:r w:rsidRPr="00696D54">
              <w:rPr>
                <w:i/>
                <w:iCs/>
                <w:snapToGrid w:val="0"/>
              </w:rPr>
              <w:t>NR-ECID-ProvideCapabilities-r16 or</w:t>
            </w:r>
          </w:p>
          <w:p w14:paraId="681A0D5F" w14:textId="77777777" w:rsidR="00E15F46" w:rsidRPr="00696D54" w:rsidRDefault="00E15F46">
            <w:pPr>
              <w:pStyle w:val="TAL"/>
              <w:rPr>
                <w:i/>
                <w:iCs/>
                <w:snapToGrid w:val="0"/>
              </w:rPr>
            </w:pPr>
            <w:r w:rsidRPr="00696D54">
              <w:rPr>
                <w:i/>
                <w:iCs/>
                <w:snapToGrid w:val="0"/>
              </w:rPr>
              <w:t>NR-DL-AoD-ProvideCapabilities-r16</w:t>
            </w:r>
          </w:p>
          <w:p w14:paraId="4A7FD9C4" w14:textId="77777777" w:rsidR="00E15F46" w:rsidRPr="00696D54" w:rsidRDefault="00E15F46">
            <w:pPr>
              <w:pStyle w:val="TAL"/>
              <w:rPr>
                <w:i/>
                <w:iCs/>
              </w:rPr>
            </w:pPr>
          </w:p>
          <w:p w14:paraId="25D20F65" w14:textId="77777777" w:rsidR="00E15F46" w:rsidRPr="00696D54" w:rsidRDefault="00E15F46">
            <w:pPr>
              <w:pStyle w:val="TAL"/>
              <w:rPr>
                <w:rFonts w:asciiTheme="majorHAnsi" w:hAnsiTheme="majorHAnsi" w:cstheme="majorHAnsi"/>
                <w:i/>
                <w:iCs/>
                <w:szCs w:val="18"/>
              </w:rPr>
            </w:pPr>
            <w:r w:rsidRPr="00696D54">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54B58" w14:textId="77777777" w:rsidR="00E15F46" w:rsidRPr="00696D54" w:rsidRDefault="00E15F46">
            <w:pPr>
              <w:pStyle w:val="TAL"/>
              <w:rPr>
                <w:rFonts w:asciiTheme="majorHAnsi" w:hAnsiTheme="majorHAnsi" w:cstheme="majorHAnsi"/>
                <w:szCs w:val="18"/>
              </w:rPr>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8248C" w14:textId="77777777" w:rsidR="00E15F46" w:rsidRPr="00696D54" w:rsidRDefault="00E15F46">
            <w:pPr>
              <w:pStyle w:val="TAL"/>
              <w:rPr>
                <w:rFonts w:asciiTheme="majorHAnsi" w:hAnsiTheme="majorHAnsi" w:cstheme="majorHAnsi"/>
                <w:szCs w:val="18"/>
              </w:rPr>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AEBD78"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AA75752"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5F8E243" w14:textId="77777777" w:rsidTr="00E15F46">
        <w:trPr>
          <w:trHeight w:val="24"/>
        </w:trPr>
        <w:tc>
          <w:tcPr>
            <w:tcW w:w="1413" w:type="dxa"/>
            <w:vMerge/>
            <w:tcBorders>
              <w:left w:val="single" w:sz="4" w:space="0" w:color="auto"/>
              <w:right w:val="single" w:sz="4" w:space="0" w:color="auto"/>
            </w:tcBorders>
            <w:shd w:val="clear" w:color="auto" w:fill="auto"/>
          </w:tcPr>
          <w:p w14:paraId="3FEBE59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D2AE23" w14:textId="77777777" w:rsidR="00E15F46" w:rsidRPr="00696D54" w:rsidRDefault="00E15F46">
            <w:pPr>
              <w:pStyle w:val="TAL"/>
              <w:rPr>
                <w:rFonts w:asciiTheme="majorHAnsi" w:hAnsiTheme="majorHAnsi" w:cstheme="majorHAnsi"/>
                <w:szCs w:val="18"/>
              </w:rPr>
            </w:pPr>
            <w:r w:rsidRPr="00696D54">
              <w:t>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6F52F9" w14:textId="77777777" w:rsidR="00E15F46" w:rsidRPr="00696D54" w:rsidRDefault="00E15F46">
            <w:pPr>
              <w:pStyle w:val="TAL"/>
              <w:rPr>
                <w:rFonts w:asciiTheme="majorHAnsi" w:eastAsia="SimSun" w:hAnsiTheme="majorHAnsi" w:cstheme="majorHAnsi"/>
                <w:szCs w:val="18"/>
                <w:lang w:eastAsia="zh-CN"/>
              </w:rPr>
            </w:pPr>
            <w:r w:rsidRPr="00696D54">
              <w:t>Triggered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07A0" w14:textId="77777777" w:rsidR="00E15F46" w:rsidRPr="00696D54" w:rsidRDefault="00E15F46">
            <w:pPr>
              <w:pStyle w:val="TAL"/>
            </w:pPr>
            <w:r w:rsidRPr="00696D54">
              <w:t>Indicates whether the UE supports triggered Reporting for NR ECID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477EB"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F593056" w14:textId="61C4CAC9" w:rsidR="00E15F46" w:rsidRPr="00696D54" w:rsidRDefault="00E15F46">
            <w:pPr>
              <w:pStyle w:val="TAL"/>
              <w:rPr>
                <w:i/>
                <w:iCs/>
              </w:rPr>
            </w:pPr>
            <w:r w:rsidRPr="00696D54">
              <w:rPr>
                <w:i/>
                <w:iCs/>
                <w:snapToGrid w:val="0"/>
              </w:rPr>
              <w:t>triggeredReporting-r16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03565" w14:textId="77777777" w:rsidR="00E15F46" w:rsidRPr="00696D54" w:rsidRDefault="00E15F46">
            <w:pPr>
              <w:pStyle w:val="TAL"/>
              <w:rPr>
                <w:i/>
                <w:iCs/>
                <w:snapToGrid w:val="0"/>
              </w:rPr>
            </w:pPr>
            <w:r w:rsidRPr="00696D54">
              <w:rPr>
                <w:i/>
                <w:iCs/>
                <w:snapToGrid w:val="0"/>
              </w:rPr>
              <w:t>NR-ECID-ProvideCapabilities-r16</w:t>
            </w:r>
          </w:p>
          <w:p w14:paraId="4C2D61F2" w14:textId="77777777" w:rsidR="00E15F46" w:rsidRPr="00696D54" w:rsidRDefault="00E15F46">
            <w:pPr>
              <w:pStyle w:val="TAL"/>
              <w:rPr>
                <w:i/>
                <w:iCs/>
              </w:rPr>
            </w:pPr>
          </w:p>
          <w:p w14:paraId="04135D4E" w14:textId="77777777" w:rsidR="00E15F46" w:rsidRPr="00696D54" w:rsidRDefault="00E15F46">
            <w:pPr>
              <w:pStyle w:val="TAL"/>
              <w:rPr>
                <w:rFonts w:asciiTheme="majorHAnsi" w:hAnsiTheme="majorHAnsi" w:cstheme="majorHAnsi"/>
                <w:i/>
                <w:iCs/>
                <w:szCs w:val="18"/>
              </w:rPr>
            </w:pPr>
            <w:r w:rsidRPr="00696D54">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F2B63" w14:textId="77777777" w:rsidR="00E15F46" w:rsidRPr="00696D54" w:rsidRDefault="00E15F46">
            <w:pPr>
              <w:pStyle w:val="TAL"/>
              <w:rPr>
                <w:rFonts w:asciiTheme="majorHAnsi" w:hAnsiTheme="majorHAnsi" w:cstheme="majorHAnsi"/>
                <w:szCs w:val="18"/>
              </w:rPr>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05BB0" w14:textId="77777777" w:rsidR="00E15F46" w:rsidRPr="00696D54" w:rsidRDefault="00E15F46">
            <w:pPr>
              <w:pStyle w:val="TAL"/>
              <w:rPr>
                <w:rFonts w:asciiTheme="majorHAnsi" w:hAnsiTheme="majorHAnsi" w:cstheme="majorHAnsi"/>
                <w:szCs w:val="18"/>
              </w:rPr>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AA705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A487C1"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09E93710" w14:textId="77777777" w:rsidTr="00E15F46">
        <w:trPr>
          <w:trHeight w:val="24"/>
        </w:trPr>
        <w:tc>
          <w:tcPr>
            <w:tcW w:w="1413" w:type="dxa"/>
            <w:vMerge/>
            <w:tcBorders>
              <w:left w:val="single" w:sz="4" w:space="0" w:color="auto"/>
              <w:right w:val="single" w:sz="4" w:space="0" w:color="auto"/>
            </w:tcBorders>
            <w:shd w:val="clear" w:color="auto" w:fill="auto"/>
          </w:tcPr>
          <w:p w14:paraId="080CF497"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100CEF" w14:textId="77777777" w:rsidR="00E15F46" w:rsidRPr="00696D54" w:rsidRDefault="00E15F46">
            <w:pPr>
              <w:pStyle w:val="TAL"/>
            </w:pPr>
            <w:r w:rsidRPr="00696D54">
              <w:rPr>
                <w:rFonts w:cs="Arial"/>
                <w:szCs w:val="18"/>
                <w:lang w:eastAsia="zh-CN"/>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CD22FD" w14:textId="2DEED30A" w:rsidR="00E15F46" w:rsidRPr="00696D54" w:rsidRDefault="00E15F46">
            <w:pPr>
              <w:pStyle w:val="TAL"/>
            </w:pPr>
            <w:r w:rsidRPr="00696D54">
              <w:rPr>
                <w:rFonts w:cs="Arial"/>
                <w:bCs/>
                <w:szCs w:val="18"/>
                <w:lang w:eastAsia="zh-CN"/>
              </w:rPr>
              <w:t>Positioni</w:t>
            </w:r>
            <w:r w:rsidR="004A3E4A" w:rsidRPr="00696D54">
              <w:rPr>
                <w:rFonts w:cs="Arial"/>
                <w:bCs/>
                <w:szCs w:val="18"/>
                <w:lang w:eastAsia="zh-CN"/>
              </w:rPr>
              <w:t>n</w:t>
            </w:r>
            <w:r w:rsidRPr="00696D54">
              <w:rPr>
                <w:rFonts w:cs="Arial"/>
                <w:bCs/>
                <w:szCs w:val="18"/>
                <w:lang w:eastAsia="zh-CN"/>
              </w:rPr>
              <w:t>g Modes for DL-TDOA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C4089F" w14:textId="77777777" w:rsidR="00E15F46" w:rsidRPr="00696D54" w:rsidRDefault="00E15F46">
            <w:pPr>
              <w:pStyle w:val="TAL"/>
            </w:pPr>
            <w:r w:rsidRPr="00696D54">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B84E4"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760376" w14:textId="77777777" w:rsidR="00E15F46" w:rsidRPr="00696D54" w:rsidRDefault="00E15F46">
            <w:pPr>
              <w:pStyle w:val="TAL"/>
              <w:rPr>
                <w:iCs/>
              </w:rPr>
            </w:pPr>
            <w:r w:rsidRPr="00696D54">
              <w:rPr>
                <w:rFonts w:eastAsia="Malgun Gothic" w:cs="Arial"/>
                <w:i/>
              </w:rPr>
              <w:t>nr-DL-TDOA-Mode-r16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6F772C" w14:textId="77777777" w:rsidR="00E15F46" w:rsidRPr="00696D54" w:rsidRDefault="00E15F46">
            <w:pPr>
              <w:pStyle w:val="TAL"/>
              <w:rPr>
                <w:i/>
                <w:iCs/>
              </w:rPr>
            </w:pPr>
            <w:r w:rsidRPr="00696D54">
              <w:rPr>
                <w:rFonts w:eastAsia="Malgun Gothic" w:cs="Arial"/>
                <w:i/>
              </w:rPr>
              <w:t>NR-DL-TDOA-ProvideCapabilities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B9A63" w14:textId="77777777" w:rsidR="00E15F46" w:rsidRPr="00696D54" w:rsidRDefault="00E15F46">
            <w:pPr>
              <w:pStyle w:val="TAL"/>
              <w:rPr>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ECC23" w14:textId="77777777" w:rsidR="00E15F46" w:rsidRPr="00696D54" w:rsidRDefault="00E15F46">
            <w:pPr>
              <w:pStyle w:val="TAL"/>
              <w:rPr>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D0A4471"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061EA" w14:textId="77777777" w:rsidR="00E15F46" w:rsidRPr="00696D54" w:rsidRDefault="00E15F46">
            <w:pPr>
              <w:pStyle w:val="TAL"/>
            </w:pPr>
            <w:r w:rsidRPr="00696D54">
              <w:rPr>
                <w:rFonts w:cs="Arial"/>
                <w:bCs/>
                <w:szCs w:val="18"/>
                <w:lang w:eastAsia="zh-CN"/>
              </w:rPr>
              <w:t>Optional with capability signalling</w:t>
            </w:r>
          </w:p>
        </w:tc>
      </w:tr>
      <w:tr w:rsidR="006703D0" w:rsidRPr="00696D54" w14:paraId="7394473C" w14:textId="77777777" w:rsidTr="00E15F46">
        <w:trPr>
          <w:trHeight w:val="24"/>
        </w:trPr>
        <w:tc>
          <w:tcPr>
            <w:tcW w:w="1413" w:type="dxa"/>
            <w:vMerge/>
            <w:tcBorders>
              <w:left w:val="single" w:sz="4" w:space="0" w:color="auto"/>
              <w:right w:val="single" w:sz="4" w:space="0" w:color="auto"/>
            </w:tcBorders>
            <w:shd w:val="clear" w:color="auto" w:fill="auto"/>
          </w:tcPr>
          <w:p w14:paraId="52F2076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A12C2CD" w14:textId="77777777" w:rsidR="00E15F46" w:rsidRPr="00696D54" w:rsidRDefault="00E15F46">
            <w:pPr>
              <w:pStyle w:val="TAL"/>
            </w:pPr>
            <w:r w:rsidRPr="00696D54">
              <w:rPr>
                <w:rFonts w:cs="Arial"/>
                <w:szCs w:val="18"/>
                <w:lang w:eastAsia="zh-CN"/>
              </w:rPr>
              <w:t>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7F7C8" w14:textId="77777777" w:rsidR="00E15F46" w:rsidRPr="00696D54" w:rsidRDefault="00E15F46">
            <w:pPr>
              <w:pStyle w:val="TAL"/>
            </w:pPr>
            <w:r w:rsidRPr="00696D54">
              <w:rPr>
                <w:rFonts w:cs="Arial"/>
                <w:bCs/>
                <w:szCs w:val="18"/>
                <w:lang w:eastAsia="zh-CN"/>
              </w:rPr>
              <w:t xml:space="preserve">Positioning Modes for DL-AoD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E798E2C" w14:textId="77777777" w:rsidR="00E15F46" w:rsidRPr="00696D54" w:rsidRDefault="00E15F46">
            <w:pPr>
              <w:pStyle w:val="TAL"/>
            </w:pPr>
            <w:r w:rsidRPr="00696D54">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FF1A4"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DF6219A" w14:textId="77777777" w:rsidR="00E15F46" w:rsidRPr="00696D54" w:rsidRDefault="00E15F46">
            <w:pPr>
              <w:pStyle w:val="TAL"/>
              <w:rPr>
                <w:i/>
                <w:iCs/>
              </w:rPr>
            </w:pPr>
            <w:r w:rsidRPr="00696D54">
              <w:rPr>
                <w:rFonts w:eastAsia="Malgun Gothic" w:cs="Arial"/>
                <w:i/>
              </w:rPr>
              <w:t>nr-DL-AoD-Mode-r16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7408E8" w14:textId="77777777" w:rsidR="00E15F46" w:rsidRPr="00696D54" w:rsidRDefault="00E15F46">
            <w:pPr>
              <w:pStyle w:val="TAL"/>
              <w:rPr>
                <w:i/>
                <w:iCs/>
              </w:rPr>
            </w:pPr>
            <w:r w:rsidRPr="00696D54">
              <w:rPr>
                <w:rFonts w:eastAsia="Malgun Gothic" w:cs="Arial"/>
                <w:i/>
              </w:rPr>
              <w:t>NR-DL-AOD-ProvideCapabilities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67EB3" w14:textId="77777777" w:rsidR="00E15F46" w:rsidRPr="00696D54" w:rsidRDefault="00E15F46">
            <w:pPr>
              <w:pStyle w:val="TAL"/>
              <w:rPr>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791BC" w14:textId="77777777" w:rsidR="00E15F46" w:rsidRPr="00696D54" w:rsidRDefault="00E15F46">
            <w:pPr>
              <w:pStyle w:val="TAL"/>
              <w:rPr>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ECB1C"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A2EE14" w14:textId="77777777" w:rsidR="00E15F46" w:rsidRPr="00696D54" w:rsidRDefault="00E15F46">
            <w:pPr>
              <w:pStyle w:val="TAL"/>
              <w:rPr>
                <w:rFonts w:asciiTheme="majorHAnsi" w:hAnsiTheme="majorHAnsi" w:cstheme="majorHAnsi"/>
                <w:szCs w:val="18"/>
              </w:rPr>
            </w:pPr>
            <w:r w:rsidRPr="00696D54">
              <w:rPr>
                <w:rFonts w:cs="Arial"/>
                <w:bCs/>
                <w:szCs w:val="18"/>
                <w:lang w:eastAsia="zh-CN"/>
              </w:rPr>
              <w:t>Optional with capability signalling</w:t>
            </w:r>
          </w:p>
        </w:tc>
      </w:tr>
      <w:tr w:rsidR="006703D0" w:rsidRPr="00696D54" w14:paraId="432C68FB" w14:textId="77777777" w:rsidTr="00E15F46">
        <w:trPr>
          <w:trHeight w:val="24"/>
        </w:trPr>
        <w:tc>
          <w:tcPr>
            <w:tcW w:w="1413" w:type="dxa"/>
            <w:vMerge/>
            <w:tcBorders>
              <w:left w:val="single" w:sz="4" w:space="0" w:color="auto"/>
              <w:right w:val="single" w:sz="4" w:space="0" w:color="auto"/>
            </w:tcBorders>
            <w:shd w:val="clear" w:color="auto" w:fill="auto"/>
          </w:tcPr>
          <w:p w14:paraId="1A7DBE1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F129A0" w14:textId="77777777" w:rsidR="00E15F46" w:rsidRPr="00696D54" w:rsidRDefault="00E15F46">
            <w:pPr>
              <w:pStyle w:val="TAL"/>
              <w:rPr>
                <w:rFonts w:asciiTheme="majorHAnsi" w:hAnsiTheme="majorHAnsi" w:cstheme="majorHAnsi"/>
                <w:szCs w:val="18"/>
              </w:rPr>
            </w:pPr>
            <w:r w:rsidRPr="00696D54">
              <w:rPr>
                <w:rFonts w:cs="Arial"/>
                <w:szCs w:val="18"/>
                <w:lang w:eastAsia="zh-CN"/>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D6D9B6" w14:textId="77777777" w:rsidR="00E15F46" w:rsidRPr="00696D54" w:rsidRDefault="00E15F46">
            <w:pPr>
              <w:pStyle w:val="TAL"/>
              <w:rPr>
                <w:rFonts w:asciiTheme="majorHAnsi" w:eastAsia="SimSun" w:hAnsiTheme="majorHAnsi" w:cstheme="majorHAnsi"/>
                <w:szCs w:val="18"/>
                <w:lang w:eastAsia="zh-CN"/>
              </w:rPr>
            </w:pPr>
            <w:r w:rsidRPr="00696D54">
              <w:rPr>
                <w:rFonts w:cs="Arial"/>
                <w:bCs/>
                <w:szCs w:val="18"/>
                <w:lang w:eastAsia="zh-CN"/>
              </w:rPr>
              <w:t>SSR URS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6AD4E3" w14:textId="77777777" w:rsidR="00E15F46" w:rsidRPr="00696D54" w:rsidRDefault="00E15F46">
            <w:pPr>
              <w:pStyle w:val="TAL"/>
            </w:pPr>
            <w:r w:rsidRPr="00696D54">
              <w:rPr>
                <w:rFonts w:cs="Arial"/>
                <w:bCs/>
                <w:lang w:eastAsia="zh-CN"/>
              </w:rPr>
              <w:t>Indicates whether the UE support SSR URS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5E407"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DB9B909" w14:textId="77777777" w:rsidR="00E15F46" w:rsidRPr="00696D54" w:rsidRDefault="00E15F46">
            <w:pPr>
              <w:pStyle w:val="TAL"/>
              <w:rPr>
                <w:rFonts w:asciiTheme="majorHAnsi" w:eastAsia="SimSun" w:hAnsiTheme="majorHAnsi" w:cstheme="majorHAnsi"/>
                <w:szCs w:val="18"/>
                <w:lang w:eastAsia="zh-CN"/>
              </w:rPr>
            </w:pPr>
            <w:r w:rsidRPr="00696D54">
              <w:rPr>
                <w:rFonts w:eastAsia="Malgun Gothic" w:cs="Arial"/>
                <w:i/>
              </w:rPr>
              <w:t>gnss-SSR-URA-Support-r16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FC5599" w14:textId="77777777" w:rsidR="00E15F46" w:rsidRPr="00696D54" w:rsidRDefault="00E15F46">
            <w:pPr>
              <w:pStyle w:val="TAL"/>
              <w:rPr>
                <w:rFonts w:asciiTheme="majorHAnsi" w:hAnsiTheme="majorHAnsi" w:cstheme="majorHAnsi"/>
                <w:i/>
                <w:iCs/>
                <w:szCs w:val="18"/>
              </w:rPr>
            </w:pPr>
            <w:r w:rsidRPr="00696D5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CCBCB" w14:textId="77777777" w:rsidR="00E15F46" w:rsidRPr="00696D54" w:rsidRDefault="00E15F46">
            <w:pPr>
              <w:pStyle w:val="TAL"/>
              <w:rPr>
                <w:rFonts w:asciiTheme="majorHAnsi" w:hAnsiTheme="majorHAnsi" w:cstheme="majorHAnsi"/>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2CBF0" w14:textId="77777777" w:rsidR="00E15F46" w:rsidRPr="00696D54" w:rsidRDefault="00E15F46">
            <w:pPr>
              <w:pStyle w:val="TAL"/>
              <w:rPr>
                <w:rFonts w:asciiTheme="majorHAnsi" w:hAnsiTheme="majorHAnsi" w:cstheme="majorHAnsi"/>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E6A1EF"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DF2F75" w14:textId="77777777" w:rsidR="00E15F46" w:rsidRPr="00696D54" w:rsidRDefault="00E15F46">
            <w:pPr>
              <w:pStyle w:val="TAL"/>
              <w:rPr>
                <w:rFonts w:asciiTheme="majorHAnsi" w:hAnsiTheme="majorHAnsi" w:cstheme="majorHAnsi"/>
                <w:szCs w:val="18"/>
              </w:rPr>
            </w:pPr>
            <w:r w:rsidRPr="00696D54">
              <w:rPr>
                <w:rFonts w:cs="Arial"/>
                <w:bCs/>
                <w:szCs w:val="18"/>
                <w:lang w:eastAsia="zh-CN"/>
              </w:rPr>
              <w:t>Optional with capability signalling</w:t>
            </w:r>
          </w:p>
        </w:tc>
      </w:tr>
      <w:tr w:rsidR="006703D0" w:rsidRPr="00696D54" w14:paraId="1744AFD8" w14:textId="77777777" w:rsidTr="00E15F46">
        <w:trPr>
          <w:trHeight w:val="24"/>
        </w:trPr>
        <w:tc>
          <w:tcPr>
            <w:tcW w:w="1413" w:type="dxa"/>
            <w:vMerge/>
            <w:tcBorders>
              <w:left w:val="single" w:sz="4" w:space="0" w:color="auto"/>
              <w:right w:val="single" w:sz="4" w:space="0" w:color="auto"/>
            </w:tcBorders>
            <w:shd w:val="clear" w:color="auto" w:fill="auto"/>
          </w:tcPr>
          <w:p w14:paraId="19C437FB"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7A46703" w14:textId="77777777" w:rsidR="00E15F46" w:rsidRPr="00696D54" w:rsidRDefault="00E15F46">
            <w:pPr>
              <w:pStyle w:val="TAL"/>
            </w:pPr>
            <w:r w:rsidRPr="00696D54">
              <w:rPr>
                <w:rFonts w:cs="Arial"/>
                <w:szCs w:val="18"/>
                <w:lang w:eastAsia="zh-CN"/>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1094DD" w14:textId="77777777" w:rsidR="00E15F46" w:rsidRPr="00696D54" w:rsidRDefault="00E15F46">
            <w:pPr>
              <w:pStyle w:val="TAL"/>
            </w:pPr>
            <w:r w:rsidRPr="00696D54">
              <w:rPr>
                <w:rFonts w:cs="Arial"/>
                <w:bCs/>
                <w:szCs w:val="18"/>
                <w:lang w:eastAsia="zh-CN"/>
              </w:rPr>
              <w:t>SSR Phase Bias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C2BB3A9" w14:textId="77777777" w:rsidR="00E15F46" w:rsidRPr="00696D54" w:rsidRDefault="00E15F46">
            <w:pPr>
              <w:pStyle w:val="TAL"/>
            </w:pPr>
            <w:r w:rsidRPr="00696D54">
              <w:rPr>
                <w:rFonts w:cs="Arial"/>
                <w:bCs/>
                <w:lang w:eastAsia="zh-CN"/>
              </w:rPr>
              <w:t>Indicates whether the UE support SSR Phase Bias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817EA"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DA245B" w14:textId="77777777" w:rsidR="00E15F46" w:rsidRPr="00696D54" w:rsidRDefault="00E15F46">
            <w:pPr>
              <w:pStyle w:val="TAL"/>
              <w:rPr>
                <w:i/>
                <w:iCs/>
              </w:rPr>
            </w:pPr>
            <w:r w:rsidRPr="00696D54">
              <w:rPr>
                <w:rFonts w:eastAsia="Malgun Gothic" w:cs="Arial"/>
                <w:i/>
              </w:rPr>
              <w:t>gnss-SSR-PhaseBiasSupport-r16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7B1814F" w14:textId="77777777" w:rsidR="00E15F46" w:rsidRPr="00696D54" w:rsidRDefault="00E15F46">
            <w:pPr>
              <w:pStyle w:val="TAL"/>
              <w:rPr>
                <w:i/>
                <w:iCs/>
              </w:rPr>
            </w:pPr>
            <w:r w:rsidRPr="00696D5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AB420" w14:textId="77777777" w:rsidR="00E15F46" w:rsidRPr="00696D54" w:rsidRDefault="00E15F46">
            <w:pPr>
              <w:pStyle w:val="TAL"/>
              <w:rPr>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D1659" w14:textId="77777777" w:rsidR="00E15F46" w:rsidRPr="00696D54" w:rsidRDefault="00E15F46">
            <w:pPr>
              <w:pStyle w:val="TAL"/>
              <w:rPr>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D6F55BB"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338DB5F" w14:textId="77777777" w:rsidR="00E15F46" w:rsidRPr="00696D54" w:rsidRDefault="00E15F46">
            <w:pPr>
              <w:pStyle w:val="TAL"/>
              <w:rPr>
                <w:rFonts w:asciiTheme="majorHAnsi" w:hAnsiTheme="majorHAnsi" w:cstheme="majorHAnsi"/>
                <w:szCs w:val="18"/>
              </w:rPr>
            </w:pPr>
            <w:r w:rsidRPr="00696D54">
              <w:rPr>
                <w:rFonts w:cs="Arial"/>
                <w:bCs/>
                <w:szCs w:val="18"/>
                <w:lang w:eastAsia="zh-CN"/>
              </w:rPr>
              <w:t>Optional with capability signalling</w:t>
            </w:r>
          </w:p>
        </w:tc>
      </w:tr>
      <w:tr w:rsidR="006703D0" w:rsidRPr="00696D54" w14:paraId="1899828C" w14:textId="77777777" w:rsidTr="00E15F46">
        <w:trPr>
          <w:trHeight w:val="24"/>
        </w:trPr>
        <w:tc>
          <w:tcPr>
            <w:tcW w:w="1413" w:type="dxa"/>
            <w:tcBorders>
              <w:left w:val="single" w:sz="4" w:space="0" w:color="auto"/>
              <w:right w:val="single" w:sz="4" w:space="0" w:color="auto"/>
            </w:tcBorders>
            <w:shd w:val="clear" w:color="auto" w:fill="auto"/>
          </w:tcPr>
          <w:p w14:paraId="411AAD43" w14:textId="77777777" w:rsidR="00E15F46" w:rsidRPr="00696D54"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775BB3B" w14:textId="77777777" w:rsidR="00E15F46" w:rsidRPr="00696D54" w:rsidRDefault="00E15F46" w:rsidP="004A3E4A">
            <w:pPr>
              <w:pStyle w:val="TAL"/>
            </w:pPr>
            <w:r w:rsidRPr="00696D54">
              <w:rPr>
                <w:rFonts w:cs="Arial"/>
                <w:szCs w:val="18"/>
                <w:lang w:eastAsia="zh-CN"/>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9CA2BF" w14:textId="77777777" w:rsidR="00E15F46" w:rsidRPr="00696D54" w:rsidRDefault="00E15F46" w:rsidP="00AA6E3D">
            <w:pPr>
              <w:pStyle w:val="TAL"/>
            </w:pPr>
            <w:r w:rsidRPr="00696D54">
              <w:rPr>
                <w:rFonts w:cs="Arial"/>
                <w:bCs/>
                <w:szCs w:val="18"/>
                <w:lang w:eastAsia="zh-CN"/>
              </w:rPr>
              <w:t>SSR STEC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1C4AD6" w14:textId="77777777" w:rsidR="00E15F46" w:rsidRPr="00696D54" w:rsidRDefault="00E15F46">
            <w:pPr>
              <w:pStyle w:val="TAL"/>
            </w:pPr>
            <w:r w:rsidRPr="00696D54">
              <w:rPr>
                <w:rFonts w:cs="Arial"/>
                <w:bCs/>
                <w:lang w:eastAsia="zh-CN"/>
              </w:rPr>
              <w:t>Indicates whether the UE support SSR STEC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FB83B"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6FB63A9" w14:textId="77777777" w:rsidR="00E15F46" w:rsidRPr="00696D54" w:rsidRDefault="00E15F46">
            <w:pPr>
              <w:pStyle w:val="TAL"/>
              <w:rPr>
                <w:i/>
                <w:iCs/>
              </w:rPr>
            </w:pPr>
            <w:r w:rsidRPr="00696D54">
              <w:rPr>
                <w:rFonts w:eastAsia="Malgun Gothic" w:cs="Arial"/>
                <w:i/>
              </w:rPr>
              <w:t>gnss-SSR-STEC-CorrectionSupport-r16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2B1507" w14:textId="77777777" w:rsidR="00E15F46" w:rsidRPr="00696D54" w:rsidRDefault="00E15F46">
            <w:pPr>
              <w:pStyle w:val="TAL"/>
              <w:rPr>
                <w:i/>
                <w:iCs/>
              </w:rPr>
            </w:pPr>
            <w:r w:rsidRPr="00696D5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25DB9" w14:textId="77777777" w:rsidR="00E15F46" w:rsidRPr="00696D54" w:rsidRDefault="00E15F46">
            <w:pPr>
              <w:pStyle w:val="TAL"/>
              <w:rPr>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2542F" w14:textId="77777777" w:rsidR="00E15F46" w:rsidRPr="00696D54" w:rsidRDefault="00E15F46">
            <w:pPr>
              <w:pStyle w:val="TAL"/>
              <w:rPr>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44379D"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163FC7" w14:textId="77777777" w:rsidR="00E15F46" w:rsidRPr="00696D54" w:rsidRDefault="00E15F46">
            <w:pPr>
              <w:pStyle w:val="TAL"/>
              <w:rPr>
                <w:rFonts w:asciiTheme="majorHAnsi" w:hAnsiTheme="majorHAnsi" w:cstheme="majorHAnsi"/>
                <w:szCs w:val="18"/>
              </w:rPr>
            </w:pPr>
            <w:r w:rsidRPr="00696D54">
              <w:rPr>
                <w:rFonts w:cs="Arial"/>
                <w:bCs/>
                <w:szCs w:val="18"/>
                <w:lang w:eastAsia="zh-CN"/>
              </w:rPr>
              <w:t>Optional with capability signalling</w:t>
            </w:r>
          </w:p>
        </w:tc>
      </w:tr>
      <w:tr w:rsidR="00E15F46" w:rsidRPr="00696D54" w14:paraId="3AF54D51" w14:textId="77777777" w:rsidTr="00E15F46">
        <w:trPr>
          <w:trHeight w:val="24"/>
        </w:trPr>
        <w:tc>
          <w:tcPr>
            <w:tcW w:w="1413" w:type="dxa"/>
            <w:tcBorders>
              <w:left w:val="single" w:sz="4" w:space="0" w:color="auto"/>
              <w:right w:val="single" w:sz="4" w:space="0" w:color="auto"/>
            </w:tcBorders>
            <w:shd w:val="clear" w:color="auto" w:fill="auto"/>
          </w:tcPr>
          <w:p w14:paraId="5431F2C0" w14:textId="77777777" w:rsidR="00E15F46" w:rsidRPr="00696D54"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B3A8AF1" w14:textId="77777777" w:rsidR="00E15F46" w:rsidRPr="00696D54" w:rsidRDefault="00E15F46" w:rsidP="004A3E4A">
            <w:pPr>
              <w:pStyle w:val="TAL"/>
            </w:pPr>
            <w:r w:rsidRPr="00696D54">
              <w:rPr>
                <w:rFonts w:cs="Arial"/>
                <w:szCs w:val="18"/>
                <w:lang w:eastAsia="zh-CN"/>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0F533" w14:textId="77777777" w:rsidR="00E15F46" w:rsidRPr="00696D54" w:rsidRDefault="00E15F46" w:rsidP="00AA6E3D">
            <w:pPr>
              <w:pStyle w:val="TAL"/>
            </w:pPr>
            <w:r w:rsidRPr="00696D54">
              <w:rPr>
                <w:rFonts w:cs="Arial"/>
                <w:bCs/>
                <w:szCs w:val="18"/>
                <w:lang w:eastAsia="zh-CN"/>
              </w:rPr>
              <w:t>SSR Gridded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FB8177" w14:textId="77777777" w:rsidR="00E15F46" w:rsidRPr="00696D54" w:rsidRDefault="00E15F46">
            <w:pPr>
              <w:pStyle w:val="TAL"/>
            </w:pPr>
            <w:r w:rsidRPr="00696D54">
              <w:rPr>
                <w:rFonts w:cs="Arial"/>
                <w:bCs/>
                <w:lang w:eastAsia="zh-CN"/>
              </w:rPr>
              <w:t>Indicates whether the UE support SSR Gridded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28733"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629889F" w14:textId="77777777" w:rsidR="00E15F46" w:rsidRPr="00696D54" w:rsidRDefault="00E15F46">
            <w:pPr>
              <w:pStyle w:val="TAL"/>
              <w:rPr>
                <w:i/>
                <w:iCs/>
              </w:rPr>
            </w:pPr>
            <w:r w:rsidRPr="00696D54">
              <w:rPr>
                <w:rFonts w:eastAsia="Malgun Gothic" w:cs="Arial"/>
                <w:i/>
              </w:rPr>
              <w:t>gnss-SSR-GriddedCorrectionSupport-r16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6AEE1E" w14:textId="77777777" w:rsidR="00E15F46" w:rsidRPr="00696D54" w:rsidRDefault="00E15F46">
            <w:pPr>
              <w:pStyle w:val="TAL"/>
              <w:rPr>
                <w:i/>
                <w:iCs/>
              </w:rPr>
            </w:pPr>
            <w:r w:rsidRPr="00696D5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DAAC5" w14:textId="77777777" w:rsidR="00E15F46" w:rsidRPr="00696D54" w:rsidRDefault="00E15F46">
            <w:pPr>
              <w:pStyle w:val="TAL"/>
              <w:rPr>
                <w:szCs w:val="18"/>
              </w:rPr>
            </w:pPr>
            <w:r w:rsidRPr="00696D5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D3869" w14:textId="77777777" w:rsidR="00E15F46" w:rsidRPr="00696D54" w:rsidRDefault="00E15F46">
            <w:pPr>
              <w:pStyle w:val="TAL"/>
              <w:rPr>
                <w:szCs w:val="18"/>
              </w:rPr>
            </w:pPr>
            <w:r w:rsidRPr="00696D5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F9F3C1"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0442" w14:textId="77777777" w:rsidR="00E15F46" w:rsidRPr="00696D54" w:rsidRDefault="00E15F46">
            <w:pPr>
              <w:pStyle w:val="TAL"/>
              <w:rPr>
                <w:rFonts w:asciiTheme="majorHAnsi" w:hAnsiTheme="majorHAnsi" w:cstheme="majorHAnsi"/>
                <w:szCs w:val="18"/>
              </w:rPr>
            </w:pPr>
            <w:r w:rsidRPr="00696D54">
              <w:rPr>
                <w:rFonts w:cs="Arial"/>
                <w:bCs/>
                <w:szCs w:val="18"/>
                <w:lang w:eastAsia="zh-CN"/>
              </w:rPr>
              <w:t>Optional with capability signalling</w:t>
            </w:r>
          </w:p>
        </w:tc>
      </w:tr>
    </w:tbl>
    <w:p w14:paraId="0EE57C06" w14:textId="77777777" w:rsidR="00E15F46" w:rsidRPr="00696D54" w:rsidRDefault="00E15F46" w:rsidP="00E15F46">
      <w:pPr>
        <w:spacing w:afterLines="50" w:after="120"/>
        <w:jc w:val="both"/>
        <w:rPr>
          <w:rFonts w:eastAsia="MS Mincho"/>
          <w:sz w:val="22"/>
        </w:rPr>
      </w:pPr>
    </w:p>
    <w:p w14:paraId="14D3A56F" w14:textId="313DDDFC" w:rsidR="00E15F46" w:rsidRPr="00696D54" w:rsidRDefault="00E15F46" w:rsidP="00E15F46">
      <w:pPr>
        <w:pStyle w:val="Heading3"/>
        <w:rPr>
          <w:lang w:eastAsia="ko-KR"/>
        </w:rPr>
      </w:pPr>
      <w:bookmarkStart w:id="60" w:name="_Toc76653614"/>
      <w:r w:rsidRPr="00696D54">
        <w:rPr>
          <w:lang w:eastAsia="ko-KR"/>
        </w:rPr>
        <w:t>5.2.7</w:t>
      </w:r>
      <w:r w:rsidR="00500B95" w:rsidRPr="00696D54">
        <w:rPr>
          <w:lang w:eastAsia="ko-KR"/>
        </w:rPr>
        <w:tab/>
      </w:r>
      <w:r w:rsidRPr="00696D54">
        <w:rPr>
          <w:lang w:eastAsia="ko-KR"/>
        </w:rPr>
        <w:t>NR_Mob_enh-Core</w:t>
      </w:r>
      <w:bookmarkEnd w:id="60"/>
    </w:p>
    <w:p w14:paraId="167E5018" w14:textId="65B8DD71" w:rsidR="00E15F46" w:rsidRPr="00696D54" w:rsidRDefault="00E15F46" w:rsidP="006B7CC7">
      <w:pPr>
        <w:pStyle w:val="TH"/>
      </w:pPr>
      <w:r w:rsidRPr="00696D54">
        <w:t>Table 5.2</w:t>
      </w:r>
      <w:r w:rsidR="00500B95" w:rsidRPr="00696D54">
        <w:t>.</w:t>
      </w:r>
      <w:r w:rsidRPr="00696D54">
        <w:t>7</w:t>
      </w:r>
      <w:r w:rsidR="00500B95" w:rsidRPr="00696D54">
        <w:t>-1</w:t>
      </w:r>
      <w:r w:rsidRPr="00696D54">
        <w:t>:</w:t>
      </w:r>
      <w:r w:rsidR="00500B95" w:rsidRPr="00696D54">
        <w:t xml:space="preserve"> </w:t>
      </w:r>
      <w:r w:rsidRPr="00696D54">
        <w:t>Layer-2 and Layer-3 feature list for NR_Mob_enh-Core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70A16B1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6D3681D" w14:textId="77777777" w:rsidR="00E15F46" w:rsidRPr="00696D54" w:rsidRDefault="00E15F46" w:rsidP="004A3E4A">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774DC745" w14:textId="77777777" w:rsidR="00E15F46" w:rsidRPr="00696D54" w:rsidRDefault="00E15F46" w:rsidP="00AA6E3D">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7DE29EBE" w14:textId="77777777" w:rsidR="00E15F46" w:rsidRPr="00696D54" w:rsidRDefault="00E15F46">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79F0E8D0" w14:textId="77777777" w:rsidR="00E15F46" w:rsidRPr="00696D54" w:rsidRDefault="00E15F46">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2A207544" w14:textId="77777777" w:rsidR="00E15F46" w:rsidRPr="00696D54" w:rsidRDefault="00E15F46">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A3F755D" w14:textId="77777777" w:rsidR="00E15F46" w:rsidRPr="00696D54" w:rsidRDefault="00E15F46">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2F864B73" w14:textId="77777777" w:rsidR="00E15F46" w:rsidRPr="00696D54" w:rsidRDefault="00E15F46">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4E094C60" w14:textId="77777777" w:rsidR="00E15F46" w:rsidRPr="00696D54" w:rsidRDefault="00E15F46">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5C3D14C" w14:textId="77777777" w:rsidR="00E15F46" w:rsidRPr="00696D54" w:rsidRDefault="00E15F46">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4122F4" w14:textId="77777777" w:rsidR="00E15F46" w:rsidRPr="00696D54" w:rsidRDefault="00E15F46">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61E6DC61" w14:textId="77777777" w:rsidR="00E15F46" w:rsidRPr="00696D54" w:rsidRDefault="00E15F46">
            <w:pPr>
              <w:pStyle w:val="TAH"/>
            </w:pPr>
            <w:r w:rsidRPr="00696D54">
              <w:t>Mandatory/Optional</w:t>
            </w:r>
          </w:p>
        </w:tc>
      </w:tr>
      <w:tr w:rsidR="006703D0" w:rsidRPr="00696D54" w14:paraId="1685AEF1" w14:textId="77777777" w:rsidTr="00E15F46">
        <w:trPr>
          <w:trHeight w:val="24"/>
        </w:trPr>
        <w:tc>
          <w:tcPr>
            <w:tcW w:w="1413" w:type="dxa"/>
            <w:vMerge w:val="restart"/>
            <w:tcBorders>
              <w:top w:val="single" w:sz="4" w:space="0" w:color="auto"/>
              <w:left w:val="single" w:sz="4" w:space="0" w:color="auto"/>
              <w:right w:val="single" w:sz="4" w:space="0" w:color="auto"/>
            </w:tcBorders>
          </w:tcPr>
          <w:p w14:paraId="7B969391" w14:textId="77777777" w:rsidR="00E15F46" w:rsidRPr="00696D54" w:rsidRDefault="00E15F46" w:rsidP="004A3E4A">
            <w:pPr>
              <w:pStyle w:val="TAL"/>
            </w:pPr>
            <w:r w:rsidRPr="00696D54">
              <w:t>17. NR_Mob_enh-Core</w:t>
            </w:r>
          </w:p>
          <w:p w14:paraId="5AA81AAF" w14:textId="77777777" w:rsidR="00E15F46" w:rsidRPr="00696D54"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7E1492E6" w14:textId="77777777" w:rsidR="00E15F46" w:rsidRPr="00696D54" w:rsidRDefault="00E15F46">
            <w:pPr>
              <w:pStyle w:val="TAL"/>
              <w:rPr>
                <w:rFonts w:asciiTheme="majorHAnsi" w:hAnsiTheme="majorHAnsi" w:cstheme="majorHAnsi"/>
                <w:szCs w:val="18"/>
              </w:rPr>
            </w:pPr>
            <w:r w:rsidRPr="00696D54">
              <w:t>17-1</w:t>
            </w:r>
          </w:p>
        </w:tc>
        <w:tc>
          <w:tcPr>
            <w:tcW w:w="1950" w:type="dxa"/>
            <w:tcBorders>
              <w:top w:val="single" w:sz="4" w:space="0" w:color="auto"/>
              <w:left w:val="single" w:sz="4" w:space="0" w:color="auto"/>
              <w:bottom w:val="single" w:sz="4" w:space="0" w:color="auto"/>
              <w:right w:val="single" w:sz="4" w:space="0" w:color="auto"/>
            </w:tcBorders>
          </w:tcPr>
          <w:p w14:paraId="76546DE6" w14:textId="77777777" w:rsidR="00E15F46" w:rsidRPr="00696D54" w:rsidRDefault="00E15F46">
            <w:pPr>
              <w:pStyle w:val="TAL"/>
              <w:rPr>
                <w:rFonts w:asciiTheme="majorHAnsi" w:eastAsia="SimSun" w:hAnsiTheme="majorHAnsi" w:cstheme="majorHAnsi"/>
                <w:szCs w:val="18"/>
                <w:lang w:eastAsia="zh-CN"/>
              </w:rPr>
            </w:pPr>
            <w:r w:rsidRPr="00696D54">
              <w:t>CHO</w:t>
            </w:r>
          </w:p>
        </w:tc>
        <w:tc>
          <w:tcPr>
            <w:tcW w:w="6092" w:type="dxa"/>
            <w:tcBorders>
              <w:top w:val="single" w:sz="4" w:space="0" w:color="auto"/>
              <w:left w:val="single" w:sz="4" w:space="0" w:color="auto"/>
              <w:bottom w:val="single" w:sz="4" w:space="0" w:color="auto"/>
              <w:right w:val="single" w:sz="4" w:space="0" w:color="auto"/>
            </w:tcBorders>
          </w:tcPr>
          <w:p w14:paraId="20090392" w14:textId="77777777" w:rsidR="00E15F46" w:rsidRPr="00696D54" w:rsidRDefault="00E15F46" w:rsidP="006B7CC7">
            <w:pPr>
              <w:pStyle w:val="TAL"/>
            </w:pPr>
            <w:r w:rsidRPr="00696D54">
              <w:rPr>
                <w:rFonts w:eastAsia="MS PGothic"/>
              </w:rPr>
              <w:t>Indicates whether the UE supports conditional handover between FDD and TDD cells.</w:t>
            </w:r>
          </w:p>
        </w:tc>
        <w:tc>
          <w:tcPr>
            <w:tcW w:w="2126" w:type="dxa"/>
            <w:tcBorders>
              <w:top w:val="single" w:sz="4" w:space="0" w:color="auto"/>
              <w:left w:val="single" w:sz="4" w:space="0" w:color="auto"/>
              <w:bottom w:val="single" w:sz="4" w:space="0" w:color="auto"/>
              <w:right w:val="single" w:sz="4" w:space="0" w:color="auto"/>
            </w:tcBorders>
          </w:tcPr>
          <w:p w14:paraId="14DACAFD" w14:textId="77777777" w:rsidR="00E15F46" w:rsidRPr="00696D54" w:rsidRDefault="00E15F46">
            <w:pPr>
              <w:pStyle w:val="TAL"/>
              <w:rPr>
                <w:rFonts w:eastAsia="MS Mincho"/>
              </w:rPr>
            </w:pPr>
            <w:r w:rsidRPr="00696D54">
              <w:t xml:space="preserve">The parameter can only be set if </w:t>
            </w:r>
            <w:r w:rsidRPr="00696D54">
              <w:rPr>
                <w:i/>
                <w:iCs/>
              </w:rPr>
              <w:t>condHandover-r16</w:t>
            </w:r>
            <w:r w:rsidRPr="00696D54">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tcPr>
          <w:p w14:paraId="28AA024F" w14:textId="728DDF0A" w:rsidR="00E15F46" w:rsidRPr="00696D54" w:rsidRDefault="00E15F46">
            <w:pPr>
              <w:pStyle w:val="TAL"/>
              <w:rPr>
                <w:rFonts w:eastAsia="SimSun"/>
                <w:i/>
                <w:iCs/>
                <w:lang w:eastAsia="zh-CN"/>
              </w:rPr>
            </w:pPr>
            <w:r w:rsidRPr="00696D54">
              <w:rPr>
                <w:i/>
                <w:iCs/>
              </w:rPr>
              <w:t>condHandoverFDD-TDD-r16</w:t>
            </w:r>
          </w:p>
        </w:tc>
        <w:tc>
          <w:tcPr>
            <w:tcW w:w="1825" w:type="dxa"/>
            <w:tcBorders>
              <w:top w:val="single" w:sz="4" w:space="0" w:color="auto"/>
              <w:left w:val="single" w:sz="4" w:space="0" w:color="auto"/>
              <w:bottom w:val="single" w:sz="4" w:space="0" w:color="auto"/>
              <w:right w:val="single" w:sz="4" w:space="0" w:color="auto"/>
            </w:tcBorders>
          </w:tcPr>
          <w:p w14:paraId="1D276598" w14:textId="139885C4" w:rsidR="00E15F46" w:rsidRPr="00696D54" w:rsidRDefault="00E15F46">
            <w:pPr>
              <w:pStyle w:val="TAL"/>
              <w:rPr>
                <w:i/>
                <w:iCs/>
              </w:rPr>
            </w:pPr>
            <w:r w:rsidRPr="00696D54">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tcPr>
          <w:p w14:paraId="0B714A58"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143DC872" w14:textId="77777777" w:rsidR="00E15F46" w:rsidRPr="00696D54" w:rsidRDefault="00E15F46">
            <w:pPr>
              <w:pStyle w:val="TAL"/>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tcPr>
          <w:p w14:paraId="213F72EA"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tcPr>
          <w:p w14:paraId="1A284903" w14:textId="77777777" w:rsidR="00E15F46" w:rsidRPr="00696D54" w:rsidRDefault="00E15F46">
            <w:pPr>
              <w:pStyle w:val="TAL"/>
            </w:pPr>
            <w:r w:rsidRPr="00696D54">
              <w:rPr>
                <w:lang w:eastAsia="zh-CN"/>
              </w:rPr>
              <w:t>Optional with capability signalling</w:t>
            </w:r>
          </w:p>
        </w:tc>
      </w:tr>
      <w:tr w:rsidR="006703D0" w:rsidRPr="00696D54" w14:paraId="681524BC" w14:textId="77777777" w:rsidTr="00E15F46">
        <w:trPr>
          <w:trHeight w:val="24"/>
        </w:trPr>
        <w:tc>
          <w:tcPr>
            <w:tcW w:w="1413" w:type="dxa"/>
            <w:vMerge/>
            <w:tcBorders>
              <w:left w:val="single" w:sz="4" w:space="0" w:color="auto"/>
              <w:right w:val="single" w:sz="4" w:space="0" w:color="auto"/>
            </w:tcBorders>
            <w:shd w:val="clear" w:color="auto" w:fill="auto"/>
          </w:tcPr>
          <w:p w14:paraId="21950588"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01EBCD" w14:textId="77777777" w:rsidR="00E15F46" w:rsidRPr="00696D54" w:rsidRDefault="00E15F46">
            <w:pPr>
              <w:pStyle w:val="TAL"/>
              <w:rPr>
                <w:rFonts w:asciiTheme="majorHAnsi" w:hAnsiTheme="majorHAnsi" w:cstheme="majorHAnsi"/>
                <w:szCs w:val="18"/>
              </w:rPr>
            </w:pPr>
            <w:r w:rsidRPr="00696D54">
              <w:t>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F68E" w14:textId="77777777" w:rsidR="00E15F46" w:rsidRPr="00696D54" w:rsidRDefault="00E15F46">
            <w:pPr>
              <w:pStyle w:val="TAL"/>
              <w:rPr>
                <w:rFonts w:asciiTheme="majorHAnsi" w:eastAsia="SimSun" w:hAnsiTheme="majorHAnsi" w:cstheme="majorHAnsi"/>
                <w:szCs w:val="18"/>
                <w:lang w:eastAsia="zh-CN"/>
              </w:rPr>
            </w:pPr>
            <w:r w:rsidRPr="00696D5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6292C2" w14:textId="77777777" w:rsidR="00E15F46" w:rsidRPr="00696D54" w:rsidRDefault="00E15F46" w:rsidP="006B7CC7">
            <w:pPr>
              <w:pStyle w:val="TAL"/>
            </w:pPr>
            <w:r w:rsidRPr="00696D54">
              <w:t>Indicates whether the UE supports conditional handover HO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4E8FB" w14:textId="77777777" w:rsidR="00E15F46" w:rsidRPr="00696D54" w:rsidRDefault="00E15F46" w:rsidP="004A3E4A">
            <w:pPr>
              <w:pStyle w:val="TAL"/>
            </w:pPr>
            <w:r w:rsidRPr="00696D54">
              <w:t xml:space="preserve">The parameter can only be set if </w:t>
            </w:r>
            <w:r w:rsidRPr="00696D54">
              <w:rPr>
                <w:i/>
                <w:iCs/>
              </w:rPr>
              <w:t>condHandover-r16</w:t>
            </w:r>
            <w:r w:rsidRPr="00696D54">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8AAA1E" w14:textId="2682FB38" w:rsidR="00E15F46" w:rsidRPr="00696D54" w:rsidRDefault="00E15F46" w:rsidP="00F92353">
            <w:pPr>
              <w:pStyle w:val="TAL"/>
              <w:rPr>
                <w:rFonts w:eastAsia="SimSun"/>
                <w:i/>
                <w:iCs/>
                <w:lang w:eastAsia="zh-CN"/>
              </w:rPr>
            </w:pPr>
            <w:r w:rsidRPr="00696D54">
              <w:rPr>
                <w:i/>
                <w:iCs/>
              </w:rPr>
              <w:t>condHandoverFR1-FR2-r16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AD1EF0" w14:textId="76F4D6F0" w:rsidR="00E15F46" w:rsidRPr="00696D54" w:rsidRDefault="00E15F46" w:rsidP="00AA6E3D">
            <w:pPr>
              <w:pStyle w:val="TAL"/>
              <w:rPr>
                <w:i/>
                <w:iCs/>
              </w:rPr>
            </w:pPr>
            <w:r w:rsidRPr="00696D54">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88F16"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3E24" w14:textId="77777777" w:rsidR="00E15F46" w:rsidRPr="00696D54" w:rsidRDefault="00E15F46">
            <w:pPr>
              <w:pStyle w:val="TAL"/>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EAF4A6"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BB84AA9" w14:textId="77777777" w:rsidR="00E15F46" w:rsidRPr="00696D54" w:rsidRDefault="00E15F46">
            <w:pPr>
              <w:pStyle w:val="TAL"/>
            </w:pPr>
            <w:r w:rsidRPr="00696D54">
              <w:rPr>
                <w:lang w:eastAsia="zh-CN"/>
              </w:rPr>
              <w:t>Optional with capability signalling</w:t>
            </w:r>
          </w:p>
        </w:tc>
      </w:tr>
      <w:tr w:rsidR="006703D0" w:rsidRPr="00696D54" w14:paraId="013E76FA" w14:textId="77777777" w:rsidTr="00E15F46">
        <w:trPr>
          <w:trHeight w:val="24"/>
        </w:trPr>
        <w:tc>
          <w:tcPr>
            <w:tcW w:w="1413" w:type="dxa"/>
            <w:vMerge/>
            <w:tcBorders>
              <w:left w:val="single" w:sz="4" w:space="0" w:color="auto"/>
              <w:right w:val="single" w:sz="4" w:space="0" w:color="auto"/>
            </w:tcBorders>
            <w:shd w:val="clear" w:color="auto" w:fill="auto"/>
          </w:tcPr>
          <w:p w14:paraId="0E2F3D81"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574558"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C25BF" w14:textId="77777777" w:rsidR="00E15F46" w:rsidRPr="00696D54" w:rsidRDefault="00E15F46">
            <w:pPr>
              <w:pStyle w:val="TAL"/>
              <w:rPr>
                <w:rFonts w:asciiTheme="majorHAnsi" w:eastAsia="SimSun" w:hAnsiTheme="majorHAnsi" w:cstheme="majorHAnsi"/>
                <w:szCs w:val="18"/>
                <w:lang w:eastAsia="zh-CN"/>
              </w:rPr>
            </w:pPr>
            <w:r w:rsidRPr="00696D5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10F5FE" w14:textId="77777777" w:rsidR="00E15F46" w:rsidRPr="00696D54" w:rsidRDefault="00E15F46">
            <w:pPr>
              <w:pStyle w:val="TAL"/>
            </w:pPr>
            <w:r w:rsidRPr="00696D54">
              <w:rPr>
                <w:rFonts w:eastAsia="MS PGothic"/>
              </w:rPr>
              <w:t>Indicates whether the UE supports conditional handover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9D06F"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7E373F" w14:textId="7704CADB" w:rsidR="00E15F46" w:rsidRPr="00696D54" w:rsidRDefault="00E15F46">
            <w:pPr>
              <w:pStyle w:val="TAL"/>
              <w:rPr>
                <w:i/>
                <w:iCs/>
              </w:rPr>
            </w:pPr>
            <w:r w:rsidRPr="00696D54">
              <w:rPr>
                <w:i/>
                <w:iCs/>
              </w:rPr>
              <w:t>condHandover-r1</w:t>
            </w:r>
            <w:r w:rsidR="00F92353" w:rsidRPr="00696D54">
              <w:rPr>
                <w:i/>
                <w:iCs/>
              </w:rPr>
              <w:t>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1A4EB8"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AB2BA"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740CB"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3D8091" w14:textId="77777777" w:rsidR="00E15F46" w:rsidRPr="00696D54" w:rsidRDefault="00E15F46">
            <w:pPr>
              <w:pStyle w:val="TAL"/>
            </w:pPr>
            <w:r w:rsidRPr="00696D5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7A05D4" w14:textId="77777777" w:rsidR="00E15F46" w:rsidRPr="00696D54" w:rsidRDefault="00E15F46">
            <w:pPr>
              <w:pStyle w:val="TAL"/>
            </w:pPr>
            <w:r w:rsidRPr="00696D54">
              <w:rPr>
                <w:lang w:eastAsia="zh-CN"/>
              </w:rPr>
              <w:t>Optional with capability signalling</w:t>
            </w:r>
          </w:p>
        </w:tc>
      </w:tr>
      <w:tr w:rsidR="006703D0" w:rsidRPr="00696D54" w14:paraId="5DB79C0E" w14:textId="77777777" w:rsidTr="00E15F46">
        <w:trPr>
          <w:trHeight w:val="24"/>
        </w:trPr>
        <w:tc>
          <w:tcPr>
            <w:tcW w:w="1413" w:type="dxa"/>
            <w:vMerge/>
            <w:tcBorders>
              <w:left w:val="single" w:sz="4" w:space="0" w:color="auto"/>
              <w:right w:val="single" w:sz="4" w:space="0" w:color="auto"/>
            </w:tcBorders>
            <w:shd w:val="clear" w:color="auto" w:fill="auto"/>
          </w:tcPr>
          <w:p w14:paraId="546709F2"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55A71" w14:textId="77777777" w:rsidR="00E15F46" w:rsidRPr="00696D54" w:rsidRDefault="00E15F46">
            <w:pPr>
              <w:pStyle w:val="TAL"/>
            </w:pPr>
            <w:r w:rsidRPr="00696D54">
              <w:t>17-4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9B519A" w14:textId="77777777" w:rsidR="00E15F46" w:rsidRPr="00696D54" w:rsidRDefault="00E15F46">
            <w:pPr>
              <w:pStyle w:val="TAL"/>
            </w:pPr>
            <w:r w:rsidRPr="00696D5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9675C3" w14:textId="77777777" w:rsidR="00E15F46" w:rsidRPr="00696D54" w:rsidRDefault="00E15F46">
            <w:pPr>
              <w:pStyle w:val="TAL"/>
            </w:pPr>
            <w:r w:rsidRPr="00696D54">
              <w:rPr>
                <w:rFonts w:eastAsia="MS PGothic"/>
              </w:rPr>
              <w:t xml:space="preserve">Indicates whether the UE supports conditional handover during re-establishment procedure when the selected cell is configured as candidate cell for condition handover.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07422"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E42254" w14:textId="2E213371" w:rsidR="00E15F46" w:rsidRPr="00696D54" w:rsidRDefault="00E15F46">
            <w:pPr>
              <w:pStyle w:val="TAL"/>
              <w:rPr>
                <w:i/>
                <w:iCs/>
              </w:rPr>
            </w:pPr>
            <w:r w:rsidRPr="00696D54">
              <w:rPr>
                <w:i/>
                <w:iCs/>
              </w:rPr>
              <w:t>condHandoverFailure-r16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05D287"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A28A3"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B368"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E06D7C" w14:textId="77777777" w:rsidR="00E15F46" w:rsidRPr="00696D54" w:rsidRDefault="00E15F46">
            <w:pPr>
              <w:pStyle w:val="TAL"/>
            </w:pPr>
            <w:r w:rsidRPr="00696D5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D4D335" w14:textId="77777777" w:rsidR="00E15F46" w:rsidRPr="00696D54" w:rsidRDefault="00E15F46">
            <w:pPr>
              <w:pStyle w:val="TAL"/>
            </w:pPr>
            <w:r w:rsidRPr="00696D54">
              <w:rPr>
                <w:lang w:eastAsia="zh-CN"/>
              </w:rPr>
              <w:t>Optional with capability signalling</w:t>
            </w:r>
          </w:p>
        </w:tc>
      </w:tr>
      <w:tr w:rsidR="006703D0" w:rsidRPr="00696D54" w14:paraId="2168CDAD" w14:textId="77777777" w:rsidTr="00E15F46">
        <w:trPr>
          <w:trHeight w:val="24"/>
        </w:trPr>
        <w:tc>
          <w:tcPr>
            <w:tcW w:w="1413" w:type="dxa"/>
            <w:vMerge/>
            <w:tcBorders>
              <w:left w:val="single" w:sz="4" w:space="0" w:color="auto"/>
              <w:right w:val="single" w:sz="4" w:space="0" w:color="auto"/>
            </w:tcBorders>
            <w:shd w:val="clear" w:color="auto" w:fill="auto"/>
          </w:tcPr>
          <w:p w14:paraId="67EAA2F8"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7AF4CA" w14:textId="77777777" w:rsidR="00E15F46" w:rsidRPr="00696D54" w:rsidRDefault="00E15F46">
            <w:pPr>
              <w:pStyle w:val="TAL"/>
            </w:pPr>
            <w:r w:rsidRPr="00696D54">
              <w:t>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A40E" w14:textId="77777777" w:rsidR="00E15F46" w:rsidRPr="00696D54" w:rsidRDefault="00E15F46">
            <w:pPr>
              <w:pStyle w:val="TAL"/>
            </w:pPr>
            <w:r w:rsidRPr="00696D5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5B692D" w14:textId="77777777" w:rsidR="00E15F46" w:rsidRPr="00696D54" w:rsidRDefault="00E15F46">
            <w:pPr>
              <w:pStyle w:val="TAL"/>
            </w:pPr>
            <w:r w:rsidRPr="00696D54">
              <w:rPr>
                <w:rFonts w:eastAsia="MS PGothic"/>
              </w:rPr>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ED71C" w14:textId="77777777" w:rsidR="00E15F46" w:rsidRPr="00696D54" w:rsidRDefault="00E15F46">
            <w:pPr>
              <w:pStyle w:val="TAL"/>
            </w:pPr>
            <w:r w:rsidRPr="00696D54">
              <w:rPr>
                <w:rFonts w:eastAsia="MS PGothic"/>
              </w:rPr>
              <w:t>17-3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EF3F70" w14:textId="751A20B0" w:rsidR="00E15F46" w:rsidRPr="00696D54" w:rsidRDefault="00E15F46">
            <w:pPr>
              <w:pStyle w:val="TAL"/>
              <w:rPr>
                <w:i/>
                <w:iCs/>
              </w:rPr>
            </w:pPr>
            <w:r w:rsidRPr="00696D54">
              <w:rPr>
                <w:i/>
                <w:iCs/>
              </w:rPr>
              <w:t>condHandoverTwoTriggerEvents-r16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661859A"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F3D95"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A78C2"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F79F98" w14:textId="77777777" w:rsidR="00E15F46" w:rsidRPr="00696D54" w:rsidRDefault="00E15F46">
            <w:pPr>
              <w:pStyle w:val="TAL"/>
            </w:pPr>
            <w:r w:rsidRPr="00696D5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B23A07" w14:textId="77777777" w:rsidR="00E15F46" w:rsidRPr="00696D54" w:rsidRDefault="00E15F46">
            <w:pPr>
              <w:pStyle w:val="TAL"/>
            </w:pPr>
            <w:r w:rsidRPr="00696D54">
              <w:rPr>
                <w:lang w:eastAsia="zh-CN"/>
              </w:rPr>
              <w:t>Conditional mandatory with capability signalling</w:t>
            </w:r>
          </w:p>
        </w:tc>
      </w:tr>
      <w:tr w:rsidR="006703D0" w:rsidRPr="00696D54" w14:paraId="3B9FC617" w14:textId="77777777" w:rsidTr="00E15F46">
        <w:trPr>
          <w:trHeight w:val="24"/>
        </w:trPr>
        <w:tc>
          <w:tcPr>
            <w:tcW w:w="1413" w:type="dxa"/>
            <w:vMerge/>
            <w:tcBorders>
              <w:left w:val="single" w:sz="4" w:space="0" w:color="auto"/>
              <w:right w:val="single" w:sz="4" w:space="0" w:color="auto"/>
            </w:tcBorders>
            <w:shd w:val="clear" w:color="auto" w:fill="auto"/>
          </w:tcPr>
          <w:p w14:paraId="4CA722FD"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F62624" w14:textId="77777777" w:rsidR="00E15F46" w:rsidRPr="00696D54" w:rsidRDefault="00E15F46">
            <w:pPr>
              <w:pStyle w:val="TAL"/>
              <w:rPr>
                <w:rFonts w:asciiTheme="majorHAnsi" w:hAnsiTheme="majorHAnsi" w:cstheme="majorHAnsi"/>
                <w:szCs w:val="18"/>
              </w:rPr>
            </w:pPr>
            <w:r w:rsidRPr="00696D54">
              <w:t>17-6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211EF" w14:textId="77777777" w:rsidR="00E15F46" w:rsidRPr="00696D54" w:rsidRDefault="00E15F46">
            <w:pPr>
              <w:pStyle w:val="TAL"/>
              <w:rPr>
                <w:rFonts w:asciiTheme="majorHAnsi" w:eastAsia="SimSun" w:hAnsiTheme="majorHAnsi" w:cstheme="majorHAnsi"/>
                <w:szCs w:val="18"/>
                <w:lang w:eastAsia="zh-CN"/>
              </w:rPr>
            </w:pPr>
            <w:r w:rsidRPr="00696D5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6FC61" w14:textId="77777777" w:rsidR="00E15F46" w:rsidRPr="00696D54" w:rsidRDefault="00E15F46">
            <w:pPr>
              <w:pStyle w:val="TAL"/>
            </w:pPr>
            <w:r w:rsidRPr="00696D54">
              <w:rPr>
                <w:rFonts w:eastAsia="MS PGothic"/>
              </w:rPr>
              <w:t>Indicates whether the UE supports conditional PSCell change between FDD and TDD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CE722" w14:textId="77777777" w:rsidR="00E15F46" w:rsidRPr="00696D54" w:rsidRDefault="00E15F46">
            <w:pPr>
              <w:pStyle w:val="TAL"/>
            </w:pPr>
            <w:r w:rsidRPr="00696D54">
              <w:t xml:space="preserve">The parameter can only be set if </w:t>
            </w:r>
            <w:r w:rsidRPr="00696D54">
              <w:rPr>
                <w:i/>
                <w:iCs/>
              </w:rPr>
              <w:t>condPSCellChange-r16</w:t>
            </w:r>
            <w:r w:rsidRPr="00696D54">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9BF1A5" w14:textId="6924F8AE" w:rsidR="00E15F46" w:rsidRPr="00696D54" w:rsidRDefault="00E15F46">
            <w:pPr>
              <w:pStyle w:val="TAL"/>
              <w:rPr>
                <w:rFonts w:eastAsia="SimSun"/>
                <w:i/>
                <w:iCs/>
                <w:lang w:eastAsia="zh-CN"/>
              </w:rPr>
            </w:pPr>
            <w:r w:rsidRPr="00696D54">
              <w:rPr>
                <w:i/>
                <w:iCs/>
              </w:rPr>
              <w:t>condPSCellChangeFDD-TDD-r16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C922F2B" w14:textId="76AD997D" w:rsidR="00E15F46" w:rsidRPr="00696D54" w:rsidRDefault="00E15F46">
            <w:pPr>
              <w:pStyle w:val="TAL"/>
              <w:rPr>
                <w:i/>
                <w:iCs/>
              </w:rPr>
            </w:pPr>
            <w:r w:rsidRPr="00696D54">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8517E"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B5CEA" w14:textId="77777777" w:rsidR="00E15F46" w:rsidRPr="00696D54" w:rsidRDefault="00E15F46">
            <w:pPr>
              <w:pStyle w:val="TAL"/>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B84683"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75F0B3" w14:textId="77777777" w:rsidR="00E15F46" w:rsidRPr="00696D54" w:rsidRDefault="00E15F46">
            <w:pPr>
              <w:pStyle w:val="TAL"/>
            </w:pPr>
            <w:r w:rsidRPr="00696D54">
              <w:rPr>
                <w:lang w:eastAsia="zh-CN"/>
              </w:rPr>
              <w:t>Optional with capability signalling</w:t>
            </w:r>
          </w:p>
        </w:tc>
      </w:tr>
      <w:tr w:rsidR="006703D0" w:rsidRPr="00696D54" w14:paraId="31E62BF0" w14:textId="77777777" w:rsidTr="00E15F46">
        <w:trPr>
          <w:trHeight w:val="24"/>
        </w:trPr>
        <w:tc>
          <w:tcPr>
            <w:tcW w:w="1413" w:type="dxa"/>
            <w:vMerge/>
            <w:tcBorders>
              <w:left w:val="single" w:sz="4" w:space="0" w:color="auto"/>
              <w:right w:val="single" w:sz="4" w:space="0" w:color="auto"/>
            </w:tcBorders>
            <w:shd w:val="clear" w:color="auto" w:fill="auto"/>
          </w:tcPr>
          <w:p w14:paraId="7B7F29A2"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86D1E6A" w14:textId="77777777" w:rsidR="00E15F46" w:rsidRPr="00696D54" w:rsidRDefault="00E15F46">
            <w:pPr>
              <w:pStyle w:val="TAL"/>
            </w:pPr>
            <w:r w:rsidRPr="00696D54">
              <w:t>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4BE5E" w14:textId="77777777" w:rsidR="00E15F46" w:rsidRPr="00696D54" w:rsidRDefault="00E15F46">
            <w:pPr>
              <w:pStyle w:val="TAL"/>
            </w:pPr>
            <w:r w:rsidRPr="00696D5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7811A3" w14:textId="77777777" w:rsidR="00E15F46" w:rsidRPr="00696D54" w:rsidRDefault="00E15F46">
            <w:pPr>
              <w:pStyle w:val="TAL"/>
            </w:pPr>
            <w:r w:rsidRPr="00696D54">
              <w:t>Indicates whether the UE supports conditional PSCell change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96CDC" w14:textId="77777777" w:rsidR="00E15F46" w:rsidRPr="00696D54" w:rsidRDefault="00E15F46">
            <w:pPr>
              <w:pStyle w:val="TAL"/>
            </w:pPr>
            <w:r w:rsidRPr="00696D54">
              <w:t xml:space="preserve">The parameter can only be set if </w:t>
            </w:r>
            <w:r w:rsidRPr="00696D54">
              <w:rPr>
                <w:i/>
                <w:iCs/>
              </w:rPr>
              <w:t>condPSCellChange-r16</w:t>
            </w:r>
            <w:r w:rsidRPr="00696D54">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3E21B2C" w14:textId="60E0DD87" w:rsidR="00E15F46" w:rsidRPr="00696D54" w:rsidRDefault="00E15F46">
            <w:pPr>
              <w:pStyle w:val="TAL"/>
              <w:rPr>
                <w:i/>
                <w:iCs/>
              </w:rPr>
            </w:pPr>
            <w:r w:rsidRPr="00696D54">
              <w:rPr>
                <w:i/>
                <w:iCs/>
              </w:rPr>
              <w:t>condPSCellChangeFR1-FR2-r16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4394C5C" w14:textId="498B1DE0" w:rsidR="00E15F46" w:rsidRPr="00696D54" w:rsidRDefault="00E15F46">
            <w:pPr>
              <w:pStyle w:val="TAL"/>
              <w:rPr>
                <w:i/>
                <w:iCs/>
              </w:rPr>
            </w:pPr>
            <w:r w:rsidRPr="00696D54">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35C68"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ECB5" w14:textId="77777777" w:rsidR="00E15F46" w:rsidRPr="00696D54" w:rsidRDefault="00E15F46">
            <w:pPr>
              <w:pStyle w:val="TAL"/>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3C196F3"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4C8AEC9" w14:textId="77777777" w:rsidR="00E15F46" w:rsidRPr="00696D54" w:rsidRDefault="00E15F46">
            <w:pPr>
              <w:pStyle w:val="TAL"/>
            </w:pPr>
            <w:r w:rsidRPr="00696D54">
              <w:rPr>
                <w:lang w:eastAsia="zh-CN"/>
              </w:rPr>
              <w:t>Optional with capability signalling</w:t>
            </w:r>
          </w:p>
        </w:tc>
      </w:tr>
      <w:tr w:rsidR="006703D0" w:rsidRPr="00696D54" w14:paraId="67BBA881" w14:textId="77777777" w:rsidTr="00E15F46">
        <w:trPr>
          <w:trHeight w:val="24"/>
        </w:trPr>
        <w:tc>
          <w:tcPr>
            <w:tcW w:w="1413" w:type="dxa"/>
            <w:vMerge/>
            <w:tcBorders>
              <w:left w:val="single" w:sz="4" w:space="0" w:color="auto"/>
              <w:right w:val="single" w:sz="4" w:space="0" w:color="auto"/>
            </w:tcBorders>
            <w:shd w:val="clear" w:color="auto" w:fill="auto"/>
          </w:tcPr>
          <w:p w14:paraId="663064A3"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991A1DF" w14:textId="77777777" w:rsidR="00E15F46" w:rsidRPr="00696D54" w:rsidRDefault="00E15F46">
            <w:pPr>
              <w:pStyle w:val="TAL"/>
            </w:pPr>
            <w:r w:rsidRPr="00696D54">
              <w:t>17-8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FBCDFE" w14:textId="77777777" w:rsidR="00E15F46" w:rsidRPr="00696D54" w:rsidRDefault="00E15F46">
            <w:pPr>
              <w:pStyle w:val="TAL"/>
            </w:pPr>
            <w:r w:rsidRPr="00696D5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1A44EA" w14:textId="77777777" w:rsidR="00E15F46" w:rsidRPr="00696D54" w:rsidRDefault="00E15F46">
            <w:pPr>
              <w:pStyle w:val="TAL"/>
            </w:pPr>
            <w:r w:rsidRPr="00696D54">
              <w:rPr>
                <w:rFonts w:eastAsia="MS PGothic"/>
              </w:rPr>
              <w:t>Indicates whether the UE supports conditional PSCell change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D2B553"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315B4" w14:textId="59C2AD3F" w:rsidR="00E15F46" w:rsidRPr="00696D54" w:rsidRDefault="00E15F46">
            <w:pPr>
              <w:pStyle w:val="TAL"/>
              <w:rPr>
                <w:i/>
                <w:iCs/>
              </w:rPr>
            </w:pPr>
            <w:r w:rsidRPr="00696D54">
              <w:rPr>
                <w:i/>
                <w:iCs/>
              </w:rPr>
              <w:t>condPSCellChange-r16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E49174"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CDABE"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08F6D" w14:textId="77777777" w:rsidR="00E15F46" w:rsidRPr="00696D54" w:rsidRDefault="00E15F46">
            <w:pPr>
              <w:pStyle w:val="TAL"/>
              <w:rPr>
                <w:lang w:eastAsia="zh-CN"/>
              </w:rPr>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E9B31B8" w14:textId="77777777" w:rsidR="00E15F46" w:rsidRPr="00696D54" w:rsidRDefault="00E15F46">
            <w:pPr>
              <w:pStyle w:val="TAL"/>
            </w:pPr>
            <w:r w:rsidRPr="00696D5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CF59FB" w14:textId="77777777" w:rsidR="00E15F46" w:rsidRPr="00696D54" w:rsidRDefault="00E15F46">
            <w:pPr>
              <w:pStyle w:val="TAL"/>
              <w:rPr>
                <w:lang w:eastAsia="zh-CN"/>
              </w:rPr>
            </w:pPr>
            <w:r w:rsidRPr="00696D54">
              <w:rPr>
                <w:lang w:eastAsia="zh-CN"/>
              </w:rPr>
              <w:t>Optional with capability signalling</w:t>
            </w:r>
          </w:p>
        </w:tc>
      </w:tr>
      <w:tr w:rsidR="006703D0" w:rsidRPr="00696D54" w14:paraId="6228B566" w14:textId="77777777" w:rsidTr="00E15F46">
        <w:trPr>
          <w:trHeight w:val="24"/>
        </w:trPr>
        <w:tc>
          <w:tcPr>
            <w:tcW w:w="1413" w:type="dxa"/>
            <w:vMerge/>
            <w:tcBorders>
              <w:left w:val="single" w:sz="4" w:space="0" w:color="auto"/>
              <w:right w:val="single" w:sz="4" w:space="0" w:color="auto"/>
            </w:tcBorders>
            <w:shd w:val="clear" w:color="auto" w:fill="auto"/>
          </w:tcPr>
          <w:p w14:paraId="253C5128"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02326B" w14:textId="77777777" w:rsidR="00E15F46" w:rsidRPr="00696D54" w:rsidRDefault="00E15F46">
            <w:pPr>
              <w:pStyle w:val="TAL"/>
            </w:pPr>
            <w:r w:rsidRPr="00696D54">
              <w:t>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4DFE7" w14:textId="77777777" w:rsidR="00E15F46" w:rsidRPr="00696D54" w:rsidRDefault="00E15F46">
            <w:pPr>
              <w:pStyle w:val="TAL"/>
            </w:pPr>
            <w:r w:rsidRPr="00696D5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C1E8120" w14:textId="77777777" w:rsidR="00E15F46" w:rsidRPr="00696D54" w:rsidRDefault="00E15F46">
            <w:pPr>
              <w:pStyle w:val="TAL"/>
              <w:rPr>
                <w:rFonts w:eastAsia="MS PGothic"/>
              </w:rPr>
            </w:pPr>
            <w:r w:rsidRPr="00696D54">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8B27" w14:textId="77777777" w:rsidR="00E15F46" w:rsidRPr="00696D54" w:rsidRDefault="00E15F46">
            <w:pPr>
              <w:pStyle w:val="TAL"/>
            </w:pPr>
            <w:r w:rsidRPr="00696D54">
              <w:t>17-8</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351FA" w14:textId="2796142F" w:rsidR="00E15F46" w:rsidRPr="00696D54" w:rsidRDefault="00E15F46">
            <w:pPr>
              <w:pStyle w:val="TAL"/>
              <w:rPr>
                <w:i/>
                <w:iCs/>
              </w:rPr>
            </w:pPr>
            <w:r w:rsidRPr="00696D54">
              <w:rPr>
                <w:i/>
                <w:iCs/>
              </w:rPr>
              <w:t>condPSCellChangeTwoTriggerEvents-r16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0ECB27F"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88156"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699DC"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949B0" w14:textId="77777777" w:rsidR="00E15F46" w:rsidRPr="00696D54" w:rsidRDefault="00E15F46">
            <w:pPr>
              <w:pStyle w:val="TAL"/>
              <w:rPr>
                <w:rFonts w:eastAsia="MS PGothic"/>
              </w:rPr>
            </w:pPr>
            <w:r w:rsidRPr="00696D5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ECCAB1" w14:textId="77777777" w:rsidR="00E15F46" w:rsidRPr="00696D54" w:rsidRDefault="00E15F46">
            <w:pPr>
              <w:pStyle w:val="TAL"/>
              <w:rPr>
                <w:lang w:eastAsia="zh-CN"/>
              </w:rPr>
            </w:pPr>
            <w:r w:rsidRPr="00696D54">
              <w:rPr>
                <w:lang w:eastAsia="zh-CN"/>
              </w:rPr>
              <w:t>Conditional mandatory with capability signalling</w:t>
            </w:r>
          </w:p>
        </w:tc>
      </w:tr>
      <w:tr w:rsidR="006703D0" w:rsidRPr="00696D54" w14:paraId="2F8D4564" w14:textId="77777777" w:rsidTr="00E15F46">
        <w:trPr>
          <w:trHeight w:val="24"/>
        </w:trPr>
        <w:tc>
          <w:tcPr>
            <w:tcW w:w="1413" w:type="dxa"/>
            <w:vMerge/>
            <w:tcBorders>
              <w:left w:val="single" w:sz="4" w:space="0" w:color="auto"/>
              <w:right w:val="single" w:sz="4" w:space="0" w:color="auto"/>
            </w:tcBorders>
            <w:shd w:val="clear" w:color="auto" w:fill="auto"/>
          </w:tcPr>
          <w:p w14:paraId="4EC406BC"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433DBA" w14:textId="77777777" w:rsidR="00E15F46" w:rsidRPr="00696D54" w:rsidRDefault="00E15F46">
            <w:pPr>
              <w:pStyle w:val="TAL"/>
            </w:pPr>
            <w:r w:rsidRPr="00696D54">
              <w:t>17-10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A3E3D6" w14:textId="77777777" w:rsidR="00E15F46" w:rsidRPr="00696D54" w:rsidRDefault="00E15F46">
            <w:pPr>
              <w:pStyle w:val="TAL"/>
            </w:pPr>
            <w:r w:rsidRPr="00696D54">
              <w:t>T312 for PCell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68455B" w14:textId="77777777" w:rsidR="00E15F46" w:rsidRPr="00696D54" w:rsidRDefault="00E15F46">
            <w:pPr>
              <w:pStyle w:val="TAL"/>
            </w:pPr>
            <w:r w:rsidRPr="00696D54">
              <w:t>Indicates whether the UE supports T312 based fast failure recovery for PCell.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9B23D"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077A381" w14:textId="79BAE4F8" w:rsidR="00E15F46" w:rsidRPr="00696D54" w:rsidRDefault="00E15F46">
            <w:pPr>
              <w:pStyle w:val="TAL"/>
              <w:rPr>
                <w:i/>
                <w:iCs/>
              </w:rPr>
            </w:pPr>
            <w:r w:rsidRPr="00696D54">
              <w:rPr>
                <w:i/>
                <w:iCs/>
              </w:rPr>
              <w:t>pcellT312-r16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4EA36F" w14:textId="77777777" w:rsidR="00E15F46" w:rsidRPr="00696D54" w:rsidRDefault="00E15F46">
            <w:pPr>
              <w:pStyle w:val="TAL"/>
              <w:rPr>
                <w:i/>
                <w:iCs/>
              </w:rPr>
            </w:pPr>
            <w:r w:rsidRPr="00696D5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0B782"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CDC6E" w14:textId="77777777" w:rsidR="00E15F46" w:rsidRPr="00696D54" w:rsidRDefault="00E15F46">
            <w:pPr>
              <w:pStyle w:val="TAL"/>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13882" w14:textId="77777777" w:rsidR="00E15F46" w:rsidRPr="00696D54"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71B72F" w14:textId="77777777" w:rsidR="00E15F46" w:rsidRPr="00696D54" w:rsidRDefault="00E15F46">
            <w:pPr>
              <w:pStyle w:val="TAL"/>
              <w:rPr>
                <w:lang w:eastAsia="zh-CN"/>
              </w:rPr>
            </w:pPr>
            <w:r w:rsidRPr="00696D54">
              <w:rPr>
                <w:lang w:eastAsia="zh-CN"/>
              </w:rPr>
              <w:t>Optional with capability signalling</w:t>
            </w:r>
          </w:p>
        </w:tc>
      </w:tr>
      <w:tr w:rsidR="00E15F46" w:rsidRPr="00696D54" w14:paraId="6F4E731F" w14:textId="77777777" w:rsidTr="00E15F46">
        <w:trPr>
          <w:trHeight w:val="24"/>
        </w:trPr>
        <w:tc>
          <w:tcPr>
            <w:tcW w:w="1413" w:type="dxa"/>
            <w:vMerge/>
            <w:tcBorders>
              <w:left w:val="single" w:sz="4" w:space="0" w:color="auto"/>
              <w:right w:val="single" w:sz="4" w:space="0" w:color="auto"/>
            </w:tcBorders>
            <w:shd w:val="clear" w:color="auto" w:fill="auto"/>
          </w:tcPr>
          <w:p w14:paraId="59ABD37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DC304F" w14:textId="77777777" w:rsidR="00E15F46" w:rsidRPr="00696D54" w:rsidRDefault="00E15F46">
            <w:pPr>
              <w:pStyle w:val="TAL"/>
            </w:pPr>
            <w:r w:rsidRPr="00696D54">
              <w:t>17-11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360365" w14:textId="77777777" w:rsidR="00E15F46" w:rsidRPr="00696D54" w:rsidRDefault="00E15F46">
            <w:pPr>
              <w:pStyle w:val="TAL"/>
            </w:pPr>
            <w:r w:rsidRPr="00696D54">
              <w:t>T312 for PSCell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C2CF21E" w14:textId="77777777" w:rsidR="00E15F46" w:rsidRPr="00696D54" w:rsidRDefault="00E15F46">
            <w:pPr>
              <w:pStyle w:val="TAL"/>
            </w:pPr>
            <w:r w:rsidRPr="00696D54">
              <w:t>Indicates whether the UE supports T312 based fast failure recovery for PSCell.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113C2"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FCF6B" w14:textId="3F463470" w:rsidR="00E15F46" w:rsidRPr="00696D54" w:rsidRDefault="00E15F46">
            <w:pPr>
              <w:pStyle w:val="TAL"/>
              <w:rPr>
                <w:i/>
                <w:iCs/>
              </w:rPr>
            </w:pPr>
            <w:r w:rsidRPr="00696D54">
              <w:rPr>
                <w:i/>
                <w:iCs/>
              </w:rPr>
              <w:t>pscellT312-r16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7522D4" w14:textId="77777777" w:rsidR="00E15F46" w:rsidRPr="00696D54" w:rsidRDefault="00E15F46">
            <w:pPr>
              <w:pStyle w:val="TAL"/>
              <w:rPr>
                <w:i/>
                <w:iCs/>
              </w:rPr>
            </w:pPr>
            <w:r w:rsidRPr="00696D54">
              <w:rPr>
                <w:i/>
                <w:iCs/>
              </w:rPr>
              <w:t>MeasAndMobParametersMRDC-Common-v1610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5C229"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659A3" w14:textId="77777777" w:rsidR="00E15F46" w:rsidRPr="00696D54" w:rsidRDefault="00E15F46">
            <w:pPr>
              <w:pStyle w:val="TAL"/>
              <w:rPr>
                <w:lang w:eastAsia="zh-CN"/>
              </w:rPr>
            </w:pPr>
            <w:r w:rsidRPr="00696D5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399ABA4" w14:textId="77777777" w:rsidR="00E15F46" w:rsidRPr="00696D54"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5A7BDD" w14:textId="77777777" w:rsidR="00E15F46" w:rsidRPr="00696D54" w:rsidRDefault="00E15F46">
            <w:pPr>
              <w:pStyle w:val="TAL"/>
              <w:rPr>
                <w:lang w:eastAsia="zh-CN"/>
              </w:rPr>
            </w:pPr>
            <w:r w:rsidRPr="00696D54">
              <w:rPr>
                <w:lang w:eastAsia="zh-CN"/>
              </w:rPr>
              <w:t>Optional with capability signalling</w:t>
            </w:r>
          </w:p>
        </w:tc>
      </w:tr>
    </w:tbl>
    <w:p w14:paraId="2FA3620D" w14:textId="00141929" w:rsidR="00E15F46" w:rsidRPr="00696D54" w:rsidRDefault="00E15F46" w:rsidP="00500B95">
      <w:pPr>
        <w:rPr>
          <w:rFonts w:eastAsia="Batang"/>
          <w:lang w:eastAsia="ko-KR"/>
        </w:rPr>
      </w:pPr>
    </w:p>
    <w:p w14:paraId="29F554E1" w14:textId="4C960C49" w:rsidR="00E15F46" w:rsidRPr="00696D54" w:rsidRDefault="00E15F46" w:rsidP="00E15F46">
      <w:pPr>
        <w:pStyle w:val="Heading3"/>
        <w:rPr>
          <w:lang w:eastAsia="ko-KR"/>
        </w:rPr>
      </w:pPr>
      <w:bookmarkStart w:id="61" w:name="_Toc76653615"/>
      <w:r w:rsidRPr="00696D54">
        <w:rPr>
          <w:lang w:eastAsia="ko-KR"/>
        </w:rPr>
        <w:t>5.2.8</w:t>
      </w:r>
      <w:r w:rsidR="00500B95" w:rsidRPr="00696D54">
        <w:rPr>
          <w:lang w:eastAsia="ko-KR"/>
        </w:rPr>
        <w:tab/>
      </w:r>
      <w:r w:rsidRPr="00696D54">
        <w:rPr>
          <w:lang w:eastAsia="ko-KR"/>
        </w:rPr>
        <w:t>LTE_NR_DC_CA_enh-Core</w:t>
      </w:r>
      <w:bookmarkEnd w:id="61"/>
    </w:p>
    <w:p w14:paraId="43C61281" w14:textId="71ED0840" w:rsidR="00E15F46" w:rsidRPr="00696D54" w:rsidRDefault="00E15F46" w:rsidP="006B7CC7">
      <w:pPr>
        <w:pStyle w:val="TH"/>
      </w:pPr>
      <w:r w:rsidRPr="00696D54">
        <w:t>Table 5.2</w:t>
      </w:r>
      <w:r w:rsidR="00500B95" w:rsidRPr="00696D54">
        <w:t>.</w:t>
      </w:r>
      <w:r w:rsidRPr="00696D54">
        <w:t>8</w:t>
      </w:r>
      <w:r w:rsidR="00500B95" w:rsidRPr="00696D54">
        <w:t>-1</w:t>
      </w:r>
      <w:r w:rsidRPr="00696D54">
        <w:t>:</w:t>
      </w:r>
      <w:r w:rsidR="00500B95" w:rsidRPr="00696D54">
        <w:t xml:space="preserve"> </w:t>
      </w:r>
      <w:r w:rsidRPr="00696D54">
        <w:t>Layer-2 and Layer-3 feature list for LTE_NR_DC_CA_enh-Core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7AC6232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C0C5BE" w14:textId="77777777" w:rsidR="00E15F46" w:rsidRPr="00696D54" w:rsidRDefault="00E15F46" w:rsidP="00500B95">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1E6ECC90" w14:textId="77777777" w:rsidR="00E15F46" w:rsidRPr="00696D54" w:rsidRDefault="00E15F46" w:rsidP="00CD7569">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1BAA6F2E" w14:textId="77777777" w:rsidR="00E15F46" w:rsidRPr="00696D54" w:rsidRDefault="00E15F46" w:rsidP="00E87BB7">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7477FA65" w14:textId="77777777" w:rsidR="00E15F46" w:rsidRPr="00696D54" w:rsidRDefault="00E15F46" w:rsidP="00E87BB7">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39CDE7DB" w14:textId="77777777" w:rsidR="00E15F46" w:rsidRPr="00696D54" w:rsidRDefault="00E15F46" w:rsidP="00E87BB7">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B449D71"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0258CC93"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23ACD2AF"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81B4EA8"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A54DAA"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02A122F1" w14:textId="77777777" w:rsidR="00E15F46" w:rsidRPr="00696D54" w:rsidRDefault="00E15F46" w:rsidP="0031771B">
            <w:pPr>
              <w:pStyle w:val="TAH"/>
            </w:pPr>
            <w:r w:rsidRPr="00696D54">
              <w:t>Mandatory/Optional</w:t>
            </w:r>
          </w:p>
        </w:tc>
      </w:tr>
      <w:tr w:rsidR="006703D0" w:rsidRPr="00696D54" w14:paraId="5C3F46AB" w14:textId="77777777" w:rsidTr="00E15F46">
        <w:trPr>
          <w:trHeight w:val="24"/>
        </w:trPr>
        <w:tc>
          <w:tcPr>
            <w:tcW w:w="1413" w:type="dxa"/>
            <w:vMerge w:val="restart"/>
            <w:tcBorders>
              <w:top w:val="single" w:sz="4" w:space="0" w:color="auto"/>
              <w:left w:val="single" w:sz="4" w:space="0" w:color="auto"/>
              <w:right w:val="single" w:sz="4" w:space="0" w:color="auto"/>
            </w:tcBorders>
          </w:tcPr>
          <w:p w14:paraId="1E3FAACC" w14:textId="77777777" w:rsidR="00E15F46" w:rsidRPr="00696D54" w:rsidRDefault="00E15F46" w:rsidP="00135C59">
            <w:pPr>
              <w:pStyle w:val="TAL"/>
            </w:pPr>
            <w:r w:rsidRPr="00696D54">
              <w:t>18. LTE_NR_DC_CA_enh-Core</w:t>
            </w:r>
          </w:p>
          <w:p w14:paraId="0B8828DB" w14:textId="77777777" w:rsidR="00E15F46" w:rsidRPr="00696D54"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01941DBF" w14:textId="77777777" w:rsidR="00E15F46" w:rsidRPr="00696D54" w:rsidRDefault="00E15F46">
            <w:pPr>
              <w:pStyle w:val="TAL"/>
              <w:rPr>
                <w:rFonts w:asciiTheme="majorHAnsi" w:hAnsiTheme="majorHAnsi" w:cstheme="majorHAnsi"/>
                <w:szCs w:val="18"/>
              </w:rPr>
            </w:pPr>
            <w:r w:rsidRPr="00696D54">
              <w:t>18-1</w:t>
            </w:r>
          </w:p>
        </w:tc>
        <w:tc>
          <w:tcPr>
            <w:tcW w:w="1950" w:type="dxa"/>
            <w:tcBorders>
              <w:top w:val="single" w:sz="4" w:space="0" w:color="auto"/>
              <w:left w:val="single" w:sz="4" w:space="0" w:color="auto"/>
              <w:bottom w:val="single" w:sz="4" w:space="0" w:color="auto"/>
              <w:right w:val="single" w:sz="4" w:space="0" w:color="auto"/>
            </w:tcBorders>
          </w:tcPr>
          <w:p w14:paraId="2A45E71A" w14:textId="77777777" w:rsidR="00E15F46" w:rsidRPr="00696D54" w:rsidRDefault="00E15F46">
            <w:pPr>
              <w:pStyle w:val="TAL"/>
              <w:rPr>
                <w:rFonts w:asciiTheme="majorHAnsi" w:eastAsia="SimSun" w:hAnsiTheme="majorHAnsi" w:cstheme="majorHAnsi"/>
                <w:szCs w:val="18"/>
                <w:lang w:eastAsia="zh-CN"/>
              </w:rPr>
            </w:pPr>
            <w:r w:rsidRPr="00696D54">
              <w:t>Recovery from MCG RLF vis split SRB1 or SRB3</w:t>
            </w:r>
          </w:p>
        </w:tc>
        <w:tc>
          <w:tcPr>
            <w:tcW w:w="6092" w:type="dxa"/>
            <w:tcBorders>
              <w:top w:val="single" w:sz="4" w:space="0" w:color="auto"/>
              <w:left w:val="single" w:sz="4" w:space="0" w:color="auto"/>
              <w:bottom w:val="single" w:sz="4" w:space="0" w:color="auto"/>
              <w:right w:val="single" w:sz="4" w:space="0" w:color="auto"/>
            </w:tcBorders>
          </w:tcPr>
          <w:p w14:paraId="56BFAB8F" w14:textId="77777777" w:rsidR="00E15F46" w:rsidRPr="00696D54" w:rsidRDefault="00E15F46" w:rsidP="006B7CC7">
            <w:pPr>
              <w:pStyle w:val="TAL"/>
            </w:pPr>
            <w:r w:rsidRPr="00696D54">
              <w:t>Indicates whether the UE supports recovery from MCG RLF via split SRB1 (if supported) and via SRB3 (if supported) as specified in TS 38.331[2].</w:t>
            </w:r>
          </w:p>
        </w:tc>
        <w:tc>
          <w:tcPr>
            <w:tcW w:w="2126" w:type="dxa"/>
            <w:tcBorders>
              <w:top w:val="single" w:sz="4" w:space="0" w:color="auto"/>
              <w:left w:val="single" w:sz="4" w:space="0" w:color="auto"/>
              <w:bottom w:val="single" w:sz="4" w:space="0" w:color="auto"/>
              <w:right w:val="single" w:sz="4" w:space="0" w:color="auto"/>
            </w:tcBorders>
          </w:tcPr>
          <w:p w14:paraId="12256D7F"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0E66985" w14:textId="77777777" w:rsidR="00E15F46" w:rsidRPr="00696D54" w:rsidRDefault="00E15F46">
            <w:pPr>
              <w:pStyle w:val="TAL"/>
              <w:rPr>
                <w:rFonts w:asciiTheme="majorHAnsi" w:eastAsia="SimSun" w:hAnsiTheme="majorHAnsi" w:cstheme="majorHAnsi"/>
                <w:i/>
                <w:iCs/>
                <w:szCs w:val="18"/>
                <w:lang w:eastAsia="zh-CN"/>
              </w:rPr>
            </w:pPr>
            <w:r w:rsidRPr="00696D54">
              <w:rPr>
                <w:i/>
                <w:iCs/>
              </w:rPr>
              <w:t>mcgRLF-RecoveryViaSCG-r16</w:t>
            </w:r>
          </w:p>
        </w:tc>
        <w:tc>
          <w:tcPr>
            <w:tcW w:w="1825" w:type="dxa"/>
            <w:tcBorders>
              <w:top w:val="single" w:sz="4" w:space="0" w:color="auto"/>
              <w:left w:val="single" w:sz="4" w:space="0" w:color="auto"/>
              <w:bottom w:val="single" w:sz="4" w:space="0" w:color="auto"/>
              <w:right w:val="single" w:sz="4" w:space="0" w:color="auto"/>
            </w:tcBorders>
          </w:tcPr>
          <w:p w14:paraId="626AD8A0" w14:textId="77777777" w:rsidR="00E15F46" w:rsidRPr="00696D54" w:rsidRDefault="00E15F46">
            <w:pPr>
              <w:pStyle w:val="TAL"/>
              <w:rPr>
                <w:rFonts w:asciiTheme="majorHAnsi" w:hAnsiTheme="majorHAnsi" w:cstheme="majorHAnsi"/>
                <w:i/>
                <w:iCs/>
                <w:szCs w:val="18"/>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tcPr>
          <w:p w14:paraId="38054CA4"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3E59F33D"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1BD545D3"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FE4813F" w14:textId="77777777" w:rsidR="00E15F46" w:rsidRPr="00696D54" w:rsidRDefault="00E15F46">
            <w:pPr>
              <w:pStyle w:val="TAL"/>
            </w:pPr>
            <w:r w:rsidRPr="00696D54">
              <w:rPr>
                <w:lang w:eastAsia="zh-CN"/>
              </w:rPr>
              <w:t>Optional with capability signalling</w:t>
            </w:r>
          </w:p>
        </w:tc>
      </w:tr>
      <w:tr w:rsidR="006703D0" w:rsidRPr="00696D54" w14:paraId="3296AE7A" w14:textId="77777777" w:rsidTr="00E15F46">
        <w:trPr>
          <w:trHeight w:val="24"/>
        </w:trPr>
        <w:tc>
          <w:tcPr>
            <w:tcW w:w="1413" w:type="dxa"/>
            <w:vMerge/>
            <w:tcBorders>
              <w:left w:val="single" w:sz="4" w:space="0" w:color="auto"/>
              <w:right w:val="single" w:sz="4" w:space="0" w:color="auto"/>
            </w:tcBorders>
            <w:shd w:val="clear" w:color="auto" w:fill="auto"/>
          </w:tcPr>
          <w:p w14:paraId="028706D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1DE4C3" w14:textId="77777777" w:rsidR="00E15F46" w:rsidRPr="00696D54" w:rsidRDefault="00E15F46">
            <w:pPr>
              <w:pStyle w:val="TAL"/>
              <w:rPr>
                <w:rFonts w:asciiTheme="majorHAnsi" w:hAnsiTheme="majorHAnsi" w:cstheme="majorHAnsi"/>
                <w:szCs w:val="18"/>
              </w:rPr>
            </w:pPr>
            <w:r w:rsidRPr="00696D54">
              <w:t>18-2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DDB5FA" w14:textId="77777777" w:rsidR="00E15F46" w:rsidRPr="00696D54" w:rsidRDefault="00E15F46">
            <w:pPr>
              <w:pStyle w:val="TAL"/>
              <w:rPr>
                <w:rFonts w:asciiTheme="majorHAnsi" w:eastAsia="SimSun" w:hAnsiTheme="majorHAnsi" w:cstheme="majorHAnsi"/>
                <w:szCs w:val="18"/>
                <w:lang w:eastAsia="zh-CN"/>
              </w:rPr>
            </w:pPr>
            <w:r w:rsidRPr="00696D54">
              <w:t>Resume with stored MCG SCell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2EFD28" w14:textId="74C965FE" w:rsidR="00E15F46" w:rsidRPr="00696D54" w:rsidRDefault="00E15F46" w:rsidP="006B7CC7">
            <w:pPr>
              <w:pStyle w:val="TAL"/>
            </w:pPr>
            <w:r w:rsidRPr="00696D54">
              <w:t>Indicates whether the UE supports not deleting the stored MCG SCell configuration when initiating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2B12F" w14:textId="77777777" w:rsidR="00E15F46" w:rsidRPr="00696D5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BBAE8D" w14:textId="58893111" w:rsidR="00E15F46" w:rsidRPr="00696D54" w:rsidRDefault="00E15F46" w:rsidP="00135C59">
            <w:pPr>
              <w:pStyle w:val="TAL"/>
            </w:pPr>
            <w:r w:rsidRPr="00696D54">
              <w:rPr>
                <w:i/>
                <w:iCs/>
              </w:rPr>
              <w:t>resumeWithStoredMCG-SCells-r16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244A2A" w14:textId="77777777" w:rsidR="00E15F46" w:rsidRPr="00696D54" w:rsidRDefault="00E15F46" w:rsidP="00AA6E3D">
            <w:pPr>
              <w:pStyle w:val="TAL"/>
              <w:rPr>
                <w:rFonts w:asciiTheme="majorHAnsi" w:hAnsiTheme="majorHAnsi" w:cstheme="majorHAnsi"/>
                <w:i/>
                <w:iCs/>
                <w:szCs w:val="18"/>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DF929"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C73CF"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F43A4D7"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17A15F" w14:textId="77777777" w:rsidR="00E15F46" w:rsidRPr="00696D54" w:rsidRDefault="00E15F46">
            <w:pPr>
              <w:pStyle w:val="TAL"/>
            </w:pPr>
            <w:r w:rsidRPr="00696D54">
              <w:rPr>
                <w:lang w:eastAsia="zh-CN"/>
              </w:rPr>
              <w:t>Optional with capability signalling</w:t>
            </w:r>
          </w:p>
        </w:tc>
      </w:tr>
      <w:tr w:rsidR="006703D0" w:rsidRPr="00696D54" w14:paraId="4212D823" w14:textId="77777777" w:rsidTr="00E15F46">
        <w:trPr>
          <w:trHeight w:val="24"/>
        </w:trPr>
        <w:tc>
          <w:tcPr>
            <w:tcW w:w="1413" w:type="dxa"/>
            <w:vMerge/>
            <w:tcBorders>
              <w:left w:val="single" w:sz="4" w:space="0" w:color="auto"/>
              <w:right w:val="single" w:sz="4" w:space="0" w:color="auto"/>
            </w:tcBorders>
            <w:shd w:val="clear" w:color="auto" w:fill="auto"/>
          </w:tcPr>
          <w:p w14:paraId="59B046A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A924CD4" w14:textId="77777777" w:rsidR="00E15F46" w:rsidRPr="00696D54" w:rsidRDefault="00E15F46">
            <w:pPr>
              <w:pStyle w:val="TAL"/>
            </w:pPr>
            <w:r w:rsidRPr="00696D54">
              <w:t>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9A3FA7" w14:textId="77777777" w:rsidR="00E15F46" w:rsidRPr="00696D54" w:rsidRDefault="00E15F46">
            <w:pPr>
              <w:pStyle w:val="TAL"/>
            </w:pPr>
            <w:r w:rsidRPr="00696D54">
              <w:t>Support of (re-)configuration of an SCG during resume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88ACF3" w14:textId="77777777" w:rsidR="00E15F46" w:rsidRPr="00696D54" w:rsidRDefault="00E15F46">
            <w:pPr>
              <w:pStyle w:val="TAL"/>
            </w:pPr>
            <w:r w:rsidRPr="00696D54">
              <w:t>Indicates whether the UE supports (re-)configuration of an SCG during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5FEAD4" w14:textId="77777777" w:rsidR="00E15F46" w:rsidRPr="00696D5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C086EF" w14:textId="77777777" w:rsidR="00E15F46" w:rsidRPr="00696D54" w:rsidRDefault="00E15F46">
            <w:pPr>
              <w:pStyle w:val="TAL"/>
            </w:pPr>
            <w:r w:rsidRPr="00696D54">
              <w:rPr>
                <w:i/>
                <w:iCs/>
              </w:rPr>
              <w:t>resumeWithSCG-Config-r16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052FFB" w14:textId="77777777" w:rsidR="00E15F46" w:rsidRPr="00696D54" w:rsidRDefault="00E15F46">
            <w:pPr>
              <w:pStyle w:val="TAL"/>
              <w:rPr>
                <w:i/>
                <w:iCs/>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E69A8"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811B8"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CCA8D1"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754633" w14:textId="77777777" w:rsidR="00E15F46" w:rsidRPr="00696D54" w:rsidRDefault="00E15F46">
            <w:pPr>
              <w:pStyle w:val="TAL"/>
            </w:pPr>
            <w:r w:rsidRPr="00696D54">
              <w:rPr>
                <w:lang w:eastAsia="zh-CN"/>
              </w:rPr>
              <w:t>Optional with capability signalling</w:t>
            </w:r>
          </w:p>
        </w:tc>
      </w:tr>
      <w:tr w:rsidR="006703D0" w:rsidRPr="00696D54" w14:paraId="1FDEA295" w14:textId="77777777" w:rsidTr="00E15F46">
        <w:trPr>
          <w:trHeight w:val="24"/>
        </w:trPr>
        <w:tc>
          <w:tcPr>
            <w:tcW w:w="1413" w:type="dxa"/>
            <w:vMerge/>
            <w:tcBorders>
              <w:left w:val="single" w:sz="4" w:space="0" w:color="auto"/>
              <w:right w:val="single" w:sz="4" w:space="0" w:color="auto"/>
            </w:tcBorders>
            <w:shd w:val="clear" w:color="auto" w:fill="auto"/>
          </w:tcPr>
          <w:p w14:paraId="67FA86BC"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FDA34" w14:textId="77777777" w:rsidR="00E15F46" w:rsidRPr="00696D54" w:rsidRDefault="00E15F46">
            <w:pPr>
              <w:pStyle w:val="TAL"/>
            </w:pPr>
            <w:r w:rsidRPr="00696D54">
              <w:t>18-4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32B2B1" w14:textId="77777777" w:rsidR="00E15F46" w:rsidRPr="00696D54" w:rsidRDefault="00E15F46">
            <w:pPr>
              <w:pStyle w:val="TAL"/>
            </w:pPr>
            <w:r w:rsidRPr="00696D54">
              <w:t>Resume with stored SCG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FDF3D0" w14:textId="77777777" w:rsidR="00E15F46" w:rsidRPr="00696D54" w:rsidRDefault="00E15F46">
            <w:pPr>
              <w:pStyle w:val="TAL"/>
            </w:pPr>
            <w:r w:rsidRPr="00696D54">
              <w:t>Indicates whether the UE supports not deleting the stored SCG configuration when initiating resume.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F3F4B" w14:textId="77777777" w:rsidR="00E15F46" w:rsidRPr="00696D54" w:rsidRDefault="00E15F46">
            <w:pPr>
              <w:pStyle w:val="TAL"/>
            </w:pPr>
            <w:r w:rsidRPr="00696D54">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EE631E1" w14:textId="222C2B60" w:rsidR="00E15F46" w:rsidRPr="00696D54" w:rsidRDefault="00E15F46">
            <w:pPr>
              <w:pStyle w:val="TAL"/>
              <w:rPr>
                <w:i/>
                <w:iCs/>
              </w:rPr>
            </w:pPr>
            <w:r w:rsidRPr="00696D54">
              <w:rPr>
                <w:i/>
                <w:iCs/>
              </w:rPr>
              <w:t>resumeWithStoredSCG-r16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145E21" w14:textId="77777777" w:rsidR="00E15F46" w:rsidRPr="00696D54" w:rsidRDefault="00E15F46">
            <w:pPr>
              <w:pStyle w:val="TAL"/>
              <w:rPr>
                <w:i/>
                <w:iCs/>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BE637"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B97BC"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A8D347"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7BE0551" w14:textId="77777777" w:rsidR="00E15F46" w:rsidRPr="00696D54" w:rsidRDefault="00E15F46">
            <w:pPr>
              <w:pStyle w:val="TAL"/>
            </w:pPr>
            <w:r w:rsidRPr="00696D54">
              <w:rPr>
                <w:lang w:eastAsia="zh-CN"/>
              </w:rPr>
              <w:t>Optional with capability signalling</w:t>
            </w:r>
          </w:p>
        </w:tc>
      </w:tr>
      <w:tr w:rsidR="006703D0" w:rsidRPr="00696D54" w14:paraId="7844AA58" w14:textId="77777777" w:rsidTr="00E15F46">
        <w:trPr>
          <w:trHeight w:val="24"/>
        </w:trPr>
        <w:tc>
          <w:tcPr>
            <w:tcW w:w="1413" w:type="dxa"/>
            <w:vMerge/>
            <w:tcBorders>
              <w:left w:val="single" w:sz="4" w:space="0" w:color="auto"/>
              <w:right w:val="single" w:sz="4" w:space="0" w:color="auto"/>
            </w:tcBorders>
            <w:shd w:val="clear" w:color="auto" w:fill="auto"/>
          </w:tcPr>
          <w:p w14:paraId="3B1003C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6D8E01" w14:textId="77777777" w:rsidR="00E15F46" w:rsidRPr="00696D54" w:rsidRDefault="00E15F46">
            <w:pPr>
              <w:pStyle w:val="TAL"/>
              <w:rPr>
                <w:rFonts w:asciiTheme="majorHAnsi" w:hAnsiTheme="majorHAnsi" w:cstheme="majorHAnsi"/>
                <w:szCs w:val="18"/>
              </w:rPr>
            </w:pPr>
            <w:r w:rsidRPr="00696D54">
              <w:t>18-5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DBCB7" w14:textId="77777777" w:rsidR="00E15F46" w:rsidRPr="00696D54" w:rsidRDefault="00E15F46">
            <w:pPr>
              <w:pStyle w:val="TAL"/>
              <w:rPr>
                <w:rFonts w:asciiTheme="majorHAnsi" w:eastAsia="SimSun" w:hAnsiTheme="majorHAnsi" w:cstheme="majorHAnsi"/>
                <w:szCs w:val="18"/>
                <w:lang w:eastAsia="zh-CN"/>
              </w:rPr>
            </w:pPr>
            <w:r w:rsidRPr="00696D54">
              <w:t>Direct NR MCG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6D9829" w14:textId="77777777" w:rsidR="00E15F46" w:rsidRPr="00696D54" w:rsidRDefault="00E15F46">
            <w:pPr>
              <w:pStyle w:val="TAL"/>
              <w:rPr>
                <w:bCs/>
                <w:iCs/>
              </w:rPr>
            </w:pPr>
            <w:r w:rsidRPr="00696D54">
              <w:t xml:space="preserve">1) </w:t>
            </w:r>
            <w:r w:rsidRPr="00696D54">
              <w:rPr>
                <w:bCs/>
                <w:iCs/>
              </w:rPr>
              <w:t xml:space="preserve">Indicates whether the UE supports direct NR MCG SCell activation, </w:t>
            </w:r>
            <w:r w:rsidRPr="00696D54">
              <w:t xml:space="preserve">as specified in TS 38.321 [10], </w:t>
            </w:r>
            <w:r w:rsidRPr="00696D54">
              <w:rPr>
                <w:bCs/>
                <w:iCs/>
              </w:rPr>
              <w:t>upon SCell addition, upon reconfiguration with sync of the MCG,</w:t>
            </w:r>
            <w:r w:rsidRPr="00696D54">
              <w:t xml:space="preserve"> as specified in TS 38.331 [2]</w:t>
            </w:r>
            <w:r w:rsidRPr="00696D54">
              <w:rPr>
                <w:bCs/>
                <w:iCs/>
              </w:rPr>
              <w:t>.</w:t>
            </w:r>
          </w:p>
          <w:p w14:paraId="13735B60" w14:textId="77777777" w:rsidR="00E15F46" w:rsidRPr="00696D54" w:rsidRDefault="00E15F46">
            <w:pPr>
              <w:pStyle w:val="TAL"/>
              <w:rPr>
                <w:bCs/>
                <w:iCs/>
              </w:rPr>
            </w:pPr>
          </w:p>
          <w:p w14:paraId="51779704" w14:textId="00205E2C" w:rsidR="00E15F46" w:rsidRPr="00696D54" w:rsidRDefault="00E15F46">
            <w:pPr>
              <w:pStyle w:val="TAL"/>
            </w:pPr>
            <w:r w:rsidRPr="00696D54">
              <w:rPr>
                <w:bCs/>
                <w:iCs/>
              </w:rPr>
              <w:t xml:space="preserve">2) Indicates whether the UE supports direct NR MCG SCell activation, </w:t>
            </w:r>
            <w:r w:rsidRPr="00696D54">
              <w:t xml:space="preserve">as specified in TS 38.321 [10], </w:t>
            </w:r>
            <w:r w:rsidRPr="00696D54">
              <w:rPr>
                <w:bCs/>
                <w:iCs/>
              </w:rPr>
              <w:t xml:space="preserve">upon reception of an </w:t>
            </w:r>
            <w:r w:rsidRPr="00696D54">
              <w:rPr>
                <w:bCs/>
                <w:i/>
                <w:iCs/>
              </w:rPr>
              <w:t>RRCResume</w:t>
            </w:r>
            <w:r w:rsidRPr="00696D54">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5059F"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557E4D" w14:textId="77777777" w:rsidR="00E15F46" w:rsidRPr="00696D54" w:rsidRDefault="00E15F46">
            <w:pPr>
              <w:pStyle w:val="TAL"/>
            </w:pPr>
            <w:r w:rsidRPr="00696D54">
              <w:t xml:space="preserve">1) </w:t>
            </w:r>
            <w:r w:rsidRPr="00696D54">
              <w:rPr>
                <w:i/>
                <w:iCs/>
              </w:rPr>
              <w:t>directMCG-SCellActivation-r16</w:t>
            </w:r>
          </w:p>
          <w:p w14:paraId="08DB2C23" w14:textId="77777777" w:rsidR="00E15F46" w:rsidRPr="00696D54" w:rsidRDefault="00E15F46">
            <w:pPr>
              <w:pStyle w:val="TAL"/>
            </w:pPr>
          </w:p>
          <w:p w14:paraId="57CD42F3" w14:textId="1388BF52" w:rsidR="00E15F46" w:rsidRPr="00696D54" w:rsidRDefault="00E15F46">
            <w:pPr>
              <w:pStyle w:val="TAL"/>
              <w:rPr>
                <w:i/>
                <w:iCs/>
              </w:rPr>
            </w:pPr>
            <w:r w:rsidRPr="00696D54">
              <w:t xml:space="preserve">2) </w:t>
            </w:r>
            <w:r w:rsidRPr="00696D54">
              <w:rPr>
                <w:i/>
                <w:iCs/>
              </w:rPr>
              <w:t>directMCG-SCellActivationResume-r16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8E35F2" w14:textId="77777777" w:rsidR="00E15F46" w:rsidRPr="00696D54" w:rsidRDefault="00E15F46">
            <w:pPr>
              <w:pStyle w:val="TAL"/>
              <w:rPr>
                <w:rFonts w:asciiTheme="majorHAnsi" w:hAnsiTheme="majorHAnsi" w:cstheme="majorHAnsi"/>
                <w:i/>
                <w:iCs/>
                <w:szCs w:val="18"/>
              </w:rPr>
            </w:pPr>
            <w:r w:rsidRPr="00696D54">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884AC"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6626B" w14:textId="77777777" w:rsidR="00E15F46" w:rsidRPr="00696D54" w:rsidRDefault="00E15F46">
            <w:pPr>
              <w:pStyle w:val="TAL"/>
              <w:rPr>
                <w:rFonts w:asciiTheme="majorHAnsi" w:hAnsiTheme="majorHAnsi" w:cstheme="majorHAnsi"/>
                <w:szCs w:val="18"/>
              </w:rPr>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BA9BF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FDE4F1" w14:textId="77777777" w:rsidR="00E15F46" w:rsidRPr="00696D54" w:rsidRDefault="00E15F46">
            <w:pPr>
              <w:pStyle w:val="TAL"/>
            </w:pPr>
            <w:r w:rsidRPr="00696D54">
              <w:rPr>
                <w:lang w:eastAsia="zh-CN"/>
              </w:rPr>
              <w:t>Optional with capability signalling</w:t>
            </w:r>
          </w:p>
        </w:tc>
      </w:tr>
      <w:tr w:rsidR="006703D0" w:rsidRPr="00696D54" w14:paraId="7A7F54FD" w14:textId="77777777" w:rsidTr="00E15F46">
        <w:trPr>
          <w:trHeight w:val="24"/>
        </w:trPr>
        <w:tc>
          <w:tcPr>
            <w:tcW w:w="1413" w:type="dxa"/>
            <w:vMerge/>
            <w:tcBorders>
              <w:left w:val="single" w:sz="4" w:space="0" w:color="auto"/>
              <w:right w:val="single" w:sz="4" w:space="0" w:color="auto"/>
            </w:tcBorders>
            <w:shd w:val="clear" w:color="auto" w:fill="auto"/>
          </w:tcPr>
          <w:p w14:paraId="7D47E607"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50A8AE" w14:textId="77777777" w:rsidR="00E15F46" w:rsidRPr="00696D54" w:rsidRDefault="00E15F46">
            <w:pPr>
              <w:pStyle w:val="TAL"/>
            </w:pPr>
            <w:r w:rsidRPr="00696D54">
              <w:t>18-6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640B15" w14:textId="77777777" w:rsidR="00E15F46" w:rsidRPr="00696D54" w:rsidRDefault="00E15F46">
            <w:pPr>
              <w:pStyle w:val="TAL"/>
            </w:pPr>
            <w:r w:rsidRPr="00696D54">
              <w:t>Direct NR SCG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009DF60" w14:textId="77777777" w:rsidR="00E15F46" w:rsidRPr="00696D54" w:rsidRDefault="00E15F46">
            <w:pPr>
              <w:pStyle w:val="TAL"/>
              <w:rPr>
                <w:bCs/>
                <w:iCs/>
              </w:rPr>
            </w:pPr>
            <w:r w:rsidRPr="00696D54">
              <w:t xml:space="preserve">1) </w:t>
            </w:r>
            <w:r w:rsidRPr="00696D54">
              <w:rPr>
                <w:bCs/>
                <w:iCs/>
              </w:rPr>
              <w:t xml:space="preserve">Indicates whether the UE supports </w:t>
            </w:r>
            <w:r w:rsidRPr="00696D54">
              <w:t xml:space="preserve">direct NR SCG SCell activation, as specified in TS 38.321 [10], </w:t>
            </w:r>
            <w:r w:rsidRPr="00696D54">
              <w:rPr>
                <w:bCs/>
                <w:iCs/>
              </w:rPr>
              <w:t xml:space="preserve">upon SCell addition and upon reconfiguration with sync of the SCG, both performed via an </w:t>
            </w:r>
            <w:r w:rsidRPr="00696D54">
              <w:rPr>
                <w:bCs/>
                <w:i/>
                <w:iCs/>
              </w:rPr>
              <w:t>RRCReconfiguration</w:t>
            </w:r>
            <w:r w:rsidRPr="00696D54">
              <w:rPr>
                <w:bCs/>
                <w:iCs/>
              </w:rPr>
              <w:t xml:space="preserve"> message received via SRB3 or contained in an </w:t>
            </w:r>
            <w:r w:rsidRPr="00696D54">
              <w:rPr>
                <w:bCs/>
                <w:i/>
                <w:iCs/>
              </w:rPr>
              <w:t>RRC(Connection)Reconfiguration</w:t>
            </w:r>
            <w:r w:rsidRPr="00696D54">
              <w:rPr>
                <w:bCs/>
                <w:iCs/>
              </w:rPr>
              <w:t xml:space="preserve"> message received via SRB1, as specified in </w:t>
            </w:r>
            <w:r w:rsidRPr="00696D54">
              <w:t>TS 38.331 [2] and TS 36.331 [12]</w:t>
            </w:r>
            <w:r w:rsidRPr="00696D54">
              <w:rPr>
                <w:bCs/>
                <w:iCs/>
              </w:rPr>
              <w:t>.</w:t>
            </w:r>
          </w:p>
          <w:p w14:paraId="15CB28F0" w14:textId="77777777" w:rsidR="00E15F46" w:rsidRPr="00696D54" w:rsidRDefault="00E15F46">
            <w:pPr>
              <w:pStyle w:val="TAL"/>
            </w:pPr>
          </w:p>
          <w:p w14:paraId="2DEE4878" w14:textId="77777777" w:rsidR="00E15F46" w:rsidRPr="00696D54" w:rsidRDefault="00E15F46">
            <w:pPr>
              <w:pStyle w:val="TAL"/>
              <w:rPr>
                <w:bCs/>
                <w:iCs/>
              </w:rPr>
            </w:pPr>
            <w:r w:rsidRPr="00696D54">
              <w:t xml:space="preserve">2) </w:t>
            </w:r>
            <w:r w:rsidRPr="00696D54">
              <w:rPr>
                <w:bCs/>
                <w:iCs/>
              </w:rPr>
              <w:t>Indicates whether the UE supports</w:t>
            </w:r>
            <w:r w:rsidRPr="00696D54">
              <w:t xml:space="preserve"> direct NR SCG SCell activation, as specified in TS 38.321 [10]:</w:t>
            </w:r>
          </w:p>
          <w:p w14:paraId="295EFD74" w14:textId="77777777" w:rsidR="00E15F46" w:rsidRPr="00696D54" w:rsidRDefault="00E15F46">
            <w:pPr>
              <w:pStyle w:val="TAL"/>
              <w:rPr>
                <w:bCs/>
                <w:iCs/>
              </w:rPr>
            </w:pPr>
            <w:r w:rsidRPr="00696D54">
              <w:rPr>
                <w:bCs/>
                <w:iCs/>
              </w:rPr>
              <w:t>-</w:t>
            </w:r>
            <w:r w:rsidRPr="00696D54">
              <w:rPr>
                <w:bCs/>
                <w:iCs/>
              </w:rPr>
              <w:tab/>
              <w:t xml:space="preserve">upon reception of an </w:t>
            </w:r>
            <w:r w:rsidRPr="00696D54">
              <w:rPr>
                <w:bCs/>
                <w:i/>
                <w:iCs/>
              </w:rPr>
              <w:t>RRCReconfiguration</w:t>
            </w:r>
            <w:r w:rsidRPr="00696D54">
              <w:rPr>
                <w:bCs/>
                <w:iCs/>
              </w:rPr>
              <w:t xml:space="preserve"> included in an </w:t>
            </w:r>
            <w:r w:rsidRPr="00696D54">
              <w:rPr>
                <w:bCs/>
                <w:i/>
                <w:iCs/>
              </w:rPr>
              <w:t>RRCConnectionResume</w:t>
            </w:r>
            <w:r w:rsidRPr="00696D54">
              <w:rPr>
                <w:bCs/>
                <w:iCs/>
              </w:rPr>
              <w:t xml:space="preserve"> message, </w:t>
            </w:r>
            <w:r w:rsidRPr="00696D54">
              <w:t>as specified in TS 38.331 [2] and TS 36.331 [12],</w:t>
            </w:r>
            <w:r w:rsidRPr="00696D54">
              <w:rPr>
                <w:bCs/>
                <w:iCs/>
              </w:rPr>
              <w:t xml:space="preserve"> if the UE indicates support of </w:t>
            </w:r>
            <w:r w:rsidRPr="00696D54">
              <w:rPr>
                <w:bCs/>
                <w:i/>
                <w:iCs/>
              </w:rPr>
              <w:t>en-dc</w:t>
            </w:r>
            <w:r w:rsidRPr="00696D54">
              <w:rPr>
                <w:bCs/>
                <w:iCs/>
              </w:rPr>
              <w:t xml:space="preserve"> and of </w:t>
            </w:r>
            <w:r w:rsidRPr="00696D54">
              <w:rPr>
                <w:bCs/>
                <w:i/>
                <w:iCs/>
              </w:rPr>
              <w:t>resumeWithSCG-Config-r16</w:t>
            </w:r>
            <w:r w:rsidRPr="00696D54">
              <w:rPr>
                <w:bCs/>
                <w:iCs/>
              </w:rPr>
              <w:t xml:space="preserve"> as specified in TS 36.331 [12],</w:t>
            </w:r>
          </w:p>
          <w:p w14:paraId="4EE65E88" w14:textId="6D5AC153" w:rsidR="00E15F46" w:rsidRPr="00696D54" w:rsidRDefault="00E15F46">
            <w:pPr>
              <w:pStyle w:val="TAL"/>
              <w:rPr>
                <w:bCs/>
                <w:iCs/>
              </w:rPr>
            </w:pPr>
            <w:r w:rsidRPr="00696D54">
              <w:rPr>
                <w:bCs/>
                <w:iCs/>
              </w:rPr>
              <w:t>-</w:t>
            </w:r>
            <w:r w:rsidRPr="00696D54">
              <w:rPr>
                <w:bCs/>
                <w:iCs/>
              </w:rPr>
              <w:tab/>
              <w:t xml:space="preserve">upon reception of an </w:t>
            </w:r>
            <w:r w:rsidRPr="00696D54">
              <w:rPr>
                <w:bCs/>
                <w:i/>
                <w:iCs/>
              </w:rPr>
              <w:t>RRCReconfiguration</w:t>
            </w:r>
            <w:r w:rsidRPr="00696D54">
              <w:rPr>
                <w:bCs/>
                <w:iCs/>
              </w:rPr>
              <w:t xml:space="preserve"> included in an </w:t>
            </w:r>
            <w:r w:rsidRPr="00696D54">
              <w:rPr>
                <w:bCs/>
                <w:i/>
                <w:iCs/>
              </w:rPr>
              <w:t>RRCResume</w:t>
            </w:r>
            <w:r w:rsidRPr="00696D54">
              <w:rPr>
                <w:bCs/>
                <w:iCs/>
              </w:rPr>
              <w:t xml:space="preserve"> message, </w:t>
            </w:r>
            <w:r w:rsidRPr="00696D54">
              <w:t xml:space="preserve">as specified in TS 38.331 [2], </w:t>
            </w:r>
            <w:r w:rsidRPr="00696D54">
              <w:rPr>
                <w:bCs/>
                <w:iCs/>
              </w:rPr>
              <w:t xml:space="preserve">if the UE indicates support of </w:t>
            </w:r>
            <w:r w:rsidRPr="00696D54">
              <w:rPr>
                <w:bCs/>
                <w:i/>
                <w:iCs/>
              </w:rPr>
              <w:t>nr-dc</w:t>
            </w:r>
            <w:r w:rsidRPr="00696D54">
              <w:rPr>
                <w:bCs/>
                <w:iCs/>
              </w:rPr>
              <w:t xml:space="preserve"> and of </w:t>
            </w:r>
            <w:r w:rsidRPr="00696D54">
              <w:rPr>
                <w:bCs/>
                <w:i/>
                <w:iCs/>
              </w:rPr>
              <w:t>resumeWithSCG-Config-r16</w:t>
            </w:r>
            <w:r w:rsidRPr="00696D54">
              <w:rPr>
                <w:bCs/>
                <w:iCs/>
              </w:rPr>
              <w:t xml:space="preserve"> as specified in TS 38.331 [2]</w:t>
            </w:r>
            <w:r w:rsidRPr="00696D54">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56058" w14:textId="77777777" w:rsidR="00E15F46" w:rsidRPr="00696D54" w:rsidRDefault="00E15F46">
            <w:pPr>
              <w:pStyle w:val="TAL"/>
              <w:rPr>
                <w:rFonts w:cs="Arial"/>
                <w:bCs/>
                <w:iCs/>
                <w:szCs w:val="18"/>
              </w:rPr>
            </w:pPr>
            <w:r w:rsidRPr="00696D54">
              <w:t xml:space="preserve">1) </w:t>
            </w:r>
            <w:r w:rsidRPr="00696D54">
              <w:rPr>
                <w:rFonts w:cs="Arial"/>
                <w:bCs/>
                <w:iCs/>
                <w:szCs w:val="18"/>
              </w:rPr>
              <w:t xml:space="preserve">Support of EN-DC or NGEN-DC as specified in TS 36.331 [12], or Support of </w:t>
            </w:r>
            <w:r w:rsidRPr="00696D54">
              <w:rPr>
                <w:rFonts w:cs="Arial"/>
                <w:bCs/>
                <w:i/>
                <w:iCs/>
                <w:szCs w:val="18"/>
              </w:rPr>
              <w:t>nr-dc</w:t>
            </w:r>
            <w:r w:rsidRPr="00696D54">
              <w:rPr>
                <w:rFonts w:cs="Arial"/>
                <w:bCs/>
                <w:iCs/>
                <w:szCs w:val="18"/>
              </w:rPr>
              <w:t xml:space="preserve"> as specified in TS 38.331 [2].</w:t>
            </w:r>
          </w:p>
          <w:p w14:paraId="0D0E011D" w14:textId="77777777" w:rsidR="00E15F46" w:rsidRPr="00696D54" w:rsidRDefault="00E15F46">
            <w:pPr>
              <w:pStyle w:val="TAL"/>
              <w:rPr>
                <w:rFonts w:cs="Arial"/>
                <w:bCs/>
                <w:iCs/>
                <w:szCs w:val="18"/>
              </w:rPr>
            </w:pPr>
          </w:p>
          <w:p w14:paraId="6D4D73CC" w14:textId="77777777" w:rsidR="00E15F46" w:rsidRPr="00696D54" w:rsidRDefault="00E15F46">
            <w:pPr>
              <w:pStyle w:val="TAL"/>
            </w:pPr>
            <w:r w:rsidRPr="00696D54">
              <w:rPr>
                <w:rFonts w:cs="Arial"/>
                <w:bCs/>
                <w:iCs/>
                <w:szCs w:val="18"/>
              </w:rPr>
              <w:t xml:space="preserve">2) Support of EN-DC or NGEN-DC, and </w:t>
            </w:r>
            <w:r w:rsidRPr="00696D54">
              <w:rPr>
                <w:rFonts w:cs="Arial"/>
                <w:bCs/>
                <w:i/>
                <w:iCs/>
                <w:szCs w:val="18"/>
              </w:rPr>
              <w:t xml:space="preserve">resumeWithSCG-Config-r16 </w:t>
            </w:r>
            <w:r w:rsidRPr="00696D54">
              <w:rPr>
                <w:rFonts w:cs="Arial"/>
                <w:bCs/>
                <w:iCs/>
                <w:szCs w:val="18"/>
              </w:rPr>
              <w:t xml:space="preserve">as specified in TS 36.331 [12], or Support of </w:t>
            </w:r>
            <w:r w:rsidRPr="00696D54">
              <w:rPr>
                <w:rFonts w:cs="Arial"/>
                <w:bCs/>
                <w:i/>
                <w:iCs/>
                <w:szCs w:val="18"/>
              </w:rPr>
              <w:t>nr-dc</w:t>
            </w:r>
            <w:r w:rsidRPr="00696D54">
              <w:rPr>
                <w:rFonts w:cs="Arial"/>
                <w:bCs/>
                <w:iCs/>
                <w:szCs w:val="18"/>
              </w:rPr>
              <w:t xml:space="preserve"> and </w:t>
            </w:r>
            <w:r w:rsidRPr="00696D54">
              <w:rPr>
                <w:rFonts w:cs="Arial"/>
                <w:bCs/>
                <w:i/>
                <w:iCs/>
                <w:szCs w:val="18"/>
              </w:rPr>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605723" w14:textId="77777777" w:rsidR="00E15F46" w:rsidRPr="00696D54" w:rsidRDefault="00E15F46">
            <w:pPr>
              <w:pStyle w:val="TAL"/>
            </w:pPr>
            <w:r w:rsidRPr="00696D54">
              <w:t xml:space="preserve">1) </w:t>
            </w:r>
            <w:r w:rsidRPr="00696D54">
              <w:rPr>
                <w:i/>
                <w:iCs/>
              </w:rPr>
              <w:t>directSCG-SCellActivation-r16</w:t>
            </w:r>
          </w:p>
          <w:p w14:paraId="3DFBC7A3" w14:textId="77777777" w:rsidR="00E15F46" w:rsidRPr="00696D54" w:rsidRDefault="00E15F46">
            <w:pPr>
              <w:pStyle w:val="TAL"/>
            </w:pPr>
          </w:p>
          <w:p w14:paraId="7F267D98" w14:textId="77777777" w:rsidR="00E15F46" w:rsidRPr="00696D54" w:rsidRDefault="00E15F46">
            <w:pPr>
              <w:pStyle w:val="TAL"/>
            </w:pPr>
            <w:r w:rsidRPr="00696D54">
              <w:t xml:space="preserve">2) </w:t>
            </w:r>
            <w:r w:rsidRPr="00696D54">
              <w:rPr>
                <w:i/>
                <w:iCs/>
              </w:rPr>
              <w:t>directSCG-SCellActivationResume-r16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AD3811" w14:textId="77777777" w:rsidR="00E15F46" w:rsidRPr="00696D54" w:rsidRDefault="00E15F46">
            <w:pPr>
              <w:pStyle w:val="TAL"/>
              <w:rPr>
                <w:i/>
                <w:iCs/>
              </w:rPr>
            </w:pPr>
            <w:r w:rsidRPr="00696D54">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CA3CA"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45E63" w14:textId="77777777" w:rsidR="00E15F46" w:rsidRPr="00696D54" w:rsidRDefault="00E15F46">
            <w:pPr>
              <w:pStyle w:val="TAL"/>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160348"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88E329" w14:textId="77777777" w:rsidR="00E15F46" w:rsidRPr="00696D54" w:rsidRDefault="00E15F46">
            <w:pPr>
              <w:pStyle w:val="TAL"/>
            </w:pPr>
            <w:r w:rsidRPr="00696D54">
              <w:rPr>
                <w:lang w:eastAsia="zh-CN"/>
              </w:rPr>
              <w:t>Optional with capability signalling</w:t>
            </w:r>
          </w:p>
        </w:tc>
      </w:tr>
      <w:tr w:rsidR="006703D0" w:rsidRPr="00696D54" w14:paraId="4FAB7759" w14:textId="77777777" w:rsidTr="00E15F46">
        <w:trPr>
          <w:trHeight w:val="24"/>
        </w:trPr>
        <w:tc>
          <w:tcPr>
            <w:tcW w:w="1413" w:type="dxa"/>
            <w:vMerge/>
            <w:tcBorders>
              <w:left w:val="single" w:sz="4" w:space="0" w:color="auto"/>
              <w:right w:val="single" w:sz="4" w:space="0" w:color="auto"/>
            </w:tcBorders>
            <w:shd w:val="clear" w:color="auto" w:fill="auto"/>
          </w:tcPr>
          <w:p w14:paraId="01EC577D"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E50756" w14:textId="77777777" w:rsidR="00E15F46" w:rsidRPr="00696D54" w:rsidRDefault="00E15F46">
            <w:pPr>
              <w:pStyle w:val="TAL"/>
            </w:pPr>
            <w:r w:rsidRPr="00696D54">
              <w:t>18-7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575F8A" w14:textId="77777777" w:rsidR="00E15F46" w:rsidRPr="00696D54" w:rsidRDefault="00E15F46">
            <w:pPr>
              <w:pStyle w:val="TAL"/>
            </w:pPr>
            <w:r w:rsidRPr="00696D54">
              <w:t>RRM during IDLE/INACTIVE – Support of NR SSB measurement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4017E9" w14:textId="14917B00" w:rsidR="00E15F46" w:rsidRPr="00696D54" w:rsidRDefault="00E15F46">
            <w:pPr>
              <w:pStyle w:val="TAL"/>
            </w:pPr>
            <w:r w:rsidRPr="00696D54">
              <w:t>1) Indicates whether the UE supports configuration of NR SSB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21B96"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E46E7B" w14:textId="561AE47C" w:rsidR="00E15F46" w:rsidRPr="00696D54" w:rsidRDefault="00E15F46">
            <w:pPr>
              <w:pStyle w:val="TAL"/>
            </w:pPr>
            <w:r w:rsidRPr="00696D54">
              <w:rPr>
                <w:i/>
                <w:iCs/>
              </w:rPr>
              <w:t>idleInactiveNR-MeasReport-r16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5493AA" w14:textId="7A42321B" w:rsidR="00E15F46" w:rsidRPr="00696D54" w:rsidRDefault="00E15F46">
            <w:pPr>
              <w:pStyle w:val="TAL"/>
              <w:rPr>
                <w:i/>
                <w:iCs/>
              </w:rPr>
            </w:pPr>
            <w:r w:rsidRPr="00696D54">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1D352"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4E6A7" w14:textId="77777777" w:rsidR="00E15F46" w:rsidRPr="00696D54" w:rsidRDefault="00E15F46">
            <w:pPr>
              <w:pStyle w:val="TAL"/>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311544" w14:textId="06F1832E" w:rsidR="00E15F46" w:rsidRPr="00696D54" w:rsidRDefault="00E15F46">
            <w:pPr>
              <w:pStyle w:val="TAL"/>
            </w:pPr>
            <w:r w:rsidRPr="00696D54">
              <w:t>1) If this parameter is indicated for FR1 and FR2 differently, each indication corresponds to the frequency range of measured target cell.</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8E77" w14:textId="77777777" w:rsidR="00E15F46" w:rsidRPr="00696D54" w:rsidRDefault="00E15F46">
            <w:pPr>
              <w:pStyle w:val="TAL"/>
            </w:pPr>
            <w:r w:rsidRPr="00696D54">
              <w:rPr>
                <w:lang w:eastAsia="zh-CN"/>
              </w:rPr>
              <w:t>Optional with capability signalling</w:t>
            </w:r>
          </w:p>
        </w:tc>
      </w:tr>
      <w:tr w:rsidR="006703D0" w:rsidRPr="00696D54" w14:paraId="1E739A5A" w14:textId="77777777" w:rsidTr="00E15F46">
        <w:trPr>
          <w:trHeight w:val="24"/>
        </w:trPr>
        <w:tc>
          <w:tcPr>
            <w:tcW w:w="1413" w:type="dxa"/>
            <w:vMerge/>
            <w:tcBorders>
              <w:left w:val="single" w:sz="4" w:space="0" w:color="auto"/>
              <w:right w:val="single" w:sz="4" w:space="0" w:color="auto"/>
            </w:tcBorders>
            <w:shd w:val="clear" w:color="auto" w:fill="auto"/>
          </w:tcPr>
          <w:p w14:paraId="000E5E9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4F5E62" w14:textId="77777777" w:rsidR="00E15F46" w:rsidRPr="00696D54" w:rsidRDefault="00E15F46">
            <w:pPr>
              <w:pStyle w:val="TAL"/>
            </w:pPr>
            <w:r w:rsidRPr="00696D54">
              <w:t>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E4B0CA" w14:textId="77777777" w:rsidR="00E15F46" w:rsidRPr="00696D54" w:rsidRDefault="00E15F46">
            <w:pPr>
              <w:pStyle w:val="TAL"/>
            </w:pPr>
            <w:r w:rsidRPr="00696D54">
              <w:t>RRM during IDLE/INACTIVE – Support of NR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55F1F08" w14:textId="77777777" w:rsidR="00E15F46" w:rsidRPr="00696D54" w:rsidRDefault="00E15F46">
            <w:pPr>
              <w:pStyle w:val="TAL"/>
            </w:pPr>
            <w:r w:rsidRPr="00696D54">
              <w:t>Indicates whether the UE supports configuration of a validity area for NR measurements in RRC_IDLE/RRC_INACTIVE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6543E"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84A9C4C" w14:textId="32DA9777" w:rsidR="00E15F46" w:rsidRPr="00696D54" w:rsidRDefault="00E15F46">
            <w:pPr>
              <w:pStyle w:val="TAL"/>
              <w:rPr>
                <w:i/>
                <w:iCs/>
              </w:rPr>
            </w:pPr>
            <w:r w:rsidRPr="00696D54">
              <w:rPr>
                <w:i/>
                <w:iCs/>
              </w:rPr>
              <w:t>idleInactive-ValidityArea-r16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5AFE48" w14:textId="77777777" w:rsidR="00E15F46" w:rsidRPr="00696D54" w:rsidRDefault="00E15F46">
            <w:pPr>
              <w:pStyle w:val="TAL"/>
              <w:rPr>
                <w:i/>
                <w:iCs/>
              </w:rPr>
            </w:pPr>
            <w:r w:rsidRPr="00696D5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9CE7F"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3BCC5"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FDBB4B"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06EB09" w14:textId="77777777" w:rsidR="00E15F46" w:rsidRPr="00696D54" w:rsidRDefault="00E15F46">
            <w:pPr>
              <w:pStyle w:val="TAL"/>
              <w:rPr>
                <w:lang w:eastAsia="zh-CN"/>
              </w:rPr>
            </w:pPr>
            <w:r w:rsidRPr="00696D54">
              <w:rPr>
                <w:lang w:eastAsia="zh-CN"/>
              </w:rPr>
              <w:t>Optional with capability signalling</w:t>
            </w:r>
          </w:p>
        </w:tc>
      </w:tr>
      <w:tr w:rsidR="006703D0" w:rsidRPr="00696D54" w14:paraId="689BED54" w14:textId="77777777" w:rsidTr="00E15F46">
        <w:trPr>
          <w:trHeight w:val="24"/>
        </w:trPr>
        <w:tc>
          <w:tcPr>
            <w:tcW w:w="1413" w:type="dxa"/>
            <w:vMerge/>
            <w:tcBorders>
              <w:left w:val="single" w:sz="4" w:space="0" w:color="auto"/>
              <w:right w:val="single" w:sz="4" w:space="0" w:color="auto"/>
            </w:tcBorders>
            <w:shd w:val="clear" w:color="auto" w:fill="auto"/>
          </w:tcPr>
          <w:p w14:paraId="53F53F9E"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9670D6" w14:textId="77777777" w:rsidR="00E15F46" w:rsidRPr="00696D54" w:rsidRDefault="00E15F46">
            <w:pPr>
              <w:pStyle w:val="TAL"/>
            </w:pPr>
            <w:r w:rsidRPr="00696D54">
              <w:t>18-9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36C73" w14:textId="77777777" w:rsidR="00E15F46" w:rsidRPr="00696D54" w:rsidRDefault="00E15F46">
            <w:pPr>
              <w:pStyle w:val="TAL"/>
            </w:pPr>
            <w:r w:rsidRPr="00696D54">
              <w:t>RRM during IDLE/INACTIVE – Support of E-UTRA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9F9FA3" w14:textId="2C286759" w:rsidR="00E15F46" w:rsidRPr="00696D54" w:rsidRDefault="00E15F46">
            <w:pPr>
              <w:pStyle w:val="TAL"/>
            </w:pPr>
            <w:r w:rsidRPr="00696D54">
              <w:t>Indicates whether the UE supports configuration of E-UTRA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C1645"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CAF17D5" w14:textId="77777777" w:rsidR="00E15F46" w:rsidRPr="00696D54" w:rsidRDefault="00E15F46">
            <w:pPr>
              <w:pStyle w:val="TAL"/>
            </w:pPr>
            <w:r w:rsidRPr="00696D54">
              <w:rPr>
                <w:i/>
                <w:iCs/>
              </w:rPr>
              <w:t>idleInactiveEUTRA-MeasReport-r16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31F3C9" w14:textId="77777777" w:rsidR="00E15F46" w:rsidRPr="00696D54" w:rsidRDefault="00E15F46">
            <w:pPr>
              <w:pStyle w:val="TAL"/>
            </w:pPr>
            <w:r w:rsidRPr="00696D5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242B4"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5E7AF"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B5D475" w14:textId="77777777" w:rsidR="00E15F46" w:rsidRPr="00696D5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0A44299" w14:textId="77777777" w:rsidR="00E15F46" w:rsidRPr="00696D54" w:rsidRDefault="00E15F46">
            <w:pPr>
              <w:pStyle w:val="TAL"/>
              <w:rPr>
                <w:lang w:eastAsia="zh-CN"/>
              </w:rPr>
            </w:pPr>
            <w:r w:rsidRPr="00696D54">
              <w:rPr>
                <w:lang w:eastAsia="zh-CN"/>
              </w:rPr>
              <w:t>Optional with capability signalling</w:t>
            </w:r>
          </w:p>
        </w:tc>
      </w:tr>
      <w:tr w:rsidR="00E15F46" w:rsidRPr="00696D54" w14:paraId="2D31E831" w14:textId="77777777" w:rsidTr="00E15F46">
        <w:trPr>
          <w:trHeight w:val="24"/>
        </w:trPr>
        <w:tc>
          <w:tcPr>
            <w:tcW w:w="1413" w:type="dxa"/>
            <w:vMerge/>
            <w:tcBorders>
              <w:left w:val="single" w:sz="4" w:space="0" w:color="auto"/>
              <w:right w:val="single" w:sz="4" w:space="0" w:color="auto"/>
            </w:tcBorders>
            <w:shd w:val="clear" w:color="auto" w:fill="auto"/>
          </w:tcPr>
          <w:p w14:paraId="40EC9232"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B16A78" w14:textId="77777777" w:rsidR="00E15F46" w:rsidRPr="00696D54" w:rsidRDefault="00E15F46">
            <w:pPr>
              <w:pStyle w:val="TAL"/>
            </w:pPr>
            <w:r w:rsidRPr="00696D54">
              <w:t>18-10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4E636D" w14:textId="77777777" w:rsidR="00E15F46" w:rsidRPr="00696D54" w:rsidRDefault="00E15F46">
            <w:pPr>
              <w:pStyle w:val="TAL"/>
            </w:pPr>
            <w:r w:rsidRPr="00696D54">
              <w:t>Async NR-DC UE capability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48FA4D" w14:textId="77777777" w:rsidR="00E15F46" w:rsidRPr="00696D54" w:rsidRDefault="00E15F46">
            <w:pPr>
              <w:pStyle w:val="TAL"/>
              <w:rPr>
                <w:strike/>
              </w:rPr>
            </w:pPr>
            <w:r w:rsidRPr="00696D54">
              <w:t>Indicates whether the UE supports asynchronous NR-DC with MRTD and MTTD as specified in clause 7.5 and 7.6 of TS 38.133.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75488" w14:textId="77777777" w:rsidR="00E15F46" w:rsidRPr="00696D54" w:rsidRDefault="00E15F46">
            <w:pPr>
              <w:pStyle w:val="TAL"/>
              <w:rPr>
                <w:rFonts w:asciiTheme="majorHAnsi" w:hAnsiTheme="majorHAnsi" w:cstheme="majorHAnsi"/>
                <w:strike/>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2C937" w14:textId="77777777" w:rsidR="00E15F46" w:rsidRPr="00696D54" w:rsidRDefault="00E15F46">
            <w:pPr>
              <w:pStyle w:val="TAL"/>
              <w:rPr>
                <w:i/>
                <w:iCs/>
              </w:rPr>
            </w:pPr>
            <w:r w:rsidRPr="00696D54">
              <w:rPr>
                <w:i/>
                <w:iCs/>
              </w:rPr>
              <w:t>asyncNRDC-r16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5DF45C" w14:textId="77777777" w:rsidR="00E15F46" w:rsidRPr="00696D54" w:rsidRDefault="00E15F46">
            <w:pPr>
              <w:pStyle w:val="TAL"/>
              <w:rPr>
                <w:i/>
                <w:iCs/>
              </w:rPr>
            </w:pPr>
            <w:r w:rsidRPr="00696D54">
              <w:rPr>
                <w:i/>
                <w:iCs/>
              </w:rPr>
              <w:t>CA-ParametersNRDC-v1610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743BCE"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6F1CD"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172682" w14:textId="77777777" w:rsidR="00E15F46" w:rsidRPr="00696D54" w:rsidRDefault="00E15F46">
            <w:pPr>
              <w:pStyle w:val="TAL"/>
              <w:rPr>
                <w:rFonts w:asciiTheme="majorHAnsi" w:hAnsiTheme="majorHAnsi" w:cstheme="majorHAnsi"/>
                <w:szCs w:val="18"/>
              </w:rPr>
            </w:pPr>
            <w:r w:rsidRPr="00696D54">
              <w:t>A UE indicating this capability shall support asynchronous NR-DC configuration where all serving cells of the MCG are in FR1 and all serving cells of the SCG are in FR2.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2D0551" w14:textId="77777777" w:rsidR="00E15F46" w:rsidRPr="00696D54" w:rsidRDefault="00E15F46">
            <w:pPr>
              <w:pStyle w:val="TAL"/>
            </w:pPr>
            <w:r w:rsidRPr="00696D54">
              <w:t>FFS</w:t>
            </w:r>
          </w:p>
        </w:tc>
      </w:tr>
    </w:tbl>
    <w:p w14:paraId="6EA56BB3" w14:textId="2D62671A" w:rsidR="00E15F46" w:rsidRPr="00696D54" w:rsidRDefault="00E15F46" w:rsidP="00500B95">
      <w:pPr>
        <w:rPr>
          <w:rFonts w:eastAsia="Batang"/>
          <w:lang w:eastAsia="ko-KR"/>
        </w:rPr>
      </w:pPr>
    </w:p>
    <w:p w14:paraId="5B21B24E" w14:textId="0C70943B" w:rsidR="00E15F46" w:rsidRPr="00696D54" w:rsidRDefault="00E15F46" w:rsidP="00E15F46">
      <w:pPr>
        <w:pStyle w:val="Heading3"/>
        <w:rPr>
          <w:lang w:eastAsia="ko-KR"/>
        </w:rPr>
      </w:pPr>
      <w:bookmarkStart w:id="62" w:name="_Toc76653616"/>
      <w:r w:rsidRPr="00696D54">
        <w:rPr>
          <w:lang w:eastAsia="ko-KR"/>
        </w:rPr>
        <w:t>5.2.9</w:t>
      </w:r>
      <w:r w:rsidR="00500B95" w:rsidRPr="00696D54">
        <w:rPr>
          <w:lang w:eastAsia="ko-KR"/>
        </w:rPr>
        <w:tab/>
      </w:r>
      <w:r w:rsidRPr="00696D54">
        <w:rPr>
          <w:lang w:eastAsia="ko-KR"/>
        </w:rPr>
        <w:t>NR_UE_pow_sav-Core</w:t>
      </w:r>
      <w:bookmarkEnd w:id="62"/>
    </w:p>
    <w:p w14:paraId="36C232FA" w14:textId="0653B3B2" w:rsidR="00E15F46" w:rsidRPr="00696D54" w:rsidRDefault="00E15F46" w:rsidP="006B7CC7">
      <w:pPr>
        <w:pStyle w:val="TH"/>
      </w:pPr>
      <w:r w:rsidRPr="00696D54">
        <w:t>Table 5.2</w:t>
      </w:r>
      <w:r w:rsidR="00500B95" w:rsidRPr="00696D54">
        <w:t>.</w:t>
      </w:r>
      <w:r w:rsidRPr="00696D54">
        <w:t>9</w:t>
      </w:r>
      <w:r w:rsidR="00500B95" w:rsidRPr="00696D54">
        <w:t>-1</w:t>
      </w:r>
      <w:r w:rsidRPr="00696D54">
        <w:t>:</w:t>
      </w:r>
      <w:r w:rsidR="00500B95" w:rsidRPr="00696D54">
        <w:t xml:space="preserve"> </w:t>
      </w:r>
      <w:r w:rsidRPr="00696D54">
        <w:t>Layer-2 and Layer-3 feature list for NR_UE_pow_sav-Core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02C4E86D"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32A7616" w14:textId="77777777" w:rsidR="00E15F46" w:rsidRPr="00696D54" w:rsidRDefault="00E15F46" w:rsidP="00500B95">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1F011EF5" w14:textId="77777777" w:rsidR="00E15F46" w:rsidRPr="00696D54" w:rsidRDefault="00E15F46" w:rsidP="00CD7569">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090D653D" w14:textId="77777777" w:rsidR="00E15F46" w:rsidRPr="00696D54" w:rsidRDefault="00E15F46" w:rsidP="00E87BB7">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61F18C88" w14:textId="77777777" w:rsidR="00E15F46" w:rsidRPr="00696D54" w:rsidRDefault="00E15F46" w:rsidP="00E87BB7">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0AA9202A" w14:textId="77777777" w:rsidR="00E15F46" w:rsidRPr="00696D54" w:rsidRDefault="00E15F46" w:rsidP="00E87BB7">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543AE2C"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607D8953"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4B0A2FF6"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DEBF0A"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C53D832"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1799CFC8" w14:textId="77777777" w:rsidR="00E15F46" w:rsidRPr="00696D54" w:rsidRDefault="00E15F46" w:rsidP="0031771B">
            <w:pPr>
              <w:pStyle w:val="TAH"/>
            </w:pPr>
            <w:r w:rsidRPr="00696D54">
              <w:t>Mandatory/Optional</w:t>
            </w:r>
          </w:p>
        </w:tc>
      </w:tr>
      <w:tr w:rsidR="006703D0" w:rsidRPr="00696D54" w14:paraId="7FB0AB2F" w14:textId="77777777" w:rsidTr="00E15F46">
        <w:trPr>
          <w:trHeight w:val="24"/>
        </w:trPr>
        <w:tc>
          <w:tcPr>
            <w:tcW w:w="1413" w:type="dxa"/>
            <w:vMerge w:val="restart"/>
            <w:tcBorders>
              <w:top w:val="single" w:sz="4" w:space="0" w:color="auto"/>
              <w:left w:val="single" w:sz="4" w:space="0" w:color="auto"/>
              <w:right w:val="single" w:sz="4" w:space="0" w:color="auto"/>
            </w:tcBorders>
          </w:tcPr>
          <w:p w14:paraId="57155CFC" w14:textId="77777777" w:rsidR="00E15F46" w:rsidRPr="00696D54" w:rsidRDefault="00E15F46" w:rsidP="00E15F46">
            <w:pPr>
              <w:pStyle w:val="TAL"/>
              <w:rPr>
                <w:rFonts w:asciiTheme="majorHAnsi" w:hAnsiTheme="majorHAnsi" w:cstheme="majorHAnsi"/>
                <w:szCs w:val="18"/>
              </w:rPr>
            </w:pPr>
            <w:r w:rsidRPr="00696D54">
              <w:t>19. NR_UE_pow_sav-Core</w:t>
            </w:r>
          </w:p>
        </w:tc>
        <w:tc>
          <w:tcPr>
            <w:tcW w:w="888" w:type="dxa"/>
            <w:tcBorders>
              <w:top w:val="single" w:sz="4" w:space="0" w:color="auto"/>
              <w:left w:val="single" w:sz="4" w:space="0" w:color="auto"/>
              <w:bottom w:val="single" w:sz="4" w:space="0" w:color="auto"/>
              <w:right w:val="single" w:sz="4" w:space="0" w:color="auto"/>
            </w:tcBorders>
          </w:tcPr>
          <w:p w14:paraId="699D2303" w14:textId="77777777" w:rsidR="00E15F46" w:rsidRPr="00696D54" w:rsidRDefault="00E15F46" w:rsidP="00E15F46">
            <w:pPr>
              <w:pStyle w:val="TAL"/>
              <w:rPr>
                <w:rFonts w:asciiTheme="majorHAnsi" w:hAnsiTheme="majorHAnsi" w:cstheme="majorHAnsi"/>
                <w:szCs w:val="18"/>
              </w:rPr>
            </w:pPr>
            <w:r w:rsidRPr="00696D54">
              <w:t>19-1</w:t>
            </w:r>
          </w:p>
        </w:tc>
        <w:tc>
          <w:tcPr>
            <w:tcW w:w="1950" w:type="dxa"/>
            <w:tcBorders>
              <w:top w:val="single" w:sz="4" w:space="0" w:color="auto"/>
              <w:left w:val="single" w:sz="4" w:space="0" w:color="auto"/>
              <w:bottom w:val="single" w:sz="4" w:space="0" w:color="auto"/>
              <w:right w:val="single" w:sz="4" w:space="0" w:color="auto"/>
            </w:tcBorders>
          </w:tcPr>
          <w:p w14:paraId="4C551769" w14:textId="77777777" w:rsidR="00E15F46" w:rsidRPr="00696D54" w:rsidRDefault="00E15F46" w:rsidP="00E15F46">
            <w:pPr>
              <w:pStyle w:val="TAL"/>
              <w:rPr>
                <w:rFonts w:asciiTheme="majorHAnsi" w:eastAsia="SimSun" w:hAnsiTheme="majorHAnsi" w:cstheme="majorHAnsi"/>
                <w:szCs w:val="18"/>
                <w:lang w:eastAsia="zh-CN"/>
              </w:rPr>
            </w:pPr>
            <w:r w:rsidRPr="00696D54">
              <w:t>UE assistance information for power saving – DRX preference</w:t>
            </w:r>
          </w:p>
        </w:tc>
        <w:tc>
          <w:tcPr>
            <w:tcW w:w="6092" w:type="dxa"/>
            <w:tcBorders>
              <w:top w:val="single" w:sz="4" w:space="0" w:color="auto"/>
              <w:left w:val="single" w:sz="4" w:space="0" w:color="auto"/>
              <w:bottom w:val="single" w:sz="4" w:space="0" w:color="auto"/>
              <w:right w:val="single" w:sz="4" w:space="0" w:color="auto"/>
            </w:tcBorders>
          </w:tcPr>
          <w:p w14:paraId="776FF181" w14:textId="77777777" w:rsidR="00E15F46" w:rsidRPr="00696D54" w:rsidRDefault="00E15F46" w:rsidP="00E15F46">
            <w:pPr>
              <w:pStyle w:val="TAL"/>
            </w:pPr>
            <w:r w:rsidRPr="00696D54">
              <w:t>Indicates whether the UE supports providing its preference of a cell group on DRX parameters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1C90E451" w14:textId="77777777" w:rsidR="00E15F46" w:rsidRPr="00696D54"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6D9BDE9" w14:textId="78D4D529" w:rsidR="00E15F46" w:rsidRPr="00696D54" w:rsidRDefault="00E15F46" w:rsidP="00E15F46">
            <w:pPr>
              <w:pStyle w:val="TAL"/>
            </w:pPr>
            <w:r w:rsidRPr="00696D54">
              <w:rPr>
                <w:i/>
                <w:iCs/>
              </w:rPr>
              <w:t>drx-Preference-r16</w:t>
            </w:r>
          </w:p>
        </w:tc>
        <w:tc>
          <w:tcPr>
            <w:tcW w:w="1825" w:type="dxa"/>
            <w:tcBorders>
              <w:top w:val="single" w:sz="4" w:space="0" w:color="auto"/>
              <w:left w:val="single" w:sz="4" w:space="0" w:color="auto"/>
              <w:bottom w:val="single" w:sz="4" w:space="0" w:color="auto"/>
              <w:right w:val="single" w:sz="4" w:space="0" w:color="auto"/>
            </w:tcBorders>
          </w:tcPr>
          <w:p w14:paraId="6A5742D9" w14:textId="77777777" w:rsidR="00E15F46" w:rsidRPr="00696D54" w:rsidRDefault="00E15F46" w:rsidP="00E15F46">
            <w:pPr>
              <w:pStyle w:val="TAL"/>
            </w:pPr>
            <w:r w:rsidRPr="00696D54">
              <w:rPr>
                <w:i/>
                <w:iCs/>
              </w:rPr>
              <w:t>PowSav-ParametersCommon-r16</w:t>
            </w:r>
            <w:r w:rsidRPr="00696D54">
              <w:t xml:space="preserve"> </w:t>
            </w:r>
          </w:p>
        </w:tc>
        <w:tc>
          <w:tcPr>
            <w:tcW w:w="1276" w:type="dxa"/>
            <w:tcBorders>
              <w:top w:val="single" w:sz="4" w:space="0" w:color="auto"/>
              <w:left w:val="single" w:sz="4" w:space="0" w:color="auto"/>
              <w:bottom w:val="single" w:sz="4" w:space="0" w:color="auto"/>
              <w:right w:val="single" w:sz="4" w:space="0" w:color="auto"/>
            </w:tcBorders>
          </w:tcPr>
          <w:p w14:paraId="30AC694E"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6150B372" w14:textId="77777777" w:rsidR="00E15F46" w:rsidRPr="00696D54" w:rsidRDefault="00E15F46" w:rsidP="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7000FBA5"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0C2E3F9" w14:textId="77777777" w:rsidR="00E15F46" w:rsidRPr="00696D54" w:rsidRDefault="00E15F46" w:rsidP="00E15F46">
            <w:pPr>
              <w:pStyle w:val="TAL"/>
              <w:rPr>
                <w:rFonts w:asciiTheme="majorHAnsi" w:hAnsiTheme="majorHAnsi" w:cstheme="majorHAnsi"/>
                <w:szCs w:val="18"/>
              </w:rPr>
            </w:pPr>
            <w:r w:rsidRPr="00696D54">
              <w:t>Optional with capability signalling</w:t>
            </w:r>
          </w:p>
        </w:tc>
      </w:tr>
      <w:tr w:rsidR="006703D0" w:rsidRPr="00696D54" w14:paraId="3B8FC87B" w14:textId="77777777" w:rsidTr="00E15F46">
        <w:trPr>
          <w:trHeight w:val="24"/>
        </w:trPr>
        <w:tc>
          <w:tcPr>
            <w:tcW w:w="1413" w:type="dxa"/>
            <w:vMerge/>
            <w:tcBorders>
              <w:left w:val="single" w:sz="4" w:space="0" w:color="auto"/>
              <w:right w:val="single" w:sz="4" w:space="0" w:color="auto"/>
            </w:tcBorders>
            <w:shd w:val="clear" w:color="auto" w:fill="auto"/>
          </w:tcPr>
          <w:p w14:paraId="37A42149"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9DC70F" w14:textId="77777777" w:rsidR="00E15F46" w:rsidRPr="00696D54" w:rsidRDefault="00E15F46" w:rsidP="00E15F46">
            <w:pPr>
              <w:pStyle w:val="TAL"/>
              <w:rPr>
                <w:rFonts w:asciiTheme="majorHAnsi" w:hAnsiTheme="majorHAnsi" w:cstheme="majorHAnsi"/>
                <w:szCs w:val="18"/>
              </w:rPr>
            </w:pPr>
            <w:r w:rsidRPr="00696D54">
              <w:rPr>
                <w:rFonts w:asciiTheme="majorHAnsi" w:hAnsiTheme="majorHAnsi" w:cstheme="majorHAnsi"/>
                <w:szCs w:val="18"/>
              </w:rPr>
              <w:t>19-2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EA669C" w14:textId="77777777" w:rsidR="00E15F46" w:rsidRPr="00696D54" w:rsidRDefault="00E15F46" w:rsidP="00E15F46">
            <w:pPr>
              <w:pStyle w:val="TAL"/>
              <w:rPr>
                <w:rFonts w:asciiTheme="majorHAnsi" w:eastAsia="SimSun" w:hAnsiTheme="majorHAnsi" w:cstheme="majorHAnsi"/>
                <w:szCs w:val="18"/>
                <w:lang w:eastAsia="zh-CN"/>
              </w:rPr>
            </w:pPr>
            <w:r w:rsidRPr="00696D54">
              <w:t>UE assistance information for power saving – Maximum aggregated bandwidth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599734" w14:textId="62B02A05" w:rsidR="00E15F46" w:rsidRPr="00696D54" w:rsidRDefault="00E15F46" w:rsidP="006B7CC7">
            <w:pPr>
              <w:pStyle w:val="TAL"/>
            </w:pPr>
            <w:r w:rsidRPr="00696D54">
              <w:t>Indicates whether the UE supports providing its preference of a cell group on the maximum aggregated bandwidth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A7372"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697100" w14:textId="18027949" w:rsidR="00E15F46" w:rsidRPr="00696D54" w:rsidRDefault="00E15F46" w:rsidP="00E15F46">
            <w:pPr>
              <w:pStyle w:val="TAL"/>
              <w:rPr>
                <w:i/>
                <w:iCs/>
              </w:rPr>
            </w:pPr>
            <w:r w:rsidRPr="00696D54">
              <w:rPr>
                <w:i/>
                <w:iCs/>
              </w:rPr>
              <w:t>maxBW-Preference-r16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D20DADA" w14:textId="77777777" w:rsidR="00E15F46" w:rsidRPr="00696D54" w:rsidRDefault="00E15F46" w:rsidP="00E15F46">
            <w:pPr>
              <w:pStyle w:val="TAL"/>
              <w:rPr>
                <w:rFonts w:asciiTheme="majorHAnsi" w:hAnsiTheme="majorHAnsi" w:cstheme="majorHAnsi"/>
                <w:i/>
                <w:iCs/>
                <w:szCs w:val="18"/>
              </w:rPr>
            </w:pPr>
            <w:r w:rsidRPr="00696D54">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8AC79"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D582E" w14:textId="77777777" w:rsidR="00E15F46" w:rsidRPr="00696D54" w:rsidRDefault="00E15F46" w:rsidP="00135C59">
            <w:pPr>
              <w:pStyle w:val="TAL"/>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AC955B"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EAAA2F" w14:textId="77777777" w:rsidR="00E15F46" w:rsidRPr="00696D54" w:rsidRDefault="00E15F46" w:rsidP="00E15F46">
            <w:pPr>
              <w:pStyle w:val="TAL"/>
              <w:rPr>
                <w:rFonts w:asciiTheme="majorHAnsi" w:hAnsiTheme="majorHAnsi" w:cstheme="majorHAnsi"/>
                <w:szCs w:val="18"/>
              </w:rPr>
            </w:pPr>
            <w:r w:rsidRPr="00696D54">
              <w:t>Optional with capability signalling</w:t>
            </w:r>
          </w:p>
        </w:tc>
      </w:tr>
      <w:tr w:rsidR="006703D0" w:rsidRPr="00696D54" w14:paraId="169173DD" w14:textId="77777777" w:rsidTr="00E15F46">
        <w:trPr>
          <w:trHeight w:val="24"/>
        </w:trPr>
        <w:tc>
          <w:tcPr>
            <w:tcW w:w="1413" w:type="dxa"/>
            <w:vMerge/>
            <w:tcBorders>
              <w:left w:val="single" w:sz="4" w:space="0" w:color="auto"/>
              <w:right w:val="single" w:sz="4" w:space="0" w:color="auto"/>
            </w:tcBorders>
            <w:shd w:val="clear" w:color="auto" w:fill="auto"/>
          </w:tcPr>
          <w:p w14:paraId="160AF6D2"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DAB8B7D" w14:textId="77777777" w:rsidR="00E15F46" w:rsidRPr="00696D54" w:rsidRDefault="00E15F46" w:rsidP="00E15F46">
            <w:pPr>
              <w:pStyle w:val="TAL"/>
              <w:rPr>
                <w:rFonts w:asciiTheme="majorHAnsi" w:hAnsiTheme="majorHAnsi" w:cstheme="majorHAnsi"/>
                <w:szCs w:val="18"/>
              </w:rPr>
            </w:pPr>
            <w:r w:rsidRPr="00696D54">
              <w:rPr>
                <w:rFonts w:asciiTheme="majorHAnsi" w:hAnsiTheme="majorHAnsi" w:cstheme="majorHAnsi"/>
                <w:szCs w:val="18"/>
              </w:rPr>
              <w:t>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1312E6" w14:textId="77777777" w:rsidR="00E15F46" w:rsidRPr="00696D54" w:rsidRDefault="00E15F46" w:rsidP="00E15F46">
            <w:pPr>
              <w:pStyle w:val="TAL"/>
              <w:rPr>
                <w:rFonts w:asciiTheme="majorHAnsi" w:eastAsia="SimSun" w:hAnsiTheme="majorHAnsi" w:cstheme="majorHAnsi"/>
                <w:szCs w:val="18"/>
                <w:lang w:eastAsia="zh-CN"/>
              </w:rPr>
            </w:pPr>
            <w:r w:rsidRPr="00696D54">
              <w:t>UE assistance information for power saving – Maximum number of secondary component carrier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0C0FD47" w14:textId="2472C9B0" w:rsidR="00E15F46" w:rsidRPr="00696D54" w:rsidRDefault="00E15F46" w:rsidP="00E15F46">
            <w:pPr>
              <w:pStyle w:val="TAL"/>
            </w:pPr>
            <w:r w:rsidRPr="00696D54">
              <w:t>Indicates whether the UE supports providing its preference of a cell group on the maximum number of secondary component carriers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1522D"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474569" w14:textId="2D24D38F" w:rsidR="00E15F46" w:rsidRPr="00696D54" w:rsidRDefault="00E15F46" w:rsidP="00E15F46">
            <w:pPr>
              <w:pStyle w:val="TAL"/>
              <w:rPr>
                <w:i/>
                <w:iCs/>
              </w:rPr>
            </w:pPr>
            <w:r w:rsidRPr="00696D54">
              <w:rPr>
                <w:i/>
                <w:iCs/>
              </w:rPr>
              <w:t>maxCC-Preference-r16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83E9B39" w14:textId="77777777" w:rsidR="00E15F46" w:rsidRPr="00696D54" w:rsidRDefault="00E15F46" w:rsidP="00E15F46">
            <w:pPr>
              <w:pStyle w:val="TAL"/>
              <w:rPr>
                <w:rFonts w:asciiTheme="majorHAnsi" w:hAnsiTheme="majorHAnsi" w:cstheme="majorHAnsi"/>
                <w:i/>
                <w:iCs/>
                <w:szCs w:val="18"/>
              </w:rPr>
            </w:pPr>
            <w:r w:rsidRPr="00696D54">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59785" w14:textId="77777777" w:rsidR="00E15F46" w:rsidRPr="00696D54" w:rsidRDefault="00E15F46" w:rsidP="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2C3E5" w14:textId="77777777" w:rsidR="00E15F46" w:rsidRPr="00696D54" w:rsidRDefault="00E15F46" w:rsidP="00135C59">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C22EB0"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85F192" w14:textId="77777777" w:rsidR="00E15F46" w:rsidRPr="00696D54" w:rsidRDefault="00E15F46" w:rsidP="00E15F46">
            <w:pPr>
              <w:pStyle w:val="TAL"/>
              <w:rPr>
                <w:rFonts w:asciiTheme="majorHAnsi" w:hAnsiTheme="majorHAnsi" w:cstheme="majorHAnsi"/>
                <w:szCs w:val="18"/>
              </w:rPr>
            </w:pPr>
            <w:r w:rsidRPr="00696D54">
              <w:t>Optional with capability signalling</w:t>
            </w:r>
          </w:p>
        </w:tc>
      </w:tr>
      <w:tr w:rsidR="006703D0" w:rsidRPr="00696D54" w14:paraId="2EE0D1E1" w14:textId="77777777" w:rsidTr="00E15F46">
        <w:trPr>
          <w:trHeight w:val="24"/>
        </w:trPr>
        <w:tc>
          <w:tcPr>
            <w:tcW w:w="1413" w:type="dxa"/>
            <w:vMerge/>
            <w:tcBorders>
              <w:left w:val="single" w:sz="4" w:space="0" w:color="auto"/>
              <w:right w:val="single" w:sz="4" w:space="0" w:color="auto"/>
            </w:tcBorders>
            <w:shd w:val="clear" w:color="auto" w:fill="auto"/>
          </w:tcPr>
          <w:p w14:paraId="6516A8A5"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50A719" w14:textId="77777777" w:rsidR="00E15F46" w:rsidRPr="00696D54" w:rsidRDefault="00E15F46" w:rsidP="00E15F46">
            <w:pPr>
              <w:pStyle w:val="TAL"/>
            </w:pPr>
            <w:r w:rsidRPr="00696D54">
              <w:t>19-4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2725CC" w14:textId="77777777" w:rsidR="00E15F46" w:rsidRPr="00696D54" w:rsidRDefault="00E15F46" w:rsidP="00E15F46">
            <w:pPr>
              <w:pStyle w:val="TAL"/>
            </w:pPr>
            <w:r w:rsidRPr="00696D54">
              <w:t>UE assistance information for power saving – Maximum number of MIMO layers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AFFDB2" w14:textId="13CFC2D9" w:rsidR="00E15F46" w:rsidRPr="00696D54" w:rsidRDefault="00E15F46" w:rsidP="00E15F46">
            <w:pPr>
              <w:pStyle w:val="TAL"/>
            </w:pPr>
            <w:r w:rsidRPr="00696D54">
              <w:t>Indicates whether the UE supports providing its preference of a cell group on the maximum number of MIMO layers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48430"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19A915" w14:textId="25118B97" w:rsidR="00E15F46" w:rsidRPr="00696D54" w:rsidRDefault="00E15F46" w:rsidP="00E15F46">
            <w:pPr>
              <w:pStyle w:val="TAL"/>
              <w:rPr>
                <w:i/>
                <w:iCs/>
              </w:rPr>
            </w:pPr>
            <w:r w:rsidRPr="00696D54">
              <w:rPr>
                <w:i/>
                <w:iCs/>
              </w:rPr>
              <w:t>maxMIMO-LayerPreference-r16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2786FDB" w14:textId="77777777" w:rsidR="00E15F46" w:rsidRPr="00696D54" w:rsidRDefault="00E15F46" w:rsidP="00E15F46">
            <w:pPr>
              <w:pStyle w:val="TAL"/>
              <w:rPr>
                <w:i/>
                <w:iCs/>
              </w:rPr>
            </w:pPr>
            <w:r w:rsidRPr="00696D54">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680D9C" w14:textId="7777777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EE679" w14:textId="77777777" w:rsidR="00E15F46" w:rsidRPr="00696D54" w:rsidRDefault="00E15F46" w:rsidP="00135C59">
            <w:pPr>
              <w:pStyle w:val="TAL"/>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3C90C4"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8A7CC0" w14:textId="77777777" w:rsidR="00E15F46" w:rsidRPr="00696D54" w:rsidRDefault="00E15F46" w:rsidP="00E15F46">
            <w:pPr>
              <w:pStyle w:val="TAL"/>
            </w:pPr>
            <w:r w:rsidRPr="00696D54">
              <w:t>Optional with capability signalling</w:t>
            </w:r>
          </w:p>
        </w:tc>
      </w:tr>
      <w:tr w:rsidR="006703D0" w:rsidRPr="00696D54" w14:paraId="01C86789" w14:textId="77777777" w:rsidTr="00E15F46">
        <w:trPr>
          <w:trHeight w:val="24"/>
        </w:trPr>
        <w:tc>
          <w:tcPr>
            <w:tcW w:w="1413" w:type="dxa"/>
            <w:vMerge/>
            <w:tcBorders>
              <w:left w:val="single" w:sz="4" w:space="0" w:color="auto"/>
              <w:right w:val="single" w:sz="4" w:space="0" w:color="auto"/>
            </w:tcBorders>
            <w:shd w:val="clear" w:color="auto" w:fill="auto"/>
          </w:tcPr>
          <w:p w14:paraId="01E06F99"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A25DF4E" w14:textId="77777777" w:rsidR="00E15F46" w:rsidRPr="00696D54" w:rsidRDefault="00E15F46" w:rsidP="00E15F46">
            <w:pPr>
              <w:pStyle w:val="TAL"/>
            </w:pPr>
            <w:r w:rsidRPr="00696D54">
              <w:t>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F478F3" w14:textId="77777777" w:rsidR="00E15F46" w:rsidRPr="00696D54" w:rsidRDefault="00E15F46" w:rsidP="00E15F46">
            <w:pPr>
              <w:pStyle w:val="TAL"/>
            </w:pPr>
            <w:r w:rsidRPr="00696D54">
              <w:t>UE assistance information for power saving – preference to transition out of RRC_CONNECTED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D0C2F0" w14:textId="77777777" w:rsidR="00E15F46" w:rsidRPr="00696D54" w:rsidRDefault="00E15F46" w:rsidP="00E15F46">
            <w:pPr>
              <w:pStyle w:val="TAL"/>
              <w:rPr>
                <w:rFonts w:asciiTheme="majorHAnsi" w:hAnsiTheme="majorHAnsi" w:cstheme="majorHAnsi"/>
                <w:szCs w:val="18"/>
              </w:rPr>
            </w:pPr>
            <w:r w:rsidRPr="00696D54">
              <w:t>Indicates whether the UE supports providing its preference assistance information to transition out of RRC_CONNECTED for power saving,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36806" w14:textId="77777777" w:rsidR="00E15F46" w:rsidRPr="00696D5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4A8B51" w14:textId="77777777" w:rsidR="00E15F46" w:rsidRPr="00696D54" w:rsidRDefault="00E15F46" w:rsidP="00E15F46">
            <w:pPr>
              <w:pStyle w:val="TAL"/>
              <w:rPr>
                <w:i/>
                <w:iCs/>
              </w:rPr>
            </w:pPr>
            <w:r w:rsidRPr="00696D54">
              <w:rPr>
                <w:i/>
              </w:rPr>
              <w:t>releasePreference-r16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0CF73CC" w14:textId="77777777" w:rsidR="00E15F46" w:rsidRPr="00696D54" w:rsidRDefault="00E15F46" w:rsidP="00E15F46">
            <w:pPr>
              <w:pStyle w:val="TAL"/>
              <w:rPr>
                <w:i/>
                <w:iCs/>
              </w:rPr>
            </w:pPr>
            <w:r w:rsidRPr="00696D54">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9A3CFC" w14:textId="7777777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2949F" w14:textId="77777777" w:rsidR="00E15F46" w:rsidRPr="00696D54" w:rsidRDefault="00E15F46" w:rsidP="00135C59">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AAC6204"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390D85" w14:textId="77777777" w:rsidR="00E15F46" w:rsidRPr="00696D54" w:rsidRDefault="00E15F46" w:rsidP="00E15F46">
            <w:pPr>
              <w:pStyle w:val="TAL"/>
              <w:rPr>
                <w:rFonts w:asciiTheme="majorHAnsi" w:hAnsiTheme="majorHAnsi" w:cstheme="majorHAnsi"/>
                <w:szCs w:val="18"/>
              </w:rPr>
            </w:pPr>
            <w:r w:rsidRPr="00696D54">
              <w:t>Optional with capability signalling</w:t>
            </w:r>
          </w:p>
        </w:tc>
      </w:tr>
      <w:tr w:rsidR="00E87BB7" w:rsidRPr="00696D54" w14:paraId="468CC634" w14:textId="77777777" w:rsidTr="00E15F46">
        <w:trPr>
          <w:trHeight w:val="24"/>
        </w:trPr>
        <w:tc>
          <w:tcPr>
            <w:tcW w:w="1413" w:type="dxa"/>
            <w:vMerge/>
            <w:tcBorders>
              <w:left w:val="single" w:sz="4" w:space="0" w:color="auto"/>
              <w:right w:val="single" w:sz="4" w:space="0" w:color="auto"/>
            </w:tcBorders>
            <w:shd w:val="clear" w:color="auto" w:fill="auto"/>
          </w:tcPr>
          <w:p w14:paraId="00389970" w14:textId="77777777" w:rsidR="00E15F46" w:rsidRPr="00696D5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6306AE" w14:textId="77777777" w:rsidR="00E15F46" w:rsidRPr="00696D54" w:rsidRDefault="00E15F46" w:rsidP="00E87BB7">
            <w:pPr>
              <w:pStyle w:val="TAL"/>
            </w:pPr>
            <w:r w:rsidRPr="00696D54">
              <w:t>19-6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3F308" w14:textId="77777777" w:rsidR="00E15F46" w:rsidRPr="00696D54" w:rsidRDefault="00E15F46" w:rsidP="0031771B">
            <w:pPr>
              <w:pStyle w:val="TAL"/>
              <w:rPr>
                <w:rFonts w:eastAsia="SimSun"/>
                <w:lang w:eastAsia="zh-CN"/>
              </w:rPr>
            </w:pPr>
            <w:r w:rsidRPr="00696D54">
              <w:rPr>
                <w:rFonts w:eastAsia="SimSun"/>
                <w:lang w:eastAsia="zh-CN"/>
              </w:rPr>
              <w:t>Relaxed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8F61D4" w14:textId="48460759" w:rsidR="00E15F46" w:rsidRPr="00696D54" w:rsidRDefault="00E15F46" w:rsidP="0031771B">
            <w:pPr>
              <w:pStyle w:val="TAL"/>
            </w:pPr>
            <w:r w:rsidRPr="00696D54">
              <w:t>It is optional for UE to support relaxed RRM measurements of neighbour cells in RRC_IDLE/RRC_INACTIVE as specified in TS 38.304.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8FFD2" w14:textId="77777777" w:rsidR="00E15F46" w:rsidRPr="00696D54" w:rsidRDefault="00E15F46" w:rsidP="0031771B">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6AF428" w14:textId="77777777" w:rsidR="00E15F46" w:rsidRPr="00696D54" w:rsidRDefault="00E15F46" w:rsidP="0031771B">
            <w:pPr>
              <w:pStyle w:val="TAL"/>
              <w:rPr>
                <w:rFonts w:eastAsia="SimSun"/>
                <w:i/>
                <w:iCs/>
                <w:lang w:eastAsia="zh-CN"/>
              </w:rPr>
            </w:pPr>
            <w:r w:rsidRPr="00696D54">
              <w:rPr>
                <w:rFonts w:eastAsia="SimSun"/>
                <w:i/>
                <w:iCs/>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256658" w14:textId="77777777" w:rsidR="00E15F46" w:rsidRPr="00696D54" w:rsidRDefault="00E15F46" w:rsidP="0031771B">
            <w:pPr>
              <w:pStyle w:val="TAL"/>
              <w:rPr>
                <w:i/>
                <w:iCs/>
              </w:rPr>
            </w:pPr>
            <w:r w:rsidRPr="00696D5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40034" w14:textId="77777777" w:rsidR="00E15F46" w:rsidRPr="00696D54" w:rsidRDefault="00E15F46" w:rsidP="0031771B">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8BA9B" w14:textId="77777777" w:rsidR="00E15F46" w:rsidRPr="00696D54" w:rsidRDefault="00E15F46" w:rsidP="00135C59">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BBC5D8" w14:textId="77777777" w:rsidR="00E15F46" w:rsidRPr="00696D54" w:rsidRDefault="00E15F46" w:rsidP="0031771B">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A1BAEC" w14:textId="77777777" w:rsidR="00E15F46" w:rsidRPr="00696D54" w:rsidRDefault="00E15F46" w:rsidP="0031771B">
            <w:pPr>
              <w:pStyle w:val="TAL"/>
            </w:pPr>
            <w:r w:rsidRPr="00696D54">
              <w:t>Optional without UE capability signalling</w:t>
            </w:r>
          </w:p>
        </w:tc>
      </w:tr>
    </w:tbl>
    <w:p w14:paraId="219C83E5" w14:textId="77777777" w:rsidR="00E15F46" w:rsidRPr="00696D54" w:rsidRDefault="00E15F46" w:rsidP="00E15F46">
      <w:pPr>
        <w:spacing w:afterLines="50" w:after="120"/>
        <w:jc w:val="both"/>
        <w:rPr>
          <w:rFonts w:eastAsia="MS Mincho"/>
          <w:sz w:val="22"/>
        </w:rPr>
      </w:pPr>
    </w:p>
    <w:p w14:paraId="0C7CBB37" w14:textId="1F5F2EAF" w:rsidR="00E15F46" w:rsidRPr="00696D54" w:rsidRDefault="00E15F46" w:rsidP="00E15F46">
      <w:pPr>
        <w:pStyle w:val="Heading3"/>
        <w:rPr>
          <w:lang w:eastAsia="ko-KR"/>
        </w:rPr>
      </w:pPr>
      <w:bookmarkStart w:id="63" w:name="_Toc76653617"/>
      <w:r w:rsidRPr="00696D54">
        <w:rPr>
          <w:lang w:eastAsia="ko-KR"/>
        </w:rPr>
        <w:t>5.2.20</w:t>
      </w:r>
      <w:r w:rsidR="00500B95" w:rsidRPr="00696D54">
        <w:rPr>
          <w:lang w:eastAsia="ko-KR"/>
        </w:rPr>
        <w:tab/>
      </w:r>
      <w:r w:rsidRPr="00696D54">
        <w:rPr>
          <w:lang w:eastAsia="ko-KR"/>
        </w:rPr>
        <w:t>NR_SON_MDT-Core</w:t>
      </w:r>
      <w:bookmarkEnd w:id="63"/>
    </w:p>
    <w:p w14:paraId="2826EA59" w14:textId="01AB7CD0" w:rsidR="00E15F46" w:rsidRPr="00696D54" w:rsidRDefault="00E15F46" w:rsidP="006B7CC7">
      <w:pPr>
        <w:pStyle w:val="TH"/>
      </w:pPr>
      <w:r w:rsidRPr="00696D54">
        <w:t>Table 5.2</w:t>
      </w:r>
      <w:r w:rsidR="00500B95" w:rsidRPr="00696D54">
        <w:t>.</w:t>
      </w:r>
      <w:r w:rsidRPr="00696D54">
        <w:t>20</w:t>
      </w:r>
      <w:r w:rsidR="00500B95" w:rsidRPr="00696D54">
        <w:t>-1</w:t>
      </w:r>
      <w:r w:rsidRPr="00696D54">
        <w:t>:</w:t>
      </w:r>
      <w:r w:rsidR="00500B95" w:rsidRPr="00696D54">
        <w:t xml:space="preserve"> </w:t>
      </w:r>
      <w:r w:rsidRPr="00696D54">
        <w:t>Layer-2 and Layer-3 feature list for NR_SON_MDT-Core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646BA3D1"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77F9291A" w14:textId="77777777" w:rsidR="00E15F46" w:rsidRPr="00696D54" w:rsidRDefault="00E15F46" w:rsidP="00500B95">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2CAAC34E" w14:textId="77777777" w:rsidR="00E15F46" w:rsidRPr="00696D54" w:rsidRDefault="00E15F46" w:rsidP="00CD7569">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2E1360BA" w14:textId="77777777" w:rsidR="00E15F46" w:rsidRPr="00696D54" w:rsidRDefault="00E15F46" w:rsidP="00E87BB7">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38728DCC" w14:textId="77777777" w:rsidR="00E15F46" w:rsidRPr="00696D54" w:rsidRDefault="00E15F46" w:rsidP="00E87BB7">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1DB696DD" w14:textId="77777777" w:rsidR="00E15F46" w:rsidRPr="00696D54" w:rsidRDefault="00E15F46" w:rsidP="00E87BB7">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0C66844"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569AB339"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07DA663B"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0A02D"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75DC7C6"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3C5C035" w14:textId="77777777" w:rsidR="00E15F46" w:rsidRPr="00696D54" w:rsidRDefault="00E15F46" w:rsidP="0031771B">
            <w:pPr>
              <w:pStyle w:val="TAH"/>
            </w:pPr>
            <w:r w:rsidRPr="00696D54">
              <w:t>Mandatory/Optional</w:t>
            </w:r>
          </w:p>
        </w:tc>
      </w:tr>
      <w:tr w:rsidR="006703D0" w:rsidRPr="00696D54" w14:paraId="45B2DE6E" w14:textId="77777777" w:rsidTr="00E15F46">
        <w:trPr>
          <w:trHeight w:val="24"/>
        </w:trPr>
        <w:tc>
          <w:tcPr>
            <w:tcW w:w="1413" w:type="dxa"/>
            <w:vMerge w:val="restart"/>
            <w:tcBorders>
              <w:top w:val="single" w:sz="4" w:space="0" w:color="auto"/>
              <w:left w:val="single" w:sz="4" w:space="0" w:color="auto"/>
              <w:right w:val="single" w:sz="4" w:space="0" w:color="auto"/>
            </w:tcBorders>
          </w:tcPr>
          <w:p w14:paraId="10787EB7" w14:textId="77777777" w:rsidR="00E15F46" w:rsidRPr="00696D54" w:rsidRDefault="00E15F46" w:rsidP="00135C59">
            <w:pPr>
              <w:pStyle w:val="TAL"/>
            </w:pPr>
            <w:r w:rsidRPr="00696D54">
              <w:t>20. NR_SON_MDT-Core</w:t>
            </w:r>
          </w:p>
          <w:p w14:paraId="79A1FAA2" w14:textId="77777777" w:rsidR="00E15F46" w:rsidRPr="00696D54"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561915FB" w14:textId="77777777" w:rsidR="00E15F46" w:rsidRPr="00696D54" w:rsidRDefault="00E15F46">
            <w:pPr>
              <w:pStyle w:val="TAL"/>
              <w:rPr>
                <w:rFonts w:asciiTheme="majorHAnsi" w:hAnsiTheme="majorHAnsi" w:cstheme="majorHAnsi"/>
                <w:szCs w:val="18"/>
              </w:rPr>
            </w:pPr>
            <w:r w:rsidRPr="00696D54">
              <w:t>20-1</w:t>
            </w:r>
          </w:p>
        </w:tc>
        <w:tc>
          <w:tcPr>
            <w:tcW w:w="1950" w:type="dxa"/>
            <w:tcBorders>
              <w:top w:val="single" w:sz="4" w:space="0" w:color="auto"/>
              <w:left w:val="single" w:sz="4" w:space="0" w:color="auto"/>
              <w:bottom w:val="single" w:sz="4" w:space="0" w:color="auto"/>
              <w:right w:val="single" w:sz="4" w:space="0" w:color="auto"/>
            </w:tcBorders>
          </w:tcPr>
          <w:p w14:paraId="1B6D2536" w14:textId="77777777" w:rsidR="00E15F46" w:rsidRPr="00696D54" w:rsidRDefault="00E15F46">
            <w:pPr>
              <w:pStyle w:val="TAL"/>
              <w:rPr>
                <w:rFonts w:asciiTheme="majorHAnsi" w:eastAsia="SimSun" w:hAnsiTheme="majorHAnsi" w:cstheme="majorHAnsi"/>
                <w:szCs w:val="18"/>
                <w:lang w:eastAsia="zh-CN"/>
              </w:rPr>
            </w:pPr>
            <w:r w:rsidRPr="00696D54">
              <w:t>RACH reporting</w:t>
            </w:r>
          </w:p>
        </w:tc>
        <w:tc>
          <w:tcPr>
            <w:tcW w:w="6092" w:type="dxa"/>
            <w:tcBorders>
              <w:top w:val="single" w:sz="4" w:space="0" w:color="auto"/>
              <w:left w:val="single" w:sz="4" w:space="0" w:color="auto"/>
              <w:bottom w:val="single" w:sz="4" w:space="0" w:color="auto"/>
              <w:right w:val="single" w:sz="4" w:space="0" w:color="auto"/>
            </w:tcBorders>
          </w:tcPr>
          <w:p w14:paraId="45395917" w14:textId="77777777" w:rsidR="00E15F46" w:rsidRPr="00696D54" w:rsidRDefault="00E15F46">
            <w:pPr>
              <w:pStyle w:val="TAL"/>
            </w:pPr>
            <w:r w:rsidRPr="00696D54">
              <w:rPr>
                <w:rFonts w:eastAsia="Malgun Gothic"/>
              </w:rPr>
              <w:t xml:space="preserve">Indicates whether the UE supports delivery of </w:t>
            </w:r>
            <w:r w:rsidRPr="00696D54">
              <w:rPr>
                <w:rFonts w:eastAsia="Malgun Gothic"/>
                <w:i/>
                <w:iCs/>
              </w:rPr>
              <w:t>rachReport</w:t>
            </w:r>
            <w:r w:rsidRPr="00696D54">
              <w:rPr>
                <w:rFonts w:eastAsia="Malgun Gothic"/>
              </w:rPr>
              <w:t xml:space="preserve"> upon request from the network.</w:t>
            </w:r>
          </w:p>
        </w:tc>
        <w:tc>
          <w:tcPr>
            <w:tcW w:w="2126" w:type="dxa"/>
            <w:tcBorders>
              <w:top w:val="single" w:sz="4" w:space="0" w:color="auto"/>
              <w:left w:val="single" w:sz="4" w:space="0" w:color="auto"/>
              <w:bottom w:val="single" w:sz="4" w:space="0" w:color="auto"/>
              <w:right w:val="single" w:sz="4" w:space="0" w:color="auto"/>
            </w:tcBorders>
          </w:tcPr>
          <w:p w14:paraId="441BA457"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37C8767" w14:textId="77777777" w:rsidR="00E15F46" w:rsidRPr="00696D54" w:rsidRDefault="00E15F46">
            <w:pPr>
              <w:pStyle w:val="TAL"/>
              <w:rPr>
                <w:rFonts w:asciiTheme="majorHAnsi" w:eastAsia="SimSun" w:hAnsiTheme="majorHAnsi" w:cstheme="majorHAnsi"/>
                <w:i/>
                <w:iCs/>
                <w:szCs w:val="18"/>
                <w:lang w:eastAsia="zh-CN"/>
              </w:rPr>
            </w:pPr>
            <w:r w:rsidRPr="00696D54">
              <w:rPr>
                <w:rFonts w:eastAsia="Batang"/>
                <w:i/>
                <w:iCs/>
              </w:rPr>
              <w:t>rach-Report-r16</w:t>
            </w:r>
          </w:p>
        </w:tc>
        <w:tc>
          <w:tcPr>
            <w:tcW w:w="1825" w:type="dxa"/>
            <w:tcBorders>
              <w:top w:val="single" w:sz="4" w:space="0" w:color="auto"/>
              <w:left w:val="single" w:sz="4" w:space="0" w:color="auto"/>
              <w:bottom w:val="single" w:sz="4" w:space="0" w:color="auto"/>
              <w:right w:val="single" w:sz="4" w:space="0" w:color="auto"/>
            </w:tcBorders>
          </w:tcPr>
          <w:p w14:paraId="0B63668B" w14:textId="77777777" w:rsidR="00E15F46" w:rsidRPr="00696D54" w:rsidRDefault="00E15F46">
            <w:pPr>
              <w:pStyle w:val="TAL"/>
            </w:pPr>
            <w:r w:rsidRPr="00696D54">
              <w:rPr>
                <w:i/>
                <w:iCs/>
              </w:rPr>
              <w:t>SON-Parameters-r16</w:t>
            </w:r>
          </w:p>
        </w:tc>
        <w:tc>
          <w:tcPr>
            <w:tcW w:w="1276" w:type="dxa"/>
            <w:tcBorders>
              <w:top w:val="single" w:sz="4" w:space="0" w:color="auto"/>
              <w:left w:val="single" w:sz="4" w:space="0" w:color="auto"/>
              <w:bottom w:val="single" w:sz="4" w:space="0" w:color="auto"/>
              <w:right w:val="single" w:sz="4" w:space="0" w:color="auto"/>
            </w:tcBorders>
          </w:tcPr>
          <w:p w14:paraId="7F619A2A"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5E643BE3"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465A4C68"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131FC90"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071BF42F" w14:textId="77777777" w:rsidTr="00E15F46">
        <w:trPr>
          <w:trHeight w:val="24"/>
        </w:trPr>
        <w:tc>
          <w:tcPr>
            <w:tcW w:w="1413" w:type="dxa"/>
            <w:vMerge/>
            <w:tcBorders>
              <w:left w:val="single" w:sz="4" w:space="0" w:color="auto"/>
              <w:right w:val="single" w:sz="4" w:space="0" w:color="auto"/>
            </w:tcBorders>
            <w:shd w:val="clear" w:color="auto" w:fill="auto"/>
          </w:tcPr>
          <w:p w14:paraId="7A0BEBB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5DB4F3" w14:textId="77777777" w:rsidR="00E15F46" w:rsidRPr="00696D54" w:rsidRDefault="00E15F46">
            <w:pPr>
              <w:pStyle w:val="TAL"/>
              <w:rPr>
                <w:rFonts w:asciiTheme="majorHAnsi" w:hAnsiTheme="majorHAnsi" w:cstheme="majorHAnsi"/>
                <w:szCs w:val="18"/>
              </w:rPr>
            </w:pPr>
            <w:r w:rsidRPr="00696D54">
              <w:t>20-2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F3AB6A" w14:textId="77777777" w:rsidR="00E15F46" w:rsidRPr="00696D54" w:rsidRDefault="00E15F46">
            <w:pPr>
              <w:pStyle w:val="TAL"/>
              <w:rPr>
                <w:rFonts w:asciiTheme="majorHAnsi" w:eastAsia="SimSun" w:hAnsiTheme="majorHAnsi" w:cstheme="majorHAnsi"/>
                <w:szCs w:val="18"/>
                <w:lang w:eastAsia="zh-CN"/>
              </w:rPr>
            </w:pPr>
            <w:r w:rsidRPr="00696D54">
              <w:t>Measurement reporting – barometer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603D2E1" w14:textId="4044022E" w:rsidR="00E15F46" w:rsidRPr="00696D54" w:rsidRDefault="00E15F46" w:rsidP="006B7CC7">
            <w:pPr>
              <w:pStyle w:val="TAL"/>
            </w:pPr>
            <w:r w:rsidRPr="00696D54">
              <w:rPr>
                <w:rFonts w:eastAsia="Malgun Gothic"/>
              </w:rPr>
              <w:t>Indicates whether UE supports uncompensated barometeric pressure measurement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DE59F" w14:textId="77777777" w:rsidR="00E15F46" w:rsidRPr="00696D5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F1EBD30" w14:textId="75DC1BA2" w:rsidR="00E15F46" w:rsidRPr="00696D54" w:rsidRDefault="00E15F46" w:rsidP="00135C59">
            <w:pPr>
              <w:pStyle w:val="TAL"/>
              <w:rPr>
                <w:rFonts w:asciiTheme="majorHAnsi" w:eastAsia="SimSun" w:hAnsiTheme="majorHAnsi" w:cstheme="majorHAnsi"/>
                <w:i/>
                <w:iCs/>
                <w:szCs w:val="18"/>
                <w:lang w:eastAsia="zh-CN"/>
              </w:rPr>
            </w:pPr>
            <w:r w:rsidRPr="00696D54">
              <w:rPr>
                <w:rFonts w:eastAsia="Batang"/>
                <w:i/>
                <w:iCs/>
              </w:rPr>
              <w:t>barometerMeasReport-r16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4C854C" w14:textId="77777777" w:rsidR="00E15F46" w:rsidRPr="00696D54" w:rsidRDefault="00E15F46" w:rsidP="00AA6E3D">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28A8D"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A2A2D"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20CA0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F2510B"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0B9D619" w14:textId="77777777" w:rsidTr="00E15F46">
        <w:trPr>
          <w:trHeight w:val="24"/>
        </w:trPr>
        <w:tc>
          <w:tcPr>
            <w:tcW w:w="1413" w:type="dxa"/>
            <w:vMerge/>
            <w:tcBorders>
              <w:left w:val="single" w:sz="4" w:space="0" w:color="auto"/>
              <w:right w:val="single" w:sz="4" w:space="0" w:color="auto"/>
            </w:tcBorders>
            <w:shd w:val="clear" w:color="auto" w:fill="auto"/>
          </w:tcPr>
          <w:p w14:paraId="567352BD"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3A082F" w14:textId="77777777" w:rsidR="00E15F46" w:rsidRPr="00696D54" w:rsidRDefault="00E15F46">
            <w:pPr>
              <w:pStyle w:val="TAL"/>
              <w:rPr>
                <w:rFonts w:asciiTheme="majorHAnsi" w:hAnsiTheme="majorHAnsi" w:cstheme="majorHAnsi"/>
                <w:szCs w:val="18"/>
              </w:rPr>
            </w:pPr>
            <w:r w:rsidRPr="00696D54">
              <w:t>20-3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58BFA7" w14:textId="77777777" w:rsidR="00E15F46" w:rsidRPr="00696D54" w:rsidRDefault="00E15F46">
            <w:pPr>
              <w:pStyle w:val="TAL"/>
              <w:rPr>
                <w:rFonts w:asciiTheme="majorHAnsi" w:eastAsia="SimSun" w:hAnsiTheme="majorHAnsi" w:cstheme="majorHAnsi"/>
                <w:szCs w:val="18"/>
                <w:lang w:eastAsia="zh-CN"/>
              </w:rPr>
            </w:pPr>
            <w:r w:rsidRPr="00696D54">
              <w:t>Immediate Measurement reporting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BD3592" w14:textId="11F3C3C8" w:rsidR="00E15F46" w:rsidRPr="00696D54" w:rsidRDefault="00E15F46">
            <w:pPr>
              <w:pStyle w:val="TAL"/>
            </w:pPr>
            <w:r w:rsidRPr="00696D54">
              <w:rPr>
                <w:rFonts w:eastAsia="Malgun Gothic"/>
              </w:rPr>
              <w:t>Indicates whether the UE supports Bluetooth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CFBF3"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F1A9848" w14:textId="0F0A8A17" w:rsidR="00E15F46" w:rsidRPr="00696D54" w:rsidRDefault="00E15F46">
            <w:pPr>
              <w:pStyle w:val="TAL"/>
              <w:rPr>
                <w:i/>
                <w:iCs/>
              </w:rPr>
            </w:pPr>
            <w:r w:rsidRPr="00696D54">
              <w:rPr>
                <w:rFonts w:eastAsia="Batang"/>
                <w:i/>
                <w:iCs/>
              </w:rPr>
              <w:t>immMeasBT-r16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50D77F"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81F12"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CB9CC"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F0B327"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15DC86"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BA600C6" w14:textId="77777777" w:rsidTr="00E15F46">
        <w:trPr>
          <w:trHeight w:val="24"/>
        </w:trPr>
        <w:tc>
          <w:tcPr>
            <w:tcW w:w="1413" w:type="dxa"/>
            <w:vMerge/>
            <w:tcBorders>
              <w:left w:val="single" w:sz="4" w:space="0" w:color="auto"/>
              <w:right w:val="single" w:sz="4" w:space="0" w:color="auto"/>
            </w:tcBorders>
            <w:shd w:val="clear" w:color="auto" w:fill="auto"/>
          </w:tcPr>
          <w:p w14:paraId="0457599F"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15E8C1" w14:textId="77777777" w:rsidR="00E15F46" w:rsidRPr="00696D54" w:rsidRDefault="00E15F46">
            <w:pPr>
              <w:pStyle w:val="TAL"/>
            </w:pPr>
            <w:r w:rsidRPr="00696D54">
              <w:t>20-4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8EEC3C" w14:textId="77777777" w:rsidR="00E15F46" w:rsidRPr="00696D54" w:rsidRDefault="00E15F46">
            <w:pPr>
              <w:pStyle w:val="TAL"/>
            </w:pPr>
            <w:r w:rsidRPr="00696D54">
              <w:t>Immediate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3099582" w14:textId="2686D1DF" w:rsidR="00E15F46" w:rsidRPr="00696D54" w:rsidRDefault="00E15F46">
            <w:pPr>
              <w:pStyle w:val="TAL"/>
            </w:pPr>
            <w:r w:rsidRPr="00696D54">
              <w:rPr>
                <w:rFonts w:eastAsia="Malgun Gothic"/>
              </w:rPr>
              <w:t>Indicates whether the UE supports WLAN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82A8"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D6261F" w14:textId="06DAB2D0" w:rsidR="00E15F46" w:rsidRPr="00696D54" w:rsidRDefault="00E15F46">
            <w:pPr>
              <w:pStyle w:val="TAL"/>
              <w:rPr>
                <w:iCs/>
              </w:rPr>
            </w:pPr>
            <w:r w:rsidRPr="00696D54">
              <w:rPr>
                <w:rFonts w:eastAsia="Batang"/>
                <w:i/>
                <w:iCs/>
              </w:rPr>
              <w:t>immMeasWLAN-r16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814ADB" w14:textId="77777777" w:rsidR="00E15F46" w:rsidRPr="00696D54" w:rsidRDefault="00E15F46">
            <w:pPr>
              <w:pStyle w:val="TAL"/>
              <w:rPr>
                <w:i/>
                <w:iCs/>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173FE"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BDF92"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6CA71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F5359B9" w14:textId="77777777" w:rsidR="00E15F46" w:rsidRPr="00696D54" w:rsidRDefault="00E15F46">
            <w:pPr>
              <w:pStyle w:val="TAL"/>
            </w:pPr>
            <w:r w:rsidRPr="00696D54">
              <w:t>Optional with capability signalling</w:t>
            </w:r>
          </w:p>
        </w:tc>
      </w:tr>
      <w:tr w:rsidR="006703D0" w:rsidRPr="00696D54" w14:paraId="4E653F76" w14:textId="77777777" w:rsidTr="00E15F46">
        <w:trPr>
          <w:trHeight w:val="24"/>
        </w:trPr>
        <w:tc>
          <w:tcPr>
            <w:tcW w:w="1413" w:type="dxa"/>
            <w:vMerge/>
            <w:tcBorders>
              <w:left w:val="single" w:sz="4" w:space="0" w:color="auto"/>
              <w:right w:val="single" w:sz="4" w:space="0" w:color="auto"/>
            </w:tcBorders>
            <w:shd w:val="clear" w:color="auto" w:fill="auto"/>
          </w:tcPr>
          <w:p w14:paraId="4A787B5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211A38" w14:textId="77777777" w:rsidR="00E15F46" w:rsidRPr="00696D54" w:rsidRDefault="00E15F46">
            <w:pPr>
              <w:pStyle w:val="TAL"/>
            </w:pPr>
            <w:r w:rsidRPr="00696D54">
              <w:t>20-5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786C0" w14:textId="77777777" w:rsidR="00E15F46" w:rsidRPr="00696D54" w:rsidRDefault="00E15F46">
            <w:pPr>
              <w:pStyle w:val="TAL"/>
            </w:pPr>
            <w:r w:rsidRPr="00696D54">
              <w:t>Logged Measurement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F93444" w14:textId="05A859B9" w:rsidR="00E15F46" w:rsidRPr="00696D54" w:rsidRDefault="00E15F46">
            <w:pPr>
              <w:pStyle w:val="TAL"/>
            </w:pPr>
            <w:r w:rsidRPr="00696D54">
              <w:rPr>
                <w:rFonts w:eastAsia="Malgun Gothic"/>
              </w:rPr>
              <w:t>Indicates whether the UE supports Bluetooth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6D73D"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8C2463" w14:textId="5F6D802A" w:rsidR="00E15F46" w:rsidRPr="00696D54" w:rsidRDefault="00E15F46">
            <w:pPr>
              <w:pStyle w:val="TAL"/>
              <w:rPr>
                <w:i/>
                <w:iCs/>
              </w:rPr>
            </w:pPr>
            <w:r w:rsidRPr="00696D54">
              <w:rPr>
                <w:rFonts w:eastAsia="Batang"/>
                <w:i/>
                <w:iCs/>
              </w:rPr>
              <w:t>loggedMeasBT-r16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55CD305" w14:textId="77777777" w:rsidR="00E15F46" w:rsidRPr="00696D54" w:rsidRDefault="00E15F46">
            <w:pPr>
              <w:pStyle w:val="TAL"/>
              <w:rPr>
                <w:i/>
                <w:iCs/>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80D67"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72A"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D06B9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BB7430"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648F4BC" w14:textId="77777777" w:rsidTr="00E15F46">
        <w:trPr>
          <w:trHeight w:val="24"/>
        </w:trPr>
        <w:tc>
          <w:tcPr>
            <w:tcW w:w="1413" w:type="dxa"/>
            <w:vMerge/>
            <w:tcBorders>
              <w:left w:val="single" w:sz="4" w:space="0" w:color="auto"/>
              <w:right w:val="single" w:sz="4" w:space="0" w:color="auto"/>
            </w:tcBorders>
            <w:shd w:val="clear" w:color="auto" w:fill="auto"/>
          </w:tcPr>
          <w:p w14:paraId="1D406C88"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906F01" w14:textId="77777777" w:rsidR="00E15F46" w:rsidRPr="00696D54" w:rsidRDefault="00E15F46">
            <w:pPr>
              <w:pStyle w:val="TAL"/>
              <w:rPr>
                <w:rFonts w:asciiTheme="majorHAnsi" w:hAnsiTheme="majorHAnsi" w:cstheme="majorHAnsi"/>
                <w:szCs w:val="18"/>
              </w:rPr>
            </w:pPr>
            <w:r w:rsidRPr="00696D54">
              <w:t>20-6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FF4BC8" w14:textId="77777777" w:rsidR="00E15F46" w:rsidRPr="00696D54" w:rsidRDefault="00E15F46">
            <w:pPr>
              <w:pStyle w:val="TAL"/>
              <w:rPr>
                <w:rFonts w:asciiTheme="majorHAnsi" w:eastAsia="SimSun" w:hAnsiTheme="majorHAnsi" w:cstheme="majorHAnsi"/>
                <w:szCs w:val="18"/>
                <w:lang w:eastAsia="zh-CN"/>
              </w:rPr>
            </w:pPr>
            <w:r w:rsidRPr="00696D54">
              <w:t>Logged Measurement – UE support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30B305E" w14:textId="77777777" w:rsidR="00E15F46" w:rsidRPr="00696D54" w:rsidRDefault="00E15F46">
            <w:pPr>
              <w:pStyle w:val="TAL"/>
            </w:pPr>
            <w:r w:rsidRPr="00696D54">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B5199"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786576B" w14:textId="13DEA506" w:rsidR="00E15F46" w:rsidRPr="00696D54" w:rsidRDefault="00E15F46">
            <w:pPr>
              <w:pStyle w:val="TAL"/>
              <w:rPr>
                <w:rFonts w:asciiTheme="majorHAnsi" w:eastAsia="SimSun" w:hAnsiTheme="majorHAnsi" w:cstheme="majorHAnsi"/>
                <w:szCs w:val="18"/>
                <w:lang w:eastAsia="zh-CN"/>
              </w:rPr>
            </w:pPr>
            <w:r w:rsidRPr="00696D54">
              <w:rPr>
                <w:rFonts w:eastAsia="Batang"/>
                <w:i/>
                <w:iCs/>
              </w:rPr>
              <w:t>loggedMeasurements-r16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448A9"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45C5A"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7C42E"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57E1099"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04F890A"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2945D130" w14:textId="77777777" w:rsidTr="00E15F46">
        <w:trPr>
          <w:trHeight w:val="24"/>
        </w:trPr>
        <w:tc>
          <w:tcPr>
            <w:tcW w:w="1413" w:type="dxa"/>
            <w:vMerge/>
            <w:tcBorders>
              <w:left w:val="single" w:sz="4" w:space="0" w:color="auto"/>
              <w:right w:val="single" w:sz="4" w:space="0" w:color="auto"/>
            </w:tcBorders>
            <w:shd w:val="clear" w:color="auto" w:fill="auto"/>
          </w:tcPr>
          <w:p w14:paraId="47E1C1A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CF69C7" w14:textId="77777777" w:rsidR="00E15F46" w:rsidRPr="00696D54" w:rsidRDefault="00E15F46">
            <w:pPr>
              <w:pStyle w:val="TAL"/>
              <w:rPr>
                <w:rFonts w:asciiTheme="majorHAnsi" w:hAnsiTheme="majorHAnsi" w:cstheme="majorHAnsi"/>
                <w:szCs w:val="18"/>
              </w:rPr>
            </w:pPr>
            <w:r w:rsidRPr="00696D54">
              <w:t>20-7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19DB06" w14:textId="77777777" w:rsidR="00E15F46" w:rsidRPr="00696D54" w:rsidRDefault="00E15F46">
            <w:pPr>
              <w:pStyle w:val="TAL"/>
              <w:rPr>
                <w:rFonts w:asciiTheme="majorHAnsi" w:eastAsia="SimSun" w:hAnsiTheme="majorHAnsi" w:cstheme="majorHAnsi"/>
                <w:szCs w:val="18"/>
                <w:lang w:eastAsia="zh-CN"/>
              </w:rPr>
            </w:pPr>
            <w:r w:rsidRPr="00696D54">
              <w:t>Logged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F445F3" w14:textId="75A0F937" w:rsidR="00E15F46" w:rsidRPr="00696D54" w:rsidRDefault="00E15F46">
            <w:pPr>
              <w:pStyle w:val="TAL"/>
            </w:pPr>
            <w:r w:rsidRPr="00696D54">
              <w:rPr>
                <w:rFonts w:eastAsia="Malgun Gothic"/>
              </w:rPr>
              <w:t>Indicates whether the UE supports WLAN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C7423"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703C1A" w14:textId="7887FC15" w:rsidR="00E15F46" w:rsidRPr="00696D54" w:rsidRDefault="00E15F46">
            <w:pPr>
              <w:pStyle w:val="TAL"/>
              <w:rPr>
                <w:rFonts w:asciiTheme="majorHAnsi" w:eastAsia="SimSun" w:hAnsiTheme="majorHAnsi" w:cstheme="majorHAnsi"/>
                <w:szCs w:val="18"/>
                <w:lang w:eastAsia="zh-CN"/>
              </w:rPr>
            </w:pPr>
            <w:r w:rsidRPr="00696D54">
              <w:rPr>
                <w:rFonts w:eastAsia="Batang"/>
                <w:i/>
                <w:iCs/>
              </w:rPr>
              <w:t>loggedMeasWLAN-r16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BEA609"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F47306"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D7928"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B4DD469"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DABB06"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1D07E175" w14:textId="77777777" w:rsidTr="00E15F46">
        <w:trPr>
          <w:trHeight w:val="24"/>
        </w:trPr>
        <w:tc>
          <w:tcPr>
            <w:tcW w:w="1413" w:type="dxa"/>
            <w:vMerge/>
            <w:tcBorders>
              <w:left w:val="single" w:sz="4" w:space="0" w:color="auto"/>
              <w:right w:val="single" w:sz="4" w:space="0" w:color="auto"/>
            </w:tcBorders>
            <w:shd w:val="clear" w:color="auto" w:fill="auto"/>
          </w:tcPr>
          <w:p w14:paraId="7676E99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EC26D0" w14:textId="77777777" w:rsidR="00E15F46" w:rsidRPr="00696D54" w:rsidRDefault="00E15F46">
            <w:pPr>
              <w:pStyle w:val="TAL"/>
              <w:rPr>
                <w:rFonts w:asciiTheme="majorHAnsi" w:hAnsiTheme="majorHAnsi" w:cstheme="majorHAnsi"/>
                <w:szCs w:val="18"/>
              </w:rPr>
            </w:pPr>
            <w:r w:rsidRPr="00696D54">
              <w:t>20-8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9D533" w14:textId="77777777" w:rsidR="00E15F46" w:rsidRPr="00696D54" w:rsidRDefault="00E15F46">
            <w:pPr>
              <w:pStyle w:val="TAL"/>
              <w:rPr>
                <w:rFonts w:asciiTheme="majorHAnsi" w:eastAsia="SimSun" w:hAnsiTheme="majorHAnsi" w:cstheme="majorHAnsi"/>
                <w:szCs w:val="18"/>
                <w:lang w:eastAsia="zh-CN"/>
              </w:rPr>
            </w:pPr>
            <w:r w:rsidRPr="00696D54">
              <w:t>Measurement reporting – Orientation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894E4FD" w14:textId="0ACD00B6" w:rsidR="00E15F46" w:rsidRPr="00696D54" w:rsidRDefault="00E15F46">
            <w:pPr>
              <w:pStyle w:val="TAL"/>
            </w:pPr>
            <w:r w:rsidRPr="00696D54">
              <w:rPr>
                <w:rFonts w:eastAsia="Malgun Gothic"/>
              </w:rPr>
              <w:t>Indicates whether the UE supports orientation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1811F"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63597A" w14:textId="459ECF6A" w:rsidR="00E15F46" w:rsidRPr="00696D54" w:rsidRDefault="00E15F46">
            <w:pPr>
              <w:pStyle w:val="TAL"/>
              <w:rPr>
                <w:rFonts w:asciiTheme="majorHAnsi" w:eastAsia="SimSun" w:hAnsiTheme="majorHAnsi" w:cstheme="majorHAnsi"/>
                <w:szCs w:val="18"/>
                <w:lang w:eastAsia="zh-CN"/>
              </w:rPr>
            </w:pPr>
            <w:r w:rsidRPr="00696D54">
              <w:rPr>
                <w:rFonts w:eastAsia="Batang"/>
                <w:i/>
                <w:iCs/>
              </w:rPr>
              <w:t>orientationMeasReport-r16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96C87A5"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C951D"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16104"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C38402"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9AC2B5A"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7A662BCF" w14:textId="77777777" w:rsidTr="00E15F46">
        <w:trPr>
          <w:trHeight w:val="24"/>
        </w:trPr>
        <w:tc>
          <w:tcPr>
            <w:tcW w:w="1413" w:type="dxa"/>
            <w:vMerge/>
            <w:tcBorders>
              <w:left w:val="single" w:sz="4" w:space="0" w:color="auto"/>
              <w:right w:val="single" w:sz="4" w:space="0" w:color="auto"/>
            </w:tcBorders>
            <w:shd w:val="clear" w:color="auto" w:fill="auto"/>
          </w:tcPr>
          <w:p w14:paraId="5260FD1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DA9FBD" w14:textId="77777777" w:rsidR="00E15F46" w:rsidRPr="00696D54" w:rsidRDefault="00E15F46">
            <w:pPr>
              <w:pStyle w:val="TAL"/>
              <w:rPr>
                <w:rFonts w:asciiTheme="majorHAnsi" w:hAnsiTheme="majorHAnsi" w:cstheme="majorHAnsi"/>
                <w:szCs w:val="18"/>
              </w:rPr>
            </w:pPr>
            <w:r w:rsidRPr="00696D54">
              <w:t>20-9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2F18EE" w14:textId="77777777" w:rsidR="00E15F46" w:rsidRPr="00696D54" w:rsidRDefault="00E15F46">
            <w:pPr>
              <w:pStyle w:val="TAL"/>
              <w:rPr>
                <w:rFonts w:asciiTheme="majorHAnsi" w:eastAsia="SimSun" w:hAnsiTheme="majorHAnsi" w:cstheme="majorHAnsi"/>
                <w:szCs w:val="18"/>
                <w:lang w:eastAsia="zh-CN"/>
              </w:rPr>
            </w:pPr>
            <w:r w:rsidRPr="00696D54">
              <w:t>Measurement reporting – Speed information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4DC6BA7" w14:textId="409AB98C" w:rsidR="00E15F46" w:rsidRPr="00696D54" w:rsidRDefault="00E15F46">
            <w:pPr>
              <w:pStyle w:val="TAL"/>
            </w:pPr>
            <w:r w:rsidRPr="00696D54">
              <w:rPr>
                <w:rFonts w:eastAsia="Malgun Gothic"/>
              </w:rPr>
              <w:t>Indicates whether the UE supports speed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AD5FC"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900919" w14:textId="6D6E9032" w:rsidR="00E15F46" w:rsidRPr="00696D54" w:rsidRDefault="00E15F46">
            <w:pPr>
              <w:pStyle w:val="TAL"/>
              <w:rPr>
                <w:rFonts w:asciiTheme="majorHAnsi" w:eastAsia="SimSun" w:hAnsiTheme="majorHAnsi" w:cstheme="majorHAnsi"/>
                <w:szCs w:val="18"/>
                <w:lang w:eastAsia="zh-CN"/>
              </w:rPr>
            </w:pPr>
            <w:r w:rsidRPr="00696D54">
              <w:rPr>
                <w:rFonts w:eastAsia="Batang"/>
                <w:i/>
                <w:iCs/>
              </w:rPr>
              <w:t>speedMeasReport-r16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FB9FB4B"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A45B6"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12C50"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8DC0B1"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263904"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4EBB792F" w14:textId="77777777" w:rsidTr="00E15F46">
        <w:trPr>
          <w:trHeight w:val="24"/>
        </w:trPr>
        <w:tc>
          <w:tcPr>
            <w:tcW w:w="1413" w:type="dxa"/>
            <w:vMerge/>
            <w:tcBorders>
              <w:left w:val="single" w:sz="4" w:space="0" w:color="auto"/>
              <w:right w:val="single" w:sz="4" w:space="0" w:color="auto"/>
            </w:tcBorders>
            <w:shd w:val="clear" w:color="auto" w:fill="auto"/>
          </w:tcPr>
          <w:p w14:paraId="3CABB0D7"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ABFFB3" w14:textId="77777777" w:rsidR="00E15F46" w:rsidRPr="00696D54" w:rsidRDefault="00E15F46">
            <w:pPr>
              <w:pStyle w:val="TAL"/>
            </w:pPr>
            <w:r w:rsidRPr="00696D54">
              <w:t>20-10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D3677" w14:textId="77777777" w:rsidR="00E15F46" w:rsidRPr="00696D54" w:rsidRDefault="00E15F46">
            <w:pPr>
              <w:pStyle w:val="TAL"/>
            </w:pPr>
            <w:r w:rsidRPr="00696D54">
              <w:t>Support of GNSS or A-GNSS to provide location information with SON and MDT related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9F552A" w14:textId="6EDA1D16" w:rsidR="00E15F46" w:rsidRPr="00696D54" w:rsidRDefault="00E15F46">
            <w:pPr>
              <w:pStyle w:val="TAL"/>
            </w:pPr>
            <w:r w:rsidRPr="00696D54">
              <w:rPr>
                <w:rFonts w:eastAsia="Malgun Gothic"/>
              </w:rPr>
              <w:t>Indicates whether the UE is equipped with a GNSS or A-GNSS receiver that may be used to provide detailed location information</w:t>
            </w:r>
            <w:r w:rsidRPr="00696D54">
              <w:t xml:space="preserve"> </w:t>
            </w:r>
            <w:r w:rsidRPr="00696D54">
              <w:rPr>
                <w:rFonts w:eastAsia="Malgun Gothic"/>
              </w:rPr>
              <w:t>along with SON or MDT related measurements in RRC_CONNECTED, RRC_IDLE and RRC_INACTIVE.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2EF3E"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F10632" w14:textId="31F3B4DF" w:rsidR="00E15F46" w:rsidRPr="00696D54" w:rsidRDefault="00E15F46">
            <w:pPr>
              <w:pStyle w:val="TAL"/>
              <w:rPr>
                <w:rFonts w:asciiTheme="majorHAnsi" w:eastAsia="SimSun" w:hAnsiTheme="majorHAnsi" w:cstheme="majorHAnsi"/>
                <w:szCs w:val="18"/>
                <w:lang w:eastAsia="zh-CN"/>
              </w:rPr>
            </w:pPr>
            <w:r w:rsidRPr="00696D54">
              <w:rPr>
                <w:rFonts w:eastAsia="Batang"/>
                <w:i/>
                <w:iCs/>
              </w:rPr>
              <w:t>gnss-Location-r16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87A2ED"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23431"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90A54"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ADF9C7"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3542927"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1402191" w14:textId="77777777" w:rsidTr="00E15F46">
        <w:trPr>
          <w:trHeight w:val="24"/>
        </w:trPr>
        <w:tc>
          <w:tcPr>
            <w:tcW w:w="1413" w:type="dxa"/>
            <w:vMerge/>
            <w:tcBorders>
              <w:left w:val="single" w:sz="4" w:space="0" w:color="auto"/>
              <w:right w:val="single" w:sz="4" w:space="0" w:color="auto"/>
            </w:tcBorders>
            <w:shd w:val="clear" w:color="auto" w:fill="auto"/>
          </w:tcPr>
          <w:p w14:paraId="0924ECE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00DF6" w14:textId="77777777" w:rsidR="00E15F46" w:rsidRPr="00696D54" w:rsidRDefault="00E15F46">
            <w:pPr>
              <w:pStyle w:val="TAL"/>
            </w:pPr>
            <w:r w:rsidRPr="00696D54">
              <w:t>20-11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44863C" w14:textId="77777777" w:rsidR="00E15F46" w:rsidRPr="00696D54" w:rsidRDefault="00E15F46">
            <w:pPr>
              <w:pStyle w:val="TAL"/>
            </w:pPr>
            <w:r w:rsidRPr="00696D54">
              <w:t>Support of UL PDCP Packet Average Delay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DE8CE7" w14:textId="77777777" w:rsidR="00E15F46" w:rsidRPr="00696D54" w:rsidRDefault="00E15F46">
            <w:pPr>
              <w:pStyle w:val="TAL"/>
            </w:pPr>
            <w:r w:rsidRPr="00696D54">
              <w:rPr>
                <w:rFonts w:eastAsia="Malgun Gothic"/>
              </w:rPr>
              <w:t>Indicates whether the UE supports UL PDCP Packet Average Delay measurement (as specified in TS 38.314) and reporting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06358"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7FF03F" w14:textId="77777777" w:rsidR="00E15F46" w:rsidRPr="00696D54" w:rsidRDefault="00E15F46">
            <w:pPr>
              <w:pStyle w:val="TAL"/>
              <w:rPr>
                <w:rFonts w:asciiTheme="majorHAnsi" w:eastAsia="SimSun" w:hAnsiTheme="majorHAnsi" w:cstheme="majorHAnsi"/>
                <w:szCs w:val="18"/>
                <w:lang w:eastAsia="zh-CN"/>
              </w:rPr>
            </w:pPr>
            <w:r w:rsidRPr="00696D54">
              <w:rPr>
                <w:rFonts w:eastAsia="Batang"/>
                <w:i/>
                <w:iCs/>
              </w:rPr>
              <w:t>ulPDCP-Delay-r16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6309374" w14:textId="77777777" w:rsidR="00E15F46" w:rsidRPr="00696D54" w:rsidRDefault="00E15F46">
            <w:pPr>
              <w:pStyle w:val="TAL"/>
              <w:rPr>
                <w:rFonts w:asciiTheme="majorHAnsi" w:hAnsiTheme="majorHAnsi" w:cstheme="majorHAnsi"/>
                <w:i/>
                <w:iCs/>
                <w:szCs w:val="18"/>
              </w:rPr>
            </w:pPr>
            <w:r w:rsidRPr="00696D5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598A4"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D9AB3"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F4BE0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2B469A"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03081E46" w14:textId="77777777" w:rsidTr="00E15F46">
        <w:trPr>
          <w:trHeight w:val="24"/>
        </w:trPr>
        <w:tc>
          <w:tcPr>
            <w:tcW w:w="1413" w:type="dxa"/>
            <w:vMerge/>
            <w:tcBorders>
              <w:left w:val="single" w:sz="4" w:space="0" w:color="auto"/>
              <w:right w:val="single" w:sz="4" w:space="0" w:color="auto"/>
            </w:tcBorders>
            <w:shd w:val="clear" w:color="auto" w:fill="auto"/>
          </w:tcPr>
          <w:p w14:paraId="24549B2E"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D1E7EF" w14:textId="77777777" w:rsidR="00E15F46" w:rsidRPr="00696D54" w:rsidRDefault="00E15F46">
            <w:pPr>
              <w:pStyle w:val="TAL"/>
            </w:pPr>
            <w:r w:rsidRPr="00696D54">
              <w:t>20-12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BBACD0" w14:textId="77777777" w:rsidR="00E15F46" w:rsidRPr="00696D54" w:rsidRDefault="00E15F46">
            <w:pPr>
              <w:pStyle w:val="TAL"/>
            </w:pPr>
            <w:r w:rsidRPr="00696D54">
              <w:t>Mobility history information storage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E1A477" w14:textId="77777777" w:rsidR="00E15F46" w:rsidRPr="00696D54" w:rsidRDefault="00E15F46">
            <w:pPr>
              <w:pStyle w:val="TAL"/>
              <w:rPr>
                <w:rFonts w:eastAsia="Malgun Gothic"/>
              </w:rPr>
            </w:pPr>
            <w:r w:rsidRPr="00696D54">
              <w:t xml:space="preserve">It is optional for UE to support the storage of mobility history information and the reporting in </w:t>
            </w:r>
            <w:r w:rsidRPr="00696D54">
              <w:rPr>
                <w:i/>
                <w:iCs/>
              </w:rPr>
              <w:t>UEInformationResponse</w:t>
            </w:r>
            <w:r w:rsidRPr="00696D54">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6F61A5"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01A673" w14:textId="77777777" w:rsidR="00E15F46" w:rsidRPr="00696D54" w:rsidRDefault="00E15F46">
            <w:pPr>
              <w:pStyle w:val="TAL"/>
              <w:rPr>
                <w:rFonts w:eastAsia="Batang"/>
                <w:i/>
                <w:iCs/>
              </w:rPr>
            </w:pPr>
            <w:r w:rsidRPr="00696D54">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B4367" w14:textId="77777777" w:rsidR="00E15F46" w:rsidRPr="00696D54" w:rsidRDefault="00E15F46">
            <w:pPr>
              <w:pStyle w:val="TAL"/>
              <w:rPr>
                <w:i/>
                <w:iCs/>
              </w:rPr>
            </w:pPr>
            <w:r w:rsidRPr="00696D5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56DAD"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D8CF1"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D4E692"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9E53F9" w14:textId="77777777" w:rsidR="00E15F46" w:rsidRPr="00696D54" w:rsidRDefault="00E15F46">
            <w:pPr>
              <w:pStyle w:val="TAL"/>
            </w:pPr>
            <w:r w:rsidRPr="00696D54">
              <w:t>Optional without capability signalling</w:t>
            </w:r>
          </w:p>
        </w:tc>
      </w:tr>
      <w:tr w:rsidR="006703D0" w:rsidRPr="00696D54" w14:paraId="0F157056" w14:textId="77777777" w:rsidTr="00E15F46">
        <w:trPr>
          <w:trHeight w:val="90"/>
        </w:trPr>
        <w:tc>
          <w:tcPr>
            <w:tcW w:w="1413" w:type="dxa"/>
            <w:vMerge/>
            <w:tcBorders>
              <w:left w:val="single" w:sz="4" w:space="0" w:color="auto"/>
              <w:right w:val="single" w:sz="4" w:space="0" w:color="auto"/>
            </w:tcBorders>
            <w:shd w:val="clear" w:color="auto" w:fill="auto"/>
          </w:tcPr>
          <w:p w14:paraId="697E1A5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C5CE02" w14:textId="77777777" w:rsidR="00E15F46" w:rsidRPr="00696D54" w:rsidRDefault="00E15F46">
            <w:pPr>
              <w:pStyle w:val="TAL"/>
            </w:pPr>
            <w:r w:rsidRPr="00696D54">
              <w:t>20-13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CEF01" w14:textId="77777777" w:rsidR="00E15F46" w:rsidRPr="00696D54" w:rsidRDefault="00E15F46">
            <w:pPr>
              <w:pStyle w:val="TAL"/>
            </w:pPr>
            <w:r w:rsidRPr="00696D54">
              <w:t>Cross RAT RLF Report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3E9CFC1" w14:textId="77777777" w:rsidR="00E15F46" w:rsidRPr="00696D54" w:rsidRDefault="00E15F46">
            <w:pPr>
              <w:pStyle w:val="TAL"/>
              <w:rPr>
                <w:rFonts w:eastAsia="Malgun Gothic"/>
              </w:rPr>
            </w:pPr>
            <w:r w:rsidRPr="00696D54">
              <w:t>It is optional for UE to support the delivery of EUTRA RLF report to an NR node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40982"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07DBDBC" w14:textId="77777777" w:rsidR="00E15F46" w:rsidRPr="00696D54" w:rsidRDefault="00E15F46">
            <w:pPr>
              <w:pStyle w:val="TAL"/>
              <w:rPr>
                <w:rFonts w:eastAsia="Batang"/>
                <w:i/>
                <w:iCs/>
              </w:rPr>
            </w:pPr>
            <w:r w:rsidRPr="00696D54">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4925D" w14:textId="77777777" w:rsidR="00E15F46" w:rsidRPr="00696D54" w:rsidRDefault="00E15F46">
            <w:pPr>
              <w:pStyle w:val="TAL"/>
              <w:rPr>
                <w:i/>
                <w:iCs/>
              </w:rPr>
            </w:pPr>
            <w:r w:rsidRPr="00696D5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FD50C"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D1058"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D8B16C"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1B5195" w14:textId="77777777" w:rsidR="00E15F46" w:rsidRPr="00696D54" w:rsidRDefault="00E15F46">
            <w:pPr>
              <w:pStyle w:val="TAL"/>
            </w:pPr>
            <w:r w:rsidRPr="00696D54">
              <w:t>Optional without capability signalling</w:t>
            </w:r>
          </w:p>
        </w:tc>
      </w:tr>
      <w:tr w:rsidR="006703D0" w:rsidRPr="00696D54" w14:paraId="282ACCA3" w14:textId="77777777" w:rsidTr="00E15F46">
        <w:trPr>
          <w:trHeight w:val="24"/>
        </w:trPr>
        <w:tc>
          <w:tcPr>
            <w:tcW w:w="1413" w:type="dxa"/>
            <w:vMerge/>
            <w:tcBorders>
              <w:left w:val="single" w:sz="4" w:space="0" w:color="auto"/>
              <w:right w:val="single" w:sz="4" w:space="0" w:color="auto"/>
            </w:tcBorders>
            <w:shd w:val="clear" w:color="auto" w:fill="auto"/>
          </w:tcPr>
          <w:p w14:paraId="4483575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DBAF5CD" w14:textId="77777777" w:rsidR="00E15F46" w:rsidRPr="00696D54" w:rsidRDefault="00E15F46">
            <w:pPr>
              <w:pStyle w:val="TAL"/>
            </w:pPr>
            <w:r w:rsidRPr="00696D54">
              <w:t>20-14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74BF13" w14:textId="77777777" w:rsidR="00E15F46" w:rsidRPr="00696D54" w:rsidRDefault="00E15F46">
            <w:pPr>
              <w:pStyle w:val="TAL"/>
            </w:pPr>
            <w:r w:rsidRPr="00696D54">
              <w:t>Radio Link Failure Report for inter-RAT MRO EUTRA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1D2EA49" w14:textId="77777777" w:rsidR="00E15F46" w:rsidRPr="00696D54" w:rsidRDefault="00E15F46">
            <w:pPr>
              <w:pStyle w:val="TAL"/>
            </w:pPr>
            <w:r w:rsidRPr="00696D54">
              <w:t>It is optional for UE to support:</w:t>
            </w:r>
          </w:p>
          <w:p w14:paraId="1372B6B5" w14:textId="77777777" w:rsidR="00E15F46" w:rsidRPr="00696D54" w:rsidRDefault="00E15F46" w:rsidP="006B7CC7">
            <w:pPr>
              <w:pStyle w:val="TAL"/>
              <w:ind w:left="456" w:hanging="314"/>
              <w:rPr>
                <w:rFonts w:cs="Arial"/>
              </w:rPr>
            </w:pPr>
            <w:r w:rsidRPr="00696D54">
              <w:rPr>
                <w:rFonts w:cs="Arial"/>
              </w:rPr>
              <w:t>-</w:t>
            </w:r>
            <w:r w:rsidRPr="00696D54">
              <w:rPr>
                <w:rFonts w:cs="Arial"/>
              </w:rPr>
              <w:tab/>
              <w:t xml:space="preserve">Include EUTRA CGI and associated TAC, if available, and otherwise to include the physical cell identity and carrier frequency of the target PCell of the failed handover as </w:t>
            </w:r>
            <w:r w:rsidRPr="00696D54">
              <w:rPr>
                <w:rFonts w:cs="Arial"/>
                <w:i/>
              </w:rPr>
              <w:t>failedPCellId</w:t>
            </w:r>
            <w:r w:rsidRPr="00696D54">
              <w:rPr>
                <w:rFonts w:cs="Arial"/>
              </w:rPr>
              <w:t xml:space="preserve"> in </w:t>
            </w:r>
            <w:r w:rsidRPr="00696D54">
              <w:rPr>
                <w:rFonts w:cs="Arial"/>
                <w:i/>
              </w:rPr>
              <w:t>RLF-Report</w:t>
            </w:r>
            <w:r w:rsidRPr="00696D54">
              <w:rPr>
                <w:rFonts w:cs="Arial"/>
              </w:rPr>
              <w:t xml:space="preserve"> upon request from the network as specified in TS 38.331 [2].</w:t>
            </w:r>
          </w:p>
          <w:p w14:paraId="32D7FC79" w14:textId="77777777" w:rsidR="00E15F46" w:rsidRPr="00696D54" w:rsidRDefault="00E15F46" w:rsidP="006B7CC7">
            <w:pPr>
              <w:pStyle w:val="TAL"/>
              <w:ind w:left="456" w:hanging="314"/>
              <w:rPr>
                <w:rFonts w:cs="Arial"/>
              </w:rPr>
            </w:pPr>
            <w:r w:rsidRPr="00696D54">
              <w:rPr>
                <w:rFonts w:cs="Arial"/>
              </w:rPr>
              <w:t>-</w:t>
            </w:r>
            <w:r w:rsidRPr="00696D54">
              <w:rPr>
                <w:rFonts w:cs="Arial"/>
              </w:rPr>
              <w:tab/>
              <w:t xml:space="preserve">Include EUTRA CGI and associated TAC as </w:t>
            </w:r>
            <w:r w:rsidRPr="00696D54">
              <w:rPr>
                <w:rFonts w:cs="Arial"/>
                <w:i/>
              </w:rPr>
              <w:t>previousPCellId</w:t>
            </w:r>
            <w:r w:rsidRPr="00696D54">
              <w:rPr>
                <w:rFonts w:cs="Arial"/>
              </w:rPr>
              <w:t xml:space="preserve"> in </w:t>
            </w:r>
            <w:r w:rsidRPr="00696D54">
              <w:rPr>
                <w:rFonts w:cs="Arial"/>
                <w:i/>
              </w:rPr>
              <w:t>RLF-Report</w:t>
            </w:r>
            <w:r w:rsidRPr="00696D54">
              <w:rPr>
                <w:rFonts w:cs="Arial"/>
              </w:rPr>
              <w:t xml:space="preserve"> as specified in TS 38.331 [2].</w:t>
            </w:r>
          </w:p>
          <w:p w14:paraId="22FD79B6" w14:textId="77777777" w:rsidR="00E15F46" w:rsidRPr="00696D54" w:rsidRDefault="00E15F46" w:rsidP="006B7CC7">
            <w:pPr>
              <w:pStyle w:val="TAL"/>
              <w:ind w:left="456" w:hanging="314"/>
              <w:rPr>
                <w:rFonts w:cs="Arial"/>
              </w:rPr>
            </w:pPr>
            <w:r w:rsidRPr="00696D54">
              <w:rPr>
                <w:rFonts w:cs="Arial"/>
              </w:rPr>
              <w:t>-</w:t>
            </w:r>
            <w:r w:rsidRPr="00696D54">
              <w:rPr>
                <w:rFonts w:cs="Arial"/>
              </w:rPr>
              <w:tab/>
              <w:t xml:space="preserve">Include </w:t>
            </w:r>
            <w:r w:rsidRPr="00696D54">
              <w:rPr>
                <w:rFonts w:cs="Arial"/>
                <w:i/>
              </w:rPr>
              <w:t>eutraReconnectCellId</w:t>
            </w:r>
            <w:r w:rsidRPr="00696D54">
              <w:rPr>
                <w:rFonts w:cs="Arial"/>
              </w:rPr>
              <w:t xml:space="preserve"> in </w:t>
            </w:r>
            <w:r w:rsidRPr="00696D54">
              <w:rPr>
                <w:rFonts w:cs="Arial"/>
                <w:i/>
              </w:rPr>
              <w:t>reconnectCellId</w:t>
            </w:r>
            <w:r w:rsidRPr="00696D54">
              <w:rPr>
                <w:rFonts w:cs="Arial"/>
              </w:rPr>
              <w:t xml:space="preserve"> in the </w:t>
            </w:r>
            <w:r w:rsidRPr="00696D54">
              <w:rPr>
                <w:rFonts w:cs="Arial"/>
                <w:i/>
              </w:rPr>
              <w:t>RLF-Report</w:t>
            </w:r>
            <w:r w:rsidRPr="00696D54">
              <w:rPr>
                <w:rFonts w:cs="Arial"/>
              </w:rPr>
              <w:t xml:space="preserve"> as specified in TS 38.331 [2] upon UE has radio link failure or handover failure and successfully re-connected to an E-UTRA 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30718" w14:textId="77777777" w:rsidR="00E15F46" w:rsidRPr="00696D5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DA4049A" w14:textId="77777777" w:rsidR="00E15F46" w:rsidRPr="00696D54" w:rsidRDefault="00E15F46" w:rsidP="00AA6E3D">
            <w:pPr>
              <w:pStyle w:val="TAL"/>
              <w:rPr>
                <w:rFonts w:eastAsia="Batang"/>
                <w:i/>
                <w:iCs/>
              </w:rPr>
            </w:pPr>
            <w:r w:rsidRPr="00696D54">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515C8B" w14:textId="77777777" w:rsidR="00E15F46" w:rsidRPr="00696D54" w:rsidRDefault="00E15F46">
            <w:pPr>
              <w:pStyle w:val="TAL"/>
              <w:rPr>
                <w:i/>
                <w:iCs/>
              </w:rPr>
            </w:pPr>
            <w:r w:rsidRPr="00696D5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7F6BE"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1C458"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1F63E55"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C21EF7" w14:textId="77777777" w:rsidR="00E15F46" w:rsidRPr="00696D54" w:rsidRDefault="00E15F46">
            <w:pPr>
              <w:pStyle w:val="TAL"/>
            </w:pPr>
            <w:r w:rsidRPr="00696D54">
              <w:t>Optional without capability signalling</w:t>
            </w:r>
          </w:p>
        </w:tc>
      </w:tr>
    </w:tbl>
    <w:p w14:paraId="0B963145" w14:textId="77777777" w:rsidR="00500B95" w:rsidRPr="00696D54" w:rsidRDefault="00500B95" w:rsidP="006B7CC7">
      <w:pPr>
        <w:rPr>
          <w:lang w:eastAsia="ko-KR"/>
        </w:rPr>
      </w:pPr>
    </w:p>
    <w:p w14:paraId="0CF95A11" w14:textId="01384606" w:rsidR="00E15F46" w:rsidRPr="00696D54" w:rsidRDefault="00E15F46" w:rsidP="006B7CC7">
      <w:pPr>
        <w:pStyle w:val="Heading3"/>
        <w:rPr>
          <w:lang w:eastAsia="ko-KR"/>
        </w:rPr>
      </w:pPr>
      <w:bookmarkStart w:id="64" w:name="_Toc76653618"/>
      <w:r w:rsidRPr="00696D54">
        <w:rPr>
          <w:lang w:eastAsia="ko-KR"/>
        </w:rPr>
        <w:t>5.2.21</w:t>
      </w:r>
      <w:r w:rsidR="00500B95" w:rsidRPr="00696D54">
        <w:rPr>
          <w:lang w:eastAsia="ko-KR"/>
        </w:rPr>
        <w:tab/>
      </w:r>
      <w:r w:rsidRPr="00696D54">
        <w:rPr>
          <w:lang w:eastAsia="ko-KR"/>
        </w:rPr>
        <w:t>NR_L1enh_URLLC-Core</w:t>
      </w:r>
      <w:bookmarkEnd w:id="64"/>
    </w:p>
    <w:p w14:paraId="5500F147" w14:textId="5AEEC308" w:rsidR="00E15F46" w:rsidRPr="00696D54" w:rsidRDefault="00E15F46" w:rsidP="006B7CC7">
      <w:pPr>
        <w:pStyle w:val="TH"/>
      </w:pPr>
      <w:r w:rsidRPr="00696D54">
        <w:t>Table 5.2</w:t>
      </w:r>
      <w:r w:rsidR="00500B95" w:rsidRPr="00696D54">
        <w:t>.</w:t>
      </w:r>
      <w:r w:rsidRPr="00696D54">
        <w:t>21</w:t>
      </w:r>
      <w:r w:rsidR="00500B95" w:rsidRPr="00696D54">
        <w:t>-1</w:t>
      </w:r>
      <w:r w:rsidRPr="00696D54">
        <w:t>:</w:t>
      </w:r>
      <w:r w:rsidR="00500B95" w:rsidRPr="00696D54">
        <w:t xml:space="preserve"> </w:t>
      </w:r>
      <w:r w:rsidRPr="00696D54">
        <w:t>Layer-2 and Layer-3 feature list for NR_L1enh_URLLC-Core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035BEB8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3505FD"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2D33828B"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2C23DAD9"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768F9431"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7D350213"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59D90DB"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38CB0870"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600F734C"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BC716CE"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FC2C1C4"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5D904961" w14:textId="77777777" w:rsidR="00E15F46" w:rsidRPr="00696D54" w:rsidRDefault="00E15F46" w:rsidP="0031771B">
            <w:pPr>
              <w:pStyle w:val="TAH"/>
            </w:pPr>
            <w:r w:rsidRPr="00696D54">
              <w:t>Mandatory/Optional</w:t>
            </w:r>
          </w:p>
        </w:tc>
      </w:tr>
      <w:tr w:rsidR="006703D0" w:rsidRPr="00696D54" w14:paraId="342435B8" w14:textId="77777777" w:rsidTr="00E15F46">
        <w:trPr>
          <w:trHeight w:val="24"/>
        </w:trPr>
        <w:tc>
          <w:tcPr>
            <w:tcW w:w="1413" w:type="dxa"/>
            <w:vMerge w:val="restart"/>
            <w:tcBorders>
              <w:top w:val="single" w:sz="4" w:space="0" w:color="auto"/>
              <w:left w:val="single" w:sz="4" w:space="0" w:color="auto"/>
              <w:right w:val="single" w:sz="4" w:space="0" w:color="auto"/>
            </w:tcBorders>
          </w:tcPr>
          <w:p w14:paraId="786752FC" w14:textId="77777777" w:rsidR="00E15F46" w:rsidRPr="00696D54" w:rsidRDefault="00E15F46" w:rsidP="00135C59">
            <w:pPr>
              <w:pStyle w:val="TAL"/>
              <w:rPr>
                <w:rFonts w:asciiTheme="majorHAnsi" w:hAnsiTheme="majorHAnsi" w:cstheme="majorHAnsi"/>
                <w:szCs w:val="18"/>
              </w:rPr>
            </w:pPr>
            <w:r w:rsidRPr="00696D54">
              <w:t>21. NR_L1enh_URLLC-Core</w:t>
            </w:r>
          </w:p>
        </w:tc>
        <w:tc>
          <w:tcPr>
            <w:tcW w:w="888" w:type="dxa"/>
            <w:tcBorders>
              <w:top w:val="single" w:sz="4" w:space="0" w:color="auto"/>
              <w:left w:val="single" w:sz="4" w:space="0" w:color="auto"/>
              <w:bottom w:val="single" w:sz="4" w:space="0" w:color="auto"/>
              <w:right w:val="single" w:sz="4" w:space="0" w:color="auto"/>
            </w:tcBorders>
          </w:tcPr>
          <w:p w14:paraId="2EE78F8D" w14:textId="77777777" w:rsidR="00E15F46" w:rsidRPr="00696D54" w:rsidRDefault="00E15F46" w:rsidP="00135C59">
            <w:pPr>
              <w:pStyle w:val="TAL"/>
              <w:rPr>
                <w:rFonts w:asciiTheme="majorHAnsi" w:hAnsiTheme="majorHAnsi" w:cstheme="majorHAnsi"/>
                <w:szCs w:val="18"/>
              </w:rPr>
            </w:pPr>
            <w:r w:rsidRPr="00696D54">
              <w:t>21-1</w:t>
            </w:r>
          </w:p>
        </w:tc>
        <w:tc>
          <w:tcPr>
            <w:tcW w:w="1950" w:type="dxa"/>
            <w:tcBorders>
              <w:top w:val="single" w:sz="4" w:space="0" w:color="auto"/>
              <w:left w:val="single" w:sz="4" w:space="0" w:color="auto"/>
              <w:bottom w:val="single" w:sz="4" w:space="0" w:color="auto"/>
              <w:right w:val="single" w:sz="4" w:space="0" w:color="auto"/>
            </w:tcBorders>
          </w:tcPr>
          <w:p w14:paraId="047ACD66" w14:textId="77777777" w:rsidR="00E15F46" w:rsidRPr="00696D54" w:rsidRDefault="00E15F46" w:rsidP="00135C59">
            <w:pPr>
              <w:pStyle w:val="TAL"/>
              <w:rPr>
                <w:rFonts w:asciiTheme="majorHAnsi" w:eastAsia="SimSun" w:hAnsiTheme="majorHAnsi" w:cstheme="majorHAnsi"/>
                <w:szCs w:val="18"/>
                <w:lang w:eastAsia="zh-CN"/>
              </w:rPr>
            </w:pPr>
            <w:r w:rsidRPr="00696D54">
              <w:t>New values for PDCP discard timer</w:t>
            </w:r>
          </w:p>
        </w:tc>
        <w:tc>
          <w:tcPr>
            <w:tcW w:w="6092" w:type="dxa"/>
            <w:tcBorders>
              <w:top w:val="single" w:sz="4" w:space="0" w:color="auto"/>
              <w:left w:val="single" w:sz="4" w:space="0" w:color="auto"/>
              <w:bottom w:val="single" w:sz="4" w:space="0" w:color="auto"/>
              <w:right w:val="single" w:sz="4" w:space="0" w:color="auto"/>
            </w:tcBorders>
          </w:tcPr>
          <w:p w14:paraId="762665DE" w14:textId="77777777" w:rsidR="00E15F46" w:rsidRPr="00696D54" w:rsidRDefault="00E15F46" w:rsidP="00135C59">
            <w:pPr>
              <w:pStyle w:val="TAL"/>
              <w:rPr>
                <w:lang w:eastAsia="zh-CN"/>
              </w:rPr>
            </w:pPr>
            <w:r w:rsidRPr="00696D54">
              <w:rPr>
                <w:lang w:eastAsia="zh-CN"/>
              </w:rPr>
              <w:t>Indicates whether the UE supports the additional values of PDCP discard timer. The supported additional values are 0.5ms, 1ms, 2ms, 4ms, 6ms and 8ms, as specified in TS 38.331 [2].</w:t>
            </w:r>
          </w:p>
        </w:tc>
        <w:tc>
          <w:tcPr>
            <w:tcW w:w="2126" w:type="dxa"/>
            <w:tcBorders>
              <w:top w:val="single" w:sz="4" w:space="0" w:color="auto"/>
              <w:left w:val="single" w:sz="4" w:space="0" w:color="auto"/>
              <w:bottom w:val="single" w:sz="4" w:space="0" w:color="auto"/>
              <w:right w:val="single" w:sz="4" w:space="0" w:color="auto"/>
            </w:tcBorders>
          </w:tcPr>
          <w:p w14:paraId="3A1EEF1C" w14:textId="77777777" w:rsidR="00E15F46" w:rsidRPr="00696D54" w:rsidRDefault="00E15F46" w:rsidP="00AA6E3D">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FC7C995" w14:textId="77777777" w:rsidR="00E15F46" w:rsidRPr="00696D54" w:rsidRDefault="00E15F46">
            <w:pPr>
              <w:pStyle w:val="TAL"/>
            </w:pPr>
            <w:r w:rsidRPr="00696D54">
              <w:rPr>
                <w:i/>
                <w:iCs/>
              </w:rPr>
              <w:t>extendedDiscardTimer-r16</w:t>
            </w:r>
          </w:p>
          <w:p w14:paraId="3E8D2CC0" w14:textId="77777777" w:rsidR="00E15F46" w:rsidRPr="00696D54"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48FA9080" w14:textId="77777777" w:rsidR="00E15F46" w:rsidRPr="00696D54" w:rsidRDefault="00E15F46">
            <w:pPr>
              <w:pStyle w:val="TAL"/>
              <w:rPr>
                <w:iCs/>
              </w:rPr>
            </w:pPr>
            <w:r w:rsidRPr="00696D54">
              <w:rPr>
                <w:i/>
                <w:iCs/>
              </w:rPr>
              <w:t>PDCP-Parameters</w:t>
            </w:r>
          </w:p>
        </w:tc>
        <w:tc>
          <w:tcPr>
            <w:tcW w:w="1276" w:type="dxa"/>
            <w:tcBorders>
              <w:top w:val="single" w:sz="4" w:space="0" w:color="auto"/>
              <w:left w:val="single" w:sz="4" w:space="0" w:color="auto"/>
              <w:bottom w:val="single" w:sz="4" w:space="0" w:color="auto"/>
              <w:right w:val="single" w:sz="4" w:space="0" w:color="auto"/>
            </w:tcBorders>
          </w:tcPr>
          <w:p w14:paraId="4F8654AB"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6F6AF99D"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75F6DF89"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AEA935E"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0E1B14A6" w14:textId="77777777" w:rsidTr="00E15F46">
        <w:trPr>
          <w:trHeight w:val="24"/>
        </w:trPr>
        <w:tc>
          <w:tcPr>
            <w:tcW w:w="1413" w:type="dxa"/>
            <w:vMerge/>
            <w:tcBorders>
              <w:left w:val="single" w:sz="4" w:space="0" w:color="auto"/>
              <w:right w:val="single" w:sz="4" w:space="0" w:color="auto"/>
            </w:tcBorders>
            <w:shd w:val="clear" w:color="auto" w:fill="auto"/>
          </w:tcPr>
          <w:p w14:paraId="6C2DB300"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38FB11"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047C97" w14:textId="77777777" w:rsidR="00E15F46" w:rsidRPr="00696D54" w:rsidRDefault="00E15F46">
            <w:pPr>
              <w:pStyle w:val="TAL"/>
              <w:rPr>
                <w:rFonts w:eastAsia="SimSun"/>
                <w:lang w:eastAsia="zh-CN"/>
              </w:rPr>
            </w:pPr>
            <w:r w:rsidRPr="00696D54">
              <w:t>New values for RLC</w:t>
            </w:r>
            <w:r w:rsidRPr="00696D54">
              <w:rPr>
                <w:lang w:eastAsia="zh-CN"/>
              </w:rPr>
              <w:t xml:space="preserve"> </w:t>
            </w:r>
            <w:r w:rsidRPr="00696D54">
              <w:rPr>
                <w:i/>
                <w:iCs/>
                <w:lang w:eastAsia="zh-CN"/>
              </w:rPr>
              <w:t>T-PollRetransmit</w:t>
            </w:r>
            <w:r w:rsidRPr="00696D54">
              <w:rPr>
                <w:lang w:eastAsia="zh-CN"/>
              </w:rPr>
              <w:t xml:space="preserve"> 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2C7648" w14:textId="77777777" w:rsidR="00E15F46" w:rsidRPr="00696D54" w:rsidRDefault="00E15F46">
            <w:pPr>
              <w:pStyle w:val="TAL"/>
              <w:rPr>
                <w:lang w:eastAsia="zh-CN"/>
              </w:rPr>
            </w:pPr>
            <w:r w:rsidRPr="00696D54">
              <w:rPr>
                <w:lang w:eastAsia="zh-CN"/>
              </w:rPr>
              <w:t xml:space="preserve">Indicates whether the UE supports the additional values of </w:t>
            </w:r>
            <w:r w:rsidRPr="00696D54">
              <w:rPr>
                <w:i/>
                <w:iCs/>
                <w:lang w:eastAsia="zh-CN"/>
              </w:rPr>
              <w:t xml:space="preserve">T-PollRetransmit </w:t>
            </w:r>
            <w:r w:rsidRPr="00696D54">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2A8A9"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CD2294" w14:textId="77777777" w:rsidR="00E15F46" w:rsidRPr="00696D54" w:rsidRDefault="00E15F46">
            <w:pPr>
              <w:pStyle w:val="TAL"/>
            </w:pPr>
            <w:r w:rsidRPr="00696D54">
              <w:rPr>
                <w:i/>
                <w:iCs/>
              </w:rPr>
              <w:t>extendedT-PollRetransmit-r16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B450AC" w14:textId="77777777" w:rsidR="00E15F46" w:rsidRPr="00696D54" w:rsidRDefault="00E15F46">
            <w:pPr>
              <w:pStyle w:val="TAL"/>
              <w:rPr>
                <w:rFonts w:asciiTheme="majorHAnsi" w:hAnsiTheme="majorHAnsi" w:cstheme="majorHAnsi"/>
                <w:szCs w:val="18"/>
              </w:rPr>
            </w:pPr>
            <w:r w:rsidRPr="00696D54">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7A635"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02348"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66DC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BF39D9" w14:textId="77777777" w:rsidR="00E15F46" w:rsidRPr="00696D54" w:rsidRDefault="00E15F46">
            <w:pPr>
              <w:pStyle w:val="TAL"/>
              <w:rPr>
                <w:rFonts w:asciiTheme="majorHAnsi" w:hAnsiTheme="majorHAnsi" w:cstheme="majorHAnsi"/>
                <w:szCs w:val="18"/>
              </w:rPr>
            </w:pPr>
            <w:r w:rsidRPr="00696D54">
              <w:t>Optional with capability signalling</w:t>
            </w:r>
          </w:p>
        </w:tc>
      </w:tr>
      <w:tr w:rsidR="00E15F46" w:rsidRPr="00696D54" w14:paraId="64177F71" w14:textId="77777777" w:rsidTr="00E15F46">
        <w:trPr>
          <w:trHeight w:val="24"/>
        </w:trPr>
        <w:tc>
          <w:tcPr>
            <w:tcW w:w="1413" w:type="dxa"/>
            <w:vMerge/>
            <w:tcBorders>
              <w:left w:val="single" w:sz="4" w:space="0" w:color="auto"/>
              <w:right w:val="single" w:sz="4" w:space="0" w:color="auto"/>
            </w:tcBorders>
            <w:shd w:val="clear" w:color="auto" w:fill="auto"/>
          </w:tcPr>
          <w:p w14:paraId="3FF3DD7A"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45B81"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21-3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71099" w14:textId="77777777" w:rsidR="00E15F46" w:rsidRPr="00696D54" w:rsidRDefault="00E15F46">
            <w:pPr>
              <w:pStyle w:val="TAL"/>
            </w:pPr>
            <w:r w:rsidRPr="00696D54">
              <w:t xml:space="preserve">New values for RLC </w:t>
            </w:r>
            <w:r w:rsidRPr="00696D54">
              <w:rPr>
                <w:i/>
                <w:iCs/>
                <w:lang w:eastAsia="zh-CN"/>
              </w:rPr>
              <w:t xml:space="preserve">T-StatusProhibit </w:t>
            </w:r>
            <w:r w:rsidRPr="00696D54">
              <w:rPr>
                <w:lang w:eastAsia="zh-CN"/>
              </w:rPr>
              <w:t>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0481EB" w14:textId="77777777" w:rsidR="00E15F46" w:rsidRPr="00696D54" w:rsidRDefault="00E15F46">
            <w:pPr>
              <w:pStyle w:val="TAL"/>
              <w:rPr>
                <w:lang w:eastAsia="zh-CN"/>
              </w:rPr>
            </w:pPr>
            <w:r w:rsidRPr="00696D54">
              <w:rPr>
                <w:lang w:eastAsia="zh-CN"/>
              </w:rPr>
              <w:t xml:space="preserve">Indicates whether the UE supports the additional values of </w:t>
            </w:r>
            <w:r w:rsidRPr="00696D54">
              <w:rPr>
                <w:i/>
                <w:iCs/>
                <w:lang w:eastAsia="zh-CN"/>
              </w:rPr>
              <w:t xml:space="preserve">T-StatusProhibit </w:t>
            </w:r>
            <w:r w:rsidRPr="00696D54">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8E107"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DD760E" w14:textId="77777777" w:rsidR="00E15F46" w:rsidRPr="00696D54" w:rsidRDefault="00E15F46">
            <w:pPr>
              <w:pStyle w:val="TAL"/>
              <w:rPr>
                <w:rFonts w:asciiTheme="majorHAnsi" w:eastAsia="SimSun" w:hAnsiTheme="majorHAnsi" w:cstheme="majorHAnsi"/>
                <w:szCs w:val="18"/>
                <w:lang w:eastAsia="zh-CN"/>
              </w:rPr>
            </w:pPr>
            <w:r w:rsidRPr="00696D54">
              <w:rPr>
                <w:i/>
                <w:iCs/>
              </w:rPr>
              <w:t>extendedT-StatusProhibit-r16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F06A685" w14:textId="77777777" w:rsidR="00E15F46" w:rsidRPr="00696D54" w:rsidRDefault="00E15F46">
            <w:pPr>
              <w:pStyle w:val="TAL"/>
              <w:rPr>
                <w:rFonts w:asciiTheme="majorHAnsi" w:hAnsiTheme="majorHAnsi" w:cstheme="majorHAnsi"/>
                <w:szCs w:val="18"/>
              </w:rPr>
            </w:pPr>
            <w:r w:rsidRPr="00696D54">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EEEF9"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271D7"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26257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781056" w14:textId="77777777" w:rsidR="00E15F46" w:rsidRPr="00696D54" w:rsidRDefault="00E15F46">
            <w:pPr>
              <w:pStyle w:val="TAL"/>
            </w:pPr>
            <w:r w:rsidRPr="00696D54">
              <w:t>Optional with capability signalling</w:t>
            </w:r>
          </w:p>
        </w:tc>
      </w:tr>
    </w:tbl>
    <w:p w14:paraId="15168B44" w14:textId="14BCF4C2" w:rsidR="00E15F46" w:rsidRPr="00696D54" w:rsidRDefault="00E15F46" w:rsidP="00E15F46">
      <w:pPr>
        <w:rPr>
          <w:rFonts w:eastAsia="MS Mincho"/>
          <w:sz w:val="22"/>
        </w:rPr>
      </w:pPr>
    </w:p>
    <w:p w14:paraId="1CE9602F" w14:textId="2E2B0F65" w:rsidR="00E15F46" w:rsidRPr="00696D54" w:rsidRDefault="00E15F46" w:rsidP="00E15F46">
      <w:pPr>
        <w:pStyle w:val="Heading3"/>
        <w:rPr>
          <w:lang w:eastAsia="ko-KR"/>
        </w:rPr>
      </w:pPr>
      <w:bookmarkStart w:id="65" w:name="_Toc76653619"/>
      <w:r w:rsidRPr="00696D54">
        <w:rPr>
          <w:lang w:eastAsia="ko-KR"/>
        </w:rPr>
        <w:t>5.2.22</w:t>
      </w:r>
      <w:r w:rsidR="00500B95" w:rsidRPr="00696D54">
        <w:rPr>
          <w:lang w:eastAsia="ko-KR"/>
        </w:rPr>
        <w:tab/>
      </w:r>
      <w:r w:rsidRPr="00696D54">
        <w:rPr>
          <w:lang w:eastAsia="ko-KR"/>
        </w:rPr>
        <w:t>SRVCC_NR_to_UMTS-Core</w:t>
      </w:r>
      <w:bookmarkEnd w:id="65"/>
    </w:p>
    <w:p w14:paraId="401BB28E" w14:textId="7458EA41" w:rsidR="00E15F46" w:rsidRPr="00696D54" w:rsidRDefault="00E15F46" w:rsidP="006B7CC7">
      <w:pPr>
        <w:pStyle w:val="TH"/>
      </w:pPr>
      <w:r w:rsidRPr="00696D54">
        <w:t>Table 5.2</w:t>
      </w:r>
      <w:r w:rsidR="00500B95" w:rsidRPr="00696D54">
        <w:t>.</w:t>
      </w:r>
      <w:r w:rsidRPr="00696D54">
        <w:t>22</w:t>
      </w:r>
      <w:r w:rsidR="00500B95" w:rsidRPr="00696D54">
        <w:t>-1</w:t>
      </w:r>
      <w:r w:rsidRPr="00696D54">
        <w:t>:</w:t>
      </w:r>
      <w:r w:rsidR="00500B95" w:rsidRPr="00696D54">
        <w:t xml:space="preserve"> </w:t>
      </w:r>
      <w:r w:rsidRPr="00696D54">
        <w:t>Layer-2 and Layer-3 feature list for SRVCC_NR_to_UMTS-Core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20FE54E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19DD65E"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1F359364"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6564227E"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4D8C25D5"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14944DAC"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8748B8A"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4A19EE9F"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5FE41A28"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CCC6CE9"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97B1490"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61D0C40F" w14:textId="77777777" w:rsidR="00E15F46" w:rsidRPr="00696D54" w:rsidRDefault="00E15F46" w:rsidP="0031771B">
            <w:pPr>
              <w:pStyle w:val="TAH"/>
            </w:pPr>
            <w:r w:rsidRPr="00696D54">
              <w:t>Mandatory/Optional</w:t>
            </w:r>
          </w:p>
        </w:tc>
      </w:tr>
      <w:tr w:rsidR="006703D0" w:rsidRPr="00696D54" w14:paraId="127709A9" w14:textId="77777777" w:rsidTr="00E15F46">
        <w:trPr>
          <w:trHeight w:val="24"/>
        </w:trPr>
        <w:tc>
          <w:tcPr>
            <w:tcW w:w="1413" w:type="dxa"/>
            <w:vMerge w:val="restart"/>
            <w:tcBorders>
              <w:top w:val="single" w:sz="4" w:space="0" w:color="auto"/>
              <w:left w:val="single" w:sz="4" w:space="0" w:color="auto"/>
              <w:right w:val="single" w:sz="4" w:space="0" w:color="auto"/>
            </w:tcBorders>
          </w:tcPr>
          <w:p w14:paraId="580D145D" w14:textId="77777777" w:rsidR="00E15F46" w:rsidRPr="00696D54" w:rsidRDefault="00E15F46" w:rsidP="00135C59">
            <w:pPr>
              <w:pStyle w:val="TAL"/>
              <w:rPr>
                <w:rFonts w:asciiTheme="majorHAnsi" w:hAnsiTheme="majorHAnsi" w:cstheme="majorHAnsi"/>
                <w:szCs w:val="18"/>
              </w:rPr>
            </w:pPr>
            <w:r w:rsidRPr="00696D54">
              <w:t>22. SRVCC_NR_to_UMTS-Core</w:t>
            </w:r>
          </w:p>
        </w:tc>
        <w:tc>
          <w:tcPr>
            <w:tcW w:w="888" w:type="dxa"/>
            <w:tcBorders>
              <w:top w:val="single" w:sz="4" w:space="0" w:color="auto"/>
              <w:left w:val="single" w:sz="4" w:space="0" w:color="auto"/>
              <w:bottom w:val="single" w:sz="4" w:space="0" w:color="auto"/>
              <w:right w:val="single" w:sz="4" w:space="0" w:color="auto"/>
            </w:tcBorders>
          </w:tcPr>
          <w:p w14:paraId="08D30ED4" w14:textId="77777777" w:rsidR="00E15F46" w:rsidRPr="00696D54" w:rsidRDefault="00E15F46" w:rsidP="00AA6E3D">
            <w:pPr>
              <w:pStyle w:val="TAL"/>
              <w:rPr>
                <w:rFonts w:asciiTheme="majorHAnsi" w:hAnsiTheme="majorHAnsi" w:cstheme="majorHAnsi"/>
                <w:szCs w:val="18"/>
              </w:rPr>
            </w:pPr>
            <w:r w:rsidRPr="00696D54">
              <w:t>22-1</w:t>
            </w:r>
          </w:p>
        </w:tc>
        <w:tc>
          <w:tcPr>
            <w:tcW w:w="1950" w:type="dxa"/>
            <w:tcBorders>
              <w:top w:val="single" w:sz="4" w:space="0" w:color="auto"/>
              <w:left w:val="single" w:sz="4" w:space="0" w:color="auto"/>
              <w:bottom w:val="single" w:sz="4" w:space="0" w:color="auto"/>
              <w:right w:val="single" w:sz="4" w:space="0" w:color="auto"/>
            </w:tcBorders>
          </w:tcPr>
          <w:p w14:paraId="23EC82BB" w14:textId="77777777" w:rsidR="00E15F46" w:rsidRPr="00696D54" w:rsidRDefault="00E15F46">
            <w:pPr>
              <w:pStyle w:val="TAL"/>
              <w:rPr>
                <w:rFonts w:asciiTheme="majorHAnsi" w:eastAsia="SimSun" w:hAnsiTheme="majorHAnsi" w:cstheme="majorHAnsi"/>
                <w:szCs w:val="18"/>
                <w:lang w:eastAsia="zh-CN"/>
              </w:rPr>
            </w:pPr>
            <w:r w:rsidRPr="00696D54">
              <w:t>SRVCC to UMTS</w:t>
            </w:r>
          </w:p>
        </w:tc>
        <w:tc>
          <w:tcPr>
            <w:tcW w:w="6092" w:type="dxa"/>
            <w:tcBorders>
              <w:top w:val="single" w:sz="4" w:space="0" w:color="auto"/>
              <w:left w:val="single" w:sz="4" w:space="0" w:color="auto"/>
              <w:bottom w:val="single" w:sz="4" w:space="0" w:color="auto"/>
              <w:right w:val="single" w:sz="4" w:space="0" w:color="auto"/>
            </w:tcBorders>
          </w:tcPr>
          <w:p w14:paraId="435FFDC0" w14:textId="77777777" w:rsidR="00E15F46" w:rsidRPr="00696D54" w:rsidRDefault="00E15F46">
            <w:pPr>
              <w:pStyle w:val="TAL"/>
              <w:rPr>
                <w:rFonts w:eastAsia="Malgun Gothic"/>
              </w:rPr>
            </w:pPr>
            <w:r w:rsidRPr="00696D54">
              <w:rPr>
                <w:rFonts w:eastAsia="Malgun Gothic"/>
              </w:rPr>
              <w:t xml:space="preserve">1) Indicates whether the UE supports NR to UTRA-FDD CELL_DCH CS handover. It is mandatory to support both UTRA-FDD measurement and event B triggered reporting, and </w:t>
            </w:r>
            <w:r w:rsidRPr="00696D54">
              <w:rPr>
                <w:rFonts w:eastAsia="Malgun Gothic" w:cs="Arial"/>
                <w:bCs/>
                <w:iCs/>
                <w:szCs w:val="18"/>
              </w:rPr>
              <w:t>periodic UTRA-FDD measurement and reporting</w:t>
            </w:r>
            <w:r w:rsidRPr="00696D54">
              <w:rPr>
                <w:rFonts w:eastAsia="Malgun Gothic"/>
              </w:rPr>
              <w:t xml:space="preserve"> if the UE supports HO to UTRA-FDD. If this field is included, then UE shall support IMS voice over NR.</w:t>
            </w:r>
          </w:p>
        </w:tc>
        <w:tc>
          <w:tcPr>
            <w:tcW w:w="2126" w:type="dxa"/>
            <w:tcBorders>
              <w:top w:val="single" w:sz="4" w:space="0" w:color="auto"/>
              <w:left w:val="single" w:sz="4" w:space="0" w:color="auto"/>
              <w:bottom w:val="single" w:sz="4" w:space="0" w:color="auto"/>
              <w:right w:val="single" w:sz="4" w:space="0" w:color="auto"/>
            </w:tcBorders>
          </w:tcPr>
          <w:p w14:paraId="549682F8"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D2B443A" w14:textId="77777777" w:rsidR="00E15F46" w:rsidRPr="00696D54" w:rsidRDefault="00E15F46">
            <w:pPr>
              <w:pStyle w:val="TAL"/>
              <w:rPr>
                <w:rFonts w:eastAsia="SimSun"/>
                <w:i/>
                <w:iCs/>
                <w:lang w:eastAsia="zh-CN"/>
              </w:rPr>
            </w:pPr>
            <w:r w:rsidRPr="00696D54">
              <w:rPr>
                <w:rFonts w:eastAsia="SimSun"/>
                <w:i/>
                <w:iCs/>
                <w:lang w:eastAsia="zh-CN"/>
              </w:rPr>
              <w:t>handoverUTRA-FDD-r16</w:t>
            </w:r>
          </w:p>
        </w:tc>
        <w:tc>
          <w:tcPr>
            <w:tcW w:w="1825" w:type="dxa"/>
            <w:tcBorders>
              <w:top w:val="single" w:sz="4" w:space="0" w:color="auto"/>
              <w:left w:val="single" w:sz="4" w:space="0" w:color="auto"/>
              <w:bottom w:val="single" w:sz="4" w:space="0" w:color="auto"/>
              <w:right w:val="single" w:sz="4" w:space="0" w:color="auto"/>
            </w:tcBorders>
          </w:tcPr>
          <w:p w14:paraId="6FE540A1" w14:textId="77777777" w:rsidR="00E15F46" w:rsidRPr="00696D54" w:rsidRDefault="00E15F46">
            <w:pPr>
              <w:pStyle w:val="TAL"/>
              <w:rPr>
                <w:i/>
                <w:iCs/>
              </w:rPr>
            </w:pPr>
            <w:r w:rsidRPr="00696D54">
              <w:rPr>
                <w:i/>
                <w:iCs/>
              </w:rPr>
              <w:t>BandNR</w:t>
            </w:r>
          </w:p>
        </w:tc>
        <w:tc>
          <w:tcPr>
            <w:tcW w:w="1276" w:type="dxa"/>
            <w:tcBorders>
              <w:top w:val="single" w:sz="4" w:space="0" w:color="auto"/>
              <w:left w:val="single" w:sz="4" w:space="0" w:color="auto"/>
              <w:bottom w:val="single" w:sz="4" w:space="0" w:color="auto"/>
              <w:right w:val="single" w:sz="4" w:space="0" w:color="auto"/>
            </w:tcBorders>
          </w:tcPr>
          <w:p w14:paraId="48ED5F57"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tcPr>
          <w:p w14:paraId="556F7A60"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tcPr>
          <w:p w14:paraId="30B692B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7262D4C" w14:textId="77777777" w:rsidR="00E15F46" w:rsidRPr="00696D54" w:rsidRDefault="00E15F46">
            <w:pPr>
              <w:pStyle w:val="TAL"/>
            </w:pPr>
            <w:r w:rsidRPr="00696D54">
              <w:t>Optional with capability signalling</w:t>
            </w:r>
          </w:p>
          <w:p w14:paraId="3EA4A1C3" w14:textId="77777777" w:rsidR="00E15F46" w:rsidRPr="00696D54" w:rsidRDefault="00E15F46">
            <w:pPr>
              <w:pStyle w:val="TAL"/>
            </w:pPr>
          </w:p>
          <w:p w14:paraId="4CDE97EC" w14:textId="77777777" w:rsidR="00E15F46" w:rsidRPr="00696D54" w:rsidRDefault="00E15F46">
            <w:pPr>
              <w:pStyle w:val="TAL"/>
              <w:rPr>
                <w:rFonts w:asciiTheme="majorHAnsi" w:hAnsiTheme="majorHAnsi" w:cstheme="majorHAnsi"/>
                <w:szCs w:val="18"/>
              </w:rPr>
            </w:pPr>
          </w:p>
        </w:tc>
      </w:tr>
      <w:tr w:rsidR="00E15F46" w:rsidRPr="00696D54" w14:paraId="456EDDEA" w14:textId="77777777" w:rsidTr="00E15F46">
        <w:trPr>
          <w:trHeight w:val="24"/>
        </w:trPr>
        <w:tc>
          <w:tcPr>
            <w:tcW w:w="1413" w:type="dxa"/>
            <w:vMerge/>
            <w:tcBorders>
              <w:left w:val="single" w:sz="4" w:space="0" w:color="auto"/>
              <w:right w:val="single" w:sz="4" w:space="0" w:color="auto"/>
            </w:tcBorders>
            <w:shd w:val="clear" w:color="auto" w:fill="auto"/>
          </w:tcPr>
          <w:p w14:paraId="7BBA5276"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5FA704E" w14:textId="77777777" w:rsidR="00E15F46" w:rsidRPr="00696D54" w:rsidRDefault="00E15F46">
            <w:pPr>
              <w:pStyle w:val="TAL"/>
            </w:pPr>
            <w:r w:rsidRPr="00696D54">
              <w:t>22-2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287D" w14:textId="77777777" w:rsidR="00E15F46" w:rsidRPr="00696D54" w:rsidRDefault="00E15F46">
            <w:pPr>
              <w:pStyle w:val="TAL"/>
              <w:rPr>
                <w:rFonts w:asciiTheme="majorHAnsi" w:eastAsia="SimSun" w:hAnsiTheme="majorHAnsi" w:cstheme="majorHAnsi"/>
                <w:szCs w:val="18"/>
                <w:lang w:eastAsia="zh-CN"/>
              </w:rPr>
            </w:pPr>
            <w:r w:rsidRPr="00696D54">
              <w:rPr>
                <w:rFonts w:eastAsia="SimSun"/>
                <w:szCs w:val="18"/>
                <w:lang w:eastAsia="zh-CN"/>
              </w:rPr>
              <w:t>S</w:t>
            </w:r>
            <w:r w:rsidRPr="00696D54">
              <w:rPr>
                <w:szCs w:val="18"/>
              </w:rPr>
              <w:t>upportedBandList</w:t>
            </w:r>
            <w:r w:rsidRPr="00696D54">
              <w:rPr>
                <w:rFonts w:eastAsia="SimSun"/>
                <w:szCs w:val="18"/>
                <w:lang w:eastAsia="zh-CN"/>
              </w:rPr>
              <w:t xml:space="preserve"> </w:t>
            </w:r>
            <w:r w:rsidRPr="00696D54">
              <w:rPr>
                <w:szCs w:val="18"/>
              </w:rPr>
              <w:t>UTRA-FDD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25408A" w14:textId="39EAF879" w:rsidR="00E15F46" w:rsidRPr="00696D54" w:rsidRDefault="00E15F46" w:rsidP="006B7CC7">
            <w:pPr>
              <w:pStyle w:val="TAL"/>
            </w:pPr>
            <w:r w:rsidRPr="00696D54">
              <w:t>Radio frequency bands defined in 4.5.7, TS 25.306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29D503" w14:textId="77777777" w:rsidR="00E15F46" w:rsidRPr="00696D5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2DD96B3" w14:textId="77777777" w:rsidR="00E15F46" w:rsidRPr="00696D54" w:rsidRDefault="00E15F46" w:rsidP="00135C59">
            <w:pPr>
              <w:pStyle w:val="TAL"/>
              <w:rPr>
                <w:rFonts w:eastAsia="SimSun"/>
                <w:i/>
                <w:iCs/>
                <w:lang w:eastAsia="zh-CN"/>
              </w:rPr>
            </w:pPr>
            <w:r w:rsidRPr="00696D54">
              <w:rPr>
                <w:rFonts w:eastAsia="SimSun"/>
                <w:i/>
                <w:iCs/>
                <w:lang w:eastAsia="zh-CN"/>
              </w:rPr>
              <w:t>supportedBandListUTRA-FDD-r16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9EB3D3A" w14:textId="77777777" w:rsidR="00E15F46" w:rsidRPr="00696D54" w:rsidRDefault="00E15F46" w:rsidP="00AA6E3D">
            <w:pPr>
              <w:pStyle w:val="TAL"/>
              <w:rPr>
                <w:rFonts w:asciiTheme="majorHAnsi" w:hAnsiTheme="majorHAnsi" w:cstheme="majorHAnsi"/>
                <w:i/>
                <w:iCs/>
                <w:szCs w:val="18"/>
              </w:rPr>
            </w:pPr>
            <w:r w:rsidRPr="00696D54">
              <w:rPr>
                <w:i/>
                <w:iCs/>
              </w:rPr>
              <w:t>UTRA-FDD-Parameters-r16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898A2" w14:textId="77777777" w:rsidR="00E15F46" w:rsidRPr="00696D54" w:rsidRDefault="00E15F46">
            <w:pPr>
              <w:pStyle w:val="TAL"/>
              <w:rPr>
                <w:rFonts w:asciiTheme="majorHAnsi" w:hAnsiTheme="majorHAnsi" w:cstheme="majorHAnsi"/>
                <w:szCs w:val="18"/>
              </w:rPr>
            </w:pPr>
            <w:r w:rsidRPr="00696D54">
              <w:rPr>
                <w:rFonts w:eastAsia="SimSun"/>
                <w:sz w:val="20"/>
                <w:lang w:eastAsia="zh-CN"/>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47265" w14:textId="77777777" w:rsidR="00E15F46" w:rsidRPr="00696D54" w:rsidRDefault="00E15F46">
            <w:pPr>
              <w:pStyle w:val="TAL"/>
              <w:rPr>
                <w:rFonts w:asciiTheme="majorHAnsi" w:hAnsiTheme="majorHAnsi" w:cstheme="majorHAnsi"/>
                <w:szCs w:val="18"/>
              </w:rPr>
            </w:pPr>
            <w:r w:rsidRPr="00696D54">
              <w:rPr>
                <w:rFonts w:eastAsia="SimSun"/>
                <w:sz w:val="20"/>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4543C3"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457D16" w14:textId="77777777" w:rsidR="00E15F46" w:rsidRPr="00696D54" w:rsidRDefault="00E15F46">
            <w:pPr>
              <w:pStyle w:val="TAL"/>
            </w:pPr>
            <w:r w:rsidRPr="00696D54">
              <w:t>Optional with capability signalling</w:t>
            </w:r>
          </w:p>
          <w:p w14:paraId="36DC888A" w14:textId="77777777" w:rsidR="00E15F46" w:rsidRPr="00696D54" w:rsidRDefault="00E15F46">
            <w:pPr>
              <w:pStyle w:val="TAL"/>
              <w:rPr>
                <w:rFonts w:asciiTheme="majorHAnsi" w:hAnsiTheme="majorHAnsi" w:cstheme="majorHAnsi"/>
                <w:szCs w:val="18"/>
              </w:rPr>
            </w:pPr>
          </w:p>
        </w:tc>
      </w:tr>
    </w:tbl>
    <w:p w14:paraId="4944344C" w14:textId="121FAD9C" w:rsidR="00E15F46" w:rsidRPr="00696D54" w:rsidRDefault="00E15F46" w:rsidP="00500B95">
      <w:pPr>
        <w:rPr>
          <w:rFonts w:eastAsia="Batang"/>
          <w:lang w:eastAsia="ko-KR"/>
        </w:rPr>
      </w:pPr>
    </w:p>
    <w:p w14:paraId="58971CBA" w14:textId="0677F18B" w:rsidR="00E15F46" w:rsidRPr="00696D54" w:rsidRDefault="00E15F46" w:rsidP="00E15F46">
      <w:pPr>
        <w:pStyle w:val="Heading3"/>
        <w:rPr>
          <w:lang w:eastAsia="ko-KR"/>
        </w:rPr>
      </w:pPr>
      <w:bookmarkStart w:id="66" w:name="_Toc76653620"/>
      <w:r w:rsidRPr="00696D54">
        <w:rPr>
          <w:lang w:eastAsia="ko-KR"/>
        </w:rPr>
        <w:t>5.2.23</w:t>
      </w:r>
      <w:r w:rsidR="00500B95" w:rsidRPr="00696D54">
        <w:rPr>
          <w:lang w:eastAsia="ko-KR"/>
        </w:rPr>
        <w:tab/>
      </w:r>
      <w:r w:rsidRPr="00696D54">
        <w:rPr>
          <w:lang w:eastAsia="ko-KR"/>
        </w:rPr>
        <w:t>NG_RAN_PRN-Core</w:t>
      </w:r>
      <w:bookmarkEnd w:id="66"/>
    </w:p>
    <w:p w14:paraId="3835F299" w14:textId="19E7C7FF" w:rsidR="00E15F46" w:rsidRPr="00696D54" w:rsidRDefault="00E15F46" w:rsidP="006B7CC7">
      <w:pPr>
        <w:pStyle w:val="TH"/>
      </w:pPr>
      <w:r w:rsidRPr="00696D54">
        <w:t>Table 5.2</w:t>
      </w:r>
      <w:r w:rsidR="00CD7569" w:rsidRPr="00696D54">
        <w:t>.</w:t>
      </w:r>
      <w:r w:rsidRPr="00696D54">
        <w:t>23</w:t>
      </w:r>
      <w:r w:rsidR="00CD7569" w:rsidRPr="00696D54">
        <w:t>-1</w:t>
      </w:r>
      <w:r w:rsidRPr="00696D54">
        <w:t>:</w:t>
      </w:r>
      <w:r w:rsidR="00CD7569" w:rsidRPr="00696D54">
        <w:t xml:space="preserve"> </w:t>
      </w:r>
      <w:r w:rsidRPr="00696D54">
        <w:t>Layer-2 and Layer-3 feature list for NG_RAN_PRN-Core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4A43F65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8A8A80F" w14:textId="77777777" w:rsidR="00E15F46" w:rsidRPr="00696D54" w:rsidRDefault="00E15F46" w:rsidP="00E87BB7">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4943FE12" w14:textId="77777777" w:rsidR="00E15F46" w:rsidRPr="00696D54" w:rsidRDefault="00E15F46" w:rsidP="0031771B">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5076E256" w14:textId="77777777" w:rsidR="00E15F46" w:rsidRPr="00696D54" w:rsidRDefault="00E15F46" w:rsidP="0031771B">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7BD5E95C" w14:textId="77777777" w:rsidR="00E15F46" w:rsidRPr="00696D54" w:rsidRDefault="00E15F46" w:rsidP="0031771B">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586672BE" w14:textId="77777777" w:rsidR="00E15F46" w:rsidRPr="00696D54" w:rsidRDefault="00E15F46" w:rsidP="0031771B">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D4CDAD5" w14:textId="77777777" w:rsidR="00E15F46" w:rsidRPr="00696D54" w:rsidRDefault="00E15F46" w:rsidP="0031771B">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3874083A" w14:textId="77777777" w:rsidR="00E15F46" w:rsidRPr="00696D54" w:rsidRDefault="00E15F46" w:rsidP="0031771B">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566C73CF" w14:textId="77777777" w:rsidR="00E15F46" w:rsidRPr="00696D54" w:rsidRDefault="00E15F46" w:rsidP="0031771B">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19A3A4C4" w14:textId="77777777" w:rsidR="00E15F46" w:rsidRPr="00696D54" w:rsidRDefault="00E15F46" w:rsidP="0031771B">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35F4C181" w14:textId="77777777" w:rsidR="00E15F46" w:rsidRPr="00696D54" w:rsidRDefault="00E15F46" w:rsidP="0031771B">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09B04496" w14:textId="77777777" w:rsidR="00E15F46" w:rsidRPr="00696D54" w:rsidRDefault="00E15F46" w:rsidP="0031771B">
            <w:pPr>
              <w:pStyle w:val="TAH"/>
            </w:pPr>
            <w:r w:rsidRPr="00696D54">
              <w:t>Mandatory/Optional</w:t>
            </w:r>
          </w:p>
        </w:tc>
      </w:tr>
      <w:tr w:rsidR="00E87BB7" w:rsidRPr="00696D54" w14:paraId="61B90600" w14:textId="77777777" w:rsidTr="00E15F46">
        <w:trPr>
          <w:trHeight w:val="24"/>
        </w:trPr>
        <w:tc>
          <w:tcPr>
            <w:tcW w:w="1413" w:type="dxa"/>
            <w:tcBorders>
              <w:top w:val="single" w:sz="4" w:space="0" w:color="auto"/>
              <w:left w:val="single" w:sz="4" w:space="0" w:color="auto"/>
              <w:right w:val="single" w:sz="4" w:space="0" w:color="auto"/>
            </w:tcBorders>
          </w:tcPr>
          <w:p w14:paraId="2C4E9597" w14:textId="77777777" w:rsidR="00E15F46" w:rsidRPr="00696D54" w:rsidRDefault="00E15F46" w:rsidP="00E15F46">
            <w:pPr>
              <w:pStyle w:val="TAL"/>
              <w:rPr>
                <w:rFonts w:asciiTheme="majorHAnsi" w:hAnsiTheme="majorHAnsi" w:cstheme="majorHAnsi"/>
                <w:szCs w:val="18"/>
              </w:rPr>
            </w:pPr>
            <w:r w:rsidRPr="00696D54">
              <w:t>23. NG_RAN_PRN-Core</w:t>
            </w:r>
          </w:p>
        </w:tc>
        <w:tc>
          <w:tcPr>
            <w:tcW w:w="888" w:type="dxa"/>
            <w:tcBorders>
              <w:top w:val="single" w:sz="4" w:space="0" w:color="auto"/>
              <w:left w:val="single" w:sz="4" w:space="0" w:color="auto"/>
              <w:bottom w:val="single" w:sz="4" w:space="0" w:color="auto"/>
              <w:right w:val="single" w:sz="4" w:space="0" w:color="auto"/>
            </w:tcBorders>
          </w:tcPr>
          <w:p w14:paraId="5DCD92DA" w14:textId="77777777" w:rsidR="00E15F46" w:rsidRPr="00696D54" w:rsidRDefault="00E15F46" w:rsidP="00E15F46">
            <w:pPr>
              <w:pStyle w:val="TAL"/>
              <w:rPr>
                <w:rFonts w:asciiTheme="majorHAnsi" w:hAnsiTheme="majorHAnsi" w:cstheme="majorHAnsi"/>
                <w:szCs w:val="18"/>
              </w:rPr>
            </w:pPr>
            <w:r w:rsidRPr="00696D54">
              <w:t>23-1</w:t>
            </w:r>
          </w:p>
        </w:tc>
        <w:tc>
          <w:tcPr>
            <w:tcW w:w="1950" w:type="dxa"/>
            <w:tcBorders>
              <w:top w:val="single" w:sz="4" w:space="0" w:color="auto"/>
              <w:left w:val="single" w:sz="4" w:space="0" w:color="auto"/>
              <w:bottom w:val="single" w:sz="4" w:space="0" w:color="auto"/>
              <w:right w:val="single" w:sz="4" w:space="0" w:color="auto"/>
            </w:tcBorders>
          </w:tcPr>
          <w:p w14:paraId="32879C99" w14:textId="77777777" w:rsidR="00E15F46" w:rsidRPr="00696D54" w:rsidRDefault="00E15F46" w:rsidP="00E15F46">
            <w:pPr>
              <w:pStyle w:val="TAL"/>
              <w:rPr>
                <w:rFonts w:asciiTheme="majorHAnsi" w:eastAsia="SimSun" w:hAnsiTheme="majorHAnsi" w:cstheme="majorHAnsi"/>
                <w:szCs w:val="18"/>
                <w:lang w:eastAsia="zh-CN"/>
              </w:rPr>
            </w:pPr>
            <w:r w:rsidRPr="00696D54">
              <w:t>CGI acquisition of NPN relevant CGI-information</w:t>
            </w:r>
          </w:p>
        </w:tc>
        <w:tc>
          <w:tcPr>
            <w:tcW w:w="6092" w:type="dxa"/>
            <w:tcBorders>
              <w:top w:val="single" w:sz="4" w:space="0" w:color="auto"/>
              <w:left w:val="single" w:sz="4" w:space="0" w:color="auto"/>
              <w:bottom w:val="single" w:sz="4" w:space="0" w:color="auto"/>
              <w:right w:val="single" w:sz="4" w:space="0" w:color="auto"/>
            </w:tcBorders>
          </w:tcPr>
          <w:p w14:paraId="178F6689" w14:textId="77777777" w:rsidR="00E15F46" w:rsidRPr="00696D54" w:rsidRDefault="00E15F46" w:rsidP="00E15F46">
            <w:pPr>
              <w:pStyle w:val="TAL"/>
              <w:rPr>
                <w:rFonts w:eastAsia="Malgun Gothic"/>
              </w:rPr>
            </w:pPr>
            <w:r w:rsidRPr="00696D54">
              <w:rPr>
                <w:rFonts w:eastAsia="Malgun Gothic"/>
              </w:rPr>
              <w:t>Defines whether the UE supports acquisition of NPN-relevant CGI-information from a neighbouring intra-frequency or inter-frequency NR NPN cell by reading the SI of the neighbouring cell and reporting the acquired information to the network as specified in TS 38.331 [2].</w:t>
            </w:r>
          </w:p>
        </w:tc>
        <w:tc>
          <w:tcPr>
            <w:tcW w:w="2126" w:type="dxa"/>
            <w:tcBorders>
              <w:top w:val="single" w:sz="4" w:space="0" w:color="auto"/>
              <w:left w:val="single" w:sz="4" w:space="0" w:color="auto"/>
              <w:bottom w:val="single" w:sz="4" w:space="0" w:color="auto"/>
              <w:right w:val="single" w:sz="4" w:space="0" w:color="auto"/>
            </w:tcBorders>
          </w:tcPr>
          <w:p w14:paraId="735D5E26" w14:textId="77777777" w:rsidR="00E15F46" w:rsidRPr="00696D54"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FF1C37A" w14:textId="77777777" w:rsidR="00E15F46" w:rsidRPr="00696D54" w:rsidRDefault="00E15F46" w:rsidP="00E15F46">
            <w:pPr>
              <w:pStyle w:val="TAL"/>
              <w:rPr>
                <w:rFonts w:asciiTheme="majorHAnsi" w:eastAsia="SimSun" w:hAnsiTheme="majorHAnsi" w:cstheme="majorHAnsi"/>
                <w:szCs w:val="18"/>
                <w:lang w:eastAsia="zh-CN"/>
              </w:rPr>
            </w:pPr>
            <w:r w:rsidRPr="00696D54">
              <w:rPr>
                <w:i/>
              </w:rPr>
              <w:t xml:space="preserve">nr-CGI-Reporting-NPN-r16                </w:t>
            </w:r>
          </w:p>
        </w:tc>
        <w:tc>
          <w:tcPr>
            <w:tcW w:w="1825" w:type="dxa"/>
            <w:tcBorders>
              <w:top w:val="single" w:sz="4" w:space="0" w:color="auto"/>
              <w:left w:val="single" w:sz="4" w:space="0" w:color="auto"/>
              <w:bottom w:val="single" w:sz="4" w:space="0" w:color="auto"/>
              <w:right w:val="single" w:sz="4" w:space="0" w:color="auto"/>
            </w:tcBorders>
          </w:tcPr>
          <w:p w14:paraId="58E4F9E8" w14:textId="77777777" w:rsidR="00E15F46" w:rsidRPr="00696D54" w:rsidRDefault="00E15F46" w:rsidP="00E15F46">
            <w:pPr>
              <w:pStyle w:val="TAL"/>
              <w:rPr>
                <w:i/>
                <w:iCs/>
              </w:rPr>
            </w:pPr>
            <w:r w:rsidRPr="00696D5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tcPr>
          <w:p w14:paraId="63542A45" w14:textId="77777777" w:rsidR="00E15F46" w:rsidRPr="00696D54" w:rsidRDefault="00E15F46" w:rsidP="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tcPr>
          <w:p w14:paraId="2EE695F9" w14:textId="77777777" w:rsidR="00E15F46" w:rsidRPr="00696D54" w:rsidRDefault="00E15F46" w:rsidP="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5F14436D" w14:textId="77777777" w:rsidR="00E15F46" w:rsidRPr="00696D5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6BA1DD" w14:textId="77777777" w:rsidR="00E15F46" w:rsidRPr="00696D54" w:rsidRDefault="00E15F46" w:rsidP="00E15F46">
            <w:pPr>
              <w:pStyle w:val="TAL"/>
            </w:pPr>
            <w:r w:rsidRPr="00696D54">
              <w:t>Conditional mandatory with capability signalling</w:t>
            </w:r>
          </w:p>
          <w:p w14:paraId="672D5906" w14:textId="77777777" w:rsidR="00E15F46" w:rsidRPr="00696D54" w:rsidRDefault="00E15F46" w:rsidP="00E15F46">
            <w:pPr>
              <w:pStyle w:val="TAL"/>
            </w:pPr>
          </w:p>
          <w:p w14:paraId="51BD2ECB" w14:textId="77777777" w:rsidR="00E15F46" w:rsidRPr="00696D54" w:rsidRDefault="00E15F46" w:rsidP="00E15F46">
            <w:pPr>
              <w:pStyle w:val="TAL"/>
              <w:rPr>
                <w:rFonts w:asciiTheme="majorHAnsi" w:hAnsiTheme="majorHAnsi" w:cstheme="majorHAnsi"/>
                <w:szCs w:val="18"/>
              </w:rPr>
            </w:pPr>
            <w:r w:rsidRPr="00696D54">
              <w:t>If UE supports NPN, UE shall support this feature.</w:t>
            </w:r>
          </w:p>
        </w:tc>
      </w:tr>
    </w:tbl>
    <w:p w14:paraId="08146449" w14:textId="77777777" w:rsidR="00E15F46" w:rsidRPr="00696D54" w:rsidRDefault="00E15F46" w:rsidP="00CD7569">
      <w:pPr>
        <w:rPr>
          <w:rFonts w:eastAsia="Batang"/>
          <w:lang w:eastAsia="ko-KR"/>
        </w:rPr>
      </w:pPr>
    </w:p>
    <w:p w14:paraId="744260CB" w14:textId="2FD6C04F" w:rsidR="00E15F46" w:rsidRPr="00696D54" w:rsidRDefault="00E15F46" w:rsidP="00E15F46">
      <w:pPr>
        <w:pStyle w:val="Heading3"/>
        <w:rPr>
          <w:lang w:eastAsia="ko-KR"/>
        </w:rPr>
      </w:pPr>
      <w:bookmarkStart w:id="67" w:name="_Toc76653621"/>
      <w:r w:rsidRPr="00696D54">
        <w:rPr>
          <w:lang w:eastAsia="ko-KR"/>
        </w:rPr>
        <w:t>5.2.24</w:t>
      </w:r>
      <w:r w:rsidR="00CD7569" w:rsidRPr="00696D54">
        <w:rPr>
          <w:lang w:eastAsia="ko-KR"/>
        </w:rPr>
        <w:tab/>
      </w:r>
      <w:r w:rsidRPr="00696D54">
        <w:rPr>
          <w:lang w:eastAsia="ko-KR"/>
        </w:rPr>
        <w:t>TEI16 and Others</w:t>
      </w:r>
      <w:bookmarkEnd w:id="67"/>
    </w:p>
    <w:p w14:paraId="31883805" w14:textId="370DF4CD" w:rsidR="00E15F46" w:rsidRPr="00696D54" w:rsidRDefault="00E15F46" w:rsidP="006B7CC7">
      <w:pPr>
        <w:pStyle w:val="TH"/>
      </w:pPr>
      <w:r w:rsidRPr="00696D54">
        <w:t>Table 5.2</w:t>
      </w:r>
      <w:r w:rsidR="00CD7569" w:rsidRPr="00696D54">
        <w:t>.</w:t>
      </w:r>
      <w:r w:rsidRPr="00696D54">
        <w:t>24</w:t>
      </w:r>
      <w:r w:rsidR="00CD7569" w:rsidRPr="00696D54">
        <w:t>-1</w:t>
      </w:r>
      <w:r w:rsidRPr="00696D54">
        <w:t>:</w:t>
      </w:r>
      <w:r w:rsidR="00CD7569" w:rsidRPr="00696D54">
        <w:t xml:space="preserve"> </w:t>
      </w:r>
      <w:r w:rsidRPr="00696D54">
        <w:t>Layer-2 and Layer-3 feature list for TEI16 and Others</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96D54" w14:paraId="66F074F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D9DD6D" w14:textId="77777777" w:rsidR="00E15F46" w:rsidRPr="00696D54" w:rsidRDefault="00E15F46" w:rsidP="00135C59">
            <w:pPr>
              <w:pStyle w:val="TAH"/>
            </w:pPr>
            <w:r w:rsidRPr="00696D54">
              <w:t>Features</w:t>
            </w:r>
          </w:p>
        </w:tc>
        <w:tc>
          <w:tcPr>
            <w:tcW w:w="888" w:type="dxa"/>
            <w:tcBorders>
              <w:top w:val="single" w:sz="4" w:space="0" w:color="auto"/>
              <w:left w:val="single" w:sz="4" w:space="0" w:color="auto"/>
              <w:bottom w:val="single" w:sz="4" w:space="0" w:color="auto"/>
              <w:right w:val="single" w:sz="4" w:space="0" w:color="auto"/>
            </w:tcBorders>
          </w:tcPr>
          <w:p w14:paraId="2E106E9F" w14:textId="77777777" w:rsidR="00E15F46" w:rsidRPr="00696D54" w:rsidRDefault="00E15F46" w:rsidP="00AA6E3D">
            <w:pPr>
              <w:pStyle w:val="TAH"/>
            </w:pPr>
            <w:r w:rsidRPr="00696D54">
              <w:t>Index</w:t>
            </w:r>
          </w:p>
        </w:tc>
        <w:tc>
          <w:tcPr>
            <w:tcW w:w="1950" w:type="dxa"/>
            <w:tcBorders>
              <w:top w:val="single" w:sz="4" w:space="0" w:color="auto"/>
              <w:left w:val="single" w:sz="4" w:space="0" w:color="auto"/>
              <w:bottom w:val="single" w:sz="4" w:space="0" w:color="auto"/>
              <w:right w:val="single" w:sz="4" w:space="0" w:color="auto"/>
            </w:tcBorders>
          </w:tcPr>
          <w:p w14:paraId="4770A34D" w14:textId="77777777" w:rsidR="00E15F46" w:rsidRPr="00696D54" w:rsidRDefault="00E15F46">
            <w:pPr>
              <w:pStyle w:val="TAH"/>
            </w:pPr>
            <w:r w:rsidRPr="00696D54">
              <w:t>Feature group</w:t>
            </w:r>
          </w:p>
        </w:tc>
        <w:tc>
          <w:tcPr>
            <w:tcW w:w="6092" w:type="dxa"/>
            <w:tcBorders>
              <w:top w:val="single" w:sz="4" w:space="0" w:color="auto"/>
              <w:left w:val="single" w:sz="4" w:space="0" w:color="auto"/>
              <w:bottom w:val="single" w:sz="4" w:space="0" w:color="auto"/>
              <w:right w:val="single" w:sz="4" w:space="0" w:color="auto"/>
            </w:tcBorders>
          </w:tcPr>
          <w:p w14:paraId="47359D22" w14:textId="77777777" w:rsidR="00E15F46" w:rsidRPr="00696D54" w:rsidRDefault="00E15F46">
            <w:pPr>
              <w:pStyle w:val="TAH"/>
            </w:pPr>
            <w:r w:rsidRPr="00696D54">
              <w:t>Components</w:t>
            </w:r>
          </w:p>
        </w:tc>
        <w:tc>
          <w:tcPr>
            <w:tcW w:w="2126" w:type="dxa"/>
            <w:tcBorders>
              <w:top w:val="single" w:sz="4" w:space="0" w:color="auto"/>
              <w:left w:val="single" w:sz="4" w:space="0" w:color="auto"/>
              <w:bottom w:val="single" w:sz="4" w:space="0" w:color="auto"/>
              <w:right w:val="single" w:sz="4" w:space="0" w:color="auto"/>
            </w:tcBorders>
          </w:tcPr>
          <w:p w14:paraId="6EDA0B39" w14:textId="77777777" w:rsidR="00E15F46" w:rsidRPr="00696D54" w:rsidRDefault="00E15F46">
            <w:pPr>
              <w:pStyle w:val="TAH"/>
            </w:pPr>
            <w:r w:rsidRPr="00696D5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DED7CCC" w14:textId="77777777" w:rsidR="00E15F46" w:rsidRPr="00696D54" w:rsidRDefault="00E15F46">
            <w:pPr>
              <w:pStyle w:val="TAH"/>
            </w:pPr>
            <w:r w:rsidRPr="00696D54">
              <w:t>Field name in TS 38.331 [2]</w:t>
            </w:r>
          </w:p>
        </w:tc>
        <w:tc>
          <w:tcPr>
            <w:tcW w:w="1825" w:type="dxa"/>
            <w:tcBorders>
              <w:top w:val="single" w:sz="4" w:space="0" w:color="auto"/>
              <w:left w:val="single" w:sz="4" w:space="0" w:color="auto"/>
              <w:bottom w:val="single" w:sz="4" w:space="0" w:color="auto"/>
              <w:right w:val="single" w:sz="4" w:space="0" w:color="auto"/>
            </w:tcBorders>
          </w:tcPr>
          <w:p w14:paraId="5AD977F2" w14:textId="77777777" w:rsidR="00E15F46" w:rsidRPr="00696D54" w:rsidRDefault="00E15F46">
            <w:pPr>
              <w:pStyle w:val="TAH"/>
            </w:pPr>
            <w:r w:rsidRPr="00696D54">
              <w:t>Parent IE in TS 38.331 [2]</w:t>
            </w:r>
          </w:p>
        </w:tc>
        <w:tc>
          <w:tcPr>
            <w:tcW w:w="1276" w:type="dxa"/>
            <w:tcBorders>
              <w:top w:val="single" w:sz="4" w:space="0" w:color="auto"/>
              <w:left w:val="single" w:sz="4" w:space="0" w:color="auto"/>
              <w:bottom w:val="single" w:sz="4" w:space="0" w:color="auto"/>
              <w:right w:val="single" w:sz="4" w:space="0" w:color="auto"/>
            </w:tcBorders>
          </w:tcPr>
          <w:p w14:paraId="63DB76F3" w14:textId="77777777" w:rsidR="00E15F46" w:rsidRPr="00696D54" w:rsidRDefault="00E15F46">
            <w:pPr>
              <w:pStyle w:val="TAH"/>
            </w:pPr>
            <w:r w:rsidRPr="00696D5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56F21AA" w14:textId="77777777" w:rsidR="00E15F46" w:rsidRPr="00696D54" w:rsidRDefault="00E15F46">
            <w:pPr>
              <w:pStyle w:val="TAH"/>
            </w:pPr>
            <w:r w:rsidRPr="00696D5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36B6B59" w14:textId="77777777" w:rsidR="00E15F46" w:rsidRPr="00696D54" w:rsidRDefault="00E15F46">
            <w:pPr>
              <w:pStyle w:val="TAH"/>
            </w:pPr>
            <w:r w:rsidRPr="00696D54">
              <w:t>Note</w:t>
            </w:r>
          </w:p>
        </w:tc>
        <w:tc>
          <w:tcPr>
            <w:tcW w:w="1596" w:type="dxa"/>
            <w:tcBorders>
              <w:top w:val="single" w:sz="4" w:space="0" w:color="auto"/>
              <w:left w:val="single" w:sz="4" w:space="0" w:color="auto"/>
              <w:bottom w:val="single" w:sz="4" w:space="0" w:color="auto"/>
              <w:right w:val="single" w:sz="4" w:space="0" w:color="auto"/>
            </w:tcBorders>
          </w:tcPr>
          <w:p w14:paraId="0B020117" w14:textId="77777777" w:rsidR="00E15F46" w:rsidRPr="00696D54" w:rsidRDefault="00E15F46">
            <w:pPr>
              <w:pStyle w:val="TAH"/>
            </w:pPr>
            <w:r w:rsidRPr="00696D54">
              <w:t>Mandatory/Optional</w:t>
            </w:r>
          </w:p>
        </w:tc>
      </w:tr>
      <w:tr w:rsidR="006703D0" w:rsidRPr="00696D54" w14:paraId="14D5CD55" w14:textId="77777777" w:rsidTr="00E15F46">
        <w:trPr>
          <w:trHeight w:val="24"/>
        </w:trPr>
        <w:tc>
          <w:tcPr>
            <w:tcW w:w="1413" w:type="dxa"/>
            <w:vMerge w:val="restart"/>
            <w:tcBorders>
              <w:top w:val="single" w:sz="4" w:space="0" w:color="auto"/>
              <w:left w:val="single" w:sz="4" w:space="0" w:color="auto"/>
              <w:right w:val="single" w:sz="4" w:space="0" w:color="auto"/>
            </w:tcBorders>
          </w:tcPr>
          <w:p w14:paraId="31C42EFA" w14:textId="77777777" w:rsidR="00E15F46" w:rsidRPr="00696D54" w:rsidRDefault="00E15F46" w:rsidP="00135C59">
            <w:pPr>
              <w:pStyle w:val="TAL"/>
              <w:rPr>
                <w:rFonts w:asciiTheme="majorHAnsi" w:hAnsiTheme="majorHAnsi" w:cstheme="majorHAnsi"/>
                <w:szCs w:val="18"/>
              </w:rPr>
            </w:pPr>
            <w:r w:rsidRPr="00696D54">
              <w:t>24. TEI16/Others</w:t>
            </w:r>
          </w:p>
        </w:tc>
        <w:tc>
          <w:tcPr>
            <w:tcW w:w="888" w:type="dxa"/>
            <w:tcBorders>
              <w:top w:val="single" w:sz="4" w:space="0" w:color="auto"/>
              <w:left w:val="single" w:sz="4" w:space="0" w:color="auto"/>
              <w:bottom w:val="single" w:sz="4" w:space="0" w:color="auto"/>
              <w:right w:val="single" w:sz="4" w:space="0" w:color="auto"/>
            </w:tcBorders>
          </w:tcPr>
          <w:p w14:paraId="4E4B0157" w14:textId="77777777" w:rsidR="00E15F46" w:rsidRPr="00696D54" w:rsidRDefault="00E15F46" w:rsidP="00AA6E3D">
            <w:pPr>
              <w:pStyle w:val="TAL"/>
              <w:rPr>
                <w:rFonts w:asciiTheme="majorHAnsi" w:hAnsiTheme="majorHAnsi" w:cstheme="majorHAnsi"/>
                <w:szCs w:val="18"/>
              </w:rPr>
            </w:pPr>
            <w:r w:rsidRPr="00696D54">
              <w:t>24-1</w:t>
            </w:r>
          </w:p>
        </w:tc>
        <w:tc>
          <w:tcPr>
            <w:tcW w:w="1950" w:type="dxa"/>
            <w:tcBorders>
              <w:top w:val="single" w:sz="4" w:space="0" w:color="auto"/>
              <w:left w:val="single" w:sz="4" w:space="0" w:color="auto"/>
              <w:bottom w:val="single" w:sz="4" w:space="0" w:color="auto"/>
              <w:right w:val="single" w:sz="4" w:space="0" w:color="auto"/>
            </w:tcBorders>
          </w:tcPr>
          <w:p w14:paraId="2E7F3C40" w14:textId="77777777" w:rsidR="00E15F46" w:rsidRPr="00696D54" w:rsidRDefault="00E15F46">
            <w:pPr>
              <w:pStyle w:val="TAL"/>
              <w:rPr>
                <w:rFonts w:asciiTheme="majorHAnsi" w:eastAsia="SimSun" w:hAnsiTheme="majorHAnsi" w:cstheme="majorHAnsi"/>
                <w:szCs w:val="18"/>
                <w:lang w:eastAsia="zh-CN"/>
              </w:rPr>
            </w:pPr>
            <w:r w:rsidRPr="00696D54">
              <w:t>Secondary DRX group</w:t>
            </w:r>
          </w:p>
        </w:tc>
        <w:tc>
          <w:tcPr>
            <w:tcW w:w="6092" w:type="dxa"/>
            <w:tcBorders>
              <w:top w:val="single" w:sz="4" w:space="0" w:color="auto"/>
              <w:left w:val="single" w:sz="4" w:space="0" w:color="auto"/>
              <w:bottom w:val="single" w:sz="4" w:space="0" w:color="auto"/>
              <w:right w:val="single" w:sz="4" w:space="0" w:color="auto"/>
            </w:tcBorders>
          </w:tcPr>
          <w:p w14:paraId="62372E54" w14:textId="77777777" w:rsidR="00E15F46" w:rsidRPr="00696D54" w:rsidRDefault="00E15F46">
            <w:pPr>
              <w:pStyle w:val="TAL"/>
              <w:rPr>
                <w:rFonts w:asciiTheme="majorHAnsi" w:hAnsiTheme="majorHAnsi" w:cstheme="majorHAnsi"/>
              </w:rPr>
            </w:pPr>
            <w:r w:rsidRPr="00696D54">
              <w:t>Indicates whether UE supports secondary DRX group as specified in TS 38.321 [10].</w:t>
            </w:r>
          </w:p>
        </w:tc>
        <w:tc>
          <w:tcPr>
            <w:tcW w:w="2126" w:type="dxa"/>
            <w:tcBorders>
              <w:top w:val="single" w:sz="4" w:space="0" w:color="auto"/>
              <w:left w:val="single" w:sz="4" w:space="0" w:color="auto"/>
              <w:bottom w:val="single" w:sz="4" w:space="0" w:color="auto"/>
              <w:right w:val="single" w:sz="4" w:space="0" w:color="auto"/>
            </w:tcBorders>
          </w:tcPr>
          <w:p w14:paraId="79F92680" w14:textId="77777777" w:rsidR="00E15F46" w:rsidRPr="00696D5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66470278" w14:textId="77777777" w:rsidR="00E15F46" w:rsidRPr="00696D54" w:rsidRDefault="00E15F46">
            <w:pPr>
              <w:pStyle w:val="TAL"/>
              <w:rPr>
                <w:rFonts w:asciiTheme="majorHAnsi" w:eastAsia="SimSun" w:hAnsiTheme="majorHAnsi" w:cstheme="majorHAnsi"/>
                <w:i/>
                <w:iCs/>
                <w:szCs w:val="18"/>
                <w:lang w:eastAsia="zh-CN"/>
              </w:rPr>
            </w:pPr>
            <w:r w:rsidRPr="00696D54">
              <w:rPr>
                <w:i/>
                <w:iCs/>
              </w:rPr>
              <w:t>secondaryDRX-Group-r16</w:t>
            </w:r>
          </w:p>
        </w:tc>
        <w:tc>
          <w:tcPr>
            <w:tcW w:w="1825" w:type="dxa"/>
            <w:tcBorders>
              <w:top w:val="single" w:sz="4" w:space="0" w:color="auto"/>
              <w:left w:val="single" w:sz="4" w:space="0" w:color="auto"/>
              <w:bottom w:val="single" w:sz="4" w:space="0" w:color="auto"/>
              <w:right w:val="single" w:sz="4" w:space="0" w:color="auto"/>
            </w:tcBorders>
          </w:tcPr>
          <w:p w14:paraId="4D36AD1B" w14:textId="77777777" w:rsidR="00E15F46" w:rsidRPr="00696D54" w:rsidRDefault="00E15F46">
            <w:pPr>
              <w:pStyle w:val="TAL"/>
            </w:pPr>
            <w:r w:rsidRPr="00696D54">
              <w:rPr>
                <w:i/>
              </w:rPr>
              <w:t>MAC-ParametersXDD-Diff</w:t>
            </w:r>
          </w:p>
        </w:tc>
        <w:tc>
          <w:tcPr>
            <w:tcW w:w="1276" w:type="dxa"/>
            <w:tcBorders>
              <w:top w:val="single" w:sz="4" w:space="0" w:color="auto"/>
              <w:left w:val="single" w:sz="4" w:space="0" w:color="auto"/>
              <w:bottom w:val="single" w:sz="4" w:space="0" w:color="auto"/>
              <w:right w:val="single" w:sz="4" w:space="0" w:color="auto"/>
            </w:tcBorders>
          </w:tcPr>
          <w:p w14:paraId="459BB3C8" w14:textId="77777777" w:rsidR="00E15F46" w:rsidRPr="00696D54" w:rsidRDefault="00E15F46">
            <w:pPr>
              <w:pStyle w:val="TAL"/>
              <w:rPr>
                <w:rFonts w:asciiTheme="majorHAnsi" w:hAnsiTheme="majorHAnsi" w:cstheme="majorHAnsi"/>
                <w:szCs w:val="18"/>
              </w:rPr>
            </w:pPr>
            <w:r w:rsidRPr="00696D54">
              <w:t>Yes</w:t>
            </w:r>
          </w:p>
        </w:tc>
        <w:tc>
          <w:tcPr>
            <w:tcW w:w="1134" w:type="dxa"/>
            <w:tcBorders>
              <w:top w:val="single" w:sz="4" w:space="0" w:color="auto"/>
              <w:left w:val="single" w:sz="4" w:space="0" w:color="auto"/>
              <w:bottom w:val="single" w:sz="4" w:space="0" w:color="auto"/>
              <w:right w:val="single" w:sz="4" w:space="0" w:color="auto"/>
            </w:tcBorders>
          </w:tcPr>
          <w:p w14:paraId="014CEABC"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tcPr>
          <w:p w14:paraId="7ED5D10F"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BC23771"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7B4CA03" w14:textId="77777777" w:rsidTr="00E15F46">
        <w:trPr>
          <w:trHeight w:val="24"/>
        </w:trPr>
        <w:tc>
          <w:tcPr>
            <w:tcW w:w="1413" w:type="dxa"/>
            <w:vMerge/>
            <w:tcBorders>
              <w:left w:val="single" w:sz="4" w:space="0" w:color="auto"/>
              <w:right w:val="single" w:sz="4" w:space="0" w:color="auto"/>
            </w:tcBorders>
            <w:shd w:val="clear" w:color="auto" w:fill="auto"/>
          </w:tcPr>
          <w:p w14:paraId="69330347"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511ACFB" w14:textId="77777777" w:rsidR="00E15F46" w:rsidRPr="00696D54" w:rsidRDefault="00E15F46">
            <w:pPr>
              <w:pStyle w:val="TAL"/>
              <w:rPr>
                <w:rFonts w:asciiTheme="majorHAnsi" w:hAnsiTheme="majorHAnsi" w:cstheme="majorHAnsi"/>
                <w:szCs w:val="18"/>
              </w:rPr>
            </w:pPr>
            <w:r w:rsidRPr="00696D54">
              <w:t>24-2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6127D" w14:textId="77777777" w:rsidR="00E15F46" w:rsidRPr="00696D54" w:rsidRDefault="00E15F46">
            <w:pPr>
              <w:pStyle w:val="TAL"/>
              <w:rPr>
                <w:rFonts w:asciiTheme="majorHAnsi" w:eastAsia="SimSun" w:hAnsiTheme="majorHAnsi" w:cstheme="majorHAnsi"/>
                <w:szCs w:val="18"/>
                <w:lang w:eastAsia="zh-CN"/>
              </w:rPr>
            </w:pPr>
            <w:r w:rsidRPr="00696D54">
              <w:t>Increase number of CSI-RS resource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9A04889" w14:textId="77777777" w:rsidR="00E15F46" w:rsidRPr="00696D54" w:rsidRDefault="00E15F46" w:rsidP="006B7CC7">
            <w:pPr>
              <w:pStyle w:val="TAL"/>
            </w:pPr>
            <w:r w:rsidRPr="00696D54">
              <w:rPr>
                <w:lang w:eastAsia="zh-CN"/>
              </w:rPr>
              <w:t xml:space="preserve">Indicates support of up to 192 CSI-RS resource for L3 mobility configuration per measurement object configured with </w:t>
            </w:r>
            <w:r w:rsidRPr="00696D54">
              <w:rPr>
                <w:i/>
                <w:iCs/>
                <w:lang w:eastAsia="zh-CN"/>
              </w:rPr>
              <w:t>associatedSSB</w:t>
            </w:r>
            <w:r w:rsidRPr="00696D54">
              <w:rPr>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B84D0" w14:textId="77777777" w:rsidR="00E15F46" w:rsidRPr="00696D5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5F2FF9F" w14:textId="77777777" w:rsidR="00E15F46" w:rsidRPr="00696D54" w:rsidRDefault="00E15F46" w:rsidP="00AA6E3D">
            <w:pPr>
              <w:pStyle w:val="TAL"/>
              <w:rPr>
                <w:rFonts w:asciiTheme="majorHAnsi" w:eastAsia="SimSun" w:hAnsiTheme="majorHAnsi" w:cstheme="majorHAnsi"/>
                <w:i/>
                <w:iCs/>
                <w:szCs w:val="18"/>
                <w:lang w:eastAsia="zh-CN"/>
              </w:rPr>
            </w:pPr>
            <w:r w:rsidRPr="00696D54">
              <w:rPr>
                <w:rFonts w:cs="Arial"/>
                <w:bCs/>
                <w:i/>
                <w:lang w:eastAsia="zh-CN"/>
              </w:rPr>
              <w:t>increasedNumberofCSIRSPerMO-r16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54B5B" w14:textId="77777777" w:rsidR="00E15F46" w:rsidRPr="00696D54" w:rsidRDefault="00E15F46">
            <w:pPr>
              <w:pStyle w:val="TAL"/>
              <w:rPr>
                <w:rFonts w:asciiTheme="majorHAnsi" w:hAnsiTheme="majorHAnsi" w:cstheme="majorHAnsi"/>
                <w:i/>
                <w:iCs/>
                <w:szCs w:val="18"/>
              </w:rPr>
            </w:pPr>
            <w:r w:rsidRPr="00696D54">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8BEAB"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79371" w14:textId="77777777" w:rsidR="00E15F46" w:rsidRPr="00696D54" w:rsidRDefault="00E15F46">
            <w:pPr>
              <w:pStyle w:val="TAL"/>
              <w:rPr>
                <w:rFonts w:asciiTheme="majorHAnsi" w:hAnsiTheme="majorHAnsi" w:cstheme="majorHAnsi"/>
                <w:szCs w:val="18"/>
              </w:rPr>
            </w:pPr>
            <w:r w:rsidRPr="00696D5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90307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A10E77"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67C2BE4D" w14:textId="77777777" w:rsidTr="00E15F46">
        <w:trPr>
          <w:trHeight w:val="24"/>
        </w:trPr>
        <w:tc>
          <w:tcPr>
            <w:tcW w:w="1413" w:type="dxa"/>
            <w:vMerge/>
            <w:tcBorders>
              <w:left w:val="single" w:sz="4" w:space="0" w:color="auto"/>
              <w:right w:val="single" w:sz="4" w:space="0" w:color="auto"/>
            </w:tcBorders>
            <w:shd w:val="clear" w:color="auto" w:fill="auto"/>
          </w:tcPr>
          <w:p w14:paraId="4DB6CCAD"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D6DECA" w14:textId="77777777" w:rsidR="00E15F46" w:rsidRPr="00696D54" w:rsidRDefault="00E15F46">
            <w:pPr>
              <w:pStyle w:val="TAL"/>
              <w:rPr>
                <w:rFonts w:asciiTheme="majorHAnsi" w:hAnsiTheme="majorHAnsi" w:cstheme="majorHAnsi"/>
                <w:szCs w:val="18"/>
              </w:rPr>
            </w:pPr>
            <w:r w:rsidRPr="00696D54">
              <w:t>24-3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2DD255" w14:textId="77777777" w:rsidR="00E15F46" w:rsidRPr="00696D54" w:rsidRDefault="00E15F46">
            <w:pPr>
              <w:pStyle w:val="TAL"/>
              <w:rPr>
                <w:rFonts w:asciiTheme="majorHAnsi" w:eastAsia="SimSun" w:hAnsiTheme="majorHAnsi" w:cstheme="majorHAnsi"/>
                <w:szCs w:val="18"/>
                <w:lang w:eastAsia="zh-CN"/>
              </w:rPr>
            </w:pPr>
            <w:r w:rsidRPr="00696D54">
              <w:t>Support of SMTC configuration of target SCG for PSCell addition and change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EAF6E7" w14:textId="77777777" w:rsidR="00E15F46" w:rsidRPr="00696D54" w:rsidRDefault="00E15F46">
            <w:pPr>
              <w:pStyle w:val="TAL"/>
              <w:rPr>
                <w:rFonts w:asciiTheme="majorHAnsi" w:hAnsiTheme="majorHAnsi" w:cstheme="majorHAnsi"/>
              </w:rPr>
            </w:pPr>
            <w:r w:rsidRPr="00696D54">
              <w:t xml:space="preserve">Indicates the support of configuration of SMTC of target SCG cell with field </w:t>
            </w:r>
            <w:r w:rsidRPr="00696D54">
              <w:rPr>
                <w:i/>
                <w:iCs/>
              </w:rPr>
              <w:t>targetCellSMTC-SCG</w:t>
            </w:r>
            <w:r w:rsidRPr="00696D54">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0E9E3B"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381B4A" w14:textId="7C52260A" w:rsidR="00E15F46" w:rsidRPr="00696D54" w:rsidRDefault="00E15F46">
            <w:pPr>
              <w:pStyle w:val="TAL"/>
              <w:rPr>
                <w:bCs/>
                <w:i/>
              </w:rPr>
            </w:pPr>
            <w:r w:rsidRPr="00696D54">
              <w:rPr>
                <w:bCs/>
                <w:i/>
              </w:rPr>
              <w:t>targetSMTC-SCG-r16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7BB216" w14:textId="77777777" w:rsidR="00E15F46" w:rsidRPr="00696D54" w:rsidRDefault="00E15F46">
            <w:pPr>
              <w:pStyle w:val="TAL"/>
              <w:rPr>
                <w:rFonts w:asciiTheme="majorHAnsi" w:hAnsiTheme="majorHAnsi" w:cstheme="majorHAnsi"/>
                <w:i/>
                <w:iCs/>
                <w:szCs w:val="18"/>
              </w:rPr>
            </w:pPr>
            <w:r w:rsidRPr="00696D54">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BC56A"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6207"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9A7D5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C62693"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65FF4EEF" w14:textId="77777777" w:rsidTr="00E15F46">
        <w:trPr>
          <w:trHeight w:val="24"/>
        </w:trPr>
        <w:tc>
          <w:tcPr>
            <w:tcW w:w="1413" w:type="dxa"/>
            <w:vMerge/>
            <w:tcBorders>
              <w:left w:val="single" w:sz="4" w:space="0" w:color="auto"/>
              <w:right w:val="single" w:sz="4" w:space="0" w:color="auto"/>
            </w:tcBorders>
            <w:shd w:val="clear" w:color="auto" w:fill="auto"/>
          </w:tcPr>
          <w:p w14:paraId="350B7534"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9C0E94" w14:textId="77777777" w:rsidR="00E15F46" w:rsidRPr="00696D54" w:rsidRDefault="00E15F46">
            <w:pPr>
              <w:pStyle w:val="TAL"/>
            </w:pPr>
            <w:r w:rsidRPr="00696D54">
              <w:t>24-4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E81091" w14:textId="77777777" w:rsidR="00E15F46" w:rsidRPr="00696D54" w:rsidRDefault="00E15F46">
            <w:pPr>
              <w:pStyle w:val="TAL"/>
            </w:pPr>
            <w:r w:rsidRPr="00696D54">
              <w:t>Support of on demand request procedure in RRC 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D06B7C" w14:textId="77777777" w:rsidR="00E15F46" w:rsidRPr="00696D54" w:rsidRDefault="00E15F46">
            <w:pPr>
              <w:pStyle w:val="TAL"/>
              <w:rPr>
                <w:rFonts w:asciiTheme="majorHAnsi" w:hAnsiTheme="majorHAnsi" w:cstheme="majorHAnsi"/>
              </w:rPr>
            </w:pPr>
            <w:r w:rsidRPr="00696D54">
              <w:rPr>
                <w:bCs/>
                <w:iCs/>
              </w:rPr>
              <w:t>Indicates whether the UE supports the on-demand request procedure of SIB(s) or posSIB(s) while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8419A"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B96459" w14:textId="77777777" w:rsidR="00E15F46" w:rsidRPr="00696D54" w:rsidRDefault="00E15F46">
            <w:pPr>
              <w:pStyle w:val="TAL"/>
              <w:rPr>
                <w:iCs/>
              </w:rPr>
            </w:pPr>
            <w:r w:rsidRPr="00696D54">
              <w:rPr>
                <w:bCs/>
                <w:i/>
              </w:rPr>
              <w:t>onDemandSIB-Connected-r16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D4B7508" w14:textId="77777777" w:rsidR="00E15F46" w:rsidRPr="00696D54" w:rsidRDefault="00E15F46">
            <w:pPr>
              <w:pStyle w:val="TAL"/>
              <w:rPr>
                <w:i/>
                <w:iCs/>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5B7C9"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84181"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F5E78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DBF1116" w14:textId="77777777" w:rsidR="00E15F46" w:rsidRPr="00696D54" w:rsidRDefault="00E15F46">
            <w:pPr>
              <w:pStyle w:val="TAL"/>
            </w:pPr>
            <w:r w:rsidRPr="00696D54">
              <w:t>Optional with capability signalling</w:t>
            </w:r>
          </w:p>
        </w:tc>
      </w:tr>
      <w:tr w:rsidR="006703D0" w:rsidRPr="00696D54" w14:paraId="1AA1835A" w14:textId="77777777" w:rsidTr="00E15F46">
        <w:trPr>
          <w:trHeight w:val="24"/>
        </w:trPr>
        <w:tc>
          <w:tcPr>
            <w:tcW w:w="1413" w:type="dxa"/>
            <w:vMerge/>
            <w:tcBorders>
              <w:left w:val="single" w:sz="4" w:space="0" w:color="auto"/>
              <w:right w:val="single" w:sz="4" w:space="0" w:color="auto"/>
            </w:tcBorders>
            <w:shd w:val="clear" w:color="auto" w:fill="auto"/>
          </w:tcPr>
          <w:p w14:paraId="0E840DC7"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1154CB" w14:textId="77777777" w:rsidR="00E15F46" w:rsidRPr="00696D54" w:rsidRDefault="00E15F46">
            <w:pPr>
              <w:pStyle w:val="TAL"/>
            </w:pPr>
            <w:r w:rsidRPr="00696D54">
              <w:t>24-5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EF737" w14:textId="77777777" w:rsidR="00E15F46" w:rsidRPr="00696D54" w:rsidRDefault="00E15F46">
            <w:pPr>
              <w:pStyle w:val="TAL"/>
            </w:pPr>
            <w:r w:rsidRPr="00696D54">
              <w:rPr>
                <w:lang w:eastAsia="zh-CN"/>
              </w:rPr>
              <w:t>P bit in single entry PHR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8EE269" w14:textId="77777777" w:rsidR="00E15F46" w:rsidRPr="00696D54" w:rsidRDefault="00E15F46">
            <w:pPr>
              <w:pStyle w:val="TAL"/>
              <w:rPr>
                <w:rFonts w:asciiTheme="majorHAnsi" w:hAnsiTheme="majorHAnsi" w:cstheme="majorHAnsi"/>
              </w:rPr>
            </w:pPr>
            <w:r w:rsidRPr="00696D54">
              <w:rPr>
                <w:lang w:eastAsia="zh-CN"/>
              </w:rPr>
              <w:t xml:space="preserve">Indicates whether UE supports the P bit in single PHR MAC CE as </w:t>
            </w:r>
            <w:r w:rsidRPr="00696D54">
              <w:t>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0790F"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9812703" w14:textId="77777777" w:rsidR="00E15F46" w:rsidRPr="00696D54" w:rsidRDefault="00E15F46">
            <w:pPr>
              <w:pStyle w:val="TAL"/>
              <w:rPr>
                <w:i/>
                <w:iCs/>
              </w:rPr>
            </w:pPr>
            <w:r w:rsidRPr="00696D54">
              <w:rPr>
                <w:bCs/>
                <w:i/>
              </w:rPr>
              <w:t>singlePHR-P-r16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C293F4" w14:textId="77777777" w:rsidR="00E15F46" w:rsidRPr="00696D54" w:rsidRDefault="00E15F46">
            <w:pPr>
              <w:pStyle w:val="TAL"/>
              <w:rPr>
                <w:i/>
                <w:iCs/>
              </w:rPr>
            </w:pPr>
            <w:r w:rsidRPr="00696D54">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2C6C4"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01FD9"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52AF1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139E01"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5793646A" w14:textId="77777777" w:rsidTr="00E15F46">
        <w:trPr>
          <w:trHeight w:val="24"/>
        </w:trPr>
        <w:tc>
          <w:tcPr>
            <w:tcW w:w="1413" w:type="dxa"/>
            <w:vMerge/>
            <w:tcBorders>
              <w:left w:val="single" w:sz="4" w:space="0" w:color="auto"/>
              <w:right w:val="single" w:sz="4" w:space="0" w:color="auto"/>
            </w:tcBorders>
            <w:shd w:val="clear" w:color="auto" w:fill="auto"/>
          </w:tcPr>
          <w:p w14:paraId="4138D841"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CCD172C" w14:textId="77777777" w:rsidR="00E15F46" w:rsidRPr="00696D54" w:rsidRDefault="00E15F46">
            <w:pPr>
              <w:pStyle w:val="TAL"/>
              <w:rPr>
                <w:rFonts w:asciiTheme="majorHAnsi" w:hAnsiTheme="majorHAnsi" w:cstheme="majorHAnsi"/>
                <w:szCs w:val="18"/>
              </w:rPr>
            </w:pPr>
            <w:r w:rsidRPr="00696D54">
              <w:t>24-6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FEB97E" w14:textId="77777777" w:rsidR="00E15F46" w:rsidRPr="00696D54" w:rsidRDefault="00E15F46">
            <w:pPr>
              <w:pStyle w:val="TAL"/>
              <w:rPr>
                <w:rFonts w:asciiTheme="majorHAnsi" w:eastAsia="SimSun" w:hAnsiTheme="majorHAnsi" w:cstheme="majorHAnsi"/>
                <w:szCs w:val="18"/>
                <w:lang w:eastAsia="zh-CN"/>
              </w:rPr>
            </w:pPr>
            <w:r w:rsidRPr="00696D54">
              <w:rPr>
                <w:lang w:eastAsia="zh-CN"/>
              </w:rPr>
              <w:t>UE support of dynamic reporting of measurement gap requirement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11EEDB1" w14:textId="77777777" w:rsidR="00E15F46" w:rsidRPr="00696D54" w:rsidRDefault="00E15F46">
            <w:pPr>
              <w:pStyle w:val="TAL"/>
              <w:rPr>
                <w:rFonts w:asciiTheme="majorHAnsi" w:hAnsiTheme="majorHAnsi" w:cstheme="majorHAnsi"/>
              </w:rPr>
            </w:pPr>
            <w:r w:rsidRPr="00696D54">
              <w:t>Indicates whether the UE supports reporting the measurement gap requirement information for NR target in the UE response to a network configuration RRC message.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6DC0"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82C3F68" w14:textId="77777777" w:rsidR="00E15F46" w:rsidRPr="00696D54" w:rsidRDefault="00E15F46">
            <w:pPr>
              <w:pStyle w:val="TAL"/>
              <w:rPr>
                <w:rFonts w:asciiTheme="majorHAnsi" w:eastAsia="SimSun" w:hAnsiTheme="majorHAnsi" w:cstheme="majorHAnsi"/>
                <w:szCs w:val="18"/>
                <w:lang w:eastAsia="zh-CN"/>
              </w:rPr>
            </w:pPr>
            <w:r w:rsidRPr="00696D54">
              <w:rPr>
                <w:bCs/>
                <w:i/>
              </w:rPr>
              <w:t>nr-NeedForGap-Reporting-r16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4895EC2" w14:textId="77777777" w:rsidR="00E15F46" w:rsidRPr="00696D54" w:rsidRDefault="00E15F46">
            <w:pPr>
              <w:pStyle w:val="TAL"/>
              <w:rPr>
                <w:rFonts w:asciiTheme="majorHAnsi" w:hAnsiTheme="majorHAnsi" w:cstheme="majorHAnsi"/>
                <w:i/>
                <w:iCs/>
                <w:szCs w:val="18"/>
              </w:rPr>
            </w:pPr>
            <w:r w:rsidRPr="00696D5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51A8F"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B0E0"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063B71"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523557D"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7574CE3A" w14:textId="77777777" w:rsidTr="00E15F46">
        <w:trPr>
          <w:trHeight w:val="24"/>
        </w:trPr>
        <w:tc>
          <w:tcPr>
            <w:tcW w:w="1413" w:type="dxa"/>
            <w:vMerge/>
            <w:tcBorders>
              <w:left w:val="single" w:sz="4" w:space="0" w:color="auto"/>
              <w:right w:val="single" w:sz="4" w:space="0" w:color="auto"/>
            </w:tcBorders>
            <w:shd w:val="clear" w:color="auto" w:fill="auto"/>
          </w:tcPr>
          <w:p w14:paraId="4C8025B3" w14:textId="77777777" w:rsidR="00E15F46" w:rsidRPr="00696D5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333325" w14:textId="77777777" w:rsidR="00E15F46" w:rsidRPr="00696D54" w:rsidRDefault="00E15F46">
            <w:pPr>
              <w:pStyle w:val="TAL"/>
              <w:rPr>
                <w:rFonts w:asciiTheme="majorHAnsi" w:hAnsiTheme="majorHAnsi" w:cstheme="majorHAnsi"/>
                <w:szCs w:val="18"/>
              </w:rPr>
            </w:pPr>
            <w:r w:rsidRPr="00696D54">
              <w:t>24-7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DFA98" w14:textId="77777777" w:rsidR="00E15F46" w:rsidRPr="00696D54" w:rsidRDefault="00E15F46">
            <w:pPr>
              <w:pStyle w:val="TAL"/>
              <w:rPr>
                <w:rFonts w:asciiTheme="majorHAnsi" w:eastAsia="SimSun" w:hAnsiTheme="majorHAnsi" w:cstheme="majorHAnsi"/>
                <w:szCs w:val="18"/>
                <w:lang w:eastAsia="zh-CN"/>
              </w:rPr>
            </w:pPr>
            <w:r w:rsidRPr="00696D54">
              <w:t>IDC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C35F47" w14:textId="77777777" w:rsidR="00E15F46" w:rsidRPr="00696D54" w:rsidRDefault="00E15F46">
            <w:pPr>
              <w:pStyle w:val="TAL"/>
              <w:rPr>
                <w:rFonts w:asciiTheme="majorHAnsi" w:hAnsiTheme="majorHAnsi" w:cstheme="majorHAnsi"/>
              </w:rPr>
            </w:pPr>
            <w:r w:rsidRPr="00696D54">
              <w:t>Indicates whether the UE supports IDC (In-Device Coexistence)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AFA44"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CFC384" w14:textId="77777777" w:rsidR="00E15F46" w:rsidRPr="00696D54" w:rsidRDefault="00E15F46">
            <w:pPr>
              <w:pStyle w:val="TAL"/>
              <w:rPr>
                <w:rFonts w:asciiTheme="majorHAnsi" w:eastAsia="SimSun" w:hAnsiTheme="majorHAnsi" w:cstheme="majorHAnsi"/>
                <w:szCs w:val="18"/>
                <w:lang w:eastAsia="zh-CN"/>
              </w:rPr>
            </w:pPr>
            <w:r w:rsidRPr="00696D54">
              <w:rPr>
                <w:i/>
                <w:iCs/>
              </w:rPr>
              <w:t>inDeviceCoexInd-r16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8C7D5D" w14:textId="77777777" w:rsidR="00E15F46" w:rsidRPr="00696D54" w:rsidRDefault="00E15F46">
            <w:pPr>
              <w:pStyle w:val="TAL"/>
              <w:rPr>
                <w:rFonts w:asciiTheme="majorHAnsi" w:hAnsiTheme="majorHAnsi" w:cstheme="majorHAnsi"/>
                <w:i/>
                <w:iCs/>
                <w:szCs w:val="18"/>
              </w:rPr>
            </w:pPr>
            <w:r w:rsidRPr="00696D5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22D88" w14:textId="77777777" w:rsidR="00E15F46" w:rsidRPr="00696D54" w:rsidRDefault="00E15F46">
            <w:pPr>
              <w:pStyle w:val="TAL"/>
              <w:rPr>
                <w:rFonts w:asciiTheme="majorHAnsi" w:hAnsiTheme="majorHAnsi" w:cstheme="majorHAnsi"/>
                <w:szCs w:val="18"/>
              </w:rPr>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97E97" w14:textId="77777777" w:rsidR="00E15F46" w:rsidRPr="00696D54" w:rsidRDefault="00E15F46">
            <w:pPr>
              <w:pStyle w:val="TAL"/>
              <w:rPr>
                <w:rFonts w:asciiTheme="majorHAnsi" w:hAnsiTheme="majorHAnsi" w:cstheme="majorHAnsi"/>
                <w:szCs w:val="18"/>
              </w:rPr>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CA4BEF"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CFEAF0" w14:textId="77777777" w:rsidR="00E15F46" w:rsidRPr="00696D54" w:rsidRDefault="00E15F46">
            <w:pPr>
              <w:pStyle w:val="TAL"/>
              <w:rPr>
                <w:rFonts w:asciiTheme="majorHAnsi" w:hAnsiTheme="majorHAnsi" w:cstheme="majorHAnsi"/>
                <w:szCs w:val="18"/>
              </w:rPr>
            </w:pPr>
            <w:r w:rsidRPr="00696D54">
              <w:t>Optional with capability signalling</w:t>
            </w:r>
          </w:p>
        </w:tc>
      </w:tr>
      <w:tr w:rsidR="006703D0" w:rsidRPr="00696D54" w14:paraId="4C17BBE8" w14:textId="77777777" w:rsidTr="00E15F46">
        <w:trPr>
          <w:trHeight w:val="24"/>
        </w:trPr>
        <w:tc>
          <w:tcPr>
            <w:tcW w:w="1413" w:type="dxa"/>
            <w:tcBorders>
              <w:left w:val="single" w:sz="4" w:space="0" w:color="auto"/>
              <w:right w:val="single" w:sz="4" w:space="0" w:color="auto"/>
            </w:tcBorders>
            <w:shd w:val="clear" w:color="auto" w:fill="auto"/>
          </w:tcPr>
          <w:p w14:paraId="1D188D7E"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F8EF84" w14:textId="77777777" w:rsidR="00E15F46" w:rsidRPr="00696D54" w:rsidRDefault="00E15F46" w:rsidP="00AA6E3D">
            <w:pPr>
              <w:pStyle w:val="TAL"/>
            </w:pPr>
            <w:r w:rsidRPr="00696D54">
              <w:t>24-8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098580" w14:textId="77777777" w:rsidR="00E15F46" w:rsidRPr="00696D54" w:rsidRDefault="00E15F46">
            <w:pPr>
              <w:pStyle w:val="TAL"/>
            </w:pPr>
            <w:r w:rsidRPr="00696D54">
              <w:rPr>
                <w:lang w:eastAsia="zh-CN"/>
              </w:rPr>
              <w:t>Segmentation of DL RRC messages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6536494" w14:textId="77777777" w:rsidR="00E15F46" w:rsidRPr="00696D54" w:rsidRDefault="00E15F46">
            <w:pPr>
              <w:pStyle w:val="TAL"/>
            </w:pPr>
            <w:r w:rsidRPr="00696D54">
              <w:t>Indicates whether the UE supports reception of segmented DL RRC messages.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465CE2" w14:textId="77777777" w:rsidR="00E15F46" w:rsidRPr="00696D5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E65F8C9" w14:textId="77777777" w:rsidR="00E15F46" w:rsidRPr="00696D54" w:rsidRDefault="00E15F46">
            <w:pPr>
              <w:pStyle w:val="TAL"/>
              <w:rPr>
                <w:i/>
                <w:iCs/>
              </w:rPr>
            </w:pPr>
            <w:r w:rsidRPr="00696D54">
              <w:rPr>
                <w:bCs/>
                <w:iCs/>
              </w:rPr>
              <w:t>dl-DedicatedMessageSegmentation-r16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05F0B6" w14:textId="77777777" w:rsidR="00E15F46" w:rsidRPr="00696D54" w:rsidRDefault="00E15F46">
            <w:pPr>
              <w:pStyle w:val="TAL"/>
              <w:rPr>
                <w:i/>
                <w:iCs/>
              </w:rPr>
            </w:pPr>
            <w:r w:rsidRPr="00696D54">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F07112"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EC296"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EBE8DC"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50F6C5" w14:textId="77777777" w:rsidR="00E15F46" w:rsidRPr="00696D54" w:rsidRDefault="00E15F46">
            <w:pPr>
              <w:pStyle w:val="TAL"/>
            </w:pPr>
            <w:r w:rsidRPr="00696D54">
              <w:t>Optional with capability signalling</w:t>
            </w:r>
          </w:p>
        </w:tc>
      </w:tr>
      <w:tr w:rsidR="006703D0" w:rsidRPr="00696D54" w14:paraId="60F74DC4" w14:textId="77777777" w:rsidTr="00E15F46">
        <w:trPr>
          <w:trHeight w:val="24"/>
        </w:trPr>
        <w:tc>
          <w:tcPr>
            <w:tcW w:w="1413" w:type="dxa"/>
            <w:tcBorders>
              <w:left w:val="single" w:sz="4" w:space="0" w:color="auto"/>
              <w:right w:val="single" w:sz="4" w:space="0" w:color="auto"/>
            </w:tcBorders>
            <w:shd w:val="clear" w:color="auto" w:fill="auto"/>
          </w:tcPr>
          <w:p w14:paraId="4590930A"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65C5B7" w14:textId="77777777" w:rsidR="00E15F46" w:rsidRPr="00696D54" w:rsidRDefault="00E15F46" w:rsidP="00AA6E3D">
            <w:pPr>
              <w:pStyle w:val="TAL"/>
            </w:pPr>
            <w:r w:rsidRPr="00696D54">
              <w:t>24-9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5EEA94" w14:textId="77777777" w:rsidR="00E15F46" w:rsidRPr="00696D54" w:rsidRDefault="00E15F46">
            <w:pPr>
              <w:pStyle w:val="TAL"/>
              <w:rPr>
                <w:lang w:eastAsia="zh-CN"/>
              </w:rPr>
            </w:pPr>
            <w:r w:rsidRPr="00696D54">
              <w:rPr>
                <w:lang w:eastAsia="zh-CN"/>
              </w:rPr>
              <w:t>Voice fallback to LTE EPC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59F539" w14:textId="77777777" w:rsidR="00E15F46" w:rsidRPr="00696D54" w:rsidRDefault="00E15F46">
            <w:pPr>
              <w:pStyle w:val="TAL"/>
            </w:pPr>
            <w:r w:rsidRPr="00696D54">
              <w:rPr>
                <w:bCs/>
              </w:rPr>
              <w:t xml:space="preserve">Indicates whether the UE supports </w:t>
            </w:r>
            <w:r w:rsidRPr="00696D54">
              <w:rPr>
                <w:bCs/>
                <w:i/>
                <w:iCs/>
              </w:rPr>
              <w:t>voiceFallbackIndication</w:t>
            </w:r>
            <w:r w:rsidRPr="00696D54">
              <w:rPr>
                <w:bCs/>
              </w:rPr>
              <w:t xml:space="preserve"> in </w:t>
            </w:r>
            <w:r w:rsidRPr="00696D54">
              <w:rPr>
                <w:rFonts w:eastAsia="Yu Mincho"/>
                <w:bCs/>
                <w:i/>
                <w:iCs/>
              </w:rPr>
              <w:t>RRCRelease</w:t>
            </w:r>
            <w:r w:rsidRPr="00696D54">
              <w:rPr>
                <w:rFonts w:eastAsia="Yu Mincho"/>
                <w:bCs/>
              </w:rPr>
              <w:t xml:space="preserve"> and </w:t>
            </w:r>
            <w:r w:rsidRPr="00696D54">
              <w:rPr>
                <w:rFonts w:eastAsia="Yu Mincho"/>
                <w:bCs/>
                <w:i/>
                <w:iCs/>
              </w:rPr>
              <w:t>MobilityFromNRCommand</w:t>
            </w:r>
            <w:r w:rsidRPr="00696D54">
              <w:rPr>
                <w:rFonts w:eastAsia="Yu Mincho"/>
                <w:bCs/>
              </w:rPr>
              <w:t>. If this field is included, the UE shall support IMS voice over NR and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17428" w14:textId="77777777" w:rsidR="00E15F46" w:rsidRPr="00696D54" w:rsidRDefault="00E15F46">
            <w:pPr>
              <w:pStyle w:val="TAL"/>
              <w:rPr>
                <w:rFonts w:asciiTheme="majorHAnsi" w:hAnsiTheme="majorHAnsi" w:cstheme="majorHAnsi"/>
                <w:szCs w:val="18"/>
              </w:rPr>
            </w:pPr>
            <w:r w:rsidRPr="00696D54">
              <w:rPr>
                <w:bCs/>
                <w:i/>
              </w:rPr>
              <w:t>voiceOverNR</w:t>
            </w:r>
            <w:r w:rsidRPr="00696D54">
              <w:rPr>
                <w:b/>
                <w:i/>
              </w:rPr>
              <w:t xml:space="preserve"> (0-5)</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720451" w14:textId="77777777" w:rsidR="00E15F46" w:rsidRPr="00696D54" w:rsidRDefault="00E15F46">
            <w:pPr>
              <w:pStyle w:val="TAL"/>
              <w:rPr>
                <w:bCs/>
                <w:i/>
                <w:iCs/>
              </w:rPr>
            </w:pPr>
            <w:r w:rsidRPr="00696D54">
              <w:rPr>
                <w:i/>
                <w:iCs/>
              </w:rPr>
              <w:t>voiceFallbackIndicationEPS-r16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1C4C79" w14:textId="77777777" w:rsidR="00E15F46" w:rsidRPr="00696D54" w:rsidRDefault="00E15F46">
            <w:pPr>
              <w:pStyle w:val="TAL"/>
              <w:rPr>
                <w:i/>
                <w:iCs/>
              </w:rPr>
            </w:pPr>
            <w:r w:rsidRPr="00696D54">
              <w:rPr>
                <w:rFonts w:eastAsia="Yu Mincho"/>
                <w:i/>
                <w:iCs/>
              </w:rPr>
              <w:t>IMS-ParametersCommon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AEDF"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796F2"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E6BE5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22111D" w14:textId="77777777" w:rsidR="00E15F46" w:rsidRPr="00696D54" w:rsidRDefault="00E15F46">
            <w:pPr>
              <w:pStyle w:val="TAL"/>
            </w:pPr>
            <w:r w:rsidRPr="00696D54">
              <w:t>Optional with capability signalling</w:t>
            </w:r>
          </w:p>
        </w:tc>
      </w:tr>
      <w:tr w:rsidR="006703D0" w:rsidRPr="00696D54" w14:paraId="59D0742E" w14:textId="77777777" w:rsidTr="00E15F46">
        <w:trPr>
          <w:trHeight w:val="24"/>
        </w:trPr>
        <w:tc>
          <w:tcPr>
            <w:tcW w:w="1413" w:type="dxa"/>
            <w:tcBorders>
              <w:left w:val="single" w:sz="4" w:space="0" w:color="auto"/>
              <w:right w:val="single" w:sz="4" w:space="0" w:color="auto"/>
            </w:tcBorders>
            <w:shd w:val="clear" w:color="auto" w:fill="auto"/>
          </w:tcPr>
          <w:p w14:paraId="0A6F35F1"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751AF1" w14:textId="77777777" w:rsidR="00E15F46" w:rsidRPr="00696D54" w:rsidRDefault="00E15F46" w:rsidP="00AA6E3D">
            <w:pPr>
              <w:pStyle w:val="TAL"/>
            </w:pPr>
            <w:r w:rsidRPr="00696D54">
              <w:t>24-10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9778D4" w14:textId="77777777" w:rsidR="00E15F46" w:rsidRPr="00696D54" w:rsidRDefault="00E15F46">
            <w:pPr>
              <w:pStyle w:val="TAL"/>
              <w:rPr>
                <w:lang w:eastAsia="zh-CN"/>
              </w:rPr>
            </w:pPr>
            <w:r w:rsidRPr="00696D54">
              <w:rPr>
                <w:lang w:eastAsia="zh-CN"/>
              </w:rPr>
              <w:t>HO from NR to EN-DC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03185C" w14:textId="77777777" w:rsidR="00E15F46" w:rsidRPr="00696D54" w:rsidRDefault="00E15F46">
            <w:pPr>
              <w:pStyle w:val="TAL"/>
              <w:rPr>
                <w:bCs/>
              </w:rPr>
            </w:pPr>
            <w:r w:rsidRPr="00696D54">
              <w:t>Indicates whether the UE supports inter-RAT handover from NR to EN-DC</w:t>
            </w:r>
            <w:r w:rsidRPr="00696D54">
              <w:rPr>
                <w:rFonts w:eastAsia="SimSun"/>
                <w:lang w:eastAsia="zh-CN"/>
              </w:rPr>
              <w:t xml:space="preserve"> </w:t>
            </w:r>
            <w:r w:rsidRPr="00696D54">
              <w:t>while NR-DC or NE-DC is not configured as defined in TS 36.306 [14].</w:t>
            </w:r>
            <w:r w:rsidRPr="00696D54">
              <w:rPr>
                <w:rFonts w:eastAsia="SimSun"/>
                <w:lang w:eastAsia="zh-CN"/>
              </w:rPr>
              <w:t xml:space="preserve"> </w:t>
            </w:r>
            <w:r w:rsidRPr="00696D54">
              <w:rPr>
                <w:bCs/>
                <w:iCs/>
              </w:rPr>
              <w:t xml:space="preserve">It is mandated for </w:t>
            </w:r>
            <w:r w:rsidRPr="00696D54">
              <w:rPr>
                <w:rFonts w:eastAsia="SimSun"/>
                <w:bCs/>
                <w:iCs/>
                <w:lang w:eastAsia="zh-CN"/>
              </w:rPr>
              <w:t>UE support EN-DC.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A55DF"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24CF453" w14:textId="77777777" w:rsidR="00E15F46" w:rsidRPr="00696D54" w:rsidRDefault="00E15F46">
            <w:pPr>
              <w:pStyle w:val="TAL"/>
              <w:rPr>
                <w:i/>
                <w:iCs/>
              </w:rPr>
            </w:pPr>
            <w:r w:rsidRPr="00696D54">
              <w:rPr>
                <w:rFonts w:eastAsia="SimSun"/>
                <w:bCs/>
                <w:i/>
                <w:lang w:eastAsia="zh-CN"/>
              </w:rPr>
              <w:t>nr</w:t>
            </w:r>
            <w:r w:rsidRPr="00696D54">
              <w:rPr>
                <w:bCs/>
                <w:i/>
              </w:rPr>
              <w:t>-HO-ToEN-DC-r16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45E35A" w14:textId="77777777" w:rsidR="00E15F46" w:rsidRPr="00696D54" w:rsidRDefault="00E15F46">
            <w:pPr>
              <w:pStyle w:val="TAL"/>
              <w:rPr>
                <w:rFonts w:eastAsia="Yu Mincho"/>
              </w:rPr>
            </w:pPr>
            <w:r w:rsidRPr="00696D54">
              <w:rPr>
                <w:bCs/>
                <w:i/>
              </w:rPr>
              <w:t>EUTRA-ParametersCommon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FCD50"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432D3"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7ED4C5"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AB556D1" w14:textId="77777777" w:rsidR="00E15F46" w:rsidRPr="00696D54" w:rsidRDefault="00E15F46">
            <w:pPr>
              <w:pStyle w:val="TAL"/>
            </w:pPr>
            <w:r w:rsidRPr="00696D54">
              <w:t>Conditional M</w:t>
            </w:r>
            <w:r w:rsidRPr="00696D54">
              <w:rPr>
                <w:bCs/>
                <w:iCs/>
              </w:rPr>
              <w:t xml:space="preserve">andatory with capability signalling for </w:t>
            </w:r>
            <w:r w:rsidRPr="00696D54">
              <w:rPr>
                <w:rFonts w:eastAsia="SimSun"/>
                <w:bCs/>
                <w:iCs/>
                <w:lang w:eastAsia="zh-CN"/>
              </w:rPr>
              <w:t>UE supporting EN-DC.</w:t>
            </w:r>
          </w:p>
        </w:tc>
      </w:tr>
      <w:tr w:rsidR="006703D0" w:rsidRPr="00696D54" w14:paraId="3CE0DA55" w14:textId="77777777" w:rsidTr="00E15F46">
        <w:trPr>
          <w:trHeight w:val="24"/>
        </w:trPr>
        <w:tc>
          <w:tcPr>
            <w:tcW w:w="1413" w:type="dxa"/>
            <w:tcBorders>
              <w:left w:val="single" w:sz="4" w:space="0" w:color="auto"/>
              <w:right w:val="single" w:sz="4" w:space="0" w:color="auto"/>
            </w:tcBorders>
            <w:shd w:val="clear" w:color="auto" w:fill="auto"/>
          </w:tcPr>
          <w:p w14:paraId="2D05E3E6"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04CA91" w14:textId="77777777" w:rsidR="00E15F46" w:rsidRPr="00696D54" w:rsidRDefault="00E15F46" w:rsidP="00AA6E3D">
            <w:pPr>
              <w:pStyle w:val="TAL"/>
            </w:pPr>
            <w:r w:rsidRPr="00696D54">
              <w:t>24-11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DBF89E" w14:textId="77777777" w:rsidR="00E15F46" w:rsidRPr="00696D54" w:rsidRDefault="00E15F46">
            <w:pPr>
              <w:pStyle w:val="TAL"/>
              <w:rPr>
                <w:lang w:eastAsia="zh-CN"/>
              </w:rPr>
            </w:pPr>
            <w:r w:rsidRPr="00696D54">
              <w:rPr>
                <w:lang w:eastAsia="zh-CN"/>
              </w:rPr>
              <w:t>Periodic reporting of best neighouring cells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DD7401" w14:textId="77777777" w:rsidR="00E15F46" w:rsidRPr="00696D54" w:rsidRDefault="00E15F46">
            <w:pPr>
              <w:pStyle w:val="TAL"/>
            </w:pPr>
            <w:r w:rsidRPr="00696D54">
              <w:t>Defines whether the UE supports periodic reporting of best neighbour cells per serving frequency, as defined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82375"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E34F1DB" w14:textId="77777777" w:rsidR="00E15F46" w:rsidRPr="00696D54" w:rsidRDefault="00E15F46">
            <w:pPr>
              <w:pStyle w:val="TAL"/>
              <w:rPr>
                <w:rFonts w:eastAsia="SimSun"/>
                <w:bCs/>
                <w:i/>
                <w:lang w:eastAsia="zh-CN"/>
              </w:rPr>
            </w:pPr>
            <w:r w:rsidRPr="00696D54">
              <w:rPr>
                <w:rFonts w:eastAsia="SimSun"/>
                <w:bCs/>
                <w:i/>
                <w:lang w:eastAsia="zh-CN"/>
              </w:rPr>
              <w:t>reportAddNeighMeasForPeriodic-r16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2F3ACC" w14:textId="77777777" w:rsidR="00E15F46" w:rsidRPr="00696D54" w:rsidRDefault="00E15F46">
            <w:pPr>
              <w:pStyle w:val="TAL"/>
              <w:rPr>
                <w:bCs/>
                <w:i/>
              </w:rPr>
            </w:pPr>
            <w:r w:rsidRPr="00696D54">
              <w:rPr>
                <w:rFonts w:eastAsia="SimSun"/>
                <w:bCs/>
                <w:i/>
                <w:lang w:eastAsia="zh-CN"/>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F6E96" w14:textId="77777777" w:rsidR="00E15F46" w:rsidRPr="00696D54" w:rsidRDefault="00E15F46">
            <w:pPr>
              <w:pStyle w:val="TAL"/>
            </w:pPr>
            <w:r w:rsidRPr="00696D5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25F76" w14:textId="77777777" w:rsidR="00E15F46" w:rsidRPr="00696D54" w:rsidRDefault="00E15F46">
            <w:pPr>
              <w:pStyle w:val="TAL"/>
            </w:pPr>
            <w:r w:rsidRPr="00696D5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8C50C28"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A702FA6" w14:textId="77777777" w:rsidR="00E15F46" w:rsidRPr="00696D54" w:rsidRDefault="00E15F46">
            <w:pPr>
              <w:pStyle w:val="TAL"/>
            </w:pPr>
            <w:r w:rsidRPr="00696D54">
              <w:t>Mandatory with capability signalling</w:t>
            </w:r>
          </w:p>
        </w:tc>
      </w:tr>
      <w:tr w:rsidR="006703D0" w:rsidRPr="00696D54" w14:paraId="0590206C" w14:textId="77777777" w:rsidTr="00E15F46">
        <w:trPr>
          <w:trHeight w:val="24"/>
        </w:trPr>
        <w:tc>
          <w:tcPr>
            <w:tcW w:w="1413" w:type="dxa"/>
            <w:tcBorders>
              <w:left w:val="single" w:sz="4" w:space="0" w:color="auto"/>
              <w:right w:val="single" w:sz="4" w:space="0" w:color="auto"/>
            </w:tcBorders>
            <w:shd w:val="clear" w:color="auto" w:fill="auto"/>
          </w:tcPr>
          <w:p w14:paraId="1924BF6E"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D09C8E" w14:textId="77777777" w:rsidR="00E15F46" w:rsidRPr="00696D54" w:rsidRDefault="00E15F46" w:rsidP="00AA6E3D">
            <w:pPr>
              <w:pStyle w:val="TAL"/>
            </w:pPr>
            <w:r w:rsidRPr="00696D54">
              <w:t>24-12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12B2E7" w14:textId="77777777" w:rsidR="00E15F46" w:rsidRPr="00696D54" w:rsidRDefault="00E15F46">
            <w:pPr>
              <w:pStyle w:val="TAL"/>
              <w:rPr>
                <w:lang w:eastAsia="zh-CN"/>
              </w:rPr>
            </w:pPr>
            <w:r w:rsidRPr="00696D54">
              <w:rPr>
                <w:lang w:eastAsia="zh-CN"/>
              </w:rPr>
              <w:t>Releasing SUL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7660E0E" w14:textId="77777777" w:rsidR="00E15F46" w:rsidRPr="00696D54" w:rsidRDefault="00E15F46">
            <w:pPr>
              <w:pStyle w:val="TAL"/>
            </w:pPr>
            <w:r w:rsidRPr="00696D54">
              <w:t xml:space="preserve">Release of the uplink configuration configured by </w:t>
            </w:r>
            <w:r w:rsidRPr="00696D54">
              <w:rPr>
                <w:i/>
                <w:iCs/>
              </w:rPr>
              <w:t>supplementaryUplink</w:t>
            </w:r>
            <w:r w:rsidRPr="00696D54">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5E329"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587EF3" w14:textId="77777777" w:rsidR="00E15F46" w:rsidRPr="00696D54" w:rsidRDefault="00E15F46">
            <w:pPr>
              <w:pStyle w:val="TAL"/>
              <w:rPr>
                <w:rFonts w:eastAsia="SimSun"/>
                <w:bCs/>
                <w:i/>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0B0F36" w14:textId="77777777" w:rsidR="00E15F46" w:rsidRPr="00696D54" w:rsidRDefault="00E15F46">
            <w:pPr>
              <w:pStyle w:val="TAL"/>
              <w:rPr>
                <w:rFonts w:eastAsia="SimSun"/>
                <w:bCs/>
                <w:i/>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5369C7" w14:textId="77777777" w:rsidR="00E15F46" w:rsidRPr="00696D54" w:rsidRDefault="00E15F46">
            <w:pPr>
              <w:pStyle w:val="TAL"/>
            </w:pPr>
            <w:r w:rsidRPr="00696D5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DC4FE" w14:textId="77777777" w:rsidR="00E15F46" w:rsidRPr="00696D54" w:rsidRDefault="00E15F46">
            <w:pPr>
              <w:pStyle w:val="TAL"/>
            </w:pPr>
            <w:r w:rsidRPr="00696D5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64B2BFA"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E2D848" w14:textId="77777777" w:rsidR="00E15F46" w:rsidRPr="00696D54" w:rsidRDefault="00E15F46">
            <w:pPr>
              <w:pStyle w:val="TAL"/>
            </w:pPr>
            <w:r w:rsidRPr="00696D54">
              <w:t>Mandatory without capability signalling</w:t>
            </w:r>
          </w:p>
        </w:tc>
      </w:tr>
      <w:tr w:rsidR="006703D0" w:rsidRPr="00696D54" w14:paraId="33848270" w14:textId="77777777" w:rsidTr="00E15F46">
        <w:trPr>
          <w:trHeight w:val="24"/>
        </w:trPr>
        <w:tc>
          <w:tcPr>
            <w:tcW w:w="1413" w:type="dxa"/>
            <w:tcBorders>
              <w:left w:val="single" w:sz="4" w:space="0" w:color="auto"/>
              <w:right w:val="single" w:sz="4" w:space="0" w:color="auto"/>
            </w:tcBorders>
            <w:shd w:val="clear" w:color="auto" w:fill="auto"/>
          </w:tcPr>
          <w:p w14:paraId="05386FAF"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12132A3" w14:textId="77777777" w:rsidR="00E15F46" w:rsidRPr="00696D54" w:rsidRDefault="00E15F46" w:rsidP="00AA6E3D">
            <w:pPr>
              <w:pStyle w:val="TAL"/>
            </w:pPr>
            <w:r w:rsidRPr="00696D54">
              <w:t>24-13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A07B8B" w14:textId="77777777" w:rsidR="00E15F46" w:rsidRPr="00696D54" w:rsidRDefault="00E15F46">
            <w:pPr>
              <w:pStyle w:val="TAL"/>
              <w:rPr>
                <w:lang w:eastAsia="zh-CN"/>
              </w:rPr>
            </w:pPr>
            <w:r w:rsidRPr="00696D54">
              <w:rPr>
                <w:rFonts w:cs="Arial"/>
                <w:bCs/>
                <w:szCs w:val="18"/>
                <w:lang w:eastAsia="zh-CN"/>
              </w:rPr>
              <w:t>Bit rate multiplier for recommended bit rate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B065A8" w14:textId="77777777" w:rsidR="00E15F46" w:rsidRPr="00696D54" w:rsidRDefault="00E15F46">
            <w:pPr>
              <w:pStyle w:val="TAL"/>
            </w:pPr>
            <w:r w:rsidRPr="00696D54">
              <w:t>Indicates whether the UE supports the bit rate multiplier for recommended bit rate MAC CE as specified in TS 38.321 [10], clause 6.1.3.20.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88F8F" w14:textId="77777777" w:rsidR="00E15F46" w:rsidRPr="00696D54" w:rsidRDefault="00E15F46">
            <w:pPr>
              <w:pStyle w:val="TAL"/>
              <w:rPr>
                <w:bCs/>
                <w:i/>
              </w:rPr>
            </w:pPr>
            <w:r w:rsidRPr="00696D54">
              <w:rPr>
                <w:bCs/>
                <w:i/>
              </w:rPr>
              <w:t>R2 3-7</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E83D42" w14:textId="77777777" w:rsidR="00E15F46" w:rsidRPr="00696D54" w:rsidRDefault="00E15F46">
            <w:pPr>
              <w:pStyle w:val="TAL"/>
              <w:rPr>
                <w:rFonts w:eastAsia="SimSun"/>
                <w:bCs/>
                <w:i/>
                <w:lang w:eastAsia="zh-CN"/>
              </w:rPr>
            </w:pPr>
            <w:r w:rsidRPr="00696D54">
              <w:rPr>
                <w:i/>
                <w:iCs/>
              </w:rPr>
              <w:t>recommendedBitRateMultiplier-r16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8304C9" w14:textId="77777777" w:rsidR="00E15F46" w:rsidRPr="00696D54" w:rsidRDefault="00E15F46">
            <w:pPr>
              <w:pStyle w:val="TAL"/>
              <w:rPr>
                <w:rFonts w:eastAsia="SimSun"/>
                <w:bCs/>
                <w:i/>
                <w:lang w:eastAsia="zh-CN"/>
              </w:rPr>
            </w:pPr>
            <w:r w:rsidRPr="00696D54">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B7DF1" w14:textId="77777777" w:rsidR="00E15F46" w:rsidRPr="00696D54" w:rsidRDefault="00E15F46">
            <w:pPr>
              <w:pStyle w:val="TAL"/>
            </w:pPr>
            <w:r w:rsidRPr="00696D54">
              <w:rPr>
                <w:rFonts w:asciiTheme="majorHAnsi" w:hAnsiTheme="majorHAnsi" w:cstheme="majorHAnsi"/>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B681C" w14:textId="77777777" w:rsidR="00E15F46" w:rsidRPr="00696D54" w:rsidRDefault="00E15F46">
            <w:pPr>
              <w:pStyle w:val="TAL"/>
            </w:pPr>
            <w:r w:rsidRPr="00696D5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D5C0A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94DAA20" w14:textId="77777777" w:rsidR="00E15F46" w:rsidRPr="00696D54" w:rsidRDefault="00E15F46">
            <w:pPr>
              <w:pStyle w:val="TAL"/>
            </w:pPr>
            <w:r w:rsidRPr="00696D54">
              <w:t>Optional with capability signalling</w:t>
            </w:r>
          </w:p>
        </w:tc>
      </w:tr>
      <w:tr w:rsidR="006703D0" w:rsidRPr="00696D54" w14:paraId="12A21A01" w14:textId="77777777" w:rsidTr="00E15F46">
        <w:trPr>
          <w:trHeight w:val="24"/>
        </w:trPr>
        <w:tc>
          <w:tcPr>
            <w:tcW w:w="1413" w:type="dxa"/>
            <w:tcBorders>
              <w:left w:val="single" w:sz="4" w:space="0" w:color="auto"/>
              <w:right w:val="single" w:sz="4" w:space="0" w:color="auto"/>
            </w:tcBorders>
            <w:shd w:val="clear" w:color="auto" w:fill="auto"/>
          </w:tcPr>
          <w:p w14:paraId="7D8CE36B"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0FD6CD2" w14:textId="77777777" w:rsidR="00E15F46" w:rsidRPr="00696D54" w:rsidRDefault="00E15F46" w:rsidP="00AA6E3D">
            <w:pPr>
              <w:pStyle w:val="TAL"/>
            </w:pPr>
            <w:r w:rsidRPr="00696D54">
              <w:t>24-14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446BF6" w14:textId="77777777" w:rsidR="00E15F46" w:rsidRPr="00696D54" w:rsidRDefault="00E15F46">
            <w:pPr>
              <w:pStyle w:val="TAL"/>
              <w:rPr>
                <w:rFonts w:cs="Arial"/>
                <w:bCs/>
                <w:szCs w:val="18"/>
                <w:lang w:eastAsia="zh-CN"/>
              </w:rPr>
            </w:pPr>
            <w:r w:rsidRPr="00696D54">
              <w:rPr>
                <w:rFonts w:cs="Arial"/>
                <w:bCs/>
                <w:szCs w:val="18"/>
                <w:lang w:eastAsia="zh-CN"/>
              </w:rPr>
              <w:t>Introduction of a second SMTC per frequency carrier in idle/inactive (smtc2-LP-r16 in SIB2/SIB4)</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EE94A3" w14:textId="77777777" w:rsidR="00E15F46" w:rsidRPr="00696D54" w:rsidRDefault="00E15F46">
            <w:pPr>
              <w:pStyle w:val="TAL"/>
            </w:pPr>
            <w:r w:rsidRPr="00696D54">
              <w:t>Introduction of a second SMTC (</w:t>
            </w:r>
            <w:r w:rsidRPr="00696D54">
              <w:rPr>
                <w:i/>
                <w:iCs/>
              </w:rPr>
              <w:t>smtc2-LP-r16</w:t>
            </w:r>
            <w:r w:rsidRPr="00696D54">
              <w:t>) per frequency carrier in idle/inactive in SIB2/SIB4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8E3A5"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D1EDC9" w14:textId="77777777" w:rsidR="00E15F46" w:rsidRPr="00696D5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9BFE60" w14:textId="77777777" w:rsidR="00E15F46" w:rsidRPr="00696D5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A9839"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E7308"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00002E"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13AB5E" w14:textId="77777777" w:rsidR="00E15F46" w:rsidRPr="00696D54" w:rsidRDefault="00E15F46">
            <w:pPr>
              <w:pStyle w:val="TAL"/>
            </w:pPr>
            <w:r w:rsidRPr="00696D54">
              <w:t>Mandatory without capability signalling</w:t>
            </w:r>
          </w:p>
        </w:tc>
      </w:tr>
      <w:tr w:rsidR="006703D0" w:rsidRPr="00696D54" w14:paraId="3D11E60D" w14:textId="77777777" w:rsidTr="00E15F46">
        <w:trPr>
          <w:trHeight w:val="24"/>
        </w:trPr>
        <w:tc>
          <w:tcPr>
            <w:tcW w:w="1413" w:type="dxa"/>
            <w:tcBorders>
              <w:left w:val="single" w:sz="4" w:space="0" w:color="auto"/>
              <w:right w:val="single" w:sz="4" w:space="0" w:color="auto"/>
            </w:tcBorders>
            <w:shd w:val="clear" w:color="auto" w:fill="auto"/>
          </w:tcPr>
          <w:p w14:paraId="6FCC5E92"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54E873" w14:textId="7543CF74" w:rsidR="00E15F46" w:rsidRPr="00696D54" w:rsidRDefault="00E15F46" w:rsidP="00AA6E3D">
            <w:pPr>
              <w:pStyle w:val="TAL"/>
            </w:pPr>
            <w:r w:rsidRPr="00696D54">
              <w:rPr>
                <w:rFonts w:asciiTheme="majorHAnsi" w:hAnsiTheme="majorHAnsi" w:cstheme="majorHAnsi"/>
                <w:szCs w:val="18"/>
              </w:rPr>
              <w:t>24-15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663C59" w14:textId="77777777" w:rsidR="00E15F46" w:rsidRPr="00696D54" w:rsidRDefault="00E15F46">
            <w:pPr>
              <w:pStyle w:val="TAL"/>
              <w:rPr>
                <w:rFonts w:cs="Arial"/>
                <w:bCs/>
                <w:szCs w:val="18"/>
                <w:lang w:eastAsia="zh-CN"/>
              </w:rPr>
            </w:pPr>
            <w:r w:rsidRPr="00696D54">
              <w:rPr>
                <w:rFonts w:asciiTheme="majorHAnsi" w:eastAsia="SimSun" w:hAnsiTheme="majorHAnsi" w:cstheme="majorHAnsi"/>
                <w:szCs w:val="18"/>
                <w:lang w:eastAsia="zh-CN"/>
              </w:rPr>
              <w:t>Random access prioritization for MPS and MCS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26017D" w14:textId="77777777" w:rsidR="00E15F46" w:rsidRPr="00696D54" w:rsidRDefault="00E15F46">
            <w:pPr>
              <w:pStyle w:val="TAL"/>
              <w:rPr>
                <w:rFonts w:asciiTheme="majorHAnsi" w:hAnsiTheme="majorHAnsi" w:cstheme="majorHAnsi"/>
              </w:rPr>
            </w:pPr>
            <w:r w:rsidRPr="00696D54">
              <w:rPr>
                <w:bCs/>
              </w:rPr>
              <w:t>It is optional for UE that is configured for MPS or MCS to support random access prioritization for Access Identity 1 or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40C7A"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C2F65BC" w14:textId="77777777" w:rsidR="00E15F46" w:rsidRPr="00696D5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15EA6BB" w14:textId="77777777" w:rsidR="00E15F46" w:rsidRPr="00696D5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F07B6"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7984D"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AA9662"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57E5A5" w14:textId="7934DEBE" w:rsidR="00E15F46" w:rsidRPr="00696D54" w:rsidRDefault="00E15F46">
            <w:pPr>
              <w:pStyle w:val="TAL"/>
            </w:pPr>
            <w:r w:rsidRPr="00696D54">
              <w:t>Optional without capability signalling</w:t>
            </w:r>
          </w:p>
        </w:tc>
      </w:tr>
      <w:tr w:rsidR="006703D0" w:rsidRPr="00696D54" w14:paraId="093ED99B" w14:textId="77777777" w:rsidTr="00E15F46">
        <w:trPr>
          <w:trHeight w:val="24"/>
        </w:trPr>
        <w:tc>
          <w:tcPr>
            <w:tcW w:w="1413" w:type="dxa"/>
            <w:tcBorders>
              <w:left w:val="single" w:sz="4" w:space="0" w:color="auto"/>
              <w:right w:val="single" w:sz="4" w:space="0" w:color="auto"/>
            </w:tcBorders>
            <w:shd w:val="clear" w:color="auto" w:fill="auto"/>
          </w:tcPr>
          <w:p w14:paraId="72B344FB"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6A3D3A" w14:textId="4223DF8C" w:rsidR="00E15F46" w:rsidRPr="00696D54" w:rsidRDefault="00E15F46" w:rsidP="00AA6E3D">
            <w:pPr>
              <w:pStyle w:val="TAL"/>
            </w:pPr>
            <w:r w:rsidRPr="00696D54">
              <w:t>24-16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BD794" w14:textId="77777777" w:rsidR="00E15F46" w:rsidRPr="00696D54" w:rsidRDefault="00E15F46">
            <w:pPr>
              <w:pStyle w:val="TAL"/>
              <w:rPr>
                <w:rFonts w:cs="Arial"/>
                <w:bCs/>
                <w:szCs w:val="18"/>
                <w:lang w:eastAsia="zh-CN"/>
              </w:rPr>
            </w:pPr>
            <w:r w:rsidRPr="00696D54">
              <w:rPr>
                <w:rFonts w:cs="Arial"/>
                <w:bCs/>
                <w:szCs w:val="18"/>
                <w:lang w:eastAsia="zh-CN"/>
              </w:rPr>
              <w:t>skipUplinkTxCg-r16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4A05C1" w14:textId="77777777" w:rsidR="00E15F46" w:rsidRPr="00696D54" w:rsidRDefault="00E15F46">
            <w:pPr>
              <w:pStyle w:val="TAL"/>
              <w:rPr>
                <w:bCs/>
                <w:lang w:eastAsia="zh-CN"/>
              </w:rPr>
            </w:pPr>
            <w:r w:rsidRPr="00696D54">
              <w:rPr>
                <w:bCs/>
                <w:lang w:eastAsia="zh-CN"/>
              </w:rPr>
              <w:t>Indicates whether the UE supports skipping UL transmission for a configured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CBB7C5"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555E7AA" w14:textId="77777777" w:rsidR="00E15F46" w:rsidRPr="00696D54" w:rsidRDefault="00E15F46">
            <w:pPr>
              <w:pStyle w:val="TAL"/>
              <w:rPr>
                <w:i/>
                <w:iCs/>
              </w:rPr>
            </w:pPr>
            <w:r w:rsidRPr="00696D54">
              <w:rPr>
                <w:i/>
                <w:iCs/>
              </w:rPr>
              <w:t>enhancedSkipUplinkTxConfigured-r16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5628F" w14:textId="77777777" w:rsidR="00E15F46" w:rsidRPr="00696D54" w:rsidRDefault="00E15F46">
            <w:pPr>
              <w:pStyle w:val="TAL"/>
              <w:rPr>
                <w:i/>
                <w:iCs/>
              </w:rPr>
            </w:pPr>
            <w:r w:rsidRPr="00696D54">
              <w:rPr>
                <w:i/>
                <w:iCs/>
              </w:rPr>
              <w:t>MAC-CellGroupConfig</w:t>
            </w:r>
          </w:p>
          <w:p w14:paraId="12C30741" w14:textId="77777777" w:rsidR="00E15F46" w:rsidRPr="00696D54" w:rsidRDefault="00E15F46">
            <w:pPr>
              <w:pStyle w:val="TAL"/>
              <w:rPr>
                <w:i/>
                <w:iCs/>
              </w:rPr>
            </w:pPr>
            <w:r w:rsidRPr="00696D54">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A1377"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9A7AE"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53283D1"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DF7DF50" w14:textId="77777777" w:rsidR="00E15F46" w:rsidRPr="00696D54" w:rsidRDefault="00E15F46">
            <w:pPr>
              <w:pStyle w:val="TAL"/>
            </w:pPr>
            <w:r w:rsidRPr="00696D54">
              <w:t>FFS if Mandatory with capability signalling</w:t>
            </w:r>
          </w:p>
        </w:tc>
      </w:tr>
      <w:tr w:rsidR="006703D0" w:rsidRPr="00696D54" w14:paraId="0F12C23D" w14:textId="77777777" w:rsidTr="00E15F46">
        <w:trPr>
          <w:trHeight w:val="24"/>
        </w:trPr>
        <w:tc>
          <w:tcPr>
            <w:tcW w:w="1413" w:type="dxa"/>
            <w:tcBorders>
              <w:left w:val="single" w:sz="4" w:space="0" w:color="auto"/>
              <w:right w:val="single" w:sz="4" w:space="0" w:color="auto"/>
            </w:tcBorders>
            <w:shd w:val="clear" w:color="auto" w:fill="auto"/>
          </w:tcPr>
          <w:p w14:paraId="4B2EC51B"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4C86AE" w14:textId="58E0C64A" w:rsidR="00E15F46" w:rsidRPr="00696D54" w:rsidRDefault="00E15F46" w:rsidP="00AA6E3D">
            <w:pPr>
              <w:pStyle w:val="TAL"/>
            </w:pPr>
            <w:r w:rsidRPr="00696D54">
              <w:t>24-17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7B44C" w14:textId="77777777" w:rsidR="00E15F46" w:rsidRPr="00696D54" w:rsidRDefault="00E15F46">
            <w:pPr>
              <w:pStyle w:val="TAL"/>
              <w:rPr>
                <w:rFonts w:cs="Arial"/>
                <w:bCs/>
                <w:szCs w:val="18"/>
                <w:lang w:eastAsia="zh-CN"/>
              </w:rPr>
            </w:pPr>
            <w:r w:rsidRPr="00696D54">
              <w:rPr>
                <w:rFonts w:cs="Arial"/>
                <w:bCs/>
                <w:szCs w:val="18"/>
                <w:lang w:eastAsia="zh-CN"/>
              </w:rPr>
              <w:t>skipUplinkTxDynamic-r16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42CC7D0" w14:textId="77777777" w:rsidR="00E15F46" w:rsidRPr="00696D54" w:rsidRDefault="00E15F46">
            <w:pPr>
              <w:pStyle w:val="TAL"/>
              <w:rPr>
                <w:bCs/>
                <w:lang w:eastAsia="zh-CN"/>
              </w:rPr>
            </w:pPr>
            <w:r w:rsidRPr="00696D54">
              <w:rPr>
                <w:bCs/>
                <w:lang w:eastAsia="zh-CN"/>
              </w:rPr>
              <w:t>Indicates whether the UE supports skipping UL transmission for a dynamic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A484F"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B4DF10" w14:textId="77777777" w:rsidR="00E15F46" w:rsidRPr="00696D54" w:rsidRDefault="00E15F46">
            <w:pPr>
              <w:pStyle w:val="TAL"/>
              <w:rPr>
                <w:i/>
                <w:iCs/>
              </w:rPr>
            </w:pPr>
            <w:r w:rsidRPr="00696D54">
              <w:rPr>
                <w:i/>
                <w:iCs/>
              </w:rPr>
              <w:t>enhancedSkipUplinkTxDynamic-r16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5DE0C8E" w14:textId="77777777" w:rsidR="00E15F46" w:rsidRPr="00696D54" w:rsidRDefault="00E15F46">
            <w:pPr>
              <w:pStyle w:val="TAL"/>
              <w:rPr>
                <w:i/>
                <w:iCs/>
              </w:rPr>
            </w:pPr>
            <w:r w:rsidRPr="00696D54">
              <w:rPr>
                <w:i/>
                <w:iCs/>
              </w:rPr>
              <w:t>MAC-CellGroupConfig</w:t>
            </w:r>
          </w:p>
          <w:p w14:paraId="22946FB7" w14:textId="77777777" w:rsidR="00E15F46" w:rsidRPr="00696D54" w:rsidRDefault="00E15F46">
            <w:pPr>
              <w:pStyle w:val="TAL"/>
              <w:rPr>
                <w:i/>
                <w:iCs/>
              </w:rPr>
            </w:pPr>
            <w:r w:rsidRPr="00696D54">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E9367"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99AAD"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6FCAE6"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C78A55" w14:textId="77777777" w:rsidR="00E15F46" w:rsidRPr="00696D54" w:rsidRDefault="00E15F46">
            <w:pPr>
              <w:pStyle w:val="TAL"/>
            </w:pPr>
            <w:r w:rsidRPr="00696D54">
              <w:t>FFS if Mandatory with capability signalling</w:t>
            </w:r>
          </w:p>
        </w:tc>
      </w:tr>
      <w:tr w:rsidR="006703D0" w:rsidRPr="00696D54" w14:paraId="334F6A39" w14:textId="77777777" w:rsidTr="00E15F46">
        <w:trPr>
          <w:trHeight w:val="24"/>
        </w:trPr>
        <w:tc>
          <w:tcPr>
            <w:tcW w:w="1413" w:type="dxa"/>
            <w:tcBorders>
              <w:left w:val="single" w:sz="4" w:space="0" w:color="auto"/>
              <w:right w:val="single" w:sz="4" w:space="0" w:color="auto"/>
            </w:tcBorders>
            <w:shd w:val="clear" w:color="auto" w:fill="auto"/>
          </w:tcPr>
          <w:p w14:paraId="5DB24C3D"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23B533" w14:textId="34AC8115" w:rsidR="00E15F46" w:rsidRPr="00696D54" w:rsidRDefault="00E15F46" w:rsidP="00AA6E3D">
            <w:pPr>
              <w:pStyle w:val="TAL"/>
            </w:pPr>
            <w:r w:rsidRPr="00696D54">
              <w:rPr>
                <w:rFonts w:asciiTheme="majorHAnsi" w:hAnsiTheme="majorHAnsi" w:cstheme="majorHAnsi"/>
                <w:szCs w:val="18"/>
              </w:rPr>
              <w:t>24-18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EB34BB" w14:textId="77777777" w:rsidR="00E15F46" w:rsidRPr="00696D54" w:rsidRDefault="00E15F46">
            <w:pPr>
              <w:pStyle w:val="TAL"/>
              <w:rPr>
                <w:rFonts w:cs="Arial"/>
                <w:bCs/>
                <w:szCs w:val="18"/>
                <w:lang w:eastAsia="zh-CN"/>
              </w:rPr>
            </w:pPr>
            <w:r w:rsidRPr="00696D54">
              <w:rPr>
                <w:rFonts w:eastAsia="SimSun" w:cs="Arial"/>
                <w:szCs w:val="18"/>
                <w:lang w:eastAsia="zh-CN"/>
              </w:rPr>
              <w:t>eCall over IMS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A529D2E" w14:textId="77777777" w:rsidR="00E15F46" w:rsidRPr="00696D54" w:rsidRDefault="00E15F46">
            <w:pPr>
              <w:pStyle w:val="TAL"/>
              <w:rPr>
                <w:bCs/>
                <w:lang w:eastAsia="zh-CN"/>
              </w:rPr>
            </w:pPr>
            <w:r w:rsidRPr="00696D54">
              <w:rPr>
                <w:bCs/>
              </w:rPr>
              <w:t>It is optional for UE to support eCall over IMS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4F734"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C6BB9" w14:textId="77777777" w:rsidR="00E15F46" w:rsidRPr="00696D5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6D45E9" w14:textId="77777777" w:rsidR="00E15F46" w:rsidRPr="00696D5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F434"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852B3"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B94E68"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E01BA28" w14:textId="77777777" w:rsidR="00E15F46" w:rsidRPr="00696D54" w:rsidRDefault="00E15F46">
            <w:pPr>
              <w:pStyle w:val="TAL"/>
            </w:pPr>
            <w:r w:rsidRPr="00696D54">
              <w:t>Optional without capability signalling</w:t>
            </w:r>
          </w:p>
        </w:tc>
      </w:tr>
      <w:tr w:rsidR="006703D0" w:rsidRPr="00696D54" w14:paraId="1DF701EB" w14:textId="77777777" w:rsidTr="00E15F46">
        <w:trPr>
          <w:trHeight w:val="24"/>
        </w:trPr>
        <w:tc>
          <w:tcPr>
            <w:tcW w:w="1413" w:type="dxa"/>
            <w:tcBorders>
              <w:left w:val="single" w:sz="4" w:space="0" w:color="auto"/>
              <w:right w:val="single" w:sz="4" w:space="0" w:color="auto"/>
            </w:tcBorders>
            <w:shd w:val="clear" w:color="auto" w:fill="auto"/>
          </w:tcPr>
          <w:p w14:paraId="08AAD072"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0B60AF" w14:textId="7AB2B3E6" w:rsidR="00E15F46" w:rsidRPr="00696D54" w:rsidRDefault="00E15F46" w:rsidP="00AA6E3D">
            <w:pPr>
              <w:pStyle w:val="TAL"/>
              <w:rPr>
                <w:rFonts w:asciiTheme="majorHAnsi" w:hAnsiTheme="majorHAnsi" w:cstheme="majorHAnsi"/>
                <w:szCs w:val="18"/>
              </w:rPr>
            </w:pPr>
            <w:r w:rsidRPr="00696D54">
              <w:rPr>
                <w:rFonts w:asciiTheme="majorHAnsi" w:hAnsiTheme="majorHAnsi" w:cstheme="majorHAnsi"/>
                <w:szCs w:val="18"/>
              </w:rPr>
              <w:t>24-19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8E70C" w14:textId="77777777" w:rsidR="00E15F46" w:rsidRPr="00696D54" w:rsidRDefault="00E15F46">
            <w:pPr>
              <w:pStyle w:val="TAL"/>
              <w:rPr>
                <w:rFonts w:eastAsia="SimSun" w:cs="Arial"/>
                <w:szCs w:val="18"/>
                <w:lang w:eastAsia="zh-CN"/>
              </w:rPr>
            </w:pPr>
            <w:r w:rsidRPr="00696D54">
              <w:rPr>
                <w:rFonts w:eastAsia="SimSun" w:cs="Arial"/>
                <w:szCs w:val="18"/>
                <w:lang w:eastAsia="zh-CN"/>
              </w:rPr>
              <w:t>Access Category 1 selection assistance information enhancement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4B085" w14:textId="77777777" w:rsidR="00E15F46" w:rsidRPr="00696D54" w:rsidRDefault="00E15F46">
            <w:pPr>
              <w:pStyle w:val="TAL"/>
              <w:rPr>
                <w:bCs/>
              </w:rPr>
            </w:pPr>
            <w:r w:rsidRPr="00696D54">
              <w:rPr>
                <w:bCs/>
              </w:rPr>
              <w:t xml:space="preserve">It is optional for UE that is configured for delay tolerant service to support Access Category 1 selection assistance information enhancement, according to </w:t>
            </w:r>
            <w:r w:rsidRPr="00696D54">
              <w:rPr>
                <w:bCs/>
                <w:i/>
                <w:iCs/>
              </w:rPr>
              <w:t>uac-AC1-SelectAssistInfo-r16</w:t>
            </w:r>
            <w:r w:rsidRPr="00696D54">
              <w:rPr>
                <w:bCs/>
              </w:rPr>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AD38"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35FB16" w14:textId="77777777" w:rsidR="00E15F46" w:rsidRPr="00696D5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EE483E" w14:textId="77777777" w:rsidR="00E15F46" w:rsidRPr="00696D5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656C8"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BEB7C"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5A9B2"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9BED99" w14:textId="77777777" w:rsidR="00E15F46" w:rsidRPr="00696D54" w:rsidRDefault="00E15F46">
            <w:pPr>
              <w:pStyle w:val="TAL"/>
            </w:pPr>
            <w:r w:rsidRPr="00696D54">
              <w:t>Optional without capability signalling</w:t>
            </w:r>
          </w:p>
        </w:tc>
      </w:tr>
      <w:tr w:rsidR="006703D0" w:rsidRPr="00696D54" w14:paraId="480C138B" w14:textId="77777777" w:rsidTr="00E15F46">
        <w:trPr>
          <w:trHeight w:val="24"/>
        </w:trPr>
        <w:tc>
          <w:tcPr>
            <w:tcW w:w="1413" w:type="dxa"/>
            <w:tcBorders>
              <w:left w:val="single" w:sz="4" w:space="0" w:color="auto"/>
              <w:right w:val="single" w:sz="4" w:space="0" w:color="auto"/>
            </w:tcBorders>
            <w:shd w:val="clear" w:color="auto" w:fill="auto"/>
          </w:tcPr>
          <w:p w14:paraId="28114719"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9E162CC" w14:textId="49F94401" w:rsidR="00E15F46" w:rsidRPr="00696D54" w:rsidRDefault="00E15F46" w:rsidP="00AA6E3D">
            <w:pPr>
              <w:pStyle w:val="TAL"/>
              <w:rPr>
                <w:rFonts w:asciiTheme="majorHAnsi" w:hAnsiTheme="majorHAnsi" w:cstheme="majorHAnsi"/>
                <w:szCs w:val="18"/>
              </w:rPr>
            </w:pPr>
            <w:r w:rsidRPr="00696D54">
              <w:t>24-20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980859" w14:textId="77777777" w:rsidR="00E15F46" w:rsidRPr="00696D54" w:rsidRDefault="00E15F46">
            <w:pPr>
              <w:pStyle w:val="TAL"/>
              <w:rPr>
                <w:rFonts w:asciiTheme="majorHAnsi" w:eastAsia="SimSun" w:hAnsiTheme="majorHAnsi" w:cstheme="majorHAnsi"/>
                <w:szCs w:val="18"/>
                <w:lang w:eastAsia="zh-CN"/>
              </w:rPr>
            </w:pPr>
            <w:r w:rsidRPr="00696D54">
              <w:rPr>
                <w:rFonts w:cs="Arial"/>
                <w:bCs/>
                <w:szCs w:val="18"/>
                <w:lang w:eastAsia="zh-CN"/>
              </w:rPr>
              <w:t>redirectAtResumeByNAS-r16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8508CF" w14:textId="77777777" w:rsidR="00E15F46" w:rsidRPr="00696D54" w:rsidRDefault="00E15F46">
            <w:pPr>
              <w:pStyle w:val="TAL"/>
              <w:rPr>
                <w:bCs/>
              </w:rPr>
            </w:pPr>
            <w:r w:rsidRPr="00696D54">
              <w:rPr>
                <w:bCs/>
                <w:lang w:eastAsia="zh-CN"/>
              </w:rPr>
              <w:t>Indicates whether the UE supports reception of redirectedCarrierInfo in an RRCRelease message in response to an RRCResumeRequest or RRCResumeRequest1 which is triggered by the NAS layer,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FDC2B"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9E37D6" w14:textId="77777777" w:rsidR="00E15F46" w:rsidRPr="00696D54" w:rsidRDefault="00E15F46">
            <w:pPr>
              <w:pStyle w:val="TAL"/>
              <w:rPr>
                <w:i/>
                <w:iCs/>
              </w:rPr>
            </w:pPr>
            <w:r w:rsidRPr="00696D54">
              <w:rPr>
                <w:i/>
                <w:iCs/>
              </w:rPr>
              <w:t>redirectAtResumeByNAS-r16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D0DAE5" w14:textId="77777777" w:rsidR="00E15F46" w:rsidRPr="00696D54" w:rsidRDefault="00E15F46">
            <w:pPr>
              <w:pStyle w:val="TAL"/>
              <w:rPr>
                <w:i/>
                <w:iCs/>
              </w:rPr>
            </w:pPr>
            <w:r w:rsidRPr="00696D54">
              <w:rPr>
                <w:i/>
                <w:iCs/>
              </w:rPr>
              <w:t>UE-NR-Capability-v1640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47FA"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811EC"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4B444E0"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C343C7" w14:textId="77777777" w:rsidR="00E15F46" w:rsidRPr="00696D54" w:rsidRDefault="00E15F46">
            <w:pPr>
              <w:pStyle w:val="TAL"/>
            </w:pPr>
            <w:r w:rsidRPr="00696D54">
              <w:t>Optional with capability signalling</w:t>
            </w:r>
          </w:p>
        </w:tc>
      </w:tr>
      <w:tr w:rsidR="006703D0" w:rsidRPr="00696D54" w14:paraId="78940146" w14:textId="77777777" w:rsidTr="00E15F46">
        <w:trPr>
          <w:trHeight w:val="24"/>
        </w:trPr>
        <w:tc>
          <w:tcPr>
            <w:tcW w:w="1413" w:type="dxa"/>
            <w:tcBorders>
              <w:left w:val="single" w:sz="4" w:space="0" w:color="auto"/>
              <w:right w:val="single" w:sz="4" w:space="0" w:color="auto"/>
            </w:tcBorders>
            <w:shd w:val="clear" w:color="auto" w:fill="auto"/>
          </w:tcPr>
          <w:p w14:paraId="125684DB" w14:textId="77777777" w:rsidR="00E15F46" w:rsidRPr="00696D5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33725E" w14:textId="77777777" w:rsidR="00E15F46" w:rsidRPr="00696D54" w:rsidRDefault="00E15F46" w:rsidP="00AA6E3D">
            <w:pPr>
              <w:pStyle w:val="TAL"/>
            </w:pPr>
            <w:r w:rsidRPr="00696D54">
              <w:t>24-21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74B73" w14:textId="77777777" w:rsidR="00E15F46" w:rsidRPr="00696D54" w:rsidRDefault="00E15F46">
            <w:pPr>
              <w:pStyle w:val="TAL"/>
              <w:rPr>
                <w:rFonts w:cs="Arial"/>
                <w:bCs/>
                <w:szCs w:val="18"/>
                <w:lang w:eastAsia="zh-CN"/>
              </w:rPr>
            </w:pPr>
            <w:r w:rsidRPr="00696D54">
              <w:rPr>
                <w:rFonts w:cs="Arial"/>
                <w:bCs/>
                <w:szCs w:val="18"/>
                <w:lang w:eastAsia="zh-CN"/>
              </w:rPr>
              <w:t>MAC subheaders with one-octet eLCID field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D669AC" w14:textId="77777777" w:rsidR="00E15F46" w:rsidRPr="00696D54" w:rsidRDefault="00E15F46">
            <w:pPr>
              <w:pStyle w:val="TAL"/>
              <w:rPr>
                <w:bCs/>
                <w:lang w:eastAsia="zh-CN"/>
              </w:rPr>
            </w:pPr>
            <w:r w:rsidRPr="00696D54">
              <w:rPr>
                <w:bCs/>
                <w:lang w:eastAsia="zh-CN"/>
              </w:rPr>
              <w:t>It is mandatory to support MAC subheaders with one-octet eLCID field for UEs /IAB-MTs supporting MAC CEs using extended LCID values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A0BEBB" w14:textId="77777777" w:rsidR="00E15F46" w:rsidRPr="00696D5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BC1DE35" w14:textId="77777777" w:rsidR="00E15F46" w:rsidRPr="00696D5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65BAA" w14:textId="77777777" w:rsidR="00E15F46" w:rsidRPr="00696D5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75C62"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FC3FC" w14:textId="77777777" w:rsidR="00E15F46" w:rsidRPr="00696D54" w:rsidRDefault="00E15F46">
            <w:pPr>
              <w:pStyle w:val="TAL"/>
              <w:rPr>
                <w:rFonts w:asciiTheme="majorHAnsi" w:hAnsiTheme="majorHAnsi" w:cstheme="majorHAnsi"/>
                <w:szCs w:val="18"/>
              </w:rPr>
            </w:pPr>
            <w:r w:rsidRPr="00696D5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5E9714" w14:textId="77777777" w:rsidR="00E15F46" w:rsidRPr="00696D5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D6C6C4" w14:textId="77777777" w:rsidR="00E15F46" w:rsidRPr="00696D54" w:rsidRDefault="00E15F46">
            <w:pPr>
              <w:pStyle w:val="TAL"/>
            </w:pPr>
            <w:r w:rsidRPr="00696D54">
              <w:t>Conditional mandatory without capability signalling</w:t>
            </w:r>
          </w:p>
        </w:tc>
      </w:tr>
    </w:tbl>
    <w:p w14:paraId="6101E3D9" w14:textId="77777777" w:rsidR="00E15F46" w:rsidRPr="00696D54" w:rsidRDefault="00E15F46" w:rsidP="006B7CC7"/>
    <w:p w14:paraId="208EDAC5" w14:textId="77777777" w:rsidR="00E15F46" w:rsidRPr="00696D54" w:rsidRDefault="00E15F46" w:rsidP="00E15F46">
      <w:pPr>
        <w:pStyle w:val="Heading2"/>
      </w:pPr>
      <w:bookmarkStart w:id="68" w:name="_Toc76653622"/>
      <w:r w:rsidRPr="00696D54">
        <w:t>5.3</w:t>
      </w:r>
      <w:r w:rsidRPr="00696D54">
        <w:tab/>
        <w:t>RF and RRM Features</w:t>
      </w:r>
      <w:bookmarkEnd w:id="68"/>
    </w:p>
    <w:p w14:paraId="6BB9FBF2" w14:textId="740DDB86" w:rsidR="00371385" w:rsidRPr="00696D54" w:rsidRDefault="00371385" w:rsidP="00371385">
      <w:pPr>
        <w:pStyle w:val="Heading3"/>
      </w:pPr>
      <w:bookmarkStart w:id="69" w:name="_Toc76653623"/>
      <w:r w:rsidRPr="00696D54">
        <w:t>5.3.0</w:t>
      </w:r>
      <w:r w:rsidRPr="00696D54">
        <w:tab/>
        <w:t>General</w:t>
      </w:r>
      <w:bookmarkEnd w:id="69"/>
    </w:p>
    <w:p w14:paraId="236B705D" w14:textId="2D86E303" w:rsidR="00E15F46" w:rsidRPr="00696D54" w:rsidRDefault="00E15F46" w:rsidP="00E15F46">
      <w:r w:rsidRPr="00696D54">
        <w:t>Tables 5.3</w:t>
      </w:r>
      <w:r w:rsidR="00FC69F1" w:rsidRPr="00696D54">
        <w:t>.</w:t>
      </w:r>
      <w:r w:rsidRPr="00696D54">
        <w:t>1</w:t>
      </w:r>
      <w:r w:rsidR="00FC69F1" w:rsidRPr="00696D54">
        <w:t>-1</w:t>
      </w:r>
      <w:r w:rsidRPr="00696D54">
        <w:t xml:space="preserve"> to 5.3</w:t>
      </w:r>
      <w:r w:rsidR="00FC69F1" w:rsidRPr="00696D54">
        <w:t>.</w:t>
      </w:r>
      <w:r w:rsidRPr="00696D54">
        <w:t>13</w:t>
      </w:r>
      <w:r w:rsidR="00FC69F1" w:rsidRPr="00696D54">
        <w:t>-1</w:t>
      </w:r>
      <w:r w:rsidRPr="00696D54">
        <w:t xml:space="preserve"> provide the list of RF and RRM features, as shown in [8], and the corresponding UE capability field name, as specified in TS 38.331 [2].</w:t>
      </w:r>
    </w:p>
    <w:p w14:paraId="1B222937" w14:textId="77777777" w:rsidR="00E15F46" w:rsidRPr="00696D54" w:rsidRDefault="00E15F46" w:rsidP="00E15F46">
      <w:pPr>
        <w:pStyle w:val="Heading3"/>
        <w:rPr>
          <w:lang w:eastAsia="ko-KR"/>
        </w:rPr>
      </w:pPr>
      <w:bookmarkStart w:id="70" w:name="_Toc76653624"/>
      <w:r w:rsidRPr="00696D54">
        <w:rPr>
          <w:lang w:eastAsia="ko-KR"/>
        </w:rPr>
        <w:t>5.3.1</w:t>
      </w:r>
      <w:r w:rsidRPr="00696D54">
        <w:rPr>
          <w:lang w:eastAsia="ko-KR"/>
        </w:rPr>
        <w:tab/>
        <w:t>NR-based access to unlicensed spectrum</w:t>
      </w:r>
      <w:bookmarkEnd w:id="70"/>
    </w:p>
    <w:p w14:paraId="0893DAE1" w14:textId="1C9D7A8E" w:rsidR="00E15F46" w:rsidRPr="00696D54" w:rsidRDefault="00E15F46" w:rsidP="006B7CC7">
      <w:pPr>
        <w:pStyle w:val="TH"/>
      </w:pPr>
      <w:r w:rsidRPr="00696D54">
        <w:t>Table 5.3</w:t>
      </w:r>
      <w:r w:rsidR="00CD7569" w:rsidRPr="00696D54">
        <w:t>.</w:t>
      </w:r>
      <w:r w:rsidRPr="00696D54">
        <w:t>1</w:t>
      </w:r>
      <w:r w:rsidR="00CD7569" w:rsidRPr="00696D54">
        <w:t>-1:</w:t>
      </w:r>
      <w:r w:rsidRPr="00696D54">
        <w:t xml:space="preserve"> RF and RRM Feature List for NR-based access to unlicensed spectrum</w:t>
      </w:r>
    </w:p>
    <w:tbl>
      <w:tblPr>
        <w:tblW w:w="1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92"/>
        <w:gridCol w:w="1323"/>
        <w:gridCol w:w="1652"/>
        <w:gridCol w:w="1257"/>
        <w:gridCol w:w="2752"/>
        <w:gridCol w:w="3758"/>
        <w:gridCol w:w="1416"/>
        <w:gridCol w:w="1416"/>
        <w:gridCol w:w="1238"/>
        <w:gridCol w:w="1907"/>
      </w:tblGrid>
      <w:tr w:rsidR="006703D0" w:rsidRPr="00696D54" w14:paraId="7D743AF6" w14:textId="77777777" w:rsidTr="00E15F46">
        <w:trPr>
          <w:trHeight w:val="605"/>
        </w:trPr>
        <w:tc>
          <w:tcPr>
            <w:tcW w:w="1376" w:type="dxa"/>
          </w:tcPr>
          <w:p w14:paraId="2B40B08C" w14:textId="77777777" w:rsidR="00E15F46" w:rsidRPr="00696D54" w:rsidRDefault="00E15F46" w:rsidP="00CD7569">
            <w:pPr>
              <w:pStyle w:val="TAH"/>
            </w:pPr>
            <w:r w:rsidRPr="00696D54">
              <w:t>Features</w:t>
            </w:r>
          </w:p>
        </w:tc>
        <w:tc>
          <w:tcPr>
            <w:tcW w:w="697" w:type="dxa"/>
          </w:tcPr>
          <w:p w14:paraId="6BC1B749" w14:textId="77777777" w:rsidR="00E15F46" w:rsidRPr="00696D54" w:rsidRDefault="00E15F46" w:rsidP="00CD7569">
            <w:pPr>
              <w:pStyle w:val="TAH"/>
            </w:pPr>
            <w:r w:rsidRPr="00696D54">
              <w:t>Index</w:t>
            </w:r>
          </w:p>
        </w:tc>
        <w:tc>
          <w:tcPr>
            <w:tcW w:w="1579" w:type="dxa"/>
          </w:tcPr>
          <w:p w14:paraId="01A14FDA" w14:textId="77777777" w:rsidR="00E15F46" w:rsidRPr="00696D54" w:rsidRDefault="00E15F46" w:rsidP="00E87BB7">
            <w:pPr>
              <w:pStyle w:val="TAH"/>
            </w:pPr>
            <w:r w:rsidRPr="00696D54">
              <w:t>Feature group</w:t>
            </w:r>
          </w:p>
        </w:tc>
        <w:tc>
          <w:tcPr>
            <w:tcW w:w="2001" w:type="dxa"/>
          </w:tcPr>
          <w:p w14:paraId="24811A11" w14:textId="77777777" w:rsidR="00E15F46" w:rsidRPr="00696D54" w:rsidRDefault="00E15F46" w:rsidP="00E87BB7">
            <w:pPr>
              <w:pStyle w:val="TAH"/>
            </w:pPr>
            <w:r w:rsidRPr="00696D54">
              <w:t>Components</w:t>
            </w:r>
          </w:p>
        </w:tc>
        <w:tc>
          <w:tcPr>
            <w:tcW w:w="1156" w:type="dxa"/>
          </w:tcPr>
          <w:p w14:paraId="07D1B6AD" w14:textId="77777777" w:rsidR="00E15F46" w:rsidRPr="00696D54" w:rsidRDefault="00E15F46" w:rsidP="00E87BB7">
            <w:pPr>
              <w:pStyle w:val="TAH"/>
            </w:pPr>
            <w:r w:rsidRPr="00696D54">
              <w:t>Prerequisite feature groups</w:t>
            </w:r>
          </w:p>
        </w:tc>
        <w:tc>
          <w:tcPr>
            <w:tcW w:w="2849" w:type="dxa"/>
          </w:tcPr>
          <w:p w14:paraId="1359C82E" w14:textId="77777777" w:rsidR="00E15F46" w:rsidRPr="00696D54" w:rsidRDefault="00E15F46" w:rsidP="00E87BB7">
            <w:pPr>
              <w:pStyle w:val="TAH"/>
            </w:pPr>
            <w:r w:rsidRPr="00696D54">
              <w:t>Field name in TS 38.331 [2]</w:t>
            </w:r>
          </w:p>
        </w:tc>
        <w:tc>
          <w:tcPr>
            <w:tcW w:w="3312" w:type="dxa"/>
          </w:tcPr>
          <w:p w14:paraId="766146D1" w14:textId="77777777" w:rsidR="00E15F46" w:rsidRPr="00696D54" w:rsidRDefault="00E15F46" w:rsidP="006B7CC7">
            <w:pPr>
              <w:pStyle w:val="TAH"/>
              <w:rPr>
                <w:bCs/>
              </w:rPr>
            </w:pPr>
            <w:r w:rsidRPr="00696D54">
              <w:rPr>
                <w:bCs/>
              </w:rPr>
              <w:t>Parent IE in TS 38.331 [2]</w:t>
            </w:r>
          </w:p>
        </w:tc>
        <w:tc>
          <w:tcPr>
            <w:tcW w:w="1248" w:type="dxa"/>
          </w:tcPr>
          <w:p w14:paraId="0CE6A7AB" w14:textId="77777777" w:rsidR="00E15F46" w:rsidRPr="00696D54" w:rsidRDefault="00E15F46" w:rsidP="0031771B">
            <w:pPr>
              <w:pStyle w:val="TAH"/>
            </w:pPr>
            <w:r w:rsidRPr="00696D54">
              <w:t>Need of FDD/TDD differentiation</w:t>
            </w:r>
          </w:p>
        </w:tc>
        <w:tc>
          <w:tcPr>
            <w:tcW w:w="1248" w:type="dxa"/>
          </w:tcPr>
          <w:p w14:paraId="07BAFE00" w14:textId="77777777" w:rsidR="00E15F46" w:rsidRPr="00696D54" w:rsidRDefault="00E15F46" w:rsidP="0031771B">
            <w:pPr>
              <w:pStyle w:val="TAH"/>
            </w:pPr>
            <w:r w:rsidRPr="00696D54">
              <w:t>Need of FR1/FR2 differentiation</w:t>
            </w:r>
          </w:p>
        </w:tc>
        <w:tc>
          <w:tcPr>
            <w:tcW w:w="1488" w:type="dxa"/>
          </w:tcPr>
          <w:p w14:paraId="2BAF064A" w14:textId="77777777" w:rsidR="00E15F46" w:rsidRPr="00696D54" w:rsidRDefault="00E15F46" w:rsidP="0031771B">
            <w:pPr>
              <w:pStyle w:val="TAH"/>
            </w:pPr>
            <w:r w:rsidRPr="00696D54">
              <w:t>Note</w:t>
            </w:r>
          </w:p>
        </w:tc>
        <w:tc>
          <w:tcPr>
            <w:tcW w:w="1681" w:type="dxa"/>
          </w:tcPr>
          <w:p w14:paraId="749118E0" w14:textId="77777777" w:rsidR="00E15F46" w:rsidRPr="00696D54" w:rsidRDefault="00E15F46" w:rsidP="0031771B">
            <w:pPr>
              <w:pStyle w:val="TAH"/>
            </w:pPr>
            <w:r w:rsidRPr="00696D54">
              <w:t>Mandatory/Optional</w:t>
            </w:r>
          </w:p>
        </w:tc>
      </w:tr>
      <w:tr w:rsidR="006703D0" w:rsidRPr="00696D54" w14:paraId="0FE0C230" w14:textId="77777777" w:rsidTr="00E15F46">
        <w:trPr>
          <w:trHeight w:val="2332"/>
        </w:trPr>
        <w:tc>
          <w:tcPr>
            <w:tcW w:w="1376" w:type="dxa"/>
            <w:vMerge w:val="restart"/>
          </w:tcPr>
          <w:p w14:paraId="6F06FDA7" w14:textId="77777777" w:rsidR="00E15F46" w:rsidRPr="00696D54" w:rsidRDefault="00E15F46" w:rsidP="00AA6E3D">
            <w:pPr>
              <w:pStyle w:val="TAL"/>
            </w:pPr>
            <w:r w:rsidRPr="00696D54">
              <w:rPr>
                <w:lang w:eastAsia="zh-CN"/>
              </w:rPr>
              <w:t>4. NR-based access to unlicensed spectrum</w:t>
            </w:r>
          </w:p>
        </w:tc>
        <w:tc>
          <w:tcPr>
            <w:tcW w:w="697" w:type="dxa"/>
          </w:tcPr>
          <w:p w14:paraId="7A3DED78" w14:textId="77777777" w:rsidR="00E15F46" w:rsidRPr="00696D54" w:rsidRDefault="00E15F46">
            <w:pPr>
              <w:pStyle w:val="TAL"/>
            </w:pPr>
            <w:r w:rsidRPr="00696D54">
              <w:t>4-</w:t>
            </w:r>
            <w:r w:rsidRPr="00696D54">
              <w:rPr>
                <w:lang w:eastAsia="zh-CN"/>
              </w:rPr>
              <w:t>1</w:t>
            </w:r>
          </w:p>
        </w:tc>
        <w:tc>
          <w:tcPr>
            <w:tcW w:w="1579" w:type="dxa"/>
          </w:tcPr>
          <w:p w14:paraId="34CC13E6" w14:textId="77777777" w:rsidR="00E15F46" w:rsidRPr="00696D54" w:rsidRDefault="00E15F46">
            <w:pPr>
              <w:pStyle w:val="TAL"/>
            </w:pPr>
            <w:r w:rsidRPr="00696D54">
              <w:t>DL reception in intra-carrier guardband</w:t>
            </w:r>
          </w:p>
        </w:tc>
        <w:tc>
          <w:tcPr>
            <w:tcW w:w="2001" w:type="dxa"/>
          </w:tcPr>
          <w:p w14:paraId="493FAB0B" w14:textId="0B26E98A" w:rsidR="00E15F46" w:rsidRPr="00696D54" w:rsidRDefault="00E15F46">
            <w:pPr>
              <w:pStyle w:val="TAL"/>
            </w:pPr>
            <w:r w:rsidRPr="00696D54">
              <w:t>Capability of reception in the non-zero intra-cell guardband between contiguous RB sets in DL wideband carrier operation wider than 20MHz when LBT is successful only in a subset of RB sets</w:t>
            </w:r>
          </w:p>
        </w:tc>
        <w:tc>
          <w:tcPr>
            <w:tcW w:w="1156" w:type="dxa"/>
          </w:tcPr>
          <w:p w14:paraId="2A919505" w14:textId="77777777" w:rsidR="00E15F46" w:rsidRPr="00696D54" w:rsidRDefault="00E15F46">
            <w:pPr>
              <w:pStyle w:val="TAL"/>
            </w:pPr>
            <w:r w:rsidRPr="00696D54">
              <w:t>4-2</w:t>
            </w:r>
          </w:p>
        </w:tc>
        <w:tc>
          <w:tcPr>
            <w:tcW w:w="2849" w:type="dxa"/>
          </w:tcPr>
          <w:p w14:paraId="2E0EBA5B" w14:textId="77777777" w:rsidR="00E15F46" w:rsidRPr="00696D54" w:rsidRDefault="00E15F46">
            <w:pPr>
              <w:pStyle w:val="TAL"/>
              <w:rPr>
                <w:i/>
                <w:iCs/>
              </w:rPr>
            </w:pPr>
            <w:r w:rsidRPr="00696D54">
              <w:rPr>
                <w:i/>
                <w:iCs/>
              </w:rPr>
              <w:t>dl-ReceptionIntraCellGuardband-r16</w:t>
            </w:r>
          </w:p>
        </w:tc>
        <w:tc>
          <w:tcPr>
            <w:tcW w:w="3312" w:type="dxa"/>
          </w:tcPr>
          <w:p w14:paraId="06101139" w14:textId="77777777" w:rsidR="00E15F46" w:rsidRPr="00696D54" w:rsidRDefault="00E15F46">
            <w:pPr>
              <w:pStyle w:val="TAL"/>
              <w:rPr>
                <w:i/>
                <w:iCs/>
              </w:rPr>
            </w:pPr>
            <w:r w:rsidRPr="00696D54">
              <w:rPr>
                <w:i/>
                <w:iCs/>
              </w:rPr>
              <w:t>SharedSpectrumChAccessParamsPerBand-v1630</w:t>
            </w:r>
          </w:p>
        </w:tc>
        <w:tc>
          <w:tcPr>
            <w:tcW w:w="1248" w:type="dxa"/>
          </w:tcPr>
          <w:p w14:paraId="31717B38" w14:textId="77777777" w:rsidR="00E15F46" w:rsidRPr="00696D54" w:rsidRDefault="00E15F46">
            <w:pPr>
              <w:pStyle w:val="TAL"/>
            </w:pPr>
            <w:r w:rsidRPr="00696D54">
              <w:t>No</w:t>
            </w:r>
          </w:p>
        </w:tc>
        <w:tc>
          <w:tcPr>
            <w:tcW w:w="1248" w:type="dxa"/>
          </w:tcPr>
          <w:p w14:paraId="6990E011" w14:textId="77777777" w:rsidR="00E15F46" w:rsidRPr="00696D54" w:rsidRDefault="00E15F46">
            <w:pPr>
              <w:pStyle w:val="TAL"/>
            </w:pPr>
            <w:r w:rsidRPr="00696D54">
              <w:t>No</w:t>
            </w:r>
          </w:p>
        </w:tc>
        <w:tc>
          <w:tcPr>
            <w:tcW w:w="1488" w:type="dxa"/>
          </w:tcPr>
          <w:p w14:paraId="75F0EC60" w14:textId="77777777" w:rsidR="00E15F46" w:rsidRPr="00696D54" w:rsidRDefault="00E15F46">
            <w:pPr>
              <w:pStyle w:val="TAL"/>
            </w:pPr>
          </w:p>
        </w:tc>
        <w:tc>
          <w:tcPr>
            <w:tcW w:w="1681" w:type="dxa"/>
          </w:tcPr>
          <w:p w14:paraId="36A916E9" w14:textId="77777777" w:rsidR="00E15F46" w:rsidRPr="00696D54" w:rsidRDefault="00E15F46">
            <w:pPr>
              <w:pStyle w:val="TAL"/>
            </w:pPr>
            <w:r w:rsidRPr="00696D54">
              <w:rPr>
                <w:rFonts w:eastAsia="SimSun"/>
                <w:lang w:eastAsia="zh-CN"/>
              </w:rPr>
              <w:t>Optional with capability signalling</w:t>
            </w:r>
          </w:p>
        </w:tc>
      </w:tr>
      <w:tr w:rsidR="00E15F46" w:rsidRPr="00696D54" w14:paraId="5D6BC8BB" w14:textId="77777777" w:rsidTr="00E15F46">
        <w:trPr>
          <w:trHeight w:val="2167"/>
        </w:trPr>
        <w:tc>
          <w:tcPr>
            <w:tcW w:w="1376" w:type="dxa"/>
            <w:vMerge/>
          </w:tcPr>
          <w:p w14:paraId="3C86613D" w14:textId="77777777" w:rsidR="00E15F46" w:rsidRPr="00696D54" w:rsidRDefault="00E15F46">
            <w:pPr>
              <w:pStyle w:val="TAL"/>
            </w:pPr>
          </w:p>
        </w:tc>
        <w:tc>
          <w:tcPr>
            <w:tcW w:w="697" w:type="dxa"/>
          </w:tcPr>
          <w:p w14:paraId="0A4D24AD" w14:textId="77777777" w:rsidR="00E15F46" w:rsidRPr="00696D54" w:rsidRDefault="00E15F46">
            <w:pPr>
              <w:pStyle w:val="TAL"/>
            </w:pPr>
            <w:r w:rsidRPr="00696D54">
              <w:t>4-2</w:t>
            </w:r>
          </w:p>
        </w:tc>
        <w:tc>
          <w:tcPr>
            <w:tcW w:w="1579" w:type="dxa"/>
          </w:tcPr>
          <w:p w14:paraId="4C84A736" w14:textId="77777777" w:rsidR="00E15F46" w:rsidRPr="00696D54" w:rsidRDefault="00E15F46">
            <w:pPr>
              <w:pStyle w:val="TAL"/>
            </w:pPr>
            <w:r w:rsidRPr="00696D54">
              <w:t>DL reception when gNB does not transmit on all RB sets of a carrier as a result of LBT</w:t>
            </w:r>
          </w:p>
        </w:tc>
        <w:tc>
          <w:tcPr>
            <w:tcW w:w="2001" w:type="dxa"/>
          </w:tcPr>
          <w:p w14:paraId="44E3C5BD" w14:textId="4CA5AE92" w:rsidR="00E15F46" w:rsidRPr="00696D54" w:rsidRDefault="00E15F46">
            <w:pPr>
              <w:pStyle w:val="TAL"/>
            </w:pPr>
            <w:r w:rsidRPr="00696D54">
              <w:t xml:space="preserve">Capability of reception in a wideband carrier when LBT is successful in a subset of the configured RB sets, which are either contiguous or non-contiguous, of </w:t>
            </w:r>
            <w:r w:rsidRPr="00696D54">
              <w:rPr>
                <w:strike/>
              </w:rPr>
              <w:t>[</w:t>
            </w:r>
            <w:r w:rsidRPr="00696D54">
              <w:t>the carrier</w:t>
            </w:r>
            <w:r w:rsidRPr="00696D54">
              <w:rPr>
                <w:strike/>
              </w:rPr>
              <w:t>]</w:t>
            </w:r>
            <w:r w:rsidRPr="00696D54">
              <w:t>.</w:t>
            </w:r>
          </w:p>
        </w:tc>
        <w:tc>
          <w:tcPr>
            <w:tcW w:w="1156" w:type="dxa"/>
          </w:tcPr>
          <w:p w14:paraId="7125B1E2" w14:textId="77777777" w:rsidR="00E15F46" w:rsidRPr="00696D54" w:rsidRDefault="00E15F46">
            <w:pPr>
              <w:pStyle w:val="TAL"/>
            </w:pPr>
          </w:p>
        </w:tc>
        <w:tc>
          <w:tcPr>
            <w:tcW w:w="2849" w:type="dxa"/>
          </w:tcPr>
          <w:p w14:paraId="4E261D38" w14:textId="77777777" w:rsidR="00E15F46" w:rsidRPr="00696D54" w:rsidRDefault="00E15F46">
            <w:pPr>
              <w:pStyle w:val="TAL"/>
              <w:rPr>
                <w:i/>
                <w:iCs/>
              </w:rPr>
            </w:pPr>
            <w:r w:rsidRPr="00696D54">
              <w:rPr>
                <w:i/>
                <w:iCs/>
              </w:rPr>
              <w:t>dl-ReceptionLBT-subsetRB-r16</w:t>
            </w:r>
          </w:p>
        </w:tc>
        <w:tc>
          <w:tcPr>
            <w:tcW w:w="3312" w:type="dxa"/>
          </w:tcPr>
          <w:p w14:paraId="273BB966" w14:textId="77777777" w:rsidR="00E15F46" w:rsidRPr="00696D54" w:rsidRDefault="00E15F46">
            <w:pPr>
              <w:pStyle w:val="TAL"/>
              <w:rPr>
                <w:i/>
                <w:iCs/>
              </w:rPr>
            </w:pPr>
            <w:r w:rsidRPr="00696D54">
              <w:rPr>
                <w:i/>
                <w:iCs/>
              </w:rPr>
              <w:t>SharedSpectrumChAccessParamsPerBand-v1630</w:t>
            </w:r>
          </w:p>
        </w:tc>
        <w:tc>
          <w:tcPr>
            <w:tcW w:w="1248" w:type="dxa"/>
          </w:tcPr>
          <w:p w14:paraId="39443F8B" w14:textId="77777777" w:rsidR="00E15F46" w:rsidRPr="00696D54" w:rsidRDefault="00E15F46">
            <w:pPr>
              <w:pStyle w:val="TAL"/>
            </w:pPr>
            <w:r w:rsidRPr="00696D54">
              <w:t>No</w:t>
            </w:r>
          </w:p>
        </w:tc>
        <w:tc>
          <w:tcPr>
            <w:tcW w:w="1248" w:type="dxa"/>
          </w:tcPr>
          <w:p w14:paraId="0A4687E6" w14:textId="77777777" w:rsidR="00E15F46" w:rsidRPr="00696D54" w:rsidRDefault="00E15F46">
            <w:pPr>
              <w:pStyle w:val="TAL"/>
            </w:pPr>
            <w:r w:rsidRPr="00696D54">
              <w:t>No</w:t>
            </w:r>
          </w:p>
        </w:tc>
        <w:tc>
          <w:tcPr>
            <w:tcW w:w="1488" w:type="dxa"/>
          </w:tcPr>
          <w:p w14:paraId="4ED83235" w14:textId="77777777" w:rsidR="00E15F46" w:rsidRPr="00696D54" w:rsidRDefault="00E15F46">
            <w:pPr>
              <w:pStyle w:val="TAL"/>
            </w:pPr>
            <w:r w:rsidRPr="00696D54">
              <w:t>There is no restriction for gNB to schedule in mode 2 or mode 3</w:t>
            </w:r>
          </w:p>
        </w:tc>
        <w:tc>
          <w:tcPr>
            <w:tcW w:w="1681" w:type="dxa"/>
          </w:tcPr>
          <w:p w14:paraId="570B092C" w14:textId="77777777" w:rsidR="00E15F46" w:rsidRPr="00696D54" w:rsidRDefault="00E15F46">
            <w:pPr>
              <w:pStyle w:val="TAL"/>
            </w:pPr>
            <w:r w:rsidRPr="00696D54">
              <w:rPr>
                <w:rFonts w:eastAsia="SimSun"/>
                <w:lang w:eastAsia="zh-CN"/>
              </w:rPr>
              <w:t>Optional with capability signalling</w:t>
            </w:r>
          </w:p>
        </w:tc>
      </w:tr>
    </w:tbl>
    <w:p w14:paraId="0B008F6B" w14:textId="77777777" w:rsidR="00E15F46" w:rsidRPr="00696D54" w:rsidRDefault="00E15F46" w:rsidP="00E15F46">
      <w:pPr>
        <w:rPr>
          <w:rFonts w:ascii="Arial" w:eastAsiaTheme="minorEastAsia" w:hAnsi="Arial" w:cs="Arial"/>
          <w:sz w:val="22"/>
          <w:lang w:eastAsia="zh-CN"/>
        </w:rPr>
      </w:pPr>
    </w:p>
    <w:p w14:paraId="2F8ABB69" w14:textId="77777777" w:rsidR="00E15F46" w:rsidRPr="00696D54" w:rsidRDefault="00E15F46" w:rsidP="00E15F46">
      <w:pPr>
        <w:pStyle w:val="Heading3"/>
        <w:rPr>
          <w:lang w:eastAsia="ko-KR"/>
        </w:rPr>
      </w:pPr>
      <w:bookmarkStart w:id="71" w:name="_Toc76653625"/>
      <w:r w:rsidRPr="00696D54">
        <w:rPr>
          <w:lang w:eastAsia="ko-KR"/>
        </w:rPr>
        <w:t>5.3.2</w:t>
      </w:r>
      <w:r w:rsidRPr="00696D54">
        <w:rPr>
          <w:lang w:eastAsia="ko-KR"/>
        </w:rPr>
        <w:tab/>
        <w:t>NR mobility enhancement</w:t>
      </w:r>
      <w:bookmarkEnd w:id="71"/>
    </w:p>
    <w:p w14:paraId="7844862E" w14:textId="46F21161" w:rsidR="00E15F46" w:rsidRPr="00696D54" w:rsidRDefault="00E15F46" w:rsidP="006B7CC7">
      <w:pPr>
        <w:pStyle w:val="TH"/>
      </w:pPr>
      <w:r w:rsidRPr="00696D54">
        <w:t>Table 5.3</w:t>
      </w:r>
      <w:r w:rsidR="00CD7569" w:rsidRPr="00696D54">
        <w:t>.</w:t>
      </w:r>
      <w:r w:rsidRPr="00696D54">
        <w:t>2</w:t>
      </w:r>
      <w:r w:rsidR="00CD7569" w:rsidRPr="00696D54">
        <w:t xml:space="preserve">-1: </w:t>
      </w:r>
      <w:r w:rsidRPr="00696D54">
        <w:t>RF and RRM Feature List for NR mobility enhancement</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15"/>
        <w:gridCol w:w="1662"/>
        <w:gridCol w:w="2051"/>
        <w:gridCol w:w="1257"/>
        <w:gridCol w:w="2815"/>
        <w:gridCol w:w="2500"/>
        <w:gridCol w:w="1416"/>
        <w:gridCol w:w="1416"/>
        <w:gridCol w:w="1572"/>
        <w:gridCol w:w="1907"/>
      </w:tblGrid>
      <w:tr w:rsidR="006703D0" w:rsidRPr="00696D54" w14:paraId="4FC78CFE" w14:textId="77777777" w:rsidTr="00E15F46">
        <w:trPr>
          <w:trHeight w:val="621"/>
        </w:trPr>
        <w:tc>
          <w:tcPr>
            <w:tcW w:w="1484" w:type="dxa"/>
          </w:tcPr>
          <w:p w14:paraId="77DC8725" w14:textId="77777777" w:rsidR="00E15F46" w:rsidRPr="00696D54" w:rsidRDefault="00E15F46" w:rsidP="00AA6E3D">
            <w:pPr>
              <w:pStyle w:val="TAH"/>
            </w:pPr>
            <w:r w:rsidRPr="00696D54">
              <w:t>Features</w:t>
            </w:r>
          </w:p>
        </w:tc>
        <w:tc>
          <w:tcPr>
            <w:tcW w:w="721" w:type="dxa"/>
          </w:tcPr>
          <w:p w14:paraId="6239A122" w14:textId="77777777" w:rsidR="00E15F46" w:rsidRPr="00696D54" w:rsidRDefault="00E15F46" w:rsidP="00AA6E3D">
            <w:pPr>
              <w:pStyle w:val="TAH"/>
            </w:pPr>
            <w:r w:rsidRPr="00696D54">
              <w:t>Index</w:t>
            </w:r>
          </w:p>
        </w:tc>
        <w:tc>
          <w:tcPr>
            <w:tcW w:w="1728" w:type="dxa"/>
          </w:tcPr>
          <w:p w14:paraId="57E77795" w14:textId="77777777" w:rsidR="00E15F46" w:rsidRPr="00696D54" w:rsidRDefault="00E15F46">
            <w:pPr>
              <w:pStyle w:val="TAH"/>
            </w:pPr>
            <w:r w:rsidRPr="00696D54">
              <w:t>Feature group</w:t>
            </w:r>
          </w:p>
        </w:tc>
        <w:tc>
          <w:tcPr>
            <w:tcW w:w="2204" w:type="dxa"/>
          </w:tcPr>
          <w:p w14:paraId="65E36DFC" w14:textId="77777777" w:rsidR="00E15F46" w:rsidRPr="00696D54" w:rsidRDefault="00E15F46">
            <w:pPr>
              <w:pStyle w:val="TAH"/>
            </w:pPr>
            <w:r w:rsidRPr="00696D54">
              <w:t>Components</w:t>
            </w:r>
          </w:p>
        </w:tc>
        <w:tc>
          <w:tcPr>
            <w:tcW w:w="1175" w:type="dxa"/>
          </w:tcPr>
          <w:p w14:paraId="60FF5B19" w14:textId="77777777" w:rsidR="00E15F46" w:rsidRPr="00696D54" w:rsidRDefault="00E15F46">
            <w:pPr>
              <w:pStyle w:val="TAH"/>
            </w:pPr>
            <w:r w:rsidRPr="00696D54">
              <w:t>Prerequisite feature groups</w:t>
            </w:r>
          </w:p>
        </w:tc>
        <w:tc>
          <w:tcPr>
            <w:tcW w:w="2984" w:type="dxa"/>
          </w:tcPr>
          <w:p w14:paraId="3F56C644" w14:textId="77777777" w:rsidR="00E15F46" w:rsidRPr="00696D54" w:rsidRDefault="00E15F46">
            <w:pPr>
              <w:pStyle w:val="TAH"/>
            </w:pPr>
            <w:r w:rsidRPr="00696D54">
              <w:t>Field name in TS 38.331 [2]</w:t>
            </w:r>
          </w:p>
        </w:tc>
        <w:tc>
          <w:tcPr>
            <w:tcW w:w="2630" w:type="dxa"/>
          </w:tcPr>
          <w:p w14:paraId="7F010607" w14:textId="77777777" w:rsidR="00E15F46" w:rsidRPr="00696D54" w:rsidRDefault="00E15F46" w:rsidP="006B7CC7">
            <w:pPr>
              <w:pStyle w:val="TAH"/>
            </w:pPr>
            <w:r w:rsidRPr="00696D54">
              <w:t>Parent IE in TS 38.331 [2]</w:t>
            </w:r>
          </w:p>
        </w:tc>
        <w:tc>
          <w:tcPr>
            <w:tcW w:w="1257" w:type="dxa"/>
          </w:tcPr>
          <w:p w14:paraId="655126E3" w14:textId="77777777" w:rsidR="00E15F46" w:rsidRPr="00696D54" w:rsidRDefault="00E15F46">
            <w:pPr>
              <w:pStyle w:val="TAH"/>
            </w:pPr>
            <w:r w:rsidRPr="00696D54">
              <w:t>Need of FDD/TDD differentiation</w:t>
            </w:r>
          </w:p>
        </w:tc>
        <w:tc>
          <w:tcPr>
            <w:tcW w:w="1257" w:type="dxa"/>
          </w:tcPr>
          <w:p w14:paraId="754DC57A" w14:textId="77777777" w:rsidR="00E15F46" w:rsidRPr="00696D54" w:rsidRDefault="00E15F46">
            <w:pPr>
              <w:pStyle w:val="TAH"/>
            </w:pPr>
            <w:r w:rsidRPr="00696D54">
              <w:t>Need of FR1/FR2 differentiation</w:t>
            </w:r>
          </w:p>
        </w:tc>
        <w:tc>
          <w:tcPr>
            <w:tcW w:w="1635" w:type="dxa"/>
          </w:tcPr>
          <w:p w14:paraId="439DD28E" w14:textId="77777777" w:rsidR="00E15F46" w:rsidRPr="00696D54" w:rsidRDefault="00E15F46">
            <w:pPr>
              <w:pStyle w:val="TAH"/>
            </w:pPr>
            <w:r w:rsidRPr="00696D54">
              <w:t>Note</w:t>
            </w:r>
          </w:p>
        </w:tc>
        <w:tc>
          <w:tcPr>
            <w:tcW w:w="1692" w:type="dxa"/>
          </w:tcPr>
          <w:p w14:paraId="18A36788" w14:textId="77777777" w:rsidR="00E15F46" w:rsidRPr="00696D54" w:rsidRDefault="00E15F46">
            <w:pPr>
              <w:pStyle w:val="TAH"/>
            </w:pPr>
            <w:r w:rsidRPr="00696D54">
              <w:t>Mandatory/Optional</w:t>
            </w:r>
          </w:p>
        </w:tc>
      </w:tr>
      <w:tr w:rsidR="006703D0" w:rsidRPr="00696D54" w14:paraId="6557F46C" w14:textId="77777777" w:rsidTr="00E15F46">
        <w:trPr>
          <w:trHeight w:val="1394"/>
        </w:trPr>
        <w:tc>
          <w:tcPr>
            <w:tcW w:w="1484" w:type="dxa"/>
            <w:vMerge w:val="restart"/>
          </w:tcPr>
          <w:p w14:paraId="3578DC24" w14:textId="77777777" w:rsidR="00E15F46" w:rsidRPr="00696D54" w:rsidRDefault="00E15F46" w:rsidP="00E15F46">
            <w:pPr>
              <w:pStyle w:val="TAL"/>
              <w:rPr>
                <w:rFonts w:cs="Arial"/>
                <w:szCs w:val="18"/>
              </w:rPr>
            </w:pPr>
            <w:r w:rsidRPr="00696D54">
              <w:rPr>
                <w:rFonts w:cs="Arial"/>
                <w:szCs w:val="18"/>
              </w:rPr>
              <w:t>5. Mobility Enhancement</w:t>
            </w:r>
          </w:p>
        </w:tc>
        <w:tc>
          <w:tcPr>
            <w:tcW w:w="721" w:type="dxa"/>
          </w:tcPr>
          <w:p w14:paraId="78A2322F" w14:textId="77777777" w:rsidR="00E15F46" w:rsidRPr="00696D54" w:rsidRDefault="00E15F46" w:rsidP="00E15F46">
            <w:pPr>
              <w:pStyle w:val="TAL"/>
              <w:rPr>
                <w:rFonts w:cs="Arial"/>
                <w:szCs w:val="18"/>
              </w:rPr>
            </w:pPr>
            <w:r w:rsidRPr="00696D54">
              <w:rPr>
                <w:rFonts w:cs="Arial"/>
                <w:szCs w:val="18"/>
              </w:rPr>
              <w:t>5-1</w:t>
            </w:r>
          </w:p>
        </w:tc>
        <w:tc>
          <w:tcPr>
            <w:tcW w:w="1728" w:type="dxa"/>
          </w:tcPr>
          <w:p w14:paraId="016C1E81" w14:textId="77777777" w:rsidR="00E15F46" w:rsidRPr="00696D54" w:rsidRDefault="00E15F46" w:rsidP="00E15F46">
            <w:pPr>
              <w:pStyle w:val="TAL"/>
              <w:rPr>
                <w:rFonts w:cs="Arial"/>
                <w:szCs w:val="18"/>
              </w:rPr>
            </w:pPr>
            <w:r w:rsidRPr="00696D54">
              <w:rPr>
                <w:rFonts w:cs="Arial"/>
                <w:iCs/>
                <w:szCs w:val="18"/>
                <w:lang w:eastAsia="zh-CN"/>
              </w:rPr>
              <w:t>Synchronous DAPS handover for intra-frequency case</w:t>
            </w:r>
          </w:p>
        </w:tc>
        <w:tc>
          <w:tcPr>
            <w:tcW w:w="2204" w:type="dxa"/>
          </w:tcPr>
          <w:p w14:paraId="2815F5BD" w14:textId="1631FD57" w:rsidR="00E15F46" w:rsidRPr="00696D54" w:rsidRDefault="00E15F46" w:rsidP="00AA6E3D">
            <w:pPr>
              <w:pStyle w:val="TAL"/>
              <w:rPr>
                <w:rFonts w:eastAsiaTheme="minorEastAsia"/>
                <w:lang w:eastAsia="zh-CN"/>
              </w:rPr>
            </w:pPr>
            <w:r w:rsidRPr="00696D54">
              <w:rPr>
                <w:rFonts w:eastAsiaTheme="minorEastAsia"/>
                <w:lang w:eastAsia="zh-CN"/>
              </w:rPr>
              <w:t>Support of synchronous DAPS handover for intra-frequency case</w:t>
            </w:r>
          </w:p>
        </w:tc>
        <w:tc>
          <w:tcPr>
            <w:tcW w:w="1175" w:type="dxa"/>
          </w:tcPr>
          <w:p w14:paraId="6D812AD6" w14:textId="77777777" w:rsidR="00E15F46" w:rsidRPr="00696D54" w:rsidRDefault="00E15F46" w:rsidP="00E15F46">
            <w:pPr>
              <w:pStyle w:val="TAL"/>
              <w:rPr>
                <w:rFonts w:cs="Arial"/>
                <w:szCs w:val="18"/>
              </w:rPr>
            </w:pPr>
          </w:p>
        </w:tc>
        <w:tc>
          <w:tcPr>
            <w:tcW w:w="2984" w:type="dxa"/>
          </w:tcPr>
          <w:p w14:paraId="0F554DC4" w14:textId="29B2EB2B" w:rsidR="00E15F46" w:rsidRPr="00696D54" w:rsidRDefault="00E15F46" w:rsidP="00E15F46">
            <w:pPr>
              <w:pStyle w:val="TAL"/>
              <w:rPr>
                <w:rFonts w:cs="Arial"/>
                <w:i/>
                <w:iCs/>
                <w:szCs w:val="18"/>
              </w:rPr>
            </w:pPr>
            <w:r w:rsidRPr="00696D54">
              <w:rPr>
                <w:rFonts w:cs="Arial"/>
                <w:i/>
                <w:iCs/>
                <w:szCs w:val="18"/>
              </w:rPr>
              <w:t>implied by intraFreqDAPS-r16 and intraFreqDAPS-UL-r16</w:t>
            </w:r>
          </w:p>
        </w:tc>
        <w:tc>
          <w:tcPr>
            <w:tcW w:w="2630" w:type="dxa"/>
          </w:tcPr>
          <w:p w14:paraId="5695175E" w14:textId="77777777" w:rsidR="00E15F46" w:rsidRPr="00696D54" w:rsidRDefault="00E15F46" w:rsidP="00E15F46">
            <w:pPr>
              <w:pStyle w:val="TAL"/>
              <w:rPr>
                <w:rFonts w:cs="Arial"/>
                <w:i/>
                <w:iCs/>
                <w:szCs w:val="18"/>
              </w:rPr>
            </w:pPr>
            <w:r w:rsidRPr="00696D54">
              <w:rPr>
                <w:rFonts w:cs="Arial"/>
                <w:i/>
                <w:iCs/>
                <w:szCs w:val="18"/>
              </w:rPr>
              <w:t>FeatureSetDownlink-v1610</w:t>
            </w:r>
          </w:p>
          <w:p w14:paraId="30AE4FB6" w14:textId="77777777" w:rsidR="00E15F46" w:rsidRPr="00696D54" w:rsidRDefault="00E15F46" w:rsidP="00E15F46">
            <w:pPr>
              <w:pStyle w:val="TAL"/>
              <w:rPr>
                <w:rFonts w:cs="Arial"/>
                <w:i/>
                <w:iCs/>
                <w:szCs w:val="18"/>
              </w:rPr>
            </w:pPr>
          </w:p>
          <w:p w14:paraId="2A34B570" w14:textId="77777777" w:rsidR="00E15F46" w:rsidRPr="00696D54" w:rsidRDefault="00E15F46" w:rsidP="00E15F46">
            <w:pPr>
              <w:pStyle w:val="TAL"/>
              <w:rPr>
                <w:rFonts w:cs="Arial"/>
                <w:i/>
                <w:iCs/>
                <w:szCs w:val="18"/>
              </w:rPr>
            </w:pPr>
            <w:r w:rsidRPr="00696D54">
              <w:rPr>
                <w:rFonts w:cs="Arial"/>
                <w:i/>
                <w:iCs/>
                <w:szCs w:val="18"/>
              </w:rPr>
              <w:t>FeatureSetUplink-v1610</w:t>
            </w:r>
          </w:p>
        </w:tc>
        <w:tc>
          <w:tcPr>
            <w:tcW w:w="1257" w:type="dxa"/>
          </w:tcPr>
          <w:p w14:paraId="432145A1" w14:textId="77777777" w:rsidR="00E15F46" w:rsidRPr="00696D54" w:rsidRDefault="00E15F46" w:rsidP="00E15F46">
            <w:pPr>
              <w:pStyle w:val="TAL"/>
              <w:rPr>
                <w:rFonts w:cs="Arial"/>
                <w:szCs w:val="18"/>
              </w:rPr>
            </w:pPr>
            <w:r w:rsidRPr="00696D54">
              <w:rPr>
                <w:rFonts w:cs="Arial"/>
                <w:szCs w:val="18"/>
              </w:rPr>
              <w:t>No</w:t>
            </w:r>
          </w:p>
        </w:tc>
        <w:tc>
          <w:tcPr>
            <w:tcW w:w="1257" w:type="dxa"/>
          </w:tcPr>
          <w:p w14:paraId="6E791750"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3680527F" w14:textId="77777777" w:rsidR="00E15F46" w:rsidRPr="00696D54" w:rsidRDefault="00E15F46" w:rsidP="00E15F46">
            <w:pPr>
              <w:pStyle w:val="TAL"/>
              <w:rPr>
                <w:rFonts w:cs="Arial"/>
                <w:szCs w:val="18"/>
              </w:rPr>
            </w:pPr>
          </w:p>
        </w:tc>
        <w:tc>
          <w:tcPr>
            <w:tcW w:w="1692" w:type="dxa"/>
          </w:tcPr>
          <w:p w14:paraId="73E9A47B"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6E1F4143" w14:textId="77777777" w:rsidTr="00E15F46">
        <w:trPr>
          <w:trHeight w:val="640"/>
        </w:trPr>
        <w:tc>
          <w:tcPr>
            <w:tcW w:w="1484" w:type="dxa"/>
            <w:vMerge/>
          </w:tcPr>
          <w:p w14:paraId="7A48C93E" w14:textId="77777777" w:rsidR="00E15F46" w:rsidRPr="00696D54" w:rsidRDefault="00E15F46" w:rsidP="00E15F46">
            <w:pPr>
              <w:pStyle w:val="TAL"/>
              <w:rPr>
                <w:rFonts w:cs="Arial"/>
                <w:szCs w:val="18"/>
              </w:rPr>
            </w:pPr>
          </w:p>
        </w:tc>
        <w:tc>
          <w:tcPr>
            <w:tcW w:w="721" w:type="dxa"/>
          </w:tcPr>
          <w:p w14:paraId="555D52F2" w14:textId="77777777" w:rsidR="00E15F46" w:rsidRPr="00696D54" w:rsidRDefault="00E15F46" w:rsidP="00E15F46">
            <w:pPr>
              <w:pStyle w:val="TAL"/>
              <w:rPr>
                <w:rFonts w:cs="Arial"/>
                <w:szCs w:val="18"/>
              </w:rPr>
            </w:pPr>
            <w:r w:rsidRPr="00696D54">
              <w:rPr>
                <w:rFonts w:cs="Arial"/>
                <w:szCs w:val="18"/>
              </w:rPr>
              <w:t>5-2</w:t>
            </w:r>
          </w:p>
        </w:tc>
        <w:tc>
          <w:tcPr>
            <w:tcW w:w="1728" w:type="dxa"/>
          </w:tcPr>
          <w:p w14:paraId="7843FED4" w14:textId="77777777" w:rsidR="00E15F46" w:rsidRPr="00696D54" w:rsidRDefault="00E15F46" w:rsidP="00E15F46">
            <w:pPr>
              <w:pStyle w:val="TAL"/>
              <w:rPr>
                <w:rFonts w:cs="Arial"/>
                <w:szCs w:val="18"/>
              </w:rPr>
            </w:pPr>
            <w:r w:rsidRPr="00696D54">
              <w:rPr>
                <w:rFonts w:cs="Arial"/>
                <w:iCs/>
                <w:szCs w:val="18"/>
                <w:lang w:eastAsia="zh-CN"/>
              </w:rPr>
              <w:t>Asynchronous DAPS handover for intra-frequency case</w:t>
            </w:r>
          </w:p>
        </w:tc>
        <w:tc>
          <w:tcPr>
            <w:tcW w:w="2204" w:type="dxa"/>
          </w:tcPr>
          <w:p w14:paraId="639400F3" w14:textId="77777777" w:rsidR="00E15F46" w:rsidRPr="00696D54" w:rsidRDefault="00E15F46" w:rsidP="00AA6E3D">
            <w:pPr>
              <w:pStyle w:val="TAL"/>
            </w:pPr>
            <w:r w:rsidRPr="00696D54">
              <w:rPr>
                <w:lang w:eastAsia="zh-CN"/>
              </w:rPr>
              <w:t>Support of asynchronous DAPS handover for intra-frequency case</w:t>
            </w:r>
          </w:p>
        </w:tc>
        <w:tc>
          <w:tcPr>
            <w:tcW w:w="1175" w:type="dxa"/>
          </w:tcPr>
          <w:p w14:paraId="3FF566E2" w14:textId="77777777" w:rsidR="00E15F46" w:rsidRPr="00696D54" w:rsidRDefault="00E15F46" w:rsidP="00E15F46">
            <w:pPr>
              <w:pStyle w:val="TAL"/>
              <w:rPr>
                <w:rFonts w:cs="Arial"/>
                <w:szCs w:val="18"/>
              </w:rPr>
            </w:pPr>
          </w:p>
        </w:tc>
        <w:tc>
          <w:tcPr>
            <w:tcW w:w="2984" w:type="dxa"/>
          </w:tcPr>
          <w:p w14:paraId="4478C890" w14:textId="72579D36" w:rsidR="00E15F46" w:rsidRPr="00696D54" w:rsidRDefault="00E15F46" w:rsidP="00E15F46">
            <w:pPr>
              <w:pStyle w:val="TAL"/>
              <w:rPr>
                <w:rFonts w:cs="Arial"/>
                <w:i/>
                <w:iCs/>
                <w:szCs w:val="18"/>
              </w:rPr>
            </w:pPr>
            <w:r w:rsidRPr="00696D54">
              <w:rPr>
                <w:rFonts w:cs="Arial"/>
                <w:i/>
                <w:iCs/>
                <w:szCs w:val="18"/>
              </w:rPr>
              <w:t>intraFreqAsyncDAPS-r16</w:t>
            </w:r>
          </w:p>
        </w:tc>
        <w:tc>
          <w:tcPr>
            <w:tcW w:w="2630" w:type="dxa"/>
          </w:tcPr>
          <w:p w14:paraId="68B31BB2" w14:textId="77777777" w:rsidR="00E15F46" w:rsidRPr="00696D54" w:rsidRDefault="00E15F46" w:rsidP="00E15F46">
            <w:pPr>
              <w:pStyle w:val="TAL"/>
              <w:rPr>
                <w:rFonts w:cs="Arial"/>
                <w:i/>
                <w:iCs/>
                <w:szCs w:val="18"/>
              </w:rPr>
            </w:pPr>
            <w:r w:rsidRPr="00696D54">
              <w:rPr>
                <w:rFonts w:cs="Arial"/>
                <w:i/>
                <w:iCs/>
                <w:szCs w:val="18"/>
              </w:rPr>
              <w:t>FeatureSetDownlink-v1610-&gt;</w:t>
            </w:r>
          </w:p>
          <w:p w14:paraId="3A3A5E45" w14:textId="47FED4AE" w:rsidR="00E15F46" w:rsidRPr="00696D54" w:rsidRDefault="00E15F46" w:rsidP="00E15F46">
            <w:pPr>
              <w:pStyle w:val="TAL"/>
              <w:rPr>
                <w:rFonts w:cs="Arial"/>
                <w:i/>
                <w:iCs/>
                <w:szCs w:val="18"/>
              </w:rPr>
            </w:pPr>
            <w:r w:rsidRPr="00696D54">
              <w:rPr>
                <w:rFonts w:cs="Arial"/>
                <w:i/>
                <w:iCs/>
                <w:szCs w:val="18"/>
              </w:rPr>
              <w:t>intraFreqDAPS-r16</w:t>
            </w:r>
          </w:p>
        </w:tc>
        <w:tc>
          <w:tcPr>
            <w:tcW w:w="1257" w:type="dxa"/>
          </w:tcPr>
          <w:p w14:paraId="6C3F5867" w14:textId="77777777" w:rsidR="00E15F46" w:rsidRPr="00696D54" w:rsidRDefault="00E15F46" w:rsidP="00E15F46">
            <w:pPr>
              <w:pStyle w:val="TAL"/>
              <w:rPr>
                <w:rFonts w:cs="Arial"/>
                <w:szCs w:val="18"/>
              </w:rPr>
            </w:pPr>
            <w:r w:rsidRPr="00696D54">
              <w:rPr>
                <w:rFonts w:cs="Arial"/>
                <w:szCs w:val="18"/>
              </w:rPr>
              <w:t>No</w:t>
            </w:r>
          </w:p>
        </w:tc>
        <w:tc>
          <w:tcPr>
            <w:tcW w:w="1257" w:type="dxa"/>
          </w:tcPr>
          <w:p w14:paraId="552F515E"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135156FF" w14:textId="77777777" w:rsidR="00E15F46" w:rsidRPr="00696D54" w:rsidRDefault="00E15F46" w:rsidP="00E15F46">
            <w:pPr>
              <w:pStyle w:val="TAL"/>
              <w:rPr>
                <w:rFonts w:cs="Arial"/>
                <w:szCs w:val="18"/>
              </w:rPr>
            </w:pPr>
          </w:p>
        </w:tc>
        <w:tc>
          <w:tcPr>
            <w:tcW w:w="1692" w:type="dxa"/>
          </w:tcPr>
          <w:p w14:paraId="328331EE"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F4ABA33" w14:textId="77777777" w:rsidTr="00E15F46">
        <w:trPr>
          <w:trHeight w:val="1017"/>
        </w:trPr>
        <w:tc>
          <w:tcPr>
            <w:tcW w:w="1484" w:type="dxa"/>
            <w:vMerge/>
          </w:tcPr>
          <w:p w14:paraId="4017A452" w14:textId="77777777" w:rsidR="00E15F46" w:rsidRPr="00696D54" w:rsidRDefault="00E15F46" w:rsidP="00E15F46">
            <w:pPr>
              <w:pStyle w:val="TAL"/>
              <w:rPr>
                <w:rFonts w:cs="Arial"/>
                <w:szCs w:val="18"/>
              </w:rPr>
            </w:pPr>
          </w:p>
        </w:tc>
        <w:tc>
          <w:tcPr>
            <w:tcW w:w="721" w:type="dxa"/>
          </w:tcPr>
          <w:p w14:paraId="6607B6BA" w14:textId="77777777" w:rsidR="00E15F46" w:rsidRPr="00696D54" w:rsidRDefault="00E15F46" w:rsidP="00E15F46">
            <w:pPr>
              <w:pStyle w:val="TAL"/>
              <w:rPr>
                <w:rFonts w:cs="Arial"/>
                <w:szCs w:val="18"/>
              </w:rPr>
            </w:pPr>
            <w:r w:rsidRPr="00696D54">
              <w:rPr>
                <w:rFonts w:cs="Arial"/>
                <w:szCs w:val="18"/>
              </w:rPr>
              <w:t>5-3</w:t>
            </w:r>
          </w:p>
        </w:tc>
        <w:tc>
          <w:tcPr>
            <w:tcW w:w="1728" w:type="dxa"/>
          </w:tcPr>
          <w:p w14:paraId="50F9EEB6" w14:textId="77777777" w:rsidR="00E15F46" w:rsidRPr="00696D54" w:rsidRDefault="00E15F46" w:rsidP="00E15F46">
            <w:pPr>
              <w:pStyle w:val="TAL"/>
              <w:rPr>
                <w:rFonts w:cs="Arial"/>
                <w:szCs w:val="18"/>
              </w:rPr>
            </w:pPr>
            <w:r w:rsidRPr="00696D54">
              <w:rPr>
                <w:rFonts w:cs="Arial"/>
                <w:iCs/>
                <w:szCs w:val="18"/>
                <w:lang w:eastAsia="zh-CN"/>
              </w:rPr>
              <w:t>Synchronous DAPS handover for inter-frequency case</w:t>
            </w:r>
          </w:p>
        </w:tc>
        <w:tc>
          <w:tcPr>
            <w:tcW w:w="2204" w:type="dxa"/>
          </w:tcPr>
          <w:p w14:paraId="19E8D750" w14:textId="16D0BC30" w:rsidR="00E15F46" w:rsidRPr="00696D54" w:rsidRDefault="00E15F46" w:rsidP="00AA6E3D">
            <w:pPr>
              <w:pStyle w:val="TAL"/>
              <w:rPr>
                <w:rFonts w:eastAsiaTheme="minorEastAsia"/>
                <w:lang w:eastAsia="zh-CN"/>
              </w:rPr>
            </w:pPr>
            <w:r w:rsidRPr="00696D54">
              <w:rPr>
                <w:rFonts w:eastAsiaTheme="minorEastAsia"/>
                <w:lang w:eastAsia="zh-CN"/>
              </w:rPr>
              <w:t>Support of synchronous DAPS handover for inter-frequency case</w:t>
            </w:r>
          </w:p>
        </w:tc>
        <w:tc>
          <w:tcPr>
            <w:tcW w:w="1175" w:type="dxa"/>
          </w:tcPr>
          <w:p w14:paraId="1498E7B7" w14:textId="77777777" w:rsidR="00E15F46" w:rsidRPr="00696D54" w:rsidRDefault="00E15F46" w:rsidP="00E15F46">
            <w:pPr>
              <w:pStyle w:val="TAL"/>
              <w:rPr>
                <w:rFonts w:cs="Arial"/>
                <w:szCs w:val="18"/>
              </w:rPr>
            </w:pPr>
          </w:p>
        </w:tc>
        <w:tc>
          <w:tcPr>
            <w:tcW w:w="2984" w:type="dxa"/>
          </w:tcPr>
          <w:p w14:paraId="48FE0E2E" w14:textId="2F721241" w:rsidR="00E15F46" w:rsidRPr="00696D54" w:rsidRDefault="00E15F46" w:rsidP="00E15F46">
            <w:pPr>
              <w:pStyle w:val="TAL"/>
              <w:rPr>
                <w:rFonts w:cs="Arial"/>
                <w:i/>
                <w:iCs/>
                <w:szCs w:val="18"/>
              </w:rPr>
            </w:pPr>
            <w:r w:rsidRPr="00696D54">
              <w:rPr>
                <w:rFonts w:cs="Arial"/>
                <w:i/>
                <w:iCs/>
                <w:szCs w:val="18"/>
              </w:rPr>
              <w:t>implied by</w:t>
            </w:r>
          </w:p>
          <w:p w14:paraId="5572C51D" w14:textId="0F4FA7BB" w:rsidR="00E15F46" w:rsidRPr="00696D54" w:rsidRDefault="00E15F46" w:rsidP="00E15F46">
            <w:pPr>
              <w:pStyle w:val="TAL"/>
              <w:rPr>
                <w:rFonts w:cs="Arial"/>
                <w:i/>
                <w:iCs/>
                <w:szCs w:val="18"/>
              </w:rPr>
            </w:pPr>
            <w:r w:rsidRPr="00696D54">
              <w:rPr>
                <w:rFonts w:cs="Arial"/>
                <w:i/>
                <w:iCs/>
                <w:szCs w:val="18"/>
              </w:rPr>
              <w:t>interFreqDAPS-r16</w:t>
            </w:r>
          </w:p>
        </w:tc>
        <w:tc>
          <w:tcPr>
            <w:tcW w:w="2630" w:type="dxa"/>
          </w:tcPr>
          <w:p w14:paraId="2F00D189" w14:textId="77777777" w:rsidR="00E15F46" w:rsidRPr="00696D54" w:rsidRDefault="00E15F46" w:rsidP="00E15F46">
            <w:pPr>
              <w:pStyle w:val="TAL"/>
              <w:rPr>
                <w:rFonts w:cs="Arial"/>
                <w:i/>
                <w:iCs/>
                <w:szCs w:val="18"/>
              </w:rPr>
            </w:pPr>
            <w:r w:rsidRPr="00696D54">
              <w:rPr>
                <w:rFonts w:cs="Arial"/>
                <w:i/>
                <w:iCs/>
                <w:szCs w:val="18"/>
              </w:rPr>
              <w:t>CA-ParametersNR-v1610</w:t>
            </w:r>
          </w:p>
        </w:tc>
        <w:tc>
          <w:tcPr>
            <w:tcW w:w="1257" w:type="dxa"/>
          </w:tcPr>
          <w:p w14:paraId="4D73531B" w14:textId="77777777" w:rsidR="00E15F46" w:rsidRPr="00696D54" w:rsidRDefault="00E15F46" w:rsidP="00E15F46">
            <w:pPr>
              <w:pStyle w:val="TAL"/>
              <w:rPr>
                <w:rFonts w:cs="Arial"/>
                <w:szCs w:val="18"/>
              </w:rPr>
            </w:pPr>
            <w:r w:rsidRPr="00696D54">
              <w:rPr>
                <w:rFonts w:cs="Arial"/>
                <w:szCs w:val="18"/>
              </w:rPr>
              <w:t>No</w:t>
            </w:r>
          </w:p>
        </w:tc>
        <w:tc>
          <w:tcPr>
            <w:tcW w:w="1257" w:type="dxa"/>
          </w:tcPr>
          <w:p w14:paraId="5C480095"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514B42CC" w14:textId="77777777" w:rsidR="00E15F46" w:rsidRPr="00696D54" w:rsidRDefault="00E15F46" w:rsidP="00E15F46">
            <w:pPr>
              <w:pStyle w:val="TAL"/>
              <w:rPr>
                <w:rFonts w:cs="Arial"/>
                <w:szCs w:val="18"/>
              </w:rPr>
            </w:pPr>
          </w:p>
        </w:tc>
        <w:tc>
          <w:tcPr>
            <w:tcW w:w="1692" w:type="dxa"/>
          </w:tcPr>
          <w:p w14:paraId="4F4E70D0"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238A8B4" w14:textId="77777777" w:rsidTr="00E15F46">
        <w:trPr>
          <w:trHeight w:val="640"/>
        </w:trPr>
        <w:tc>
          <w:tcPr>
            <w:tcW w:w="1484" w:type="dxa"/>
            <w:vMerge/>
          </w:tcPr>
          <w:p w14:paraId="40D5F9D0" w14:textId="77777777" w:rsidR="00E15F46" w:rsidRPr="00696D54" w:rsidRDefault="00E15F46" w:rsidP="00E15F46">
            <w:pPr>
              <w:pStyle w:val="TAL"/>
              <w:rPr>
                <w:rFonts w:cs="Arial"/>
                <w:szCs w:val="18"/>
              </w:rPr>
            </w:pPr>
          </w:p>
        </w:tc>
        <w:tc>
          <w:tcPr>
            <w:tcW w:w="721" w:type="dxa"/>
          </w:tcPr>
          <w:p w14:paraId="6BDD7EBF" w14:textId="77777777" w:rsidR="00E15F46" w:rsidRPr="00696D54" w:rsidRDefault="00E15F46" w:rsidP="00E15F46">
            <w:pPr>
              <w:pStyle w:val="TAL"/>
              <w:rPr>
                <w:rFonts w:cs="Arial"/>
                <w:szCs w:val="18"/>
              </w:rPr>
            </w:pPr>
            <w:r w:rsidRPr="00696D54">
              <w:rPr>
                <w:rFonts w:cs="Arial"/>
                <w:szCs w:val="18"/>
              </w:rPr>
              <w:t>5-4</w:t>
            </w:r>
          </w:p>
        </w:tc>
        <w:tc>
          <w:tcPr>
            <w:tcW w:w="1728" w:type="dxa"/>
          </w:tcPr>
          <w:p w14:paraId="2B544B97" w14:textId="77777777" w:rsidR="00E15F46" w:rsidRPr="00696D54" w:rsidRDefault="00E15F46" w:rsidP="00E15F46">
            <w:pPr>
              <w:pStyle w:val="TAL"/>
              <w:rPr>
                <w:rFonts w:cs="Arial"/>
                <w:szCs w:val="18"/>
              </w:rPr>
            </w:pPr>
            <w:r w:rsidRPr="00696D54">
              <w:rPr>
                <w:rFonts w:cs="Arial"/>
                <w:iCs/>
                <w:szCs w:val="18"/>
                <w:lang w:eastAsia="zh-CN"/>
              </w:rPr>
              <w:t>Asynchronous DAPS handover for inter-frequency case</w:t>
            </w:r>
          </w:p>
        </w:tc>
        <w:tc>
          <w:tcPr>
            <w:tcW w:w="2204" w:type="dxa"/>
          </w:tcPr>
          <w:p w14:paraId="5BE4B067" w14:textId="77777777" w:rsidR="00E15F46" w:rsidRPr="00696D54" w:rsidRDefault="00E15F46" w:rsidP="00AA6E3D">
            <w:pPr>
              <w:pStyle w:val="TAL"/>
            </w:pPr>
            <w:r w:rsidRPr="00696D54">
              <w:rPr>
                <w:lang w:eastAsia="zh-CN"/>
              </w:rPr>
              <w:t>Support of asynchronous DAPS handover for inter-frequency case</w:t>
            </w:r>
          </w:p>
        </w:tc>
        <w:tc>
          <w:tcPr>
            <w:tcW w:w="1175" w:type="dxa"/>
          </w:tcPr>
          <w:p w14:paraId="6F50435F" w14:textId="77777777" w:rsidR="00E15F46" w:rsidRPr="00696D54" w:rsidRDefault="00E15F46" w:rsidP="00E15F46">
            <w:pPr>
              <w:pStyle w:val="TAL"/>
              <w:rPr>
                <w:rFonts w:cs="Arial"/>
                <w:szCs w:val="18"/>
              </w:rPr>
            </w:pPr>
          </w:p>
        </w:tc>
        <w:tc>
          <w:tcPr>
            <w:tcW w:w="2984" w:type="dxa"/>
          </w:tcPr>
          <w:p w14:paraId="75357930" w14:textId="5EF7ACED" w:rsidR="00E15F46" w:rsidRPr="00696D54" w:rsidRDefault="00E15F46" w:rsidP="00E15F46">
            <w:pPr>
              <w:pStyle w:val="TAL"/>
              <w:rPr>
                <w:rFonts w:cs="Arial"/>
                <w:i/>
                <w:iCs/>
                <w:szCs w:val="18"/>
              </w:rPr>
            </w:pPr>
            <w:r w:rsidRPr="00696D54">
              <w:rPr>
                <w:rFonts w:cs="Arial"/>
                <w:i/>
                <w:iCs/>
                <w:szCs w:val="18"/>
              </w:rPr>
              <w:t>interFreqAsyncDAPS-r16</w:t>
            </w:r>
          </w:p>
        </w:tc>
        <w:tc>
          <w:tcPr>
            <w:tcW w:w="2630" w:type="dxa"/>
          </w:tcPr>
          <w:p w14:paraId="1F771303" w14:textId="77777777" w:rsidR="00E15F46" w:rsidRPr="00696D54" w:rsidRDefault="00E15F46" w:rsidP="00E15F46">
            <w:pPr>
              <w:pStyle w:val="TAL"/>
              <w:rPr>
                <w:rFonts w:cs="Arial"/>
                <w:i/>
                <w:iCs/>
                <w:szCs w:val="18"/>
              </w:rPr>
            </w:pPr>
            <w:r w:rsidRPr="00696D54">
              <w:rPr>
                <w:rFonts w:cs="Arial"/>
                <w:i/>
                <w:iCs/>
                <w:szCs w:val="18"/>
              </w:rPr>
              <w:t>CA-ParametersNR-v1610-&gt;</w:t>
            </w:r>
          </w:p>
          <w:p w14:paraId="36211536" w14:textId="20B5509E" w:rsidR="00E15F46" w:rsidRPr="00696D54" w:rsidRDefault="00E15F46" w:rsidP="00E15F46">
            <w:pPr>
              <w:pStyle w:val="TAL"/>
              <w:rPr>
                <w:rFonts w:cs="Arial"/>
                <w:i/>
                <w:iCs/>
                <w:szCs w:val="18"/>
              </w:rPr>
            </w:pPr>
            <w:r w:rsidRPr="00696D54">
              <w:rPr>
                <w:rFonts w:cs="Arial"/>
                <w:i/>
                <w:iCs/>
                <w:szCs w:val="18"/>
              </w:rPr>
              <w:t>interFreqDAPS-r16</w:t>
            </w:r>
          </w:p>
        </w:tc>
        <w:tc>
          <w:tcPr>
            <w:tcW w:w="1257" w:type="dxa"/>
          </w:tcPr>
          <w:p w14:paraId="2E377828" w14:textId="77777777" w:rsidR="00E15F46" w:rsidRPr="00696D54" w:rsidRDefault="00E15F46" w:rsidP="00E15F46">
            <w:pPr>
              <w:pStyle w:val="TAL"/>
              <w:rPr>
                <w:rFonts w:cs="Arial"/>
                <w:szCs w:val="18"/>
              </w:rPr>
            </w:pPr>
            <w:r w:rsidRPr="00696D54">
              <w:rPr>
                <w:rFonts w:cs="Arial"/>
                <w:szCs w:val="18"/>
              </w:rPr>
              <w:t>No</w:t>
            </w:r>
          </w:p>
        </w:tc>
        <w:tc>
          <w:tcPr>
            <w:tcW w:w="1257" w:type="dxa"/>
          </w:tcPr>
          <w:p w14:paraId="21097192"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0256BC1E" w14:textId="77777777" w:rsidR="00E15F46" w:rsidRPr="00696D54" w:rsidRDefault="00E15F46" w:rsidP="00E15F46">
            <w:pPr>
              <w:pStyle w:val="TAL"/>
              <w:rPr>
                <w:rFonts w:cs="Arial"/>
                <w:szCs w:val="18"/>
              </w:rPr>
            </w:pPr>
          </w:p>
        </w:tc>
        <w:tc>
          <w:tcPr>
            <w:tcW w:w="1692" w:type="dxa"/>
          </w:tcPr>
          <w:p w14:paraId="547B88B7"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F95B71C" w14:textId="77777777" w:rsidTr="00E15F46">
        <w:trPr>
          <w:trHeight w:val="2506"/>
        </w:trPr>
        <w:tc>
          <w:tcPr>
            <w:tcW w:w="1484" w:type="dxa"/>
            <w:vMerge/>
          </w:tcPr>
          <w:p w14:paraId="72ACD229" w14:textId="77777777" w:rsidR="00E15F46" w:rsidRPr="00696D54" w:rsidRDefault="00E15F46" w:rsidP="00E15F46">
            <w:pPr>
              <w:pStyle w:val="TAL"/>
              <w:rPr>
                <w:rFonts w:cs="Arial"/>
                <w:szCs w:val="18"/>
              </w:rPr>
            </w:pPr>
          </w:p>
        </w:tc>
        <w:tc>
          <w:tcPr>
            <w:tcW w:w="721" w:type="dxa"/>
          </w:tcPr>
          <w:p w14:paraId="6B0767C0" w14:textId="5905AE36" w:rsidR="00E15F46" w:rsidRPr="00696D54" w:rsidRDefault="00E15F46" w:rsidP="00E15F46">
            <w:pPr>
              <w:pStyle w:val="TAL"/>
              <w:rPr>
                <w:rFonts w:cs="Arial"/>
                <w:szCs w:val="18"/>
              </w:rPr>
            </w:pPr>
            <w:r w:rsidRPr="00696D54">
              <w:rPr>
                <w:rFonts w:cs="Arial"/>
                <w:szCs w:val="18"/>
              </w:rPr>
              <w:t>5-5</w:t>
            </w:r>
          </w:p>
        </w:tc>
        <w:tc>
          <w:tcPr>
            <w:tcW w:w="1728" w:type="dxa"/>
          </w:tcPr>
          <w:p w14:paraId="16243081" w14:textId="77777777" w:rsidR="00E15F46" w:rsidRPr="00696D54" w:rsidRDefault="00E15F46" w:rsidP="00E15F46">
            <w:pPr>
              <w:pStyle w:val="TAL"/>
              <w:rPr>
                <w:rFonts w:cs="Arial"/>
                <w:szCs w:val="18"/>
              </w:rPr>
            </w:pPr>
            <w:r w:rsidRPr="00696D54">
              <w:rPr>
                <w:rFonts w:cs="Arial"/>
                <w:iCs/>
                <w:szCs w:val="18"/>
                <w:lang w:eastAsia="zh-CN"/>
              </w:rPr>
              <w:t xml:space="preserve">Simultaneous UL transmission for DAPS handover for intra-frequency </w:t>
            </w:r>
          </w:p>
        </w:tc>
        <w:tc>
          <w:tcPr>
            <w:tcW w:w="2204" w:type="dxa"/>
          </w:tcPr>
          <w:p w14:paraId="0565932B" w14:textId="77777777" w:rsidR="00E15F46" w:rsidRPr="00696D54" w:rsidRDefault="00E15F46" w:rsidP="00AA6E3D">
            <w:pPr>
              <w:pStyle w:val="TAL"/>
            </w:pPr>
            <w:r w:rsidRPr="00696D54">
              <w:rPr>
                <w:lang w:eastAsia="zh-CN"/>
              </w:rPr>
              <w:t>Support of simultaneous UL transmission for DAPS handover for intra-frequency case</w:t>
            </w:r>
          </w:p>
        </w:tc>
        <w:tc>
          <w:tcPr>
            <w:tcW w:w="1175" w:type="dxa"/>
          </w:tcPr>
          <w:p w14:paraId="24CB84FB" w14:textId="77777777" w:rsidR="00E15F46" w:rsidRPr="00696D54" w:rsidRDefault="00E15F46" w:rsidP="00E15F46">
            <w:pPr>
              <w:pStyle w:val="TAL"/>
              <w:rPr>
                <w:rFonts w:cs="Arial"/>
                <w:szCs w:val="18"/>
              </w:rPr>
            </w:pPr>
            <w:r w:rsidRPr="00696D54">
              <w:rPr>
                <w:rFonts w:cs="Arial"/>
                <w:szCs w:val="18"/>
              </w:rPr>
              <w:t>1) Support any FG of 5-1, 5-2, 5-3 and 5-4</w:t>
            </w:r>
          </w:p>
          <w:p w14:paraId="2EB9590B" w14:textId="77777777" w:rsidR="00E15F46" w:rsidRPr="00696D54" w:rsidRDefault="00E15F46" w:rsidP="00E15F46">
            <w:pPr>
              <w:pStyle w:val="TAL"/>
              <w:rPr>
                <w:rFonts w:cs="Arial"/>
                <w:szCs w:val="18"/>
              </w:rPr>
            </w:pPr>
          </w:p>
          <w:p w14:paraId="1799B5E4" w14:textId="77777777" w:rsidR="00E15F46" w:rsidRPr="00696D54" w:rsidRDefault="00E15F46" w:rsidP="00E15F46">
            <w:pPr>
              <w:pStyle w:val="TAL"/>
              <w:rPr>
                <w:rFonts w:cs="Arial"/>
                <w:szCs w:val="18"/>
              </w:rPr>
            </w:pPr>
            <w:r w:rsidRPr="00696D54">
              <w:rPr>
                <w:rFonts w:cs="Arial"/>
                <w:szCs w:val="18"/>
              </w:rPr>
              <w:t>2) Supports any of the power sharing FG (in RAN1 feature list) 21-2/2a/2b</w:t>
            </w:r>
          </w:p>
        </w:tc>
        <w:tc>
          <w:tcPr>
            <w:tcW w:w="2984" w:type="dxa"/>
          </w:tcPr>
          <w:p w14:paraId="1CBA300A" w14:textId="5EB1F1C3" w:rsidR="00E15F46" w:rsidRPr="00696D54" w:rsidRDefault="00E15F46" w:rsidP="00E15F46">
            <w:pPr>
              <w:pStyle w:val="TAL"/>
              <w:rPr>
                <w:rFonts w:cs="Arial"/>
                <w:i/>
                <w:iCs/>
                <w:szCs w:val="18"/>
              </w:rPr>
            </w:pPr>
            <w:r w:rsidRPr="00696D54">
              <w:rPr>
                <w:rFonts w:cs="Arial"/>
                <w:i/>
                <w:iCs/>
                <w:szCs w:val="18"/>
              </w:rPr>
              <w:t>Note: RAN2 have agreed to remove it;</w:t>
            </w:r>
          </w:p>
        </w:tc>
        <w:tc>
          <w:tcPr>
            <w:tcW w:w="2630" w:type="dxa"/>
          </w:tcPr>
          <w:p w14:paraId="2DD1B804" w14:textId="77777777" w:rsidR="00E15F46" w:rsidRPr="00696D54" w:rsidRDefault="00E15F46" w:rsidP="00E15F46">
            <w:pPr>
              <w:pStyle w:val="TAL"/>
              <w:rPr>
                <w:rFonts w:cs="Arial"/>
                <w:i/>
                <w:iCs/>
                <w:szCs w:val="18"/>
              </w:rPr>
            </w:pPr>
            <w:r w:rsidRPr="00696D54">
              <w:rPr>
                <w:rFonts w:cs="Arial"/>
                <w:i/>
                <w:iCs/>
                <w:szCs w:val="18"/>
              </w:rPr>
              <w:t xml:space="preserve"> </w:t>
            </w:r>
          </w:p>
        </w:tc>
        <w:tc>
          <w:tcPr>
            <w:tcW w:w="1257" w:type="dxa"/>
          </w:tcPr>
          <w:p w14:paraId="618D4DC3" w14:textId="77777777" w:rsidR="00E15F46" w:rsidRPr="00696D54" w:rsidRDefault="00E15F46" w:rsidP="00E15F46">
            <w:pPr>
              <w:pStyle w:val="TAL"/>
              <w:rPr>
                <w:rFonts w:cs="Arial"/>
                <w:szCs w:val="18"/>
              </w:rPr>
            </w:pPr>
            <w:r w:rsidRPr="00696D54">
              <w:rPr>
                <w:rFonts w:cs="Arial"/>
                <w:szCs w:val="18"/>
                <w:lang w:eastAsia="zh-CN"/>
              </w:rPr>
              <w:t>No</w:t>
            </w:r>
          </w:p>
        </w:tc>
        <w:tc>
          <w:tcPr>
            <w:tcW w:w="1257" w:type="dxa"/>
          </w:tcPr>
          <w:p w14:paraId="04ED29A7"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1963B028" w14:textId="0E602D34" w:rsidR="00E15F46" w:rsidRPr="00696D54" w:rsidRDefault="00E15F46" w:rsidP="00E15F46">
            <w:pPr>
              <w:pStyle w:val="TAL"/>
              <w:rPr>
                <w:rFonts w:cs="Arial"/>
                <w:szCs w:val="18"/>
              </w:rPr>
            </w:pPr>
            <w:r w:rsidRPr="00696D54">
              <w:rPr>
                <w:rFonts w:cs="Arial"/>
                <w:szCs w:val="18"/>
              </w:rPr>
              <w:t>If the 5-5 is absent, the default is UE does NOT support simultaneous transmission</w:t>
            </w:r>
          </w:p>
        </w:tc>
        <w:tc>
          <w:tcPr>
            <w:tcW w:w="1692" w:type="dxa"/>
          </w:tcPr>
          <w:p w14:paraId="2069A2C2"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4B58DD29" w14:textId="77777777" w:rsidTr="00E15F46">
        <w:trPr>
          <w:trHeight w:val="2488"/>
        </w:trPr>
        <w:tc>
          <w:tcPr>
            <w:tcW w:w="1484" w:type="dxa"/>
          </w:tcPr>
          <w:p w14:paraId="7D9E5D59" w14:textId="77777777" w:rsidR="00E15F46" w:rsidRPr="00696D54" w:rsidRDefault="00E15F46" w:rsidP="00E15F46">
            <w:pPr>
              <w:pStyle w:val="TAL"/>
              <w:rPr>
                <w:rFonts w:cs="Arial"/>
                <w:szCs w:val="18"/>
              </w:rPr>
            </w:pPr>
          </w:p>
        </w:tc>
        <w:tc>
          <w:tcPr>
            <w:tcW w:w="721" w:type="dxa"/>
          </w:tcPr>
          <w:p w14:paraId="3F7017AB" w14:textId="77777777" w:rsidR="00E15F46" w:rsidRPr="00696D54" w:rsidRDefault="00E15F46" w:rsidP="00E15F46">
            <w:pPr>
              <w:pStyle w:val="TAL"/>
              <w:rPr>
                <w:rFonts w:cs="Arial"/>
                <w:szCs w:val="18"/>
                <w:lang w:eastAsia="zh-CN"/>
              </w:rPr>
            </w:pPr>
            <w:r w:rsidRPr="00696D54">
              <w:rPr>
                <w:rFonts w:cs="Arial"/>
                <w:szCs w:val="18"/>
                <w:lang w:eastAsia="zh-CN"/>
              </w:rPr>
              <w:t>5-6</w:t>
            </w:r>
          </w:p>
        </w:tc>
        <w:tc>
          <w:tcPr>
            <w:tcW w:w="1728" w:type="dxa"/>
          </w:tcPr>
          <w:p w14:paraId="4A48CA2C" w14:textId="77777777" w:rsidR="00E15F46" w:rsidRPr="00696D54" w:rsidRDefault="00E15F46" w:rsidP="00E15F46">
            <w:pPr>
              <w:pStyle w:val="TAL"/>
              <w:rPr>
                <w:rFonts w:cs="Arial"/>
                <w:iCs/>
                <w:szCs w:val="18"/>
                <w:lang w:eastAsia="zh-CN"/>
              </w:rPr>
            </w:pPr>
            <w:r w:rsidRPr="00696D54">
              <w:rPr>
                <w:rFonts w:cs="Arial"/>
                <w:iCs/>
                <w:szCs w:val="18"/>
                <w:lang w:eastAsia="zh-CN"/>
              </w:rPr>
              <w:t xml:space="preserve">Simultaneous UL transmission for DAPS handover for inter-frequency </w:t>
            </w:r>
          </w:p>
        </w:tc>
        <w:tc>
          <w:tcPr>
            <w:tcW w:w="2204" w:type="dxa"/>
          </w:tcPr>
          <w:p w14:paraId="6580C5A9" w14:textId="77777777" w:rsidR="00E15F46" w:rsidRPr="00696D54" w:rsidRDefault="00E15F46" w:rsidP="00AA6E3D">
            <w:pPr>
              <w:pStyle w:val="TAL"/>
              <w:rPr>
                <w:lang w:eastAsia="zh-CN"/>
              </w:rPr>
            </w:pPr>
            <w:r w:rsidRPr="00696D54">
              <w:rPr>
                <w:lang w:eastAsia="zh-CN"/>
              </w:rPr>
              <w:t>Support of simultaneous UL transmission for DAPS handover for inter-frequency case</w:t>
            </w:r>
          </w:p>
        </w:tc>
        <w:tc>
          <w:tcPr>
            <w:tcW w:w="1175" w:type="dxa"/>
          </w:tcPr>
          <w:p w14:paraId="182BCFC5" w14:textId="77777777" w:rsidR="00E15F46" w:rsidRPr="00696D54" w:rsidRDefault="00E15F46" w:rsidP="00E15F46">
            <w:pPr>
              <w:pStyle w:val="TAL"/>
              <w:rPr>
                <w:rFonts w:cs="Arial"/>
                <w:szCs w:val="18"/>
              </w:rPr>
            </w:pPr>
            <w:r w:rsidRPr="00696D54">
              <w:rPr>
                <w:rFonts w:cs="Arial"/>
                <w:szCs w:val="18"/>
              </w:rPr>
              <w:t>1) Support any FG of 5-1, 5-2, 5-3 and 5-4</w:t>
            </w:r>
          </w:p>
          <w:p w14:paraId="63CE7734" w14:textId="77777777" w:rsidR="00E15F46" w:rsidRPr="00696D54" w:rsidRDefault="00E15F46" w:rsidP="00E15F46">
            <w:pPr>
              <w:pStyle w:val="TAL"/>
              <w:rPr>
                <w:rFonts w:cs="Arial"/>
                <w:szCs w:val="18"/>
              </w:rPr>
            </w:pPr>
          </w:p>
          <w:p w14:paraId="02C00067" w14:textId="77777777" w:rsidR="00E15F46" w:rsidRPr="00696D54" w:rsidRDefault="00E15F46" w:rsidP="00E15F46">
            <w:pPr>
              <w:pStyle w:val="TAL"/>
              <w:rPr>
                <w:rFonts w:cs="Arial"/>
                <w:szCs w:val="18"/>
              </w:rPr>
            </w:pPr>
            <w:r w:rsidRPr="00696D54">
              <w:rPr>
                <w:rFonts w:cs="Arial"/>
                <w:szCs w:val="18"/>
              </w:rPr>
              <w:t>2) Supports any of the power sharing FG (in RAN1 feature list) 21-2/2a/2b</w:t>
            </w:r>
          </w:p>
        </w:tc>
        <w:tc>
          <w:tcPr>
            <w:tcW w:w="2984" w:type="dxa"/>
          </w:tcPr>
          <w:p w14:paraId="1ADC2239" w14:textId="2275A56C" w:rsidR="00E15F46" w:rsidRPr="00696D54" w:rsidRDefault="00E15F46" w:rsidP="00E15F46">
            <w:pPr>
              <w:pStyle w:val="TAL"/>
              <w:rPr>
                <w:rFonts w:cs="Arial"/>
                <w:i/>
                <w:iCs/>
                <w:szCs w:val="18"/>
              </w:rPr>
            </w:pPr>
            <w:r w:rsidRPr="00696D54">
              <w:rPr>
                <w:rFonts w:cs="Arial"/>
                <w:i/>
                <w:iCs/>
                <w:szCs w:val="18"/>
              </w:rPr>
              <w:t>interFreqMultiUL-TransmissionDAPS-r16</w:t>
            </w:r>
          </w:p>
        </w:tc>
        <w:tc>
          <w:tcPr>
            <w:tcW w:w="2630" w:type="dxa"/>
          </w:tcPr>
          <w:p w14:paraId="0A199E08" w14:textId="77777777" w:rsidR="00E15F46" w:rsidRPr="00696D54" w:rsidRDefault="00E15F46" w:rsidP="00E15F46">
            <w:pPr>
              <w:pStyle w:val="TAL"/>
              <w:rPr>
                <w:rFonts w:cs="Arial"/>
                <w:i/>
                <w:iCs/>
                <w:szCs w:val="18"/>
              </w:rPr>
            </w:pPr>
            <w:r w:rsidRPr="00696D54">
              <w:rPr>
                <w:rFonts w:cs="Arial"/>
                <w:i/>
                <w:iCs/>
                <w:szCs w:val="18"/>
              </w:rPr>
              <w:t>CA-ParametersNR-v1610-&gt;</w:t>
            </w:r>
          </w:p>
          <w:p w14:paraId="13D061AA" w14:textId="00CA0D4A" w:rsidR="00E15F46" w:rsidRPr="00696D54" w:rsidRDefault="00E15F46" w:rsidP="00E15F46">
            <w:pPr>
              <w:pStyle w:val="TAL"/>
              <w:rPr>
                <w:rFonts w:cs="Arial"/>
                <w:i/>
                <w:iCs/>
                <w:szCs w:val="18"/>
              </w:rPr>
            </w:pPr>
            <w:r w:rsidRPr="00696D54">
              <w:rPr>
                <w:rFonts w:cs="Arial"/>
                <w:i/>
                <w:iCs/>
                <w:szCs w:val="18"/>
              </w:rPr>
              <w:t>interFreqDAPS-r16</w:t>
            </w:r>
          </w:p>
        </w:tc>
        <w:tc>
          <w:tcPr>
            <w:tcW w:w="1257" w:type="dxa"/>
          </w:tcPr>
          <w:p w14:paraId="3C3F788C" w14:textId="77777777" w:rsidR="00E15F46" w:rsidRPr="00696D54" w:rsidRDefault="00E15F46" w:rsidP="00E15F46">
            <w:pPr>
              <w:pStyle w:val="TAL"/>
              <w:rPr>
                <w:rFonts w:cs="Arial"/>
                <w:szCs w:val="18"/>
                <w:lang w:eastAsia="zh-CN"/>
              </w:rPr>
            </w:pPr>
            <w:r w:rsidRPr="00696D54">
              <w:rPr>
                <w:rFonts w:cs="Arial"/>
                <w:szCs w:val="18"/>
                <w:lang w:eastAsia="zh-CN"/>
              </w:rPr>
              <w:t>No</w:t>
            </w:r>
          </w:p>
        </w:tc>
        <w:tc>
          <w:tcPr>
            <w:tcW w:w="1257" w:type="dxa"/>
          </w:tcPr>
          <w:p w14:paraId="6A0058C4"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2A5A431A" w14:textId="77777777" w:rsidR="00E15F46" w:rsidRPr="00696D54" w:rsidRDefault="00E15F46" w:rsidP="00E15F46">
            <w:pPr>
              <w:pStyle w:val="TAL"/>
              <w:rPr>
                <w:rFonts w:cs="Arial"/>
                <w:szCs w:val="18"/>
              </w:rPr>
            </w:pPr>
            <w:r w:rsidRPr="00696D54">
              <w:rPr>
                <w:rFonts w:cs="Arial"/>
                <w:szCs w:val="18"/>
              </w:rPr>
              <w:t>If the 5-6 is absent, the default is UE does NOT support simultaneous transmission</w:t>
            </w:r>
          </w:p>
        </w:tc>
        <w:tc>
          <w:tcPr>
            <w:tcW w:w="1692" w:type="dxa"/>
          </w:tcPr>
          <w:p w14:paraId="63CD0580"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2C270F32" w14:textId="77777777" w:rsidTr="00E15F46">
        <w:trPr>
          <w:trHeight w:val="1036"/>
        </w:trPr>
        <w:tc>
          <w:tcPr>
            <w:tcW w:w="1484" w:type="dxa"/>
          </w:tcPr>
          <w:p w14:paraId="2B2949AF" w14:textId="77777777" w:rsidR="00E15F46" w:rsidRPr="00696D54" w:rsidRDefault="00E15F46" w:rsidP="00E15F46">
            <w:pPr>
              <w:pStyle w:val="TAL"/>
              <w:rPr>
                <w:rFonts w:cs="Arial"/>
                <w:szCs w:val="18"/>
              </w:rPr>
            </w:pPr>
          </w:p>
        </w:tc>
        <w:tc>
          <w:tcPr>
            <w:tcW w:w="721" w:type="dxa"/>
          </w:tcPr>
          <w:p w14:paraId="69FC859B" w14:textId="77777777" w:rsidR="00E15F46" w:rsidRPr="00696D54" w:rsidRDefault="00E15F46" w:rsidP="00E15F46">
            <w:pPr>
              <w:pStyle w:val="TAL"/>
              <w:rPr>
                <w:rFonts w:cs="Arial"/>
                <w:szCs w:val="18"/>
                <w:lang w:eastAsia="zh-CN"/>
              </w:rPr>
            </w:pPr>
            <w:r w:rsidRPr="00696D54">
              <w:rPr>
                <w:rFonts w:cs="Arial"/>
                <w:szCs w:val="18"/>
                <w:lang w:eastAsia="zh-CN"/>
              </w:rPr>
              <w:t>5-7</w:t>
            </w:r>
          </w:p>
        </w:tc>
        <w:tc>
          <w:tcPr>
            <w:tcW w:w="1728" w:type="dxa"/>
          </w:tcPr>
          <w:p w14:paraId="179E6CA5" w14:textId="77777777" w:rsidR="00E15F46" w:rsidRPr="00696D54" w:rsidRDefault="00E15F46" w:rsidP="00E15F46">
            <w:pPr>
              <w:pStyle w:val="TAL"/>
              <w:rPr>
                <w:rFonts w:cs="Arial"/>
                <w:iCs/>
                <w:szCs w:val="18"/>
                <w:lang w:eastAsia="zh-CN"/>
              </w:rPr>
            </w:pPr>
            <w:r w:rsidRPr="00696D54">
              <w:rPr>
                <w:rFonts w:eastAsia="SimSun" w:cs="Arial"/>
                <w:szCs w:val="18"/>
                <w:lang w:eastAsia="zh-CN"/>
              </w:rPr>
              <w:t xml:space="preserve">Support of multi TAG </w:t>
            </w:r>
            <w:r w:rsidRPr="00696D54">
              <w:rPr>
                <w:rFonts w:cs="Arial"/>
                <w:iCs/>
                <w:szCs w:val="18"/>
                <w:lang w:eastAsia="zh-CN"/>
              </w:rPr>
              <w:t>for intra-frequency</w:t>
            </w:r>
          </w:p>
        </w:tc>
        <w:tc>
          <w:tcPr>
            <w:tcW w:w="2204" w:type="dxa"/>
          </w:tcPr>
          <w:p w14:paraId="33BAA78C" w14:textId="77777777" w:rsidR="00E15F46" w:rsidRPr="00696D54" w:rsidRDefault="00E15F46" w:rsidP="00AA6E3D">
            <w:pPr>
              <w:pStyle w:val="TAL"/>
              <w:rPr>
                <w:lang w:eastAsia="zh-CN"/>
              </w:rPr>
            </w:pPr>
            <w:r w:rsidRPr="00696D54">
              <w:rPr>
                <w:rFonts w:eastAsia="SimSun"/>
                <w:lang w:eastAsia="zh-CN"/>
              </w:rPr>
              <w:t>Support of different TAGs in source and target cells</w:t>
            </w:r>
            <w:r w:rsidRPr="00696D54">
              <w:rPr>
                <w:lang w:eastAsia="zh-CN"/>
              </w:rPr>
              <w:t xml:space="preserve"> for intra-frequency case</w:t>
            </w:r>
          </w:p>
        </w:tc>
        <w:tc>
          <w:tcPr>
            <w:tcW w:w="1175" w:type="dxa"/>
          </w:tcPr>
          <w:p w14:paraId="1ABA62C7" w14:textId="77777777" w:rsidR="00E15F46" w:rsidRPr="00696D54" w:rsidRDefault="00E15F46" w:rsidP="00E15F46">
            <w:pPr>
              <w:pStyle w:val="TAL"/>
              <w:rPr>
                <w:rFonts w:cs="Arial"/>
                <w:szCs w:val="18"/>
              </w:rPr>
            </w:pPr>
            <w:r w:rsidRPr="00696D54">
              <w:rPr>
                <w:rFonts w:cs="Arial"/>
                <w:szCs w:val="18"/>
              </w:rPr>
              <w:t>Support any FG of 5-1, 5-2, 5-3 and 5-4</w:t>
            </w:r>
          </w:p>
        </w:tc>
        <w:tc>
          <w:tcPr>
            <w:tcW w:w="2984" w:type="dxa"/>
          </w:tcPr>
          <w:p w14:paraId="7B6C399E" w14:textId="15AA8314" w:rsidR="00E15F46" w:rsidRPr="00696D54" w:rsidRDefault="00E15F46" w:rsidP="00E15F46">
            <w:pPr>
              <w:pStyle w:val="TAL"/>
              <w:rPr>
                <w:rFonts w:cs="Arial"/>
                <w:i/>
                <w:iCs/>
                <w:szCs w:val="18"/>
              </w:rPr>
            </w:pPr>
            <w:r w:rsidRPr="00696D54">
              <w:rPr>
                <w:rFonts w:cs="Arial"/>
                <w:i/>
                <w:iCs/>
                <w:szCs w:val="18"/>
              </w:rPr>
              <w:t>intraFreqTwoTAGs-DAPS-r16</w:t>
            </w:r>
          </w:p>
        </w:tc>
        <w:tc>
          <w:tcPr>
            <w:tcW w:w="2630" w:type="dxa"/>
          </w:tcPr>
          <w:p w14:paraId="01EB4DA0" w14:textId="1816C280" w:rsidR="00E15F46" w:rsidRPr="00696D54" w:rsidRDefault="00E15F46" w:rsidP="00E15F46">
            <w:pPr>
              <w:pStyle w:val="TAL"/>
              <w:rPr>
                <w:rFonts w:cs="Arial"/>
                <w:i/>
                <w:iCs/>
                <w:szCs w:val="18"/>
              </w:rPr>
            </w:pPr>
            <w:r w:rsidRPr="00696D54">
              <w:rPr>
                <w:rFonts w:cs="Arial"/>
                <w:i/>
                <w:iCs/>
                <w:szCs w:val="18"/>
              </w:rPr>
              <w:t>FeatureSetDownlink-v1610</w:t>
            </w:r>
            <w:r w:rsidR="0034305F" w:rsidRPr="00696D54">
              <w:rPr>
                <w:rFonts w:cs="Arial"/>
                <w:i/>
                <w:iCs/>
                <w:szCs w:val="18"/>
              </w:rPr>
              <w:t>-&gt;</w:t>
            </w:r>
          </w:p>
          <w:p w14:paraId="3B0DA3E7" w14:textId="46A391B6" w:rsidR="00E15F46" w:rsidRPr="00696D54" w:rsidRDefault="00E15F46" w:rsidP="00E15F46">
            <w:pPr>
              <w:pStyle w:val="TAL"/>
              <w:rPr>
                <w:rFonts w:cs="Arial"/>
                <w:i/>
                <w:iCs/>
                <w:szCs w:val="18"/>
              </w:rPr>
            </w:pPr>
            <w:r w:rsidRPr="00696D54">
              <w:rPr>
                <w:rFonts w:cs="Arial"/>
                <w:i/>
                <w:iCs/>
                <w:szCs w:val="18"/>
              </w:rPr>
              <w:t>intraFreqDAPS-UL-r16</w:t>
            </w:r>
          </w:p>
        </w:tc>
        <w:tc>
          <w:tcPr>
            <w:tcW w:w="1257" w:type="dxa"/>
          </w:tcPr>
          <w:p w14:paraId="1555B847" w14:textId="77777777" w:rsidR="00E15F46" w:rsidRPr="00696D54" w:rsidRDefault="00E15F46" w:rsidP="00E15F46">
            <w:pPr>
              <w:pStyle w:val="TAL"/>
              <w:rPr>
                <w:rFonts w:cs="Arial"/>
                <w:szCs w:val="18"/>
                <w:lang w:eastAsia="zh-CN"/>
              </w:rPr>
            </w:pPr>
            <w:r w:rsidRPr="00696D54">
              <w:rPr>
                <w:rFonts w:cs="Arial"/>
                <w:szCs w:val="18"/>
                <w:lang w:eastAsia="zh-CN"/>
              </w:rPr>
              <w:t>No</w:t>
            </w:r>
          </w:p>
        </w:tc>
        <w:tc>
          <w:tcPr>
            <w:tcW w:w="1257" w:type="dxa"/>
          </w:tcPr>
          <w:p w14:paraId="148B40BB"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3D3EFD9B" w14:textId="77777777" w:rsidR="00E15F46" w:rsidRPr="00696D54" w:rsidRDefault="00E15F46" w:rsidP="00E15F46">
            <w:pPr>
              <w:pStyle w:val="TAL"/>
              <w:rPr>
                <w:rFonts w:cs="Arial"/>
                <w:szCs w:val="18"/>
              </w:rPr>
            </w:pPr>
            <w:r w:rsidRPr="00696D54">
              <w:rPr>
                <w:rFonts w:cs="Arial"/>
                <w:szCs w:val="18"/>
              </w:rPr>
              <w:t xml:space="preserve">If the 5-7 is absent, the default is UE supports </w:t>
            </w:r>
            <w:r w:rsidRPr="00696D54">
              <w:rPr>
                <w:rFonts w:eastAsia="SimSun" w:cs="Arial"/>
                <w:szCs w:val="18"/>
                <w:lang w:eastAsia="zh-CN"/>
              </w:rPr>
              <w:t>different TAGs in source and target cells</w:t>
            </w:r>
          </w:p>
        </w:tc>
        <w:tc>
          <w:tcPr>
            <w:tcW w:w="1692" w:type="dxa"/>
          </w:tcPr>
          <w:p w14:paraId="3493FB93" w14:textId="77777777" w:rsidR="00E15F46" w:rsidRPr="00696D54" w:rsidRDefault="00E15F46" w:rsidP="00E15F46">
            <w:pPr>
              <w:pStyle w:val="TAL"/>
              <w:rPr>
                <w:rFonts w:cs="Arial"/>
                <w:szCs w:val="18"/>
              </w:rPr>
            </w:pPr>
            <w:r w:rsidRPr="00696D54">
              <w:rPr>
                <w:rFonts w:cs="Arial"/>
                <w:szCs w:val="18"/>
                <w:lang w:eastAsia="zh-CN"/>
              </w:rPr>
              <w:t>Optional with capability signalling</w:t>
            </w:r>
          </w:p>
        </w:tc>
      </w:tr>
      <w:tr w:rsidR="006703D0" w:rsidRPr="00696D54" w14:paraId="2F2B5C8C" w14:textId="77777777" w:rsidTr="00E15F46">
        <w:trPr>
          <w:trHeight w:val="1036"/>
        </w:trPr>
        <w:tc>
          <w:tcPr>
            <w:tcW w:w="1484" w:type="dxa"/>
          </w:tcPr>
          <w:p w14:paraId="717EAE01" w14:textId="77777777" w:rsidR="00E15F46" w:rsidRPr="00696D54" w:rsidRDefault="00E15F46" w:rsidP="00E15F46">
            <w:pPr>
              <w:pStyle w:val="TAL"/>
              <w:rPr>
                <w:rFonts w:cs="Arial"/>
                <w:szCs w:val="18"/>
              </w:rPr>
            </w:pPr>
          </w:p>
        </w:tc>
        <w:tc>
          <w:tcPr>
            <w:tcW w:w="721" w:type="dxa"/>
          </w:tcPr>
          <w:p w14:paraId="23E64916" w14:textId="613F6B56" w:rsidR="00E15F46" w:rsidRPr="00696D54" w:rsidRDefault="00E15F46" w:rsidP="00E15F46">
            <w:pPr>
              <w:pStyle w:val="TAL"/>
              <w:rPr>
                <w:rFonts w:cs="Arial"/>
                <w:szCs w:val="18"/>
                <w:lang w:eastAsia="zh-CN"/>
              </w:rPr>
            </w:pPr>
            <w:r w:rsidRPr="00696D54">
              <w:rPr>
                <w:rFonts w:cs="Arial"/>
                <w:szCs w:val="18"/>
                <w:lang w:eastAsia="zh-CN"/>
              </w:rPr>
              <w:t>5-8</w:t>
            </w:r>
          </w:p>
        </w:tc>
        <w:tc>
          <w:tcPr>
            <w:tcW w:w="1728" w:type="dxa"/>
          </w:tcPr>
          <w:p w14:paraId="548E9A0C"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 xml:space="preserve">Support of multi TAG </w:t>
            </w:r>
            <w:r w:rsidRPr="00696D54">
              <w:rPr>
                <w:rFonts w:cs="Arial"/>
                <w:iCs/>
                <w:szCs w:val="18"/>
                <w:lang w:eastAsia="zh-CN"/>
              </w:rPr>
              <w:t>for inter-frequency</w:t>
            </w:r>
          </w:p>
        </w:tc>
        <w:tc>
          <w:tcPr>
            <w:tcW w:w="2204" w:type="dxa"/>
          </w:tcPr>
          <w:p w14:paraId="7DB89C04" w14:textId="77777777" w:rsidR="00E15F46" w:rsidRPr="00696D54" w:rsidRDefault="00E15F46" w:rsidP="00AA6E3D">
            <w:pPr>
              <w:pStyle w:val="TAL"/>
              <w:rPr>
                <w:rFonts w:eastAsia="SimSun"/>
                <w:lang w:eastAsia="zh-CN"/>
              </w:rPr>
            </w:pPr>
            <w:r w:rsidRPr="00696D54">
              <w:rPr>
                <w:rFonts w:eastAsia="SimSun"/>
                <w:lang w:eastAsia="zh-CN"/>
              </w:rPr>
              <w:t>Support of different TAGs in source and target cells</w:t>
            </w:r>
            <w:r w:rsidRPr="00696D54">
              <w:rPr>
                <w:lang w:eastAsia="zh-CN"/>
              </w:rPr>
              <w:t xml:space="preserve"> for inter-frequency case</w:t>
            </w:r>
          </w:p>
        </w:tc>
        <w:tc>
          <w:tcPr>
            <w:tcW w:w="1175" w:type="dxa"/>
          </w:tcPr>
          <w:p w14:paraId="2E46479B" w14:textId="77777777" w:rsidR="00E15F46" w:rsidRPr="00696D54" w:rsidRDefault="00E15F46" w:rsidP="00E15F46">
            <w:pPr>
              <w:pStyle w:val="TAL"/>
              <w:rPr>
                <w:rFonts w:cs="Arial"/>
                <w:szCs w:val="18"/>
              </w:rPr>
            </w:pPr>
            <w:r w:rsidRPr="00696D54">
              <w:rPr>
                <w:rFonts w:cs="Arial"/>
                <w:szCs w:val="18"/>
              </w:rPr>
              <w:t>Support any FG of 5-1, 5-2, 5-3 and 5-4</w:t>
            </w:r>
          </w:p>
        </w:tc>
        <w:tc>
          <w:tcPr>
            <w:tcW w:w="2984" w:type="dxa"/>
          </w:tcPr>
          <w:p w14:paraId="5935CC6A" w14:textId="77777777" w:rsidR="00E15F46" w:rsidRPr="00696D54" w:rsidRDefault="00E15F46" w:rsidP="00E15F46">
            <w:pPr>
              <w:pStyle w:val="TAL"/>
              <w:rPr>
                <w:rFonts w:cs="Arial"/>
                <w:i/>
                <w:iCs/>
                <w:szCs w:val="18"/>
              </w:rPr>
            </w:pPr>
            <w:r w:rsidRPr="00696D54">
              <w:rPr>
                <w:rFonts w:cs="Arial"/>
                <w:i/>
                <w:iCs/>
                <w:szCs w:val="18"/>
              </w:rPr>
              <w:t>supportedNumberTAG</w:t>
            </w:r>
          </w:p>
        </w:tc>
        <w:tc>
          <w:tcPr>
            <w:tcW w:w="2630" w:type="dxa"/>
          </w:tcPr>
          <w:p w14:paraId="7FEFE6CE" w14:textId="77777777" w:rsidR="00E15F46" w:rsidRPr="00696D54" w:rsidRDefault="00E15F46" w:rsidP="00E15F46">
            <w:pPr>
              <w:pStyle w:val="TAL"/>
              <w:rPr>
                <w:rFonts w:cs="Arial"/>
                <w:i/>
                <w:iCs/>
                <w:szCs w:val="18"/>
              </w:rPr>
            </w:pPr>
            <w:r w:rsidRPr="00696D54">
              <w:rPr>
                <w:rFonts w:cs="Arial"/>
                <w:i/>
                <w:iCs/>
                <w:szCs w:val="18"/>
              </w:rPr>
              <w:t>CA-ParametersNR</w:t>
            </w:r>
          </w:p>
        </w:tc>
        <w:tc>
          <w:tcPr>
            <w:tcW w:w="1257" w:type="dxa"/>
          </w:tcPr>
          <w:p w14:paraId="3176670C" w14:textId="77777777" w:rsidR="00E15F46" w:rsidRPr="00696D54" w:rsidRDefault="00E15F46" w:rsidP="00E15F46">
            <w:pPr>
              <w:pStyle w:val="TAL"/>
              <w:rPr>
                <w:rFonts w:cs="Arial"/>
                <w:szCs w:val="18"/>
                <w:lang w:eastAsia="zh-CN"/>
              </w:rPr>
            </w:pPr>
            <w:r w:rsidRPr="00696D54">
              <w:rPr>
                <w:rFonts w:cs="Arial"/>
                <w:szCs w:val="18"/>
                <w:lang w:eastAsia="zh-CN"/>
              </w:rPr>
              <w:t>No</w:t>
            </w:r>
          </w:p>
        </w:tc>
        <w:tc>
          <w:tcPr>
            <w:tcW w:w="1257" w:type="dxa"/>
          </w:tcPr>
          <w:p w14:paraId="265BF4BA" w14:textId="77777777" w:rsidR="00E15F46" w:rsidRPr="00696D54" w:rsidRDefault="00E15F46" w:rsidP="00E15F46">
            <w:pPr>
              <w:pStyle w:val="TAL"/>
              <w:rPr>
                <w:rFonts w:cs="Arial"/>
                <w:szCs w:val="18"/>
              </w:rPr>
            </w:pPr>
            <w:r w:rsidRPr="00696D54">
              <w:rPr>
                <w:rFonts w:cs="Arial"/>
                <w:szCs w:val="18"/>
              </w:rPr>
              <w:t>No</w:t>
            </w:r>
          </w:p>
        </w:tc>
        <w:tc>
          <w:tcPr>
            <w:tcW w:w="1635" w:type="dxa"/>
          </w:tcPr>
          <w:p w14:paraId="30C85458" w14:textId="77777777" w:rsidR="00E15F46" w:rsidRPr="00696D54" w:rsidRDefault="00E15F46" w:rsidP="00E15F46">
            <w:pPr>
              <w:pStyle w:val="TAL"/>
              <w:rPr>
                <w:rFonts w:cs="Arial"/>
                <w:szCs w:val="18"/>
              </w:rPr>
            </w:pPr>
            <w:r w:rsidRPr="00696D54">
              <w:rPr>
                <w:rFonts w:cs="Arial"/>
                <w:szCs w:val="18"/>
              </w:rPr>
              <w:t xml:space="preserve">If the 5-8 is absent, the default is UE supports </w:t>
            </w:r>
            <w:r w:rsidRPr="00696D54">
              <w:rPr>
                <w:rFonts w:eastAsia="SimSun" w:cs="Arial"/>
                <w:szCs w:val="18"/>
                <w:lang w:eastAsia="zh-CN"/>
              </w:rPr>
              <w:t>different TAGs in source and target cells</w:t>
            </w:r>
          </w:p>
        </w:tc>
        <w:tc>
          <w:tcPr>
            <w:tcW w:w="1692" w:type="dxa"/>
          </w:tcPr>
          <w:p w14:paraId="10588678" w14:textId="77777777" w:rsidR="00E15F46" w:rsidRPr="00696D54" w:rsidRDefault="00E15F46" w:rsidP="00E15F46">
            <w:pPr>
              <w:pStyle w:val="TAL"/>
              <w:rPr>
                <w:rFonts w:cs="Arial"/>
                <w:szCs w:val="18"/>
                <w:lang w:eastAsia="zh-CN"/>
              </w:rPr>
            </w:pPr>
            <w:r w:rsidRPr="00696D54">
              <w:rPr>
                <w:rFonts w:cs="Arial"/>
                <w:szCs w:val="18"/>
                <w:lang w:eastAsia="zh-CN"/>
              </w:rPr>
              <w:t>Optional with capability signalling</w:t>
            </w:r>
          </w:p>
        </w:tc>
      </w:tr>
      <w:tr w:rsidR="006703D0" w:rsidRPr="00696D54" w14:paraId="06718C58" w14:textId="77777777" w:rsidTr="00E15F46">
        <w:trPr>
          <w:trHeight w:val="1243"/>
        </w:trPr>
        <w:tc>
          <w:tcPr>
            <w:tcW w:w="1484" w:type="dxa"/>
          </w:tcPr>
          <w:p w14:paraId="2D8A2E1E" w14:textId="77777777" w:rsidR="00E15F46" w:rsidRPr="00696D54" w:rsidRDefault="00E15F46" w:rsidP="00E15F46">
            <w:pPr>
              <w:pStyle w:val="TAL"/>
              <w:rPr>
                <w:rFonts w:cs="Arial"/>
                <w:szCs w:val="18"/>
              </w:rPr>
            </w:pPr>
          </w:p>
        </w:tc>
        <w:tc>
          <w:tcPr>
            <w:tcW w:w="721" w:type="dxa"/>
          </w:tcPr>
          <w:p w14:paraId="291804C6" w14:textId="77777777" w:rsidR="00E15F46" w:rsidRPr="00696D54" w:rsidRDefault="00E15F46" w:rsidP="00E15F46">
            <w:pPr>
              <w:pStyle w:val="TAL"/>
              <w:rPr>
                <w:rFonts w:cs="Arial"/>
                <w:szCs w:val="18"/>
                <w:lang w:eastAsia="zh-CN"/>
              </w:rPr>
            </w:pPr>
            <w:r w:rsidRPr="00696D54">
              <w:rPr>
                <w:rFonts w:cs="Arial"/>
                <w:szCs w:val="18"/>
                <w:lang w:eastAsia="zh-CN"/>
              </w:rPr>
              <w:t>5-9</w:t>
            </w:r>
          </w:p>
        </w:tc>
        <w:tc>
          <w:tcPr>
            <w:tcW w:w="1728" w:type="dxa"/>
          </w:tcPr>
          <w:p w14:paraId="197BEB89" w14:textId="77777777" w:rsidR="00E15F46" w:rsidRPr="00696D54" w:rsidRDefault="00E15F46" w:rsidP="00E15F46">
            <w:pPr>
              <w:pStyle w:val="TAL"/>
              <w:rPr>
                <w:rFonts w:eastAsia="SimSun" w:cs="Arial"/>
                <w:szCs w:val="18"/>
                <w:lang w:eastAsia="zh-CN"/>
              </w:rPr>
            </w:pPr>
            <w:r w:rsidRPr="00696D54">
              <w:rPr>
                <w:rFonts w:cs="Arial"/>
                <w:iCs/>
                <w:szCs w:val="18"/>
              </w:rPr>
              <w:t xml:space="preserve">Support of different SCS-s in source and target cells for </w:t>
            </w:r>
            <w:r w:rsidRPr="00696D54">
              <w:rPr>
                <w:rFonts w:eastAsia="SimSun" w:cs="Arial"/>
                <w:szCs w:val="18"/>
                <w:lang w:eastAsia="zh-CN"/>
              </w:rPr>
              <w:t>intra-frequency</w:t>
            </w:r>
          </w:p>
        </w:tc>
        <w:tc>
          <w:tcPr>
            <w:tcW w:w="2204" w:type="dxa"/>
          </w:tcPr>
          <w:p w14:paraId="4207A4CF" w14:textId="77777777" w:rsidR="00E15F46" w:rsidRPr="00696D54" w:rsidRDefault="00E15F46" w:rsidP="00AA6E3D">
            <w:pPr>
              <w:pStyle w:val="TAL"/>
              <w:rPr>
                <w:rFonts w:eastAsia="SimSun"/>
                <w:lang w:eastAsia="zh-CN"/>
              </w:rPr>
            </w:pPr>
            <w:r w:rsidRPr="00696D54">
              <w:rPr>
                <w:rFonts w:eastAsia="SimSun"/>
                <w:lang w:eastAsia="zh-CN"/>
              </w:rPr>
              <w:t xml:space="preserve">Support of different SCS-s in source and target cells for intra-frequency case </w:t>
            </w:r>
          </w:p>
        </w:tc>
        <w:tc>
          <w:tcPr>
            <w:tcW w:w="1175" w:type="dxa"/>
          </w:tcPr>
          <w:p w14:paraId="3A4A8253" w14:textId="77777777" w:rsidR="00E15F46" w:rsidRPr="00696D54" w:rsidRDefault="00E15F46" w:rsidP="00E15F46">
            <w:pPr>
              <w:pStyle w:val="TAL"/>
              <w:rPr>
                <w:rFonts w:cs="Arial"/>
                <w:szCs w:val="18"/>
              </w:rPr>
            </w:pPr>
            <w:r w:rsidRPr="00696D54">
              <w:rPr>
                <w:rFonts w:cs="Arial"/>
                <w:szCs w:val="18"/>
              </w:rPr>
              <w:t>Support any FG of 5-1, 5-2, 5-3 and 5-4</w:t>
            </w:r>
          </w:p>
        </w:tc>
        <w:tc>
          <w:tcPr>
            <w:tcW w:w="2984" w:type="dxa"/>
          </w:tcPr>
          <w:p w14:paraId="57767DEC" w14:textId="29D9A230" w:rsidR="00E15F46" w:rsidRPr="00696D54" w:rsidRDefault="00E15F46" w:rsidP="00E15F46">
            <w:pPr>
              <w:pStyle w:val="TAL"/>
              <w:rPr>
                <w:rFonts w:cs="Arial"/>
                <w:i/>
                <w:iCs/>
                <w:szCs w:val="18"/>
              </w:rPr>
            </w:pPr>
            <w:r w:rsidRPr="00696D54">
              <w:rPr>
                <w:rFonts w:cs="Arial"/>
                <w:i/>
                <w:iCs/>
                <w:szCs w:val="18"/>
              </w:rPr>
              <w:t>intraFreqDiffSCS-DAPS-r16</w:t>
            </w:r>
          </w:p>
        </w:tc>
        <w:tc>
          <w:tcPr>
            <w:tcW w:w="2630" w:type="dxa"/>
          </w:tcPr>
          <w:p w14:paraId="77C9A36B" w14:textId="77777777" w:rsidR="00E15F46" w:rsidRPr="00696D54" w:rsidRDefault="00E15F46" w:rsidP="00E15F46">
            <w:pPr>
              <w:pStyle w:val="TAL"/>
              <w:rPr>
                <w:rFonts w:cs="Arial"/>
                <w:i/>
                <w:iCs/>
                <w:szCs w:val="18"/>
              </w:rPr>
            </w:pPr>
            <w:r w:rsidRPr="00696D54">
              <w:rPr>
                <w:rFonts w:cs="Arial"/>
                <w:i/>
                <w:iCs/>
                <w:szCs w:val="18"/>
              </w:rPr>
              <w:t>FeatureSetDownlink-v1610 -&gt;</w:t>
            </w:r>
          </w:p>
          <w:p w14:paraId="0D8F342A" w14:textId="67EC37C7" w:rsidR="00E15F46" w:rsidRPr="00696D54" w:rsidRDefault="00E15F46" w:rsidP="00E15F46">
            <w:pPr>
              <w:pStyle w:val="TAL"/>
              <w:rPr>
                <w:rFonts w:cs="Arial"/>
                <w:i/>
                <w:iCs/>
                <w:szCs w:val="18"/>
              </w:rPr>
            </w:pPr>
            <w:r w:rsidRPr="00696D54">
              <w:rPr>
                <w:rFonts w:cs="Arial"/>
                <w:i/>
                <w:iCs/>
                <w:szCs w:val="18"/>
              </w:rPr>
              <w:t>intraFreqDAPS-r16</w:t>
            </w:r>
          </w:p>
        </w:tc>
        <w:tc>
          <w:tcPr>
            <w:tcW w:w="1257" w:type="dxa"/>
          </w:tcPr>
          <w:p w14:paraId="49D0DF23" w14:textId="77777777" w:rsidR="00E15F46" w:rsidRPr="00696D54" w:rsidRDefault="00E15F46" w:rsidP="00E15F46">
            <w:pPr>
              <w:pStyle w:val="TAL"/>
              <w:rPr>
                <w:rFonts w:cs="Arial"/>
                <w:szCs w:val="18"/>
                <w:lang w:eastAsia="zh-CN"/>
              </w:rPr>
            </w:pPr>
            <w:r w:rsidRPr="00696D54">
              <w:rPr>
                <w:rFonts w:cs="Arial"/>
                <w:szCs w:val="18"/>
              </w:rPr>
              <w:t>No</w:t>
            </w:r>
          </w:p>
        </w:tc>
        <w:tc>
          <w:tcPr>
            <w:tcW w:w="1257" w:type="dxa"/>
          </w:tcPr>
          <w:p w14:paraId="6D0D1E2D" w14:textId="77777777" w:rsidR="00E15F46" w:rsidRPr="00696D54" w:rsidRDefault="00E15F46" w:rsidP="00E15F46">
            <w:pPr>
              <w:pStyle w:val="TAL"/>
              <w:rPr>
                <w:rFonts w:cs="Arial"/>
                <w:szCs w:val="18"/>
              </w:rPr>
            </w:pPr>
            <w:r w:rsidRPr="00696D54">
              <w:rPr>
                <w:rFonts w:cs="Arial"/>
                <w:szCs w:val="18"/>
                <w:lang w:eastAsia="zh-CN"/>
              </w:rPr>
              <w:t>No</w:t>
            </w:r>
          </w:p>
        </w:tc>
        <w:tc>
          <w:tcPr>
            <w:tcW w:w="1635" w:type="dxa"/>
          </w:tcPr>
          <w:p w14:paraId="2B4B83BC" w14:textId="513FD551" w:rsidR="00E15F46" w:rsidRPr="00696D54" w:rsidRDefault="00E15F46" w:rsidP="00E15F46">
            <w:pPr>
              <w:pStyle w:val="TAL"/>
              <w:rPr>
                <w:rFonts w:cs="Arial"/>
                <w:szCs w:val="18"/>
              </w:rPr>
            </w:pPr>
            <w:r w:rsidRPr="00696D54">
              <w:rPr>
                <w:rFonts w:cs="Arial"/>
                <w:szCs w:val="18"/>
              </w:rPr>
              <w:t xml:space="preserve">If the 5-9 is absent, the default is UE does NOT support </w:t>
            </w:r>
            <w:r w:rsidRPr="00696D54">
              <w:rPr>
                <w:rFonts w:eastAsia="SimSun" w:cs="Arial"/>
                <w:szCs w:val="18"/>
                <w:lang w:eastAsia="zh-CN"/>
              </w:rPr>
              <w:t>different SCS-s in source and target cells</w:t>
            </w:r>
          </w:p>
        </w:tc>
        <w:tc>
          <w:tcPr>
            <w:tcW w:w="1692" w:type="dxa"/>
          </w:tcPr>
          <w:p w14:paraId="0B097F9E" w14:textId="77777777" w:rsidR="00E15F46" w:rsidRPr="00696D54" w:rsidRDefault="00E15F46" w:rsidP="00E15F46">
            <w:pPr>
              <w:pStyle w:val="TAL"/>
              <w:rPr>
                <w:rFonts w:cs="Arial"/>
                <w:szCs w:val="18"/>
                <w:lang w:eastAsia="zh-CN"/>
              </w:rPr>
            </w:pPr>
            <w:r w:rsidRPr="00696D54">
              <w:rPr>
                <w:rFonts w:cs="Arial"/>
                <w:szCs w:val="18"/>
                <w:lang w:eastAsia="zh-CN"/>
              </w:rPr>
              <w:t>Optional with capability signalling</w:t>
            </w:r>
          </w:p>
        </w:tc>
      </w:tr>
      <w:tr w:rsidR="00E87BB7" w:rsidRPr="00696D54" w14:paraId="4F292547" w14:textId="77777777" w:rsidTr="00E15F46">
        <w:trPr>
          <w:trHeight w:val="1225"/>
        </w:trPr>
        <w:tc>
          <w:tcPr>
            <w:tcW w:w="1484" w:type="dxa"/>
          </w:tcPr>
          <w:p w14:paraId="4D21CB6F" w14:textId="77777777" w:rsidR="00E15F46" w:rsidRPr="00696D54" w:rsidRDefault="00E15F46" w:rsidP="00E15F46">
            <w:pPr>
              <w:pStyle w:val="TAL"/>
              <w:rPr>
                <w:rFonts w:cs="Arial"/>
                <w:szCs w:val="18"/>
              </w:rPr>
            </w:pPr>
          </w:p>
        </w:tc>
        <w:tc>
          <w:tcPr>
            <w:tcW w:w="721" w:type="dxa"/>
          </w:tcPr>
          <w:p w14:paraId="24863565" w14:textId="77777777" w:rsidR="00E15F46" w:rsidRPr="00696D54" w:rsidRDefault="00E15F46" w:rsidP="00E15F46">
            <w:pPr>
              <w:pStyle w:val="TAL"/>
              <w:rPr>
                <w:rFonts w:cs="Arial"/>
                <w:szCs w:val="18"/>
                <w:lang w:eastAsia="zh-CN"/>
              </w:rPr>
            </w:pPr>
            <w:r w:rsidRPr="00696D54">
              <w:rPr>
                <w:rFonts w:cs="Arial"/>
                <w:szCs w:val="18"/>
                <w:lang w:eastAsia="zh-CN"/>
              </w:rPr>
              <w:t>5-10</w:t>
            </w:r>
          </w:p>
        </w:tc>
        <w:tc>
          <w:tcPr>
            <w:tcW w:w="1728" w:type="dxa"/>
          </w:tcPr>
          <w:p w14:paraId="4BBB35E3" w14:textId="77777777" w:rsidR="00E15F46" w:rsidRPr="00696D54" w:rsidRDefault="00E15F46" w:rsidP="00E15F46">
            <w:pPr>
              <w:pStyle w:val="TAL"/>
              <w:rPr>
                <w:rFonts w:cs="Arial"/>
                <w:iCs/>
                <w:szCs w:val="18"/>
              </w:rPr>
            </w:pPr>
            <w:r w:rsidRPr="00696D54">
              <w:rPr>
                <w:rFonts w:cs="Arial"/>
                <w:iCs/>
                <w:szCs w:val="18"/>
              </w:rPr>
              <w:t xml:space="preserve">Support of different SCS-s in source and target cells for </w:t>
            </w:r>
            <w:r w:rsidRPr="00696D54">
              <w:rPr>
                <w:rFonts w:eastAsia="SimSun" w:cs="Arial"/>
                <w:szCs w:val="18"/>
                <w:lang w:eastAsia="zh-CN"/>
              </w:rPr>
              <w:t>inter-frequency</w:t>
            </w:r>
          </w:p>
        </w:tc>
        <w:tc>
          <w:tcPr>
            <w:tcW w:w="2204" w:type="dxa"/>
          </w:tcPr>
          <w:p w14:paraId="680F2944" w14:textId="77777777" w:rsidR="00E15F46" w:rsidRPr="00696D54" w:rsidRDefault="00E15F46" w:rsidP="00AA6E3D">
            <w:pPr>
              <w:pStyle w:val="TAL"/>
              <w:rPr>
                <w:rFonts w:eastAsia="SimSun"/>
                <w:lang w:eastAsia="zh-CN"/>
              </w:rPr>
            </w:pPr>
            <w:r w:rsidRPr="00696D54">
              <w:rPr>
                <w:rFonts w:eastAsia="SimSun"/>
                <w:lang w:eastAsia="zh-CN"/>
              </w:rPr>
              <w:t>Support of different SCS-s in source and target cells for inter-frequency case</w:t>
            </w:r>
          </w:p>
        </w:tc>
        <w:tc>
          <w:tcPr>
            <w:tcW w:w="1175" w:type="dxa"/>
          </w:tcPr>
          <w:p w14:paraId="28AF13CF" w14:textId="77777777" w:rsidR="00E15F46" w:rsidRPr="00696D54" w:rsidRDefault="00E15F46" w:rsidP="00E15F46">
            <w:pPr>
              <w:pStyle w:val="TAL"/>
              <w:rPr>
                <w:rFonts w:cs="Arial"/>
                <w:szCs w:val="18"/>
              </w:rPr>
            </w:pPr>
            <w:r w:rsidRPr="00696D54">
              <w:rPr>
                <w:rFonts w:cs="Arial"/>
                <w:szCs w:val="18"/>
              </w:rPr>
              <w:t>Support any FG of 5-1, 5-2, 5-3 and 5-4</w:t>
            </w:r>
          </w:p>
        </w:tc>
        <w:tc>
          <w:tcPr>
            <w:tcW w:w="2984" w:type="dxa"/>
          </w:tcPr>
          <w:p w14:paraId="5F97BA93" w14:textId="34D19516" w:rsidR="00E15F46" w:rsidRPr="00696D54" w:rsidRDefault="00E15F46" w:rsidP="00E15F46">
            <w:pPr>
              <w:pStyle w:val="TAL"/>
              <w:rPr>
                <w:rFonts w:cs="Arial"/>
                <w:i/>
                <w:iCs/>
                <w:szCs w:val="18"/>
              </w:rPr>
            </w:pPr>
            <w:r w:rsidRPr="00696D54">
              <w:rPr>
                <w:rFonts w:cs="Arial"/>
                <w:i/>
                <w:iCs/>
                <w:szCs w:val="18"/>
              </w:rPr>
              <w:t>interFreqDiffSCS-DAPS-r16</w:t>
            </w:r>
          </w:p>
        </w:tc>
        <w:tc>
          <w:tcPr>
            <w:tcW w:w="2630" w:type="dxa"/>
          </w:tcPr>
          <w:p w14:paraId="5ADD7317" w14:textId="77777777" w:rsidR="00E15F46" w:rsidRPr="00696D54" w:rsidRDefault="00E15F46" w:rsidP="00E15F46">
            <w:pPr>
              <w:pStyle w:val="TAL"/>
              <w:rPr>
                <w:rFonts w:cs="Arial"/>
                <w:i/>
                <w:iCs/>
                <w:szCs w:val="18"/>
              </w:rPr>
            </w:pPr>
            <w:r w:rsidRPr="00696D54">
              <w:rPr>
                <w:rFonts w:cs="Arial"/>
                <w:i/>
                <w:iCs/>
                <w:szCs w:val="18"/>
              </w:rPr>
              <w:t>CA-ParametersNR-v1610-&gt;</w:t>
            </w:r>
          </w:p>
          <w:p w14:paraId="7C952373" w14:textId="188955B9" w:rsidR="00E15F46" w:rsidRPr="00696D54" w:rsidRDefault="00E15F46" w:rsidP="00E15F46">
            <w:pPr>
              <w:pStyle w:val="TAL"/>
              <w:rPr>
                <w:rFonts w:cs="Arial"/>
                <w:i/>
                <w:iCs/>
                <w:szCs w:val="18"/>
              </w:rPr>
            </w:pPr>
            <w:r w:rsidRPr="00696D54">
              <w:rPr>
                <w:rFonts w:cs="Arial"/>
                <w:i/>
                <w:iCs/>
                <w:szCs w:val="18"/>
              </w:rPr>
              <w:t>interFreqDAPS-r16</w:t>
            </w:r>
          </w:p>
        </w:tc>
        <w:tc>
          <w:tcPr>
            <w:tcW w:w="1257" w:type="dxa"/>
          </w:tcPr>
          <w:p w14:paraId="007DFAC7" w14:textId="77777777" w:rsidR="00E15F46" w:rsidRPr="00696D54" w:rsidRDefault="00E15F46" w:rsidP="00E15F46">
            <w:pPr>
              <w:pStyle w:val="TAL"/>
              <w:rPr>
                <w:rFonts w:cs="Arial"/>
                <w:szCs w:val="18"/>
              </w:rPr>
            </w:pPr>
            <w:r w:rsidRPr="00696D54">
              <w:rPr>
                <w:rFonts w:cs="Arial"/>
                <w:szCs w:val="18"/>
              </w:rPr>
              <w:t>No</w:t>
            </w:r>
          </w:p>
        </w:tc>
        <w:tc>
          <w:tcPr>
            <w:tcW w:w="1257" w:type="dxa"/>
          </w:tcPr>
          <w:p w14:paraId="7C0A4B7A" w14:textId="77777777" w:rsidR="00E15F46" w:rsidRPr="00696D54" w:rsidRDefault="00E15F46" w:rsidP="00E15F46">
            <w:pPr>
              <w:pStyle w:val="TAL"/>
              <w:rPr>
                <w:rFonts w:cs="Arial"/>
                <w:szCs w:val="18"/>
                <w:lang w:eastAsia="zh-CN"/>
              </w:rPr>
            </w:pPr>
            <w:r w:rsidRPr="00696D54">
              <w:rPr>
                <w:rFonts w:cs="Arial"/>
                <w:szCs w:val="18"/>
                <w:lang w:eastAsia="zh-CN"/>
              </w:rPr>
              <w:t>No</w:t>
            </w:r>
          </w:p>
        </w:tc>
        <w:tc>
          <w:tcPr>
            <w:tcW w:w="1635" w:type="dxa"/>
          </w:tcPr>
          <w:p w14:paraId="31FE8773" w14:textId="77777777" w:rsidR="00E15F46" w:rsidRPr="00696D54" w:rsidRDefault="00E15F46" w:rsidP="00E15F46">
            <w:pPr>
              <w:pStyle w:val="TAL"/>
              <w:rPr>
                <w:rFonts w:cs="Arial"/>
                <w:szCs w:val="18"/>
              </w:rPr>
            </w:pPr>
            <w:r w:rsidRPr="00696D54">
              <w:rPr>
                <w:rFonts w:cs="Arial"/>
                <w:szCs w:val="18"/>
              </w:rPr>
              <w:t xml:space="preserve">If the 5-10 is absent, the default is UE does NOT support </w:t>
            </w:r>
            <w:r w:rsidRPr="00696D54">
              <w:rPr>
                <w:rFonts w:eastAsia="SimSun" w:cs="Arial"/>
                <w:szCs w:val="18"/>
                <w:lang w:eastAsia="zh-CN"/>
              </w:rPr>
              <w:t>different SCS-s in source and target cells</w:t>
            </w:r>
            <w:r w:rsidRPr="00696D54" w:rsidDel="0025140A">
              <w:rPr>
                <w:rFonts w:eastAsia="SimSun" w:cs="Arial"/>
                <w:szCs w:val="18"/>
                <w:lang w:eastAsia="zh-CN"/>
              </w:rPr>
              <w:t xml:space="preserve"> </w:t>
            </w:r>
          </w:p>
        </w:tc>
        <w:tc>
          <w:tcPr>
            <w:tcW w:w="1692" w:type="dxa"/>
          </w:tcPr>
          <w:p w14:paraId="0C9F1D06" w14:textId="77777777" w:rsidR="00E15F46" w:rsidRPr="00696D54" w:rsidRDefault="00E15F46" w:rsidP="00E15F46">
            <w:pPr>
              <w:pStyle w:val="TAL"/>
              <w:rPr>
                <w:rFonts w:cs="Arial"/>
                <w:szCs w:val="18"/>
                <w:lang w:eastAsia="zh-CN"/>
              </w:rPr>
            </w:pPr>
            <w:r w:rsidRPr="00696D54">
              <w:rPr>
                <w:rFonts w:cs="Arial"/>
                <w:szCs w:val="18"/>
                <w:lang w:eastAsia="zh-CN"/>
              </w:rPr>
              <w:t>Optional with capability signalling</w:t>
            </w:r>
          </w:p>
        </w:tc>
      </w:tr>
    </w:tbl>
    <w:p w14:paraId="7887F42C" w14:textId="77777777" w:rsidR="00E15F46" w:rsidRPr="00696D54" w:rsidRDefault="00E15F46" w:rsidP="00E15F46">
      <w:pPr>
        <w:rPr>
          <w:rFonts w:ascii="Arial" w:eastAsiaTheme="minorEastAsia" w:hAnsi="Arial" w:cs="Arial"/>
          <w:sz w:val="22"/>
          <w:lang w:eastAsia="zh-CN"/>
        </w:rPr>
      </w:pPr>
    </w:p>
    <w:p w14:paraId="12AF44F5" w14:textId="77777777" w:rsidR="00E15F46" w:rsidRPr="00696D54" w:rsidRDefault="00E15F46" w:rsidP="00E15F46">
      <w:pPr>
        <w:pStyle w:val="Heading3"/>
        <w:rPr>
          <w:lang w:eastAsia="ko-KR"/>
        </w:rPr>
      </w:pPr>
      <w:bookmarkStart w:id="72" w:name="_Toc76653626"/>
      <w:r w:rsidRPr="00696D54">
        <w:rPr>
          <w:lang w:eastAsia="ko-KR"/>
        </w:rPr>
        <w:t>5.3.3</w:t>
      </w:r>
      <w:r w:rsidRPr="00696D54">
        <w:rPr>
          <w:lang w:eastAsia="ko-KR"/>
        </w:rPr>
        <w:tab/>
        <w:t>Multi-RAT Dual-Connectivity and Carrier Aggregation enhancements</w:t>
      </w:r>
      <w:bookmarkEnd w:id="72"/>
    </w:p>
    <w:p w14:paraId="68F51FFA" w14:textId="1E1D5D4A" w:rsidR="00E15F46" w:rsidRPr="00696D54" w:rsidRDefault="00E15F46" w:rsidP="006B7CC7">
      <w:pPr>
        <w:pStyle w:val="TH"/>
      </w:pPr>
      <w:r w:rsidRPr="00696D54">
        <w:t>Table 5.3</w:t>
      </w:r>
      <w:r w:rsidR="00CD7569" w:rsidRPr="00696D54">
        <w:t>.</w:t>
      </w:r>
      <w:r w:rsidRPr="00696D54">
        <w:t>3</w:t>
      </w:r>
      <w:r w:rsidR="00CD7569" w:rsidRPr="00696D54">
        <w:t xml:space="preserve">-1: </w:t>
      </w:r>
      <w:r w:rsidRPr="00696D54">
        <w:t>Multi-RAT Dual-Connectivity and Carrier Aggregation enhancements</w:t>
      </w:r>
    </w:p>
    <w:tbl>
      <w:tblPr>
        <w:tblW w:w="1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87"/>
        <w:gridCol w:w="1329"/>
        <w:gridCol w:w="1491"/>
        <w:gridCol w:w="1984"/>
        <w:gridCol w:w="2433"/>
        <w:gridCol w:w="2528"/>
        <w:gridCol w:w="1418"/>
        <w:gridCol w:w="1417"/>
        <w:gridCol w:w="1593"/>
        <w:gridCol w:w="1907"/>
      </w:tblGrid>
      <w:tr w:rsidR="006703D0" w:rsidRPr="00696D54" w14:paraId="7E1A30FC" w14:textId="77777777" w:rsidTr="00AA6E3D">
        <w:trPr>
          <w:trHeight w:val="566"/>
        </w:trPr>
        <w:tc>
          <w:tcPr>
            <w:tcW w:w="2017" w:type="dxa"/>
          </w:tcPr>
          <w:p w14:paraId="1ED8A3C5" w14:textId="77777777" w:rsidR="00E15F46" w:rsidRPr="00696D54" w:rsidRDefault="00E15F46" w:rsidP="00AA6E3D">
            <w:pPr>
              <w:pStyle w:val="TAH"/>
            </w:pPr>
            <w:r w:rsidRPr="00696D54">
              <w:t>Features</w:t>
            </w:r>
          </w:p>
        </w:tc>
        <w:tc>
          <w:tcPr>
            <w:tcW w:w="687" w:type="dxa"/>
          </w:tcPr>
          <w:p w14:paraId="780F9042" w14:textId="77777777" w:rsidR="00E15F46" w:rsidRPr="00696D54" w:rsidRDefault="00E15F46" w:rsidP="00AA6E3D">
            <w:pPr>
              <w:pStyle w:val="TAH"/>
            </w:pPr>
            <w:r w:rsidRPr="00696D54">
              <w:t>Index</w:t>
            </w:r>
          </w:p>
        </w:tc>
        <w:tc>
          <w:tcPr>
            <w:tcW w:w="1329" w:type="dxa"/>
          </w:tcPr>
          <w:p w14:paraId="081E3010" w14:textId="77777777" w:rsidR="00E15F46" w:rsidRPr="00696D54" w:rsidRDefault="00E15F46" w:rsidP="00AA6E3D">
            <w:pPr>
              <w:pStyle w:val="TAH"/>
            </w:pPr>
            <w:r w:rsidRPr="00696D54">
              <w:t>Feature group</w:t>
            </w:r>
          </w:p>
        </w:tc>
        <w:tc>
          <w:tcPr>
            <w:tcW w:w="1491" w:type="dxa"/>
          </w:tcPr>
          <w:p w14:paraId="09268180" w14:textId="77777777" w:rsidR="00E15F46" w:rsidRPr="00696D54" w:rsidRDefault="00E15F46" w:rsidP="00AA6E3D">
            <w:pPr>
              <w:pStyle w:val="TAH"/>
            </w:pPr>
            <w:r w:rsidRPr="00696D54">
              <w:t>Components</w:t>
            </w:r>
          </w:p>
        </w:tc>
        <w:tc>
          <w:tcPr>
            <w:tcW w:w="1984" w:type="dxa"/>
          </w:tcPr>
          <w:p w14:paraId="2542BB02" w14:textId="77777777" w:rsidR="00E15F46" w:rsidRPr="00696D54" w:rsidRDefault="00E15F46" w:rsidP="00AA6E3D">
            <w:pPr>
              <w:pStyle w:val="TAH"/>
            </w:pPr>
            <w:r w:rsidRPr="00696D54">
              <w:t>Prerequisite feature groups</w:t>
            </w:r>
          </w:p>
        </w:tc>
        <w:tc>
          <w:tcPr>
            <w:tcW w:w="2433" w:type="dxa"/>
          </w:tcPr>
          <w:p w14:paraId="0C0CF55A" w14:textId="77777777" w:rsidR="00E15F46" w:rsidRPr="00696D54" w:rsidRDefault="00E15F46" w:rsidP="00AA6E3D">
            <w:pPr>
              <w:pStyle w:val="TAH"/>
            </w:pPr>
            <w:r w:rsidRPr="00696D54">
              <w:t>Field name in TS 38.331 [2]</w:t>
            </w:r>
          </w:p>
        </w:tc>
        <w:tc>
          <w:tcPr>
            <w:tcW w:w="2528" w:type="dxa"/>
          </w:tcPr>
          <w:p w14:paraId="682D24F5" w14:textId="77777777" w:rsidR="00E15F46" w:rsidRPr="00696D54" w:rsidRDefault="00E15F46" w:rsidP="006B7CC7">
            <w:pPr>
              <w:pStyle w:val="TAH"/>
              <w:rPr>
                <w:bCs/>
              </w:rPr>
            </w:pPr>
            <w:r w:rsidRPr="00696D54">
              <w:rPr>
                <w:bCs/>
              </w:rPr>
              <w:t>Parent IE in TS 38.331 [2]</w:t>
            </w:r>
          </w:p>
        </w:tc>
        <w:tc>
          <w:tcPr>
            <w:tcW w:w="1418" w:type="dxa"/>
          </w:tcPr>
          <w:p w14:paraId="26EFABBD" w14:textId="77777777" w:rsidR="00E15F46" w:rsidRPr="00696D54" w:rsidRDefault="00E15F46">
            <w:pPr>
              <w:pStyle w:val="TAH"/>
            </w:pPr>
            <w:r w:rsidRPr="00696D54">
              <w:t>Need of FDD/TDD differentiation</w:t>
            </w:r>
          </w:p>
        </w:tc>
        <w:tc>
          <w:tcPr>
            <w:tcW w:w="1417" w:type="dxa"/>
          </w:tcPr>
          <w:p w14:paraId="539C383E" w14:textId="77777777" w:rsidR="00E15F46" w:rsidRPr="00696D54" w:rsidRDefault="00E15F46">
            <w:pPr>
              <w:pStyle w:val="TAH"/>
            </w:pPr>
            <w:r w:rsidRPr="00696D54">
              <w:t>Need of FR1/FR2 differentiation</w:t>
            </w:r>
          </w:p>
        </w:tc>
        <w:tc>
          <w:tcPr>
            <w:tcW w:w="1593" w:type="dxa"/>
          </w:tcPr>
          <w:p w14:paraId="2B268069" w14:textId="77777777" w:rsidR="00E15F46" w:rsidRPr="00696D54" w:rsidRDefault="00E15F46">
            <w:pPr>
              <w:pStyle w:val="TAH"/>
            </w:pPr>
            <w:r w:rsidRPr="00696D54">
              <w:t>Note</w:t>
            </w:r>
          </w:p>
        </w:tc>
        <w:tc>
          <w:tcPr>
            <w:tcW w:w="1907" w:type="dxa"/>
          </w:tcPr>
          <w:p w14:paraId="7F190678" w14:textId="77777777" w:rsidR="00E15F46" w:rsidRPr="00696D54" w:rsidRDefault="00E15F46">
            <w:pPr>
              <w:pStyle w:val="TAH"/>
            </w:pPr>
            <w:r w:rsidRPr="00696D54">
              <w:t>Mandatory/Optional</w:t>
            </w:r>
          </w:p>
        </w:tc>
      </w:tr>
      <w:tr w:rsidR="006703D0" w:rsidRPr="00696D54" w14:paraId="793EEEA4" w14:textId="77777777" w:rsidTr="00AA6E3D">
        <w:trPr>
          <w:trHeight w:val="1321"/>
        </w:trPr>
        <w:tc>
          <w:tcPr>
            <w:tcW w:w="2017" w:type="dxa"/>
            <w:vMerge w:val="restart"/>
          </w:tcPr>
          <w:p w14:paraId="4DD63C71" w14:textId="77777777" w:rsidR="00E15F46" w:rsidRPr="00696D54" w:rsidRDefault="00E15F46" w:rsidP="00E15F46">
            <w:pPr>
              <w:pStyle w:val="TAL"/>
            </w:pPr>
            <w:r w:rsidRPr="00696D54">
              <w:rPr>
                <w:rFonts w:cs="Arial"/>
              </w:rPr>
              <w:t>6. LTE_NR_DC_CA_enh</w:t>
            </w:r>
          </w:p>
        </w:tc>
        <w:tc>
          <w:tcPr>
            <w:tcW w:w="687" w:type="dxa"/>
          </w:tcPr>
          <w:p w14:paraId="2ED98F7F" w14:textId="77777777" w:rsidR="00E15F46" w:rsidRPr="00696D54" w:rsidRDefault="00E15F46" w:rsidP="00E15F46">
            <w:pPr>
              <w:pStyle w:val="TAL"/>
            </w:pPr>
            <w:r w:rsidRPr="00696D54">
              <w:rPr>
                <w:rFonts w:cs="Arial"/>
              </w:rPr>
              <w:t>6-</w:t>
            </w:r>
            <w:r w:rsidRPr="00696D54">
              <w:rPr>
                <w:rFonts w:cs="Arial"/>
                <w:lang w:eastAsia="zh-CN"/>
              </w:rPr>
              <w:t>1</w:t>
            </w:r>
          </w:p>
        </w:tc>
        <w:tc>
          <w:tcPr>
            <w:tcW w:w="1329" w:type="dxa"/>
          </w:tcPr>
          <w:p w14:paraId="6B62C9CF" w14:textId="77777777" w:rsidR="00E15F46" w:rsidRPr="00696D54" w:rsidRDefault="00E15F46" w:rsidP="00E15F46">
            <w:pPr>
              <w:pStyle w:val="TAL"/>
            </w:pPr>
            <w:r w:rsidRPr="00696D54">
              <w:rPr>
                <w:rFonts w:eastAsia="SimSun" w:cs="Arial"/>
                <w:lang w:eastAsia="zh-CN"/>
              </w:rPr>
              <w:t xml:space="preserve">Support of beam level Early Measurement Reporting </w:t>
            </w:r>
          </w:p>
        </w:tc>
        <w:tc>
          <w:tcPr>
            <w:tcW w:w="1491" w:type="dxa"/>
          </w:tcPr>
          <w:p w14:paraId="47E4FFC3" w14:textId="77777777" w:rsidR="00E15F46" w:rsidRPr="00696D54" w:rsidRDefault="00E15F46" w:rsidP="00E15F46">
            <w:pPr>
              <w:pStyle w:val="TAL"/>
            </w:pPr>
            <w:r w:rsidRPr="00696D54">
              <w:rPr>
                <w:rFonts w:cs="Arial"/>
                <w:lang w:eastAsia="zh-CN"/>
              </w:rPr>
              <w:t>Supporting of beam level measurement and reporting when in NR Idle/Inactive mode for Early Measurement Reporting at connection setup.</w:t>
            </w:r>
          </w:p>
        </w:tc>
        <w:tc>
          <w:tcPr>
            <w:tcW w:w="1984" w:type="dxa"/>
          </w:tcPr>
          <w:p w14:paraId="7C24E623" w14:textId="77777777" w:rsidR="00E15F46" w:rsidRPr="00696D54" w:rsidRDefault="00E15F46" w:rsidP="00E15F46">
            <w:pPr>
              <w:pStyle w:val="TAL"/>
            </w:pPr>
            <w:r w:rsidRPr="00696D54">
              <w:rPr>
                <w:rFonts w:cs="Arial"/>
                <w:i/>
                <w:lang w:eastAsia="zh-CN"/>
              </w:rPr>
              <w:t>idleInactiveNR-MeasReport-r16</w:t>
            </w:r>
          </w:p>
        </w:tc>
        <w:tc>
          <w:tcPr>
            <w:tcW w:w="2433" w:type="dxa"/>
          </w:tcPr>
          <w:p w14:paraId="2E9DD4B6" w14:textId="77777777" w:rsidR="00E15F46" w:rsidRPr="00696D54" w:rsidRDefault="00E15F46" w:rsidP="00E15F46">
            <w:pPr>
              <w:pStyle w:val="TAL"/>
              <w:rPr>
                <w:i/>
                <w:iCs/>
              </w:rPr>
            </w:pPr>
            <w:r w:rsidRPr="00696D54">
              <w:rPr>
                <w:i/>
                <w:iCs/>
              </w:rPr>
              <w:t>idleInactiveNR-MeasBeamReport-r16</w:t>
            </w:r>
          </w:p>
        </w:tc>
        <w:tc>
          <w:tcPr>
            <w:tcW w:w="2528" w:type="dxa"/>
          </w:tcPr>
          <w:p w14:paraId="77F617AA" w14:textId="77777777" w:rsidR="00E15F46" w:rsidRPr="00696D54" w:rsidRDefault="00E15F46" w:rsidP="00E15F46">
            <w:pPr>
              <w:pStyle w:val="TAL"/>
              <w:rPr>
                <w:i/>
                <w:iCs/>
              </w:rPr>
            </w:pPr>
            <w:r w:rsidRPr="00696D54">
              <w:rPr>
                <w:i/>
                <w:iCs/>
              </w:rPr>
              <w:t>MeasAndMobParametersFRX-Diff</w:t>
            </w:r>
          </w:p>
        </w:tc>
        <w:tc>
          <w:tcPr>
            <w:tcW w:w="1418" w:type="dxa"/>
          </w:tcPr>
          <w:p w14:paraId="36F6D4E3" w14:textId="77777777" w:rsidR="00E15F46" w:rsidRPr="00696D54" w:rsidRDefault="00E15F46" w:rsidP="00E15F46">
            <w:pPr>
              <w:pStyle w:val="TAL"/>
            </w:pPr>
            <w:r w:rsidRPr="00696D54">
              <w:rPr>
                <w:rFonts w:cs="Arial"/>
              </w:rPr>
              <w:t>No</w:t>
            </w:r>
          </w:p>
        </w:tc>
        <w:tc>
          <w:tcPr>
            <w:tcW w:w="1417" w:type="dxa"/>
          </w:tcPr>
          <w:p w14:paraId="3651D352" w14:textId="77777777" w:rsidR="00E15F46" w:rsidRPr="00696D54" w:rsidRDefault="00E15F46" w:rsidP="00E15F46">
            <w:pPr>
              <w:pStyle w:val="TAL"/>
            </w:pPr>
            <w:r w:rsidRPr="00696D54">
              <w:rPr>
                <w:rFonts w:cs="Arial"/>
                <w:lang w:eastAsia="zh-CN"/>
              </w:rPr>
              <w:t xml:space="preserve">Yes </w:t>
            </w:r>
          </w:p>
        </w:tc>
        <w:tc>
          <w:tcPr>
            <w:tcW w:w="1593" w:type="dxa"/>
          </w:tcPr>
          <w:p w14:paraId="7C24B5DF" w14:textId="77777777" w:rsidR="00E15F46" w:rsidRPr="00696D54" w:rsidRDefault="00E15F46" w:rsidP="00E15F46">
            <w:pPr>
              <w:pStyle w:val="TAL"/>
            </w:pPr>
          </w:p>
        </w:tc>
        <w:tc>
          <w:tcPr>
            <w:tcW w:w="1907" w:type="dxa"/>
          </w:tcPr>
          <w:p w14:paraId="276217FC" w14:textId="77777777" w:rsidR="00E15F46" w:rsidRPr="00696D54" w:rsidRDefault="00E15F46" w:rsidP="00E15F46">
            <w:pPr>
              <w:pStyle w:val="TAL"/>
            </w:pPr>
            <w:r w:rsidRPr="00696D54">
              <w:rPr>
                <w:rFonts w:cs="Arial"/>
              </w:rPr>
              <w:t>Optional with capability signalling</w:t>
            </w:r>
          </w:p>
        </w:tc>
      </w:tr>
      <w:tr w:rsidR="006703D0" w:rsidRPr="00696D54" w14:paraId="0D7BA472" w14:textId="77777777" w:rsidTr="00AA6E3D">
        <w:trPr>
          <w:trHeight w:val="1339"/>
        </w:trPr>
        <w:tc>
          <w:tcPr>
            <w:tcW w:w="2017" w:type="dxa"/>
            <w:vMerge/>
          </w:tcPr>
          <w:p w14:paraId="7E561072" w14:textId="77777777" w:rsidR="00E15F46" w:rsidRPr="00696D54" w:rsidRDefault="00E15F46" w:rsidP="00E15F46">
            <w:pPr>
              <w:pStyle w:val="TAL"/>
            </w:pPr>
          </w:p>
        </w:tc>
        <w:tc>
          <w:tcPr>
            <w:tcW w:w="687" w:type="dxa"/>
          </w:tcPr>
          <w:p w14:paraId="46C1E3D1" w14:textId="77777777" w:rsidR="00E15F46" w:rsidRPr="00696D54" w:rsidRDefault="00E15F46" w:rsidP="00E15F46">
            <w:pPr>
              <w:pStyle w:val="TAL"/>
            </w:pPr>
            <w:r w:rsidRPr="00696D54">
              <w:rPr>
                <w:rFonts w:cs="Arial"/>
                <w:lang w:eastAsia="zh-CN"/>
              </w:rPr>
              <w:t>6-2a</w:t>
            </w:r>
          </w:p>
        </w:tc>
        <w:tc>
          <w:tcPr>
            <w:tcW w:w="1329" w:type="dxa"/>
          </w:tcPr>
          <w:p w14:paraId="174DB340" w14:textId="77777777" w:rsidR="00E15F46" w:rsidRPr="00696D54" w:rsidRDefault="00E15F46" w:rsidP="00E15F46">
            <w:pPr>
              <w:pStyle w:val="TAL"/>
            </w:pPr>
            <w:r w:rsidRPr="00696D54">
              <w:rPr>
                <w:rFonts w:eastAsia="SimSun" w:cs="Arial"/>
                <w:lang w:eastAsia="zh-CN"/>
              </w:rPr>
              <w:t>Support of beam level Early Measurement Reporting</w:t>
            </w:r>
          </w:p>
        </w:tc>
        <w:tc>
          <w:tcPr>
            <w:tcW w:w="1491" w:type="dxa"/>
          </w:tcPr>
          <w:p w14:paraId="1AE26E6D" w14:textId="77777777" w:rsidR="00E15F46" w:rsidRPr="00696D54" w:rsidRDefault="00E15F46" w:rsidP="00E15F46">
            <w:pPr>
              <w:pStyle w:val="TAL"/>
            </w:pPr>
            <w:r w:rsidRPr="00696D54">
              <w:rPr>
                <w:rFonts w:eastAsia="SimSun" w:cs="Arial"/>
                <w:lang w:eastAsia="zh-CN"/>
              </w:rPr>
              <w:t>Supporting of NR beam level measurement and reporting when in LTE Idle/Inactive mode for Early Measurement Reporting at connection setup for FR1</w:t>
            </w:r>
          </w:p>
        </w:tc>
        <w:tc>
          <w:tcPr>
            <w:tcW w:w="1984" w:type="dxa"/>
          </w:tcPr>
          <w:p w14:paraId="1EFB760A" w14:textId="5C564274" w:rsidR="00E15F46" w:rsidRPr="00696D54" w:rsidRDefault="00E15F46" w:rsidP="00E15F46">
            <w:pPr>
              <w:pStyle w:val="TAL"/>
              <w:rPr>
                <w:rFonts w:eastAsia="SimSun" w:cs="Arial"/>
                <w:lang w:eastAsia="zh-CN"/>
              </w:rPr>
            </w:pPr>
            <w:r w:rsidRPr="00696D54">
              <w:rPr>
                <w:rFonts w:eastAsia="SimSun" w:cs="Arial"/>
                <w:lang w:eastAsia="zh-CN"/>
              </w:rPr>
              <w:t>endc-IdleInactiveMeasFR1-r16</w:t>
            </w:r>
          </w:p>
        </w:tc>
        <w:tc>
          <w:tcPr>
            <w:tcW w:w="2433" w:type="dxa"/>
          </w:tcPr>
          <w:p w14:paraId="2FEC21E5" w14:textId="77777777" w:rsidR="00E15F46" w:rsidRPr="00696D54" w:rsidRDefault="00E15F46" w:rsidP="00E15F46">
            <w:pPr>
              <w:pStyle w:val="TAL"/>
              <w:rPr>
                <w:i/>
                <w:iCs/>
              </w:rPr>
            </w:pPr>
            <w:r w:rsidRPr="00696D54">
              <w:rPr>
                <w:i/>
                <w:iCs/>
              </w:rPr>
              <w:t>n/a (LTE feature)</w:t>
            </w:r>
          </w:p>
        </w:tc>
        <w:tc>
          <w:tcPr>
            <w:tcW w:w="2528" w:type="dxa"/>
          </w:tcPr>
          <w:p w14:paraId="10DD13E1" w14:textId="77777777" w:rsidR="00E15F46" w:rsidRPr="00696D54" w:rsidRDefault="00E15F46" w:rsidP="00E15F46">
            <w:pPr>
              <w:pStyle w:val="TAL"/>
              <w:rPr>
                <w:i/>
                <w:iCs/>
              </w:rPr>
            </w:pPr>
            <w:r w:rsidRPr="00696D54">
              <w:rPr>
                <w:i/>
                <w:iCs/>
              </w:rPr>
              <w:t>n/a (LTE feature)</w:t>
            </w:r>
          </w:p>
        </w:tc>
        <w:tc>
          <w:tcPr>
            <w:tcW w:w="1418" w:type="dxa"/>
          </w:tcPr>
          <w:p w14:paraId="0C504F5F" w14:textId="77777777" w:rsidR="00E15F46" w:rsidRPr="00696D54" w:rsidRDefault="00E15F46" w:rsidP="00E15F46">
            <w:pPr>
              <w:pStyle w:val="TAL"/>
            </w:pPr>
            <w:r w:rsidRPr="00696D54">
              <w:rPr>
                <w:rFonts w:eastAsia="SimSun" w:cs="Arial"/>
                <w:lang w:eastAsia="zh-CN"/>
              </w:rPr>
              <w:t>No</w:t>
            </w:r>
          </w:p>
        </w:tc>
        <w:tc>
          <w:tcPr>
            <w:tcW w:w="1417" w:type="dxa"/>
          </w:tcPr>
          <w:p w14:paraId="00019E92" w14:textId="77777777" w:rsidR="00E15F46" w:rsidRPr="00696D54" w:rsidRDefault="00E15F46" w:rsidP="00E15F46">
            <w:pPr>
              <w:pStyle w:val="TAL"/>
            </w:pPr>
            <w:r w:rsidRPr="00696D54">
              <w:rPr>
                <w:rFonts w:eastAsia="SimSun" w:cs="Arial"/>
                <w:lang w:eastAsia="zh-CN"/>
              </w:rPr>
              <w:t>n/a</w:t>
            </w:r>
          </w:p>
        </w:tc>
        <w:tc>
          <w:tcPr>
            <w:tcW w:w="1593" w:type="dxa"/>
          </w:tcPr>
          <w:p w14:paraId="592CFD36" w14:textId="77777777" w:rsidR="00E15F46" w:rsidRPr="00696D54" w:rsidRDefault="00E15F46" w:rsidP="00E15F46">
            <w:pPr>
              <w:pStyle w:val="TAL"/>
            </w:pPr>
          </w:p>
        </w:tc>
        <w:tc>
          <w:tcPr>
            <w:tcW w:w="1907" w:type="dxa"/>
          </w:tcPr>
          <w:p w14:paraId="2DFAE6F9" w14:textId="77777777" w:rsidR="00E15F46" w:rsidRPr="00696D54" w:rsidRDefault="00E15F46" w:rsidP="00E15F46">
            <w:pPr>
              <w:pStyle w:val="TAL"/>
            </w:pPr>
            <w:r w:rsidRPr="00696D54">
              <w:rPr>
                <w:rFonts w:eastAsia="SimSun" w:cs="Arial"/>
                <w:lang w:eastAsia="zh-CN"/>
              </w:rPr>
              <w:t>Optional with capability signalling</w:t>
            </w:r>
          </w:p>
        </w:tc>
      </w:tr>
      <w:tr w:rsidR="006703D0" w:rsidRPr="00696D54" w14:paraId="31F7E1D5" w14:textId="77777777" w:rsidTr="00AA6E3D">
        <w:trPr>
          <w:trHeight w:val="1321"/>
        </w:trPr>
        <w:tc>
          <w:tcPr>
            <w:tcW w:w="2017" w:type="dxa"/>
            <w:vMerge/>
          </w:tcPr>
          <w:p w14:paraId="5B604F8D" w14:textId="77777777" w:rsidR="00E15F46" w:rsidRPr="00696D54" w:rsidRDefault="00E15F46" w:rsidP="00E15F46">
            <w:pPr>
              <w:pStyle w:val="TAL"/>
            </w:pPr>
          </w:p>
        </w:tc>
        <w:tc>
          <w:tcPr>
            <w:tcW w:w="687" w:type="dxa"/>
          </w:tcPr>
          <w:p w14:paraId="18D8BF86" w14:textId="77777777" w:rsidR="00E15F46" w:rsidRPr="00696D54" w:rsidRDefault="00E15F46" w:rsidP="00E15F46">
            <w:pPr>
              <w:pStyle w:val="TAL"/>
            </w:pPr>
            <w:r w:rsidRPr="00696D54">
              <w:rPr>
                <w:rFonts w:cs="Arial"/>
                <w:lang w:eastAsia="zh-CN"/>
              </w:rPr>
              <w:t>6-2b</w:t>
            </w:r>
          </w:p>
        </w:tc>
        <w:tc>
          <w:tcPr>
            <w:tcW w:w="1329" w:type="dxa"/>
          </w:tcPr>
          <w:p w14:paraId="4E382F5A" w14:textId="60D03F26" w:rsidR="00E15F46" w:rsidRPr="00696D54" w:rsidRDefault="00E15F46" w:rsidP="00E15F46">
            <w:pPr>
              <w:pStyle w:val="TAL"/>
            </w:pPr>
            <w:r w:rsidRPr="00696D54">
              <w:rPr>
                <w:rFonts w:eastAsia="SimSun" w:cs="Arial"/>
                <w:lang w:eastAsia="zh-CN"/>
              </w:rPr>
              <w:t>Support of beam level Early Measurement Reporting</w:t>
            </w:r>
          </w:p>
        </w:tc>
        <w:tc>
          <w:tcPr>
            <w:tcW w:w="1491" w:type="dxa"/>
          </w:tcPr>
          <w:p w14:paraId="5C7D67F6" w14:textId="77777777" w:rsidR="00E15F46" w:rsidRPr="00696D54" w:rsidRDefault="00E15F46" w:rsidP="00E15F46">
            <w:pPr>
              <w:pStyle w:val="TAL"/>
            </w:pPr>
            <w:r w:rsidRPr="00696D54">
              <w:rPr>
                <w:rFonts w:eastAsia="SimSun" w:cs="Arial"/>
                <w:lang w:eastAsia="zh-CN"/>
              </w:rPr>
              <w:t>Supporting of NR beam level measurement and reporting when in LTE Idle/Inactive mode for Early Measurement Reporting at connection setup for FR2</w:t>
            </w:r>
          </w:p>
        </w:tc>
        <w:tc>
          <w:tcPr>
            <w:tcW w:w="1984" w:type="dxa"/>
          </w:tcPr>
          <w:p w14:paraId="520A2128" w14:textId="77777777" w:rsidR="00E15F46" w:rsidRPr="00696D54" w:rsidRDefault="00E15F46" w:rsidP="00E15F46">
            <w:pPr>
              <w:pStyle w:val="TAL"/>
            </w:pPr>
            <w:r w:rsidRPr="00696D54">
              <w:rPr>
                <w:rFonts w:eastAsia="SimSun" w:cs="Arial"/>
                <w:lang w:eastAsia="zh-CN"/>
              </w:rPr>
              <w:t>endc-IdleInactiveMeasFR2-r16</w:t>
            </w:r>
          </w:p>
        </w:tc>
        <w:tc>
          <w:tcPr>
            <w:tcW w:w="2433" w:type="dxa"/>
          </w:tcPr>
          <w:p w14:paraId="69A6DEBC" w14:textId="77777777" w:rsidR="00E15F46" w:rsidRPr="00696D54" w:rsidRDefault="00E15F46" w:rsidP="00E15F46">
            <w:pPr>
              <w:pStyle w:val="TAL"/>
              <w:rPr>
                <w:i/>
                <w:iCs/>
              </w:rPr>
            </w:pPr>
            <w:r w:rsidRPr="00696D54">
              <w:rPr>
                <w:i/>
                <w:iCs/>
              </w:rPr>
              <w:t>n/a (LTE feature)</w:t>
            </w:r>
          </w:p>
        </w:tc>
        <w:tc>
          <w:tcPr>
            <w:tcW w:w="2528" w:type="dxa"/>
          </w:tcPr>
          <w:p w14:paraId="41BBBF05" w14:textId="77777777" w:rsidR="00E15F46" w:rsidRPr="00696D54" w:rsidRDefault="00E15F46" w:rsidP="00E15F46">
            <w:pPr>
              <w:pStyle w:val="TAL"/>
              <w:rPr>
                <w:i/>
                <w:iCs/>
              </w:rPr>
            </w:pPr>
            <w:r w:rsidRPr="00696D54">
              <w:rPr>
                <w:i/>
                <w:iCs/>
              </w:rPr>
              <w:t>n/a (LTE feature)</w:t>
            </w:r>
          </w:p>
        </w:tc>
        <w:tc>
          <w:tcPr>
            <w:tcW w:w="1418" w:type="dxa"/>
          </w:tcPr>
          <w:p w14:paraId="5A9BEBCC" w14:textId="77777777" w:rsidR="00E15F46" w:rsidRPr="00696D54" w:rsidRDefault="00E15F46" w:rsidP="00E15F46">
            <w:pPr>
              <w:pStyle w:val="TAL"/>
            </w:pPr>
            <w:r w:rsidRPr="00696D54">
              <w:rPr>
                <w:rFonts w:eastAsia="SimSun" w:cs="Arial"/>
                <w:lang w:eastAsia="zh-CN"/>
              </w:rPr>
              <w:t>No</w:t>
            </w:r>
          </w:p>
        </w:tc>
        <w:tc>
          <w:tcPr>
            <w:tcW w:w="1417" w:type="dxa"/>
          </w:tcPr>
          <w:p w14:paraId="2AB1C7CE" w14:textId="77777777" w:rsidR="00E15F46" w:rsidRPr="00696D54" w:rsidRDefault="00E15F46" w:rsidP="00E15F46">
            <w:pPr>
              <w:pStyle w:val="TAL"/>
            </w:pPr>
            <w:r w:rsidRPr="00696D54">
              <w:rPr>
                <w:rFonts w:eastAsia="SimSun" w:cs="Arial"/>
                <w:lang w:eastAsia="zh-CN"/>
              </w:rPr>
              <w:t>n/a</w:t>
            </w:r>
          </w:p>
        </w:tc>
        <w:tc>
          <w:tcPr>
            <w:tcW w:w="1593" w:type="dxa"/>
          </w:tcPr>
          <w:p w14:paraId="014AE363" w14:textId="77777777" w:rsidR="00E15F46" w:rsidRPr="00696D54" w:rsidRDefault="00E15F46" w:rsidP="00E15F46">
            <w:pPr>
              <w:pStyle w:val="TAL"/>
            </w:pPr>
          </w:p>
        </w:tc>
        <w:tc>
          <w:tcPr>
            <w:tcW w:w="1907" w:type="dxa"/>
          </w:tcPr>
          <w:p w14:paraId="3101ED43" w14:textId="77777777" w:rsidR="00E15F46" w:rsidRPr="00696D54" w:rsidRDefault="00E15F46" w:rsidP="00E15F46">
            <w:pPr>
              <w:pStyle w:val="TAL"/>
            </w:pPr>
            <w:r w:rsidRPr="00696D54">
              <w:rPr>
                <w:rFonts w:eastAsia="SimSun" w:cs="Arial"/>
                <w:lang w:eastAsia="zh-CN"/>
              </w:rPr>
              <w:t>Optional with capability signalling</w:t>
            </w:r>
          </w:p>
        </w:tc>
      </w:tr>
      <w:tr w:rsidR="006703D0" w:rsidRPr="00696D54" w14:paraId="41CBCED2" w14:textId="77777777" w:rsidTr="00AA6E3D">
        <w:trPr>
          <w:trHeight w:val="1321"/>
        </w:trPr>
        <w:tc>
          <w:tcPr>
            <w:tcW w:w="2017" w:type="dxa"/>
            <w:vMerge/>
          </w:tcPr>
          <w:p w14:paraId="0D9F7A17" w14:textId="77777777" w:rsidR="00E15F46" w:rsidRPr="00696D54" w:rsidRDefault="00E15F46" w:rsidP="00E15F46">
            <w:pPr>
              <w:pStyle w:val="TAL"/>
            </w:pPr>
          </w:p>
        </w:tc>
        <w:tc>
          <w:tcPr>
            <w:tcW w:w="687" w:type="dxa"/>
          </w:tcPr>
          <w:p w14:paraId="3A1B8E0C" w14:textId="1A203935" w:rsidR="00E15F46" w:rsidRPr="00696D54" w:rsidRDefault="00E15F46" w:rsidP="00E15F46">
            <w:pPr>
              <w:pStyle w:val="TAL"/>
              <w:rPr>
                <w:rFonts w:cs="Arial"/>
                <w:lang w:eastAsia="zh-CN"/>
              </w:rPr>
            </w:pPr>
            <w:r w:rsidRPr="00696D54">
              <w:rPr>
                <w:rFonts w:cs="Arial"/>
                <w:lang w:eastAsia="zh-CN"/>
              </w:rPr>
              <w:t>6-3</w:t>
            </w:r>
          </w:p>
        </w:tc>
        <w:tc>
          <w:tcPr>
            <w:tcW w:w="1329" w:type="dxa"/>
          </w:tcPr>
          <w:p w14:paraId="4E2541B5" w14:textId="77777777" w:rsidR="00E15F46" w:rsidRPr="00696D54" w:rsidRDefault="00E15F46" w:rsidP="00E15F46">
            <w:pPr>
              <w:pStyle w:val="TAL"/>
              <w:rPr>
                <w:rFonts w:eastAsia="SimSun" w:cs="Arial"/>
                <w:lang w:eastAsia="zh-CN"/>
              </w:rPr>
            </w:pPr>
            <w:r w:rsidRPr="00696D54">
              <w:rPr>
                <w:rFonts w:eastAsia="SimSun" w:cs="Arial"/>
                <w:lang w:eastAsia="zh-CN"/>
              </w:rPr>
              <w:t>Dormant BWP switching on multiple CCs RRM requirements</w:t>
            </w:r>
          </w:p>
        </w:tc>
        <w:tc>
          <w:tcPr>
            <w:tcW w:w="1491" w:type="dxa"/>
          </w:tcPr>
          <w:p w14:paraId="065688BC" w14:textId="77777777" w:rsidR="00E15F46" w:rsidRPr="00696D54" w:rsidRDefault="00E15F46" w:rsidP="00E15F46">
            <w:pPr>
              <w:pStyle w:val="TAL"/>
              <w:rPr>
                <w:rFonts w:eastAsia="SimSun" w:cs="Arial"/>
                <w:lang w:eastAsia="zh-CN"/>
              </w:rPr>
            </w:pPr>
            <w:r w:rsidRPr="00696D54">
              <w:rPr>
                <w:rFonts w:eastAsia="SimSun" w:cs="Arial"/>
                <w:lang w:eastAsia="zh-CN"/>
              </w:rPr>
              <w:t>Incremental delay for BWP switch processing on additional SCells in DCI based simultaneous dormant BWP switching on multiple SCells</w:t>
            </w:r>
          </w:p>
        </w:tc>
        <w:tc>
          <w:tcPr>
            <w:tcW w:w="1984" w:type="dxa"/>
          </w:tcPr>
          <w:p w14:paraId="40C84ED1" w14:textId="77777777" w:rsidR="00E15F46" w:rsidRPr="00696D54" w:rsidRDefault="00E15F46" w:rsidP="00E15F46">
            <w:pPr>
              <w:pStyle w:val="TAL"/>
              <w:rPr>
                <w:rFonts w:eastAsia="SimSun" w:cs="Arial"/>
                <w:lang w:eastAsia="zh-CN"/>
              </w:rPr>
            </w:pPr>
            <w:r w:rsidRPr="00696D54">
              <w:rPr>
                <w:rFonts w:eastAsia="SimSun" w:cs="Arial"/>
                <w:lang w:eastAsia="zh-CN"/>
              </w:rPr>
              <w:t>RAN1 feature 18-4 or 18-4a</w:t>
            </w:r>
          </w:p>
        </w:tc>
        <w:tc>
          <w:tcPr>
            <w:tcW w:w="2433" w:type="dxa"/>
          </w:tcPr>
          <w:p w14:paraId="5F847C71" w14:textId="785DD34B" w:rsidR="00E15F46" w:rsidRPr="00696D54" w:rsidRDefault="00E15F46" w:rsidP="00E15F46">
            <w:pPr>
              <w:pStyle w:val="TAL"/>
              <w:rPr>
                <w:i/>
                <w:iCs/>
              </w:rPr>
            </w:pPr>
            <w:r w:rsidRPr="00696D54">
              <w:rPr>
                <w:i/>
                <w:iCs/>
              </w:rPr>
              <w:t>bwp-SwitchingMultiDormancyCCs-r16</w:t>
            </w:r>
          </w:p>
          <w:p w14:paraId="78A6F70E" w14:textId="77777777" w:rsidR="00E15F46" w:rsidRPr="00696D54" w:rsidRDefault="00E15F46" w:rsidP="00E15F46">
            <w:pPr>
              <w:pStyle w:val="TAL"/>
              <w:rPr>
                <w:i/>
                <w:iCs/>
              </w:rPr>
            </w:pPr>
            <w:r w:rsidRPr="00696D54">
              <w:rPr>
                <w:i/>
                <w:iCs/>
              </w:rPr>
              <w:t>CHOICE {</w:t>
            </w:r>
          </w:p>
          <w:p w14:paraId="3860C587" w14:textId="4DBF9446" w:rsidR="00E15F46" w:rsidRPr="00696D54" w:rsidRDefault="00E15F46" w:rsidP="00E15F46">
            <w:pPr>
              <w:pStyle w:val="TAL"/>
              <w:rPr>
                <w:i/>
                <w:iCs/>
              </w:rPr>
            </w:pPr>
            <w:r w:rsidRPr="00696D54">
              <w:rPr>
                <w:i/>
                <w:iCs/>
              </w:rPr>
              <w:t>type1-r16    ENUMERATED {us100, us200},</w:t>
            </w:r>
          </w:p>
          <w:p w14:paraId="7386A62E" w14:textId="45DC732D" w:rsidR="00E15F46" w:rsidRPr="00696D54" w:rsidRDefault="00E15F46" w:rsidP="00E15F46">
            <w:pPr>
              <w:pStyle w:val="TAL"/>
              <w:rPr>
                <w:i/>
                <w:iCs/>
              </w:rPr>
            </w:pPr>
            <w:r w:rsidRPr="00696D54">
              <w:rPr>
                <w:i/>
                <w:iCs/>
              </w:rPr>
              <w:t>type2-r16    ENUMERATED {us200, us400, us800, us1000}</w:t>
            </w:r>
          </w:p>
          <w:p w14:paraId="0FA22042" w14:textId="77777777" w:rsidR="00E15F46" w:rsidRPr="00696D54" w:rsidRDefault="00E15F46" w:rsidP="00E15F46">
            <w:pPr>
              <w:pStyle w:val="TAL"/>
              <w:rPr>
                <w:i/>
                <w:iCs/>
              </w:rPr>
            </w:pPr>
            <w:r w:rsidRPr="00696D54">
              <w:rPr>
                <w:i/>
                <w:iCs/>
              </w:rPr>
              <w:t>}</w:t>
            </w:r>
          </w:p>
        </w:tc>
        <w:tc>
          <w:tcPr>
            <w:tcW w:w="2528" w:type="dxa"/>
          </w:tcPr>
          <w:p w14:paraId="59BC4D08" w14:textId="77777777" w:rsidR="00E15F46" w:rsidRPr="00696D54" w:rsidRDefault="00E15F46" w:rsidP="00E15F46">
            <w:pPr>
              <w:pStyle w:val="TAL"/>
              <w:rPr>
                <w:i/>
                <w:iCs/>
              </w:rPr>
            </w:pPr>
            <w:r w:rsidRPr="00696D54">
              <w:rPr>
                <w:i/>
                <w:iCs/>
              </w:rPr>
              <w:t>Phy-ParametersCommon</w:t>
            </w:r>
          </w:p>
        </w:tc>
        <w:tc>
          <w:tcPr>
            <w:tcW w:w="1418" w:type="dxa"/>
          </w:tcPr>
          <w:p w14:paraId="27E40992" w14:textId="77777777" w:rsidR="00E15F46" w:rsidRPr="00696D54" w:rsidRDefault="00E15F46" w:rsidP="00E15F46">
            <w:pPr>
              <w:pStyle w:val="TAL"/>
              <w:rPr>
                <w:rFonts w:eastAsia="SimSun" w:cs="Arial"/>
                <w:lang w:eastAsia="zh-CN"/>
              </w:rPr>
            </w:pPr>
            <w:r w:rsidRPr="00696D54">
              <w:rPr>
                <w:rFonts w:eastAsia="SimSun" w:cs="Arial"/>
                <w:lang w:eastAsia="zh-CN"/>
              </w:rPr>
              <w:t>No</w:t>
            </w:r>
          </w:p>
        </w:tc>
        <w:tc>
          <w:tcPr>
            <w:tcW w:w="1417" w:type="dxa"/>
          </w:tcPr>
          <w:p w14:paraId="724FDB76" w14:textId="77777777" w:rsidR="00E15F46" w:rsidRPr="00696D54" w:rsidRDefault="00E15F46" w:rsidP="00E15F46">
            <w:pPr>
              <w:pStyle w:val="TAL"/>
              <w:rPr>
                <w:rFonts w:eastAsia="SimSun" w:cs="Arial"/>
                <w:lang w:eastAsia="zh-CN"/>
              </w:rPr>
            </w:pPr>
            <w:r w:rsidRPr="00696D54">
              <w:rPr>
                <w:rFonts w:eastAsia="SimSun" w:cs="Arial"/>
                <w:lang w:eastAsia="zh-CN"/>
              </w:rPr>
              <w:t>No</w:t>
            </w:r>
          </w:p>
        </w:tc>
        <w:tc>
          <w:tcPr>
            <w:tcW w:w="1593" w:type="dxa"/>
          </w:tcPr>
          <w:p w14:paraId="7CA32B42" w14:textId="6A2C2AAD" w:rsidR="00E15F46" w:rsidRPr="00696D54" w:rsidRDefault="00E15F46" w:rsidP="00E15F46">
            <w:pPr>
              <w:pStyle w:val="TAL"/>
            </w:pPr>
            <w:r w:rsidRPr="00696D54">
              <w:t>For component 2), the candidate values are:</w:t>
            </w:r>
          </w:p>
          <w:p w14:paraId="3B6E2BD4" w14:textId="41C4A051" w:rsidR="00AA6E3D" w:rsidRPr="00696D54" w:rsidRDefault="00AA6E3D" w:rsidP="00E15F46">
            <w:pPr>
              <w:pStyle w:val="TAL"/>
            </w:pPr>
            <w:r w:rsidRPr="00696D54">
              <w:t>-</w:t>
            </w:r>
            <w:r w:rsidRPr="00696D54">
              <w:tab/>
              <w:t>{100us, 200us} for UE indicates type1 in bwp-SwitchingDelay</w:t>
            </w:r>
          </w:p>
          <w:p w14:paraId="2F47201D" w14:textId="1AB22B08" w:rsidR="00AA6E3D" w:rsidRPr="00696D54" w:rsidRDefault="00AA6E3D" w:rsidP="00E15F46">
            <w:pPr>
              <w:pStyle w:val="TAL"/>
            </w:pPr>
            <w:r w:rsidRPr="00696D54">
              <w:t>-</w:t>
            </w:r>
            <w:r w:rsidRPr="00696D54">
              <w:tab/>
              <w:t>{200us, 400us, 800us, 1000us} for UE indicates type 2 in bwp-SwitchingDelay</w:t>
            </w:r>
          </w:p>
          <w:p w14:paraId="796679AA" w14:textId="77777777" w:rsidR="00E15F46" w:rsidRPr="00696D54" w:rsidRDefault="00E15F46" w:rsidP="00E15F46">
            <w:pPr>
              <w:pStyle w:val="TAL"/>
            </w:pPr>
          </w:p>
          <w:p w14:paraId="6B565A5A" w14:textId="77777777" w:rsidR="00E15F46" w:rsidRPr="00696D54" w:rsidRDefault="00E15F46" w:rsidP="00E15F46">
            <w:pPr>
              <w:pStyle w:val="TAL"/>
            </w:pPr>
            <w:r w:rsidRPr="00696D54">
              <w:t>The total BWP switching delay will be captured in TS38.133</w:t>
            </w:r>
          </w:p>
          <w:p w14:paraId="6AD5289A" w14:textId="77777777" w:rsidR="00E15F46" w:rsidRPr="00696D54" w:rsidRDefault="00E15F46" w:rsidP="00E15F46">
            <w:pPr>
              <w:pStyle w:val="TAL"/>
            </w:pPr>
          </w:p>
          <w:p w14:paraId="0E838A2B" w14:textId="77777777" w:rsidR="00E15F46" w:rsidRPr="00696D54" w:rsidRDefault="00E15F46" w:rsidP="00E15F46">
            <w:pPr>
              <w:pStyle w:val="TAL"/>
            </w:pPr>
            <w:r w:rsidRPr="00696D54">
              <w:t>UE needs to indicate either of the candidate values in case it supports dormant BWP</w:t>
            </w:r>
          </w:p>
        </w:tc>
        <w:tc>
          <w:tcPr>
            <w:tcW w:w="1907" w:type="dxa"/>
          </w:tcPr>
          <w:p w14:paraId="67584E96" w14:textId="77777777" w:rsidR="00E15F46" w:rsidRPr="00696D54" w:rsidRDefault="00E15F46" w:rsidP="00E15F46">
            <w:pPr>
              <w:pStyle w:val="TAL"/>
              <w:rPr>
                <w:rFonts w:eastAsia="SimSun" w:cs="Arial"/>
                <w:lang w:eastAsia="zh-CN"/>
              </w:rPr>
            </w:pPr>
            <w:r w:rsidRPr="00696D54">
              <w:rPr>
                <w:rFonts w:eastAsia="SimSun" w:cs="Arial"/>
                <w:lang w:eastAsia="zh-CN"/>
              </w:rPr>
              <w:t>Optional with capability signalling</w:t>
            </w:r>
          </w:p>
        </w:tc>
      </w:tr>
    </w:tbl>
    <w:p w14:paraId="42CA3192" w14:textId="6790AD82" w:rsidR="00E15F46" w:rsidRPr="00696D54" w:rsidRDefault="00E15F46" w:rsidP="00CD7569">
      <w:pPr>
        <w:rPr>
          <w:rFonts w:eastAsiaTheme="minorEastAsia"/>
          <w:lang w:eastAsia="zh-CN"/>
        </w:rPr>
      </w:pPr>
    </w:p>
    <w:p w14:paraId="345D34F6" w14:textId="3CC5F877" w:rsidR="00CD7569" w:rsidRPr="00696D54" w:rsidRDefault="00CD7569" w:rsidP="006B7CC7">
      <w:pPr>
        <w:pStyle w:val="Heading3"/>
        <w:rPr>
          <w:rFonts w:eastAsiaTheme="minorEastAsia"/>
          <w:lang w:eastAsia="zh-CN"/>
        </w:rPr>
      </w:pPr>
      <w:bookmarkStart w:id="73" w:name="_Toc76653627"/>
      <w:r w:rsidRPr="00696D54">
        <w:rPr>
          <w:rFonts w:eastAsiaTheme="minorEastAsia"/>
          <w:lang w:eastAsia="zh-CN"/>
        </w:rPr>
        <w:t>5.3.4</w:t>
      </w:r>
      <w:r w:rsidRPr="00696D54">
        <w:rPr>
          <w:rFonts w:eastAsiaTheme="minorEastAsia"/>
          <w:lang w:eastAsia="zh-CN"/>
        </w:rPr>
        <w:tab/>
        <w:t>R</w:t>
      </w:r>
      <w:r w:rsidRPr="00696D54">
        <w:rPr>
          <w:lang w:eastAsia="ko-KR"/>
        </w:rPr>
        <w:t>F requirements for NR frequency range 1 (FR1)</w:t>
      </w:r>
      <w:bookmarkEnd w:id="73"/>
    </w:p>
    <w:p w14:paraId="62758A01" w14:textId="07BBA84D" w:rsidR="00E15F46" w:rsidRPr="00696D54" w:rsidRDefault="00E15F46" w:rsidP="006B7CC7">
      <w:pPr>
        <w:pStyle w:val="TH"/>
      </w:pPr>
      <w:r w:rsidRPr="00696D54">
        <w:t>Table 5.3</w:t>
      </w:r>
      <w:r w:rsidR="00CD7569" w:rsidRPr="00696D54">
        <w:t>.</w:t>
      </w:r>
      <w:r w:rsidRPr="00696D54">
        <w:t>4</w:t>
      </w:r>
      <w:r w:rsidR="00CD7569" w:rsidRPr="00696D54">
        <w:t xml:space="preserve">-1: </w:t>
      </w:r>
      <w:r w:rsidRPr="00696D54">
        <w:t>RF and RRM Feature List for RF requirements for NR frequency range 1 (FR1)</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00"/>
        <w:gridCol w:w="1402"/>
        <w:gridCol w:w="1807"/>
        <w:gridCol w:w="1257"/>
        <w:gridCol w:w="2973"/>
        <w:gridCol w:w="2788"/>
        <w:gridCol w:w="1416"/>
        <w:gridCol w:w="1416"/>
        <w:gridCol w:w="1752"/>
        <w:gridCol w:w="1907"/>
      </w:tblGrid>
      <w:tr w:rsidR="006703D0" w:rsidRPr="00696D54" w14:paraId="23C8F5C7" w14:textId="77777777" w:rsidTr="00E15F46">
        <w:trPr>
          <w:trHeight w:val="615"/>
        </w:trPr>
        <w:tc>
          <w:tcPr>
            <w:tcW w:w="1484" w:type="dxa"/>
          </w:tcPr>
          <w:p w14:paraId="523C45CB" w14:textId="77777777" w:rsidR="00E15F46" w:rsidRPr="00696D54" w:rsidRDefault="00E15F46" w:rsidP="00AA6E3D">
            <w:pPr>
              <w:pStyle w:val="TAH"/>
            </w:pPr>
            <w:r w:rsidRPr="00696D54">
              <w:t>Features</w:t>
            </w:r>
          </w:p>
        </w:tc>
        <w:tc>
          <w:tcPr>
            <w:tcW w:w="721" w:type="dxa"/>
          </w:tcPr>
          <w:p w14:paraId="6D4E5921" w14:textId="77777777" w:rsidR="00E15F46" w:rsidRPr="00696D54" w:rsidRDefault="00E15F46" w:rsidP="00AA6E3D">
            <w:pPr>
              <w:pStyle w:val="TAH"/>
            </w:pPr>
            <w:r w:rsidRPr="00696D54">
              <w:t>Index</w:t>
            </w:r>
          </w:p>
        </w:tc>
        <w:tc>
          <w:tcPr>
            <w:tcW w:w="1728" w:type="dxa"/>
          </w:tcPr>
          <w:p w14:paraId="71BE45C4" w14:textId="77777777" w:rsidR="00E15F46" w:rsidRPr="00696D54" w:rsidRDefault="00E15F46" w:rsidP="00AA6E3D">
            <w:pPr>
              <w:pStyle w:val="TAH"/>
            </w:pPr>
            <w:r w:rsidRPr="00696D54">
              <w:t>Feature group</w:t>
            </w:r>
          </w:p>
        </w:tc>
        <w:tc>
          <w:tcPr>
            <w:tcW w:w="2204" w:type="dxa"/>
          </w:tcPr>
          <w:p w14:paraId="2B8756EE" w14:textId="77777777" w:rsidR="00E15F46" w:rsidRPr="00696D54" w:rsidRDefault="00E15F46" w:rsidP="00AA6E3D">
            <w:pPr>
              <w:pStyle w:val="TAH"/>
            </w:pPr>
            <w:r w:rsidRPr="00696D54">
              <w:t>Components</w:t>
            </w:r>
          </w:p>
        </w:tc>
        <w:tc>
          <w:tcPr>
            <w:tcW w:w="1175" w:type="dxa"/>
          </w:tcPr>
          <w:p w14:paraId="021EC381" w14:textId="77777777" w:rsidR="00E15F46" w:rsidRPr="00696D54" w:rsidRDefault="00E15F46" w:rsidP="00AA6E3D">
            <w:pPr>
              <w:pStyle w:val="TAH"/>
            </w:pPr>
            <w:r w:rsidRPr="00696D54">
              <w:t>Prerequisite feature groups</w:t>
            </w:r>
          </w:p>
        </w:tc>
        <w:tc>
          <w:tcPr>
            <w:tcW w:w="2984" w:type="dxa"/>
          </w:tcPr>
          <w:p w14:paraId="713ED393" w14:textId="77777777" w:rsidR="00E15F46" w:rsidRPr="00696D54" w:rsidRDefault="00E15F46" w:rsidP="00AA6E3D">
            <w:pPr>
              <w:pStyle w:val="TAH"/>
            </w:pPr>
            <w:r w:rsidRPr="00696D54">
              <w:t>Field name in TS 38.331 [2]</w:t>
            </w:r>
          </w:p>
        </w:tc>
        <w:tc>
          <w:tcPr>
            <w:tcW w:w="2630" w:type="dxa"/>
          </w:tcPr>
          <w:p w14:paraId="12479296" w14:textId="77777777" w:rsidR="00E15F46" w:rsidRPr="00696D54" w:rsidRDefault="00E15F46" w:rsidP="006B7CC7">
            <w:pPr>
              <w:pStyle w:val="TAH"/>
              <w:rPr>
                <w:bCs/>
              </w:rPr>
            </w:pPr>
            <w:r w:rsidRPr="00696D54">
              <w:rPr>
                <w:bCs/>
              </w:rPr>
              <w:t>Parent IE in TS 38.331 [2]</w:t>
            </w:r>
          </w:p>
        </w:tc>
        <w:tc>
          <w:tcPr>
            <w:tcW w:w="1257" w:type="dxa"/>
          </w:tcPr>
          <w:p w14:paraId="5ECF495A" w14:textId="77777777" w:rsidR="00E15F46" w:rsidRPr="00696D54" w:rsidRDefault="00E15F46">
            <w:pPr>
              <w:pStyle w:val="TAH"/>
            </w:pPr>
            <w:r w:rsidRPr="00696D54">
              <w:t>Need of FDD/TDD differentiation</w:t>
            </w:r>
          </w:p>
        </w:tc>
        <w:tc>
          <w:tcPr>
            <w:tcW w:w="1257" w:type="dxa"/>
          </w:tcPr>
          <w:p w14:paraId="513DD8C3" w14:textId="77777777" w:rsidR="00E15F46" w:rsidRPr="00696D54" w:rsidRDefault="00E15F46">
            <w:pPr>
              <w:pStyle w:val="TAH"/>
            </w:pPr>
            <w:r w:rsidRPr="00696D54">
              <w:t>Need of FR1/FR2 differentiation</w:t>
            </w:r>
          </w:p>
        </w:tc>
        <w:tc>
          <w:tcPr>
            <w:tcW w:w="1635" w:type="dxa"/>
          </w:tcPr>
          <w:p w14:paraId="4CB18D3A" w14:textId="77777777" w:rsidR="00E15F46" w:rsidRPr="00696D54" w:rsidRDefault="00E15F46">
            <w:pPr>
              <w:pStyle w:val="TAH"/>
            </w:pPr>
            <w:r w:rsidRPr="00696D54">
              <w:t>Note</w:t>
            </w:r>
          </w:p>
        </w:tc>
        <w:tc>
          <w:tcPr>
            <w:tcW w:w="1692" w:type="dxa"/>
          </w:tcPr>
          <w:p w14:paraId="5283C27C" w14:textId="77777777" w:rsidR="00E15F46" w:rsidRPr="00696D54" w:rsidRDefault="00E15F46">
            <w:pPr>
              <w:pStyle w:val="TAH"/>
            </w:pPr>
            <w:r w:rsidRPr="00696D54">
              <w:t>Mandatory/Optional</w:t>
            </w:r>
          </w:p>
        </w:tc>
      </w:tr>
      <w:tr w:rsidR="006703D0" w:rsidRPr="00696D54" w14:paraId="56536E63" w14:textId="77777777" w:rsidTr="00E15F46">
        <w:trPr>
          <w:trHeight w:val="8458"/>
        </w:trPr>
        <w:tc>
          <w:tcPr>
            <w:tcW w:w="1484" w:type="dxa"/>
            <w:vMerge w:val="restart"/>
          </w:tcPr>
          <w:p w14:paraId="6F8987E4" w14:textId="77777777" w:rsidR="00E15F46" w:rsidRPr="00696D54" w:rsidRDefault="00E15F46" w:rsidP="00E15F46">
            <w:pPr>
              <w:pStyle w:val="TAL"/>
              <w:rPr>
                <w:rFonts w:cs="Arial"/>
                <w:szCs w:val="18"/>
              </w:rPr>
            </w:pPr>
            <w:r w:rsidRPr="00696D54">
              <w:rPr>
                <w:rFonts w:cs="Arial"/>
                <w:szCs w:val="18"/>
              </w:rPr>
              <w:t>7. RF requirements for NR frequency range 1 (FR1)</w:t>
            </w:r>
          </w:p>
        </w:tc>
        <w:tc>
          <w:tcPr>
            <w:tcW w:w="721" w:type="dxa"/>
          </w:tcPr>
          <w:p w14:paraId="0A2F234D" w14:textId="77777777" w:rsidR="00E15F46" w:rsidRPr="00696D54" w:rsidRDefault="00E15F46" w:rsidP="00E15F46">
            <w:pPr>
              <w:pStyle w:val="TAL"/>
              <w:rPr>
                <w:rFonts w:cs="Arial"/>
                <w:szCs w:val="18"/>
              </w:rPr>
            </w:pPr>
            <w:r w:rsidRPr="00696D54">
              <w:rPr>
                <w:rFonts w:eastAsia="SimSun" w:cs="Arial"/>
                <w:szCs w:val="18"/>
                <w:lang w:eastAsia="zh-CN"/>
              </w:rPr>
              <w:t>7-1</w:t>
            </w:r>
          </w:p>
        </w:tc>
        <w:tc>
          <w:tcPr>
            <w:tcW w:w="1728" w:type="dxa"/>
          </w:tcPr>
          <w:p w14:paraId="4D6A02FC" w14:textId="77777777" w:rsidR="00E15F46" w:rsidRPr="00696D54" w:rsidRDefault="00E15F46" w:rsidP="00E15F46">
            <w:pPr>
              <w:pStyle w:val="TAL"/>
              <w:rPr>
                <w:rFonts w:cs="Arial"/>
                <w:szCs w:val="18"/>
              </w:rPr>
            </w:pPr>
            <w:r w:rsidRPr="00696D54">
              <w:rPr>
                <w:rFonts w:eastAsia="SimSun" w:cs="Arial"/>
                <w:szCs w:val="18"/>
                <w:lang w:eastAsia="zh-CN"/>
              </w:rPr>
              <w:t>Dynamic Tx switching between two uplink carriers</w:t>
            </w:r>
          </w:p>
        </w:tc>
        <w:tc>
          <w:tcPr>
            <w:tcW w:w="2204" w:type="dxa"/>
          </w:tcPr>
          <w:p w14:paraId="7F4CD5FF" w14:textId="5B25CA8B" w:rsidR="00AA6E3D" w:rsidRPr="00696D54" w:rsidRDefault="00AA6E3D" w:rsidP="006B7CC7">
            <w:pPr>
              <w:pStyle w:val="TAL"/>
              <w:ind w:left="244" w:hanging="244"/>
              <w:rPr>
                <w:rFonts w:eastAsia="Yu Mincho"/>
                <w:lang w:eastAsia="zh-CN"/>
              </w:rPr>
            </w:pPr>
            <w:r w:rsidRPr="00696D54">
              <w:rPr>
                <w:rFonts w:eastAsia="Yu Mincho"/>
                <w:lang w:eastAsia="zh-CN"/>
              </w:rPr>
              <w:t>1)</w:t>
            </w:r>
            <w:r w:rsidRPr="00696D54">
              <w:rPr>
                <w:rFonts w:eastAsia="Yu Mincho"/>
                <w:lang w:eastAsia="zh-CN"/>
              </w:rPr>
              <w:tab/>
              <w:t>Indicate support of dynamic UL Tx switching between two uplink carriers for inter-band UL CA, SUL or inter-band EN-DC</w:t>
            </w:r>
          </w:p>
          <w:p w14:paraId="53D80ACA" w14:textId="77777777" w:rsidR="00C4641B" w:rsidRPr="00696D54" w:rsidRDefault="00C4641B" w:rsidP="006B7CC7">
            <w:pPr>
              <w:pStyle w:val="TAL"/>
              <w:rPr>
                <w:rFonts w:eastAsia="Yu Mincho"/>
                <w:lang w:eastAsia="zh-CN"/>
              </w:rPr>
            </w:pPr>
          </w:p>
          <w:p w14:paraId="0AF53B0B" w14:textId="37789993" w:rsidR="00E15F46" w:rsidRPr="00696D54" w:rsidRDefault="00AA6E3D" w:rsidP="006B7CC7">
            <w:pPr>
              <w:pStyle w:val="TAL"/>
              <w:ind w:left="244" w:hanging="244"/>
              <w:rPr>
                <w:rFonts w:eastAsia="Yu Mincho"/>
                <w:lang w:eastAsia="zh-CN"/>
              </w:rPr>
            </w:pPr>
            <w:r w:rsidRPr="00696D54">
              <w:rPr>
                <w:rFonts w:eastAsia="Yu Mincho"/>
                <w:lang w:eastAsia="zh-CN"/>
              </w:rPr>
              <w:t>2)</w:t>
            </w:r>
            <w:r w:rsidRPr="00696D54">
              <w:rPr>
                <w:rFonts w:eastAsia="Yu Mincho"/>
                <w:lang w:eastAsia="zh-CN"/>
              </w:rPr>
              <w:tab/>
              <w:t>Indicate the supported switching period for Tx switching between two uplink carriers in inter-band EN-DC, inter-band UL CA or SUL band combinations</w:t>
            </w:r>
          </w:p>
        </w:tc>
        <w:tc>
          <w:tcPr>
            <w:tcW w:w="1175" w:type="dxa"/>
          </w:tcPr>
          <w:p w14:paraId="7CE6D55B" w14:textId="77777777" w:rsidR="00E15F46" w:rsidRPr="00696D54" w:rsidRDefault="00E15F46" w:rsidP="00E15F46">
            <w:pPr>
              <w:pStyle w:val="TAL"/>
              <w:rPr>
                <w:rFonts w:cs="Arial"/>
                <w:szCs w:val="18"/>
              </w:rPr>
            </w:pPr>
          </w:p>
        </w:tc>
        <w:tc>
          <w:tcPr>
            <w:tcW w:w="2984" w:type="dxa"/>
          </w:tcPr>
          <w:p w14:paraId="3E940563" w14:textId="77777777" w:rsidR="00E15F46" w:rsidRPr="00696D54" w:rsidRDefault="00E15F46" w:rsidP="00E15F46">
            <w:pPr>
              <w:pStyle w:val="TAL"/>
              <w:rPr>
                <w:rFonts w:cs="Arial"/>
                <w:i/>
                <w:iCs/>
                <w:szCs w:val="18"/>
              </w:rPr>
            </w:pPr>
            <w:r w:rsidRPr="00696D54">
              <w:rPr>
                <w:rFonts w:cs="Arial"/>
                <w:i/>
                <w:iCs/>
                <w:szCs w:val="18"/>
              </w:rPr>
              <w:t>BandCombinationList-UplinkTxSwitch-r16 ::= SEQUENCE (SIZE (1..maxBandComb)) OF BandCombination-UplinkTxSwitch-r16</w:t>
            </w:r>
          </w:p>
          <w:p w14:paraId="32545095" w14:textId="77777777" w:rsidR="00E15F46" w:rsidRPr="00696D54" w:rsidRDefault="00E15F46" w:rsidP="00E15F46">
            <w:pPr>
              <w:pStyle w:val="TAL"/>
              <w:rPr>
                <w:rFonts w:cs="Arial"/>
                <w:i/>
                <w:iCs/>
                <w:szCs w:val="18"/>
              </w:rPr>
            </w:pPr>
          </w:p>
          <w:p w14:paraId="67A42FBB" w14:textId="77777777" w:rsidR="00E15F46" w:rsidRPr="00696D54" w:rsidRDefault="00E15F46" w:rsidP="00E15F46">
            <w:pPr>
              <w:pStyle w:val="TAL"/>
              <w:rPr>
                <w:rFonts w:cs="Arial"/>
                <w:i/>
                <w:iCs/>
                <w:szCs w:val="18"/>
              </w:rPr>
            </w:pPr>
            <w:r w:rsidRPr="00696D54">
              <w:rPr>
                <w:rFonts w:cs="Arial"/>
                <w:i/>
                <w:iCs/>
                <w:szCs w:val="18"/>
              </w:rPr>
              <w:t>BandCombination-UplinkTxSwitch-r16 ::= SEQUENCE {</w:t>
            </w:r>
          </w:p>
          <w:p w14:paraId="20C7FD57" w14:textId="449F122F"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bandCombination-r16                 BandCombination,</w:t>
            </w:r>
          </w:p>
          <w:p w14:paraId="334EB55E" w14:textId="2A695335"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bandCombination-v1540               BandCombination-v1540                      OPTIONAL,</w:t>
            </w:r>
          </w:p>
          <w:p w14:paraId="6D90AAEA" w14:textId="66FA958C"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bandCombination-v1560               BandCombination-v1560                      OPTIONAL,</w:t>
            </w:r>
          </w:p>
          <w:p w14:paraId="61F9D60E" w14:textId="7982C8A7"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bandCombination-v1570               BandCombination-v1570                      OPTIONAL,</w:t>
            </w:r>
          </w:p>
          <w:p w14:paraId="4895CB73" w14:textId="6B717E8F"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bandCombination-v1580               BandCombination-v1580                      OPTIONAL,</w:t>
            </w:r>
          </w:p>
          <w:p w14:paraId="35AAD7FD" w14:textId="30FC7DBA"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bandCombination-v1590               BandCombination-v1590                      OPTIONAL,</w:t>
            </w:r>
          </w:p>
          <w:p w14:paraId="762CDD3F" w14:textId="137E412D"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bandCombination-v1610               BandCombination-v1610                      OPTIONAL,</w:t>
            </w:r>
          </w:p>
          <w:p w14:paraId="3230C002" w14:textId="6A20C478"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supportedBandPairListNR-r16         SEQUENCE (SIZE (1..maxULTxSwitchingBandPairs)) OF ULTxSwitchingBandPair-r16,</w:t>
            </w:r>
          </w:p>
          <w:p w14:paraId="1342EBF7" w14:textId="68D66DFC"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uplinkTxSwitching-OptionSupport-r16 ENUMERATED {switchedUL, dualUL, both}      OPTIONAL,</w:t>
            </w:r>
          </w:p>
          <w:p w14:paraId="0963110A" w14:textId="5D22A3D7"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uplinkTxSwitching-PowerBoosting-r16 ENUMERATED {supported}                     OPTIONAL,</w:t>
            </w:r>
          </w:p>
          <w:p w14:paraId="389169DA" w14:textId="52B94C46" w:rsidR="00E15F46" w:rsidRPr="00696D54" w:rsidRDefault="00696D54" w:rsidP="00E15F46">
            <w:pPr>
              <w:pStyle w:val="TAL"/>
              <w:rPr>
                <w:rFonts w:cs="Arial"/>
                <w:i/>
                <w:iCs/>
                <w:szCs w:val="18"/>
              </w:rPr>
            </w:pPr>
            <w:r w:rsidRPr="00696D54">
              <w:rPr>
                <w:rFonts w:cs="Arial"/>
                <w:szCs w:val="18"/>
                <w:lang w:eastAsia="ko-KR"/>
              </w:rPr>
              <w:tab/>
            </w:r>
            <w:r w:rsidR="00E15F46" w:rsidRPr="00696D54">
              <w:rPr>
                <w:rFonts w:cs="Arial"/>
                <w:i/>
                <w:iCs/>
                <w:szCs w:val="18"/>
              </w:rPr>
              <w:t>...</w:t>
            </w:r>
          </w:p>
          <w:p w14:paraId="3D969308" w14:textId="77777777" w:rsidR="00E15F46" w:rsidRPr="00696D54" w:rsidRDefault="00E15F46" w:rsidP="00E15F46">
            <w:pPr>
              <w:pStyle w:val="TAL"/>
              <w:rPr>
                <w:rFonts w:cs="Arial"/>
                <w:i/>
                <w:iCs/>
                <w:szCs w:val="18"/>
              </w:rPr>
            </w:pPr>
            <w:r w:rsidRPr="00696D54">
              <w:rPr>
                <w:rFonts w:cs="Arial"/>
                <w:i/>
                <w:iCs/>
                <w:szCs w:val="18"/>
              </w:rPr>
              <w:t>}</w:t>
            </w:r>
          </w:p>
          <w:p w14:paraId="549374A5" w14:textId="77777777" w:rsidR="00E15F46" w:rsidRPr="00696D54" w:rsidRDefault="00E15F46" w:rsidP="00E15F46">
            <w:pPr>
              <w:pStyle w:val="TAL"/>
              <w:rPr>
                <w:rFonts w:cs="Arial"/>
                <w:i/>
                <w:iCs/>
                <w:szCs w:val="18"/>
              </w:rPr>
            </w:pPr>
          </w:p>
        </w:tc>
        <w:tc>
          <w:tcPr>
            <w:tcW w:w="2630" w:type="dxa"/>
          </w:tcPr>
          <w:p w14:paraId="37EEB682" w14:textId="77777777" w:rsidR="00E15F46" w:rsidRPr="00696D54" w:rsidRDefault="00E15F46" w:rsidP="00E15F46">
            <w:pPr>
              <w:pStyle w:val="TAL"/>
              <w:rPr>
                <w:rFonts w:cs="Arial"/>
                <w:i/>
                <w:iCs/>
                <w:szCs w:val="18"/>
              </w:rPr>
            </w:pPr>
            <w:r w:rsidRPr="00696D54">
              <w:rPr>
                <w:rFonts w:cs="Arial"/>
                <w:i/>
                <w:iCs/>
                <w:szCs w:val="18"/>
              </w:rPr>
              <w:t>RF-Parameters</w:t>
            </w:r>
            <w:r w:rsidRPr="00696D54">
              <w:rPr>
                <w:rFonts w:cs="Arial"/>
                <w:i/>
                <w:iCs/>
                <w:noProof/>
                <w:szCs w:val="18"/>
                <w:lang w:eastAsia="en-GB"/>
              </w:rPr>
              <w:t xml:space="preserve">-&gt; </w:t>
            </w:r>
            <w:r w:rsidRPr="00696D54">
              <w:rPr>
                <w:rFonts w:cs="Arial"/>
                <w:i/>
                <w:iCs/>
                <w:szCs w:val="18"/>
              </w:rPr>
              <w:t>supportedBandCombinationList-UplinkTxSwitch-r16</w:t>
            </w:r>
          </w:p>
        </w:tc>
        <w:tc>
          <w:tcPr>
            <w:tcW w:w="1257" w:type="dxa"/>
          </w:tcPr>
          <w:p w14:paraId="5BDC6786" w14:textId="77777777" w:rsidR="00E15F46" w:rsidRPr="00696D54" w:rsidRDefault="00E15F46" w:rsidP="00E15F46">
            <w:pPr>
              <w:pStyle w:val="TAL"/>
              <w:rPr>
                <w:rFonts w:cs="Arial"/>
                <w:szCs w:val="18"/>
              </w:rPr>
            </w:pPr>
            <w:r w:rsidRPr="00696D54">
              <w:rPr>
                <w:rFonts w:cs="Arial"/>
                <w:bCs/>
                <w:iCs/>
                <w:szCs w:val="18"/>
              </w:rPr>
              <w:t>No need</w:t>
            </w:r>
          </w:p>
        </w:tc>
        <w:tc>
          <w:tcPr>
            <w:tcW w:w="1257" w:type="dxa"/>
          </w:tcPr>
          <w:p w14:paraId="317C78C4" w14:textId="77777777" w:rsidR="00E15F46" w:rsidRPr="00696D54" w:rsidRDefault="00E15F46" w:rsidP="00E15F46">
            <w:pPr>
              <w:pStyle w:val="TAL"/>
              <w:rPr>
                <w:rFonts w:cs="Arial"/>
                <w:szCs w:val="18"/>
              </w:rPr>
            </w:pPr>
            <w:r w:rsidRPr="00696D54">
              <w:rPr>
                <w:rFonts w:cs="Arial"/>
                <w:szCs w:val="18"/>
              </w:rPr>
              <w:t>FR1 only</w:t>
            </w:r>
          </w:p>
        </w:tc>
        <w:tc>
          <w:tcPr>
            <w:tcW w:w="1635" w:type="dxa"/>
          </w:tcPr>
          <w:p w14:paraId="0F31BF10" w14:textId="77777777" w:rsidR="00E15F46" w:rsidRPr="00696D54" w:rsidRDefault="00E15F46" w:rsidP="00E15F46">
            <w:pPr>
              <w:pStyle w:val="TAL"/>
              <w:rPr>
                <w:rFonts w:cs="Arial"/>
                <w:szCs w:val="18"/>
              </w:rPr>
            </w:pPr>
            <w:r w:rsidRPr="00696D54">
              <w:rPr>
                <w:rFonts w:cs="Arial"/>
                <w:szCs w:val="18"/>
              </w:rPr>
              <w:t>Candidate value set</w:t>
            </w:r>
            <w:r w:rsidRPr="00696D54">
              <w:rPr>
                <w:rFonts w:eastAsia="SimSun" w:cs="Arial"/>
                <w:szCs w:val="18"/>
                <w:lang w:eastAsia="zh-CN"/>
              </w:rPr>
              <w:t xml:space="preserve"> for UL CA and SUL combinations</w:t>
            </w:r>
            <w:r w:rsidRPr="00696D54">
              <w:rPr>
                <w:rFonts w:cs="Arial"/>
                <w:szCs w:val="18"/>
              </w:rPr>
              <w:t>: {35us, 140 us, 210us}</w:t>
            </w:r>
          </w:p>
          <w:p w14:paraId="027B83B6" w14:textId="77777777" w:rsidR="00E15F46" w:rsidRPr="00696D54" w:rsidRDefault="00E15F46" w:rsidP="00E15F46">
            <w:pPr>
              <w:pStyle w:val="TAL"/>
              <w:rPr>
                <w:rFonts w:cs="Arial"/>
                <w:szCs w:val="18"/>
              </w:rPr>
            </w:pPr>
          </w:p>
          <w:p w14:paraId="577887C0" w14:textId="77777777" w:rsidR="00E15F46" w:rsidRPr="00696D54" w:rsidRDefault="00E15F46" w:rsidP="00E15F46">
            <w:pPr>
              <w:pStyle w:val="TAL"/>
              <w:rPr>
                <w:rFonts w:eastAsia="SimSun" w:cs="Arial"/>
                <w:szCs w:val="18"/>
                <w:lang w:eastAsia="zh-CN"/>
              </w:rPr>
            </w:pPr>
            <w:r w:rsidRPr="00696D54">
              <w:rPr>
                <w:rFonts w:cs="Arial"/>
                <w:szCs w:val="18"/>
              </w:rPr>
              <w:t>Candidate value set</w:t>
            </w:r>
            <w:r w:rsidRPr="00696D54">
              <w:rPr>
                <w:rFonts w:eastAsia="SimSun" w:cs="Arial"/>
                <w:szCs w:val="18"/>
                <w:lang w:eastAsia="zh-CN"/>
              </w:rPr>
              <w:t xml:space="preserve"> for EN-DC</w:t>
            </w:r>
            <w:r w:rsidRPr="00696D54">
              <w:rPr>
                <w:rFonts w:cs="Arial"/>
                <w:szCs w:val="18"/>
              </w:rPr>
              <w:t>:</w:t>
            </w:r>
          </w:p>
          <w:p w14:paraId="45FCB827"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{35us, 140 us}</w:t>
            </w:r>
          </w:p>
          <w:p w14:paraId="0B319420" w14:textId="77777777" w:rsidR="00E15F46" w:rsidRPr="00696D54" w:rsidRDefault="00E15F46" w:rsidP="00E15F46">
            <w:pPr>
              <w:pStyle w:val="TAL"/>
              <w:rPr>
                <w:rFonts w:eastAsia="SimSun" w:cs="Arial"/>
                <w:szCs w:val="18"/>
                <w:lang w:eastAsia="zh-CN"/>
              </w:rPr>
            </w:pPr>
          </w:p>
          <w:p w14:paraId="080C4EF1"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NOTE: Signalling structure is up to RAN2</w:t>
            </w:r>
          </w:p>
          <w:p w14:paraId="56DAC903" w14:textId="77777777" w:rsidR="00E15F46" w:rsidRPr="00696D54" w:rsidRDefault="00E15F46" w:rsidP="00E15F46">
            <w:pPr>
              <w:pStyle w:val="TAL"/>
              <w:rPr>
                <w:rFonts w:eastAsia="SimSun" w:cs="Arial"/>
                <w:szCs w:val="18"/>
                <w:lang w:eastAsia="zh-CN"/>
              </w:rPr>
            </w:pPr>
          </w:p>
          <w:p w14:paraId="225E5B26" w14:textId="77777777" w:rsidR="00E15F46" w:rsidRPr="00696D54" w:rsidRDefault="00E15F46" w:rsidP="00E15F46">
            <w:pPr>
              <w:pStyle w:val="TAL"/>
              <w:rPr>
                <w:rFonts w:cs="Arial"/>
                <w:szCs w:val="18"/>
              </w:rPr>
            </w:pPr>
            <w:r w:rsidRPr="00696D54">
              <w:rPr>
                <w:rFonts w:eastAsia="SimSun" w:cs="Arial"/>
                <w:szCs w:val="18"/>
                <w:lang w:eastAsia="zh-CN"/>
              </w:rPr>
              <w:t>If UE reports support of this feature group, it means UE supports both components.</w:t>
            </w:r>
          </w:p>
        </w:tc>
        <w:tc>
          <w:tcPr>
            <w:tcW w:w="1692" w:type="dxa"/>
          </w:tcPr>
          <w:p w14:paraId="76DB4E30" w14:textId="20095A12" w:rsidR="00E15F46" w:rsidRPr="00696D54" w:rsidRDefault="00E15F46" w:rsidP="006B7CC7">
            <w:pPr>
              <w:pStyle w:val="TAL"/>
              <w:rPr>
                <w:rFonts w:eastAsia="SimSun" w:cs="Arial"/>
                <w:szCs w:val="18"/>
                <w:lang w:eastAsia="zh-CN"/>
              </w:rPr>
            </w:pPr>
            <w:r w:rsidRPr="00696D54">
              <w:rPr>
                <w:rFonts w:cs="Arial"/>
                <w:szCs w:val="18"/>
              </w:rPr>
              <w:t>Optional with capability signalling</w:t>
            </w:r>
          </w:p>
        </w:tc>
      </w:tr>
      <w:tr w:rsidR="006703D0" w:rsidRPr="00696D54" w14:paraId="0730DE6D" w14:textId="77777777" w:rsidTr="00E15F46">
        <w:trPr>
          <w:trHeight w:val="8458"/>
        </w:trPr>
        <w:tc>
          <w:tcPr>
            <w:tcW w:w="1484" w:type="dxa"/>
            <w:vMerge/>
          </w:tcPr>
          <w:p w14:paraId="59BEBBFB" w14:textId="77777777" w:rsidR="00E15F46" w:rsidRPr="00696D54" w:rsidRDefault="00E15F46" w:rsidP="00E15F46">
            <w:pPr>
              <w:pStyle w:val="TAL"/>
              <w:rPr>
                <w:rFonts w:cs="Arial"/>
                <w:szCs w:val="18"/>
              </w:rPr>
            </w:pPr>
          </w:p>
        </w:tc>
        <w:tc>
          <w:tcPr>
            <w:tcW w:w="721" w:type="dxa"/>
          </w:tcPr>
          <w:p w14:paraId="053E7B3B" w14:textId="77777777" w:rsidR="00E15F46" w:rsidRPr="00696D54" w:rsidRDefault="00E15F46" w:rsidP="00E15F46">
            <w:pPr>
              <w:pStyle w:val="TAL"/>
              <w:rPr>
                <w:rFonts w:cs="Arial"/>
                <w:szCs w:val="18"/>
              </w:rPr>
            </w:pPr>
            <w:r w:rsidRPr="00696D54">
              <w:rPr>
                <w:rFonts w:cs="Arial"/>
                <w:szCs w:val="18"/>
              </w:rPr>
              <w:t>7-2</w:t>
            </w:r>
          </w:p>
        </w:tc>
        <w:tc>
          <w:tcPr>
            <w:tcW w:w="1728" w:type="dxa"/>
          </w:tcPr>
          <w:p w14:paraId="490A4141" w14:textId="77777777" w:rsidR="00E15F46" w:rsidRPr="00696D54" w:rsidRDefault="00E15F46" w:rsidP="00E15F46">
            <w:pPr>
              <w:pStyle w:val="TAL"/>
              <w:rPr>
                <w:rFonts w:cs="Arial"/>
                <w:szCs w:val="18"/>
              </w:rPr>
            </w:pPr>
            <w:r w:rsidRPr="00696D54">
              <w:rPr>
                <w:rFonts w:eastAsia="SimSun" w:cs="Arial"/>
                <w:szCs w:val="18"/>
                <w:lang w:eastAsia="zh-CN"/>
              </w:rPr>
              <w:t>Application of DL interruptions due to UL Tx switching between two uplink carriers</w:t>
            </w:r>
          </w:p>
        </w:tc>
        <w:tc>
          <w:tcPr>
            <w:tcW w:w="2204" w:type="dxa"/>
          </w:tcPr>
          <w:p w14:paraId="297624A5" w14:textId="77777777" w:rsidR="00E15F46" w:rsidRPr="00696D54" w:rsidRDefault="00E15F46" w:rsidP="006B7CC7">
            <w:pPr>
              <w:pStyle w:val="TAL"/>
              <w:rPr>
                <w:rFonts w:eastAsia="Yu Mincho"/>
              </w:rPr>
            </w:pPr>
            <w:r w:rsidRPr="00696D54">
              <w:rPr>
                <w:rFonts w:eastAsia="Yu Mincho"/>
              </w:rPr>
              <w:t>Capability to indicate that for the band where DL interruption is needed, the RRM interruption requirements defined in RAN4 shall be applied for duplex mode combinations except the combinations</w:t>
            </w:r>
          </w:p>
          <w:p w14:paraId="3468931A" w14:textId="212C1CDF" w:rsidR="00E15F46" w:rsidRPr="00696D54" w:rsidRDefault="00E15F46">
            <w:pPr>
              <w:pStyle w:val="TAL"/>
              <w:rPr>
                <w:rFonts w:eastAsia="Yu Mincho"/>
              </w:rPr>
            </w:pPr>
          </w:p>
          <w:p w14:paraId="345C6CBB" w14:textId="2C75C529" w:rsidR="00C4641B" w:rsidRPr="00696D54" w:rsidRDefault="00C4641B" w:rsidP="00C4641B">
            <w:pPr>
              <w:pStyle w:val="TAL"/>
              <w:ind w:left="284" w:hanging="284"/>
              <w:rPr>
                <w:rFonts w:eastAsia="Yu Mincho"/>
              </w:rPr>
            </w:pPr>
            <w:r w:rsidRPr="00696D54">
              <w:rPr>
                <w:rFonts w:eastAsia="Yu Mincho"/>
              </w:rPr>
              <w:t>-</w:t>
            </w:r>
            <w:r w:rsidRPr="00696D54">
              <w:rPr>
                <w:rFonts w:eastAsia="Yu Mincho"/>
              </w:rPr>
              <w:tab/>
              <w:t>SUL+TDD</w:t>
            </w:r>
          </w:p>
          <w:p w14:paraId="3D197955" w14:textId="5DBDB816" w:rsidR="00C4641B" w:rsidRPr="00696D54" w:rsidRDefault="00C4641B" w:rsidP="00C4641B">
            <w:pPr>
              <w:pStyle w:val="TAL"/>
              <w:ind w:left="284" w:hanging="284"/>
              <w:rPr>
                <w:rFonts w:eastAsia="Yu Mincho"/>
              </w:rPr>
            </w:pPr>
            <w:r w:rsidRPr="00696D54">
              <w:rPr>
                <w:rFonts w:eastAsia="Yu Mincho"/>
              </w:rPr>
              <w:t>-</w:t>
            </w:r>
            <w:r w:rsidRPr="00696D54">
              <w:rPr>
                <w:rFonts w:eastAsia="Yu Mincho"/>
              </w:rPr>
              <w:tab/>
              <w:t>TDD+TDD CA with the same UL-DL pattern</w:t>
            </w:r>
          </w:p>
          <w:p w14:paraId="7CDE8F22" w14:textId="56E13C2E" w:rsidR="00E15F46" w:rsidRPr="00696D54" w:rsidRDefault="00C4641B" w:rsidP="006B7CC7">
            <w:pPr>
              <w:pStyle w:val="TAL"/>
              <w:ind w:left="284" w:hanging="284"/>
              <w:rPr>
                <w:rFonts w:eastAsia="Yu Mincho"/>
              </w:rPr>
            </w:pPr>
            <w:r w:rsidRPr="00696D54">
              <w:rPr>
                <w:rFonts w:eastAsia="Yu Mincho"/>
              </w:rPr>
              <w:t>-</w:t>
            </w:r>
            <w:r w:rsidRPr="00696D54">
              <w:rPr>
                <w:rFonts w:eastAsia="Yu Mincho"/>
              </w:rPr>
              <w:tab/>
              <w:t>TDD+TDD EN-DC with the same UL-DL pattern</w:t>
            </w:r>
          </w:p>
        </w:tc>
        <w:tc>
          <w:tcPr>
            <w:tcW w:w="1175" w:type="dxa"/>
          </w:tcPr>
          <w:p w14:paraId="012606FD" w14:textId="77777777" w:rsidR="00E15F46" w:rsidRPr="00696D54" w:rsidRDefault="00E15F46" w:rsidP="00E15F46">
            <w:pPr>
              <w:pStyle w:val="TAL"/>
              <w:rPr>
                <w:rFonts w:cs="Arial"/>
                <w:szCs w:val="18"/>
              </w:rPr>
            </w:pPr>
            <w:r w:rsidRPr="00696D54">
              <w:rPr>
                <w:rFonts w:eastAsia="SimSun" w:cs="Arial"/>
                <w:szCs w:val="18"/>
                <w:lang w:eastAsia="zh-CN"/>
              </w:rPr>
              <w:t>7-1</w:t>
            </w:r>
          </w:p>
        </w:tc>
        <w:tc>
          <w:tcPr>
            <w:tcW w:w="2984" w:type="dxa"/>
          </w:tcPr>
          <w:p w14:paraId="2AE6C04C" w14:textId="77777777" w:rsidR="00E15F46" w:rsidRPr="00696D54" w:rsidRDefault="00E15F46" w:rsidP="00E15F46">
            <w:pPr>
              <w:pStyle w:val="TAL"/>
              <w:rPr>
                <w:rFonts w:cs="Arial"/>
                <w:i/>
                <w:iCs/>
                <w:szCs w:val="18"/>
              </w:rPr>
            </w:pPr>
            <w:r w:rsidRPr="00696D54">
              <w:rPr>
                <w:rFonts w:cs="Arial"/>
                <w:i/>
                <w:iCs/>
                <w:szCs w:val="18"/>
              </w:rPr>
              <w:t>ULTxSwitchingBandPair-r16 ::=   {</w:t>
            </w:r>
          </w:p>
          <w:p w14:paraId="716BF9C7" w14:textId="77777777" w:rsidR="00E15F46" w:rsidRPr="00696D54" w:rsidRDefault="00E15F46" w:rsidP="00E15F46">
            <w:pPr>
              <w:pStyle w:val="TAL"/>
              <w:rPr>
                <w:rFonts w:cs="Arial"/>
                <w:i/>
                <w:iCs/>
                <w:szCs w:val="18"/>
              </w:rPr>
            </w:pPr>
            <w:r w:rsidRPr="00696D54">
              <w:rPr>
                <w:rFonts w:cs="Arial"/>
                <w:i/>
                <w:iCs/>
                <w:szCs w:val="18"/>
              </w:rPr>
              <w:t>bandIndexUL1-r16,</w:t>
            </w:r>
          </w:p>
          <w:p w14:paraId="565A2849" w14:textId="77777777" w:rsidR="00E15F46" w:rsidRPr="00696D54" w:rsidRDefault="00E15F46" w:rsidP="00E15F46">
            <w:pPr>
              <w:pStyle w:val="TAL"/>
              <w:rPr>
                <w:rFonts w:cs="Arial"/>
                <w:i/>
                <w:iCs/>
                <w:szCs w:val="18"/>
              </w:rPr>
            </w:pPr>
            <w:r w:rsidRPr="00696D54">
              <w:rPr>
                <w:rFonts w:cs="Arial"/>
                <w:i/>
                <w:iCs/>
                <w:szCs w:val="18"/>
              </w:rPr>
              <w:t>bandIndexUL2-r16,</w:t>
            </w:r>
          </w:p>
          <w:p w14:paraId="5BC86AC9" w14:textId="77777777" w:rsidR="00E15F46" w:rsidRPr="00696D54" w:rsidRDefault="00E15F46" w:rsidP="00E15F46">
            <w:pPr>
              <w:pStyle w:val="TAL"/>
              <w:rPr>
                <w:rFonts w:cs="Arial"/>
                <w:i/>
                <w:iCs/>
                <w:szCs w:val="18"/>
              </w:rPr>
            </w:pPr>
            <w:r w:rsidRPr="00696D54">
              <w:rPr>
                <w:rFonts w:cs="Arial"/>
                <w:i/>
                <w:iCs/>
                <w:szCs w:val="18"/>
              </w:rPr>
              <w:t>uplinkTxSwitchingPeriod-r16,</w:t>
            </w:r>
          </w:p>
          <w:p w14:paraId="32B57AEF" w14:textId="77777777" w:rsidR="00E15F46" w:rsidRPr="00696D54" w:rsidRDefault="00E15F46" w:rsidP="00E15F46">
            <w:pPr>
              <w:pStyle w:val="TAL"/>
              <w:rPr>
                <w:rFonts w:cs="Arial"/>
                <w:i/>
                <w:iCs/>
                <w:szCs w:val="18"/>
              </w:rPr>
            </w:pPr>
            <w:r w:rsidRPr="00696D54">
              <w:rPr>
                <w:rFonts w:cs="Arial"/>
                <w:i/>
                <w:iCs/>
                <w:szCs w:val="18"/>
              </w:rPr>
              <w:t>uplinkTxSwitching-DL-Interruption-r16</w:t>
            </w:r>
          </w:p>
          <w:p w14:paraId="0670D981" w14:textId="25585C70" w:rsidR="00E15F46" w:rsidRPr="00696D54" w:rsidRDefault="00E15F46" w:rsidP="00E15F46">
            <w:pPr>
              <w:pStyle w:val="TAL"/>
              <w:rPr>
                <w:rFonts w:cs="Arial"/>
                <w:i/>
                <w:iCs/>
                <w:szCs w:val="18"/>
              </w:rPr>
            </w:pPr>
            <w:r w:rsidRPr="00696D54">
              <w:rPr>
                <w:rFonts w:cs="Arial"/>
                <w:i/>
                <w:iCs/>
                <w:szCs w:val="18"/>
              </w:rPr>
              <w:t>}</w:t>
            </w:r>
          </w:p>
        </w:tc>
        <w:tc>
          <w:tcPr>
            <w:tcW w:w="2630" w:type="dxa"/>
          </w:tcPr>
          <w:p w14:paraId="3254D240" w14:textId="77777777" w:rsidR="00E15F46" w:rsidRPr="00696D54" w:rsidRDefault="00E15F46" w:rsidP="00E15F46">
            <w:pPr>
              <w:pStyle w:val="TAL"/>
              <w:rPr>
                <w:rFonts w:cs="Arial"/>
                <w:i/>
                <w:iCs/>
                <w:szCs w:val="18"/>
              </w:rPr>
            </w:pPr>
            <w:r w:rsidRPr="00696D54">
              <w:rPr>
                <w:rFonts w:cs="Arial"/>
                <w:i/>
                <w:iCs/>
                <w:szCs w:val="18"/>
              </w:rPr>
              <w:t>RF-Parameters</w:t>
            </w:r>
            <w:r w:rsidRPr="00696D54">
              <w:rPr>
                <w:rFonts w:cs="Arial"/>
                <w:i/>
                <w:iCs/>
                <w:noProof/>
                <w:szCs w:val="18"/>
                <w:lang w:eastAsia="en-GB"/>
              </w:rPr>
              <w:t xml:space="preserve">-&gt; </w:t>
            </w:r>
            <w:r w:rsidRPr="00696D54">
              <w:rPr>
                <w:rFonts w:cs="Arial"/>
                <w:i/>
                <w:iCs/>
                <w:szCs w:val="18"/>
              </w:rPr>
              <w:t>supportedBandCombinationList-UplinkTxSwitch-r16</w:t>
            </w:r>
          </w:p>
        </w:tc>
        <w:tc>
          <w:tcPr>
            <w:tcW w:w="1257" w:type="dxa"/>
          </w:tcPr>
          <w:p w14:paraId="7B12B76A" w14:textId="77777777" w:rsidR="00E15F46" w:rsidRPr="00696D54" w:rsidRDefault="00E15F46" w:rsidP="00E15F46">
            <w:pPr>
              <w:pStyle w:val="TAL"/>
              <w:rPr>
                <w:rFonts w:cs="Arial"/>
                <w:szCs w:val="18"/>
              </w:rPr>
            </w:pPr>
            <w:r w:rsidRPr="00696D54">
              <w:rPr>
                <w:rFonts w:cs="Arial"/>
                <w:szCs w:val="18"/>
              </w:rPr>
              <w:t>No need</w:t>
            </w:r>
          </w:p>
        </w:tc>
        <w:tc>
          <w:tcPr>
            <w:tcW w:w="1257" w:type="dxa"/>
          </w:tcPr>
          <w:p w14:paraId="1813595E" w14:textId="77777777" w:rsidR="00E15F46" w:rsidRPr="00696D54" w:rsidRDefault="00E15F46" w:rsidP="00E15F46">
            <w:pPr>
              <w:pStyle w:val="TAL"/>
              <w:rPr>
                <w:rFonts w:cs="Arial"/>
                <w:szCs w:val="18"/>
              </w:rPr>
            </w:pPr>
            <w:r w:rsidRPr="00696D54">
              <w:rPr>
                <w:rFonts w:cs="Arial"/>
                <w:szCs w:val="18"/>
              </w:rPr>
              <w:t>FR1 only</w:t>
            </w:r>
          </w:p>
        </w:tc>
        <w:tc>
          <w:tcPr>
            <w:tcW w:w="1635" w:type="dxa"/>
          </w:tcPr>
          <w:p w14:paraId="3958285E" w14:textId="77777777" w:rsidR="00E15F46" w:rsidRPr="00696D54" w:rsidRDefault="00E15F46" w:rsidP="00E15F46">
            <w:pPr>
              <w:pStyle w:val="TAL"/>
              <w:rPr>
                <w:rFonts w:cs="Arial"/>
                <w:szCs w:val="18"/>
              </w:rPr>
            </w:pPr>
            <w:r w:rsidRPr="00696D54">
              <w:rPr>
                <w:rFonts w:cs="Arial"/>
                <w:szCs w:val="18"/>
              </w:rPr>
              <w:t>The capability is introduced according to the agreement in R4-2005665.</w:t>
            </w:r>
          </w:p>
          <w:p w14:paraId="061160FD" w14:textId="77777777" w:rsidR="00E15F46" w:rsidRPr="00696D54" w:rsidRDefault="00E15F46" w:rsidP="00E15F46">
            <w:pPr>
              <w:pStyle w:val="TAL"/>
              <w:rPr>
                <w:rFonts w:cs="Arial"/>
                <w:szCs w:val="18"/>
              </w:rPr>
            </w:pPr>
          </w:p>
          <w:p w14:paraId="63C27E48" w14:textId="77777777" w:rsidR="00E15F46" w:rsidRPr="00696D54" w:rsidRDefault="00E15F46" w:rsidP="00E15F46">
            <w:pPr>
              <w:pStyle w:val="TAL"/>
              <w:rPr>
                <w:rFonts w:eastAsia="SimSun" w:cs="Arial"/>
                <w:szCs w:val="18"/>
                <w:lang w:eastAsia="zh-CN"/>
              </w:rPr>
            </w:pPr>
            <w:r w:rsidRPr="00696D54">
              <w:rPr>
                <w:rFonts w:cs="Arial"/>
                <w:szCs w:val="18"/>
              </w:rPr>
              <w:t xml:space="preserve">NOTE: </w:t>
            </w:r>
            <w:r w:rsidRPr="00696D54">
              <w:rPr>
                <w:rFonts w:eastAsia="SimSun" w:cs="Arial"/>
                <w:szCs w:val="18"/>
                <w:lang w:eastAsia="zh-CN"/>
              </w:rPr>
              <w:t>Signalling structure is up to RAN2</w:t>
            </w:r>
          </w:p>
          <w:p w14:paraId="37738F16" w14:textId="77777777" w:rsidR="00E15F46" w:rsidRPr="00696D54" w:rsidRDefault="00E15F46" w:rsidP="00E15F46">
            <w:pPr>
              <w:pStyle w:val="TAL"/>
              <w:rPr>
                <w:rFonts w:eastAsia="SimSun" w:cs="Arial"/>
                <w:szCs w:val="18"/>
                <w:lang w:eastAsia="zh-CN"/>
              </w:rPr>
            </w:pPr>
          </w:p>
          <w:p w14:paraId="67450D4A" w14:textId="2CC97547" w:rsidR="00E15F46" w:rsidRPr="00696D54" w:rsidRDefault="00E15F46" w:rsidP="00E15F46">
            <w:pPr>
              <w:pStyle w:val="TAL"/>
              <w:rPr>
                <w:rFonts w:eastAsia="SimSun" w:cs="Arial"/>
                <w:szCs w:val="18"/>
                <w:lang w:eastAsia="zh-CN"/>
              </w:rPr>
            </w:pPr>
            <w:r w:rsidRPr="00696D54">
              <w:rPr>
                <w:rFonts w:eastAsia="SimSun" w:cs="Arial"/>
                <w:szCs w:val="18"/>
                <w:lang w:eastAsia="zh-CN"/>
              </w:rPr>
              <w:t>The following duplex mode combinations do not require DL interruption</w:t>
            </w:r>
            <w:r w:rsidRPr="00696D54">
              <w:rPr>
                <w:rFonts w:cs="Arial"/>
                <w:szCs w:val="18"/>
                <w:lang w:eastAsia="zh-CN"/>
              </w:rPr>
              <w:t xml:space="preserve"> (carrier 1+ carrier 2)</w:t>
            </w:r>
            <w:r w:rsidRPr="00696D54">
              <w:rPr>
                <w:rFonts w:eastAsia="SimSun" w:cs="Arial"/>
                <w:szCs w:val="18"/>
                <w:lang w:eastAsia="zh-CN"/>
              </w:rPr>
              <w:t>:</w:t>
            </w:r>
          </w:p>
          <w:p w14:paraId="5F1BC8F7" w14:textId="7455F1FC" w:rsidR="00E15F46" w:rsidRPr="00696D54" w:rsidRDefault="00CB0021" w:rsidP="00CB0021">
            <w:pPr>
              <w:pStyle w:val="TAL"/>
              <w:overflowPunct/>
              <w:autoSpaceDE/>
              <w:autoSpaceDN/>
              <w:adjustRightInd/>
              <w:ind w:left="360" w:hanging="360"/>
              <w:textAlignment w:val="auto"/>
              <w:rPr>
                <w:rFonts w:eastAsia="SimSun" w:cs="Arial"/>
                <w:szCs w:val="18"/>
                <w:lang w:eastAsia="zh-CN"/>
              </w:rPr>
            </w:pPr>
            <w:r w:rsidRPr="00696D54">
              <w:rPr>
                <w:rFonts w:eastAsia="SimSun" w:cs="Arial"/>
                <w:szCs w:val="18"/>
                <w:lang w:eastAsia="zh-CN"/>
              </w:rPr>
              <w:t>-</w:t>
            </w:r>
            <w:r w:rsidRPr="00696D54">
              <w:rPr>
                <w:rFonts w:eastAsia="SimSun" w:cs="Arial"/>
                <w:szCs w:val="18"/>
                <w:lang w:eastAsia="zh-CN"/>
              </w:rPr>
              <w:tab/>
            </w:r>
            <w:r w:rsidR="00E15F46" w:rsidRPr="00696D54">
              <w:rPr>
                <w:rFonts w:eastAsia="SimSun" w:cs="Arial"/>
                <w:szCs w:val="18"/>
                <w:lang w:eastAsia="zh-CN"/>
              </w:rPr>
              <w:t>SUL+TDD,</w:t>
            </w:r>
          </w:p>
          <w:p w14:paraId="47F999F3" w14:textId="20313D1F" w:rsidR="00E15F46" w:rsidRPr="00696D54" w:rsidRDefault="00CB0021" w:rsidP="00CB0021">
            <w:pPr>
              <w:pStyle w:val="TAL"/>
              <w:overflowPunct/>
              <w:autoSpaceDE/>
              <w:autoSpaceDN/>
              <w:adjustRightInd/>
              <w:ind w:left="360" w:hanging="360"/>
              <w:textAlignment w:val="auto"/>
              <w:rPr>
                <w:rFonts w:eastAsia="SimSun" w:cs="Arial"/>
                <w:szCs w:val="18"/>
                <w:lang w:eastAsia="zh-CN"/>
              </w:rPr>
            </w:pPr>
            <w:r w:rsidRPr="00696D54">
              <w:rPr>
                <w:rFonts w:eastAsia="SimSun" w:cs="Arial"/>
                <w:szCs w:val="18"/>
                <w:lang w:eastAsia="zh-CN"/>
              </w:rPr>
              <w:t>-</w:t>
            </w:r>
            <w:r w:rsidRPr="00696D54">
              <w:rPr>
                <w:rFonts w:eastAsia="SimSun" w:cs="Arial"/>
                <w:szCs w:val="18"/>
                <w:lang w:eastAsia="zh-CN"/>
              </w:rPr>
              <w:tab/>
            </w:r>
            <w:r w:rsidR="00E15F46" w:rsidRPr="00696D54">
              <w:rPr>
                <w:rFonts w:eastAsia="SimSun" w:cs="Arial"/>
                <w:szCs w:val="18"/>
                <w:lang w:eastAsia="zh-CN"/>
              </w:rPr>
              <w:t>TDD+TDD CA with the same UL-DL pattern,</w:t>
            </w:r>
          </w:p>
          <w:p w14:paraId="4D93E089" w14:textId="5F040D59" w:rsidR="00E15F46" w:rsidRPr="00696D54" w:rsidRDefault="00CB0021" w:rsidP="00CB0021">
            <w:pPr>
              <w:pStyle w:val="TAL"/>
              <w:overflowPunct/>
              <w:autoSpaceDE/>
              <w:autoSpaceDN/>
              <w:adjustRightInd/>
              <w:ind w:left="360" w:hanging="360"/>
              <w:textAlignment w:val="auto"/>
              <w:rPr>
                <w:rFonts w:eastAsia="SimSun" w:cs="Arial"/>
                <w:szCs w:val="18"/>
                <w:lang w:eastAsia="zh-CN"/>
              </w:rPr>
            </w:pPr>
            <w:r w:rsidRPr="00696D54">
              <w:rPr>
                <w:rFonts w:eastAsia="SimSun" w:cs="Arial"/>
                <w:szCs w:val="18"/>
                <w:lang w:eastAsia="zh-CN"/>
              </w:rPr>
              <w:t>-</w:t>
            </w:r>
            <w:r w:rsidRPr="00696D54">
              <w:rPr>
                <w:rFonts w:eastAsia="SimSun" w:cs="Arial"/>
                <w:szCs w:val="18"/>
                <w:lang w:eastAsia="zh-CN"/>
              </w:rPr>
              <w:tab/>
            </w:r>
            <w:r w:rsidR="00E15F46" w:rsidRPr="00696D54">
              <w:rPr>
                <w:rFonts w:eastAsia="SimSun" w:cs="Arial"/>
                <w:szCs w:val="18"/>
                <w:lang w:eastAsia="zh-CN"/>
              </w:rPr>
              <w:t>TDD+TDD EN-DC with the same UL-DL pattern</w:t>
            </w:r>
          </w:p>
          <w:p w14:paraId="1ED21E9B" w14:textId="77777777" w:rsidR="00E15F46" w:rsidRPr="00696D54" w:rsidRDefault="00E15F46" w:rsidP="00E15F46">
            <w:pPr>
              <w:pStyle w:val="TAL"/>
              <w:rPr>
                <w:rFonts w:eastAsia="SimSun" w:cs="Arial"/>
                <w:szCs w:val="18"/>
                <w:lang w:eastAsia="zh-CN"/>
              </w:rPr>
            </w:pPr>
          </w:p>
          <w:p w14:paraId="0556EBB9" w14:textId="419B4735" w:rsidR="00E15F46" w:rsidRPr="00696D54" w:rsidRDefault="00E15F46" w:rsidP="006B7CC7">
            <w:pPr>
              <w:rPr>
                <w:rFonts w:eastAsia="SimSun" w:cs="Arial"/>
                <w:szCs w:val="18"/>
                <w:lang w:eastAsia="zh-CN"/>
              </w:rPr>
            </w:pPr>
            <w:r w:rsidRPr="00696D54">
              <w:rPr>
                <w:rFonts w:ascii="Arial" w:eastAsia="SimSun" w:hAnsi="Arial" w:cs="Arial"/>
                <w:sz w:val="18"/>
                <w:szCs w:val="18"/>
                <w:lang w:eastAsia="zh-CN"/>
              </w:rPr>
              <w:t>RAN4 will specify for UL CA and EN-DC for which band combinations DL interruptions are allowed.</w:t>
            </w:r>
          </w:p>
        </w:tc>
        <w:tc>
          <w:tcPr>
            <w:tcW w:w="1692" w:type="dxa"/>
          </w:tcPr>
          <w:p w14:paraId="17ADF230" w14:textId="7D078A7A" w:rsidR="00E15F46" w:rsidRPr="00696D54" w:rsidRDefault="00E15F46" w:rsidP="00E15F46">
            <w:pPr>
              <w:pStyle w:val="TAL"/>
              <w:rPr>
                <w:rFonts w:eastAsia="SimSun" w:cs="Arial"/>
                <w:szCs w:val="18"/>
                <w:lang w:eastAsia="zh-CN"/>
              </w:rPr>
            </w:pPr>
            <w:r w:rsidRPr="00696D54">
              <w:rPr>
                <w:rFonts w:cs="Arial"/>
                <w:szCs w:val="18"/>
              </w:rPr>
              <w:t>Optional with capability signalling</w:t>
            </w:r>
          </w:p>
        </w:tc>
      </w:tr>
      <w:tr w:rsidR="006703D0" w:rsidRPr="00696D54" w14:paraId="07D1177D" w14:textId="77777777" w:rsidTr="00E15F46">
        <w:trPr>
          <w:trHeight w:val="8458"/>
        </w:trPr>
        <w:tc>
          <w:tcPr>
            <w:tcW w:w="1484" w:type="dxa"/>
            <w:vMerge/>
          </w:tcPr>
          <w:p w14:paraId="78D1BDE8" w14:textId="77777777" w:rsidR="00E15F46" w:rsidRPr="00696D54" w:rsidRDefault="00E15F46" w:rsidP="00E15F46">
            <w:pPr>
              <w:pStyle w:val="TAL"/>
              <w:rPr>
                <w:rFonts w:cs="Arial"/>
                <w:szCs w:val="18"/>
              </w:rPr>
            </w:pPr>
          </w:p>
        </w:tc>
        <w:tc>
          <w:tcPr>
            <w:tcW w:w="721" w:type="dxa"/>
          </w:tcPr>
          <w:p w14:paraId="216F63F8" w14:textId="77777777" w:rsidR="00E15F46" w:rsidRPr="00696D54" w:rsidRDefault="00E15F46" w:rsidP="00E15F46">
            <w:pPr>
              <w:pStyle w:val="TAL"/>
              <w:rPr>
                <w:rFonts w:cs="Arial"/>
                <w:szCs w:val="18"/>
              </w:rPr>
            </w:pPr>
            <w:r w:rsidRPr="00696D54">
              <w:rPr>
                <w:rFonts w:eastAsia="SimSun" w:cs="Arial"/>
                <w:szCs w:val="18"/>
                <w:lang w:eastAsia="zh-CN"/>
              </w:rPr>
              <w:t>7-3a</w:t>
            </w:r>
          </w:p>
        </w:tc>
        <w:tc>
          <w:tcPr>
            <w:tcW w:w="1728" w:type="dxa"/>
          </w:tcPr>
          <w:p w14:paraId="495AF025" w14:textId="77777777" w:rsidR="00E15F46" w:rsidRPr="00696D54" w:rsidRDefault="00E15F46" w:rsidP="00E15F46">
            <w:pPr>
              <w:pStyle w:val="TAL"/>
              <w:rPr>
                <w:rFonts w:cs="Arial"/>
                <w:szCs w:val="18"/>
              </w:rPr>
            </w:pPr>
            <w:r w:rsidRPr="00696D54">
              <w:rPr>
                <w:rFonts w:eastAsia="SimSun" w:cs="Arial"/>
                <w:szCs w:val="18"/>
                <w:lang w:eastAsia="zh-CN"/>
              </w:rPr>
              <w:t>NR CA class List for intra-band non-contiguous CA</w:t>
            </w:r>
          </w:p>
        </w:tc>
        <w:tc>
          <w:tcPr>
            <w:tcW w:w="2204" w:type="dxa"/>
          </w:tcPr>
          <w:p w14:paraId="40BB871F" w14:textId="77777777" w:rsidR="00E15F46" w:rsidRPr="00696D54" w:rsidRDefault="00E15F46" w:rsidP="006B7CC7">
            <w:pPr>
              <w:pStyle w:val="TAL"/>
              <w:rPr>
                <w:rFonts w:eastAsia="SimSun"/>
                <w:lang w:eastAsia="zh-CN"/>
              </w:rPr>
            </w:pPr>
            <w:r w:rsidRPr="00696D54">
              <w:rPr>
                <w:rFonts w:eastAsia="SimSun"/>
                <w:lang w:eastAsia="zh-CN"/>
              </w:rPr>
              <w:t xml:space="preserve">Indicate the UL frequency separation </w:t>
            </w:r>
            <w:r w:rsidRPr="00696D54">
              <w:rPr>
                <w:rFonts w:eastAsiaTheme="minorEastAsia"/>
                <w:lang w:eastAsia="zh-CN"/>
              </w:rPr>
              <w:t xml:space="preserve">class </w:t>
            </w:r>
            <w:r w:rsidRPr="00696D54">
              <w:rPr>
                <w:rFonts w:eastAsia="SimSun"/>
                <w:lang w:eastAsia="zh-CN"/>
              </w:rPr>
              <w:t xml:space="preserve">that UE can support which includes </w:t>
            </w:r>
            <w:r w:rsidRPr="00696D54">
              <w:rPr>
                <w:rFonts w:eastAsiaTheme="minorEastAsia"/>
                <w:lang w:eastAsia="zh-CN"/>
              </w:rPr>
              <w:t xml:space="preserve">both the aggregated bandwidth and </w:t>
            </w:r>
            <w:r w:rsidRPr="00696D54">
              <w:rPr>
                <w:rFonts w:eastAsia="SimSun"/>
                <w:lang w:eastAsia="zh-CN"/>
              </w:rPr>
              <w:t>the gap</w:t>
            </w:r>
            <w:r w:rsidRPr="00696D54">
              <w:rPr>
                <w:rFonts w:eastAsiaTheme="minorEastAsia"/>
                <w:lang w:eastAsia="zh-CN"/>
              </w:rPr>
              <w:t xml:space="preserve"> bandwidth</w:t>
            </w:r>
            <w:r w:rsidRPr="00696D54">
              <w:rPr>
                <w:rFonts w:eastAsia="SimSun"/>
                <w:lang w:eastAsia="zh-CN"/>
              </w:rPr>
              <w:t xml:space="preserve"> between two non-contiguous CCs for intra-band non-contiguous CA</w:t>
            </w:r>
          </w:p>
          <w:p w14:paraId="753B7545" w14:textId="77777777" w:rsidR="00E15F46" w:rsidRPr="00696D54" w:rsidRDefault="00E15F46" w:rsidP="006B7CC7">
            <w:pPr>
              <w:pStyle w:val="TAL"/>
              <w:rPr>
                <w:rFonts w:eastAsia="SimSun"/>
                <w:lang w:eastAsia="zh-CN"/>
              </w:rPr>
            </w:pPr>
          </w:p>
          <w:p w14:paraId="050EBD13" w14:textId="77777777" w:rsidR="00E15F46" w:rsidRPr="00696D54" w:rsidRDefault="00E15F46" w:rsidP="00265125">
            <w:pPr>
              <w:pStyle w:val="TAL"/>
            </w:pPr>
            <w:r w:rsidRPr="00696D54">
              <w:rPr>
                <w:rFonts w:eastAsia="SimSun"/>
                <w:lang w:eastAsia="zh-CN"/>
              </w:rPr>
              <w:t xml:space="preserve">Note: </w:t>
            </w:r>
            <w:r w:rsidRPr="00696D54">
              <w:rPr>
                <w:lang w:eastAsia="zh-CN"/>
              </w:rPr>
              <w:t xml:space="preserve">UL frequency separation class means </w:t>
            </w:r>
            <w:r w:rsidRPr="00696D54">
              <w:rPr>
                <w:rFonts w:eastAsia="SimSun"/>
                <w:lang w:eastAsia="zh-CN"/>
              </w:rPr>
              <w:t>maximum frequency span between lower edge of lowest component carrier and upper edge of highest component carrier that UE can support in uplink</w:t>
            </w:r>
          </w:p>
        </w:tc>
        <w:tc>
          <w:tcPr>
            <w:tcW w:w="1175" w:type="dxa"/>
          </w:tcPr>
          <w:p w14:paraId="21782FB0" w14:textId="77777777" w:rsidR="00E15F46" w:rsidRPr="00696D54" w:rsidRDefault="00E15F46" w:rsidP="00E15F46">
            <w:pPr>
              <w:pStyle w:val="TAL"/>
              <w:rPr>
                <w:rFonts w:cs="Arial"/>
                <w:szCs w:val="18"/>
              </w:rPr>
            </w:pPr>
            <w:r w:rsidRPr="00696D54">
              <w:rPr>
                <w:rFonts w:eastAsia="SimSun" w:cs="Arial"/>
                <w:szCs w:val="18"/>
                <w:lang w:eastAsia="zh-CN"/>
              </w:rPr>
              <w:t>Intra-band UL non-contiguous CA band combination</w:t>
            </w:r>
          </w:p>
        </w:tc>
        <w:tc>
          <w:tcPr>
            <w:tcW w:w="2984" w:type="dxa"/>
          </w:tcPr>
          <w:p w14:paraId="1ACA25BE" w14:textId="77777777" w:rsidR="00E15F46" w:rsidRPr="00696D54" w:rsidRDefault="00E15F46" w:rsidP="00E15F46">
            <w:pPr>
              <w:pStyle w:val="TAL"/>
              <w:rPr>
                <w:rFonts w:cs="Arial"/>
                <w:i/>
                <w:iCs/>
                <w:szCs w:val="18"/>
              </w:rPr>
            </w:pPr>
            <w:r w:rsidRPr="00696D54">
              <w:rPr>
                <w:rFonts w:cs="Arial"/>
                <w:i/>
                <w:iCs/>
                <w:szCs w:val="18"/>
              </w:rPr>
              <w:t>intraBandFreqSeparationUL-AggBW-GapBW-r16</w:t>
            </w:r>
          </w:p>
        </w:tc>
        <w:tc>
          <w:tcPr>
            <w:tcW w:w="2630" w:type="dxa"/>
          </w:tcPr>
          <w:p w14:paraId="5816A358" w14:textId="77777777" w:rsidR="00E15F46" w:rsidRPr="00696D54" w:rsidRDefault="00E15F46" w:rsidP="00E15F46">
            <w:pPr>
              <w:pStyle w:val="TAL"/>
              <w:rPr>
                <w:rFonts w:cs="Arial"/>
                <w:i/>
                <w:iCs/>
                <w:szCs w:val="18"/>
              </w:rPr>
            </w:pPr>
            <w:r w:rsidRPr="00696D54">
              <w:rPr>
                <w:rFonts w:cs="Arial"/>
                <w:i/>
                <w:iCs/>
                <w:szCs w:val="18"/>
              </w:rPr>
              <w:t>CA-ParametersNR-v1630</w:t>
            </w:r>
          </w:p>
        </w:tc>
        <w:tc>
          <w:tcPr>
            <w:tcW w:w="1257" w:type="dxa"/>
          </w:tcPr>
          <w:p w14:paraId="77853F15" w14:textId="77777777" w:rsidR="00E15F46" w:rsidRPr="00696D54" w:rsidRDefault="00E15F46" w:rsidP="00E15F46">
            <w:pPr>
              <w:pStyle w:val="TAL"/>
              <w:rPr>
                <w:rFonts w:cs="Arial"/>
                <w:szCs w:val="18"/>
              </w:rPr>
            </w:pPr>
            <w:r w:rsidRPr="00696D54">
              <w:rPr>
                <w:rFonts w:eastAsia="SimSun" w:cs="Arial"/>
                <w:szCs w:val="18"/>
                <w:lang w:eastAsia="zh-CN"/>
              </w:rPr>
              <w:t>No need</w:t>
            </w:r>
          </w:p>
        </w:tc>
        <w:tc>
          <w:tcPr>
            <w:tcW w:w="1257" w:type="dxa"/>
          </w:tcPr>
          <w:p w14:paraId="4DD1F9D8" w14:textId="77777777" w:rsidR="00E15F46" w:rsidRPr="00696D54" w:rsidRDefault="00E15F46" w:rsidP="00E15F46">
            <w:pPr>
              <w:pStyle w:val="TAL"/>
              <w:rPr>
                <w:rFonts w:cs="Arial"/>
                <w:szCs w:val="18"/>
              </w:rPr>
            </w:pPr>
            <w:r w:rsidRPr="00696D54">
              <w:rPr>
                <w:rFonts w:eastAsia="SimSun" w:cs="Arial"/>
                <w:szCs w:val="18"/>
                <w:lang w:eastAsia="zh-CN"/>
              </w:rPr>
              <w:t>FR1 only</w:t>
            </w:r>
          </w:p>
        </w:tc>
        <w:tc>
          <w:tcPr>
            <w:tcW w:w="1635" w:type="dxa"/>
          </w:tcPr>
          <w:p w14:paraId="0B6ABEFF" w14:textId="77777777" w:rsidR="00E15F46" w:rsidRPr="00696D54" w:rsidRDefault="00E15F46" w:rsidP="00E15F46">
            <w:pPr>
              <w:pStyle w:val="TAL"/>
              <w:rPr>
                <w:rFonts w:cs="Arial"/>
                <w:szCs w:val="18"/>
                <w:lang w:eastAsia="zh-CN"/>
              </w:rPr>
            </w:pPr>
            <w:r w:rsidRPr="00696D54">
              <w:rPr>
                <w:rFonts w:cs="Arial"/>
                <w:szCs w:val="18"/>
                <w:lang w:eastAsia="zh-CN"/>
              </w:rPr>
              <w:t>Based on the agreed</w:t>
            </w:r>
            <w:r w:rsidRPr="00696D54">
              <w:rPr>
                <w:rFonts w:eastAsia="MS Mincho" w:cs="Arial"/>
                <w:szCs w:val="18"/>
              </w:rPr>
              <w:t xml:space="preserve"> </w:t>
            </w:r>
            <w:r w:rsidRPr="00696D54">
              <w:rPr>
                <w:rFonts w:cs="Arial"/>
                <w:szCs w:val="18"/>
                <w:lang w:eastAsia="zh-CN"/>
              </w:rPr>
              <w:t>WF R4-2005660  both 1PA and 2PA architecture for intra-band non-contiguous UL CA will be considered for UE capability, and MIMO supporting with 4TX for 2PA UL NC CA should not be excluded.</w:t>
            </w:r>
          </w:p>
          <w:p w14:paraId="192DE2DA" w14:textId="77777777" w:rsidR="00E15F46" w:rsidRPr="00696D54" w:rsidRDefault="00E15F46" w:rsidP="00E15F46">
            <w:pPr>
              <w:pStyle w:val="TAL"/>
              <w:rPr>
                <w:rFonts w:cs="Arial"/>
                <w:szCs w:val="18"/>
                <w:lang w:eastAsia="zh-CN"/>
              </w:rPr>
            </w:pPr>
          </w:p>
          <w:p w14:paraId="1064911A" w14:textId="77777777" w:rsidR="00E15F46" w:rsidRPr="00696D54" w:rsidRDefault="00E15F46" w:rsidP="00E15F46">
            <w:pPr>
              <w:pStyle w:val="TAL"/>
              <w:rPr>
                <w:rFonts w:cs="Arial"/>
                <w:szCs w:val="18"/>
                <w:lang w:eastAsia="zh-CN"/>
              </w:rPr>
            </w:pPr>
            <w:r w:rsidRPr="00696D54">
              <w:rPr>
                <w:rFonts w:cs="Arial"/>
                <w:szCs w:val="18"/>
                <w:lang w:eastAsia="zh-CN"/>
              </w:rPr>
              <w:t>The maximum UL CC number for intra-band UL CA is 2 in Rel-16.</w:t>
            </w:r>
          </w:p>
          <w:p w14:paraId="7D1F45FE" w14:textId="77777777" w:rsidR="00E15F46" w:rsidRPr="00696D54" w:rsidRDefault="00E15F46" w:rsidP="00E15F46">
            <w:pPr>
              <w:snapToGrid w:val="0"/>
              <w:spacing w:afterLines="50" w:after="120"/>
              <w:contextualSpacing/>
              <w:jc w:val="both"/>
              <w:rPr>
                <w:rFonts w:ascii="Arial" w:eastAsiaTheme="minorEastAsia" w:hAnsi="Arial" w:cs="Arial"/>
                <w:sz w:val="18"/>
                <w:szCs w:val="18"/>
                <w:lang w:eastAsia="zh-CN"/>
              </w:rPr>
            </w:pPr>
          </w:p>
          <w:p w14:paraId="33CD2047" w14:textId="77777777" w:rsidR="00E15F46" w:rsidRPr="00696D54" w:rsidRDefault="00E15F46" w:rsidP="00E15F46">
            <w:pPr>
              <w:snapToGrid w:val="0"/>
              <w:spacing w:afterLines="50" w:after="120"/>
              <w:contextualSpacing/>
              <w:jc w:val="both"/>
              <w:rPr>
                <w:rFonts w:ascii="Arial" w:eastAsia="SimSun" w:hAnsi="Arial" w:cs="Arial"/>
                <w:sz w:val="18"/>
                <w:szCs w:val="18"/>
                <w:lang w:eastAsia="zh-CN"/>
              </w:rPr>
            </w:pPr>
            <w:r w:rsidRPr="00696D54">
              <w:rPr>
                <w:rFonts w:ascii="Arial" w:eastAsia="SimSun" w:hAnsi="Arial" w:cs="Arial"/>
                <w:sz w:val="18"/>
                <w:szCs w:val="18"/>
                <w:lang w:eastAsia="zh-CN"/>
              </w:rPr>
              <w:t xml:space="preserve">NC CA </w:t>
            </w:r>
            <w:r w:rsidRPr="00696D54">
              <w:rPr>
                <w:rFonts w:ascii="Arial" w:eastAsiaTheme="minorEastAsia" w:hAnsi="Arial" w:cs="Arial"/>
                <w:sz w:val="18"/>
                <w:szCs w:val="18"/>
                <w:lang w:eastAsia="zh-CN"/>
              </w:rPr>
              <w:t xml:space="preserve">UL separation </w:t>
            </w:r>
            <w:r w:rsidRPr="00696D54">
              <w:rPr>
                <w:rFonts w:ascii="Arial" w:eastAsia="SimSun" w:hAnsi="Arial" w:cs="Arial"/>
                <w:sz w:val="18"/>
                <w:szCs w:val="18"/>
                <w:lang w:eastAsia="zh-CN"/>
              </w:rPr>
              <w:t>class candidate values:</w:t>
            </w:r>
          </w:p>
          <w:p w14:paraId="5F5C1922" w14:textId="4437170A" w:rsidR="00E15F46" w:rsidRPr="00696D54" w:rsidRDefault="00CB0021" w:rsidP="00CB0021">
            <w:pPr>
              <w:spacing w:afterLines="50" w:after="120"/>
              <w:ind w:left="309" w:hanging="284"/>
              <w:rPr>
                <w:rFonts w:ascii="Arial" w:hAnsi="Arial" w:cs="Arial"/>
                <w:sz w:val="18"/>
                <w:szCs w:val="18"/>
              </w:rPr>
            </w:pPr>
            <w:r w:rsidRPr="00696D54">
              <w:rPr>
                <w:rFonts w:ascii="Arial" w:hAnsi="Arial" w:cs="Arial"/>
                <w:sz w:val="18"/>
                <w:szCs w:val="18"/>
              </w:rPr>
              <w:t>-</w:t>
            </w:r>
            <w:r w:rsidRPr="00696D54">
              <w:rPr>
                <w:rFonts w:ascii="Arial" w:hAnsi="Arial" w:cs="Arial"/>
                <w:sz w:val="18"/>
                <w:szCs w:val="18"/>
              </w:rPr>
              <w:tab/>
            </w:r>
            <w:r w:rsidR="00E15F46" w:rsidRPr="00696D54">
              <w:rPr>
                <w:rFonts w:ascii="Arial" w:hAnsi="Arial" w:cs="Arial"/>
                <w:sz w:val="18"/>
                <w:szCs w:val="18"/>
              </w:rPr>
              <w:t>Class</w:t>
            </w:r>
            <w:r w:rsidR="00E15F46" w:rsidRPr="00696D54">
              <w:rPr>
                <w:rFonts w:ascii="Arial" w:eastAsiaTheme="minorEastAsia" w:hAnsi="Arial" w:cs="Arial"/>
                <w:sz w:val="18"/>
                <w:szCs w:val="18"/>
                <w:lang w:eastAsia="zh-CN"/>
              </w:rPr>
              <w:t xml:space="preserve"> I</w:t>
            </w:r>
            <w:r w:rsidR="00E15F46" w:rsidRPr="00696D54">
              <w:rPr>
                <w:rFonts w:ascii="Arial" w:hAnsi="Arial" w:cs="Arial"/>
                <w:sz w:val="18"/>
                <w:szCs w:val="18"/>
              </w:rPr>
              <w:t>: NC CA separation class≤ 100MHz</w:t>
            </w:r>
          </w:p>
          <w:p w14:paraId="6B3D2948" w14:textId="386A4CC7" w:rsidR="00E15F46" w:rsidRPr="00696D54" w:rsidRDefault="00CB0021" w:rsidP="00CB0021">
            <w:pPr>
              <w:spacing w:afterLines="50" w:after="120"/>
              <w:ind w:left="309" w:hanging="284"/>
              <w:rPr>
                <w:rFonts w:ascii="Arial" w:hAnsi="Arial" w:cs="Arial"/>
                <w:sz w:val="18"/>
                <w:szCs w:val="18"/>
              </w:rPr>
            </w:pPr>
            <w:r w:rsidRPr="00696D54">
              <w:rPr>
                <w:rFonts w:ascii="Arial" w:hAnsi="Arial" w:cs="Arial"/>
                <w:sz w:val="18"/>
                <w:szCs w:val="18"/>
              </w:rPr>
              <w:t>-</w:t>
            </w:r>
            <w:r w:rsidRPr="00696D54">
              <w:rPr>
                <w:rFonts w:ascii="Arial" w:hAnsi="Arial" w:cs="Arial"/>
                <w:sz w:val="18"/>
                <w:szCs w:val="18"/>
              </w:rPr>
              <w:tab/>
            </w:r>
            <w:r w:rsidR="00E15F46" w:rsidRPr="00696D54">
              <w:rPr>
                <w:rFonts w:ascii="Arial" w:hAnsi="Arial" w:cs="Arial"/>
                <w:sz w:val="18"/>
                <w:szCs w:val="18"/>
              </w:rPr>
              <w:t>Class</w:t>
            </w:r>
            <w:r w:rsidR="00E15F46" w:rsidRPr="00696D54">
              <w:rPr>
                <w:rFonts w:ascii="Arial" w:eastAsiaTheme="minorEastAsia" w:hAnsi="Arial" w:cs="Arial"/>
                <w:sz w:val="18"/>
                <w:szCs w:val="18"/>
                <w:lang w:eastAsia="zh-CN"/>
              </w:rPr>
              <w:t xml:space="preserve"> II</w:t>
            </w:r>
            <w:r w:rsidR="00E15F46" w:rsidRPr="00696D54">
              <w:rPr>
                <w:rFonts w:ascii="Arial" w:hAnsi="Arial" w:cs="Arial"/>
                <w:sz w:val="18"/>
                <w:szCs w:val="18"/>
              </w:rPr>
              <w:t>: 100&lt; NC CA separation class≤ 200MHz</w:t>
            </w:r>
          </w:p>
          <w:p w14:paraId="246599A2" w14:textId="77777777" w:rsidR="00E15F46" w:rsidRPr="00696D54" w:rsidRDefault="00E15F46" w:rsidP="00E15F46">
            <w:pPr>
              <w:pStyle w:val="TAL"/>
              <w:rPr>
                <w:rFonts w:cs="Arial"/>
                <w:szCs w:val="18"/>
              </w:rPr>
            </w:pPr>
            <w:r w:rsidRPr="00696D54">
              <w:rPr>
                <w:rFonts w:cs="Arial"/>
                <w:szCs w:val="18"/>
              </w:rPr>
              <w:t>Class</w:t>
            </w:r>
            <w:r w:rsidRPr="00696D54">
              <w:rPr>
                <w:rFonts w:cs="Arial"/>
                <w:szCs w:val="18"/>
                <w:lang w:eastAsia="zh-CN"/>
              </w:rPr>
              <w:t xml:space="preserve"> III</w:t>
            </w:r>
            <w:r w:rsidRPr="00696D54">
              <w:rPr>
                <w:rFonts w:cs="Arial"/>
                <w:szCs w:val="18"/>
              </w:rPr>
              <w:t>: NC CA separation class &gt; 200MHz and &lt;600MHz</w:t>
            </w:r>
            <w:r w:rsidRPr="00696D54">
              <w:rPr>
                <w:rFonts w:cs="Arial"/>
                <w:szCs w:val="18"/>
                <w:lang w:eastAsia="zh-CN"/>
              </w:rPr>
              <w:t>=</w:t>
            </w:r>
          </w:p>
        </w:tc>
        <w:tc>
          <w:tcPr>
            <w:tcW w:w="1692" w:type="dxa"/>
          </w:tcPr>
          <w:p w14:paraId="320513B0" w14:textId="24850DB5" w:rsidR="00E15F46" w:rsidRPr="0034305F" w:rsidRDefault="00E15F46" w:rsidP="00E15F46">
            <w:pPr>
              <w:pStyle w:val="TAL"/>
              <w:rPr>
                <w:rFonts w:cs="Arial"/>
                <w:strike/>
                <w:szCs w:val="18"/>
                <w:lang w:eastAsia="zh-CN"/>
              </w:rPr>
            </w:pPr>
            <w:r w:rsidRPr="00696D54">
              <w:rPr>
                <w:rFonts w:eastAsia="SimSun" w:cs="Arial"/>
                <w:szCs w:val="18"/>
                <w:lang w:eastAsia="zh-CN"/>
              </w:rPr>
              <w:t>Optional with capability signalling</w:t>
            </w:r>
          </w:p>
        </w:tc>
      </w:tr>
      <w:tr w:rsidR="006703D0" w:rsidRPr="00696D54" w14:paraId="4C09AE7F" w14:textId="77777777" w:rsidTr="00E15F46">
        <w:trPr>
          <w:trHeight w:val="8458"/>
        </w:trPr>
        <w:tc>
          <w:tcPr>
            <w:tcW w:w="1484" w:type="dxa"/>
            <w:vMerge/>
          </w:tcPr>
          <w:p w14:paraId="7B7ED3FF" w14:textId="77777777" w:rsidR="00E15F46" w:rsidRPr="00696D54" w:rsidRDefault="00E15F46" w:rsidP="00E15F46">
            <w:pPr>
              <w:pStyle w:val="TAL"/>
              <w:rPr>
                <w:rFonts w:cs="Arial"/>
                <w:szCs w:val="18"/>
              </w:rPr>
            </w:pPr>
          </w:p>
        </w:tc>
        <w:tc>
          <w:tcPr>
            <w:tcW w:w="721" w:type="dxa"/>
          </w:tcPr>
          <w:p w14:paraId="4B97E9AD" w14:textId="77777777" w:rsidR="00E15F46" w:rsidRPr="00696D54" w:rsidRDefault="00E15F46" w:rsidP="00E15F46">
            <w:pPr>
              <w:pStyle w:val="TAL"/>
              <w:rPr>
                <w:rFonts w:cs="Arial"/>
                <w:szCs w:val="18"/>
              </w:rPr>
            </w:pPr>
            <w:r w:rsidRPr="00696D54">
              <w:rPr>
                <w:rFonts w:eastAsia="SimSun" w:cs="Arial"/>
                <w:szCs w:val="18"/>
                <w:lang w:eastAsia="zh-CN"/>
              </w:rPr>
              <w:t>7-3b</w:t>
            </w:r>
          </w:p>
        </w:tc>
        <w:tc>
          <w:tcPr>
            <w:tcW w:w="1728" w:type="dxa"/>
          </w:tcPr>
          <w:p w14:paraId="1DEC7E6C" w14:textId="77777777" w:rsidR="00E15F46" w:rsidRPr="00696D54" w:rsidRDefault="00E15F46" w:rsidP="00E15F46">
            <w:pPr>
              <w:pStyle w:val="TAL"/>
              <w:rPr>
                <w:rFonts w:cs="Arial"/>
                <w:szCs w:val="18"/>
              </w:rPr>
            </w:pPr>
            <w:r w:rsidRPr="00696D54">
              <w:rPr>
                <w:rFonts w:eastAsia="SimSun" w:cs="Arial"/>
                <w:szCs w:val="18"/>
                <w:lang w:eastAsia="zh-CN"/>
              </w:rPr>
              <w:t>NR CA class List for Intra-band contiguous CA</w:t>
            </w:r>
          </w:p>
        </w:tc>
        <w:tc>
          <w:tcPr>
            <w:tcW w:w="2204" w:type="dxa"/>
          </w:tcPr>
          <w:p w14:paraId="414A9711" w14:textId="7B9146BC" w:rsidR="00C4641B" w:rsidRPr="00696D54" w:rsidRDefault="00C4641B" w:rsidP="007E094B">
            <w:pPr>
              <w:pStyle w:val="TAL"/>
              <w:ind w:left="295" w:hanging="295"/>
              <w:rPr>
                <w:rFonts w:eastAsia="Yu Mincho"/>
              </w:rPr>
            </w:pPr>
            <w:r w:rsidRPr="00696D54">
              <w:rPr>
                <w:rFonts w:eastAsia="SimSun"/>
                <w:lang w:eastAsia="zh-CN"/>
              </w:rPr>
              <w:t>1.</w:t>
            </w:r>
            <w:r w:rsidRPr="00696D54">
              <w:rPr>
                <w:rFonts w:eastAsia="Yu Mincho"/>
              </w:rPr>
              <w:tab/>
            </w:r>
            <w:r w:rsidR="007E094B" w:rsidRPr="00696D54">
              <w:rPr>
                <w:rFonts w:eastAsia="Yu Mincho"/>
              </w:rPr>
              <w:t>Indicate the contiguous CA bandwidth class that UE can support in uplink</w:t>
            </w:r>
          </w:p>
          <w:p w14:paraId="7C9B2145" w14:textId="5F8F362A" w:rsidR="007E094B" w:rsidRPr="00696D54" w:rsidRDefault="007E094B" w:rsidP="006B7CC7">
            <w:pPr>
              <w:pStyle w:val="TAL"/>
              <w:ind w:left="295" w:hanging="295"/>
              <w:rPr>
                <w:rFonts w:eastAsia="Yu Mincho"/>
              </w:rPr>
            </w:pPr>
            <w:r w:rsidRPr="00696D54">
              <w:rPr>
                <w:rFonts w:eastAsia="SimSun"/>
                <w:lang w:eastAsia="zh-CN"/>
              </w:rPr>
              <w:t>2.</w:t>
            </w:r>
            <w:r w:rsidRPr="00696D54">
              <w:rPr>
                <w:rFonts w:eastAsia="Yu Mincho"/>
              </w:rPr>
              <w:tab/>
              <w:t>On the condition that component 1 is indicated, indicate the PA architecture, i.e., 1PA or 2PA</w:t>
            </w:r>
          </w:p>
          <w:p w14:paraId="655B985A" w14:textId="43F2A2F6" w:rsidR="007E094B" w:rsidRPr="00696D54" w:rsidRDefault="007E094B" w:rsidP="006B7CC7">
            <w:pPr>
              <w:pStyle w:val="TAL"/>
              <w:ind w:left="295" w:hanging="295"/>
              <w:rPr>
                <w:rFonts w:eastAsia="SimSun"/>
                <w:lang w:eastAsia="zh-CN"/>
              </w:rPr>
            </w:pPr>
            <w:r w:rsidRPr="00696D54">
              <w:rPr>
                <w:rFonts w:eastAsia="SimSun"/>
                <w:lang w:eastAsia="zh-CN"/>
              </w:rPr>
              <w:t>3.</w:t>
            </w:r>
            <w:r w:rsidRPr="00696D54">
              <w:rPr>
                <w:rFonts w:eastAsia="Yu Mincho"/>
              </w:rPr>
              <w:tab/>
              <w:t>On the condition that component 1 and component 2 are indicated, indicate the MIMO layer number for each UL CC separately</w:t>
            </w:r>
          </w:p>
          <w:p w14:paraId="27FBA2FA" w14:textId="77777777" w:rsidR="00C4641B" w:rsidRPr="00696D54" w:rsidRDefault="00C4641B">
            <w:pPr>
              <w:pStyle w:val="TAL"/>
              <w:rPr>
                <w:rFonts w:eastAsia="SimSun"/>
                <w:lang w:eastAsia="zh-CN"/>
              </w:rPr>
            </w:pPr>
          </w:p>
          <w:p w14:paraId="74BE5BA2" w14:textId="19CEA77A" w:rsidR="00E15F46" w:rsidRPr="00696D54" w:rsidRDefault="00E15F46" w:rsidP="006B7CC7">
            <w:pPr>
              <w:pStyle w:val="TAL"/>
              <w:rPr>
                <w:rFonts w:eastAsiaTheme="minorEastAsia"/>
                <w:lang w:eastAsia="zh-CN"/>
              </w:rPr>
            </w:pPr>
            <w:r w:rsidRPr="00696D54">
              <w:rPr>
                <w:rFonts w:eastAsia="SimSun"/>
                <w:lang w:eastAsia="zh-CN"/>
              </w:rPr>
              <w:t>NOTE1: there is dependency for the three components as given above</w:t>
            </w:r>
          </w:p>
          <w:p w14:paraId="7ABC069E" w14:textId="77777777" w:rsidR="00C4641B" w:rsidRPr="00696D54" w:rsidRDefault="00C4641B" w:rsidP="00265125">
            <w:pPr>
              <w:pStyle w:val="TAL"/>
            </w:pPr>
          </w:p>
          <w:p w14:paraId="45CE3D8D" w14:textId="7BA81860" w:rsidR="00E15F46" w:rsidRPr="00696D54" w:rsidRDefault="00E15F46" w:rsidP="00265125">
            <w:pPr>
              <w:pStyle w:val="TAL"/>
            </w:pPr>
            <w:r w:rsidRPr="00696D54">
              <w:t>NOTE2: component 1/2/3 are existing signaling from Rel-15, the dependency and conditioned relation need to be ensured in Rel-16 signalling. It is up to RAN2 to decide how to ensure dependency and conditioned relation or new Rel-16 signaling is needed.</w:t>
            </w:r>
          </w:p>
        </w:tc>
        <w:tc>
          <w:tcPr>
            <w:tcW w:w="1175" w:type="dxa"/>
          </w:tcPr>
          <w:p w14:paraId="141C330D" w14:textId="77777777" w:rsidR="00E15F46" w:rsidRPr="00696D54" w:rsidRDefault="00E15F46" w:rsidP="00E15F46">
            <w:pPr>
              <w:pStyle w:val="TAL"/>
              <w:rPr>
                <w:rFonts w:cs="Arial"/>
                <w:szCs w:val="18"/>
              </w:rPr>
            </w:pPr>
            <w:r w:rsidRPr="00696D54">
              <w:rPr>
                <w:rFonts w:eastAsia="SimSun" w:cs="Arial"/>
                <w:szCs w:val="18"/>
                <w:lang w:eastAsia="zh-CN"/>
              </w:rPr>
              <w:t>Intra-band UL contiguous CA band combination</w:t>
            </w:r>
          </w:p>
        </w:tc>
        <w:tc>
          <w:tcPr>
            <w:tcW w:w="2984" w:type="dxa"/>
          </w:tcPr>
          <w:p w14:paraId="18DF319F" w14:textId="77777777" w:rsidR="00E15F46" w:rsidRPr="00696D54" w:rsidRDefault="00E15F46" w:rsidP="00E15F46">
            <w:pPr>
              <w:pStyle w:val="TAL"/>
              <w:rPr>
                <w:rFonts w:cs="Arial"/>
                <w:i/>
                <w:iCs/>
                <w:szCs w:val="18"/>
              </w:rPr>
            </w:pPr>
            <w:r w:rsidRPr="00696D54">
              <w:rPr>
                <w:rFonts w:eastAsia="SimSun" w:cs="Arial"/>
                <w:i/>
                <w:iCs/>
                <w:szCs w:val="18"/>
                <w:lang w:eastAsia="zh-CN"/>
              </w:rPr>
              <w:t>RAN2 agreed that the existing signalling is sufficient</w:t>
            </w:r>
          </w:p>
        </w:tc>
        <w:tc>
          <w:tcPr>
            <w:tcW w:w="2630" w:type="dxa"/>
          </w:tcPr>
          <w:p w14:paraId="457F6792" w14:textId="77777777" w:rsidR="00E15F46" w:rsidRPr="00696D54" w:rsidRDefault="00E15F46" w:rsidP="00E15F46">
            <w:pPr>
              <w:pStyle w:val="TAL"/>
              <w:rPr>
                <w:rFonts w:cs="Arial"/>
                <w:i/>
                <w:iCs/>
                <w:szCs w:val="18"/>
              </w:rPr>
            </w:pPr>
          </w:p>
        </w:tc>
        <w:tc>
          <w:tcPr>
            <w:tcW w:w="1257" w:type="dxa"/>
          </w:tcPr>
          <w:p w14:paraId="43B51877" w14:textId="77777777" w:rsidR="00E15F46" w:rsidRPr="00696D54" w:rsidRDefault="00E15F46" w:rsidP="00E15F46">
            <w:pPr>
              <w:pStyle w:val="TAL"/>
              <w:rPr>
                <w:rFonts w:cs="Arial"/>
                <w:szCs w:val="18"/>
              </w:rPr>
            </w:pPr>
            <w:r w:rsidRPr="00696D54">
              <w:rPr>
                <w:rFonts w:eastAsia="SimSun" w:cs="Arial"/>
                <w:szCs w:val="18"/>
                <w:lang w:eastAsia="zh-CN"/>
              </w:rPr>
              <w:t>No need</w:t>
            </w:r>
          </w:p>
        </w:tc>
        <w:tc>
          <w:tcPr>
            <w:tcW w:w="1257" w:type="dxa"/>
          </w:tcPr>
          <w:p w14:paraId="15787190" w14:textId="77777777" w:rsidR="00E15F46" w:rsidRPr="00696D54" w:rsidRDefault="00E15F46" w:rsidP="00E15F46">
            <w:pPr>
              <w:pStyle w:val="TAL"/>
              <w:rPr>
                <w:rFonts w:cs="Arial"/>
                <w:szCs w:val="18"/>
              </w:rPr>
            </w:pPr>
            <w:r w:rsidRPr="00696D54">
              <w:rPr>
                <w:rFonts w:eastAsia="SimSun" w:cs="Arial"/>
                <w:szCs w:val="18"/>
                <w:lang w:eastAsia="zh-CN"/>
              </w:rPr>
              <w:t>FR1</w:t>
            </w:r>
          </w:p>
        </w:tc>
        <w:tc>
          <w:tcPr>
            <w:tcW w:w="1635" w:type="dxa"/>
          </w:tcPr>
          <w:p w14:paraId="6B9F2B56" w14:textId="03F0798E" w:rsidR="00E15F46" w:rsidRPr="00696D54" w:rsidRDefault="00E15F46" w:rsidP="00E15F46">
            <w:pPr>
              <w:pStyle w:val="TAL"/>
              <w:rPr>
                <w:rFonts w:cs="Arial"/>
                <w:szCs w:val="18"/>
                <w:lang w:eastAsia="zh-CN"/>
              </w:rPr>
            </w:pPr>
            <w:r w:rsidRPr="00696D54">
              <w:rPr>
                <w:rFonts w:cs="Arial"/>
                <w:szCs w:val="18"/>
                <w:lang w:eastAsia="zh-CN"/>
              </w:rPr>
              <w:t>for each contiguous CA bandwidth class, if 2PA architecture is indicated, MIMO is not supported for both UL CCs by default</w:t>
            </w:r>
          </w:p>
        </w:tc>
        <w:tc>
          <w:tcPr>
            <w:tcW w:w="1692" w:type="dxa"/>
          </w:tcPr>
          <w:p w14:paraId="61AD2FA5" w14:textId="4AF6031D" w:rsidR="00E15F46" w:rsidRPr="0034305F"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r w:rsidR="006703D0" w:rsidRPr="00696D54" w14:paraId="37DC3F1A" w14:textId="77777777" w:rsidTr="00E15F46">
        <w:trPr>
          <w:trHeight w:val="8458"/>
        </w:trPr>
        <w:tc>
          <w:tcPr>
            <w:tcW w:w="1484" w:type="dxa"/>
            <w:vMerge/>
          </w:tcPr>
          <w:p w14:paraId="2A782B02" w14:textId="77777777" w:rsidR="00E15F46" w:rsidRPr="00696D54" w:rsidRDefault="00E15F46" w:rsidP="00E15F46">
            <w:pPr>
              <w:pStyle w:val="TAL"/>
              <w:rPr>
                <w:rFonts w:cs="Arial"/>
                <w:szCs w:val="18"/>
              </w:rPr>
            </w:pPr>
          </w:p>
        </w:tc>
        <w:tc>
          <w:tcPr>
            <w:tcW w:w="721" w:type="dxa"/>
          </w:tcPr>
          <w:p w14:paraId="5F16C2A4" w14:textId="77777777" w:rsidR="00E15F46" w:rsidRPr="00696D54" w:rsidRDefault="00E15F46" w:rsidP="00E15F46">
            <w:pPr>
              <w:pStyle w:val="TAL"/>
              <w:rPr>
                <w:rFonts w:cs="Arial"/>
                <w:szCs w:val="18"/>
              </w:rPr>
            </w:pPr>
            <w:r w:rsidRPr="00696D54">
              <w:rPr>
                <w:rFonts w:eastAsia="SimSun" w:cs="Arial"/>
                <w:szCs w:val="18"/>
                <w:lang w:eastAsia="zh-CN"/>
              </w:rPr>
              <w:t>7-</w:t>
            </w:r>
            <w:r w:rsidRPr="00696D54">
              <w:rPr>
                <w:rFonts w:cs="Arial"/>
                <w:szCs w:val="18"/>
                <w:lang w:eastAsia="zh-CN"/>
              </w:rPr>
              <w:t>4</w:t>
            </w:r>
          </w:p>
        </w:tc>
        <w:tc>
          <w:tcPr>
            <w:tcW w:w="1728" w:type="dxa"/>
          </w:tcPr>
          <w:p w14:paraId="1DDB2787" w14:textId="794D56ED" w:rsidR="00E15F46" w:rsidRPr="00696D54" w:rsidRDefault="00E15F46" w:rsidP="00E15F46">
            <w:pPr>
              <w:pStyle w:val="TAL"/>
              <w:rPr>
                <w:rFonts w:cs="Arial"/>
                <w:szCs w:val="18"/>
                <w:lang w:eastAsia="zh-CN"/>
              </w:rPr>
            </w:pPr>
            <w:r w:rsidRPr="00696D54">
              <w:rPr>
                <w:rFonts w:eastAsia="SimSun" w:cs="Arial"/>
                <w:szCs w:val="18"/>
                <w:lang w:eastAsia="zh-CN"/>
              </w:rPr>
              <w:t>Transient period</w:t>
            </w:r>
          </w:p>
        </w:tc>
        <w:tc>
          <w:tcPr>
            <w:tcW w:w="2204" w:type="dxa"/>
          </w:tcPr>
          <w:p w14:paraId="308126E5" w14:textId="3ACD83FD" w:rsidR="00E15F46" w:rsidRPr="00696D54" w:rsidRDefault="00E15F46" w:rsidP="00265125">
            <w:pPr>
              <w:pStyle w:val="TAL"/>
              <w:rPr>
                <w:rFonts w:eastAsia="SimSun"/>
                <w:lang w:eastAsia="zh-CN"/>
              </w:rPr>
            </w:pPr>
            <w:r w:rsidRPr="00696D54">
              <w:rPr>
                <w:rFonts w:eastAsia="SimSun"/>
                <w:lang w:eastAsia="zh-CN"/>
              </w:rPr>
              <w:t>Report the shorter transient capability supported by the UE: 2, 4 or 7us</w:t>
            </w:r>
          </w:p>
        </w:tc>
        <w:tc>
          <w:tcPr>
            <w:tcW w:w="1175" w:type="dxa"/>
          </w:tcPr>
          <w:p w14:paraId="65BDDD74" w14:textId="77777777" w:rsidR="00E15F46" w:rsidRPr="00696D54" w:rsidRDefault="00E15F46" w:rsidP="00E15F46">
            <w:pPr>
              <w:pStyle w:val="TAL"/>
              <w:rPr>
                <w:rFonts w:cs="Arial"/>
                <w:szCs w:val="18"/>
              </w:rPr>
            </w:pPr>
          </w:p>
        </w:tc>
        <w:tc>
          <w:tcPr>
            <w:tcW w:w="2984" w:type="dxa"/>
          </w:tcPr>
          <w:p w14:paraId="3FE5A92C" w14:textId="77777777" w:rsidR="00E15F46" w:rsidRPr="00696D54" w:rsidRDefault="00E15F46" w:rsidP="00E15F46">
            <w:pPr>
              <w:pStyle w:val="TAL"/>
              <w:rPr>
                <w:rFonts w:cs="Arial"/>
                <w:i/>
                <w:iCs/>
                <w:szCs w:val="18"/>
              </w:rPr>
            </w:pPr>
            <w:r w:rsidRPr="00696D54">
              <w:rPr>
                <w:rFonts w:eastAsia="SimSun" w:cs="Arial"/>
                <w:i/>
                <w:iCs/>
                <w:szCs w:val="18"/>
                <w:lang w:eastAsia="zh-CN"/>
              </w:rPr>
              <w:t>enhancedUL-TransientPeriod-r16</w:t>
            </w:r>
          </w:p>
        </w:tc>
        <w:tc>
          <w:tcPr>
            <w:tcW w:w="2630" w:type="dxa"/>
          </w:tcPr>
          <w:p w14:paraId="6897C464" w14:textId="77777777" w:rsidR="00E15F46" w:rsidRPr="00696D54" w:rsidRDefault="00E15F46" w:rsidP="00E15F46">
            <w:pPr>
              <w:pStyle w:val="TAL"/>
              <w:rPr>
                <w:rFonts w:cs="Arial"/>
                <w:i/>
                <w:iCs/>
                <w:szCs w:val="18"/>
              </w:rPr>
            </w:pPr>
            <w:r w:rsidRPr="00696D54">
              <w:rPr>
                <w:rFonts w:cs="Arial"/>
                <w:i/>
                <w:iCs/>
                <w:szCs w:val="18"/>
              </w:rPr>
              <w:t>BandNR</w:t>
            </w:r>
          </w:p>
        </w:tc>
        <w:tc>
          <w:tcPr>
            <w:tcW w:w="1257" w:type="dxa"/>
          </w:tcPr>
          <w:p w14:paraId="21560E24" w14:textId="77777777" w:rsidR="00E15F46" w:rsidRPr="00696D54" w:rsidRDefault="00E15F46" w:rsidP="00E15F46">
            <w:pPr>
              <w:pStyle w:val="TAL"/>
              <w:rPr>
                <w:rFonts w:cs="Arial"/>
                <w:szCs w:val="18"/>
              </w:rPr>
            </w:pPr>
            <w:r w:rsidRPr="00696D54">
              <w:rPr>
                <w:rFonts w:eastAsia="SimSun" w:cs="Arial"/>
                <w:szCs w:val="18"/>
                <w:lang w:eastAsia="zh-CN"/>
              </w:rPr>
              <w:t>n/a</w:t>
            </w:r>
          </w:p>
        </w:tc>
        <w:tc>
          <w:tcPr>
            <w:tcW w:w="1257" w:type="dxa"/>
          </w:tcPr>
          <w:p w14:paraId="7D693E6F" w14:textId="77777777" w:rsidR="00E15F46" w:rsidRPr="00696D54" w:rsidRDefault="00E15F46" w:rsidP="00E15F46">
            <w:pPr>
              <w:pStyle w:val="TAL"/>
              <w:rPr>
                <w:rFonts w:cs="Arial"/>
                <w:szCs w:val="18"/>
              </w:rPr>
            </w:pPr>
            <w:r w:rsidRPr="00696D54">
              <w:rPr>
                <w:rFonts w:eastAsia="SimSun" w:cs="Arial"/>
                <w:szCs w:val="18"/>
                <w:lang w:eastAsia="zh-CN"/>
              </w:rPr>
              <w:t>FR1</w:t>
            </w:r>
          </w:p>
        </w:tc>
        <w:tc>
          <w:tcPr>
            <w:tcW w:w="1635" w:type="dxa"/>
          </w:tcPr>
          <w:p w14:paraId="498D33D7" w14:textId="77777777" w:rsidR="00E15F46" w:rsidRPr="00696D54" w:rsidRDefault="00E15F46" w:rsidP="00E15F46">
            <w:pPr>
              <w:pStyle w:val="TAL"/>
              <w:rPr>
                <w:rFonts w:cs="Arial"/>
                <w:szCs w:val="18"/>
              </w:rPr>
            </w:pPr>
            <w:r w:rsidRPr="00696D54">
              <w:rPr>
                <w:rFonts w:eastAsia="SimSun" w:cs="Arial"/>
                <w:szCs w:val="18"/>
                <w:lang w:eastAsia="zh-CN"/>
              </w:rPr>
              <w:t>No value reported means UE supports the legacy 10us transient period</w:t>
            </w:r>
          </w:p>
        </w:tc>
        <w:tc>
          <w:tcPr>
            <w:tcW w:w="1692" w:type="dxa"/>
          </w:tcPr>
          <w:p w14:paraId="490AA156"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E87BB7" w:rsidRPr="00696D54" w14:paraId="0E05245F" w14:textId="77777777" w:rsidTr="00E15F46">
        <w:trPr>
          <w:trHeight w:val="1120"/>
        </w:trPr>
        <w:tc>
          <w:tcPr>
            <w:tcW w:w="1484" w:type="dxa"/>
          </w:tcPr>
          <w:p w14:paraId="176DA0A4" w14:textId="77777777" w:rsidR="00E15F46" w:rsidRPr="00696D54" w:rsidRDefault="00E15F46" w:rsidP="00E15F46">
            <w:pPr>
              <w:pStyle w:val="TAL"/>
              <w:rPr>
                <w:rFonts w:cs="Arial"/>
                <w:szCs w:val="18"/>
              </w:rPr>
            </w:pPr>
          </w:p>
        </w:tc>
        <w:tc>
          <w:tcPr>
            <w:tcW w:w="721" w:type="dxa"/>
          </w:tcPr>
          <w:p w14:paraId="63B85F09"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7-</w:t>
            </w:r>
            <w:r w:rsidRPr="00696D54">
              <w:rPr>
                <w:rFonts w:cs="Arial"/>
                <w:szCs w:val="18"/>
                <w:lang w:eastAsia="zh-CN"/>
              </w:rPr>
              <w:t>5</w:t>
            </w:r>
          </w:p>
        </w:tc>
        <w:tc>
          <w:tcPr>
            <w:tcW w:w="1728" w:type="dxa"/>
          </w:tcPr>
          <w:p w14:paraId="3322C399"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DC location for intra-band CA</w:t>
            </w:r>
          </w:p>
        </w:tc>
        <w:tc>
          <w:tcPr>
            <w:tcW w:w="2204" w:type="dxa"/>
          </w:tcPr>
          <w:p w14:paraId="10EEA92E" w14:textId="0B2C3A84" w:rsidR="00E15F46" w:rsidRPr="00696D54" w:rsidRDefault="00265125" w:rsidP="006B7CC7">
            <w:pPr>
              <w:pStyle w:val="TAL"/>
              <w:rPr>
                <w:rFonts w:eastAsia="SimSun"/>
                <w:lang w:eastAsia="zh-CN"/>
              </w:rPr>
            </w:pPr>
            <w:r w:rsidRPr="00696D54">
              <w:rPr>
                <w:rFonts w:eastAsia="SimSun"/>
                <w:lang w:eastAsia="zh-CN"/>
              </w:rPr>
              <w:t>I</w:t>
            </w:r>
            <w:r w:rsidR="00E15F46" w:rsidRPr="00696D54">
              <w:rPr>
                <w:rFonts w:eastAsia="SimSun"/>
                <w:lang w:eastAsia="zh-CN"/>
              </w:rPr>
              <w:t>ndicate whether UE support Additional DC location reporting for intra-band UL CA</w:t>
            </w:r>
          </w:p>
        </w:tc>
        <w:tc>
          <w:tcPr>
            <w:tcW w:w="1175" w:type="dxa"/>
          </w:tcPr>
          <w:p w14:paraId="2EDD0EA5" w14:textId="77777777" w:rsidR="00E15F46" w:rsidRPr="00696D54" w:rsidRDefault="00E15F46" w:rsidP="00E15F46">
            <w:pPr>
              <w:pStyle w:val="TAL"/>
              <w:rPr>
                <w:rFonts w:cs="Arial"/>
                <w:szCs w:val="18"/>
              </w:rPr>
            </w:pPr>
          </w:p>
        </w:tc>
        <w:tc>
          <w:tcPr>
            <w:tcW w:w="2984" w:type="dxa"/>
          </w:tcPr>
          <w:p w14:paraId="7187ADF9" w14:textId="14B18B13" w:rsidR="00E15F46" w:rsidRPr="00696D54" w:rsidRDefault="00E15F46" w:rsidP="00E15F46">
            <w:pPr>
              <w:pStyle w:val="TAL"/>
              <w:rPr>
                <w:rFonts w:eastAsia="SimSun" w:cs="Arial"/>
                <w:i/>
                <w:iCs/>
                <w:szCs w:val="18"/>
                <w:lang w:eastAsia="zh-CN"/>
              </w:rPr>
            </w:pPr>
            <w:r w:rsidRPr="00696D54">
              <w:rPr>
                <w:rFonts w:eastAsia="SimSun" w:cs="Arial"/>
                <w:i/>
                <w:iCs/>
                <w:szCs w:val="18"/>
                <w:lang w:eastAsia="zh-CN"/>
              </w:rPr>
              <w:t>uplinkTxDC-TwoCarrierReport-r16</w:t>
            </w:r>
          </w:p>
        </w:tc>
        <w:tc>
          <w:tcPr>
            <w:tcW w:w="2630" w:type="dxa"/>
          </w:tcPr>
          <w:p w14:paraId="7D2A2815" w14:textId="77777777" w:rsidR="00E15F46" w:rsidRPr="00696D54" w:rsidRDefault="00E15F46" w:rsidP="00E15F46">
            <w:pPr>
              <w:pStyle w:val="TAL"/>
              <w:rPr>
                <w:rFonts w:cs="Arial"/>
                <w:i/>
                <w:iCs/>
                <w:szCs w:val="18"/>
              </w:rPr>
            </w:pPr>
            <w:r w:rsidRPr="00696D54">
              <w:rPr>
                <w:rFonts w:cs="Arial"/>
                <w:i/>
                <w:iCs/>
                <w:szCs w:val="18"/>
              </w:rPr>
              <w:t>CA-ParametersNR-v1640</w:t>
            </w:r>
          </w:p>
        </w:tc>
        <w:tc>
          <w:tcPr>
            <w:tcW w:w="1257" w:type="dxa"/>
          </w:tcPr>
          <w:p w14:paraId="5550ACEE"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 need</w:t>
            </w:r>
          </w:p>
        </w:tc>
        <w:tc>
          <w:tcPr>
            <w:tcW w:w="1257" w:type="dxa"/>
          </w:tcPr>
          <w:p w14:paraId="130717AE"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FR1 and FR2</w:t>
            </w:r>
          </w:p>
        </w:tc>
        <w:tc>
          <w:tcPr>
            <w:tcW w:w="1635" w:type="dxa"/>
          </w:tcPr>
          <w:p w14:paraId="1224334C" w14:textId="77777777" w:rsidR="00E15F46" w:rsidRPr="00696D54" w:rsidRDefault="00E15F46" w:rsidP="00E15F46">
            <w:pPr>
              <w:pStyle w:val="TAL"/>
              <w:rPr>
                <w:rFonts w:eastAsia="SimSun" w:cs="Arial"/>
                <w:szCs w:val="18"/>
                <w:lang w:eastAsia="zh-CN"/>
              </w:rPr>
            </w:pPr>
          </w:p>
        </w:tc>
        <w:tc>
          <w:tcPr>
            <w:tcW w:w="1692" w:type="dxa"/>
          </w:tcPr>
          <w:p w14:paraId="11D0B039"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bl>
    <w:p w14:paraId="765103AF" w14:textId="03028B50" w:rsidR="00E15F46" w:rsidRPr="00696D54" w:rsidRDefault="00E15F46" w:rsidP="00CD7569">
      <w:pPr>
        <w:rPr>
          <w:rFonts w:eastAsia="Batang"/>
          <w:lang w:eastAsia="ko-KR"/>
        </w:rPr>
      </w:pPr>
    </w:p>
    <w:p w14:paraId="13A732FD" w14:textId="304013E3" w:rsidR="00CD7569" w:rsidRPr="00696D54" w:rsidRDefault="00CD7569" w:rsidP="006B7CC7">
      <w:pPr>
        <w:pStyle w:val="Heading3"/>
        <w:rPr>
          <w:rFonts w:eastAsia="Batang"/>
          <w:lang w:eastAsia="ko-KR"/>
        </w:rPr>
      </w:pPr>
      <w:bookmarkStart w:id="74" w:name="_Toc76653628"/>
      <w:r w:rsidRPr="00696D54">
        <w:rPr>
          <w:rFonts w:eastAsia="Batang"/>
          <w:lang w:eastAsia="ko-KR"/>
        </w:rPr>
        <w:t>5.3.5</w:t>
      </w:r>
      <w:r w:rsidRPr="00696D54">
        <w:rPr>
          <w:rFonts w:eastAsia="Batang"/>
          <w:lang w:eastAsia="ko-KR"/>
        </w:rPr>
        <w:tab/>
        <w:t>NR RF requirement enhancements for frequency range 2 (FR2)</w:t>
      </w:r>
      <w:bookmarkEnd w:id="74"/>
    </w:p>
    <w:p w14:paraId="3D0BD01B" w14:textId="1D20700E" w:rsidR="00E15F46" w:rsidRPr="00696D54" w:rsidRDefault="00E15F46" w:rsidP="006B7CC7">
      <w:pPr>
        <w:pStyle w:val="TH"/>
      </w:pPr>
      <w:r w:rsidRPr="00696D54">
        <w:t>Table 5.3</w:t>
      </w:r>
      <w:r w:rsidR="00CD7569" w:rsidRPr="00696D54">
        <w:t>.</w:t>
      </w:r>
      <w:r w:rsidRPr="00696D54">
        <w:t>5</w:t>
      </w:r>
      <w:r w:rsidR="00CD7569" w:rsidRPr="00696D54">
        <w:t xml:space="preserve">-1: </w:t>
      </w:r>
      <w:r w:rsidRPr="00696D54">
        <w:t>RF requirement enhancements for NR frequency range 2 (FR2)</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96"/>
        <w:gridCol w:w="1581"/>
        <w:gridCol w:w="2898"/>
        <w:gridCol w:w="1257"/>
        <w:gridCol w:w="2676"/>
        <w:gridCol w:w="2155"/>
        <w:gridCol w:w="1416"/>
        <w:gridCol w:w="1416"/>
        <w:gridCol w:w="1402"/>
        <w:gridCol w:w="1907"/>
      </w:tblGrid>
      <w:tr w:rsidR="006703D0" w:rsidRPr="00696D54" w14:paraId="3ECB47BD" w14:textId="77777777" w:rsidTr="00E15F46">
        <w:trPr>
          <w:trHeight w:val="615"/>
        </w:trPr>
        <w:tc>
          <w:tcPr>
            <w:tcW w:w="1464" w:type="dxa"/>
          </w:tcPr>
          <w:p w14:paraId="093B767A" w14:textId="77777777" w:rsidR="00E15F46" w:rsidRPr="00696D54" w:rsidRDefault="00E15F46" w:rsidP="007E094B">
            <w:pPr>
              <w:pStyle w:val="TAH"/>
            </w:pPr>
            <w:r w:rsidRPr="00696D54">
              <w:t>Features</w:t>
            </w:r>
          </w:p>
        </w:tc>
        <w:tc>
          <w:tcPr>
            <w:tcW w:w="710" w:type="dxa"/>
          </w:tcPr>
          <w:p w14:paraId="493CD18E" w14:textId="77777777" w:rsidR="00E15F46" w:rsidRPr="00696D54" w:rsidRDefault="00E15F46" w:rsidP="007E094B">
            <w:pPr>
              <w:pStyle w:val="TAH"/>
            </w:pPr>
            <w:r w:rsidRPr="00696D54">
              <w:t>Index</w:t>
            </w:r>
          </w:p>
        </w:tc>
        <w:tc>
          <w:tcPr>
            <w:tcW w:w="1686" w:type="dxa"/>
          </w:tcPr>
          <w:p w14:paraId="3D400702" w14:textId="77777777" w:rsidR="00E15F46" w:rsidRPr="00696D54" w:rsidRDefault="00E15F46" w:rsidP="007E094B">
            <w:pPr>
              <w:pStyle w:val="TAH"/>
            </w:pPr>
            <w:r w:rsidRPr="00696D54">
              <w:t>Feature group</w:t>
            </w:r>
          </w:p>
        </w:tc>
        <w:tc>
          <w:tcPr>
            <w:tcW w:w="2582" w:type="dxa"/>
          </w:tcPr>
          <w:p w14:paraId="5C59AA12" w14:textId="77777777" w:rsidR="00E15F46" w:rsidRPr="00696D54" w:rsidRDefault="00E15F46" w:rsidP="007E094B">
            <w:pPr>
              <w:pStyle w:val="TAH"/>
            </w:pPr>
            <w:r w:rsidRPr="00696D54">
              <w:t>Components</w:t>
            </w:r>
          </w:p>
        </w:tc>
        <w:tc>
          <w:tcPr>
            <w:tcW w:w="1172" w:type="dxa"/>
          </w:tcPr>
          <w:p w14:paraId="76DE6647" w14:textId="77777777" w:rsidR="00E15F46" w:rsidRPr="00696D54" w:rsidRDefault="00E15F46" w:rsidP="007E094B">
            <w:pPr>
              <w:pStyle w:val="TAH"/>
            </w:pPr>
            <w:r w:rsidRPr="00696D54">
              <w:t>Prerequisite feature groups</w:t>
            </w:r>
          </w:p>
        </w:tc>
        <w:tc>
          <w:tcPr>
            <w:tcW w:w="2902" w:type="dxa"/>
          </w:tcPr>
          <w:p w14:paraId="4D06A7A8" w14:textId="77777777" w:rsidR="00E15F46" w:rsidRPr="00696D54" w:rsidRDefault="00E15F46" w:rsidP="007E094B">
            <w:pPr>
              <w:pStyle w:val="TAH"/>
            </w:pPr>
            <w:r w:rsidRPr="00696D54">
              <w:t>Field name in TS 38.331 [2]</w:t>
            </w:r>
          </w:p>
        </w:tc>
        <w:tc>
          <w:tcPr>
            <w:tcW w:w="2523" w:type="dxa"/>
          </w:tcPr>
          <w:p w14:paraId="135AA73C" w14:textId="77777777" w:rsidR="00E15F46" w:rsidRPr="00696D54" w:rsidRDefault="00E15F46" w:rsidP="006B7CC7">
            <w:pPr>
              <w:pStyle w:val="TAH"/>
              <w:rPr>
                <w:bCs/>
              </w:rPr>
            </w:pPr>
            <w:r w:rsidRPr="00696D54">
              <w:rPr>
                <w:bCs/>
              </w:rPr>
              <w:t>Parent IE in TS 38.331 [2]</w:t>
            </w:r>
          </w:p>
        </w:tc>
        <w:tc>
          <w:tcPr>
            <w:tcW w:w="1262" w:type="dxa"/>
          </w:tcPr>
          <w:p w14:paraId="17CE5C0D" w14:textId="77777777" w:rsidR="00E15F46" w:rsidRPr="00696D54" w:rsidRDefault="00E15F46">
            <w:pPr>
              <w:pStyle w:val="TAH"/>
            </w:pPr>
            <w:r w:rsidRPr="00696D54">
              <w:t>Need of FDD/TDD differentiation</w:t>
            </w:r>
          </w:p>
        </w:tc>
        <w:tc>
          <w:tcPr>
            <w:tcW w:w="1262" w:type="dxa"/>
          </w:tcPr>
          <w:p w14:paraId="62AE1B7D" w14:textId="77777777" w:rsidR="00E15F46" w:rsidRPr="00696D54" w:rsidRDefault="00E15F46">
            <w:pPr>
              <w:pStyle w:val="TAH"/>
            </w:pPr>
            <w:r w:rsidRPr="00696D54">
              <w:t>Need of FR1/FR2 differentiation</w:t>
            </w:r>
          </w:p>
        </w:tc>
        <w:tc>
          <w:tcPr>
            <w:tcW w:w="1579" w:type="dxa"/>
          </w:tcPr>
          <w:p w14:paraId="4C61702A" w14:textId="77777777" w:rsidR="00E15F46" w:rsidRPr="00696D54" w:rsidRDefault="00E15F46">
            <w:pPr>
              <w:pStyle w:val="TAH"/>
            </w:pPr>
            <w:r w:rsidRPr="00696D54">
              <w:t>Note</w:t>
            </w:r>
          </w:p>
        </w:tc>
        <w:tc>
          <w:tcPr>
            <w:tcW w:w="1699" w:type="dxa"/>
          </w:tcPr>
          <w:p w14:paraId="5118C85C" w14:textId="77777777" w:rsidR="00E15F46" w:rsidRPr="00696D54" w:rsidRDefault="00E15F46">
            <w:pPr>
              <w:pStyle w:val="TAH"/>
            </w:pPr>
            <w:r w:rsidRPr="00696D54">
              <w:t>Mandatory/Optional</w:t>
            </w:r>
          </w:p>
        </w:tc>
      </w:tr>
      <w:tr w:rsidR="006703D0" w:rsidRPr="00696D54" w14:paraId="409758E1" w14:textId="77777777" w:rsidTr="00E15F46">
        <w:trPr>
          <w:trHeight w:val="523"/>
        </w:trPr>
        <w:tc>
          <w:tcPr>
            <w:tcW w:w="1464" w:type="dxa"/>
            <w:vMerge w:val="restart"/>
          </w:tcPr>
          <w:p w14:paraId="178C0118" w14:textId="77777777" w:rsidR="00E15F46" w:rsidRPr="00696D54" w:rsidRDefault="00E15F46" w:rsidP="00E15F46">
            <w:pPr>
              <w:pStyle w:val="TAL"/>
              <w:rPr>
                <w:rFonts w:cs="Arial"/>
                <w:szCs w:val="18"/>
              </w:rPr>
            </w:pPr>
            <w:r w:rsidRPr="00696D54">
              <w:rPr>
                <w:rFonts w:cs="Arial"/>
                <w:szCs w:val="18"/>
              </w:rPr>
              <w:t>8. NR RF Requirement Enhancements for FR2</w:t>
            </w:r>
          </w:p>
        </w:tc>
        <w:tc>
          <w:tcPr>
            <w:tcW w:w="710" w:type="dxa"/>
          </w:tcPr>
          <w:p w14:paraId="7112AA9E" w14:textId="77777777" w:rsidR="00E15F46" w:rsidRPr="00696D54" w:rsidRDefault="00E15F46" w:rsidP="00E15F46">
            <w:pPr>
              <w:pStyle w:val="TAL"/>
              <w:rPr>
                <w:rFonts w:cs="Arial"/>
                <w:szCs w:val="18"/>
              </w:rPr>
            </w:pPr>
            <w:r w:rsidRPr="00696D54">
              <w:rPr>
                <w:rFonts w:eastAsia="MS Mincho" w:cs="Arial"/>
                <w:szCs w:val="18"/>
              </w:rPr>
              <w:t>8-1</w:t>
            </w:r>
          </w:p>
        </w:tc>
        <w:tc>
          <w:tcPr>
            <w:tcW w:w="1686" w:type="dxa"/>
          </w:tcPr>
          <w:p w14:paraId="74285260" w14:textId="77777777" w:rsidR="00E15F46" w:rsidRPr="00696D54" w:rsidRDefault="00E15F46" w:rsidP="00E15F46">
            <w:pPr>
              <w:pStyle w:val="TAL"/>
              <w:rPr>
                <w:rFonts w:cs="Arial"/>
                <w:szCs w:val="18"/>
              </w:rPr>
            </w:pPr>
            <w:r w:rsidRPr="00696D54">
              <w:rPr>
                <w:rFonts w:cs="Arial"/>
                <w:szCs w:val="18"/>
              </w:rPr>
              <w:t>MPE</w:t>
            </w:r>
          </w:p>
        </w:tc>
        <w:tc>
          <w:tcPr>
            <w:tcW w:w="2582" w:type="dxa"/>
          </w:tcPr>
          <w:p w14:paraId="49ED2B21" w14:textId="77777777" w:rsidR="00E15F46" w:rsidRPr="00696D54" w:rsidRDefault="00E15F46" w:rsidP="00E15F46">
            <w:pPr>
              <w:snapToGrid w:val="0"/>
              <w:spacing w:afterLines="50" w:after="120"/>
              <w:contextualSpacing/>
              <w:jc w:val="both"/>
              <w:rPr>
                <w:rFonts w:ascii="Arial" w:hAnsi="Arial" w:cs="Arial"/>
                <w:sz w:val="18"/>
                <w:szCs w:val="18"/>
              </w:rPr>
            </w:pPr>
            <w:r w:rsidRPr="00696D54">
              <w:rPr>
                <w:rFonts w:ascii="Arial" w:hAnsi="Arial" w:cs="Arial"/>
                <w:sz w:val="18"/>
                <w:szCs w:val="18"/>
              </w:rPr>
              <w:t>1 P-MPR reporting</w:t>
            </w:r>
          </w:p>
          <w:p w14:paraId="2A9C6D60" w14:textId="77777777" w:rsidR="00E15F46" w:rsidRPr="00696D54" w:rsidRDefault="00E15F46" w:rsidP="00E15F46">
            <w:pPr>
              <w:pStyle w:val="TAL"/>
              <w:rPr>
                <w:rFonts w:cs="Arial"/>
                <w:szCs w:val="18"/>
              </w:rPr>
            </w:pPr>
          </w:p>
        </w:tc>
        <w:tc>
          <w:tcPr>
            <w:tcW w:w="1172" w:type="dxa"/>
          </w:tcPr>
          <w:p w14:paraId="4E1CD44A" w14:textId="77777777" w:rsidR="00E15F46" w:rsidRPr="00696D54" w:rsidRDefault="00E15F46" w:rsidP="00E15F46">
            <w:pPr>
              <w:pStyle w:val="TAL"/>
              <w:rPr>
                <w:rFonts w:cs="Arial"/>
                <w:szCs w:val="18"/>
              </w:rPr>
            </w:pPr>
          </w:p>
        </w:tc>
        <w:tc>
          <w:tcPr>
            <w:tcW w:w="2902" w:type="dxa"/>
          </w:tcPr>
          <w:p w14:paraId="4309019C" w14:textId="46F596D7" w:rsidR="00E15F46" w:rsidRPr="00696D54" w:rsidRDefault="00E15F46" w:rsidP="00E15F46">
            <w:pPr>
              <w:pStyle w:val="TAL"/>
              <w:rPr>
                <w:rFonts w:cs="Arial"/>
                <w:i/>
                <w:iCs/>
                <w:szCs w:val="18"/>
              </w:rPr>
            </w:pPr>
            <w:r w:rsidRPr="00696D54">
              <w:rPr>
                <w:rFonts w:cs="Arial"/>
                <w:i/>
                <w:iCs/>
                <w:szCs w:val="18"/>
              </w:rPr>
              <w:t>tdd-MPE-P-MPR-Reporting-r16</w:t>
            </w:r>
          </w:p>
        </w:tc>
        <w:tc>
          <w:tcPr>
            <w:tcW w:w="2523" w:type="dxa"/>
          </w:tcPr>
          <w:p w14:paraId="4B8F98A2" w14:textId="77777777" w:rsidR="00E15F46" w:rsidRPr="00696D54" w:rsidRDefault="00E15F46" w:rsidP="00E15F46">
            <w:pPr>
              <w:pStyle w:val="TAL"/>
              <w:rPr>
                <w:rFonts w:cs="Arial"/>
                <w:i/>
                <w:iCs/>
                <w:szCs w:val="18"/>
              </w:rPr>
            </w:pPr>
            <w:r w:rsidRPr="00696D54">
              <w:rPr>
                <w:rFonts w:cs="Arial"/>
                <w:i/>
                <w:iCs/>
                <w:szCs w:val="18"/>
              </w:rPr>
              <w:t>MAC-ParametersCommon</w:t>
            </w:r>
          </w:p>
        </w:tc>
        <w:tc>
          <w:tcPr>
            <w:tcW w:w="1262" w:type="dxa"/>
          </w:tcPr>
          <w:p w14:paraId="5EDF6C52"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3C4B6E17"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34CB3C34" w14:textId="77777777" w:rsidR="00E15F46" w:rsidRPr="00696D54" w:rsidRDefault="00E15F46" w:rsidP="00E15F46">
            <w:pPr>
              <w:pStyle w:val="TAL"/>
              <w:rPr>
                <w:rFonts w:cs="Arial"/>
                <w:szCs w:val="18"/>
              </w:rPr>
            </w:pPr>
          </w:p>
        </w:tc>
        <w:tc>
          <w:tcPr>
            <w:tcW w:w="1699" w:type="dxa"/>
          </w:tcPr>
          <w:p w14:paraId="73D1542E"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1D83E54E" w14:textId="77777777" w:rsidTr="00E15F46">
        <w:trPr>
          <w:trHeight w:val="523"/>
        </w:trPr>
        <w:tc>
          <w:tcPr>
            <w:tcW w:w="1464" w:type="dxa"/>
            <w:vMerge/>
          </w:tcPr>
          <w:p w14:paraId="0939866F" w14:textId="77777777" w:rsidR="00E15F46" w:rsidRPr="00696D54" w:rsidRDefault="00E15F46" w:rsidP="00E15F46">
            <w:pPr>
              <w:pStyle w:val="TAL"/>
              <w:rPr>
                <w:rFonts w:cs="Arial"/>
                <w:szCs w:val="18"/>
              </w:rPr>
            </w:pPr>
          </w:p>
        </w:tc>
        <w:tc>
          <w:tcPr>
            <w:tcW w:w="710" w:type="dxa"/>
          </w:tcPr>
          <w:p w14:paraId="7EE709DE" w14:textId="77777777" w:rsidR="00E15F46" w:rsidRPr="00696D54" w:rsidRDefault="00E15F46" w:rsidP="00E15F46">
            <w:pPr>
              <w:pStyle w:val="TAL"/>
              <w:rPr>
                <w:rFonts w:cs="Arial"/>
                <w:szCs w:val="18"/>
              </w:rPr>
            </w:pPr>
            <w:r w:rsidRPr="00696D54">
              <w:rPr>
                <w:rFonts w:eastAsia="MS Mincho" w:cs="Arial"/>
                <w:szCs w:val="18"/>
              </w:rPr>
              <w:t>8-</w:t>
            </w:r>
            <w:r w:rsidRPr="00696D54">
              <w:rPr>
                <w:rFonts w:cs="Arial"/>
                <w:szCs w:val="18"/>
                <w:lang w:eastAsia="zh-CN"/>
              </w:rPr>
              <w:t>2</w:t>
            </w:r>
          </w:p>
        </w:tc>
        <w:tc>
          <w:tcPr>
            <w:tcW w:w="1686" w:type="dxa"/>
          </w:tcPr>
          <w:p w14:paraId="007276AC" w14:textId="77777777" w:rsidR="00E15F46" w:rsidRPr="00696D54" w:rsidRDefault="00E15F46" w:rsidP="00E15F46">
            <w:pPr>
              <w:pStyle w:val="TAL"/>
              <w:rPr>
                <w:rFonts w:cs="Arial"/>
                <w:szCs w:val="18"/>
              </w:rPr>
            </w:pPr>
            <w:r w:rsidRPr="00696D54">
              <w:rPr>
                <w:rFonts w:cs="Arial"/>
                <w:szCs w:val="18"/>
                <w:lang w:eastAsia="zh-CN"/>
              </w:rPr>
              <w:t xml:space="preserve">SSB based </w:t>
            </w:r>
            <w:r w:rsidRPr="00696D54">
              <w:rPr>
                <w:rFonts w:eastAsia="MS Mincho" w:cs="Arial"/>
                <w:szCs w:val="18"/>
              </w:rPr>
              <w:t>Beam correspondence</w:t>
            </w:r>
          </w:p>
        </w:tc>
        <w:tc>
          <w:tcPr>
            <w:tcW w:w="2582" w:type="dxa"/>
          </w:tcPr>
          <w:p w14:paraId="423F630D" w14:textId="77777777" w:rsidR="00E15F46" w:rsidRPr="00696D54" w:rsidRDefault="00E15F46" w:rsidP="006B7CC7">
            <w:pPr>
              <w:pStyle w:val="TAL"/>
            </w:pPr>
            <w:r w:rsidRPr="00696D54">
              <w:t>Support for beam correspondence based on SSB</w:t>
            </w:r>
          </w:p>
          <w:p w14:paraId="14C7B6E7" w14:textId="77777777" w:rsidR="00E15F46" w:rsidRPr="00696D54" w:rsidRDefault="00E15F46" w:rsidP="006B7CC7">
            <w:pPr>
              <w:pStyle w:val="TAL"/>
            </w:pPr>
            <w:r w:rsidRPr="00696D54">
              <w:t>A UE indicating support for beam correspondence based on SSB has the ability to select its uplink beam based on measurements of SSB.</w:t>
            </w:r>
          </w:p>
          <w:p w14:paraId="4CC07E4E" w14:textId="77777777" w:rsidR="00E15F46" w:rsidRPr="00696D54" w:rsidRDefault="00E15F46" w:rsidP="006B7CC7">
            <w:pPr>
              <w:pStyle w:val="TAL"/>
              <w:rPr>
                <w:rFonts w:eastAsiaTheme="minorEastAsia"/>
                <w:lang w:eastAsia="zh-CN"/>
              </w:rPr>
            </w:pPr>
          </w:p>
          <w:p w14:paraId="0FBA4DA1" w14:textId="77777777" w:rsidR="00E15F46" w:rsidRPr="00696D54" w:rsidRDefault="00E15F46" w:rsidP="006B7CC7">
            <w:pPr>
              <w:pStyle w:val="TAL"/>
              <w:rPr>
                <w:rFonts w:eastAsiaTheme="minorEastAsia"/>
                <w:i/>
                <w:lang w:eastAsia="zh-CN"/>
              </w:rPr>
            </w:pPr>
            <w:r w:rsidRPr="00696D54">
              <w:rPr>
                <w:rFonts w:eastAsiaTheme="minorEastAsia"/>
                <w:lang w:eastAsia="zh-CN"/>
              </w:rPr>
              <w:t xml:space="preserve">Supported by UEs with capability </w:t>
            </w:r>
            <w:r w:rsidRPr="00696D54">
              <w:rPr>
                <w:rFonts w:eastAsiaTheme="minorEastAsia"/>
                <w:i/>
                <w:lang w:eastAsia="zh-CN"/>
              </w:rPr>
              <w:t>beamCorrespondenceWithoutUL-BeamSweeping = {0,1}</w:t>
            </w:r>
          </w:p>
          <w:p w14:paraId="7940E46A" w14:textId="77777777" w:rsidR="00E15F46" w:rsidRPr="00696D54" w:rsidRDefault="00E15F46" w:rsidP="006B7CC7">
            <w:pPr>
              <w:pStyle w:val="TAL"/>
              <w:rPr>
                <w:rFonts w:eastAsiaTheme="minorEastAsia"/>
                <w:lang w:eastAsia="zh-CN"/>
              </w:rPr>
            </w:pPr>
          </w:p>
          <w:p w14:paraId="4987A8EC" w14:textId="77777777" w:rsidR="00E15F46" w:rsidRPr="00696D54" w:rsidRDefault="00E15F46" w:rsidP="007E094B">
            <w:pPr>
              <w:pStyle w:val="TAL"/>
            </w:pPr>
            <w:r w:rsidRPr="00696D54">
              <w:rPr>
                <w:lang w:eastAsia="zh-CN"/>
              </w:rPr>
              <w:t>If a UE supports beam correspondence based on SSB, then the network can expect the UE to also fulfill Rel-15 beam correspondence requirements.</w:t>
            </w:r>
          </w:p>
        </w:tc>
        <w:tc>
          <w:tcPr>
            <w:tcW w:w="1172" w:type="dxa"/>
          </w:tcPr>
          <w:p w14:paraId="74684DA8" w14:textId="77777777" w:rsidR="00E15F46" w:rsidRPr="00696D54" w:rsidRDefault="00E15F46" w:rsidP="00E15F46">
            <w:pPr>
              <w:pStyle w:val="TAL"/>
              <w:rPr>
                <w:rFonts w:cs="Arial"/>
                <w:szCs w:val="18"/>
              </w:rPr>
            </w:pPr>
          </w:p>
        </w:tc>
        <w:tc>
          <w:tcPr>
            <w:tcW w:w="2902" w:type="dxa"/>
          </w:tcPr>
          <w:p w14:paraId="607823C2" w14:textId="38E767C5" w:rsidR="00E15F46" w:rsidRPr="00696D54" w:rsidRDefault="00E15F46" w:rsidP="00E15F46">
            <w:pPr>
              <w:pStyle w:val="TAL"/>
              <w:rPr>
                <w:rFonts w:cs="Arial"/>
                <w:i/>
                <w:iCs/>
                <w:szCs w:val="18"/>
              </w:rPr>
            </w:pPr>
            <w:r w:rsidRPr="00696D54">
              <w:rPr>
                <w:rFonts w:cs="Arial"/>
                <w:i/>
                <w:iCs/>
                <w:szCs w:val="18"/>
              </w:rPr>
              <w:t xml:space="preserve">beamCorrespondenceSSB-based-r16 </w:t>
            </w:r>
          </w:p>
        </w:tc>
        <w:tc>
          <w:tcPr>
            <w:tcW w:w="2523" w:type="dxa"/>
          </w:tcPr>
          <w:p w14:paraId="7C00C1E2" w14:textId="77777777" w:rsidR="00E15F46" w:rsidRPr="00696D54" w:rsidRDefault="00E15F46" w:rsidP="00E15F46">
            <w:pPr>
              <w:pStyle w:val="TAL"/>
              <w:rPr>
                <w:rFonts w:cs="Arial"/>
                <w:i/>
                <w:iCs/>
                <w:szCs w:val="18"/>
              </w:rPr>
            </w:pPr>
            <w:r w:rsidRPr="00696D54">
              <w:rPr>
                <w:rFonts w:cs="Arial"/>
                <w:i/>
                <w:iCs/>
                <w:szCs w:val="18"/>
              </w:rPr>
              <w:t xml:space="preserve">MIMO-ParametersPerBand </w:t>
            </w:r>
          </w:p>
        </w:tc>
        <w:tc>
          <w:tcPr>
            <w:tcW w:w="1262" w:type="dxa"/>
          </w:tcPr>
          <w:p w14:paraId="441AF755"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598F5803"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6B3046A6" w14:textId="77777777" w:rsidR="00E15F46" w:rsidRPr="00696D54" w:rsidRDefault="00E15F46" w:rsidP="00E15F46">
            <w:pPr>
              <w:pStyle w:val="TAL"/>
              <w:rPr>
                <w:rFonts w:cs="Arial"/>
                <w:szCs w:val="18"/>
              </w:rPr>
            </w:pPr>
          </w:p>
        </w:tc>
        <w:tc>
          <w:tcPr>
            <w:tcW w:w="1699" w:type="dxa"/>
          </w:tcPr>
          <w:p w14:paraId="36134D29"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060AA91A" w14:textId="77777777" w:rsidTr="00E15F46">
        <w:trPr>
          <w:trHeight w:val="523"/>
        </w:trPr>
        <w:tc>
          <w:tcPr>
            <w:tcW w:w="1464" w:type="dxa"/>
            <w:vMerge/>
          </w:tcPr>
          <w:p w14:paraId="680098C8" w14:textId="77777777" w:rsidR="00E15F46" w:rsidRPr="00696D54" w:rsidRDefault="00E15F46" w:rsidP="00E15F46">
            <w:pPr>
              <w:pStyle w:val="TAL"/>
              <w:rPr>
                <w:rFonts w:cs="Arial"/>
                <w:szCs w:val="18"/>
              </w:rPr>
            </w:pPr>
          </w:p>
        </w:tc>
        <w:tc>
          <w:tcPr>
            <w:tcW w:w="710" w:type="dxa"/>
          </w:tcPr>
          <w:p w14:paraId="79F21A60" w14:textId="77777777" w:rsidR="00E15F46" w:rsidRPr="00696D54" w:rsidRDefault="00E15F46" w:rsidP="00E15F46">
            <w:pPr>
              <w:pStyle w:val="TAL"/>
              <w:rPr>
                <w:rFonts w:cs="Arial"/>
                <w:szCs w:val="18"/>
              </w:rPr>
            </w:pPr>
            <w:r w:rsidRPr="00696D54">
              <w:rPr>
                <w:rFonts w:eastAsia="MS Mincho" w:cs="Arial"/>
                <w:szCs w:val="18"/>
              </w:rPr>
              <w:t>8-</w:t>
            </w:r>
            <w:r w:rsidRPr="00696D54">
              <w:rPr>
                <w:rFonts w:cs="Arial"/>
                <w:szCs w:val="18"/>
                <w:lang w:eastAsia="zh-CN"/>
              </w:rPr>
              <w:t>3</w:t>
            </w:r>
          </w:p>
        </w:tc>
        <w:tc>
          <w:tcPr>
            <w:tcW w:w="1686" w:type="dxa"/>
          </w:tcPr>
          <w:p w14:paraId="57EAE064" w14:textId="77777777" w:rsidR="00E15F46" w:rsidRPr="00696D54" w:rsidRDefault="00E15F46" w:rsidP="00E15F46">
            <w:pPr>
              <w:pStyle w:val="TAL"/>
              <w:rPr>
                <w:rFonts w:cs="Arial"/>
                <w:szCs w:val="18"/>
              </w:rPr>
            </w:pPr>
            <w:r w:rsidRPr="00696D54">
              <w:rPr>
                <w:rFonts w:cs="Arial"/>
                <w:szCs w:val="18"/>
                <w:lang w:eastAsia="zh-CN"/>
              </w:rPr>
              <w:t xml:space="preserve">CSI-RS based </w:t>
            </w:r>
            <w:r w:rsidRPr="00696D54">
              <w:rPr>
                <w:rFonts w:eastAsia="MS Mincho" w:cs="Arial"/>
                <w:szCs w:val="18"/>
              </w:rPr>
              <w:t>Beam correspondence</w:t>
            </w:r>
          </w:p>
        </w:tc>
        <w:tc>
          <w:tcPr>
            <w:tcW w:w="2582" w:type="dxa"/>
          </w:tcPr>
          <w:p w14:paraId="68AF3E8F" w14:textId="77777777" w:rsidR="00E15F46" w:rsidRPr="00696D54" w:rsidRDefault="00E15F46" w:rsidP="006B7CC7">
            <w:pPr>
              <w:pStyle w:val="TAL"/>
            </w:pPr>
            <w:r w:rsidRPr="00696D54">
              <w:t>Support for beam correspondence based on CSI-RS</w:t>
            </w:r>
          </w:p>
          <w:p w14:paraId="25FFD2CF" w14:textId="77777777" w:rsidR="00E15F46" w:rsidRPr="00696D54" w:rsidRDefault="00E15F46" w:rsidP="006B7CC7">
            <w:pPr>
              <w:pStyle w:val="TAL"/>
            </w:pPr>
            <w:r w:rsidRPr="00696D54">
              <w:t>A UE indicating support for beam correspondence based on CSI-RS has the ability to select its uplink beam based on measurements of CSI-RS in scenarios when the SSB PSD is X dB below CSI-RS PSD.</w:t>
            </w:r>
          </w:p>
          <w:p w14:paraId="62472763" w14:textId="77777777" w:rsidR="00E15F46" w:rsidRPr="00696D54" w:rsidRDefault="00E15F46" w:rsidP="006B7CC7">
            <w:pPr>
              <w:pStyle w:val="TAL"/>
              <w:rPr>
                <w:rFonts w:eastAsiaTheme="minorEastAsia"/>
                <w:lang w:eastAsia="zh-CN"/>
              </w:rPr>
            </w:pPr>
          </w:p>
          <w:p w14:paraId="5EBEF926" w14:textId="77777777" w:rsidR="00E15F46" w:rsidRPr="00696D54" w:rsidRDefault="00E15F46" w:rsidP="006B7CC7">
            <w:pPr>
              <w:pStyle w:val="TAL"/>
              <w:rPr>
                <w:rFonts w:eastAsiaTheme="minorEastAsia"/>
                <w:lang w:eastAsia="zh-CN"/>
              </w:rPr>
            </w:pPr>
            <w:r w:rsidRPr="00696D54">
              <w:rPr>
                <w:rFonts w:eastAsiaTheme="minorEastAsia"/>
                <w:lang w:eastAsia="zh-CN"/>
              </w:rPr>
              <w:t>Supported by UEs with capability beamCorrespondenceWithoutUL-BeamSweeping = {0,1}</w:t>
            </w:r>
          </w:p>
          <w:p w14:paraId="5F690E21" w14:textId="77777777" w:rsidR="00E15F46" w:rsidRPr="00696D54" w:rsidRDefault="00E15F46" w:rsidP="006B7CC7">
            <w:pPr>
              <w:pStyle w:val="TAL"/>
              <w:rPr>
                <w:rFonts w:eastAsiaTheme="minorEastAsia"/>
                <w:lang w:eastAsia="zh-CN"/>
              </w:rPr>
            </w:pPr>
          </w:p>
          <w:p w14:paraId="5C4FF455" w14:textId="77777777" w:rsidR="00E15F46" w:rsidRPr="00696D54" w:rsidRDefault="00E15F46" w:rsidP="007E094B">
            <w:pPr>
              <w:pStyle w:val="TAL"/>
            </w:pPr>
            <w:r w:rsidRPr="00696D54">
              <w:rPr>
                <w:lang w:eastAsia="zh-CN"/>
              </w:rPr>
              <w:t>If a UE supports beam correspondence based on CSI-RS, then the network can expect the UE to also fulfill Rel-15 beam correspondence requirements.</w:t>
            </w:r>
          </w:p>
        </w:tc>
        <w:tc>
          <w:tcPr>
            <w:tcW w:w="1172" w:type="dxa"/>
          </w:tcPr>
          <w:p w14:paraId="025D53C0" w14:textId="77777777" w:rsidR="00E15F46" w:rsidRPr="00696D54" w:rsidRDefault="00E15F46" w:rsidP="00E15F46">
            <w:pPr>
              <w:pStyle w:val="TAL"/>
              <w:rPr>
                <w:rFonts w:cs="Arial"/>
                <w:szCs w:val="18"/>
              </w:rPr>
            </w:pPr>
          </w:p>
        </w:tc>
        <w:tc>
          <w:tcPr>
            <w:tcW w:w="2902" w:type="dxa"/>
          </w:tcPr>
          <w:p w14:paraId="51628B52" w14:textId="2F5DB4A2" w:rsidR="00E15F46" w:rsidRPr="00696D54" w:rsidRDefault="00E15F46" w:rsidP="00E15F46">
            <w:pPr>
              <w:pStyle w:val="TAL"/>
              <w:rPr>
                <w:rFonts w:cs="Arial"/>
                <w:i/>
                <w:iCs/>
                <w:szCs w:val="18"/>
              </w:rPr>
            </w:pPr>
            <w:r w:rsidRPr="00696D54">
              <w:rPr>
                <w:rFonts w:cs="Arial"/>
                <w:i/>
                <w:iCs/>
                <w:szCs w:val="18"/>
              </w:rPr>
              <w:t>beamCorrespondenceCSI-RS-based-r16</w:t>
            </w:r>
          </w:p>
        </w:tc>
        <w:tc>
          <w:tcPr>
            <w:tcW w:w="2523" w:type="dxa"/>
          </w:tcPr>
          <w:p w14:paraId="4C87A6D3" w14:textId="4DB537F0" w:rsidR="00E15F46" w:rsidRPr="00696D54" w:rsidRDefault="00E15F46" w:rsidP="00E15F46">
            <w:pPr>
              <w:pStyle w:val="TAL"/>
              <w:rPr>
                <w:rFonts w:cs="Arial"/>
                <w:i/>
                <w:iCs/>
                <w:szCs w:val="18"/>
              </w:rPr>
            </w:pPr>
            <w:r w:rsidRPr="00696D54">
              <w:rPr>
                <w:rFonts w:cs="Arial"/>
                <w:i/>
                <w:iCs/>
                <w:szCs w:val="18"/>
              </w:rPr>
              <w:t>MIMO-ParametersPerBand</w:t>
            </w:r>
          </w:p>
        </w:tc>
        <w:tc>
          <w:tcPr>
            <w:tcW w:w="1262" w:type="dxa"/>
          </w:tcPr>
          <w:p w14:paraId="0B17DBED"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2D5CBC76"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59B6B888" w14:textId="77777777" w:rsidR="00E15F46" w:rsidRPr="00696D54" w:rsidRDefault="00E15F46" w:rsidP="00E15F46">
            <w:pPr>
              <w:pStyle w:val="TAL"/>
              <w:rPr>
                <w:rFonts w:cs="Arial"/>
                <w:szCs w:val="18"/>
              </w:rPr>
            </w:pPr>
          </w:p>
        </w:tc>
        <w:tc>
          <w:tcPr>
            <w:tcW w:w="1699" w:type="dxa"/>
          </w:tcPr>
          <w:p w14:paraId="51D2260D"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3125ED8E" w14:textId="77777777" w:rsidTr="00E15F46">
        <w:trPr>
          <w:trHeight w:val="523"/>
        </w:trPr>
        <w:tc>
          <w:tcPr>
            <w:tcW w:w="1464" w:type="dxa"/>
            <w:vMerge/>
          </w:tcPr>
          <w:p w14:paraId="6205FEE5" w14:textId="77777777" w:rsidR="00E15F46" w:rsidRPr="00696D54" w:rsidRDefault="00E15F46" w:rsidP="00E15F46">
            <w:pPr>
              <w:pStyle w:val="TAL"/>
              <w:rPr>
                <w:rFonts w:cs="Arial"/>
                <w:szCs w:val="18"/>
              </w:rPr>
            </w:pPr>
          </w:p>
        </w:tc>
        <w:tc>
          <w:tcPr>
            <w:tcW w:w="710" w:type="dxa"/>
          </w:tcPr>
          <w:p w14:paraId="1B1076BA" w14:textId="77777777" w:rsidR="00E15F46" w:rsidRPr="00696D54" w:rsidRDefault="00E15F46" w:rsidP="00E15F46">
            <w:pPr>
              <w:pStyle w:val="TAL"/>
              <w:rPr>
                <w:rFonts w:cs="Arial"/>
                <w:szCs w:val="18"/>
              </w:rPr>
            </w:pPr>
            <w:r w:rsidRPr="00696D54">
              <w:rPr>
                <w:rFonts w:eastAsia="MS Mincho" w:cs="Arial"/>
                <w:szCs w:val="18"/>
              </w:rPr>
              <w:t>8-</w:t>
            </w:r>
            <w:r w:rsidRPr="00696D54">
              <w:rPr>
                <w:rFonts w:cs="Arial"/>
                <w:szCs w:val="18"/>
                <w:lang w:eastAsia="zh-CN"/>
              </w:rPr>
              <w:t>4</w:t>
            </w:r>
          </w:p>
        </w:tc>
        <w:tc>
          <w:tcPr>
            <w:tcW w:w="1686" w:type="dxa"/>
          </w:tcPr>
          <w:p w14:paraId="61A787BF" w14:textId="77777777" w:rsidR="00E15F46" w:rsidRPr="00696D54" w:rsidRDefault="00E15F46" w:rsidP="00E15F46">
            <w:pPr>
              <w:pStyle w:val="TAL"/>
              <w:rPr>
                <w:rFonts w:cs="Arial"/>
                <w:szCs w:val="18"/>
              </w:rPr>
            </w:pPr>
            <w:r w:rsidRPr="00696D54">
              <w:rPr>
                <w:rFonts w:eastAsia="SimSun" w:cs="Arial"/>
                <w:szCs w:val="18"/>
                <w:lang w:eastAsia="zh-CN"/>
              </w:rPr>
              <w:t>Non-contiguous intra-</w:t>
            </w:r>
            <w:r w:rsidRPr="00696D54">
              <w:rPr>
                <w:rFonts w:cs="Arial"/>
                <w:szCs w:val="18"/>
                <w:lang w:eastAsia="zh-CN"/>
              </w:rPr>
              <w:t xml:space="preserve">band </w:t>
            </w:r>
            <w:r w:rsidRPr="00696D54">
              <w:rPr>
                <w:rFonts w:eastAsia="SimSun" w:cs="Arial"/>
                <w:szCs w:val="18"/>
                <w:lang w:eastAsia="zh-CN"/>
              </w:rPr>
              <w:t>DL CA</w:t>
            </w:r>
          </w:p>
        </w:tc>
        <w:tc>
          <w:tcPr>
            <w:tcW w:w="2582" w:type="dxa"/>
          </w:tcPr>
          <w:p w14:paraId="730FA3D8" w14:textId="77777777" w:rsidR="00E15F46" w:rsidRPr="00696D54" w:rsidRDefault="00E15F46" w:rsidP="006B7CC7">
            <w:pPr>
              <w:pStyle w:val="TAL"/>
              <w:rPr>
                <w:rFonts w:eastAsia="SimSun"/>
                <w:lang w:eastAsia="zh-CN"/>
              </w:rPr>
            </w:pPr>
            <w:r w:rsidRPr="00696D54">
              <w:rPr>
                <w:rFonts w:eastAsia="SimSun"/>
                <w:lang w:eastAsia="zh-CN"/>
              </w:rPr>
              <w:t>Support for frequency separation class for DL-only spectrum (Fsd):</w:t>
            </w:r>
          </w:p>
          <w:p w14:paraId="3A0D802B" w14:textId="77777777" w:rsidR="00E15F46" w:rsidRPr="00696D54" w:rsidRDefault="00E15F46" w:rsidP="006B7CC7">
            <w:pPr>
              <w:pStyle w:val="TAL"/>
              <w:rPr>
                <w:rFonts w:eastAsia="SimSun"/>
                <w:lang w:eastAsia="zh-CN"/>
              </w:rPr>
            </w:pPr>
            <w:r w:rsidRPr="00696D54">
              <w:rPr>
                <w:rFonts w:eastAsia="SimSun"/>
                <w:lang w:eastAsia="zh-CN"/>
              </w:rPr>
              <w:t>DL-only spectrum is available for configuration of only DL CCs and not UL CCs.</w:t>
            </w:r>
          </w:p>
          <w:p w14:paraId="32FABE46" w14:textId="77777777" w:rsidR="00E15F46" w:rsidRPr="00696D54" w:rsidRDefault="00E15F46" w:rsidP="006B7CC7">
            <w:pPr>
              <w:pStyle w:val="TAL"/>
              <w:rPr>
                <w:rFonts w:eastAsia="SimSun"/>
                <w:lang w:eastAsia="zh-CN"/>
              </w:rPr>
            </w:pPr>
            <w:r w:rsidRPr="00696D54">
              <w:rPr>
                <w:rFonts w:eastAsia="SimSun"/>
                <w:lang w:eastAsia="zh-CN"/>
              </w:rPr>
              <w:t>The spectrum covered by the DL-only frequency separation extends on one-side of the bidirectional spectrum in a contiguous manner with no frequency gap between the two.</w:t>
            </w:r>
          </w:p>
          <w:p w14:paraId="5862564D" w14:textId="77777777" w:rsidR="00E15F46" w:rsidRPr="00696D54" w:rsidRDefault="00E15F46" w:rsidP="006B7CC7">
            <w:pPr>
              <w:pStyle w:val="TAL"/>
              <w:rPr>
                <w:rFonts w:eastAsia="SimSun"/>
                <w:lang w:eastAsia="zh-CN"/>
              </w:rPr>
            </w:pPr>
            <w:r w:rsidRPr="00696D54">
              <w:rPr>
                <w:rFonts w:eastAsia="SimSun"/>
                <w:lang w:eastAsia="zh-CN"/>
              </w:rPr>
              <w:t>The bidirectional spectrum is defined as the UL/DL common spectrum in which the UE supports the configuration of uplink or downlink CCs and is signalled by UL and DL frequency separation from Rel-15.</w:t>
            </w:r>
          </w:p>
          <w:p w14:paraId="4F959DC4" w14:textId="77777777" w:rsidR="00E15F46" w:rsidRPr="00696D54" w:rsidRDefault="00E15F46" w:rsidP="006B7CC7">
            <w:pPr>
              <w:pStyle w:val="TAL"/>
              <w:rPr>
                <w:rFonts w:eastAsia="SimSun"/>
                <w:lang w:eastAsia="zh-CN"/>
              </w:rPr>
            </w:pPr>
            <w:r w:rsidRPr="00696D54">
              <w:rPr>
                <w:rFonts w:eastAsia="SimSun"/>
                <w:lang w:eastAsia="zh-CN"/>
              </w:rPr>
              <w:t>The combined downlink spectrum (DL Fs + Fsd) cannot exceed 2400 MHz.</w:t>
            </w:r>
          </w:p>
          <w:p w14:paraId="521CD317" w14:textId="3C2FD671" w:rsidR="00E15F46" w:rsidRPr="00696D54" w:rsidRDefault="00E15F46" w:rsidP="007E094B">
            <w:pPr>
              <w:pStyle w:val="TAL"/>
              <w:rPr>
                <w:rFonts w:eastAsiaTheme="minorEastAsia"/>
                <w:lang w:eastAsia="zh-CN"/>
              </w:rPr>
            </w:pPr>
            <w:r w:rsidRPr="00696D54">
              <w:rPr>
                <w:rFonts w:eastAsia="SimSun"/>
                <w:lang w:eastAsia="zh-CN"/>
              </w:rPr>
              <w:t>The component value range is defined in TS38.101-2</w:t>
            </w:r>
          </w:p>
        </w:tc>
        <w:tc>
          <w:tcPr>
            <w:tcW w:w="1172" w:type="dxa"/>
          </w:tcPr>
          <w:p w14:paraId="36DAF9B7" w14:textId="77777777" w:rsidR="00E15F46" w:rsidRPr="00696D54" w:rsidRDefault="00E15F46" w:rsidP="00E15F46">
            <w:pPr>
              <w:pStyle w:val="TAL"/>
              <w:rPr>
                <w:rFonts w:cs="Arial"/>
                <w:szCs w:val="18"/>
              </w:rPr>
            </w:pPr>
          </w:p>
        </w:tc>
        <w:tc>
          <w:tcPr>
            <w:tcW w:w="2902" w:type="dxa"/>
          </w:tcPr>
          <w:p w14:paraId="09AAAB97"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For bidirectional spectrum:</w:t>
            </w:r>
          </w:p>
          <w:p w14:paraId="26C5EA2C" w14:textId="77777777" w:rsidR="007E094B" w:rsidRPr="00696D54" w:rsidRDefault="00E15F46" w:rsidP="00E15F46">
            <w:pPr>
              <w:pStyle w:val="PL"/>
              <w:rPr>
                <w:rFonts w:ascii="Arial" w:hAnsi="Arial" w:cs="Arial"/>
                <w:i/>
                <w:iCs/>
                <w:sz w:val="18"/>
                <w:szCs w:val="18"/>
              </w:rPr>
            </w:pPr>
            <w:r w:rsidRPr="00696D54">
              <w:rPr>
                <w:rFonts w:ascii="Arial" w:hAnsi="Arial" w:cs="Arial"/>
                <w:i/>
                <w:iCs/>
                <w:sz w:val="18"/>
                <w:szCs w:val="18"/>
              </w:rPr>
              <w:t>intraBandFreqSeparationUL-v1620</w:t>
            </w:r>
          </w:p>
          <w:p w14:paraId="7385659E" w14:textId="48FCD6B6"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intraBandFreqSeparationDL-v1620</w:t>
            </w:r>
          </w:p>
          <w:p w14:paraId="5F984D37" w14:textId="2523480E"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FreqSeparationClassDL-v1620,</w:t>
            </w:r>
          </w:p>
          <w:p w14:paraId="70D729B1" w14:textId="77777777" w:rsidR="00E15F46" w:rsidRPr="00696D54" w:rsidRDefault="00E15F46" w:rsidP="00E15F46">
            <w:pPr>
              <w:pStyle w:val="PL"/>
              <w:rPr>
                <w:rFonts w:ascii="Arial" w:hAnsi="Arial" w:cs="Arial"/>
                <w:i/>
                <w:iCs/>
                <w:sz w:val="18"/>
                <w:szCs w:val="18"/>
              </w:rPr>
            </w:pPr>
          </w:p>
          <w:p w14:paraId="203F5837" w14:textId="77777777" w:rsidR="007E094B" w:rsidRPr="00696D54" w:rsidRDefault="00E15F46" w:rsidP="00E15F46">
            <w:pPr>
              <w:pStyle w:val="PL"/>
              <w:rPr>
                <w:rFonts w:ascii="Arial" w:hAnsi="Arial" w:cs="Arial"/>
                <w:i/>
                <w:iCs/>
                <w:sz w:val="18"/>
                <w:szCs w:val="18"/>
              </w:rPr>
            </w:pPr>
            <w:r w:rsidRPr="00696D54">
              <w:rPr>
                <w:rFonts w:ascii="Arial" w:hAnsi="Arial" w:cs="Arial"/>
                <w:i/>
                <w:iCs/>
                <w:sz w:val="18"/>
                <w:szCs w:val="18"/>
              </w:rPr>
              <w:t>For DL-only spectrum:</w:t>
            </w:r>
          </w:p>
          <w:p w14:paraId="33F80A70" w14:textId="77777777" w:rsidR="007E094B" w:rsidRPr="00696D54" w:rsidRDefault="00E15F46" w:rsidP="00E15F46">
            <w:pPr>
              <w:pStyle w:val="PL"/>
              <w:rPr>
                <w:rFonts w:ascii="Arial" w:hAnsi="Arial" w:cs="Arial"/>
                <w:i/>
                <w:iCs/>
                <w:sz w:val="18"/>
                <w:szCs w:val="18"/>
              </w:rPr>
            </w:pPr>
            <w:r w:rsidRPr="00696D54">
              <w:rPr>
                <w:rFonts w:ascii="Arial" w:hAnsi="Arial" w:cs="Arial"/>
                <w:i/>
                <w:iCs/>
                <w:sz w:val="18"/>
                <w:szCs w:val="18"/>
              </w:rPr>
              <w:t>intraBandFreqSeparationDL-Only-r16</w:t>
            </w:r>
          </w:p>
          <w:p w14:paraId="09676F07" w14:textId="75AE1F6A"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FreqSeparationClassDL-Only-r16,</w:t>
            </w:r>
          </w:p>
          <w:p w14:paraId="601B1F9B" w14:textId="77777777" w:rsidR="00E15F46" w:rsidRPr="00696D54" w:rsidRDefault="00E15F46" w:rsidP="00E15F46">
            <w:pPr>
              <w:pStyle w:val="TAL"/>
              <w:rPr>
                <w:rFonts w:cs="Arial"/>
                <w:i/>
                <w:iCs/>
                <w:szCs w:val="18"/>
              </w:rPr>
            </w:pPr>
          </w:p>
        </w:tc>
        <w:tc>
          <w:tcPr>
            <w:tcW w:w="2523" w:type="dxa"/>
          </w:tcPr>
          <w:p w14:paraId="0B9862C4" w14:textId="77777777" w:rsidR="00E15F46" w:rsidRPr="00696D54" w:rsidRDefault="00E15F46" w:rsidP="00E15F46">
            <w:pPr>
              <w:pStyle w:val="TAL"/>
              <w:rPr>
                <w:rFonts w:cs="Arial"/>
                <w:i/>
                <w:iCs/>
                <w:szCs w:val="18"/>
              </w:rPr>
            </w:pPr>
            <w:r w:rsidRPr="00696D54">
              <w:rPr>
                <w:rFonts w:cs="Arial"/>
                <w:i/>
                <w:iCs/>
                <w:szCs w:val="18"/>
              </w:rPr>
              <w:t>FeatureSetDownlink-v1610</w:t>
            </w:r>
          </w:p>
        </w:tc>
        <w:tc>
          <w:tcPr>
            <w:tcW w:w="1262" w:type="dxa"/>
          </w:tcPr>
          <w:p w14:paraId="7011AA6E"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70C424C3"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2FC32EC6" w14:textId="77777777" w:rsidR="00E15F46" w:rsidRPr="00696D54" w:rsidRDefault="00E15F46" w:rsidP="00E15F46">
            <w:pPr>
              <w:pStyle w:val="TAL"/>
              <w:rPr>
                <w:rFonts w:cs="Arial"/>
                <w:szCs w:val="18"/>
              </w:rPr>
            </w:pPr>
          </w:p>
        </w:tc>
        <w:tc>
          <w:tcPr>
            <w:tcW w:w="1699" w:type="dxa"/>
          </w:tcPr>
          <w:p w14:paraId="6DE624FD"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7ADB108D" w14:textId="77777777" w:rsidTr="00E15F46">
        <w:trPr>
          <w:trHeight w:val="523"/>
        </w:trPr>
        <w:tc>
          <w:tcPr>
            <w:tcW w:w="1464" w:type="dxa"/>
            <w:vMerge/>
          </w:tcPr>
          <w:p w14:paraId="17172CF1" w14:textId="77777777" w:rsidR="00E15F46" w:rsidRPr="00696D54" w:rsidRDefault="00E15F46" w:rsidP="00E15F46">
            <w:pPr>
              <w:pStyle w:val="TAL"/>
              <w:rPr>
                <w:rFonts w:cs="Arial"/>
                <w:szCs w:val="18"/>
              </w:rPr>
            </w:pPr>
          </w:p>
        </w:tc>
        <w:tc>
          <w:tcPr>
            <w:tcW w:w="710" w:type="dxa"/>
          </w:tcPr>
          <w:p w14:paraId="6F23D08C" w14:textId="77777777" w:rsidR="00E15F46" w:rsidRPr="00696D54" w:rsidRDefault="00E15F46" w:rsidP="00E15F46">
            <w:pPr>
              <w:pStyle w:val="TAL"/>
              <w:rPr>
                <w:rFonts w:cs="Arial"/>
                <w:szCs w:val="18"/>
              </w:rPr>
            </w:pPr>
            <w:r w:rsidRPr="00696D54">
              <w:rPr>
                <w:rFonts w:eastAsia="MS Mincho" w:cs="Arial"/>
                <w:szCs w:val="18"/>
              </w:rPr>
              <w:t>8-</w:t>
            </w:r>
            <w:r w:rsidRPr="00696D54">
              <w:rPr>
                <w:rFonts w:cs="Arial"/>
                <w:szCs w:val="18"/>
                <w:lang w:eastAsia="zh-CN"/>
              </w:rPr>
              <w:t>5</w:t>
            </w:r>
          </w:p>
        </w:tc>
        <w:tc>
          <w:tcPr>
            <w:tcW w:w="1686" w:type="dxa"/>
          </w:tcPr>
          <w:p w14:paraId="4C047123" w14:textId="77777777" w:rsidR="00E15F46" w:rsidRPr="00696D54" w:rsidRDefault="00E15F46" w:rsidP="00E15F46">
            <w:pPr>
              <w:pStyle w:val="TAL"/>
              <w:rPr>
                <w:rFonts w:cs="Arial"/>
                <w:szCs w:val="18"/>
              </w:rPr>
            </w:pPr>
            <w:r w:rsidRPr="00696D54">
              <w:rPr>
                <w:rFonts w:eastAsia="SimSun" w:cs="Arial"/>
                <w:szCs w:val="18"/>
                <w:lang w:eastAsia="zh-CN"/>
              </w:rPr>
              <w:t>Inter-band DL CA</w:t>
            </w:r>
          </w:p>
        </w:tc>
        <w:tc>
          <w:tcPr>
            <w:tcW w:w="2582" w:type="dxa"/>
          </w:tcPr>
          <w:p w14:paraId="6175234E" w14:textId="77777777" w:rsidR="00E15F46" w:rsidRPr="00696D54" w:rsidRDefault="00E15F46" w:rsidP="007E094B">
            <w:pPr>
              <w:pStyle w:val="TAL"/>
            </w:pPr>
            <w:r w:rsidRPr="00696D54">
              <w:rPr>
                <w:rFonts w:eastAsia="SimSun"/>
                <w:lang w:eastAsia="zh-CN"/>
              </w:rPr>
              <w:t>1 Indicate the supported beam management type for inter-band CA within FR2. Beam management type can be independent beam management (IBM) or common beam management (CBM)</w:t>
            </w:r>
          </w:p>
        </w:tc>
        <w:tc>
          <w:tcPr>
            <w:tcW w:w="1172" w:type="dxa"/>
          </w:tcPr>
          <w:p w14:paraId="65D84E23" w14:textId="77777777" w:rsidR="00E15F46" w:rsidRPr="00696D54" w:rsidRDefault="00E15F46" w:rsidP="00E15F46">
            <w:pPr>
              <w:pStyle w:val="TAL"/>
              <w:rPr>
                <w:rFonts w:cs="Arial"/>
                <w:szCs w:val="18"/>
              </w:rPr>
            </w:pPr>
          </w:p>
        </w:tc>
        <w:tc>
          <w:tcPr>
            <w:tcW w:w="2902" w:type="dxa"/>
          </w:tcPr>
          <w:p w14:paraId="363A76A6" w14:textId="77777777" w:rsidR="00E15F46" w:rsidRPr="00696D54" w:rsidRDefault="00E15F46" w:rsidP="00E15F46">
            <w:pPr>
              <w:pStyle w:val="TAL"/>
              <w:rPr>
                <w:rFonts w:cs="Arial"/>
                <w:i/>
                <w:iCs/>
                <w:szCs w:val="18"/>
              </w:rPr>
            </w:pPr>
            <w:r w:rsidRPr="00696D54">
              <w:rPr>
                <w:rFonts w:cs="Arial"/>
                <w:i/>
                <w:iCs/>
                <w:szCs w:val="18"/>
              </w:rPr>
              <w:t>beamManagementType-r16</w:t>
            </w:r>
          </w:p>
        </w:tc>
        <w:tc>
          <w:tcPr>
            <w:tcW w:w="2523" w:type="dxa"/>
          </w:tcPr>
          <w:p w14:paraId="7BE6814A" w14:textId="77777777" w:rsidR="00E15F46" w:rsidRPr="00696D54" w:rsidRDefault="00E15F46" w:rsidP="00E15F46">
            <w:pPr>
              <w:pStyle w:val="TAL"/>
              <w:rPr>
                <w:rFonts w:cs="Arial"/>
                <w:i/>
                <w:iCs/>
                <w:szCs w:val="18"/>
              </w:rPr>
            </w:pPr>
            <w:r w:rsidRPr="00696D54">
              <w:rPr>
                <w:rFonts w:cs="Arial"/>
                <w:i/>
                <w:iCs/>
                <w:szCs w:val="18"/>
              </w:rPr>
              <w:t>CA-ParametersNR-v1630</w:t>
            </w:r>
          </w:p>
        </w:tc>
        <w:tc>
          <w:tcPr>
            <w:tcW w:w="1262" w:type="dxa"/>
          </w:tcPr>
          <w:p w14:paraId="54FADC8F"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36EC2A59"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1D216E5A" w14:textId="77777777" w:rsidR="00E15F46" w:rsidRPr="00696D54" w:rsidRDefault="00E15F46" w:rsidP="00E15F46">
            <w:pPr>
              <w:pStyle w:val="TAL"/>
              <w:rPr>
                <w:rFonts w:cs="Arial"/>
                <w:szCs w:val="18"/>
              </w:rPr>
            </w:pPr>
            <w:r w:rsidRPr="00696D54">
              <w:rPr>
                <w:rFonts w:cs="Arial"/>
                <w:szCs w:val="18"/>
              </w:rPr>
              <w:t>Candidate value set</w:t>
            </w:r>
            <w:r w:rsidRPr="00696D54">
              <w:rPr>
                <w:rFonts w:eastAsia="SimSun" w:cs="Arial"/>
                <w:szCs w:val="18"/>
                <w:lang w:eastAsia="zh-CN"/>
              </w:rPr>
              <w:t xml:space="preserve"> for beam management type</w:t>
            </w:r>
            <w:r w:rsidRPr="00696D54">
              <w:rPr>
                <w:rFonts w:cs="Arial"/>
                <w:szCs w:val="18"/>
              </w:rPr>
              <w:t>: {IBM, CBM}</w:t>
            </w:r>
          </w:p>
          <w:p w14:paraId="792E94FE" w14:textId="77777777" w:rsidR="00E15F46" w:rsidRPr="00696D54" w:rsidRDefault="00E15F46" w:rsidP="00E15F46">
            <w:pPr>
              <w:pStyle w:val="TAL"/>
              <w:rPr>
                <w:rFonts w:cs="Arial"/>
                <w:szCs w:val="18"/>
                <w:lang w:eastAsia="zh-CN"/>
              </w:rPr>
            </w:pPr>
          </w:p>
          <w:p w14:paraId="0B16DC1F" w14:textId="77777777" w:rsidR="00E15F46" w:rsidRPr="00696D54" w:rsidRDefault="00E15F46" w:rsidP="00E15F46">
            <w:pPr>
              <w:pStyle w:val="TAL"/>
              <w:rPr>
                <w:rFonts w:cs="Arial"/>
                <w:szCs w:val="18"/>
              </w:rPr>
            </w:pPr>
            <w:r w:rsidRPr="00696D54">
              <w:rPr>
                <w:rFonts w:cs="Arial"/>
                <w:szCs w:val="18"/>
              </w:rPr>
              <w:t>The capability is restricted to IBM for the band combinations specified in Rel-16 until CBM requirement is specified in a future release.</w:t>
            </w:r>
          </w:p>
        </w:tc>
        <w:tc>
          <w:tcPr>
            <w:tcW w:w="1699" w:type="dxa"/>
          </w:tcPr>
          <w:p w14:paraId="3EB68362" w14:textId="1B846D4A" w:rsidR="00E15F46" w:rsidRPr="00696D54" w:rsidRDefault="00E15F46" w:rsidP="00E15F46">
            <w:pPr>
              <w:pStyle w:val="TAL"/>
              <w:rPr>
                <w:rFonts w:cs="Arial"/>
                <w:szCs w:val="18"/>
              </w:rPr>
            </w:pPr>
            <w:r w:rsidRPr="00696D54">
              <w:rPr>
                <w:rFonts w:cs="Arial"/>
                <w:szCs w:val="18"/>
                <w:lang w:eastAsia="zh-CN"/>
              </w:rPr>
              <w:t>M</w:t>
            </w:r>
            <w:r w:rsidRPr="00696D54">
              <w:rPr>
                <w:rFonts w:cs="Arial"/>
                <w:szCs w:val="18"/>
              </w:rPr>
              <w:t>andatory to report the supported beam management type</w:t>
            </w:r>
          </w:p>
        </w:tc>
      </w:tr>
      <w:tr w:rsidR="00E87BB7" w:rsidRPr="00696D54" w14:paraId="2694DD7D" w14:textId="77777777" w:rsidTr="00E15F46">
        <w:trPr>
          <w:trHeight w:val="392"/>
        </w:trPr>
        <w:tc>
          <w:tcPr>
            <w:tcW w:w="1464" w:type="dxa"/>
          </w:tcPr>
          <w:p w14:paraId="4116FC24" w14:textId="77777777" w:rsidR="00E15F46" w:rsidRPr="00696D54" w:rsidRDefault="00E15F46" w:rsidP="00E15F46">
            <w:pPr>
              <w:pStyle w:val="TAL"/>
              <w:rPr>
                <w:rFonts w:cs="Arial"/>
                <w:szCs w:val="18"/>
              </w:rPr>
            </w:pPr>
          </w:p>
        </w:tc>
        <w:tc>
          <w:tcPr>
            <w:tcW w:w="710" w:type="dxa"/>
          </w:tcPr>
          <w:p w14:paraId="29D3C1ED" w14:textId="77777777" w:rsidR="00E15F46" w:rsidRPr="00696D54" w:rsidRDefault="00E15F46" w:rsidP="00E15F46">
            <w:pPr>
              <w:pStyle w:val="TAL"/>
              <w:rPr>
                <w:rFonts w:eastAsia="MS Mincho" w:cs="Arial"/>
                <w:szCs w:val="18"/>
              </w:rPr>
            </w:pPr>
            <w:r w:rsidRPr="00696D54">
              <w:rPr>
                <w:rFonts w:cs="Arial"/>
                <w:szCs w:val="18"/>
              </w:rPr>
              <w:t>8-</w:t>
            </w:r>
            <w:r w:rsidRPr="00696D54">
              <w:rPr>
                <w:rFonts w:cs="Arial"/>
                <w:szCs w:val="18"/>
                <w:lang w:eastAsia="zh-CN"/>
              </w:rPr>
              <w:t>6</w:t>
            </w:r>
          </w:p>
        </w:tc>
        <w:tc>
          <w:tcPr>
            <w:tcW w:w="1686" w:type="dxa"/>
          </w:tcPr>
          <w:p w14:paraId="3BC37A90"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MPR Enhancement</w:t>
            </w:r>
          </w:p>
        </w:tc>
        <w:tc>
          <w:tcPr>
            <w:tcW w:w="2582" w:type="dxa"/>
          </w:tcPr>
          <w:p w14:paraId="5541BB81" w14:textId="77777777" w:rsidR="00E15F46" w:rsidRPr="00696D54" w:rsidRDefault="00E15F46" w:rsidP="007E094B">
            <w:pPr>
              <w:pStyle w:val="TAL"/>
              <w:rPr>
                <w:rFonts w:eastAsia="SimSun"/>
                <w:lang w:eastAsia="zh-CN"/>
              </w:rPr>
            </w:pPr>
            <w:r w:rsidRPr="00696D54">
              <w:rPr>
                <w:rFonts w:eastAsia="SimSun"/>
                <w:lang w:eastAsia="zh-CN"/>
              </w:rPr>
              <w:t>UE Tx power boost feature when IBE is suspended</w:t>
            </w:r>
          </w:p>
        </w:tc>
        <w:tc>
          <w:tcPr>
            <w:tcW w:w="1172" w:type="dxa"/>
          </w:tcPr>
          <w:p w14:paraId="55C331DB" w14:textId="77777777" w:rsidR="00E15F46" w:rsidRPr="00696D54" w:rsidRDefault="00E15F46" w:rsidP="00E15F46">
            <w:pPr>
              <w:pStyle w:val="TAL"/>
              <w:rPr>
                <w:rFonts w:cs="Arial"/>
                <w:szCs w:val="18"/>
              </w:rPr>
            </w:pPr>
          </w:p>
        </w:tc>
        <w:tc>
          <w:tcPr>
            <w:tcW w:w="2902" w:type="dxa"/>
          </w:tcPr>
          <w:p w14:paraId="3C5C9146" w14:textId="77777777" w:rsidR="00E15F46" w:rsidRPr="00696D54" w:rsidRDefault="00E15F46" w:rsidP="00E15F46">
            <w:pPr>
              <w:pStyle w:val="TAL"/>
              <w:rPr>
                <w:rFonts w:cs="Arial"/>
                <w:i/>
                <w:iCs/>
                <w:szCs w:val="18"/>
              </w:rPr>
            </w:pPr>
            <w:r w:rsidRPr="00696D54">
              <w:rPr>
                <w:rFonts w:cs="Arial"/>
                <w:i/>
                <w:iCs/>
                <w:noProof/>
                <w:szCs w:val="18"/>
                <w:lang w:eastAsia="en-GB"/>
              </w:rPr>
              <w:t>mpr-PowerBoost-FR2-r16</w:t>
            </w:r>
          </w:p>
        </w:tc>
        <w:tc>
          <w:tcPr>
            <w:tcW w:w="2523" w:type="dxa"/>
          </w:tcPr>
          <w:p w14:paraId="463E07CA" w14:textId="77777777" w:rsidR="00E15F46" w:rsidRPr="00696D54" w:rsidRDefault="00E15F46" w:rsidP="00E15F46">
            <w:pPr>
              <w:pStyle w:val="TAL"/>
              <w:rPr>
                <w:rFonts w:cs="Arial"/>
                <w:i/>
                <w:iCs/>
                <w:szCs w:val="18"/>
              </w:rPr>
            </w:pPr>
            <w:r w:rsidRPr="00696D54">
              <w:rPr>
                <w:rFonts w:cs="Arial"/>
                <w:i/>
                <w:iCs/>
                <w:szCs w:val="18"/>
              </w:rPr>
              <w:t>BandNR</w:t>
            </w:r>
          </w:p>
        </w:tc>
        <w:tc>
          <w:tcPr>
            <w:tcW w:w="1262" w:type="dxa"/>
          </w:tcPr>
          <w:p w14:paraId="54BDB6A9" w14:textId="77777777" w:rsidR="00E15F46" w:rsidRPr="00696D54" w:rsidRDefault="00E15F46" w:rsidP="00E15F46">
            <w:pPr>
              <w:pStyle w:val="TAL"/>
              <w:rPr>
                <w:rFonts w:cs="Arial"/>
                <w:szCs w:val="18"/>
              </w:rPr>
            </w:pPr>
            <w:r w:rsidRPr="00696D54">
              <w:rPr>
                <w:rFonts w:cs="Arial"/>
                <w:szCs w:val="18"/>
              </w:rPr>
              <w:t>TDD only</w:t>
            </w:r>
          </w:p>
        </w:tc>
        <w:tc>
          <w:tcPr>
            <w:tcW w:w="1262" w:type="dxa"/>
          </w:tcPr>
          <w:p w14:paraId="0D1548EA" w14:textId="77777777" w:rsidR="00E15F46" w:rsidRPr="00696D54" w:rsidRDefault="00E15F46" w:rsidP="00E15F46">
            <w:pPr>
              <w:pStyle w:val="TAL"/>
              <w:rPr>
                <w:rFonts w:cs="Arial"/>
                <w:szCs w:val="18"/>
              </w:rPr>
            </w:pPr>
            <w:r w:rsidRPr="00696D54">
              <w:rPr>
                <w:rFonts w:cs="Arial"/>
                <w:szCs w:val="18"/>
              </w:rPr>
              <w:t>FR2 only</w:t>
            </w:r>
          </w:p>
        </w:tc>
        <w:tc>
          <w:tcPr>
            <w:tcW w:w="1579" w:type="dxa"/>
          </w:tcPr>
          <w:p w14:paraId="049AF27B" w14:textId="77777777" w:rsidR="00E15F46" w:rsidRPr="00696D54" w:rsidRDefault="00E15F46" w:rsidP="00E15F46">
            <w:pPr>
              <w:pStyle w:val="TAL"/>
              <w:rPr>
                <w:rFonts w:cs="Arial"/>
                <w:szCs w:val="18"/>
              </w:rPr>
            </w:pPr>
          </w:p>
        </w:tc>
        <w:tc>
          <w:tcPr>
            <w:tcW w:w="1699" w:type="dxa"/>
          </w:tcPr>
          <w:p w14:paraId="4755185F" w14:textId="77777777" w:rsidR="00E15F46" w:rsidRPr="00696D54" w:rsidRDefault="00E15F46" w:rsidP="00E15F46">
            <w:pPr>
              <w:pStyle w:val="TAL"/>
              <w:rPr>
                <w:rFonts w:cs="Arial"/>
                <w:szCs w:val="18"/>
                <w:lang w:eastAsia="zh-CN"/>
              </w:rPr>
            </w:pPr>
            <w:r w:rsidRPr="00696D54">
              <w:rPr>
                <w:rFonts w:eastAsia="SimSun" w:cs="Arial"/>
                <w:szCs w:val="18"/>
                <w:lang w:eastAsia="zh-CN"/>
              </w:rPr>
              <w:t>Optional with capability signalling</w:t>
            </w:r>
          </w:p>
        </w:tc>
      </w:tr>
    </w:tbl>
    <w:p w14:paraId="3801CA3E" w14:textId="77777777" w:rsidR="00E15F46" w:rsidRPr="00696D54" w:rsidRDefault="00E15F46" w:rsidP="00E15F46">
      <w:pPr>
        <w:rPr>
          <w:lang w:eastAsia="zh-CN"/>
        </w:rPr>
      </w:pPr>
    </w:p>
    <w:p w14:paraId="37B89174" w14:textId="77777777" w:rsidR="00E15F46" w:rsidRPr="00696D54" w:rsidRDefault="00E15F46" w:rsidP="00E15F46">
      <w:pPr>
        <w:pStyle w:val="Heading3"/>
        <w:rPr>
          <w:lang w:eastAsia="ko-KR"/>
        </w:rPr>
      </w:pPr>
      <w:bookmarkStart w:id="75" w:name="_Toc76653629"/>
      <w:r w:rsidRPr="00696D54">
        <w:rPr>
          <w:lang w:eastAsia="ko-KR"/>
        </w:rPr>
        <w:t>5.3.6</w:t>
      </w:r>
      <w:r w:rsidRPr="00696D54">
        <w:rPr>
          <w:lang w:eastAsia="ko-KR"/>
        </w:rPr>
        <w:tab/>
        <w:t>NR RRM requirement enhancement</w:t>
      </w:r>
      <w:bookmarkEnd w:id="75"/>
    </w:p>
    <w:p w14:paraId="3EB0DC51" w14:textId="2A02B664" w:rsidR="00E15F46" w:rsidRPr="00696D54" w:rsidRDefault="00E15F46" w:rsidP="006B7CC7">
      <w:pPr>
        <w:pStyle w:val="TH"/>
      </w:pPr>
      <w:r w:rsidRPr="00696D54">
        <w:t>Table 5.3</w:t>
      </w:r>
      <w:r w:rsidR="00CD7569" w:rsidRPr="00696D54">
        <w:t>.</w:t>
      </w:r>
      <w:r w:rsidRPr="00696D54">
        <w:t>6</w:t>
      </w:r>
      <w:r w:rsidR="00CD7569" w:rsidRPr="00696D54">
        <w:t>-1:</w:t>
      </w:r>
      <w:r w:rsidRPr="00696D54">
        <w:t xml:space="preserve"> NR RRM requirement enhancement</w:t>
      </w:r>
    </w:p>
    <w:tbl>
      <w:tblPr>
        <w:tblW w:w="1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87"/>
        <w:gridCol w:w="1537"/>
        <w:gridCol w:w="1537"/>
        <w:gridCol w:w="1657"/>
        <w:gridCol w:w="2297"/>
        <w:gridCol w:w="2988"/>
        <w:gridCol w:w="1416"/>
        <w:gridCol w:w="1416"/>
        <w:gridCol w:w="2357"/>
        <w:gridCol w:w="1907"/>
      </w:tblGrid>
      <w:tr w:rsidR="006703D0" w:rsidRPr="00696D54" w14:paraId="53B6DCAA" w14:textId="77777777" w:rsidTr="00E15F46">
        <w:trPr>
          <w:trHeight w:val="612"/>
        </w:trPr>
        <w:tc>
          <w:tcPr>
            <w:tcW w:w="1409" w:type="dxa"/>
          </w:tcPr>
          <w:p w14:paraId="2200ECB7" w14:textId="77777777" w:rsidR="00E15F46" w:rsidRPr="00696D54" w:rsidRDefault="00E15F46" w:rsidP="007E094B">
            <w:pPr>
              <w:pStyle w:val="TAH"/>
            </w:pPr>
            <w:r w:rsidRPr="00696D54">
              <w:t>Features</w:t>
            </w:r>
          </w:p>
        </w:tc>
        <w:tc>
          <w:tcPr>
            <w:tcW w:w="691" w:type="dxa"/>
          </w:tcPr>
          <w:p w14:paraId="1885E16E" w14:textId="77777777" w:rsidR="00E15F46" w:rsidRPr="00696D54" w:rsidRDefault="00E15F46" w:rsidP="007E094B">
            <w:pPr>
              <w:pStyle w:val="TAH"/>
            </w:pPr>
            <w:r w:rsidRPr="00696D54">
              <w:t>Index</w:t>
            </w:r>
          </w:p>
        </w:tc>
        <w:tc>
          <w:tcPr>
            <w:tcW w:w="1639" w:type="dxa"/>
          </w:tcPr>
          <w:p w14:paraId="6325EE3C" w14:textId="77777777" w:rsidR="00E15F46" w:rsidRPr="00696D54" w:rsidRDefault="00E15F46">
            <w:pPr>
              <w:pStyle w:val="TAH"/>
            </w:pPr>
            <w:r w:rsidRPr="00696D54">
              <w:t>Feature group</w:t>
            </w:r>
          </w:p>
        </w:tc>
        <w:tc>
          <w:tcPr>
            <w:tcW w:w="2023" w:type="dxa"/>
          </w:tcPr>
          <w:p w14:paraId="41315341" w14:textId="77777777" w:rsidR="00E15F46" w:rsidRPr="00696D54" w:rsidRDefault="00E15F46">
            <w:pPr>
              <w:pStyle w:val="TAH"/>
            </w:pPr>
            <w:r w:rsidRPr="00696D54">
              <w:t>Components</w:t>
            </w:r>
          </w:p>
        </w:tc>
        <w:tc>
          <w:tcPr>
            <w:tcW w:w="1149" w:type="dxa"/>
          </w:tcPr>
          <w:p w14:paraId="1C53CE31" w14:textId="77777777" w:rsidR="00E15F46" w:rsidRPr="00696D54" w:rsidRDefault="00E15F46">
            <w:pPr>
              <w:pStyle w:val="TAH"/>
            </w:pPr>
            <w:r w:rsidRPr="00696D54">
              <w:t>Prerequisite feature groups</w:t>
            </w:r>
          </w:p>
        </w:tc>
        <w:tc>
          <w:tcPr>
            <w:tcW w:w="2774" w:type="dxa"/>
          </w:tcPr>
          <w:p w14:paraId="5619DEA7" w14:textId="77777777" w:rsidR="00E15F46" w:rsidRPr="00696D54" w:rsidRDefault="00E15F46">
            <w:pPr>
              <w:pStyle w:val="TAH"/>
            </w:pPr>
            <w:r w:rsidRPr="00696D54">
              <w:t>Field name in TS 38.331 [2]</w:t>
            </w:r>
          </w:p>
        </w:tc>
        <w:tc>
          <w:tcPr>
            <w:tcW w:w="2617" w:type="dxa"/>
          </w:tcPr>
          <w:p w14:paraId="397F96FE" w14:textId="77777777" w:rsidR="00E15F46" w:rsidRPr="00696D54" w:rsidRDefault="00E15F46" w:rsidP="006B7CC7">
            <w:pPr>
              <w:pStyle w:val="TAH"/>
              <w:rPr>
                <w:bCs/>
              </w:rPr>
            </w:pPr>
            <w:r w:rsidRPr="00696D54">
              <w:rPr>
                <w:bCs/>
              </w:rPr>
              <w:t>Parent IE in TS 38.331 [2]</w:t>
            </w:r>
          </w:p>
        </w:tc>
        <w:tc>
          <w:tcPr>
            <w:tcW w:w="1240" w:type="dxa"/>
          </w:tcPr>
          <w:p w14:paraId="6ED05E72" w14:textId="77777777" w:rsidR="00E15F46" w:rsidRPr="00696D54" w:rsidRDefault="00E15F46">
            <w:pPr>
              <w:pStyle w:val="TAH"/>
            </w:pPr>
            <w:r w:rsidRPr="00696D54">
              <w:t>Need of FDD/TDD differentiation</w:t>
            </w:r>
          </w:p>
        </w:tc>
        <w:tc>
          <w:tcPr>
            <w:tcW w:w="1240" w:type="dxa"/>
          </w:tcPr>
          <w:p w14:paraId="4AC422E4" w14:textId="77777777" w:rsidR="00E15F46" w:rsidRPr="00696D54" w:rsidRDefault="00E15F46">
            <w:pPr>
              <w:pStyle w:val="TAH"/>
            </w:pPr>
            <w:r w:rsidRPr="00696D54">
              <w:t>Need of FR1/FR2 differentiation</w:t>
            </w:r>
          </w:p>
        </w:tc>
        <w:tc>
          <w:tcPr>
            <w:tcW w:w="2064" w:type="dxa"/>
          </w:tcPr>
          <w:p w14:paraId="617B58D2" w14:textId="77777777" w:rsidR="00E15F46" w:rsidRPr="00696D54" w:rsidRDefault="00E15F46">
            <w:pPr>
              <w:pStyle w:val="TAH"/>
            </w:pPr>
            <w:r w:rsidRPr="00696D54">
              <w:t>Note</w:t>
            </w:r>
          </w:p>
        </w:tc>
        <w:tc>
          <w:tcPr>
            <w:tcW w:w="1670" w:type="dxa"/>
          </w:tcPr>
          <w:p w14:paraId="540B61E1" w14:textId="77777777" w:rsidR="00E15F46" w:rsidRPr="00696D54" w:rsidRDefault="00E15F46">
            <w:pPr>
              <w:pStyle w:val="TAH"/>
            </w:pPr>
            <w:r w:rsidRPr="00696D54">
              <w:t>Mandatory/Optional</w:t>
            </w:r>
          </w:p>
        </w:tc>
      </w:tr>
      <w:tr w:rsidR="006703D0" w:rsidRPr="00696D54" w14:paraId="1EDEF1B1" w14:textId="77777777" w:rsidTr="00E15F46">
        <w:trPr>
          <w:trHeight w:val="3944"/>
        </w:trPr>
        <w:tc>
          <w:tcPr>
            <w:tcW w:w="1409" w:type="dxa"/>
            <w:vMerge w:val="restart"/>
          </w:tcPr>
          <w:p w14:paraId="293C3D20" w14:textId="77777777" w:rsidR="00E15F46" w:rsidRPr="00696D54" w:rsidRDefault="00E15F46" w:rsidP="00E15F46">
            <w:pPr>
              <w:pStyle w:val="TAL"/>
              <w:rPr>
                <w:rFonts w:cs="Arial"/>
                <w:szCs w:val="18"/>
              </w:rPr>
            </w:pPr>
            <w:r w:rsidRPr="00696D54">
              <w:rPr>
                <w:rFonts w:cs="Arial"/>
                <w:szCs w:val="18"/>
              </w:rPr>
              <w:t>9. Rel-16 NR RRM Enhancement</w:t>
            </w:r>
          </w:p>
        </w:tc>
        <w:tc>
          <w:tcPr>
            <w:tcW w:w="691" w:type="dxa"/>
          </w:tcPr>
          <w:p w14:paraId="0701C687" w14:textId="77777777" w:rsidR="00E15F46" w:rsidRPr="00696D54" w:rsidRDefault="00E15F46" w:rsidP="00E15F46">
            <w:pPr>
              <w:pStyle w:val="TAL"/>
              <w:rPr>
                <w:rFonts w:cs="Arial"/>
                <w:szCs w:val="18"/>
              </w:rPr>
            </w:pPr>
            <w:r w:rsidRPr="00696D54">
              <w:rPr>
                <w:rFonts w:cs="Arial"/>
                <w:szCs w:val="18"/>
              </w:rPr>
              <w:t>9-1</w:t>
            </w:r>
          </w:p>
        </w:tc>
        <w:tc>
          <w:tcPr>
            <w:tcW w:w="1639" w:type="dxa"/>
          </w:tcPr>
          <w:p w14:paraId="6A29CA9C" w14:textId="77777777" w:rsidR="00E15F46" w:rsidRPr="00696D54" w:rsidRDefault="00E15F46" w:rsidP="00E15F46">
            <w:pPr>
              <w:pStyle w:val="TAL"/>
              <w:rPr>
                <w:rFonts w:cs="Arial"/>
                <w:szCs w:val="18"/>
              </w:rPr>
            </w:pPr>
            <w:r w:rsidRPr="00696D54">
              <w:rPr>
                <w:rFonts w:eastAsia="SimSun" w:cs="Arial"/>
                <w:szCs w:val="18"/>
                <w:lang w:eastAsia="zh-CN"/>
              </w:rPr>
              <w:t>BWP switching on multiple CCs RRM requirements</w:t>
            </w:r>
          </w:p>
        </w:tc>
        <w:tc>
          <w:tcPr>
            <w:tcW w:w="2023" w:type="dxa"/>
          </w:tcPr>
          <w:p w14:paraId="44FF066E" w14:textId="2B91D1F7" w:rsidR="00E15F46" w:rsidRPr="00696D54" w:rsidRDefault="00E15F46" w:rsidP="007E094B">
            <w:pPr>
              <w:pStyle w:val="TAL"/>
            </w:pPr>
            <w:r w:rsidRPr="00696D54">
              <w:t>Incremental delay for BWP switch processing on additional CCs in timer/DCI based simultaneous BWP switching on multiple CCs</w:t>
            </w:r>
          </w:p>
        </w:tc>
        <w:tc>
          <w:tcPr>
            <w:tcW w:w="1149" w:type="dxa"/>
          </w:tcPr>
          <w:p w14:paraId="06A691BE" w14:textId="0EF64E22" w:rsidR="00E15F46" w:rsidRPr="00696D54" w:rsidRDefault="00E15F46" w:rsidP="00E15F46">
            <w:pPr>
              <w:pStyle w:val="TAL"/>
              <w:rPr>
                <w:rFonts w:cs="Arial"/>
                <w:szCs w:val="18"/>
              </w:rPr>
            </w:pPr>
            <w:r w:rsidRPr="00696D54">
              <w:rPr>
                <w:rFonts w:cs="Arial"/>
                <w:szCs w:val="18"/>
                <w:lang w:eastAsia="zh-CN"/>
              </w:rPr>
              <w:t>The UE indicating support of this feature shall also support bwp-SwitchingDelay, bwp-SameNumerology and/or bwp-DiffNumerology</w:t>
            </w:r>
          </w:p>
        </w:tc>
        <w:tc>
          <w:tcPr>
            <w:tcW w:w="2774" w:type="dxa"/>
          </w:tcPr>
          <w:p w14:paraId="3F31C917"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bwp-SwitchingMultiCCs-r16 {</w:t>
            </w:r>
          </w:p>
          <w:p w14:paraId="73FC517E" w14:textId="6955CCD2"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type1-r16,</w:t>
            </w:r>
          </w:p>
          <w:p w14:paraId="31CF3C52" w14:textId="77777777" w:rsidR="00E15F46" w:rsidRPr="00696D54" w:rsidRDefault="00E15F46" w:rsidP="00E15F46">
            <w:pPr>
              <w:pStyle w:val="TAL"/>
              <w:rPr>
                <w:rFonts w:cs="Arial"/>
                <w:i/>
                <w:iCs/>
                <w:szCs w:val="18"/>
              </w:rPr>
            </w:pPr>
            <w:r w:rsidRPr="00696D54">
              <w:rPr>
                <w:rFonts w:cs="Arial"/>
                <w:i/>
                <w:iCs/>
                <w:szCs w:val="18"/>
              </w:rPr>
              <w:t>type2-r16</w:t>
            </w:r>
          </w:p>
          <w:p w14:paraId="7649DED7" w14:textId="3135ED6D" w:rsidR="00E15F46" w:rsidRPr="00696D54" w:rsidRDefault="007E094B" w:rsidP="00E15F46">
            <w:pPr>
              <w:pStyle w:val="TAL"/>
              <w:rPr>
                <w:rFonts w:cs="Arial"/>
                <w:i/>
                <w:iCs/>
                <w:szCs w:val="18"/>
              </w:rPr>
            </w:pPr>
            <w:r w:rsidRPr="00696D54">
              <w:rPr>
                <w:rFonts w:cs="Arial"/>
                <w:i/>
                <w:iCs/>
                <w:szCs w:val="18"/>
              </w:rPr>
              <w:t>}</w:t>
            </w:r>
          </w:p>
        </w:tc>
        <w:tc>
          <w:tcPr>
            <w:tcW w:w="2617" w:type="dxa"/>
          </w:tcPr>
          <w:p w14:paraId="0AF6E222" w14:textId="77777777" w:rsidR="00E15F46" w:rsidRPr="00696D54" w:rsidRDefault="00E15F46" w:rsidP="00E15F46">
            <w:pPr>
              <w:pStyle w:val="TAL"/>
              <w:rPr>
                <w:rFonts w:cs="Arial"/>
                <w:i/>
                <w:iCs/>
                <w:szCs w:val="18"/>
              </w:rPr>
            </w:pPr>
            <w:r w:rsidRPr="00696D54">
              <w:rPr>
                <w:rFonts w:cs="Arial"/>
                <w:i/>
                <w:iCs/>
                <w:szCs w:val="18"/>
              </w:rPr>
              <w:t>Phy-ParametersCommon</w:t>
            </w:r>
          </w:p>
        </w:tc>
        <w:tc>
          <w:tcPr>
            <w:tcW w:w="1240" w:type="dxa"/>
          </w:tcPr>
          <w:p w14:paraId="3C4DE7ED"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13C74412" w14:textId="77777777" w:rsidR="00E15F46" w:rsidRPr="00696D54" w:rsidRDefault="00E15F46" w:rsidP="00E15F46">
            <w:pPr>
              <w:pStyle w:val="TAL"/>
              <w:rPr>
                <w:rFonts w:cs="Arial"/>
                <w:szCs w:val="18"/>
              </w:rPr>
            </w:pPr>
            <w:r w:rsidRPr="00696D54">
              <w:rPr>
                <w:rFonts w:cs="Arial"/>
                <w:szCs w:val="18"/>
              </w:rPr>
              <w:t>No</w:t>
            </w:r>
          </w:p>
        </w:tc>
        <w:tc>
          <w:tcPr>
            <w:tcW w:w="2064" w:type="dxa"/>
          </w:tcPr>
          <w:p w14:paraId="5E8B1944" w14:textId="77777777" w:rsidR="00E15F46" w:rsidRPr="00696D54" w:rsidRDefault="00E15F46" w:rsidP="00E15F46">
            <w:pPr>
              <w:pStyle w:val="TAL"/>
              <w:rPr>
                <w:rFonts w:cs="Arial"/>
                <w:szCs w:val="18"/>
              </w:rPr>
            </w:pPr>
            <w:r w:rsidRPr="00696D54">
              <w:rPr>
                <w:rFonts w:cs="Arial"/>
                <w:szCs w:val="18"/>
              </w:rPr>
              <w:t>For component 2), the candidate values are:</w:t>
            </w:r>
          </w:p>
          <w:p w14:paraId="717CCB1B" w14:textId="087898F0" w:rsidR="00E15F46" w:rsidRPr="00696D54" w:rsidRDefault="00CB0021" w:rsidP="00CB0021">
            <w:pPr>
              <w:pStyle w:val="B1"/>
            </w:pPr>
            <w:r w:rsidRPr="00696D54">
              <w:t>-</w:t>
            </w:r>
            <w:r w:rsidRPr="00696D54">
              <w:tab/>
            </w:r>
            <w:r w:rsidR="00E15F46" w:rsidRPr="00696D54">
              <w:t>{100us, 200us} for UE indicates type1 in bwp-SwitchingDelay</w:t>
            </w:r>
          </w:p>
          <w:p w14:paraId="5B88BBA6" w14:textId="0FDEFBF4" w:rsidR="00E15F46" w:rsidRPr="00696D54" w:rsidRDefault="00CB0021" w:rsidP="00CB0021">
            <w:pPr>
              <w:pStyle w:val="B1"/>
            </w:pPr>
            <w:r w:rsidRPr="00696D54">
              <w:t>-</w:t>
            </w:r>
            <w:r w:rsidRPr="00696D54">
              <w:tab/>
            </w:r>
            <w:r w:rsidR="00E15F46" w:rsidRPr="00696D54">
              <w:t>{200us, 400us, 800us, 1000us} for UE indicates type 2 in bwp-SwitchingDelay</w:t>
            </w:r>
          </w:p>
          <w:p w14:paraId="69FD1D62" w14:textId="1EBDE377" w:rsidR="00E15F46" w:rsidRPr="00696D54" w:rsidRDefault="00E15F46" w:rsidP="00E15F46">
            <w:pPr>
              <w:pStyle w:val="TAL"/>
              <w:rPr>
                <w:rFonts w:cs="Arial"/>
                <w:szCs w:val="18"/>
              </w:rPr>
            </w:pPr>
            <w:r w:rsidRPr="00696D54">
              <w:rPr>
                <w:rFonts w:cs="Arial"/>
                <w:szCs w:val="18"/>
              </w:rPr>
              <w:t>The total BWP switching delay will be captured in TS38.133</w:t>
            </w:r>
          </w:p>
          <w:p w14:paraId="2E5D24E0" w14:textId="77777777" w:rsidR="00E15F46" w:rsidRPr="00696D54" w:rsidRDefault="00E15F46" w:rsidP="00E15F46">
            <w:pPr>
              <w:pStyle w:val="TAL"/>
              <w:rPr>
                <w:rFonts w:cs="Arial"/>
                <w:szCs w:val="18"/>
              </w:rPr>
            </w:pPr>
          </w:p>
          <w:p w14:paraId="465C6AE9" w14:textId="77777777" w:rsidR="00E15F46" w:rsidRPr="00696D54" w:rsidRDefault="00E15F46" w:rsidP="00E15F46">
            <w:pPr>
              <w:pStyle w:val="TAL"/>
              <w:rPr>
                <w:rFonts w:cs="Arial"/>
                <w:szCs w:val="18"/>
              </w:rPr>
            </w:pPr>
            <w:r w:rsidRPr="00696D54">
              <w:rPr>
                <w:rFonts w:cs="Arial"/>
                <w:szCs w:val="18"/>
              </w:rPr>
              <w:t>UE needs to indicate either of the candidate values in case it supports CA</w:t>
            </w:r>
          </w:p>
        </w:tc>
        <w:tc>
          <w:tcPr>
            <w:tcW w:w="1670" w:type="dxa"/>
          </w:tcPr>
          <w:p w14:paraId="627E35B3"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73295D26" w14:textId="77777777" w:rsidTr="00E15F46">
        <w:trPr>
          <w:trHeight w:val="3944"/>
        </w:trPr>
        <w:tc>
          <w:tcPr>
            <w:tcW w:w="1409" w:type="dxa"/>
            <w:vMerge/>
          </w:tcPr>
          <w:p w14:paraId="69EAC8B9" w14:textId="77777777" w:rsidR="00E15F46" w:rsidRPr="00696D54" w:rsidRDefault="00E15F46" w:rsidP="00E15F46">
            <w:pPr>
              <w:pStyle w:val="TAL"/>
              <w:rPr>
                <w:rFonts w:cs="Arial"/>
                <w:szCs w:val="18"/>
              </w:rPr>
            </w:pPr>
          </w:p>
        </w:tc>
        <w:tc>
          <w:tcPr>
            <w:tcW w:w="691" w:type="dxa"/>
          </w:tcPr>
          <w:p w14:paraId="6F234E9A" w14:textId="77777777" w:rsidR="00E15F46" w:rsidRPr="00696D54" w:rsidRDefault="00E15F46" w:rsidP="00E15F46">
            <w:pPr>
              <w:pStyle w:val="TAL"/>
              <w:rPr>
                <w:rFonts w:cs="Arial"/>
                <w:szCs w:val="18"/>
              </w:rPr>
            </w:pPr>
            <w:r w:rsidRPr="00696D54">
              <w:rPr>
                <w:rFonts w:cs="Arial"/>
                <w:szCs w:val="18"/>
              </w:rPr>
              <w:t>9-2</w:t>
            </w:r>
          </w:p>
        </w:tc>
        <w:tc>
          <w:tcPr>
            <w:tcW w:w="1639" w:type="dxa"/>
          </w:tcPr>
          <w:p w14:paraId="388B4B47" w14:textId="77777777" w:rsidR="00E15F46" w:rsidRPr="00696D54" w:rsidRDefault="00E15F46" w:rsidP="00E15F46">
            <w:pPr>
              <w:pStyle w:val="TAL"/>
              <w:rPr>
                <w:rFonts w:cs="Arial"/>
                <w:szCs w:val="18"/>
              </w:rPr>
            </w:pPr>
            <w:r w:rsidRPr="00696D54">
              <w:rPr>
                <w:rFonts w:eastAsia="SimSun" w:cs="Arial"/>
                <w:szCs w:val="18"/>
                <w:lang w:eastAsia="zh-CN"/>
              </w:rPr>
              <w:t xml:space="preserve">Mandatory gap pattern </w:t>
            </w:r>
            <w:r w:rsidRPr="00696D54">
              <w:rPr>
                <w:rFonts w:cs="Arial"/>
                <w:szCs w:val="18"/>
              </w:rPr>
              <w:t>for NR-only measurements in NR SA and NR DC</w:t>
            </w:r>
          </w:p>
        </w:tc>
        <w:tc>
          <w:tcPr>
            <w:tcW w:w="2023" w:type="dxa"/>
          </w:tcPr>
          <w:p w14:paraId="409B54B2" w14:textId="2F7B6300" w:rsidR="00E15F46" w:rsidRPr="00696D54" w:rsidRDefault="00E15F46" w:rsidP="007E094B">
            <w:pPr>
              <w:pStyle w:val="TAL"/>
            </w:pPr>
            <w:r w:rsidRPr="00696D54">
              <w:t>1) Support of additional mandatory gap patterns for NR-only measurements in NR SA and NR DC,</w:t>
            </w:r>
          </w:p>
        </w:tc>
        <w:tc>
          <w:tcPr>
            <w:tcW w:w="1149" w:type="dxa"/>
          </w:tcPr>
          <w:p w14:paraId="220CF5E6" w14:textId="77777777" w:rsidR="00E15F46" w:rsidRPr="00696D54" w:rsidRDefault="00E15F46" w:rsidP="00E15F46">
            <w:pPr>
              <w:pStyle w:val="TAL"/>
              <w:rPr>
                <w:rFonts w:cs="Arial"/>
                <w:szCs w:val="18"/>
              </w:rPr>
            </w:pPr>
          </w:p>
        </w:tc>
        <w:tc>
          <w:tcPr>
            <w:tcW w:w="2774" w:type="dxa"/>
          </w:tcPr>
          <w:p w14:paraId="66424C19" w14:textId="53A28D06" w:rsidR="00E15F46" w:rsidRPr="00696D54" w:rsidRDefault="00E15F46" w:rsidP="00E15F46">
            <w:pPr>
              <w:pStyle w:val="TAL"/>
              <w:rPr>
                <w:rFonts w:cs="Arial"/>
                <w:i/>
                <w:iCs/>
                <w:szCs w:val="18"/>
              </w:rPr>
            </w:pPr>
            <w:r w:rsidRPr="00696D54">
              <w:rPr>
                <w:rFonts w:cs="Arial"/>
                <w:i/>
                <w:iCs/>
                <w:szCs w:val="18"/>
              </w:rPr>
              <w:t>supportedGapPattern-NRonly-r16</w:t>
            </w:r>
          </w:p>
        </w:tc>
        <w:tc>
          <w:tcPr>
            <w:tcW w:w="2617" w:type="dxa"/>
          </w:tcPr>
          <w:p w14:paraId="186E493B" w14:textId="77777777" w:rsidR="00E15F46" w:rsidRPr="00696D54" w:rsidRDefault="00E15F46" w:rsidP="00E15F46">
            <w:pPr>
              <w:pStyle w:val="TAL"/>
              <w:rPr>
                <w:rFonts w:cs="Arial"/>
                <w:i/>
                <w:iCs/>
                <w:szCs w:val="18"/>
              </w:rPr>
            </w:pPr>
            <w:r w:rsidRPr="00696D54">
              <w:rPr>
                <w:rFonts w:cs="Arial"/>
                <w:i/>
                <w:iCs/>
                <w:szCs w:val="18"/>
              </w:rPr>
              <w:t>MeasAndMobParametersCommon</w:t>
            </w:r>
          </w:p>
        </w:tc>
        <w:tc>
          <w:tcPr>
            <w:tcW w:w="1240" w:type="dxa"/>
          </w:tcPr>
          <w:p w14:paraId="59FC105C"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360C6E8B" w14:textId="77777777" w:rsidR="00E15F46" w:rsidRPr="00696D54" w:rsidRDefault="00E15F46" w:rsidP="00E15F46">
            <w:pPr>
              <w:pStyle w:val="TAL"/>
              <w:rPr>
                <w:rFonts w:cs="Arial"/>
                <w:szCs w:val="18"/>
              </w:rPr>
            </w:pPr>
            <w:r w:rsidRPr="00696D54">
              <w:rPr>
                <w:rFonts w:cs="Arial"/>
                <w:szCs w:val="18"/>
              </w:rPr>
              <w:t>No</w:t>
            </w:r>
          </w:p>
        </w:tc>
        <w:tc>
          <w:tcPr>
            <w:tcW w:w="2064" w:type="dxa"/>
          </w:tcPr>
          <w:p w14:paraId="15F98B29" w14:textId="77777777" w:rsidR="00E15F46" w:rsidRPr="00696D54" w:rsidRDefault="00E15F46" w:rsidP="00E15F46">
            <w:pPr>
              <w:pStyle w:val="TAL"/>
              <w:rPr>
                <w:rFonts w:cs="Arial"/>
                <w:szCs w:val="18"/>
              </w:rPr>
            </w:pPr>
            <w:r w:rsidRPr="00696D54">
              <w:rPr>
                <w:rFonts w:eastAsia="SimSun" w:cs="Arial"/>
                <w:szCs w:val="18"/>
                <w:lang w:eastAsia="zh-CN"/>
              </w:rPr>
              <w:t xml:space="preserve">Note: Agreements are provided in [R4-2005846]. According to RAN4 agreement, a bitmap should be introduced </w:t>
            </w:r>
          </w:p>
        </w:tc>
        <w:tc>
          <w:tcPr>
            <w:tcW w:w="1670" w:type="dxa"/>
          </w:tcPr>
          <w:p w14:paraId="72E91722" w14:textId="6AC3693C" w:rsidR="00E15F46" w:rsidRPr="00696D54" w:rsidRDefault="00E15F46" w:rsidP="00E15F46">
            <w:pPr>
              <w:pStyle w:val="TAL"/>
              <w:rPr>
                <w:rFonts w:cs="Arial"/>
                <w:szCs w:val="18"/>
                <w:lang w:eastAsia="zh-CN"/>
              </w:rPr>
            </w:pPr>
            <w:r w:rsidRPr="00696D54">
              <w:rPr>
                <w:rFonts w:cs="Arial"/>
                <w:szCs w:val="18"/>
              </w:rPr>
              <w:t>Mandatory with capability</w:t>
            </w:r>
            <w:r w:rsidRPr="00696D54">
              <w:rPr>
                <w:rFonts w:cs="Arial"/>
                <w:szCs w:val="18"/>
                <w:lang w:eastAsia="zh-CN"/>
              </w:rPr>
              <w:t xml:space="preserve"> signalling</w:t>
            </w:r>
          </w:p>
        </w:tc>
      </w:tr>
      <w:tr w:rsidR="006703D0" w:rsidRPr="00696D54" w14:paraId="6FAEC6F5" w14:textId="77777777" w:rsidTr="00E15F46">
        <w:trPr>
          <w:trHeight w:val="3944"/>
        </w:trPr>
        <w:tc>
          <w:tcPr>
            <w:tcW w:w="1409" w:type="dxa"/>
            <w:vMerge/>
          </w:tcPr>
          <w:p w14:paraId="14E766EE" w14:textId="77777777" w:rsidR="00E15F46" w:rsidRPr="00696D54" w:rsidRDefault="00E15F46" w:rsidP="00E15F46">
            <w:pPr>
              <w:pStyle w:val="TAL"/>
              <w:rPr>
                <w:rFonts w:cs="Arial"/>
                <w:szCs w:val="18"/>
              </w:rPr>
            </w:pPr>
          </w:p>
        </w:tc>
        <w:tc>
          <w:tcPr>
            <w:tcW w:w="691" w:type="dxa"/>
          </w:tcPr>
          <w:p w14:paraId="0C647023" w14:textId="77777777" w:rsidR="00E15F46" w:rsidRPr="00696D54" w:rsidRDefault="00E15F46" w:rsidP="00E15F46">
            <w:pPr>
              <w:pStyle w:val="TAL"/>
              <w:rPr>
                <w:rFonts w:cs="Arial"/>
                <w:szCs w:val="18"/>
              </w:rPr>
            </w:pPr>
            <w:r w:rsidRPr="00696D54">
              <w:rPr>
                <w:rFonts w:cs="Arial"/>
                <w:szCs w:val="18"/>
              </w:rPr>
              <w:t>9-3</w:t>
            </w:r>
          </w:p>
        </w:tc>
        <w:tc>
          <w:tcPr>
            <w:tcW w:w="1639" w:type="dxa"/>
          </w:tcPr>
          <w:p w14:paraId="042EA09F" w14:textId="77777777" w:rsidR="00E15F46" w:rsidRPr="00696D54" w:rsidRDefault="00E15F46" w:rsidP="00E15F46">
            <w:pPr>
              <w:pStyle w:val="TAL"/>
              <w:rPr>
                <w:rFonts w:cs="Arial"/>
                <w:szCs w:val="18"/>
              </w:rPr>
            </w:pPr>
            <w:r w:rsidRPr="00696D54">
              <w:rPr>
                <w:rFonts w:eastAsia="SimSun" w:cs="Arial"/>
                <w:szCs w:val="18"/>
                <w:lang w:eastAsia="zh-CN"/>
              </w:rPr>
              <w:t xml:space="preserve">Mandatory gap pattern </w:t>
            </w:r>
            <w:r w:rsidRPr="00696D54">
              <w:rPr>
                <w:rFonts w:cs="Arial"/>
                <w:szCs w:val="18"/>
              </w:rPr>
              <w:t>for NR measurement only in LTE SA, EN-DC, NE-DC</w:t>
            </w:r>
          </w:p>
        </w:tc>
        <w:tc>
          <w:tcPr>
            <w:tcW w:w="2023" w:type="dxa"/>
          </w:tcPr>
          <w:p w14:paraId="77F862A4" w14:textId="5A8B5CFE" w:rsidR="00E15F46" w:rsidRPr="00696D54" w:rsidRDefault="00E15F46" w:rsidP="007E094B">
            <w:pPr>
              <w:pStyle w:val="TAL"/>
            </w:pPr>
            <w:r w:rsidRPr="00696D54">
              <w:t>1) Support of full set of mandatory additional gap patterns defined for NR SA and NR-DC for NR measurement only in LTE SA, EN-DC, NE-D</w:t>
            </w:r>
          </w:p>
        </w:tc>
        <w:tc>
          <w:tcPr>
            <w:tcW w:w="1149" w:type="dxa"/>
          </w:tcPr>
          <w:p w14:paraId="0EED1A4D" w14:textId="77777777" w:rsidR="00E15F46" w:rsidRPr="00696D54" w:rsidRDefault="00E15F46" w:rsidP="00E15F46">
            <w:pPr>
              <w:pStyle w:val="TAL"/>
              <w:rPr>
                <w:rFonts w:cs="Arial"/>
                <w:szCs w:val="18"/>
              </w:rPr>
            </w:pPr>
            <w:r w:rsidRPr="00696D54">
              <w:rPr>
                <w:rFonts w:eastAsia="SimSun" w:cs="Arial"/>
                <w:szCs w:val="18"/>
                <w:lang w:eastAsia="zh-CN"/>
              </w:rPr>
              <w:t>9-2</w:t>
            </w:r>
          </w:p>
        </w:tc>
        <w:tc>
          <w:tcPr>
            <w:tcW w:w="2774" w:type="dxa"/>
          </w:tcPr>
          <w:p w14:paraId="3916C507" w14:textId="77777777" w:rsidR="00E15F46" w:rsidRPr="00696D54" w:rsidRDefault="00E15F46" w:rsidP="00E15F46">
            <w:pPr>
              <w:pStyle w:val="TAL"/>
              <w:rPr>
                <w:rFonts w:cs="Arial"/>
                <w:i/>
                <w:iCs/>
                <w:szCs w:val="18"/>
              </w:rPr>
            </w:pPr>
            <w:r w:rsidRPr="00696D54">
              <w:rPr>
                <w:rFonts w:cs="Arial"/>
                <w:i/>
                <w:iCs/>
                <w:szCs w:val="18"/>
              </w:rPr>
              <w:t>supportedGapPattern-NRonly-NEDC-r16</w:t>
            </w:r>
          </w:p>
        </w:tc>
        <w:tc>
          <w:tcPr>
            <w:tcW w:w="2617" w:type="dxa"/>
          </w:tcPr>
          <w:p w14:paraId="39917B34" w14:textId="77777777" w:rsidR="00E15F46" w:rsidRPr="00696D54" w:rsidRDefault="00E15F46" w:rsidP="00E15F46">
            <w:pPr>
              <w:pStyle w:val="TAL"/>
              <w:rPr>
                <w:rFonts w:cs="Arial"/>
                <w:i/>
                <w:iCs/>
                <w:szCs w:val="18"/>
              </w:rPr>
            </w:pPr>
            <w:r w:rsidRPr="00696D54">
              <w:rPr>
                <w:rFonts w:cs="Arial"/>
                <w:i/>
                <w:iCs/>
                <w:szCs w:val="18"/>
              </w:rPr>
              <w:t>MeasAndMobParametersCommon</w:t>
            </w:r>
          </w:p>
        </w:tc>
        <w:tc>
          <w:tcPr>
            <w:tcW w:w="1240" w:type="dxa"/>
          </w:tcPr>
          <w:p w14:paraId="1D3055AE"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6253BB3E" w14:textId="77777777" w:rsidR="00E15F46" w:rsidRPr="00696D54" w:rsidRDefault="00E15F46" w:rsidP="00E15F46">
            <w:pPr>
              <w:pStyle w:val="TAL"/>
              <w:rPr>
                <w:rFonts w:cs="Arial"/>
                <w:szCs w:val="18"/>
              </w:rPr>
            </w:pPr>
            <w:r w:rsidRPr="00696D54">
              <w:rPr>
                <w:rFonts w:cs="Arial"/>
                <w:szCs w:val="18"/>
              </w:rPr>
              <w:t>No</w:t>
            </w:r>
          </w:p>
        </w:tc>
        <w:tc>
          <w:tcPr>
            <w:tcW w:w="2064" w:type="dxa"/>
          </w:tcPr>
          <w:p w14:paraId="41431ADB" w14:textId="77777777" w:rsidR="00E15F46" w:rsidRPr="00696D54" w:rsidRDefault="00E15F46" w:rsidP="00E15F46">
            <w:pPr>
              <w:pStyle w:val="TAL"/>
              <w:rPr>
                <w:rFonts w:cs="Arial"/>
                <w:szCs w:val="18"/>
              </w:rPr>
            </w:pPr>
            <w:r w:rsidRPr="00696D54">
              <w:rPr>
                <w:rFonts w:eastAsia="SimSun" w:cs="Arial"/>
                <w:szCs w:val="18"/>
                <w:lang w:eastAsia="zh-CN"/>
              </w:rPr>
              <w:t>Note: Agreements are provided in [R4-2005846]. According to RAN4 agreement, a single bit should be introduced</w:t>
            </w:r>
          </w:p>
        </w:tc>
        <w:tc>
          <w:tcPr>
            <w:tcW w:w="1670" w:type="dxa"/>
          </w:tcPr>
          <w:p w14:paraId="466A1B86"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4195B32D" w14:textId="77777777" w:rsidTr="00E15F46">
        <w:trPr>
          <w:trHeight w:val="3944"/>
        </w:trPr>
        <w:tc>
          <w:tcPr>
            <w:tcW w:w="1409" w:type="dxa"/>
            <w:vMerge/>
          </w:tcPr>
          <w:p w14:paraId="1F1398B2" w14:textId="77777777" w:rsidR="00E15F46" w:rsidRPr="00696D54" w:rsidRDefault="00E15F46" w:rsidP="00E15F46">
            <w:pPr>
              <w:pStyle w:val="TAL"/>
              <w:rPr>
                <w:rFonts w:cs="Arial"/>
                <w:szCs w:val="18"/>
              </w:rPr>
            </w:pPr>
          </w:p>
        </w:tc>
        <w:tc>
          <w:tcPr>
            <w:tcW w:w="691" w:type="dxa"/>
          </w:tcPr>
          <w:p w14:paraId="4DD5A986" w14:textId="77777777" w:rsidR="00E15F46" w:rsidRPr="00696D54" w:rsidRDefault="00E15F46" w:rsidP="00E15F46">
            <w:pPr>
              <w:pStyle w:val="TAL"/>
              <w:rPr>
                <w:rFonts w:cs="Arial"/>
                <w:szCs w:val="18"/>
              </w:rPr>
            </w:pPr>
            <w:r w:rsidRPr="00696D54">
              <w:rPr>
                <w:rFonts w:cs="Arial"/>
                <w:szCs w:val="18"/>
              </w:rPr>
              <w:t>9-4</w:t>
            </w:r>
          </w:p>
        </w:tc>
        <w:tc>
          <w:tcPr>
            <w:tcW w:w="1639" w:type="dxa"/>
          </w:tcPr>
          <w:p w14:paraId="18D550C0" w14:textId="77777777" w:rsidR="00E15F46" w:rsidRPr="00696D54" w:rsidRDefault="00E15F46" w:rsidP="00E15F46">
            <w:pPr>
              <w:pStyle w:val="TAL"/>
              <w:rPr>
                <w:rFonts w:cs="Arial"/>
                <w:szCs w:val="18"/>
              </w:rPr>
            </w:pPr>
            <w:r w:rsidRPr="00696D54">
              <w:rPr>
                <w:rFonts w:eastAsia="MS Gothic" w:cs="Arial"/>
                <w:szCs w:val="18"/>
              </w:rPr>
              <w:t>SSB based inter-frequency measurement without measurement gap</w:t>
            </w:r>
          </w:p>
        </w:tc>
        <w:tc>
          <w:tcPr>
            <w:tcW w:w="2023" w:type="dxa"/>
          </w:tcPr>
          <w:p w14:paraId="142F2DB3" w14:textId="5E79B835" w:rsidR="00E15F46" w:rsidRPr="00696D54" w:rsidRDefault="00E15F46" w:rsidP="007E094B">
            <w:pPr>
              <w:pStyle w:val="TAL"/>
            </w:pPr>
            <w:r w:rsidRPr="00696D54">
              <w:t>1) Support of inter-frequency measurement without MG when the inter-frequency SSB is completely contained in the active DL BWP of the UE</w:t>
            </w:r>
          </w:p>
        </w:tc>
        <w:tc>
          <w:tcPr>
            <w:tcW w:w="1149" w:type="dxa"/>
          </w:tcPr>
          <w:p w14:paraId="70F8E0A0" w14:textId="77777777" w:rsidR="00E15F46" w:rsidRPr="00696D54" w:rsidRDefault="00E15F46" w:rsidP="00E15F46">
            <w:pPr>
              <w:pStyle w:val="TAL"/>
              <w:rPr>
                <w:rFonts w:cs="Arial"/>
                <w:szCs w:val="18"/>
              </w:rPr>
            </w:pPr>
          </w:p>
        </w:tc>
        <w:tc>
          <w:tcPr>
            <w:tcW w:w="2774" w:type="dxa"/>
          </w:tcPr>
          <w:p w14:paraId="16CE4799" w14:textId="77777777" w:rsidR="00E15F46" w:rsidRPr="00696D54" w:rsidRDefault="00E15F46" w:rsidP="00E15F46">
            <w:pPr>
              <w:pStyle w:val="TAL"/>
              <w:rPr>
                <w:rFonts w:cs="Arial"/>
                <w:i/>
                <w:iCs/>
                <w:szCs w:val="18"/>
              </w:rPr>
            </w:pPr>
            <w:r w:rsidRPr="00696D54">
              <w:rPr>
                <w:rFonts w:cs="Arial"/>
                <w:i/>
                <w:iCs/>
                <w:szCs w:val="18"/>
              </w:rPr>
              <w:t>interFrequencyMeas-Nogap-r16</w:t>
            </w:r>
          </w:p>
        </w:tc>
        <w:tc>
          <w:tcPr>
            <w:tcW w:w="2617" w:type="dxa"/>
          </w:tcPr>
          <w:p w14:paraId="029D7A99" w14:textId="77777777" w:rsidR="00E15F46" w:rsidRPr="00696D54" w:rsidRDefault="00E15F46" w:rsidP="00E15F46">
            <w:pPr>
              <w:pStyle w:val="TAL"/>
              <w:rPr>
                <w:rFonts w:cs="Arial"/>
                <w:i/>
                <w:iCs/>
                <w:szCs w:val="18"/>
              </w:rPr>
            </w:pPr>
            <w:r w:rsidRPr="00696D54">
              <w:rPr>
                <w:rFonts w:cs="Arial"/>
                <w:i/>
                <w:iCs/>
                <w:szCs w:val="18"/>
              </w:rPr>
              <w:t>MeasAndMobParametersFRX-Diff</w:t>
            </w:r>
          </w:p>
        </w:tc>
        <w:tc>
          <w:tcPr>
            <w:tcW w:w="1240" w:type="dxa"/>
          </w:tcPr>
          <w:p w14:paraId="6E74F408"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17C2B672" w14:textId="77777777" w:rsidR="00E15F46" w:rsidRPr="00696D54" w:rsidRDefault="00E15F46" w:rsidP="00E15F46">
            <w:pPr>
              <w:pStyle w:val="TAL"/>
              <w:rPr>
                <w:rFonts w:cs="Arial"/>
                <w:szCs w:val="18"/>
              </w:rPr>
            </w:pPr>
            <w:r w:rsidRPr="00696D54">
              <w:rPr>
                <w:rFonts w:cs="Arial"/>
                <w:szCs w:val="18"/>
              </w:rPr>
              <w:t>Yes</w:t>
            </w:r>
          </w:p>
        </w:tc>
        <w:tc>
          <w:tcPr>
            <w:tcW w:w="2064" w:type="dxa"/>
          </w:tcPr>
          <w:p w14:paraId="23DDEE3C" w14:textId="77777777" w:rsidR="00E15F46" w:rsidRPr="00696D54" w:rsidRDefault="00E15F46" w:rsidP="00E15F46">
            <w:pPr>
              <w:pStyle w:val="TAL"/>
              <w:rPr>
                <w:rFonts w:cs="Arial"/>
                <w:szCs w:val="18"/>
              </w:rPr>
            </w:pPr>
          </w:p>
        </w:tc>
        <w:tc>
          <w:tcPr>
            <w:tcW w:w="1670" w:type="dxa"/>
          </w:tcPr>
          <w:p w14:paraId="14093DD4"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000AA617" w14:textId="77777777" w:rsidTr="00E15F46">
        <w:trPr>
          <w:trHeight w:val="3944"/>
        </w:trPr>
        <w:tc>
          <w:tcPr>
            <w:tcW w:w="1409" w:type="dxa"/>
            <w:vMerge/>
          </w:tcPr>
          <w:p w14:paraId="270791ED" w14:textId="77777777" w:rsidR="00E15F46" w:rsidRPr="00696D54" w:rsidRDefault="00E15F46" w:rsidP="00E15F46">
            <w:pPr>
              <w:pStyle w:val="TAL"/>
              <w:rPr>
                <w:rFonts w:cs="Arial"/>
                <w:szCs w:val="18"/>
              </w:rPr>
            </w:pPr>
          </w:p>
        </w:tc>
        <w:tc>
          <w:tcPr>
            <w:tcW w:w="691" w:type="dxa"/>
          </w:tcPr>
          <w:p w14:paraId="6875FCFF" w14:textId="77777777" w:rsidR="00E15F46" w:rsidRPr="00696D54" w:rsidRDefault="00E15F46" w:rsidP="00E15F46">
            <w:pPr>
              <w:pStyle w:val="TAL"/>
              <w:rPr>
                <w:rFonts w:cs="Arial"/>
                <w:szCs w:val="18"/>
              </w:rPr>
            </w:pPr>
            <w:r w:rsidRPr="00696D54">
              <w:rPr>
                <w:rFonts w:cs="Arial"/>
                <w:szCs w:val="18"/>
              </w:rPr>
              <w:t>9-5</w:t>
            </w:r>
          </w:p>
        </w:tc>
        <w:tc>
          <w:tcPr>
            <w:tcW w:w="1639" w:type="dxa"/>
          </w:tcPr>
          <w:p w14:paraId="1177C2EB" w14:textId="77777777" w:rsidR="00E15F46" w:rsidRPr="00696D54" w:rsidRDefault="00E15F46" w:rsidP="00E15F46">
            <w:pPr>
              <w:pStyle w:val="TAL"/>
              <w:rPr>
                <w:rFonts w:cs="Arial"/>
                <w:szCs w:val="18"/>
              </w:rPr>
            </w:pPr>
            <w:r w:rsidRPr="00696D54">
              <w:rPr>
                <w:rFonts w:cs="Arial"/>
                <w:szCs w:val="18"/>
              </w:rPr>
              <w:t>Different SCS between PDCCH/PDSCH and SSB in inter-frequency measurement without MG</w:t>
            </w:r>
          </w:p>
        </w:tc>
        <w:tc>
          <w:tcPr>
            <w:tcW w:w="2023" w:type="dxa"/>
          </w:tcPr>
          <w:p w14:paraId="7764AC92" w14:textId="271921FB" w:rsidR="00E15F46" w:rsidRPr="00696D54" w:rsidRDefault="00E15F46" w:rsidP="007E094B">
            <w:pPr>
              <w:pStyle w:val="TAL"/>
            </w:pPr>
            <w:r w:rsidRPr="00696D54">
              <w:t>1) Support of SSB based measurement on inter-frequency without MG and data reception of PDCCH/PDSCH in serving with different SCS</w:t>
            </w:r>
          </w:p>
        </w:tc>
        <w:tc>
          <w:tcPr>
            <w:tcW w:w="1149" w:type="dxa"/>
          </w:tcPr>
          <w:p w14:paraId="6C3D5200" w14:textId="77777777" w:rsidR="00E15F46" w:rsidRPr="00696D54" w:rsidRDefault="00E15F46" w:rsidP="00E15F46">
            <w:pPr>
              <w:pStyle w:val="TAL"/>
              <w:rPr>
                <w:rFonts w:cs="Arial"/>
                <w:szCs w:val="18"/>
              </w:rPr>
            </w:pPr>
            <w:r w:rsidRPr="00696D54">
              <w:rPr>
                <w:rFonts w:eastAsia="SimSun" w:cs="Arial"/>
                <w:szCs w:val="18"/>
                <w:lang w:eastAsia="zh-CN"/>
              </w:rPr>
              <w:t>9-4</w:t>
            </w:r>
          </w:p>
        </w:tc>
        <w:tc>
          <w:tcPr>
            <w:tcW w:w="2774" w:type="dxa"/>
          </w:tcPr>
          <w:p w14:paraId="077FB8AC" w14:textId="77777777" w:rsidR="00E15F46" w:rsidRPr="00696D54" w:rsidRDefault="00E15F46" w:rsidP="00E15F46">
            <w:pPr>
              <w:pStyle w:val="TAL"/>
              <w:rPr>
                <w:rFonts w:cs="Arial"/>
                <w:i/>
                <w:iCs/>
                <w:szCs w:val="18"/>
              </w:rPr>
            </w:pPr>
            <w:r w:rsidRPr="00696D54">
              <w:rPr>
                <w:rFonts w:cs="Arial"/>
                <w:i/>
                <w:iCs/>
                <w:szCs w:val="18"/>
              </w:rPr>
              <w:t>simultaneousRxDataSSB-DiffNumerology-Inter-r16</w:t>
            </w:r>
          </w:p>
        </w:tc>
        <w:tc>
          <w:tcPr>
            <w:tcW w:w="2617" w:type="dxa"/>
          </w:tcPr>
          <w:p w14:paraId="49DC5CE6" w14:textId="77777777" w:rsidR="00E15F46" w:rsidRPr="00696D54" w:rsidRDefault="00E15F46" w:rsidP="00E15F46">
            <w:pPr>
              <w:pStyle w:val="TAL"/>
              <w:rPr>
                <w:rFonts w:cs="Arial"/>
                <w:i/>
                <w:iCs/>
                <w:szCs w:val="18"/>
              </w:rPr>
            </w:pPr>
            <w:r w:rsidRPr="00696D54">
              <w:rPr>
                <w:rFonts w:cs="Arial"/>
                <w:i/>
                <w:iCs/>
                <w:szCs w:val="18"/>
              </w:rPr>
              <w:t>MeasAndMobParametersFRX-Diff</w:t>
            </w:r>
          </w:p>
        </w:tc>
        <w:tc>
          <w:tcPr>
            <w:tcW w:w="1240" w:type="dxa"/>
          </w:tcPr>
          <w:p w14:paraId="25E4C929"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5505E90F" w14:textId="77777777" w:rsidR="00E15F46" w:rsidRPr="00696D54" w:rsidRDefault="00E15F46" w:rsidP="00E15F46">
            <w:pPr>
              <w:pStyle w:val="TAL"/>
              <w:rPr>
                <w:rFonts w:cs="Arial"/>
                <w:szCs w:val="18"/>
              </w:rPr>
            </w:pPr>
            <w:r w:rsidRPr="00696D54">
              <w:rPr>
                <w:rFonts w:cs="Arial"/>
                <w:szCs w:val="18"/>
              </w:rPr>
              <w:t>Yes</w:t>
            </w:r>
          </w:p>
        </w:tc>
        <w:tc>
          <w:tcPr>
            <w:tcW w:w="2064" w:type="dxa"/>
          </w:tcPr>
          <w:p w14:paraId="5ECAC302" w14:textId="77777777" w:rsidR="00E15F46" w:rsidRPr="00696D54" w:rsidRDefault="00E15F46" w:rsidP="00E15F46">
            <w:pPr>
              <w:pStyle w:val="TAL"/>
              <w:rPr>
                <w:rFonts w:cs="Arial"/>
                <w:szCs w:val="18"/>
              </w:rPr>
            </w:pPr>
            <w:r w:rsidRPr="00696D54">
              <w:rPr>
                <w:rFonts w:cs="Arial"/>
                <w:szCs w:val="18"/>
              </w:rPr>
              <w:t>Details can be found in RAN4 LS R4-2005350 to RAN2, wherein two options are listed, i.e.1) update existing IE (simultaneousRxDataSSB-DiffNumerology); 2) introduce a new UE capability</w:t>
            </w:r>
          </w:p>
        </w:tc>
        <w:tc>
          <w:tcPr>
            <w:tcW w:w="1670" w:type="dxa"/>
          </w:tcPr>
          <w:p w14:paraId="23A80669" w14:textId="77777777" w:rsidR="00E15F46" w:rsidRPr="00696D54" w:rsidRDefault="00E15F46" w:rsidP="00E15F46">
            <w:pPr>
              <w:pStyle w:val="TAL"/>
              <w:rPr>
                <w:rFonts w:cs="Arial"/>
                <w:szCs w:val="18"/>
              </w:rPr>
            </w:pPr>
            <w:r w:rsidRPr="00696D54">
              <w:rPr>
                <w:rFonts w:cs="Arial"/>
                <w:szCs w:val="18"/>
              </w:rPr>
              <w:t>Optional with capability signalling</w:t>
            </w:r>
          </w:p>
        </w:tc>
      </w:tr>
      <w:tr w:rsidR="006703D0" w:rsidRPr="00696D54" w14:paraId="5FE32964" w14:textId="77777777" w:rsidTr="00E15F46">
        <w:trPr>
          <w:trHeight w:val="1404"/>
        </w:trPr>
        <w:tc>
          <w:tcPr>
            <w:tcW w:w="1409" w:type="dxa"/>
          </w:tcPr>
          <w:p w14:paraId="33927FD2" w14:textId="77777777" w:rsidR="00E15F46" w:rsidRPr="00696D54" w:rsidRDefault="00E15F46" w:rsidP="00E15F46">
            <w:pPr>
              <w:pStyle w:val="TAL"/>
              <w:rPr>
                <w:rFonts w:cs="Arial"/>
                <w:szCs w:val="18"/>
              </w:rPr>
            </w:pPr>
          </w:p>
        </w:tc>
        <w:tc>
          <w:tcPr>
            <w:tcW w:w="691" w:type="dxa"/>
          </w:tcPr>
          <w:p w14:paraId="163E6F5D" w14:textId="77777777" w:rsidR="00E15F46" w:rsidRPr="00696D54" w:rsidRDefault="00E15F46" w:rsidP="00E15F46">
            <w:pPr>
              <w:pStyle w:val="TAL"/>
              <w:rPr>
                <w:rFonts w:cs="Arial"/>
                <w:szCs w:val="18"/>
              </w:rPr>
            </w:pPr>
            <w:r w:rsidRPr="00696D54">
              <w:rPr>
                <w:rFonts w:eastAsia="SimSun" w:cs="Arial"/>
                <w:szCs w:val="18"/>
                <w:lang w:eastAsia="zh-CN"/>
              </w:rPr>
              <w:t>9-6</w:t>
            </w:r>
          </w:p>
        </w:tc>
        <w:tc>
          <w:tcPr>
            <w:tcW w:w="1639" w:type="dxa"/>
          </w:tcPr>
          <w:p w14:paraId="7442FC41" w14:textId="77777777" w:rsidR="00E15F46" w:rsidRPr="00696D54" w:rsidRDefault="00E15F46" w:rsidP="00E15F46">
            <w:pPr>
              <w:pStyle w:val="TAL"/>
              <w:rPr>
                <w:rFonts w:cs="Arial"/>
                <w:szCs w:val="18"/>
              </w:rPr>
            </w:pPr>
            <w:r w:rsidRPr="00696D54">
              <w:rPr>
                <w:rFonts w:eastAsia="SimSun" w:cs="Arial"/>
                <w:szCs w:val="18"/>
                <w:lang w:eastAsia="zh-CN"/>
              </w:rPr>
              <w:t>CGI reading</w:t>
            </w:r>
            <w:r w:rsidRPr="00696D54">
              <w:rPr>
                <w:rFonts w:cs="Arial"/>
                <w:szCs w:val="18"/>
              </w:rPr>
              <w:t xml:space="preserve"> of an NR neighbour cell</w:t>
            </w:r>
          </w:p>
        </w:tc>
        <w:tc>
          <w:tcPr>
            <w:tcW w:w="2023" w:type="dxa"/>
          </w:tcPr>
          <w:p w14:paraId="0F3575E3" w14:textId="0A3966B0" w:rsidR="00E15F46" w:rsidRPr="00696D54" w:rsidRDefault="00E15F46" w:rsidP="006B7CC7">
            <w:pPr>
              <w:pStyle w:val="TAL"/>
            </w:pPr>
            <w:r w:rsidRPr="00696D54">
              <w:t>1) Support of autonomous gap-based CGI reading of an NR neighbour cell for EN-DC, NR SA, LTE SA, NR-DC, NE-DC</w:t>
            </w:r>
          </w:p>
        </w:tc>
        <w:tc>
          <w:tcPr>
            <w:tcW w:w="1149" w:type="dxa"/>
          </w:tcPr>
          <w:p w14:paraId="10F832E0" w14:textId="77777777" w:rsidR="00E15F46" w:rsidRPr="00696D54" w:rsidRDefault="00E15F46" w:rsidP="00E15F46">
            <w:pPr>
              <w:pStyle w:val="TAL"/>
              <w:rPr>
                <w:rFonts w:eastAsia="SimSun" w:cs="Arial"/>
                <w:szCs w:val="18"/>
                <w:lang w:eastAsia="zh-CN"/>
              </w:rPr>
            </w:pPr>
          </w:p>
        </w:tc>
        <w:tc>
          <w:tcPr>
            <w:tcW w:w="2774" w:type="dxa"/>
          </w:tcPr>
          <w:p w14:paraId="1CC471B3" w14:textId="1C468B3A" w:rsidR="00E15F46" w:rsidRPr="00696D54" w:rsidRDefault="00E15F46" w:rsidP="00E15F46">
            <w:pPr>
              <w:pStyle w:val="TAL"/>
              <w:rPr>
                <w:rFonts w:cs="Arial"/>
                <w:i/>
                <w:iCs/>
                <w:szCs w:val="18"/>
              </w:rPr>
            </w:pPr>
            <w:r w:rsidRPr="00696D54">
              <w:rPr>
                <w:rFonts w:cs="Arial"/>
                <w:i/>
                <w:iCs/>
                <w:szCs w:val="18"/>
              </w:rPr>
              <w:t>nr-AutonomousGaps-r16                           nr-AutonomousGaps-ENDC-r16</w:t>
            </w:r>
          </w:p>
          <w:p w14:paraId="374AADF4" w14:textId="527FC92E" w:rsidR="00E15F46" w:rsidRPr="00696D54" w:rsidRDefault="00E15F46" w:rsidP="00E15F46">
            <w:pPr>
              <w:pStyle w:val="TAL"/>
              <w:rPr>
                <w:rFonts w:cs="Arial"/>
                <w:i/>
                <w:iCs/>
                <w:szCs w:val="18"/>
              </w:rPr>
            </w:pPr>
            <w:r w:rsidRPr="00696D54">
              <w:rPr>
                <w:rFonts w:cs="Arial"/>
                <w:i/>
                <w:iCs/>
                <w:szCs w:val="18"/>
              </w:rPr>
              <w:t>nr-AutonomousGaps-NEDC-r16</w:t>
            </w:r>
          </w:p>
          <w:p w14:paraId="47003FE2" w14:textId="2F00690E" w:rsidR="00E15F46" w:rsidRPr="00696D54" w:rsidRDefault="00E15F46" w:rsidP="00E15F46">
            <w:pPr>
              <w:pStyle w:val="TAL"/>
              <w:rPr>
                <w:rFonts w:cs="Arial"/>
                <w:i/>
                <w:iCs/>
                <w:szCs w:val="18"/>
              </w:rPr>
            </w:pPr>
            <w:r w:rsidRPr="00696D54">
              <w:rPr>
                <w:rFonts w:cs="Arial"/>
                <w:i/>
                <w:iCs/>
                <w:szCs w:val="18"/>
              </w:rPr>
              <w:t>nr-AutonomousGaps-NRDC-r16</w:t>
            </w:r>
          </w:p>
          <w:p w14:paraId="6F9F9D8F" w14:textId="77777777" w:rsidR="00E15F46" w:rsidRPr="00696D54" w:rsidRDefault="00E15F46" w:rsidP="00E15F46">
            <w:pPr>
              <w:pStyle w:val="TAL"/>
              <w:rPr>
                <w:rFonts w:cs="Arial"/>
                <w:i/>
                <w:iCs/>
                <w:szCs w:val="18"/>
              </w:rPr>
            </w:pPr>
          </w:p>
        </w:tc>
        <w:tc>
          <w:tcPr>
            <w:tcW w:w="2617" w:type="dxa"/>
          </w:tcPr>
          <w:p w14:paraId="596C7CB2" w14:textId="77777777" w:rsidR="00E15F46" w:rsidRPr="00696D54" w:rsidRDefault="00E15F46" w:rsidP="00E15F46">
            <w:pPr>
              <w:pStyle w:val="TAL"/>
              <w:rPr>
                <w:rFonts w:cs="Arial"/>
                <w:i/>
                <w:iCs/>
                <w:szCs w:val="18"/>
              </w:rPr>
            </w:pPr>
            <w:r w:rsidRPr="00696D54">
              <w:rPr>
                <w:rFonts w:cs="Arial"/>
                <w:i/>
                <w:iCs/>
                <w:szCs w:val="18"/>
              </w:rPr>
              <w:t>MeasAndMobParametersFRX-Diff</w:t>
            </w:r>
          </w:p>
        </w:tc>
        <w:tc>
          <w:tcPr>
            <w:tcW w:w="1240" w:type="dxa"/>
          </w:tcPr>
          <w:p w14:paraId="31F89B59"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296C6147" w14:textId="77777777" w:rsidR="00E15F46" w:rsidRPr="00696D54" w:rsidRDefault="00E15F46" w:rsidP="00E15F46">
            <w:pPr>
              <w:pStyle w:val="TAL"/>
              <w:rPr>
                <w:rFonts w:cs="Arial"/>
                <w:szCs w:val="18"/>
              </w:rPr>
            </w:pPr>
            <w:r w:rsidRPr="00696D54">
              <w:rPr>
                <w:rFonts w:eastAsia="SimSun" w:cs="Arial"/>
                <w:szCs w:val="18"/>
                <w:lang w:eastAsia="zh-CN"/>
              </w:rPr>
              <w:t>Yes</w:t>
            </w:r>
          </w:p>
        </w:tc>
        <w:tc>
          <w:tcPr>
            <w:tcW w:w="2064" w:type="dxa"/>
          </w:tcPr>
          <w:p w14:paraId="53FCD80C" w14:textId="3B5E2E0B" w:rsidR="00E15F46" w:rsidRPr="00696D54" w:rsidRDefault="00E15F46" w:rsidP="00E15F46">
            <w:pPr>
              <w:pStyle w:val="TAL"/>
              <w:rPr>
                <w:rFonts w:eastAsia="SimSun" w:cs="Arial"/>
                <w:szCs w:val="18"/>
                <w:lang w:eastAsia="zh-CN"/>
              </w:rPr>
            </w:pPr>
            <w:r w:rsidRPr="00696D54">
              <w:rPr>
                <w:rFonts w:eastAsia="SimSun" w:cs="Arial"/>
                <w:szCs w:val="18"/>
                <w:lang w:eastAsia="zh-CN"/>
              </w:rPr>
              <w:t>Signalling details are up to RAN2.</w:t>
            </w:r>
          </w:p>
        </w:tc>
        <w:tc>
          <w:tcPr>
            <w:tcW w:w="1670" w:type="dxa"/>
          </w:tcPr>
          <w:p w14:paraId="25F9168F"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6D0E6FD7" w14:textId="77777777" w:rsidTr="00E15F46">
        <w:trPr>
          <w:trHeight w:val="1135"/>
        </w:trPr>
        <w:tc>
          <w:tcPr>
            <w:tcW w:w="1409" w:type="dxa"/>
          </w:tcPr>
          <w:p w14:paraId="28B7B912" w14:textId="77777777" w:rsidR="00E15F46" w:rsidRPr="00696D54" w:rsidRDefault="00E15F46" w:rsidP="00E15F46">
            <w:pPr>
              <w:pStyle w:val="TAL"/>
              <w:rPr>
                <w:rFonts w:cs="Arial"/>
                <w:szCs w:val="18"/>
              </w:rPr>
            </w:pPr>
          </w:p>
        </w:tc>
        <w:tc>
          <w:tcPr>
            <w:tcW w:w="691" w:type="dxa"/>
          </w:tcPr>
          <w:p w14:paraId="2B43B5EA"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9-7</w:t>
            </w:r>
          </w:p>
        </w:tc>
        <w:tc>
          <w:tcPr>
            <w:tcW w:w="1639" w:type="dxa"/>
          </w:tcPr>
          <w:p w14:paraId="5FA6ABB2"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CGI reading</w:t>
            </w:r>
            <w:r w:rsidRPr="00696D54">
              <w:rPr>
                <w:rFonts w:cs="Arial"/>
                <w:szCs w:val="18"/>
              </w:rPr>
              <w:t xml:space="preserve"> of an E-UTRA neighbour cell</w:t>
            </w:r>
          </w:p>
        </w:tc>
        <w:tc>
          <w:tcPr>
            <w:tcW w:w="2023" w:type="dxa"/>
          </w:tcPr>
          <w:p w14:paraId="1815B5C4" w14:textId="77777777" w:rsidR="00E15F46" w:rsidRPr="00696D54" w:rsidRDefault="00E15F46" w:rsidP="006B7CC7">
            <w:pPr>
              <w:pStyle w:val="TAL"/>
            </w:pPr>
            <w:r w:rsidRPr="00696D54">
              <w:t>1) Support of autonomous gap-based CGI reading of an E-UTRA neighbour cell for EN-DC, NR SA, LTE SA, NR-DC, NE-DC</w:t>
            </w:r>
          </w:p>
        </w:tc>
        <w:tc>
          <w:tcPr>
            <w:tcW w:w="1149" w:type="dxa"/>
          </w:tcPr>
          <w:p w14:paraId="13EADB79" w14:textId="77777777" w:rsidR="00E15F46" w:rsidRPr="00696D54" w:rsidRDefault="00E15F46" w:rsidP="00E15F46">
            <w:pPr>
              <w:pStyle w:val="TAL"/>
              <w:rPr>
                <w:rFonts w:eastAsia="SimSun" w:cs="Arial"/>
                <w:szCs w:val="18"/>
                <w:lang w:eastAsia="zh-CN"/>
              </w:rPr>
            </w:pPr>
          </w:p>
        </w:tc>
        <w:tc>
          <w:tcPr>
            <w:tcW w:w="2774" w:type="dxa"/>
          </w:tcPr>
          <w:p w14:paraId="33F27E6F" w14:textId="6214778D" w:rsidR="00E15F46" w:rsidRPr="00696D54" w:rsidRDefault="00E15F46" w:rsidP="00E15F46">
            <w:pPr>
              <w:pStyle w:val="TAL"/>
              <w:rPr>
                <w:rFonts w:cs="Arial"/>
                <w:i/>
                <w:iCs/>
                <w:szCs w:val="18"/>
              </w:rPr>
            </w:pPr>
            <w:r w:rsidRPr="00696D54">
              <w:rPr>
                <w:rFonts w:cs="Arial"/>
                <w:i/>
                <w:iCs/>
                <w:szCs w:val="18"/>
              </w:rPr>
              <w:t>eutra-AutonomousGaps-r16,</w:t>
            </w:r>
          </w:p>
          <w:p w14:paraId="78E93B1E" w14:textId="7E5D9AA9" w:rsidR="00E15F46" w:rsidRPr="00696D54" w:rsidRDefault="00E15F46" w:rsidP="00E15F46">
            <w:pPr>
              <w:pStyle w:val="TAL"/>
              <w:rPr>
                <w:rFonts w:cs="Arial"/>
                <w:i/>
                <w:iCs/>
                <w:szCs w:val="18"/>
              </w:rPr>
            </w:pPr>
            <w:r w:rsidRPr="00696D54">
              <w:rPr>
                <w:rFonts w:cs="Arial"/>
                <w:i/>
                <w:iCs/>
                <w:szCs w:val="18"/>
              </w:rPr>
              <w:t>eutra-AutonomousGaps-NEDC-r16</w:t>
            </w:r>
          </w:p>
          <w:p w14:paraId="268DE317" w14:textId="2F380885" w:rsidR="00E15F46" w:rsidRPr="00696D54" w:rsidRDefault="00E15F46" w:rsidP="00E15F46">
            <w:pPr>
              <w:pStyle w:val="TAL"/>
              <w:rPr>
                <w:rFonts w:cs="Arial"/>
                <w:i/>
                <w:iCs/>
                <w:szCs w:val="18"/>
              </w:rPr>
            </w:pPr>
            <w:r w:rsidRPr="00696D54">
              <w:rPr>
                <w:rFonts w:cs="Arial"/>
                <w:i/>
                <w:iCs/>
                <w:szCs w:val="18"/>
              </w:rPr>
              <w:t>eutra-AutonomousGaps-NRDC-r16</w:t>
            </w:r>
          </w:p>
        </w:tc>
        <w:tc>
          <w:tcPr>
            <w:tcW w:w="2617" w:type="dxa"/>
          </w:tcPr>
          <w:p w14:paraId="2C4DA021" w14:textId="77777777" w:rsidR="00E15F46" w:rsidRPr="00696D54" w:rsidRDefault="00E15F46" w:rsidP="00E15F46">
            <w:pPr>
              <w:pStyle w:val="TAL"/>
              <w:rPr>
                <w:rFonts w:cs="Arial"/>
                <w:i/>
                <w:iCs/>
                <w:szCs w:val="18"/>
              </w:rPr>
            </w:pPr>
            <w:r w:rsidRPr="00696D54">
              <w:rPr>
                <w:rFonts w:cs="Arial"/>
                <w:i/>
                <w:iCs/>
                <w:szCs w:val="18"/>
              </w:rPr>
              <w:t>MeasAndMobParametersCommon</w:t>
            </w:r>
          </w:p>
        </w:tc>
        <w:tc>
          <w:tcPr>
            <w:tcW w:w="1240" w:type="dxa"/>
          </w:tcPr>
          <w:p w14:paraId="3904E35C" w14:textId="77777777" w:rsidR="00E15F46" w:rsidRPr="00696D54" w:rsidRDefault="00E15F46" w:rsidP="00E15F46">
            <w:pPr>
              <w:pStyle w:val="TAL"/>
              <w:rPr>
                <w:rFonts w:cs="Arial"/>
                <w:szCs w:val="18"/>
              </w:rPr>
            </w:pPr>
            <w:r w:rsidRPr="00696D54">
              <w:rPr>
                <w:rFonts w:cs="Arial"/>
                <w:szCs w:val="18"/>
              </w:rPr>
              <w:t>No</w:t>
            </w:r>
          </w:p>
        </w:tc>
        <w:tc>
          <w:tcPr>
            <w:tcW w:w="1240" w:type="dxa"/>
          </w:tcPr>
          <w:p w14:paraId="0B93244E"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No</w:t>
            </w:r>
          </w:p>
        </w:tc>
        <w:tc>
          <w:tcPr>
            <w:tcW w:w="2064" w:type="dxa"/>
          </w:tcPr>
          <w:p w14:paraId="26900FD4" w14:textId="13ABA824" w:rsidR="00E15F46" w:rsidRPr="00696D54" w:rsidRDefault="00E15F46" w:rsidP="00E15F46">
            <w:pPr>
              <w:pStyle w:val="TAL"/>
              <w:rPr>
                <w:rFonts w:eastAsia="SimSun" w:cs="Arial"/>
                <w:szCs w:val="18"/>
                <w:lang w:eastAsia="zh-CN"/>
              </w:rPr>
            </w:pPr>
            <w:r w:rsidRPr="00696D54">
              <w:rPr>
                <w:rFonts w:eastAsia="SimSun" w:cs="Arial"/>
                <w:szCs w:val="18"/>
                <w:lang w:eastAsia="zh-CN"/>
              </w:rPr>
              <w:t>Signalling details are up to RAN2.</w:t>
            </w:r>
          </w:p>
        </w:tc>
        <w:tc>
          <w:tcPr>
            <w:tcW w:w="1670" w:type="dxa"/>
          </w:tcPr>
          <w:p w14:paraId="7FBC1213"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bl>
    <w:p w14:paraId="5BA3F09A" w14:textId="77777777" w:rsidR="00CD7569" w:rsidRPr="00696D54" w:rsidRDefault="00CD7569" w:rsidP="006B7CC7">
      <w:pPr>
        <w:rPr>
          <w:lang w:eastAsia="ko-KR"/>
        </w:rPr>
      </w:pPr>
    </w:p>
    <w:p w14:paraId="48357D6E" w14:textId="77777777" w:rsidR="00E15F46" w:rsidRPr="00696D54" w:rsidRDefault="00E15F46" w:rsidP="00E15F46">
      <w:pPr>
        <w:pStyle w:val="Heading3"/>
        <w:rPr>
          <w:lang w:eastAsia="ko-KR"/>
        </w:rPr>
      </w:pPr>
      <w:bookmarkStart w:id="76" w:name="_Toc76653630"/>
      <w:r w:rsidRPr="00696D54">
        <w:rPr>
          <w:lang w:eastAsia="ko-KR"/>
        </w:rPr>
        <w:t>5.3.7</w:t>
      </w:r>
      <w:r w:rsidRPr="00696D54">
        <w:rPr>
          <w:lang w:eastAsia="ko-KR"/>
        </w:rPr>
        <w:tab/>
        <w:t>NR support for high speed train scenario</w:t>
      </w:r>
      <w:bookmarkEnd w:id="76"/>
    </w:p>
    <w:p w14:paraId="4719CF5C" w14:textId="01ABD779" w:rsidR="00E15F46" w:rsidRPr="00696D54" w:rsidRDefault="00E15F46" w:rsidP="006B7CC7">
      <w:pPr>
        <w:pStyle w:val="TH"/>
        <w:rPr>
          <w:lang w:eastAsia="ko-KR"/>
        </w:rPr>
      </w:pPr>
      <w:r w:rsidRPr="00696D54">
        <w:t>Table 5.3</w:t>
      </w:r>
      <w:r w:rsidR="00CD7569" w:rsidRPr="00696D54">
        <w:t>.</w:t>
      </w:r>
      <w:r w:rsidRPr="00696D54">
        <w:t>7</w:t>
      </w:r>
      <w:r w:rsidR="00CD7569" w:rsidRPr="00696D54">
        <w:t>-1:</w:t>
      </w:r>
      <w:r w:rsidRPr="00696D54">
        <w:t xml:space="preserve"> </w:t>
      </w:r>
      <w:r w:rsidRPr="00696D54">
        <w:rPr>
          <w:lang w:eastAsia="ko-KR"/>
        </w:rPr>
        <w:t>NR support for high speed train scenario</w:t>
      </w:r>
    </w:p>
    <w:tbl>
      <w:tblPr>
        <w:tblW w:w="21145" w:type="dxa"/>
        <w:tblLook w:val="04A0" w:firstRow="1" w:lastRow="0" w:firstColumn="1" w:lastColumn="0" w:noHBand="0" w:noVBand="1"/>
      </w:tblPr>
      <w:tblGrid>
        <w:gridCol w:w="1672"/>
        <w:gridCol w:w="813"/>
        <w:gridCol w:w="1947"/>
        <w:gridCol w:w="2483"/>
        <w:gridCol w:w="1324"/>
        <w:gridCol w:w="3362"/>
        <w:gridCol w:w="2963"/>
        <w:gridCol w:w="1416"/>
        <w:gridCol w:w="1416"/>
        <w:gridCol w:w="1842"/>
        <w:gridCol w:w="1907"/>
      </w:tblGrid>
      <w:tr w:rsidR="006703D0" w:rsidRPr="00696D54" w14:paraId="170E249E" w14:textId="77777777" w:rsidTr="00E15F46">
        <w:tc>
          <w:tcPr>
            <w:tcW w:w="1672" w:type="dxa"/>
            <w:tcBorders>
              <w:top w:val="single" w:sz="4" w:space="0" w:color="auto"/>
              <w:left w:val="single" w:sz="4" w:space="0" w:color="auto"/>
              <w:bottom w:val="single" w:sz="4" w:space="0" w:color="auto"/>
              <w:right w:val="single" w:sz="4" w:space="0" w:color="auto"/>
            </w:tcBorders>
          </w:tcPr>
          <w:p w14:paraId="4434D390" w14:textId="77777777" w:rsidR="00E15F46" w:rsidRPr="00696D54" w:rsidRDefault="00E15F46" w:rsidP="00CD7569">
            <w:pPr>
              <w:pStyle w:val="TAH"/>
            </w:pPr>
            <w:r w:rsidRPr="00696D54">
              <w:t>Features</w:t>
            </w:r>
          </w:p>
        </w:tc>
        <w:tc>
          <w:tcPr>
            <w:tcW w:w="813" w:type="dxa"/>
            <w:tcBorders>
              <w:top w:val="single" w:sz="4" w:space="0" w:color="auto"/>
              <w:left w:val="single" w:sz="4" w:space="0" w:color="auto"/>
              <w:bottom w:val="single" w:sz="4" w:space="0" w:color="auto"/>
              <w:right w:val="single" w:sz="4" w:space="0" w:color="auto"/>
            </w:tcBorders>
          </w:tcPr>
          <w:p w14:paraId="39A51EAB" w14:textId="77777777" w:rsidR="00E15F46" w:rsidRPr="00696D54" w:rsidRDefault="00E15F46" w:rsidP="00E87BB7">
            <w:pPr>
              <w:pStyle w:val="TAH"/>
            </w:pPr>
            <w:r w:rsidRPr="00696D54">
              <w:t>Index</w:t>
            </w:r>
          </w:p>
        </w:tc>
        <w:tc>
          <w:tcPr>
            <w:tcW w:w="1947" w:type="dxa"/>
            <w:tcBorders>
              <w:top w:val="single" w:sz="4" w:space="0" w:color="auto"/>
              <w:left w:val="single" w:sz="4" w:space="0" w:color="auto"/>
              <w:bottom w:val="single" w:sz="4" w:space="0" w:color="auto"/>
              <w:right w:val="single" w:sz="4" w:space="0" w:color="auto"/>
            </w:tcBorders>
          </w:tcPr>
          <w:p w14:paraId="0E965A6B" w14:textId="77777777" w:rsidR="00E15F46" w:rsidRPr="00696D54" w:rsidRDefault="00E15F46" w:rsidP="00E87BB7">
            <w:pPr>
              <w:pStyle w:val="TAH"/>
            </w:pPr>
            <w:r w:rsidRPr="00696D54">
              <w:t>Feature group</w:t>
            </w:r>
          </w:p>
        </w:tc>
        <w:tc>
          <w:tcPr>
            <w:tcW w:w="2483" w:type="dxa"/>
            <w:tcBorders>
              <w:top w:val="single" w:sz="4" w:space="0" w:color="auto"/>
              <w:left w:val="single" w:sz="4" w:space="0" w:color="auto"/>
              <w:bottom w:val="single" w:sz="4" w:space="0" w:color="auto"/>
              <w:right w:val="single" w:sz="4" w:space="0" w:color="auto"/>
            </w:tcBorders>
          </w:tcPr>
          <w:p w14:paraId="39177B9C" w14:textId="77777777" w:rsidR="00E15F46" w:rsidRPr="00696D54" w:rsidRDefault="00E15F46" w:rsidP="00E87BB7">
            <w:pPr>
              <w:pStyle w:val="TAH"/>
            </w:pPr>
            <w:r w:rsidRPr="00696D54">
              <w:t>Components</w:t>
            </w:r>
          </w:p>
        </w:tc>
        <w:tc>
          <w:tcPr>
            <w:tcW w:w="1324" w:type="dxa"/>
            <w:tcBorders>
              <w:top w:val="single" w:sz="4" w:space="0" w:color="auto"/>
              <w:left w:val="single" w:sz="4" w:space="0" w:color="auto"/>
              <w:bottom w:val="single" w:sz="4" w:space="0" w:color="auto"/>
              <w:right w:val="single" w:sz="4" w:space="0" w:color="auto"/>
            </w:tcBorders>
          </w:tcPr>
          <w:p w14:paraId="54EDE71D" w14:textId="77777777" w:rsidR="00E15F46" w:rsidRPr="00696D54" w:rsidRDefault="00E15F46" w:rsidP="0031771B">
            <w:pPr>
              <w:pStyle w:val="TAH"/>
            </w:pPr>
            <w:r w:rsidRPr="00696D54">
              <w:t>Prerequisite feature groups</w:t>
            </w:r>
          </w:p>
        </w:tc>
        <w:tc>
          <w:tcPr>
            <w:tcW w:w="3362" w:type="dxa"/>
            <w:tcBorders>
              <w:top w:val="single" w:sz="4" w:space="0" w:color="auto"/>
              <w:left w:val="single" w:sz="4" w:space="0" w:color="auto"/>
              <w:bottom w:val="single" w:sz="4" w:space="0" w:color="auto"/>
              <w:right w:val="single" w:sz="4" w:space="0" w:color="auto"/>
            </w:tcBorders>
          </w:tcPr>
          <w:p w14:paraId="45C81C66" w14:textId="77777777" w:rsidR="00E15F46" w:rsidRPr="00696D54" w:rsidRDefault="00E15F46" w:rsidP="0031771B">
            <w:pPr>
              <w:pStyle w:val="TAH"/>
            </w:pPr>
            <w:r w:rsidRPr="00696D54">
              <w:t>Field name in TS 38.331 [2]</w:t>
            </w:r>
          </w:p>
        </w:tc>
        <w:tc>
          <w:tcPr>
            <w:tcW w:w="2963" w:type="dxa"/>
            <w:tcBorders>
              <w:top w:val="single" w:sz="4" w:space="0" w:color="auto"/>
              <w:left w:val="single" w:sz="4" w:space="0" w:color="auto"/>
              <w:bottom w:val="single" w:sz="4" w:space="0" w:color="auto"/>
              <w:right w:val="single" w:sz="4" w:space="0" w:color="auto"/>
            </w:tcBorders>
          </w:tcPr>
          <w:p w14:paraId="28F65F3B" w14:textId="77777777" w:rsidR="00E15F46" w:rsidRPr="00696D54" w:rsidRDefault="00E15F46" w:rsidP="006B7CC7">
            <w:pPr>
              <w:pStyle w:val="TAH"/>
              <w:rPr>
                <w:bCs/>
              </w:rPr>
            </w:pPr>
            <w:r w:rsidRPr="00696D54">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0EB01CAC" w14:textId="77777777" w:rsidR="00E15F46" w:rsidRPr="00696D54" w:rsidRDefault="00E15F46" w:rsidP="0031771B">
            <w:pPr>
              <w:pStyle w:val="TAH"/>
            </w:pPr>
            <w:r w:rsidRPr="00696D54">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1548BBD8" w14:textId="77777777" w:rsidR="00E15F46" w:rsidRPr="00696D54" w:rsidRDefault="00E15F46" w:rsidP="0031771B">
            <w:pPr>
              <w:pStyle w:val="TAH"/>
            </w:pPr>
            <w:r w:rsidRPr="00696D54">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225AFA47" w14:textId="77777777" w:rsidR="00E15F46" w:rsidRPr="00696D54" w:rsidRDefault="00E15F46" w:rsidP="0031771B">
            <w:pPr>
              <w:pStyle w:val="TAH"/>
            </w:pPr>
            <w:r w:rsidRPr="00696D54">
              <w:t>Note</w:t>
            </w:r>
          </w:p>
        </w:tc>
        <w:tc>
          <w:tcPr>
            <w:tcW w:w="1907" w:type="dxa"/>
            <w:tcBorders>
              <w:top w:val="single" w:sz="4" w:space="0" w:color="auto"/>
              <w:left w:val="single" w:sz="4" w:space="0" w:color="auto"/>
              <w:bottom w:val="single" w:sz="4" w:space="0" w:color="auto"/>
              <w:right w:val="single" w:sz="4" w:space="0" w:color="auto"/>
            </w:tcBorders>
          </w:tcPr>
          <w:p w14:paraId="17404119" w14:textId="77777777" w:rsidR="00E15F46" w:rsidRPr="00696D54" w:rsidRDefault="00E15F46" w:rsidP="0031771B">
            <w:pPr>
              <w:pStyle w:val="TAH"/>
            </w:pPr>
            <w:r w:rsidRPr="00696D54">
              <w:t>Mandatory/Optional</w:t>
            </w:r>
          </w:p>
        </w:tc>
      </w:tr>
      <w:tr w:rsidR="006703D0" w:rsidRPr="00696D54" w14:paraId="62932C94" w14:textId="77777777" w:rsidTr="00E15F46">
        <w:tc>
          <w:tcPr>
            <w:tcW w:w="1672" w:type="dxa"/>
            <w:vMerge w:val="restart"/>
            <w:tcBorders>
              <w:top w:val="single" w:sz="4" w:space="0" w:color="auto"/>
              <w:left w:val="single" w:sz="4" w:space="0" w:color="auto"/>
              <w:bottom w:val="single" w:sz="4" w:space="0" w:color="auto"/>
              <w:right w:val="single" w:sz="4" w:space="0" w:color="auto"/>
            </w:tcBorders>
          </w:tcPr>
          <w:p w14:paraId="149F6E49" w14:textId="77777777" w:rsidR="00E15F46" w:rsidRPr="00696D54" w:rsidRDefault="00E15F46" w:rsidP="00E15F46">
            <w:pPr>
              <w:pStyle w:val="TAL"/>
            </w:pPr>
            <w:r w:rsidRPr="00696D54">
              <w:rPr>
                <w:rFonts w:eastAsia="SimSun" w:cs="Arial"/>
                <w:lang w:eastAsia="zh-CN"/>
              </w:rPr>
              <w:t>10.  NR HST</w:t>
            </w:r>
          </w:p>
        </w:tc>
        <w:tc>
          <w:tcPr>
            <w:tcW w:w="813" w:type="dxa"/>
            <w:tcBorders>
              <w:top w:val="single" w:sz="4" w:space="0" w:color="auto"/>
              <w:left w:val="single" w:sz="4" w:space="0" w:color="auto"/>
              <w:bottom w:val="single" w:sz="4" w:space="0" w:color="auto"/>
              <w:right w:val="single" w:sz="4" w:space="0" w:color="auto"/>
            </w:tcBorders>
          </w:tcPr>
          <w:p w14:paraId="4356926D" w14:textId="77777777" w:rsidR="00E15F46" w:rsidRPr="00696D54" w:rsidRDefault="00E15F46" w:rsidP="00E15F46">
            <w:pPr>
              <w:pStyle w:val="TAL"/>
            </w:pPr>
            <w:r w:rsidRPr="00696D54">
              <w:rPr>
                <w:rFonts w:eastAsia="SimSun" w:cs="Arial"/>
                <w:lang w:eastAsia="zh-CN"/>
              </w:rPr>
              <w:t>10-1</w:t>
            </w:r>
          </w:p>
        </w:tc>
        <w:tc>
          <w:tcPr>
            <w:tcW w:w="1947" w:type="dxa"/>
            <w:tcBorders>
              <w:top w:val="single" w:sz="4" w:space="0" w:color="auto"/>
              <w:left w:val="single" w:sz="4" w:space="0" w:color="auto"/>
              <w:bottom w:val="single" w:sz="4" w:space="0" w:color="auto"/>
              <w:right w:val="single" w:sz="4" w:space="0" w:color="auto"/>
            </w:tcBorders>
          </w:tcPr>
          <w:p w14:paraId="6B3C4A5E" w14:textId="77777777" w:rsidR="00E15F46" w:rsidRPr="00696D54" w:rsidRDefault="00E15F46" w:rsidP="007E094B">
            <w:pPr>
              <w:pStyle w:val="TAL"/>
            </w:pPr>
            <w:r w:rsidRPr="00696D54">
              <w:rPr>
                <w:rFonts w:eastAsia="SimSun"/>
                <w:lang w:eastAsia="zh-CN"/>
              </w:rPr>
              <w:t>RRM enhanced requirements specified within NR and NR-E-UTRAN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02FDF223" w14:textId="77777777" w:rsidR="00E15F46" w:rsidRPr="00696D54" w:rsidRDefault="00E15F46">
            <w:pPr>
              <w:pStyle w:val="TAL"/>
            </w:pPr>
            <w:r w:rsidRPr="00696D54">
              <w:rPr>
                <w:rFonts w:eastAsia="SimSun"/>
                <w:lang w:eastAsia="zh-CN"/>
              </w:rPr>
              <w:t>The enhanced RRM requirements specified within NR and NR-E-UTRAN inter-RAT measurement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633ED119" w14:textId="77777777" w:rsidR="00E15F46" w:rsidRPr="00696D5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BE8A89D" w14:textId="77777777" w:rsidR="00E15F46" w:rsidRPr="00696D54" w:rsidRDefault="00E15F46" w:rsidP="00E15F46">
            <w:pPr>
              <w:pStyle w:val="TAL"/>
              <w:rPr>
                <w:i/>
                <w:iCs/>
              </w:rPr>
            </w:pPr>
            <w:r w:rsidRPr="00696D54">
              <w:rPr>
                <w:i/>
                <w:iCs/>
              </w:rPr>
              <w:t>measurementEnhancement-r16</w:t>
            </w:r>
          </w:p>
        </w:tc>
        <w:tc>
          <w:tcPr>
            <w:tcW w:w="2963" w:type="dxa"/>
            <w:tcBorders>
              <w:top w:val="single" w:sz="4" w:space="0" w:color="auto"/>
              <w:left w:val="single" w:sz="4" w:space="0" w:color="auto"/>
              <w:bottom w:val="single" w:sz="4" w:space="0" w:color="auto"/>
              <w:right w:val="single" w:sz="4" w:space="0" w:color="auto"/>
            </w:tcBorders>
          </w:tcPr>
          <w:p w14:paraId="27997B88" w14:textId="77777777" w:rsidR="00E15F46" w:rsidRPr="00696D54" w:rsidRDefault="00E15F46" w:rsidP="00E15F46">
            <w:pPr>
              <w:pStyle w:val="TAL"/>
              <w:rPr>
                <w:i/>
                <w:iCs/>
              </w:rPr>
            </w:pPr>
            <w:r w:rsidRPr="00696D54">
              <w:rPr>
                <w:i/>
                <w:iCs/>
              </w:rPr>
              <w:t>UE-NR-Capability-v1610 -&gt;</w:t>
            </w:r>
          </w:p>
          <w:p w14:paraId="4624EAD8" w14:textId="77777777" w:rsidR="00E15F46" w:rsidRPr="00696D54" w:rsidRDefault="00E15F46" w:rsidP="00E15F46">
            <w:pPr>
              <w:pStyle w:val="TAL"/>
              <w:rPr>
                <w:i/>
                <w:iCs/>
              </w:rPr>
            </w:pPr>
            <w:r w:rsidRPr="00696D54">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11524387" w14:textId="77777777" w:rsidR="00E15F46" w:rsidRPr="00696D54" w:rsidRDefault="00E15F46" w:rsidP="00E15F46">
            <w:pPr>
              <w:pStyle w:val="TAL"/>
            </w:pPr>
            <w:r w:rsidRPr="00696D54">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1BF54A77" w14:textId="77777777" w:rsidR="00E15F46" w:rsidRPr="00696D54" w:rsidRDefault="00E15F46" w:rsidP="00E15F46">
            <w:pPr>
              <w:pStyle w:val="TAL"/>
            </w:pPr>
            <w:r w:rsidRPr="00696D54">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C368874" w14:textId="77777777" w:rsidR="00E15F46" w:rsidRPr="00696D54"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31DA015" w14:textId="77777777" w:rsidR="00E15F46" w:rsidRPr="00696D54" w:rsidRDefault="00E15F46" w:rsidP="00E15F46">
            <w:pPr>
              <w:pStyle w:val="TAL"/>
            </w:pPr>
            <w:r w:rsidRPr="00696D54">
              <w:rPr>
                <w:rFonts w:eastAsia="SimSun" w:cs="Arial"/>
                <w:szCs w:val="18"/>
                <w:lang w:eastAsia="zh-CN"/>
              </w:rPr>
              <w:t>Optional with capability signalling</w:t>
            </w:r>
            <w:r w:rsidRPr="00696D54" w:rsidDel="009D70CA">
              <w:rPr>
                <w:rFonts w:cs="Arial"/>
                <w:sz w:val="22"/>
                <w:szCs w:val="22"/>
                <w:lang w:eastAsia="zh-CN"/>
              </w:rPr>
              <w:t xml:space="preserve"> </w:t>
            </w:r>
          </w:p>
        </w:tc>
      </w:tr>
      <w:tr w:rsidR="006703D0" w:rsidRPr="00696D54" w14:paraId="1C85FB9E"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432219A2" w14:textId="77777777" w:rsidR="00E15F46" w:rsidRPr="00696D5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0E3E3CF6" w14:textId="77777777" w:rsidR="00E15F46" w:rsidRPr="00696D54" w:rsidRDefault="00E15F46" w:rsidP="00E15F46">
            <w:pPr>
              <w:pStyle w:val="TAL"/>
            </w:pPr>
            <w:r w:rsidRPr="00696D54">
              <w:rPr>
                <w:rFonts w:eastAsia="SimSun" w:cs="Arial"/>
                <w:lang w:eastAsia="zh-CN"/>
              </w:rPr>
              <w:t>10-2</w:t>
            </w:r>
          </w:p>
        </w:tc>
        <w:tc>
          <w:tcPr>
            <w:tcW w:w="1947" w:type="dxa"/>
            <w:tcBorders>
              <w:top w:val="single" w:sz="4" w:space="0" w:color="auto"/>
              <w:left w:val="single" w:sz="4" w:space="0" w:color="auto"/>
              <w:bottom w:val="single" w:sz="4" w:space="0" w:color="auto"/>
              <w:right w:val="single" w:sz="4" w:space="0" w:color="auto"/>
            </w:tcBorders>
          </w:tcPr>
          <w:p w14:paraId="04B56C6F" w14:textId="77777777" w:rsidR="00E15F46" w:rsidRPr="00696D54" w:rsidRDefault="00E15F46" w:rsidP="007E094B">
            <w:pPr>
              <w:pStyle w:val="TAL"/>
            </w:pPr>
            <w:r w:rsidRPr="00696D54">
              <w:rPr>
                <w:rFonts w:eastAsia="SimSun"/>
                <w:lang w:eastAsia="zh-CN"/>
              </w:rPr>
              <w:t>Demodulation enhancement for HST-SFN joint transmission scheme</w:t>
            </w:r>
          </w:p>
        </w:tc>
        <w:tc>
          <w:tcPr>
            <w:tcW w:w="2483" w:type="dxa"/>
            <w:tcBorders>
              <w:top w:val="single" w:sz="4" w:space="0" w:color="auto"/>
              <w:left w:val="single" w:sz="4" w:space="0" w:color="auto"/>
              <w:bottom w:val="single" w:sz="4" w:space="0" w:color="auto"/>
              <w:right w:val="single" w:sz="4" w:space="0" w:color="auto"/>
            </w:tcBorders>
          </w:tcPr>
          <w:p w14:paraId="3F0D813E" w14:textId="77777777" w:rsidR="00E15F46" w:rsidRPr="00696D54" w:rsidRDefault="00E15F46">
            <w:pPr>
              <w:pStyle w:val="TAL"/>
            </w:pPr>
            <w:r w:rsidRPr="00696D54">
              <w:rPr>
                <w:rFonts w:eastAsia="SimSun"/>
                <w:lang w:eastAsia="zh-CN"/>
              </w:rPr>
              <w:t>The enhanced demodulation processing for HST-SFN joint transmission scheme with velocity up to 500km/h, as specified in TS 38.101-4</w:t>
            </w:r>
          </w:p>
        </w:tc>
        <w:tc>
          <w:tcPr>
            <w:tcW w:w="1324" w:type="dxa"/>
            <w:tcBorders>
              <w:top w:val="single" w:sz="4" w:space="0" w:color="auto"/>
              <w:left w:val="single" w:sz="4" w:space="0" w:color="auto"/>
              <w:bottom w:val="single" w:sz="4" w:space="0" w:color="auto"/>
              <w:right w:val="single" w:sz="4" w:space="0" w:color="auto"/>
            </w:tcBorders>
          </w:tcPr>
          <w:p w14:paraId="0423F3BB" w14:textId="77777777" w:rsidR="00E15F46" w:rsidRPr="00696D5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249F5FE" w14:textId="77777777" w:rsidR="00E15F46" w:rsidRPr="00696D54" w:rsidRDefault="00E15F46" w:rsidP="00E15F46">
            <w:pPr>
              <w:pStyle w:val="TAL"/>
              <w:rPr>
                <w:i/>
                <w:iCs/>
              </w:rPr>
            </w:pPr>
            <w:r w:rsidRPr="00696D54">
              <w:rPr>
                <w:i/>
                <w:iCs/>
              </w:rPr>
              <w:t>demodulationEnhancement-r16</w:t>
            </w:r>
          </w:p>
        </w:tc>
        <w:tc>
          <w:tcPr>
            <w:tcW w:w="2963" w:type="dxa"/>
            <w:tcBorders>
              <w:top w:val="single" w:sz="4" w:space="0" w:color="auto"/>
              <w:left w:val="single" w:sz="4" w:space="0" w:color="auto"/>
              <w:bottom w:val="single" w:sz="4" w:space="0" w:color="auto"/>
              <w:right w:val="single" w:sz="4" w:space="0" w:color="auto"/>
            </w:tcBorders>
          </w:tcPr>
          <w:p w14:paraId="1A6EFFCC" w14:textId="77777777" w:rsidR="00E15F46" w:rsidRPr="00696D54" w:rsidRDefault="00E15F46" w:rsidP="00E15F46">
            <w:pPr>
              <w:pStyle w:val="TAL"/>
              <w:rPr>
                <w:i/>
                <w:iCs/>
              </w:rPr>
            </w:pPr>
            <w:r w:rsidRPr="00696D54">
              <w:rPr>
                <w:i/>
                <w:iCs/>
              </w:rPr>
              <w:t>UE-NR-Capability-v1610 -&gt;</w:t>
            </w:r>
          </w:p>
          <w:p w14:paraId="2F57E597" w14:textId="77777777" w:rsidR="00E15F46" w:rsidRPr="00696D54" w:rsidRDefault="00E15F46" w:rsidP="00E15F46">
            <w:pPr>
              <w:pStyle w:val="TAL"/>
              <w:rPr>
                <w:i/>
                <w:iCs/>
              </w:rPr>
            </w:pPr>
            <w:r w:rsidRPr="00696D54">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5A0F9956" w14:textId="77777777" w:rsidR="00E15F46" w:rsidRPr="00696D54" w:rsidRDefault="00E15F46" w:rsidP="00E15F46">
            <w:pPr>
              <w:pStyle w:val="TAL"/>
            </w:pPr>
            <w:r w:rsidRPr="00696D54">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237A5D06" w14:textId="77777777" w:rsidR="00E15F46" w:rsidRPr="00696D54" w:rsidRDefault="00E15F46" w:rsidP="00E15F46">
            <w:pPr>
              <w:pStyle w:val="TAL"/>
            </w:pPr>
            <w:r w:rsidRPr="00696D54">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84F6E6C" w14:textId="77777777" w:rsidR="00E15F46" w:rsidRPr="00696D54"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0A4BE467" w14:textId="77777777" w:rsidR="00E15F46" w:rsidRPr="00696D54" w:rsidRDefault="00E15F46" w:rsidP="00E15F46">
            <w:pPr>
              <w:pStyle w:val="TAL"/>
            </w:pPr>
            <w:r w:rsidRPr="00696D54">
              <w:rPr>
                <w:rFonts w:eastAsia="SimSun" w:cs="Arial"/>
                <w:szCs w:val="18"/>
                <w:lang w:eastAsia="zh-CN"/>
              </w:rPr>
              <w:t>Optional with capability signalling</w:t>
            </w:r>
            <w:r w:rsidRPr="00696D54" w:rsidDel="009D70CA">
              <w:rPr>
                <w:rFonts w:cs="Arial"/>
                <w:sz w:val="22"/>
                <w:szCs w:val="22"/>
                <w:lang w:eastAsia="zh-CN"/>
              </w:rPr>
              <w:t xml:space="preserve"> </w:t>
            </w:r>
          </w:p>
        </w:tc>
      </w:tr>
      <w:tr w:rsidR="006703D0" w:rsidRPr="00696D54" w14:paraId="47C6ACA1"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5B1298B7" w14:textId="77777777" w:rsidR="00E15F46" w:rsidRPr="00696D5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37986C9" w14:textId="77777777" w:rsidR="00E15F46" w:rsidRPr="00696D54" w:rsidRDefault="00E15F46" w:rsidP="00E15F46">
            <w:pPr>
              <w:pStyle w:val="TAL"/>
            </w:pPr>
            <w:r w:rsidRPr="00696D54">
              <w:rPr>
                <w:rFonts w:cs="Arial"/>
                <w:lang w:eastAsia="zh-CN"/>
              </w:rPr>
              <w:t>10-3</w:t>
            </w:r>
          </w:p>
        </w:tc>
        <w:tc>
          <w:tcPr>
            <w:tcW w:w="1947" w:type="dxa"/>
            <w:tcBorders>
              <w:top w:val="single" w:sz="4" w:space="0" w:color="auto"/>
              <w:left w:val="single" w:sz="4" w:space="0" w:color="auto"/>
              <w:bottom w:val="single" w:sz="4" w:space="0" w:color="auto"/>
              <w:right w:val="single" w:sz="4" w:space="0" w:color="auto"/>
            </w:tcBorders>
          </w:tcPr>
          <w:p w14:paraId="1834B2DA" w14:textId="77777777" w:rsidR="00E15F46" w:rsidRPr="00696D54" w:rsidRDefault="00E15F46" w:rsidP="007E094B">
            <w:pPr>
              <w:pStyle w:val="TAL"/>
            </w:pPr>
            <w:r w:rsidRPr="00696D54">
              <w:rPr>
                <w:rFonts w:eastAsia="SimSun"/>
                <w:lang w:eastAsia="zh-CN"/>
              </w:rPr>
              <w:t>RRM enhancement for E-UTRAN -NR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38BE02FA" w14:textId="77777777" w:rsidR="00E15F46" w:rsidRPr="00696D54" w:rsidRDefault="00E15F46">
            <w:pPr>
              <w:pStyle w:val="TAL"/>
            </w:pPr>
            <w:r w:rsidRPr="00696D54">
              <w:rPr>
                <w:rFonts w:eastAsia="SimSun"/>
                <w:lang w:eastAsia="zh-CN"/>
              </w:rPr>
              <w:t>The enhanced RRM requirements specified for E-UTRAN-NR inter-RAT measurement to support high speed up to 500 km/h, as specified in TS 36.133</w:t>
            </w:r>
          </w:p>
        </w:tc>
        <w:tc>
          <w:tcPr>
            <w:tcW w:w="1324" w:type="dxa"/>
            <w:tcBorders>
              <w:top w:val="single" w:sz="4" w:space="0" w:color="auto"/>
              <w:left w:val="single" w:sz="4" w:space="0" w:color="auto"/>
              <w:bottom w:val="single" w:sz="4" w:space="0" w:color="auto"/>
              <w:right w:val="single" w:sz="4" w:space="0" w:color="auto"/>
            </w:tcBorders>
          </w:tcPr>
          <w:p w14:paraId="6C8509FC" w14:textId="77777777" w:rsidR="00E15F46" w:rsidRPr="00696D5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46DCE83B" w14:textId="77777777" w:rsidR="00E15F46" w:rsidRPr="00696D54" w:rsidRDefault="00E15F46" w:rsidP="00E15F46">
            <w:pPr>
              <w:pStyle w:val="TAL"/>
              <w:rPr>
                <w:i/>
                <w:iCs/>
              </w:rPr>
            </w:pPr>
            <w:r w:rsidRPr="00696D54">
              <w:rPr>
                <w:rFonts w:eastAsia="SimSun" w:cs="Arial"/>
                <w:i/>
                <w:iCs/>
                <w:lang w:eastAsia="zh-CN"/>
              </w:rPr>
              <w:t>n/a (LTE feature)</w:t>
            </w:r>
          </w:p>
        </w:tc>
        <w:tc>
          <w:tcPr>
            <w:tcW w:w="2963" w:type="dxa"/>
            <w:tcBorders>
              <w:top w:val="single" w:sz="4" w:space="0" w:color="auto"/>
              <w:left w:val="single" w:sz="4" w:space="0" w:color="auto"/>
              <w:bottom w:val="single" w:sz="4" w:space="0" w:color="auto"/>
              <w:right w:val="single" w:sz="4" w:space="0" w:color="auto"/>
            </w:tcBorders>
          </w:tcPr>
          <w:p w14:paraId="23C5F7A0" w14:textId="77777777" w:rsidR="00E15F46" w:rsidRPr="00696D54" w:rsidRDefault="00E15F46" w:rsidP="00E15F46">
            <w:pPr>
              <w:pStyle w:val="TAL"/>
              <w:rPr>
                <w:i/>
                <w:iCs/>
              </w:rPr>
            </w:pPr>
            <w:r w:rsidRPr="00696D54">
              <w:rPr>
                <w:rFonts w:eastAsia="SimSun" w:cs="Arial"/>
                <w:i/>
                <w:iCs/>
                <w:lang w:eastAsia="zh-CN"/>
              </w:rPr>
              <w:t>n/a (LTE feature)</w:t>
            </w:r>
          </w:p>
        </w:tc>
        <w:tc>
          <w:tcPr>
            <w:tcW w:w="1416" w:type="dxa"/>
            <w:tcBorders>
              <w:top w:val="single" w:sz="4" w:space="0" w:color="auto"/>
              <w:left w:val="single" w:sz="4" w:space="0" w:color="auto"/>
              <w:bottom w:val="single" w:sz="4" w:space="0" w:color="auto"/>
              <w:right w:val="single" w:sz="4" w:space="0" w:color="auto"/>
            </w:tcBorders>
          </w:tcPr>
          <w:p w14:paraId="7CB986F1" w14:textId="77777777" w:rsidR="00E15F46" w:rsidRPr="00696D54" w:rsidRDefault="00E15F46" w:rsidP="00E15F46">
            <w:pPr>
              <w:pStyle w:val="TAL"/>
            </w:pPr>
            <w:r w:rsidRPr="00696D54">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747AD93D" w14:textId="77777777" w:rsidR="00E15F46" w:rsidRPr="00696D54" w:rsidRDefault="00E15F46" w:rsidP="00E15F46">
            <w:pPr>
              <w:pStyle w:val="TAL"/>
            </w:pPr>
            <w:r w:rsidRPr="00696D54">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7ECE595" w14:textId="77777777" w:rsidR="00E15F46" w:rsidRPr="00696D54"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63058AD" w14:textId="77777777" w:rsidR="00E15F46" w:rsidRPr="00696D54" w:rsidRDefault="00E15F46" w:rsidP="00E15F46">
            <w:pPr>
              <w:pStyle w:val="TAL"/>
            </w:pPr>
            <w:r w:rsidRPr="00696D54">
              <w:rPr>
                <w:rFonts w:eastAsia="SimSun" w:cs="Arial"/>
                <w:szCs w:val="18"/>
                <w:lang w:eastAsia="zh-CN"/>
              </w:rPr>
              <w:t>Optional with capability signalling</w:t>
            </w:r>
            <w:r w:rsidRPr="00696D54" w:rsidDel="00B26AF4">
              <w:rPr>
                <w:rFonts w:cs="Arial"/>
                <w:sz w:val="22"/>
                <w:szCs w:val="22"/>
                <w:lang w:eastAsia="zh-CN"/>
              </w:rPr>
              <w:t xml:space="preserve"> </w:t>
            </w:r>
          </w:p>
        </w:tc>
      </w:tr>
      <w:tr w:rsidR="006703D0" w:rsidRPr="00696D54" w14:paraId="11C94269" w14:textId="77777777" w:rsidTr="00E15F46">
        <w:tc>
          <w:tcPr>
            <w:tcW w:w="1672" w:type="dxa"/>
            <w:tcBorders>
              <w:top w:val="single" w:sz="4" w:space="0" w:color="auto"/>
              <w:left w:val="single" w:sz="4" w:space="0" w:color="auto"/>
              <w:bottom w:val="single" w:sz="4" w:space="0" w:color="auto"/>
              <w:right w:val="single" w:sz="4" w:space="0" w:color="auto"/>
            </w:tcBorders>
          </w:tcPr>
          <w:p w14:paraId="2BD976C7" w14:textId="77777777" w:rsidR="00E15F46" w:rsidRPr="00696D5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50AE8569" w14:textId="77777777" w:rsidR="00E15F46" w:rsidRPr="00696D54" w:rsidRDefault="00E15F46" w:rsidP="00E15F46">
            <w:pPr>
              <w:pStyle w:val="TAL"/>
              <w:rPr>
                <w:rFonts w:cs="Arial"/>
                <w:lang w:eastAsia="zh-CN"/>
              </w:rPr>
            </w:pPr>
            <w:r w:rsidRPr="00696D54">
              <w:rPr>
                <w:rFonts w:cs="Arial"/>
                <w:lang w:eastAsia="zh-CN"/>
              </w:rPr>
              <w:t>10-4</w:t>
            </w:r>
          </w:p>
        </w:tc>
        <w:tc>
          <w:tcPr>
            <w:tcW w:w="1947" w:type="dxa"/>
            <w:tcBorders>
              <w:top w:val="single" w:sz="4" w:space="0" w:color="auto"/>
              <w:left w:val="single" w:sz="4" w:space="0" w:color="auto"/>
              <w:bottom w:val="single" w:sz="4" w:space="0" w:color="auto"/>
              <w:right w:val="single" w:sz="4" w:space="0" w:color="auto"/>
            </w:tcBorders>
          </w:tcPr>
          <w:p w14:paraId="5240F42C" w14:textId="77777777" w:rsidR="00E15F46" w:rsidRPr="00696D54" w:rsidRDefault="00E15F46" w:rsidP="007E094B">
            <w:pPr>
              <w:pStyle w:val="TAL"/>
              <w:rPr>
                <w:rFonts w:eastAsia="SimSun"/>
                <w:lang w:eastAsia="zh-CN"/>
              </w:rPr>
            </w:pPr>
            <w:r w:rsidRPr="00696D54">
              <w:rPr>
                <w:kern w:val="24"/>
              </w:rPr>
              <w:t>RRM enhanced requirements specified within NR HST</w:t>
            </w:r>
            <w:r w:rsidRPr="00696D54">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67BEC17D" w14:textId="30FD5EFC" w:rsidR="00E15F46" w:rsidRPr="00696D54" w:rsidRDefault="00E15F46" w:rsidP="007E094B">
            <w:pPr>
              <w:pStyle w:val="TAL"/>
              <w:rPr>
                <w:kern w:val="24"/>
              </w:rPr>
            </w:pPr>
            <w:r w:rsidRPr="00696D54">
              <w:rPr>
                <w:kern w:val="24"/>
              </w:rPr>
              <w:t>The enhanced RRM requirements specified within NR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1C11C236" w14:textId="77777777" w:rsidR="00E15F46" w:rsidRPr="00696D5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054575F" w14:textId="77777777" w:rsidR="00E15F46" w:rsidRPr="00696D54" w:rsidRDefault="00E15F46" w:rsidP="00E15F46">
            <w:pPr>
              <w:pStyle w:val="TAL"/>
              <w:rPr>
                <w:rFonts w:eastAsia="SimSun" w:cs="Arial"/>
                <w:i/>
                <w:iCs/>
                <w:lang w:eastAsia="zh-CN"/>
              </w:rPr>
            </w:pPr>
            <w:r w:rsidRPr="00696D54">
              <w:rPr>
                <w:rFonts w:eastAsia="SimSun" w:cs="Arial"/>
                <w:i/>
                <w:iCs/>
                <w:lang w:eastAsia="zh-CN"/>
              </w:rPr>
              <w:t>intraNR-MeasurementEnhancement-r16</w:t>
            </w:r>
          </w:p>
        </w:tc>
        <w:tc>
          <w:tcPr>
            <w:tcW w:w="2963" w:type="dxa"/>
            <w:tcBorders>
              <w:top w:val="single" w:sz="4" w:space="0" w:color="auto"/>
              <w:left w:val="single" w:sz="4" w:space="0" w:color="auto"/>
              <w:bottom w:val="single" w:sz="4" w:space="0" w:color="auto"/>
              <w:right w:val="single" w:sz="4" w:space="0" w:color="auto"/>
            </w:tcBorders>
          </w:tcPr>
          <w:p w14:paraId="6EA8DBD5" w14:textId="77777777" w:rsidR="00E15F46" w:rsidRPr="00696D54" w:rsidRDefault="00E15F46" w:rsidP="00E15F46">
            <w:pPr>
              <w:pStyle w:val="TAL"/>
              <w:rPr>
                <w:i/>
                <w:iCs/>
              </w:rPr>
            </w:pPr>
            <w:r w:rsidRPr="00696D54">
              <w:rPr>
                <w:i/>
                <w:iCs/>
              </w:rPr>
              <w:t>UE-NR-Capability-v1650 -&gt;</w:t>
            </w:r>
          </w:p>
          <w:p w14:paraId="5F067230" w14:textId="77777777" w:rsidR="00E15F46" w:rsidRPr="00696D54" w:rsidRDefault="00E15F46" w:rsidP="00E15F46">
            <w:pPr>
              <w:pStyle w:val="TAL"/>
              <w:rPr>
                <w:rFonts w:eastAsia="SimSun" w:cs="Arial"/>
                <w:i/>
                <w:iCs/>
                <w:lang w:eastAsia="zh-CN"/>
              </w:rPr>
            </w:pPr>
            <w:r w:rsidRPr="00696D54">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1557865D" w14:textId="77777777" w:rsidR="00E15F46" w:rsidRPr="00696D54" w:rsidRDefault="00E15F46" w:rsidP="00E15F46">
            <w:pPr>
              <w:pStyle w:val="TAL"/>
              <w:rPr>
                <w:rFonts w:eastAsia="SimSun" w:cs="Arial"/>
                <w:lang w:eastAsia="zh-CN"/>
              </w:rPr>
            </w:pPr>
            <w:r w:rsidRPr="00696D54">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59CA58FA" w14:textId="10BA4137" w:rsidR="00E15F46" w:rsidRPr="00696D54" w:rsidRDefault="00E15F46" w:rsidP="00E15F46">
            <w:pPr>
              <w:pStyle w:val="TAL"/>
              <w:rPr>
                <w:rFonts w:eastAsia="SimSun" w:cs="Arial"/>
                <w:lang w:eastAsia="zh-CN"/>
              </w:rPr>
            </w:pPr>
            <w:r w:rsidRPr="00696D54">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01FE6C39" w14:textId="0ED4B1EB" w:rsidR="00E15F46" w:rsidRPr="00696D54" w:rsidRDefault="00E15F46" w:rsidP="00E15F46">
            <w:pPr>
              <w:pStyle w:val="TAL"/>
              <w:rPr>
                <w:rFonts w:cs="Arial"/>
              </w:rPr>
            </w:pPr>
            <w:r w:rsidRPr="00696D54">
              <w:rPr>
                <w:rFonts w:cs="Arial"/>
              </w:rPr>
              <w:t>UE can indicate support of 10-4 only if 10-1 is not supported</w:t>
            </w:r>
          </w:p>
        </w:tc>
        <w:tc>
          <w:tcPr>
            <w:tcW w:w="1907" w:type="dxa"/>
            <w:tcBorders>
              <w:top w:val="single" w:sz="4" w:space="0" w:color="auto"/>
              <w:left w:val="single" w:sz="4" w:space="0" w:color="auto"/>
              <w:bottom w:val="single" w:sz="4" w:space="0" w:color="auto"/>
              <w:right w:val="single" w:sz="4" w:space="0" w:color="auto"/>
            </w:tcBorders>
          </w:tcPr>
          <w:p w14:paraId="188A6ECC"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r w:rsidR="00E15F46" w:rsidRPr="00696D54" w14:paraId="558D497B" w14:textId="77777777" w:rsidTr="00E15F46">
        <w:tc>
          <w:tcPr>
            <w:tcW w:w="1672" w:type="dxa"/>
            <w:tcBorders>
              <w:top w:val="single" w:sz="4" w:space="0" w:color="auto"/>
              <w:left w:val="single" w:sz="4" w:space="0" w:color="auto"/>
              <w:bottom w:val="single" w:sz="4" w:space="0" w:color="auto"/>
              <w:right w:val="single" w:sz="4" w:space="0" w:color="auto"/>
            </w:tcBorders>
          </w:tcPr>
          <w:p w14:paraId="71056665" w14:textId="77777777" w:rsidR="00E15F46" w:rsidRPr="00696D5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7362FFE" w14:textId="77777777" w:rsidR="00E15F46" w:rsidRPr="00696D54" w:rsidRDefault="00E15F46" w:rsidP="00E15F46">
            <w:pPr>
              <w:pStyle w:val="TAL"/>
              <w:rPr>
                <w:rFonts w:cs="Arial"/>
                <w:lang w:eastAsia="zh-CN"/>
              </w:rPr>
            </w:pPr>
            <w:r w:rsidRPr="00696D54">
              <w:rPr>
                <w:rFonts w:cs="Arial"/>
                <w:lang w:eastAsia="zh-CN"/>
              </w:rPr>
              <w:t>10-5</w:t>
            </w:r>
          </w:p>
        </w:tc>
        <w:tc>
          <w:tcPr>
            <w:tcW w:w="1947" w:type="dxa"/>
            <w:tcBorders>
              <w:top w:val="single" w:sz="4" w:space="0" w:color="auto"/>
              <w:left w:val="single" w:sz="4" w:space="0" w:color="auto"/>
              <w:bottom w:val="single" w:sz="4" w:space="0" w:color="auto"/>
              <w:right w:val="single" w:sz="4" w:space="0" w:color="auto"/>
            </w:tcBorders>
          </w:tcPr>
          <w:p w14:paraId="74DC147D" w14:textId="77777777" w:rsidR="00E15F46" w:rsidRPr="00696D54" w:rsidRDefault="00E15F46" w:rsidP="007E094B">
            <w:pPr>
              <w:pStyle w:val="TAL"/>
              <w:rPr>
                <w:kern w:val="24"/>
              </w:rPr>
            </w:pPr>
            <w:r w:rsidRPr="00696D54">
              <w:rPr>
                <w:kern w:val="24"/>
              </w:rPr>
              <w:t xml:space="preserve">RRM enhanced requirements specified </w:t>
            </w:r>
            <w:r w:rsidRPr="00696D54">
              <w:rPr>
                <w:kern w:val="24"/>
                <w:lang w:eastAsia="zh-CN"/>
              </w:rPr>
              <w:t xml:space="preserve">for </w:t>
            </w:r>
            <w:r w:rsidRPr="00696D54">
              <w:rPr>
                <w:kern w:val="24"/>
              </w:rPr>
              <w:t>NR-E-UTRAN inter-RAT measurement for NR HST</w:t>
            </w:r>
            <w:r w:rsidRPr="00696D54">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4FE39F7A" w14:textId="338E4F96" w:rsidR="00E15F46" w:rsidRPr="00696D54" w:rsidRDefault="00E15F46" w:rsidP="006B7CC7">
            <w:pPr>
              <w:pStyle w:val="TAL"/>
              <w:rPr>
                <w:kern w:val="24"/>
              </w:rPr>
            </w:pPr>
            <w:r w:rsidRPr="00696D54">
              <w:rPr>
                <w:kern w:val="24"/>
              </w:rPr>
              <w:t xml:space="preserve">The enhanced NR-E-UTRAN inter-RAT RRM </w:t>
            </w:r>
            <w:r w:rsidRPr="00696D54">
              <w:rPr>
                <w:rFonts w:eastAsiaTheme="minorEastAsia"/>
                <w:kern w:val="24"/>
                <w:lang w:eastAsia="zh-CN"/>
              </w:rPr>
              <w:t xml:space="preserve">requirements </w:t>
            </w:r>
            <w:r w:rsidRPr="00696D54">
              <w:rPr>
                <w:kern w:val="24"/>
              </w:rPr>
              <w:t xml:space="preserve">to support high speed up to 500 km/h, as specified in TS 38.133 </w:t>
            </w:r>
          </w:p>
        </w:tc>
        <w:tc>
          <w:tcPr>
            <w:tcW w:w="1324" w:type="dxa"/>
            <w:tcBorders>
              <w:top w:val="single" w:sz="4" w:space="0" w:color="auto"/>
              <w:left w:val="single" w:sz="4" w:space="0" w:color="auto"/>
              <w:bottom w:val="single" w:sz="4" w:space="0" w:color="auto"/>
              <w:right w:val="single" w:sz="4" w:space="0" w:color="auto"/>
            </w:tcBorders>
          </w:tcPr>
          <w:p w14:paraId="6A69DE30" w14:textId="77777777" w:rsidR="00E15F46" w:rsidRPr="00696D5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A7DD397" w14:textId="77777777" w:rsidR="00E15F46" w:rsidRPr="00696D54" w:rsidRDefault="00E15F46" w:rsidP="00E15F46">
            <w:pPr>
              <w:pStyle w:val="TAL"/>
              <w:rPr>
                <w:rFonts w:eastAsia="SimSun" w:cs="Arial"/>
                <w:i/>
                <w:iCs/>
                <w:lang w:eastAsia="zh-CN"/>
              </w:rPr>
            </w:pPr>
            <w:r w:rsidRPr="00696D54">
              <w:rPr>
                <w:rFonts w:eastAsia="SimSun" w:cs="Arial"/>
                <w:i/>
                <w:iCs/>
                <w:lang w:eastAsia="zh-CN"/>
              </w:rPr>
              <w:t>interRAT-MeasurementEnhancement-r16</w:t>
            </w:r>
          </w:p>
        </w:tc>
        <w:tc>
          <w:tcPr>
            <w:tcW w:w="2963" w:type="dxa"/>
            <w:tcBorders>
              <w:top w:val="single" w:sz="4" w:space="0" w:color="auto"/>
              <w:left w:val="single" w:sz="4" w:space="0" w:color="auto"/>
              <w:bottom w:val="single" w:sz="4" w:space="0" w:color="auto"/>
              <w:right w:val="single" w:sz="4" w:space="0" w:color="auto"/>
            </w:tcBorders>
          </w:tcPr>
          <w:p w14:paraId="482B473C" w14:textId="77777777" w:rsidR="00E15F46" w:rsidRPr="00696D54" w:rsidRDefault="00E15F46" w:rsidP="00E15F46">
            <w:pPr>
              <w:pStyle w:val="TAL"/>
              <w:rPr>
                <w:i/>
                <w:iCs/>
              </w:rPr>
            </w:pPr>
            <w:r w:rsidRPr="00696D54">
              <w:rPr>
                <w:i/>
                <w:iCs/>
              </w:rPr>
              <w:t>UE-NR-Capability-v1650 -&gt;</w:t>
            </w:r>
          </w:p>
          <w:p w14:paraId="3F589A8B" w14:textId="77777777" w:rsidR="00E15F46" w:rsidRPr="00696D54" w:rsidRDefault="00E15F46" w:rsidP="00E15F46">
            <w:pPr>
              <w:pStyle w:val="TAL"/>
              <w:rPr>
                <w:rFonts w:eastAsia="SimSun" w:cs="Arial"/>
                <w:i/>
                <w:iCs/>
                <w:lang w:eastAsia="zh-CN"/>
              </w:rPr>
            </w:pPr>
            <w:r w:rsidRPr="00696D54">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452DA6DB" w14:textId="77777777" w:rsidR="00E15F46" w:rsidRPr="00696D54" w:rsidRDefault="00E15F46" w:rsidP="00E15F46">
            <w:pPr>
              <w:pStyle w:val="TAL"/>
              <w:rPr>
                <w:kern w:val="24"/>
              </w:rPr>
            </w:pPr>
            <w:r w:rsidRPr="00696D54">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0366E9AB" w14:textId="5464A156" w:rsidR="00E15F46" w:rsidRPr="00696D54" w:rsidRDefault="00E15F46" w:rsidP="00E15F46">
            <w:pPr>
              <w:pStyle w:val="TAL"/>
              <w:rPr>
                <w:kern w:val="24"/>
              </w:rPr>
            </w:pPr>
            <w:r w:rsidRPr="00696D54">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2325CEEC" w14:textId="491D730C" w:rsidR="00E15F46" w:rsidRPr="00696D54" w:rsidRDefault="00E15F46" w:rsidP="00E15F46">
            <w:pPr>
              <w:pStyle w:val="TAL"/>
              <w:rPr>
                <w:rFonts w:cs="Arial"/>
              </w:rPr>
            </w:pPr>
            <w:r w:rsidRPr="00696D54">
              <w:rPr>
                <w:rFonts w:cs="Arial"/>
              </w:rPr>
              <w:t>UE can indicate support of 10-5 only if 10-1 is not supported</w:t>
            </w:r>
          </w:p>
        </w:tc>
        <w:tc>
          <w:tcPr>
            <w:tcW w:w="1907" w:type="dxa"/>
            <w:tcBorders>
              <w:top w:val="single" w:sz="4" w:space="0" w:color="auto"/>
              <w:left w:val="single" w:sz="4" w:space="0" w:color="auto"/>
              <w:bottom w:val="single" w:sz="4" w:space="0" w:color="auto"/>
              <w:right w:val="single" w:sz="4" w:space="0" w:color="auto"/>
            </w:tcBorders>
          </w:tcPr>
          <w:p w14:paraId="7C800002"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bl>
    <w:p w14:paraId="2848DE29" w14:textId="77777777" w:rsidR="00E15F46" w:rsidRPr="00696D54" w:rsidRDefault="00E15F46" w:rsidP="00E15F46">
      <w:pPr>
        <w:rPr>
          <w:lang w:eastAsia="zh-CN"/>
        </w:rPr>
      </w:pPr>
    </w:p>
    <w:p w14:paraId="4CC3ACD0" w14:textId="77777777" w:rsidR="00E15F46" w:rsidRPr="00696D54" w:rsidRDefault="00E15F46" w:rsidP="00E15F46">
      <w:pPr>
        <w:pStyle w:val="Heading3"/>
        <w:rPr>
          <w:lang w:eastAsia="ko-KR"/>
        </w:rPr>
      </w:pPr>
      <w:bookmarkStart w:id="77" w:name="_Toc76653631"/>
      <w:r w:rsidRPr="00696D54">
        <w:rPr>
          <w:lang w:eastAsia="ko-KR"/>
        </w:rPr>
        <w:t>5.3.8</w:t>
      </w:r>
      <w:r w:rsidRPr="00696D54">
        <w:rPr>
          <w:lang w:eastAsia="ko-KR"/>
        </w:rPr>
        <w:tab/>
        <w:t>NR Positioning Support</w:t>
      </w:r>
      <w:bookmarkEnd w:id="77"/>
    </w:p>
    <w:p w14:paraId="09C97C3C" w14:textId="013791EA" w:rsidR="00E15F46" w:rsidRPr="00696D54" w:rsidRDefault="00E15F46" w:rsidP="006B7CC7">
      <w:pPr>
        <w:pStyle w:val="TH"/>
        <w:rPr>
          <w:lang w:eastAsia="ko-KR"/>
        </w:rPr>
      </w:pPr>
      <w:r w:rsidRPr="00696D54">
        <w:t>Table 5.3</w:t>
      </w:r>
      <w:r w:rsidR="00CD7569" w:rsidRPr="00696D54">
        <w:t>.</w:t>
      </w:r>
      <w:r w:rsidRPr="00696D54">
        <w:t>8</w:t>
      </w:r>
      <w:r w:rsidR="00CD7569" w:rsidRPr="00696D54">
        <w:t>-1:</w:t>
      </w:r>
      <w:r w:rsidRPr="00696D54">
        <w:t xml:space="preserve"> </w:t>
      </w:r>
      <w:r w:rsidRPr="00696D54">
        <w:rPr>
          <w:lang w:eastAsia="ko-KR"/>
        </w:rPr>
        <w:t>NR Positioning Support</w:t>
      </w:r>
    </w:p>
    <w:tbl>
      <w:tblPr>
        <w:tblW w:w="18803" w:type="dxa"/>
        <w:tblLayout w:type="fixed"/>
        <w:tblLook w:val="04A0" w:firstRow="1" w:lastRow="0" w:firstColumn="1" w:lastColumn="0" w:noHBand="0" w:noVBand="1"/>
      </w:tblPr>
      <w:tblGrid>
        <w:gridCol w:w="1339"/>
        <w:gridCol w:w="710"/>
        <w:gridCol w:w="1610"/>
        <w:gridCol w:w="1972"/>
        <w:gridCol w:w="1257"/>
        <w:gridCol w:w="2618"/>
        <w:gridCol w:w="2988"/>
        <w:gridCol w:w="1416"/>
        <w:gridCol w:w="1416"/>
        <w:gridCol w:w="1679"/>
        <w:gridCol w:w="1798"/>
      </w:tblGrid>
      <w:tr w:rsidR="006703D0" w:rsidRPr="00696D54" w14:paraId="348D0AAA" w14:textId="77777777" w:rsidTr="007E094B">
        <w:trPr>
          <w:trHeight w:val="595"/>
        </w:trPr>
        <w:tc>
          <w:tcPr>
            <w:tcW w:w="1339" w:type="dxa"/>
            <w:tcBorders>
              <w:top w:val="single" w:sz="4" w:space="0" w:color="auto"/>
              <w:left w:val="single" w:sz="4" w:space="0" w:color="auto"/>
              <w:bottom w:val="single" w:sz="4" w:space="0" w:color="auto"/>
              <w:right w:val="single" w:sz="4" w:space="0" w:color="auto"/>
            </w:tcBorders>
          </w:tcPr>
          <w:p w14:paraId="1F72A74B" w14:textId="77777777" w:rsidR="00E15F46" w:rsidRPr="00696D54" w:rsidRDefault="00E15F46" w:rsidP="007E094B">
            <w:pPr>
              <w:pStyle w:val="TAH"/>
            </w:pPr>
            <w:r w:rsidRPr="00696D54">
              <w:t>Features</w:t>
            </w:r>
          </w:p>
        </w:tc>
        <w:tc>
          <w:tcPr>
            <w:tcW w:w="710" w:type="dxa"/>
            <w:tcBorders>
              <w:top w:val="single" w:sz="4" w:space="0" w:color="auto"/>
              <w:left w:val="single" w:sz="4" w:space="0" w:color="auto"/>
              <w:bottom w:val="single" w:sz="4" w:space="0" w:color="auto"/>
              <w:right w:val="single" w:sz="4" w:space="0" w:color="auto"/>
            </w:tcBorders>
          </w:tcPr>
          <w:p w14:paraId="0C889CA0" w14:textId="77777777" w:rsidR="00E15F46" w:rsidRPr="00696D54" w:rsidRDefault="00E15F46" w:rsidP="007E094B">
            <w:pPr>
              <w:pStyle w:val="TAH"/>
            </w:pPr>
            <w:r w:rsidRPr="00696D54">
              <w:t>Index</w:t>
            </w:r>
          </w:p>
        </w:tc>
        <w:tc>
          <w:tcPr>
            <w:tcW w:w="1610" w:type="dxa"/>
            <w:tcBorders>
              <w:top w:val="single" w:sz="4" w:space="0" w:color="auto"/>
              <w:left w:val="single" w:sz="4" w:space="0" w:color="auto"/>
              <w:bottom w:val="single" w:sz="4" w:space="0" w:color="auto"/>
              <w:right w:val="single" w:sz="4" w:space="0" w:color="auto"/>
            </w:tcBorders>
          </w:tcPr>
          <w:p w14:paraId="6FED5853" w14:textId="77777777" w:rsidR="00E15F46" w:rsidRPr="00696D54" w:rsidRDefault="00E15F46" w:rsidP="007E094B">
            <w:pPr>
              <w:pStyle w:val="TAH"/>
            </w:pPr>
            <w:r w:rsidRPr="00696D54">
              <w:t>Feature group</w:t>
            </w:r>
          </w:p>
        </w:tc>
        <w:tc>
          <w:tcPr>
            <w:tcW w:w="1972" w:type="dxa"/>
            <w:tcBorders>
              <w:top w:val="single" w:sz="4" w:space="0" w:color="auto"/>
              <w:left w:val="single" w:sz="4" w:space="0" w:color="auto"/>
              <w:bottom w:val="single" w:sz="4" w:space="0" w:color="auto"/>
              <w:right w:val="single" w:sz="4" w:space="0" w:color="auto"/>
            </w:tcBorders>
          </w:tcPr>
          <w:p w14:paraId="7F625CD0" w14:textId="77777777" w:rsidR="00E15F46" w:rsidRPr="00696D54" w:rsidRDefault="00E15F46">
            <w:pPr>
              <w:pStyle w:val="TAH"/>
            </w:pPr>
            <w:r w:rsidRPr="00696D54">
              <w:t>Components</w:t>
            </w:r>
          </w:p>
        </w:tc>
        <w:tc>
          <w:tcPr>
            <w:tcW w:w="1257" w:type="dxa"/>
            <w:tcBorders>
              <w:top w:val="single" w:sz="4" w:space="0" w:color="auto"/>
              <w:left w:val="single" w:sz="4" w:space="0" w:color="auto"/>
              <w:bottom w:val="single" w:sz="4" w:space="0" w:color="auto"/>
              <w:right w:val="single" w:sz="4" w:space="0" w:color="auto"/>
            </w:tcBorders>
          </w:tcPr>
          <w:p w14:paraId="7B8F90B8" w14:textId="77777777" w:rsidR="00E15F46" w:rsidRPr="00696D54" w:rsidRDefault="00E15F46">
            <w:pPr>
              <w:pStyle w:val="TAH"/>
            </w:pPr>
            <w:r w:rsidRPr="00696D54">
              <w:t>Prerequisite feature groups</w:t>
            </w:r>
          </w:p>
        </w:tc>
        <w:tc>
          <w:tcPr>
            <w:tcW w:w="2618" w:type="dxa"/>
            <w:tcBorders>
              <w:top w:val="single" w:sz="4" w:space="0" w:color="auto"/>
              <w:left w:val="single" w:sz="4" w:space="0" w:color="auto"/>
              <w:bottom w:val="single" w:sz="4" w:space="0" w:color="auto"/>
              <w:right w:val="single" w:sz="4" w:space="0" w:color="auto"/>
            </w:tcBorders>
          </w:tcPr>
          <w:p w14:paraId="4DAFD81B" w14:textId="77777777" w:rsidR="00E15F46" w:rsidRPr="00696D54" w:rsidRDefault="00E15F46">
            <w:pPr>
              <w:pStyle w:val="TAH"/>
            </w:pPr>
            <w:r w:rsidRPr="00696D54">
              <w:t>Field name in TS 38.331 [2]</w:t>
            </w:r>
          </w:p>
        </w:tc>
        <w:tc>
          <w:tcPr>
            <w:tcW w:w="2988" w:type="dxa"/>
            <w:tcBorders>
              <w:top w:val="single" w:sz="4" w:space="0" w:color="auto"/>
              <w:left w:val="single" w:sz="4" w:space="0" w:color="auto"/>
              <w:bottom w:val="single" w:sz="4" w:space="0" w:color="auto"/>
              <w:right w:val="single" w:sz="4" w:space="0" w:color="auto"/>
            </w:tcBorders>
          </w:tcPr>
          <w:p w14:paraId="6E0267FC" w14:textId="77777777" w:rsidR="00E15F46" w:rsidRPr="00696D54" w:rsidRDefault="00E15F46" w:rsidP="006B7CC7">
            <w:pPr>
              <w:pStyle w:val="TAH"/>
              <w:rPr>
                <w:bCs/>
              </w:rPr>
            </w:pPr>
            <w:r w:rsidRPr="00696D54">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6D5C2921" w14:textId="77777777" w:rsidR="00E15F46" w:rsidRPr="00696D54" w:rsidRDefault="00E15F46">
            <w:pPr>
              <w:pStyle w:val="TAH"/>
            </w:pPr>
            <w:r w:rsidRPr="00696D54">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03A2B720" w14:textId="77777777" w:rsidR="00E15F46" w:rsidRPr="00696D54" w:rsidRDefault="00E15F46">
            <w:pPr>
              <w:pStyle w:val="TAH"/>
            </w:pPr>
            <w:r w:rsidRPr="00696D54">
              <w:t>Need of FR1/FR2 differentiation</w:t>
            </w:r>
          </w:p>
        </w:tc>
        <w:tc>
          <w:tcPr>
            <w:tcW w:w="1679" w:type="dxa"/>
            <w:tcBorders>
              <w:top w:val="single" w:sz="4" w:space="0" w:color="auto"/>
              <w:left w:val="single" w:sz="4" w:space="0" w:color="auto"/>
              <w:bottom w:val="single" w:sz="4" w:space="0" w:color="auto"/>
              <w:right w:val="single" w:sz="4" w:space="0" w:color="auto"/>
            </w:tcBorders>
          </w:tcPr>
          <w:p w14:paraId="1457FBE7" w14:textId="77777777" w:rsidR="00E15F46" w:rsidRPr="00696D54" w:rsidRDefault="00E15F46">
            <w:pPr>
              <w:pStyle w:val="TAH"/>
            </w:pPr>
            <w:r w:rsidRPr="00696D54">
              <w:t>Note</w:t>
            </w:r>
          </w:p>
        </w:tc>
        <w:tc>
          <w:tcPr>
            <w:tcW w:w="1798" w:type="dxa"/>
            <w:tcBorders>
              <w:top w:val="single" w:sz="4" w:space="0" w:color="auto"/>
              <w:left w:val="single" w:sz="4" w:space="0" w:color="auto"/>
              <w:bottom w:val="single" w:sz="4" w:space="0" w:color="auto"/>
              <w:right w:val="single" w:sz="4" w:space="0" w:color="auto"/>
            </w:tcBorders>
          </w:tcPr>
          <w:p w14:paraId="0E678604" w14:textId="77777777" w:rsidR="00E15F46" w:rsidRPr="00696D54" w:rsidRDefault="00E15F46">
            <w:pPr>
              <w:pStyle w:val="TAH"/>
            </w:pPr>
            <w:r w:rsidRPr="00696D54">
              <w:t>Mandatory/Optional</w:t>
            </w:r>
          </w:p>
        </w:tc>
      </w:tr>
      <w:tr w:rsidR="006703D0" w:rsidRPr="00696D54" w14:paraId="7ED10140" w14:textId="77777777" w:rsidTr="007E094B">
        <w:trPr>
          <w:trHeight w:val="6979"/>
        </w:trPr>
        <w:tc>
          <w:tcPr>
            <w:tcW w:w="1339" w:type="dxa"/>
            <w:tcBorders>
              <w:top w:val="single" w:sz="4" w:space="0" w:color="auto"/>
              <w:left w:val="single" w:sz="4" w:space="0" w:color="auto"/>
              <w:bottom w:val="single" w:sz="4" w:space="0" w:color="auto"/>
              <w:right w:val="single" w:sz="4" w:space="0" w:color="auto"/>
            </w:tcBorders>
          </w:tcPr>
          <w:p w14:paraId="21DEF2FA" w14:textId="77777777" w:rsidR="00E15F46" w:rsidRPr="00696D54" w:rsidRDefault="00E15F46" w:rsidP="00E15F46">
            <w:pPr>
              <w:pStyle w:val="TAL"/>
            </w:pPr>
            <w:r w:rsidRPr="00696D54">
              <w:rPr>
                <w:rFonts w:eastAsia="MS Mincho" w:cs="Arial"/>
              </w:rPr>
              <w:t>11. NR Positioning Support</w:t>
            </w:r>
          </w:p>
        </w:tc>
        <w:tc>
          <w:tcPr>
            <w:tcW w:w="710" w:type="dxa"/>
            <w:tcBorders>
              <w:top w:val="single" w:sz="4" w:space="0" w:color="auto"/>
              <w:left w:val="single" w:sz="4" w:space="0" w:color="auto"/>
              <w:bottom w:val="single" w:sz="4" w:space="0" w:color="auto"/>
              <w:right w:val="single" w:sz="4" w:space="0" w:color="auto"/>
            </w:tcBorders>
          </w:tcPr>
          <w:p w14:paraId="011C24C9" w14:textId="77777777" w:rsidR="00E15F46" w:rsidRPr="00696D54" w:rsidRDefault="00E15F46" w:rsidP="00E15F46">
            <w:pPr>
              <w:pStyle w:val="TAL"/>
            </w:pPr>
            <w:r w:rsidRPr="00696D54">
              <w:rPr>
                <w:rFonts w:cs="Arial"/>
                <w:szCs w:val="18"/>
              </w:rPr>
              <w:t>11-1</w:t>
            </w:r>
          </w:p>
        </w:tc>
        <w:tc>
          <w:tcPr>
            <w:tcW w:w="1610" w:type="dxa"/>
            <w:tcBorders>
              <w:top w:val="single" w:sz="4" w:space="0" w:color="auto"/>
              <w:left w:val="single" w:sz="4" w:space="0" w:color="auto"/>
              <w:bottom w:val="single" w:sz="4" w:space="0" w:color="auto"/>
              <w:right w:val="single" w:sz="4" w:space="0" w:color="auto"/>
            </w:tcBorders>
          </w:tcPr>
          <w:p w14:paraId="2FBBDCD5" w14:textId="77777777" w:rsidR="00E15F46" w:rsidRPr="00696D54" w:rsidRDefault="00E15F46" w:rsidP="00E15F46">
            <w:pPr>
              <w:pStyle w:val="TAL"/>
            </w:pPr>
            <w:r w:rsidRPr="00696D54">
              <w:rPr>
                <w:rFonts w:cs="Arial"/>
                <w:szCs w:val="18"/>
                <w:lang w:eastAsia="zh-CN"/>
              </w:rPr>
              <w:t>Additional measurement gap patterns for PRS measurements</w:t>
            </w:r>
          </w:p>
        </w:tc>
        <w:tc>
          <w:tcPr>
            <w:tcW w:w="1972" w:type="dxa"/>
            <w:tcBorders>
              <w:top w:val="single" w:sz="4" w:space="0" w:color="auto"/>
              <w:left w:val="single" w:sz="4" w:space="0" w:color="auto"/>
              <w:bottom w:val="single" w:sz="4" w:space="0" w:color="auto"/>
              <w:right w:val="single" w:sz="4" w:space="0" w:color="auto"/>
            </w:tcBorders>
          </w:tcPr>
          <w:p w14:paraId="5513987E" w14:textId="2662A00B" w:rsidR="00E15F46" w:rsidRPr="00696D54" w:rsidRDefault="007E094B" w:rsidP="007E094B">
            <w:pPr>
              <w:pStyle w:val="TAL"/>
            </w:pPr>
            <w:r w:rsidRPr="00696D54">
              <w:t xml:space="preserve">1) </w:t>
            </w:r>
            <w:r w:rsidR="00E15F46" w:rsidRPr="00696D54">
              <w:t>MG pattern with MGL=10 ms, MGRP=80 ms for PRS measurements</w:t>
            </w:r>
          </w:p>
          <w:p w14:paraId="30A293A0" w14:textId="77777777" w:rsidR="007E094B" w:rsidRPr="00696D54" w:rsidRDefault="007E094B" w:rsidP="006B7CC7">
            <w:pPr>
              <w:pStyle w:val="TAL"/>
            </w:pPr>
          </w:p>
          <w:p w14:paraId="6BCDF931" w14:textId="77777777" w:rsidR="00E15F46" w:rsidRPr="00696D54" w:rsidRDefault="00E15F46" w:rsidP="007E094B">
            <w:pPr>
              <w:pStyle w:val="TAL"/>
            </w:pPr>
            <w:r w:rsidRPr="00696D54">
              <w:rPr>
                <w:lang w:eastAsia="zh-CN"/>
              </w:rPr>
              <w:t xml:space="preserve">2) </w:t>
            </w:r>
            <w:r w:rsidRPr="00696D54">
              <w:t>MG pattern with MGL=20 ms, MGRP=160 ms for PRS measurements</w:t>
            </w:r>
          </w:p>
        </w:tc>
        <w:tc>
          <w:tcPr>
            <w:tcW w:w="1257" w:type="dxa"/>
            <w:tcBorders>
              <w:top w:val="single" w:sz="4" w:space="0" w:color="auto"/>
              <w:left w:val="single" w:sz="4" w:space="0" w:color="auto"/>
              <w:bottom w:val="single" w:sz="4" w:space="0" w:color="auto"/>
              <w:right w:val="single" w:sz="4" w:space="0" w:color="auto"/>
            </w:tcBorders>
          </w:tcPr>
          <w:p w14:paraId="57DDC609" w14:textId="77777777" w:rsidR="00E15F46" w:rsidRPr="00696D54" w:rsidRDefault="00E15F46" w:rsidP="00E15F46">
            <w:pPr>
              <w:pStyle w:val="TAL"/>
            </w:pPr>
            <w:r w:rsidRPr="00696D54">
              <w:rPr>
                <w:rFonts w:cs="Arial"/>
                <w:szCs w:val="18"/>
              </w:rPr>
              <w:t>RAN1 feature list: 13-1 Common DL PRS Processing Capability</w:t>
            </w:r>
          </w:p>
        </w:tc>
        <w:tc>
          <w:tcPr>
            <w:tcW w:w="2618" w:type="dxa"/>
            <w:tcBorders>
              <w:top w:val="single" w:sz="4" w:space="0" w:color="auto"/>
              <w:left w:val="single" w:sz="4" w:space="0" w:color="auto"/>
              <w:bottom w:val="single" w:sz="4" w:space="0" w:color="auto"/>
              <w:right w:val="single" w:sz="4" w:space="0" w:color="auto"/>
            </w:tcBorders>
          </w:tcPr>
          <w:p w14:paraId="72031D36" w14:textId="77777777" w:rsidR="00E15F46" w:rsidRPr="00696D54" w:rsidRDefault="00E15F46" w:rsidP="00E15F46">
            <w:pPr>
              <w:pStyle w:val="TAL"/>
              <w:rPr>
                <w:rFonts w:cs="Arial"/>
                <w:i/>
                <w:iCs/>
                <w:szCs w:val="18"/>
                <w:lang w:eastAsia="zh-CN"/>
              </w:rPr>
            </w:pPr>
            <w:r w:rsidRPr="00696D54">
              <w:rPr>
                <w:rFonts w:cs="Arial"/>
                <w:i/>
                <w:iCs/>
                <w:szCs w:val="18"/>
                <w:lang w:eastAsia="zh-CN"/>
              </w:rPr>
              <w:t>RRC</w:t>
            </w:r>
          </w:p>
          <w:p w14:paraId="7C848791" w14:textId="77777777" w:rsidR="00E15F46" w:rsidRPr="00696D54" w:rsidRDefault="00E15F46" w:rsidP="00E15F46">
            <w:pPr>
              <w:pStyle w:val="TAL"/>
              <w:rPr>
                <w:rFonts w:cs="Arial"/>
                <w:i/>
                <w:iCs/>
                <w:szCs w:val="18"/>
                <w:lang w:eastAsia="zh-CN"/>
              </w:rPr>
            </w:pPr>
            <w:r w:rsidRPr="00696D54">
              <w:rPr>
                <w:rFonts w:cs="Arial"/>
                <w:i/>
                <w:iCs/>
                <w:szCs w:val="18"/>
                <w:lang w:eastAsia="zh-CN"/>
              </w:rPr>
              <w:t>supportedGapPattern-r16</w:t>
            </w:r>
          </w:p>
          <w:p w14:paraId="0351B5B3" w14:textId="77777777" w:rsidR="00E15F46" w:rsidRPr="00696D54" w:rsidRDefault="00E15F46" w:rsidP="00E15F46">
            <w:pPr>
              <w:pStyle w:val="TAL"/>
            </w:pPr>
          </w:p>
        </w:tc>
        <w:tc>
          <w:tcPr>
            <w:tcW w:w="2988" w:type="dxa"/>
            <w:tcBorders>
              <w:top w:val="single" w:sz="4" w:space="0" w:color="auto"/>
              <w:left w:val="single" w:sz="4" w:space="0" w:color="auto"/>
              <w:bottom w:val="single" w:sz="4" w:space="0" w:color="auto"/>
              <w:right w:val="single" w:sz="4" w:space="0" w:color="auto"/>
            </w:tcBorders>
          </w:tcPr>
          <w:p w14:paraId="70B4366B" w14:textId="77777777" w:rsidR="00E15F46" w:rsidRPr="00696D54" w:rsidRDefault="00E15F46" w:rsidP="00E15F46">
            <w:pPr>
              <w:pStyle w:val="TAL"/>
            </w:pPr>
            <w:r w:rsidRPr="00696D54">
              <w:rPr>
                <w:i/>
              </w:rPr>
              <w:t>RRC</w:t>
            </w:r>
          </w:p>
          <w:p w14:paraId="7060530E" w14:textId="0331B035" w:rsidR="00E15F46" w:rsidRPr="00696D54" w:rsidRDefault="00E15F46" w:rsidP="00E15F46">
            <w:pPr>
              <w:pStyle w:val="TAL"/>
              <w:rPr>
                <w:i/>
                <w:iCs/>
              </w:rPr>
            </w:pPr>
            <w:r w:rsidRPr="00696D54">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tcPr>
          <w:p w14:paraId="3A5F2C35" w14:textId="77777777" w:rsidR="00E15F46" w:rsidRPr="00696D54" w:rsidRDefault="00E15F46" w:rsidP="00E15F46">
            <w:pPr>
              <w:pStyle w:val="TAL"/>
            </w:pPr>
            <w:r w:rsidRPr="00696D54">
              <w:rPr>
                <w:rFonts w:cs="Arial"/>
                <w:szCs w:val="18"/>
              </w:rPr>
              <w:t>No</w:t>
            </w:r>
          </w:p>
        </w:tc>
        <w:tc>
          <w:tcPr>
            <w:tcW w:w="1416" w:type="dxa"/>
            <w:tcBorders>
              <w:top w:val="single" w:sz="4" w:space="0" w:color="auto"/>
              <w:left w:val="single" w:sz="4" w:space="0" w:color="auto"/>
              <w:bottom w:val="single" w:sz="4" w:space="0" w:color="auto"/>
              <w:right w:val="single" w:sz="4" w:space="0" w:color="auto"/>
            </w:tcBorders>
          </w:tcPr>
          <w:p w14:paraId="702FCB49" w14:textId="77777777" w:rsidR="00E15F46" w:rsidRPr="00696D54" w:rsidRDefault="00E15F46" w:rsidP="00E15F46">
            <w:pPr>
              <w:pStyle w:val="TAL"/>
            </w:pPr>
            <w:r w:rsidRPr="00696D54">
              <w:rPr>
                <w:rFonts w:cs="Arial"/>
                <w:szCs w:val="18"/>
              </w:rPr>
              <w:t>No</w:t>
            </w:r>
          </w:p>
        </w:tc>
        <w:tc>
          <w:tcPr>
            <w:tcW w:w="1679" w:type="dxa"/>
            <w:tcBorders>
              <w:top w:val="single" w:sz="4" w:space="0" w:color="auto"/>
              <w:left w:val="single" w:sz="4" w:space="0" w:color="auto"/>
              <w:bottom w:val="single" w:sz="4" w:space="0" w:color="auto"/>
              <w:right w:val="single" w:sz="4" w:space="0" w:color="auto"/>
            </w:tcBorders>
          </w:tcPr>
          <w:p w14:paraId="7496AE25" w14:textId="77777777" w:rsidR="00E15F46" w:rsidRPr="00696D54" w:rsidRDefault="00E15F46" w:rsidP="00E15F46">
            <w:pPr>
              <w:pStyle w:val="TAL"/>
              <w:rPr>
                <w:rFonts w:cs="Arial"/>
                <w:szCs w:val="18"/>
              </w:rPr>
            </w:pPr>
            <w:r w:rsidRPr="00696D54">
              <w:rPr>
                <w:rFonts w:cs="Arial"/>
                <w:szCs w:val="18"/>
              </w:rPr>
              <w:t>New MG patterns are applicable for PRS and NR/LTE RRM measurements i.e. new gaps are not shared between PRS and 2G/3G RRM measurements.</w:t>
            </w:r>
          </w:p>
          <w:p w14:paraId="53A3C0BE" w14:textId="77777777" w:rsidR="00E15F46" w:rsidRPr="00696D54" w:rsidRDefault="00E15F46" w:rsidP="00E15F46">
            <w:pPr>
              <w:pStyle w:val="TAL"/>
              <w:rPr>
                <w:rFonts w:cs="Arial"/>
                <w:szCs w:val="18"/>
              </w:rPr>
            </w:pPr>
            <w:r w:rsidRPr="00696D54">
              <w:rPr>
                <w:rFonts w:cs="Arial"/>
                <w:szCs w:val="18"/>
              </w:rPr>
              <w:t>The new measurement gap patterns can be requested by the UE for FDD and TDD NR positioning measurements.</w:t>
            </w:r>
          </w:p>
          <w:p w14:paraId="6F2F519B" w14:textId="24419FBF" w:rsidR="00E15F46" w:rsidRPr="00696D54" w:rsidRDefault="00E15F46" w:rsidP="00E15F46">
            <w:pPr>
              <w:pStyle w:val="TAL"/>
              <w:rPr>
                <w:rFonts w:cs="Arial"/>
                <w:szCs w:val="18"/>
              </w:rPr>
            </w:pPr>
            <w:r w:rsidRPr="00696D54">
              <w:rPr>
                <w:rFonts w:cs="Arial"/>
                <w:szCs w:val="18"/>
              </w:rPr>
              <w:t>The new measurement gap patterns can be requested by the UE and configured by the network only when the UE is configured via LPP with NR positioning measurements requiring such gaps and can only be used during the corresponding positioning measurement period.</w:t>
            </w:r>
          </w:p>
        </w:tc>
        <w:tc>
          <w:tcPr>
            <w:tcW w:w="1798" w:type="dxa"/>
            <w:tcBorders>
              <w:top w:val="single" w:sz="4" w:space="0" w:color="auto"/>
              <w:left w:val="single" w:sz="4" w:space="0" w:color="auto"/>
              <w:bottom w:val="single" w:sz="4" w:space="0" w:color="auto"/>
              <w:right w:val="single" w:sz="4" w:space="0" w:color="auto"/>
            </w:tcBorders>
          </w:tcPr>
          <w:p w14:paraId="055A9349" w14:textId="77777777" w:rsidR="00E15F46" w:rsidRPr="00696D54" w:rsidRDefault="00E15F46" w:rsidP="00E15F46">
            <w:pPr>
              <w:pStyle w:val="TAL"/>
            </w:pPr>
            <w:r w:rsidRPr="00696D54">
              <w:rPr>
                <w:rFonts w:cs="Arial"/>
                <w:szCs w:val="18"/>
              </w:rPr>
              <w:t>Optional with capability signalling</w:t>
            </w:r>
          </w:p>
        </w:tc>
      </w:tr>
    </w:tbl>
    <w:p w14:paraId="3329FB1F" w14:textId="77777777" w:rsidR="00E15F46" w:rsidRPr="00696D54" w:rsidRDefault="00E15F46" w:rsidP="00E15F46">
      <w:pPr>
        <w:rPr>
          <w:rFonts w:ascii="Arial" w:hAnsi="Arial" w:cs="Arial"/>
          <w:lang w:eastAsia="ko-KR"/>
        </w:rPr>
      </w:pPr>
    </w:p>
    <w:p w14:paraId="7845F038" w14:textId="77777777" w:rsidR="00E15F46" w:rsidRPr="00696D54" w:rsidRDefault="00E15F46" w:rsidP="00E15F46">
      <w:pPr>
        <w:pStyle w:val="Heading3"/>
        <w:rPr>
          <w:lang w:eastAsia="ko-KR"/>
        </w:rPr>
      </w:pPr>
      <w:bookmarkStart w:id="78" w:name="_Toc76653632"/>
      <w:r w:rsidRPr="00696D54">
        <w:rPr>
          <w:lang w:eastAsia="ko-KR"/>
        </w:rPr>
        <w:t>5.3.9</w:t>
      </w:r>
      <w:r w:rsidRPr="00696D54">
        <w:rPr>
          <w:lang w:eastAsia="ko-KR"/>
        </w:rPr>
        <w:tab/>
        <w:t>Physical layer enhancements for NR URLLC</w:t>
      </w:r>
      <w:bookmarkEnd w:id="78"/>
    </w:p>
    <w:p w14:paraId="2E1D8410" w14:textId="736DB992" w:rsidR="00E15F46" w:rsidRPr="00696D54" w:rsidRDefault="00E15F46" w:rsidP="006B7CC7">
      <w:pPr>
        <w:pStyle w:val="TH"/>
        <w:rPr>
          <w:lang w:eastAsia="ko-KR"/>
        </w:rPr>
      </w:pPr>
      <w:r w:rsidRPr="00696D54">
        <w:t>Table 5.3</w:t>
      </w:r>
      <w:r w:rsidR="00CD7569" w:rsidRPr="00696D54">
        <w:t>.</w:t>
      </w:r>
      <w:r w:rsidRPr="00696D54">
        <w:t>9</w:t>
      </w:r>
      <w:r w:rsidR="00CD7569" w:rsidRPr="00696D54">
        <w:t>-1:</w:t>
      </w:r>
      <w:r w:rsidRPr="00696D54">
        <w:t xml:space="preserve"> </w:t>
      </w:r>
      <w:r w:rsidRPr="00696D54">
        <w:rPr>
          <w:lang w:eastAsia="ko-KR"/>
        </w:rPr>
        <w:t>Physical layer enhancements for NR URLLC</w:t>
      </w:r>
    </w:p>
    <w:tbl>
      <w:tblPr>
        <w:tblW w:w="1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20"/>
        <w:gridCol w:w="1659"/>
        <w:gridCol w:w="2133"/>
        <w:gridCol w:w="1257"/>
        <w:gridCol w:w="2801"/>
        <w:gridCol w:w="2477"/>
        <w:gridCol w:w="1416"/>
        <w:gridCol w:w="1416"/>
        <w:gridCol w:w="1552"/>
        <w:gridCol w:w="1907"/>
      </w:tblGrid>
      <w:tr w:rsidR="006703D0" w:rsidRPr="00696D54" w14:paraId="12940ABE" w14:textId="77777777" w:rsidTr="00E15F46">
        <w:trPr>
          <w:trHeight w:val="586"/>
        </w:trPr>
        <w:tc>
          <w:tcPr>
            <w:tcW w:w="1490" w:type="dxa"/>
          </w:tcPr>
          <w:p w14:paraId="3D602D0F" w14:textId="77777777" w:rsidR="00E15F46" w:rsidRPr="00696D54" w:rsidRDefault="00E15F46" w:rsidP="007E094B">
            <w:pPr>
              <w:pStyle w:val="TAH"/>
            </w:pPr>
            <w:r w:rsidRPr="00696D54">
              <w:t>Features</w:t>
            </w:r>
          </w:p>
        </w:tc>
        <w:tc>
          <w:tcPr>
            <w:tcW w:w="723" w:type="dxa"/>
          </w:tcPr>
          <w:p w14:paraId="2DAD6AB9" w14:textId="77777777" w:rsidR="00E15F46" w:rsidRPr="00696D54" w:rsidRDefault="00E15F46">
            <w:pPr>
              <w:pStyle w:val="TAH"/>
            </w:pPr>
            <w:r w:rsidRPr="00696D54">
              <w:t>Index</w:t>
            </w:r>
          </w:p>
        </w:tc>
        <w:tc>
          <w:tcPr>
            <w:tcW w:w="1733" w:type="dxa"/>
          </w:tcPr>
          <w:p w14:paraId="70E3FF9D" w14:textId="77777777" w:rsidR="00E15F46" w:rsidRPr="00696D54" w:rsidRDefault="00E15F46">
            <w:pPr>
              <w:pStyle w:val="TAH"/>
            </w:pPr>
            <w:r w:rsidRPr="00696D54">
              <w:t>Feature group</w:t>
            </w:r>
          </w:p>
        </w:tc>
        <w:tc>
          <w:tcPr>
            <w:tcW w:w="2210" w:type="dxa"/>
          </w:tcPr>
          <w:p w14:paraId="75D22404" w14:textId="77777777" w:rsidR="00E15F46" w:rsidRPr="00696D54" w:rsidRDefault="00E15F46">
            <w:pPr>
              <w:pStyle w:val="TAH"/>
            </w:pPr>
            <w:r w:rsidRPr="00696D54">
              <w:t>Components</w:t>
            </w:r>
          </w:p>
        </w:tc>
        <w:tc>
          <w:tcPr>
            <w:tcW w:w="1178" w:type="dxa"/>
          </w:tcPr>
          <w:p w14:paraId="19BCA292" w14:textId="77777777" w:rsidR="00E15F46" w:rsidRPr="00696D54" w:rsidRDefault="00E15F46">
            <w:pPr>
              <w:pStyle w:val="TAH"/>
            </w:pPr>
            <w:r w:rsidRPr="00696D54">
              <w:t>Prerequisite feature groups</w:t>
            </w:r>
          </w:p>
        </w:tc>
        <w:tc>
          <w:tcPr>
            <w:tcW w:w="2992" w:type="dxa"/>
          </w:tcPr>
          <w:p w14:paraId="74B56AEA" w14:textId="77777777" w:rsidR="00E15F46" w:rsidRPr="00696D54" w:rsidRDefault="00E15F46">
            <w:pPr>
              <w:pStyle w:val="TAH"/>
            </w:pPr>
            <w:r w:rsidRPr="00696D54">
              <w:t>Field name in TS 38.331 [2]</w:t>
            </w:r>
          </w:p>
        </w:tc>
        <w:tc>
          <w:tcPr>
            <w:tcW w:w="2637" w:type="dxa"/>
          </w:tcPr>
          <w:p w14:paraId="6ED395D5" w14:textId="77777777" w:rsidR="00E15F46" w:rsidRPr="00696D54" w:rsidRDefault="00E15F46" w:rsidP="006B7CC7">
            <w:pPr>
              <w:pStyle w:val="TAH"/>
              <w:rPr>
                <w:bCs/>
              </w:rPr>
            </w:pPr>
            <w:r w:rsidRPr="00696D54">
              <w:rPr>
                <w:bCs/>
              </w:rPr>
              <w:t>Parent IE in TS 38.331 [2]</w:t>
            </w:r>
          </w:p>
        </w:tc>
        <w:tc>
          <w:tcPr>
            <w:tcW w:w="1260" w:type="dxa"/>
          </w:tcPr>
          <w:p w14:paraId="4627EBEA" w14:textId="77777777" w:rsidR="00E15F46" w:rsidRPr="00696D54" w:rsidRDefault="00E15F46">
            <w:pPr>
              <w:pStyle w:val="TAH"/>
            </w:pPr>
            <w:r w:rsidRPr="00696D54">
              <w:t>Need of FDD/TDD differentiation</w:t>
            </w:r>
          </w:p>
        </w:tc>
        <w:tc>
          <w:tcPr>
            <w:tcW w:w="1260" w:type="dxa"/>
          </w:tcPr>
          <w:p w14:paraId="04923A44" w14:textId="77777777" w:rsidR="00E15F46" w:rsidRPr="00696D54" w:rsidRDefault="00E15F46">
            <w:pPr>
              <w:pStyle w:val="TAH"/>
            </w:pPr>
            <w:r w:rsidRPr="00696D54">
              <w:t>Need of FR1/FR2 differentiation</w:t>
            </w:r>
          </w:p>
        </w:tc>
        <w:tc>
          <w:tcPr>
            <w:tcW w:w="1640" w:type="dxa"/>
          </w:tcPr>
          <w:p w14:paraId="78D1F667" w14:textId="77777777" w:rsidR="00E15F46" w:rsidRPr="00696D54" w:rsidRDefault="00E15F46">
            <w:pPr>
              <w:pStyle w:val="TAH"/>
            </w:pPr>
            <w:r w:rsidRPr="00696D54">
              <w:t>Note</w:t>
            </w:r>
          </w:p>
        </w:tc>
        <w:tc>
          <w:tcPr>
            <w:tcW w:w="1697" w:type="dxa"/>
          </w:tcPr>
          <w:p w14:paraId="29E6B3FF" w14:textId="77777777" w:rsidR="00E15F46" w:rsidRPr="00696D54" w:rsidRDefault="00E15F46">
            <w:pPr>
              <w:pStyle w:val="TAH"/>
            </w:pPr>
            <w:r w:rsidRPr="00696D54">
              <w:t>Mandatory/Optional</w:t>
            </w:r>
          </w:p>
        </w:tc>
      </w:tr>
      <w:tr w:rsidR="006703D0" w:rsidRPr="00696D54" w14:paraId="32AC4989" w14:textId="77777777" w:rsidTr="00E15F46">
        <w:trPr>
          <w:trHeight w:val="373"/>
        </w:trPr>
        <w:tc>
          <w:tcPr>
            <w:tcW w:w="1490" w:type="dxa"/>
            <w:vMerge w:val="restart"/>
          </w:tcPr>
          <w:p w14:paraId="546CCAFA" w14:textId="77777777" w:rsidR="00E15F46" w:rsidRPr="00696D54" w:rsidRDefault="00E15F46" w:rsidP="00E15F46">
            <w:pPr>
              <w:pStyle w:val="TAL"/>
            </w:pPr>
            <w:r w:rsidRPr="00696D54">
              <w:rPr>
                <w:rFonts w:eastAsia="MS Mincho" w:cs="Arial"/>
              </w:rPr>
              <w:t>B. Physical layer enhancements for NR URLLC</w:t>
            </w:r>
          </w:p>
        </w:tc>
        <w:tc>
          <w:tcPr>
            <w:tcW w:w="723" w:type="dxa"/>
          </w:tcPr>
          <w:p w14:paraId="6CB3BC3F" w14:textId="77777777" w:rsidR="00E15F46" w:rsidRPr="00696D54" w:rsidRDefault="00E15F46" w:rsidP="00E15F46">
            <w:pPr>
              <w:pStyle w:val="TAL"/>
            </w:pPr>
            <w:r w:rsidRPr="00696D54">
              <w:rPr>
                <w:rFonts w:eastAsia="MS Mincho" w:cs="Arial"/>
              </w:rPr>
              <w:t>B-1</w:t>
            </w:r>
          </w:p>
        </w:tc>
        <w:tc>
          <w:tcPr>
            <w:tcW w:w="1733" w:type="dxa"/>
          </w:tcPr>
          <w:p w14:paraId="4649BE83" w14:textId="77777777" w:rsidR="00E15F46" w:rsidRPr="00696D54" w:rsidRDefault="00E15F46" w:rsidP="00E15F46">
            <w:pPr>
              <w:pStyle w:val="TAL"/>
            </w:pPr>
          </w:p>
        </w:tc>
        <w:tc>
          <w:tcPr>
            <w:tcW w:w="2210" w:type="dxa"/>
          </w:tcPr>
          <w:p w14:paraId="161E8AB9" w14:textId="77777777" w:rsidR="00E15F46" w:rsidRPr="00696D54" w:rsidRDefault="00E15F46" w:rsidP="00E15F46">
            <w:pPr>
              <w:pStyle w:val="TAL"/>
            </w:pPr>
          </w:p>
        </w:tc>
        <w:tc>
          <w:tcPr>
            <w:tcW w:w="1178" w:type="dxa"/>
          </w:tcPr>
          <w:p w14:paraId="2CBC9A99" w14:textId="77777777" w:rsidR="00E15F46" w:rsidRPr="00696D54" w:rsidRDefault="00E15F46" w:rsidP="00E15F46">
            <w:pPr>
              <w:pStyle w:val="TAL"/>
            </w:pPr>
          </w:p>
        </w:tc>
        <w:tc>
          <w:tcPr>
            <w:tcW w:w="2992" w:type="dxa"/>
          </w:tcPr>
          <w:p w14:paraId="5A83ACAF" w14:textId="77777777" w:rsidR="00E15F46" w:rsidRPr="00696D54" w:rsidRDefault="00E15F46" w:rsidP="00E15F46">
            <w:pPr>
              <w:pStyle w:val="TAL"/>
            </w:pPr>
          </w:p>
        </w:tc>
        <w:tc>
          <w:tcPr>
            <w:tcW w:w="2637" w:type="dxa"/>
          </w:tcPr>
          <w:p w14:paraId="08848BE5" w14:textId="77777777" w:rsidR="00E15F46" w:rsidRPr="00696D54" w:rsidRDefault="00E15F46" w:rsidP="00E15F46">
            <w:pPr>
              <w:pStyle w:val="TAL"/>
            </w:pPr>
          </w:p>
        </w:tc>
        <w:tc>
          <w:tcPr>
            <w:tcW w:w="1260" w:type="dxa"/>
          </w:tcPr>
          <w:p w14:paraId="5FF78D42" w14:textId="77777777" w:rsidR="00E15F46" w:rsidRPr="00696D54" w:rsidRDefault="00E15F46" w:rsidP="00E15F46">
            <w:pPr>
              <w:pStyle w:val="TAL"/>
            </w:pPr>
          </w:p>
        </w:tc>
        <w:tc>
          <w:tcPr>
            <w:tcW w:w="1260" w:type="dxa"/>
          </w:tcPr>
          <w:p w14:paraId="36F2F83D" w14:textId="77777777" w:rsidR="00E15F46" w:rsidRPr="00696D54" w:rsidRDefault="00E15F46" w:rsidP="00E15F46">
            <w:pPr>
              <w:pStyle w:val="TAL"/>
            </w:pPr>
          </w:p>
        </w:tc>
        <w:tc>
          <w:tcPr>
            <w:tcW w:w="1640" w:type="dxa"/>
          </w:tcPr>
          <w:p w14:paraId="222A1F24" w14:textId="77777777" w:rsidR="00E15F46" w:rsidRPr="00696D54" w:rsidRDefault="00E15F46" w:rsidP="00E15F46">
            <w:pPr>
              <w:pStyle w:val="TAL"/>
            </w:pPr>
          </w:p>
        </w:tc>
        <w:tc>
          <w:tcPr>
            <w:tcW w:w="1697" w:type="dxa"/>
          </w:tcPr>
          <w:p w14:paraId="44F97FE5" w14:textId="77777777" w:rsidR="00E15F46" w:rsidRPr="00696D54" w:rsidRDefault="00E15F46" w:rsidP="00E15F46">
            <w:pPr>
              <w:pStyle w:val="TAL"/>
            </w:pPr>
            <w:r w:rsidRPr="00696D54">
              <w:t>Mandatory without capability signalling</w:t>
            </w:r>
          </w:p>
        </w:tc>
      </w:tr>
      <w:tr w:rsidR="006703D0" w:rsidRPr="00696D54" w14:paraId="3ED680AF" w14:textId="77777777" w:rsidTr="00E15F46">
        <w:trPr>
          <w:trHeight w:val="408"/>
        </w:trPr>
        <w:tc>
          <w:tcPr>
            <w:tcW w:w="1490" w:type="dxa"/>
            <w:vMerge/>
          </w:tcPr>
          <w:p w14:paraId="168DE257" w14:textId="77777777" w:rsidR="00E15F46" w:rsidRPr="00696D54" w:rsidRDefault="00E15F46" w:rsidP="00E15F46">
            <w:pPr>
              <w:pStyle w:val="TAL"/>
            </w:pPr>
          </w:p>
        </w:tc>
        <w:tc>
          <w:tcPr>
            <w:tcW w:w="723" w:type="dxa"/>
          </w:tcPr>
          <w:p w14:paraId="5C30E7B7" w14:textId="77777777" w:rsidR="00E15F46" w:rsidRPr="00696D54" w:rsidRDefault="00E15F46" w:rsidP="00E15F46">
            <w:pPr>
              <w:pStyle w:val="TAL"/>
            </w:pPr>
            <w:r w:rsidRPr="00696D54">
              <w:rPr>
                <w:rFonts w:eastAsia="MS Mincho" w:cs="Arial"/>
              </w:rPr>
              <w:t>B-2</w:t>
            </w:r>
          </w:p>
        </w:tc>
        <w:tc>
          <w:tcPr>
            <w:tcW w:w="1733" w:type="dxa"/>
          </w:tcPr>
          <w:p w14:paraId="5B363597" w14:textId="77777777" w:rsidR="00E15F46" w:rsidRPr="00696D54" w:rsidRDefault="00E15F46" w:rsidP="00E15F46">
            <w:pPr>
              <w:pStyle w:val="TAL"/>
            </w:pPr>
          </w:p>
        </w:tc>
        <w:tc>
          <w:tcPr>
            <w:tcW w:w="2210" w:type="dxa"/>
          </w:tcPr>
          <w:p w14:paraId="49B2C117" w14:textId="77777777" w:rsidR="00E15F46" w:rsidRPr="00696D54" w:rsidRDefault="00E15F46" w:rsidP="00E15F46">
            <w:pPr>
              <w:pStyle w:val="TAL"/>
            </w:pPr>
          </w:p>
        </w:tc>
        <w:tc>
          <w:tcPr>
            <w:tcW w:w="1178" w:type="dxa"/>
          </w:tcPr>
          <w:p w14:paraId="69A66406" w14:textId="77777777" w:rsidR="00E15F46" w:rsidRPr="00696D54" w:rsidRDefault="00E15F46" w:rsidP="00E15F46">
            <w:pPr>
              <w:pStyle w:val="TAL"/>
            </w:pPr>
          </w:p>
        </w:tc>
        <w:tc>
          <w:tcPr>
            <w:tcW w:w="2992" w:type="dxa"/>
          </w:tcPr>
          <w:p w14:paraId="2F581DC3" w14:textId="77777777" w:rsidR="00E15F46" w:rsidRPr="00696D54" w:rsidRDefault="00E15F46" w:rsidP="00E15F46">
            <w:pPr>
              <w:pStyle w:val="TAL"/>
            </w:pPr>
          </w:p>
        </w:tc>
        <w:tc>
          <w:tcPr>
            <w:tcW w:w="2637" w:type="dxa"/>
          </w:tcPr>
          <w:p w14:paraId="627A84AD" w14:textId="77777777" w:rsidR="00E15F46" w:rsidRPr="00696D54" w:rsidRDefault="00E15F46" w:rsidP="00E15F46">
            <w:pPr>
              <w:pStyle w:val="TAL"/>
            </w:pPr>
          </w:p>
        </w:tc>
        <w:tc>
          <w:tcPr>
            <w:tcW w:w="1260" w:type="dxa"/>
          </w:tcPr>
          <w:p w14:paraId="1140BB97" w14:textId="77777777" w:rsidR="00E15F46" w:rsidRPr="00696D54" w:rsidRDefault="00E15F46" w:rsidP="00E15F46">
            <w:pPr>
              <w:pStyle w:val="TAL"/>
            </w:pPr>
          </w:p>
        </w:tc>
        <w:tc>
          <w:tcPr>
            <w:tcW w:w="1260" w:type="dxa"/>
          </w:tcPr>
          <w:p w14:paraId="7B69420E" w14:textId="77777777" w:rsidR="00E15F46" w:rsidRPr="00696D54" w:rsidRDefault="00E15F46" w:rsidP="00E15F46">
            <w:pPr>
              <w:pStyle w:val="TAL"/>
            </w:pPr>
          </w:p>
        </w:tc>
        <w:tc>
          <w:tcPr>
            <w:tcW w:w="1640" w:type="dxa"/>
          </w:tcPr>
          <w:p w14:paraId="101807C1" w14:textId="77777777" w:rsidR="00E15F46" w:rsidRPr="00696D54" w:rsidRDefault="00E15F46" w:rsidP="00E15F46">
            <w:pPr>
              <w:pStyle w:val="TAL"/>
            </w:pPr>
          </w:p>
        </w:tc>
        <w:tc>
          <w:tcPr>
            <w:tcW w:w="1697" w:type="dxa"/>
          </w:tcPr>
          <w:p w14:paraId="04EE238D" w14:textId="77777777" w:rsidR="00E15F46" w:rsidRPr="00696D54" w:rsidRDefault="00E15F46" w:rsidP="00E15F46">
            <w:pPr>
              <w:pStyle w:val="TAL"/>
            </w:pPr>
            <w:r w:rsidRPr="00696D54">
              <w:t>Mandatory without capability signalling</w:t>
            </w:r>
          </w:p>
        </w:tc>
      </w:tr>
      <w:tr w:rsidR="00E87BB7" w:rsidRPr="00696D54" w14:paraId="6D958DD6" w14:textId="77777777" w:rsidTr="00E15F46">
        <w:trPr>
          <w:trHeight w:val="390"/>
        </w:trPr>
        <w:tc>
          <w:tcPr>
            <w:tcW w:w="1490" w:type="dxa"/>
            <w:vMerge/>
          </w:tcPr>
          <w:p w14:paraId="461396B6" w14:textId="77777777" w:rsidR="00E15F46" w:rsidRPr="00696D54" w:rsidRDefault="00E15F46" w:rsidP="00E15F46">
            <w:pPr>
              <w:pStyle w:val="TAL"/>
            </w:pPr>
          </w:p>
        </w:tc>
        <w:tc>
          <w:tcPr>
            <w:tcW w:w="723" w:type="dxa"/>
          </w:tcPr>
          <w:p w14:paraId="7889957C" w14:textId="77777777" w:rsidR="00E15F46" w:rsidRPr="00696D54" w:rsidRDefault="00E15F46" w:rsidP="00E15F46">
            <w:pPr>
              <w:pStyle w:val="TAL"/>
            </w:pPr>
            <w:r w:rsidRPr="00696D54">
              <w:rPr>
                <w:rFonts w:eastAsia="MS Mincho" w:cs="Arial"/>
              </w:rPr>
              <w:t>…</w:t>
            </w:r>
          </w:p>
        </w:tc>
        <w:tc>
          <w:tcPr>
            <w:tcW w:w="1733" w:type="dxa"/>
          </w:tcPr>
          <w:p w14:paraId="5138C04A" w14:textId="77777777" w:rsidR="00E15F46" w:rsidRPr="00696D54" w:rsidRDefault="00E15F46" w:rsidP="00E15F46">
            <w:pPr>
              <w:pStyle w:val="TAL"/>
            </w:pPr>
          </w:p>
        </w:tc>
        <w:tc>
          <w:tcPr>
            <w:tcW w:w="2210" w:type="dxa"/>
          </w:tcPr>
          <w:p w14:paraId="0935B5AC" w14:textId="77777777" w:rsidR="00E15F46" w:rsidRPr="00696D54" w:rsidRDefault="00E15F46" w:rsidP="00E15F46">
            <w:pPr>
              <w:pStyle w:val="TAL"/>
            </w:pPr>
          </w:p>
        </w:tc>
        <w:tc>
          <w:tcPr>
            <w:tcW w:w="1178" w:type="dxa"/>
          </w:tcPr>
          <w:p w14:paraId="6C873257" w14:textId="77777777" w:rsidR="00E15F46" w:rsidRPr="00696D54" w:rsidRDefault="00E15F46" w:rsidP="00E15F46">
            <w:pPr>
              <w:pStyle w:val="TAL"/>
            </w:pPr>
          </w:p>
        </w:tc>
        <w:tc>
          <w:tcPr>
            <w:tcW w:w="2992" w:type="dxa"/>
          </w:tcPr>
          <w:p w14:paraId="19A32FEA" w14:textId="77777777" w:rsidR="00E15F46" w:rsidRPr="00696D54" w:rsidRDefault="00E15F46" w:rsidP="00E15F46">
            <w:pPr>
              <w:pStyle w:val="TAL"/>
            </w:pPr>
          </w:p>
        </w:tc>
        <w:tc>
          <w:tcPr>
            <w:tcW w:w="2637" w:type="dxa"/>
          </w:tcPr>
          <w:p w14:paraId="2471E4AC" w14:textId="77777777" w:rsidR="00E15F46" w:rsidRPr="00696D54" w:rsidRDefault="00E15F46" w:rsidP="00E15F46">
            <w:pPr>
              <w:pStyle w:val="TAL"/>
            </w:pPr>
          </w:p>
        </w:tc>
        <w:tc>
          <w:tcPr>
            <w:tcW w:w="1260" w:type="dxa"/>
          </w:tcPr>
          <w:p w14:paraId="405E6AF5" w14:textId="77777777" w:rsidR="00E15F46" w:rsidRPr="00696D54" w:rsidRDefault="00E15F46" w:rsidP="00E15F46">
            <w:pPr>
              <w:pStyle w:val="TAL"/>
            </w:pPr>
          </w:p>
        </w:tc>
        <w:tc>
          <w:tcPr>
            <w:tcW w:w="1260" w:type="dxa"/>
          </w:tcPr>
          <w:p w14:paraId="013A15FE" w14:textId="77777777" w:rsidR="00E15F46" w:rsidRPr="00696D54" w:rsidRDefault="00E15F46" w:rsidP="00E15F46">
            <w:pPr>
              <w:pStyle w:val="TAL"/>
            </w:pPr>
          </w:p>
        </w:tc>
        <w:tc>
          <w:tcPr>
            <w:tcW w:w="1640" w:type="dxa"/>
          </w:tcPr>
          <w:p w14:paraId="2C6A74B6" w14:textId="77777777" w:rsidR="00E15F46" w:rsidRPr="00696D54" w:rsidRDefault="00E15F46" w:rsidP="00E15F46">
            <w:pPr>
              <w:pStyle w:val="TAL"/>
            </w:pPr>
          </w:p>
        </w:tc>
        <w:tc>
          <w:tcPr>
            <w:tcW w:w="1697" w:type="dxa"/>
          </w:tcPr>
          <w:p w14:paraId="0B0C2FE1" w14:textId="77777777" w:rsidR="00E15F46" w:rsidRPr="00696D54" w:rsidRDefault="00E15F46" w:rsidP="00E15F46">
            <w:pPr>
              <w:pStyle w:val="TAL"/>
            </w:pPr>
            <w:r w:rsidRPr="00696D54">
              <w:t>Mandatory without capability signalling</w:t>
            </w:r>
          </w:p>
        </w:tc>
      </w:tr>
    </w:tbl>
    <w:p w14:paraId="1D6F2AB1" w14:textId="3D142A26" w:rsidR="00E15F46" w:rsidRPr="00696D54" w:rsidRDefault="00E15F46" w:rsidP="00CD7569">
      <w:pPr>
        <w:rPr>
          <w:rFonts w:eastAsia="MS Mincho"/>
        </w:rPr>
      </w:pPr>
    </w:p>
    <w:p w14:paraId="4CC57F5F" w14:textId="77777777" w:rsidR="00E15F46" w:rsidRPr="00696D54" w:rsidRDefault="00E15F46" w:rsidP="00E15F46">
      <w:pPr>
        <w:pStyle w:val="Heading3"/>
        <w:rPr>
          <w:lang w:eastAsia="ko-KR"/>
        </w:rPr>
      </w:pPr>
      <w:bookmarkStart w:id="79" w:name="_Toc76653633"/>
      <w:r w:rsidRPr="00696D54">
        <w:rPr>
          <w:lang w:eastAsia="ko-KR"/>
        </w:rPr>
        <w:t>5.3.10</w:t>
      </w:r>
      <w:r w:rsidRPr="00696D54">
        <w:rPr>
          <w:lang w:eastAsia="ko-KR"/>
        </w:rPr>
        <w:tab/>
        <w:t>Enhancements on MIMO for NR</w:t>
      </w:r>
      <w:bookmarkEnd w:id="79"/>
    </w:p>
    <w:p w14:paraId="4FB44CC2" w14:textId="377808FB" w:rsidR="00E15F46" w:rsidRPr="00696D54" w:rsidRDefault="00E15F46" w:rsidP="006B7CC7">
      <w:pPr>
        <w:pStyle w:val="TH"/>
      </w:pPr>
      <w:r w:rsidRPr="00696D54">
        <w:t>Table 5.3</w:t>
      </w:r>
      <w:r w:rsidR="00CD7569" w:rsidRPr="00696D54">
        <w:t>.</w:t>
      </w:r>
      <w:r w:rsidRPr="00696D54">
        <w:t>10</w:t>
      </w:r>
      <w:r w:rsidR="00CD7569" w:rsidRPr="00696D54">
        <w:t>-1:</w:t>
      </w:r>
      <w:r w:rsidRPr="00696D54">
        <w:t xml:space="preserve"> Enhancements on MIMO for NR</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24"/>
        <w:gridCol w:w="1670"/>
        <w:gridCol w:w="2148"/>
        <w:gridCol w:w="1257"/>
        <w:gridCol w:w="2825"/>
        <w:gridCol w:w="2498"/>
        <w:gridCol w:w="1416"/>
        <w:gridCol w:w="1416"/>
        <w:gridCol w:w="1564"/>
        <w:gridCol w:w="1907"/>
      </w:tblGrid>
      <w:tr w:rsidR="006703D0" w:rsidRPr="00696D54" w14:paraId="33808025" w14:textId="77777777" w:rsidTr="00E15F46">
        <w:trPr>
          <w:trHeight w:val="610"/>
        </w:trPr>
        <w:tc>
          <w:tcPr>
            <w:tcW w:w="1498" w:type="dxa"/>
          </w:tcPr>
          <w:p w14:paraId="52F181DF" w14:textId="77777777" w:rsidR="00E15F46" w:rsidRPr="00696D54" w:rsidRDefault="00E15F46" w:rsidP="00CD7569">
            <w:pPr>
              <w:pStyle w:val="TAH"/>
            </w:pPr>
            <w:r w:rsidRPr="00696D54">
              <w:t>Features</w:t>
            </w:r>
          </w:p>
        </w:tc>
        <w:tc>
          <w:tcPr>
            <w:tcW w:w="727" w:type="dxa"/>
          </w:tcPr>
          <w:p w14:paraId="16102839" w14:textId="77777777" w:rsidR="00E15F46" w:rsidRPr="00696D54" w:rsidRDefault="00E15F46" w:rsidP="00E87BB7">
            <w:pPr>
              <w:pStyle w:val="TAH"/>
            </w:pPr>
            <w:r w:rsidRPr="00696D54">
              <w:t>Index</w:t>
            </w:r>
          </w:p>
        </w:tc>
        <w:tc>
          <w:tcPr>
            <w:tcW w:w="1741" w:type="dxa"/>
          </w:tcPr>
          <w:p w14:paraId="04E3CEE1" w14:textId="77777777" w:rsidR="00E15F46" w:rsidRPr="00696D54" w:rsidRDefault="00E15F46" w:rsidP="00E87BB7">
            <w:pPr>
              <w:pStyle w:val="TAH"/>
            </w:pPr>
            <w:r w:rsidRPr="00696D54">
              <w:t>Feature group</w:t>
            </w:r>
          </w:p>
        </w:tc>
        <w:tc>
          <w:tcPr>
            <w:tcW w:w="2221" w:type="dxa"/>
          </w:tcPr>
          <w:p w14:paraId="32843BBF" w14:textId="77777777" w:rsidR="00E15F46" w:rsidRPr="00696D54" w:rsidRDefault="00E15F46" w:rsidP="00E87BB7">
            <w:pPr>
              <w:pStyle w:val="TAH"/>
            </w:pPr>
            <w:r w:rsidRPr="00696D54">
              <w:t>Components</w:t>
            </w:r>
          </w:p>
        </w:tc>
        <w:tc>
          <w:tcPr>
            <w:tcW w:w="1184" w:type="dxa"/>
          </w:tcPr>
          <w:p w14:paraId="15F4D619" w14:textId="77777777" w:rsidR="00E15F46" w:rsidRPr="00696D54" w:rsidRDefault="00E15F46" w:rsidP="0031771B">
            <w:pPr>
              <w:pStyle w:val="TAH"/>
            </w:pPr>
            <w:r w:rsidRPr="00696D54">
              <w:t>Prerequisite feature groups</w:t>
            </w:r>
          </w:p>
        </w:tc>
        <w:tc>
          <w:tcPr>
            <w:tcW w:w="3007" w:type="dxa"/>
          </w:tcPr>
          <w:p w14:paraId="6CC62A09" w14:textId="77777777" w:rsidR="00E15F46" w:rsidRPr="00696D54" w:rsidRDefault="00E15F46" w:rsidP="0031771B">
            <w:pPr>
              <w:pStyle w:val="TAH"/>
            </w:pPr>
            <w:r w:rsidRPr="00696D54">
              <w:t>Field name in TS 38.331 [2]</w:t>
            </w:r>
          </w:p>
        </w:tc>
        <w:tc>
          <w:tcPr>
            <w:tcW w:w="2650" w:type="dxa"/>
          </w:tcPr>
          <w:p w14:paraId="09479AE0" w14:textId="77777777" w:rsidR="00E15F46" w:rsidRPr="00696D54" w:rsidRDefault="00E15F46" w:rsidP="006B7CC7">
            <w:pPr>
              <w:pStyle w:val="TAH"/>
              <w:rPr>
                <w:bCs/>
              </w:rPr>
            </w:pPr>
            <w:r w:rsidRPr="00696D54">
              <w:rPr>
                <w:bCs/>
              </w:rPr>
              <w:t>Parent IE in TS 38.331 [2]</w:t>
            </w:r>
          </w:p>
        </w:tc>
        <w:tc>
          <w:tcPr>
            <w:tcW w:w="1267" w:type="dxa"/>
          </w:tcPr>
          <w:p w14:paraId="1B0D43BE" w14:textId="77777777" w:rsidR="00E15F46" w:rsidRPr="00696D54" w:rsidRDefault="00E15F46" w:rsidP="0031771B">
            <w:pPr>
              <w:pStyle w:val="TAH"/>
            </w:pPr>
            <w:r w:rsidRPr="00696D54">
              <w:t>Need of FDD/TDD differentiation</w:t>
            </w:r>
          </w:p>
        </w:tc>
        <w:tc>
          <w:tcPr>
            <w:tcW w:w="1267" w:type="dxa"/>
          </w:tcPr>
          <w:p w14:paraId="66EC849F" w14:textId="77777777" w:rsidR="00E15F46" w:rsidRPr="00696D54" w:rsidRDefault="00E15F46" w:rsidP="0031771B">
            <w:pPr>
              <w:pStyle w:val="TAH"/>
            </w:pPr>
            <w:r w:rsidRPr="00696D54">
              <w:t>Need of FR1/FR2 differentiation</w:t>
            </w:r>
          </w:p>
        </w:tc>
        <w:tc>
          <w:tcPr>
            <w:tcW w:w="1648" w:type="dxa"/>
          </w:tcPr>
          <w:p w14:paraId="1AA8B53C" w14:textId="77777777" w:rsidR="00E15F46" w:rsidRPr="00696D54" w:rsidRDefault="00E15F46" w:rsidP="0031771B">
            <w:pPr>
              <w:pStyle w:val="TAH"/>
            </w:pPr>
            <w:r w:rsidRPr="00696D54">
              <w:t>Note</w:t>
            </w:r>
          </w:p>
        </w:tc>
        <w:tc>
          <w:tcPr>
            <w:tcW w:w="1706" w:type="dxa"/>
          </w:tcPr>
          <w:p w14:paraId="553D80BC" w14:textId="77777777" w:rsidR="00E15F46" w:rsidRPr="00696D54" w:rsidRDefault="00E15F46" w:rsidP="0031771B">
            <w:pPr>
              <w:pStyle w:val="TAH"/>
            </w:pPr>
            <w:r w:rsidRPr="00696D54">
              <w:t>Mandatory/Optional</w:t>
            </w:r>
          </w:p>
        </w:tc>
      </w:tr>
      <w:tr w:rsidR="006703D0" w:rsidRPr="00696D54" w14:paraId="597EF5F4" w14:textId="77777777" w:rsidTr="00E15F46">
        <w:trPr>
          <w:trHeight w:val="389"/>
        </w:trPr>
        <w:tc>
          <w:tcPr>
            <w:tcW w:w="1498" w:type="dxa"/>
            <w:vMerge w:val="restart"/>
          </w:tcPr>
          <w:p w14:paraId="63C0C8BB" w14:textId="77777777" w:rsidR="00E15F46" w:rsidRPr="00696D54" w:rsidRDefault="00E15F46" w:rsidP="00E15F46">
            <w:pPr>
              <w:pStyle w:val="TAL"/>
            </w:pPr>
            <w:r w:rsidRPr="00696D54">
              <w:rPr>
                <w:rFonts w:eastAsia="MS Mincho" w:cs="Arial"/>
              </w:rPr>
              <w:t>C. Enhancements on MIMO for NR</w:t>
            </w:r>
          </w:p>
        </w:tc>
        <w:tc>
          <w:tcPr>
            <w:tcW w:w="727" w:type="dxa"/>
          </w:tcPr>
          <w:p w14:paraId="75E19E19" w14:textId="77777777" w:rsidR="00E15F46" w:rsidRPr="00696D54" w:rsidRDefault="00E15F46" w:rsidP="00E15F46">
            <w:pPr>
              <w:pStyle w:val="TAL"/>
            </w:pPr>
            <w:r w:rsidRPr="00696D54">
              <w:rPr>
                <w:rFonts w:eastAsia="MS Mincho" w:cs="Arial"/>
              </w:rPr>
              <w:t>C-1</w:t>
            </w:r>
          </w:p>
        </w:tc>
        <w:tc>
          <w:tcPr>
            <w:tcW w:w="1741" w:type="dxa"/>
          </w:tcPr>
          <w:p w14:paraId="6B7B220F" w14:textId="77777777" w:rsidR="00E15F46" w:rsidRPr="00696D54" w:rsidRDefault="00E15F46" w:rsidP="00E15F46">
            <w:pPr>
              <w:pStyle w:val="TAL"/>
            </w:pPr>
          </w:p>
        </w:tc>
        <w:tc>
          <w:tcPr>
            <w:tcW w:w="2221" w:type="dxa"/>
          </w:tcPr>
          <w:p w14:paraId="6DD698C0" w14:textId="77777777" w:rsidR="00E15F46" w:rsidRPr="00696D54" w:rsidRDefault="00E15F46" w:rsidP="00E15F46">
            <w:pPr>
              <w:pStyle w:val="TAL"/>
            </w:pPr>
          </w:p>
        </w:tc>
        <w:tc>
          <w:tcPr>
            <w:tcW w:w="1184" w:type="dxa"/>
          </w:tcPr>
          <w:p w14:paraId="5CAEEEF7" w14:textId="77777777" w:rsidR="00E15F46" w:rsidRPr="00696D54" w:rsidRDefault="00E15F46" w:rsidP="00E15F46">
            <w:pPr>
              <w:pStyle w:val="TAL"/>
            </w:pPr>
          </w:p>
        </w:tc>
        <w:tc>
          <w:tcPr>
            <w:tcW w:w="3007" w:type="dxa"/>
          </w:tcPr>
          <w:p w14:paraId="3E126541" w14:textId="77777777" w:rsidR="00E15F46" w:rsidRPr="00696D54" w:rsidRDefault="00E15F46" w:rsidP="00E15F46">
            <w:pPr>
              <w:pStyle w:val="TAL"/>
            </w:pPr>
          </w:p>
        </w:tc>
        <w:tc>
          <w:tcPr>
            <w:tcW w:w="2650" w:type="dxa"/>
          </w:tcPr>
          <w:p w14:paraId="62C33B30" w14:textId="77777777" w:rsidR="00E15F46" w:rsidRPr="00696D54" w:rsidRDefault="00E15F46" w:rsidP="00E15F46">
            <w:pPr>
              <w:pStyle w:val="TAL"/>
            </w:pPr>
          </w:p>
        </w:tc>
        <w:tc>
          <w:tcPr>
            <w:tcW w:w="1267" w:type="dxa"/>
          </w:tcPr>
          <w:p w14:paraId="76C292B3" w14:textId="77777777" w:rsidR="00E15F46" w:rsidRPr="00696D54" w:rsidRDefault="00E15F46" w:rsidP="00E15F46">
            <w:pPr>
              <w:pStyle w:val="TAL"/>
            </w:pPr>
          </w:p>
        </w:tc>
        <w:tc>
          <w:tcPr>
            <w:tcW w:w="1267" w:type="dxa"/>
          </w:tcPr>
          <w:p w14:paraId="2182DD4F" w14:textId="77777777" w:rsidR="00E15F46" w:rsidRPr="00696D54" w:rsidRDefault="00E15F46" w:rsidP="00E15F46">
            <w:pPr>
              <w:pStyle w:val="TAL"/>
            </w:pPr>
          </w:p>
        </w:tc>
        <w:tc>
          <w:tcPr>
            <w:tcW w:w="1648" w:type="dxa"/>
          </w:tcPr>
          <w:p w14:paraId="3470D1FA" w14:textId="77777777" w:rsidR="00E15F46" w:rsidRPr="00696D54" w:rsidRDefault="00E15F46" w:rsidP="00E15F46">
            <w:pPr>
              <w:pStyle w:val="TAL"/>
            </w:pPr>
          </w:p>
        </w:tc>
        <w:tc>
          <w:tcPr>
            <w:tcW w:w="1706" w:type="dxa"/>
          </w:tcPr>
          <w:p w14:paraId="67343916" w14:textId="77777777" w:rsidR="00E15F46" w:rsidRPr="00696D54" w:rsidRDefault="00E15F46" w:rsidP="00E15F46">
            <w:pPr>
              <w:pStyle w:val="TAL"/>
            </w:pPr>
            <w:r w:rsidRPr="00696D54">
              <w:t>Mandatory without capability signalling</w:t>
            </w:r>
          </w:p>
        </w:tc>
      </w:tr>
      <w:tr w:rsidR="006703D0" w:rsidRPr="00696D54" w14:paraId="12753CAF" w14:textId="77777777" w:rsidTr="00E15F46">
        <w:trPr>
          <w:trHeight w:val="425"/>
        </w:trPr>
        <w:tc>
          <w:tcPr>
            <w:tcW w:w="1498" w:type="dxa"/>
            <w:vMerge/>
          </w:tcPr>
          <w:p w14:paraId="76AE803B" w14:textId="77777777" w:rsidR="00E15F46" w:rsidRPr="00696D54" w:rsidRDefault="00E15F46" w:rsidP="00E15F46">
            <w:pPr>
              <w:pStyle w:val="TAL"/>
            </w:pPr>
          </w:p>
        </w:tc>
        <w:tc>
          <w:tcPr>
            <w:tcW w:w="727" w:type="dxa"/>
          </w:tcPr>
          <w:p w14:paraId="1F7A5B89" w14:textId="77777777" w:rsidR="00E15F46" w:rsidRPr="00696D54" w:rsidRDefault="00E15F46" w:rsidP="00E15F46">
            <w:pPr>
              <w:pStyle w:val="TAL"/>
            </w:pPr>
            <w:r w:rsidRPr="00696D54">
              <w:rPr>
                <w:rFonts w:eastAsia="MS Mincho" w:cs="Arial"/>
              </w:rPr>
              <w:t>C-2</w:t>
            </w:r>
          </w:p>
        </w:tc>
        <w:tc>
          <w:tcPr>
            <w:tcW w:w="1741" w:type="dxa"/>
          </w:tcPr>
          <w:p w14:paraId="3416533D" w14:textId="77777777" w:rsidR="00E15F46" w:rsidRPr="00696D54" w:rsidRDefault="00E15F46" w:rsidP="00E15F46">
            <w:pPr>
              <w:pStyle w:val="TAL"/>
            </w:pPr>
          </w:p>
        </w:tc>
        <w:tc>
          <w:tcPr>
            <w:tcW w:w="2221" w:type="dxa"/>
          </w:tcPr>
          <w:p w14:paraId="5784150A" w14:textId="77777777" w:rsidR="00E15F46" w:rsidRPr="00696D54" w:rsidRDefault="00E15F46" w:rsidP="00E15F46">
            <w:pPr>
              <w:pStyle w:val="TAL"/>
            </w:pPr>
          </w:p>
        </w:tc>
        <w:tc>
          <w:tcPr>
            <w:tcW w:w="1184" w:type="dxa"/>
          </w:tcPr>
          <w:p w14:paraId="0127FE39" w14:textId="77777777" w:rsidR="00E15F46" w:rsidRPr="00696D54" w:rsidRDefault="00E15F46" w:rsidP="00E15F46">
            <w:pPr>
              <w:pStyle w:val="TAL"/>
            </w:pPr>
          </w:p>
        </w:tc>
        <w:tc>
          <w:tcPr>
            <w:tcW w:w="3007" w:type="dxa"/>
          </w:tcPr>
          <w:p w14:paraId="76507F29" w14:textId="77777777" w:rsidR="00E15F46" w:rsidRPr="00696D54" w:rsidRDefault="00E15F46" w:rsidP="00E15F46">
            <w:pPr>
              <w:pStyle w:val="TAL"/>
            </w:pPr>
          </w:p>
        </w:tc>
        <w:tc>
          <w:tcPr>
            <w:tcW w:w="2650" w:type="dxa"/>
          </w:tcPr>
          <w:p w14:paraId="092B396A" w14:textId="77777777" w:rsidR="00E15F46" w:rsidRPr="00696D54" w:rsidRDefault="00E15F46" w:rsidP="00E15F46">
            <w:pPr>
              <w:pStyle w:val="TAL"/>
            </w:pPr>
          </w:p>
        </w:tc>
        <w:tc>
          <w:tcPr>
            <w:tcW w:w="1267" w:type="dxa"/>
          </w:tcPr>
          <w:p w14:paraId="5A465DB7" w14:textId="77777777" w:rsidR="00E15F46" w:rsidRPr="00696D54" w:rsidRDefault="00E15F46" w:rsidP="00E15F46">
            <w:pPr>
              <w:pStyle w:val="TAL"/>
            </w:pPr>
          </w:p>
        </w:tc>
        <w:tc>
          <w:tcPr>
            <w:tcW w:w="1267" w:type="dxa"/>
          </w:tcPr>
          <w:p w14:paraId="588616E3" w14:textId="77777777" w:rsidR="00E15F46" w:rsidRPr="00696D54" w:rsidRDefault="00E15F46" w:rsidP="00E15F46">
            <w:pPr>
              <w:pStyle w:val="TAL"/>
            </w:pPr>
          </w:p>
        </w:tc>
        <w:tc>
          <w:tcPr>
            <w:tcW w:w="1648" w:type="dxa"/>
          </w:tcPr>
          <w:p w14:paraId="2B28E167" w14:textId="77777777" w:rsidR="00E15F46" w:rsidRPr="00696D54" w:rsidRDefault="00E15F46" w:rsidP="00E15F46">
            <w:pPr>
              <w:pStyle w:val="TAL"/>
            </w:pPr>
          </w:p>
        </w:tc>
        <w:tc>
          <w:tcPr>
            <w:tcW w:w="1706" w:type="dxa"/>
          </w:tcPr>
          <w:p w14:paraId="5A5BE536" w14:textId="77777777" w:rsidR="00E15F46" w:rsidRPr="00696D54" w:rsidRDefault="00E15F46" w:rsidP="00E15F46">
            <w:pPr>
              <w:pStyle w:val="TAL"/>
            </w:pPr>
            <w:r w:rsidRPr="00696D54">
              <w:t>Mandatory without capability signalling</w:t>
            </w:r>
          </w:p>
        </w:tc>
      </w:tr>
      <w:tr w:rsidR="00E87BB7" w:rsidRPr="00696D54" w14:paraId="4BC1BCED" w14:textId="77777777" w:rsidTr="00E15F46">
        <w:trPr>
          <w:trHeight w:val="406"/>
        </w:trPr>
        <w:tc>
          <w:tcPr>
            <w:tcW w:w="1498" w:type="dxa"/>
            <w:vMerge/>
          </w:tcPr>
          <w:p w14:paraId="36A5C6EA" w14:textId="77777777" w:rsidR="00E15F46" w:rsidRPr="00696D54" w:rsidRDefault="00E15F46" w:rsidP="00E15F46">
            <w:pPr>
              <w:pStyle w:val="TAL"/>
            </w:pPr>
          </w:p>
        </w:tc>
        <w:tc>
          <w:tcPr>
            <w:tcW w:w="727" w:type="dxa"/>
          </w:tcPr>
          <w:p w14:paraId="10CCC179" w14:textId="77777777" w:rsidR="00E15F46" w:rsidRPr="00696D54" w:rsidRDefault="00E15F46" w:rsidP="00E15F46">
            <w:pPr>
              <w:pStyle w:val="TAL"/>
            </w:pPr>
            <w:r w:rsidRPr="00696D54">
              <w:rPr>
                <w:rFonts w:eastAsia="MS Mincho" w:cs="Arial"/>
              </w:rPr>
              <w:t>…</w:t>
            </w:r>
          </w:p>
        </w:tc>
        <w:tc>
          <w:tcPr>
            <w:tcW w:w="1741" w:type="dxa"/>
          </w:tcPr>
          <w:p w14:paraId="1A26F6DB" w14:textId="77777777" w:rsidR="00E15F46" w:rsidRPr="00696D54" w:rsidRDefault="00E15F46" w:rsidP="00E15F46">
            <w:pPr>
              <w:pStyle w:val="TAL"/>
            </w:pPr>
          </w:p>
        </w:tc>
        <w:tc>
          <w:tcPr>
            <w:tcW w:w="2221" w:type="dxa"/>
          </w:tcPr>
          <w:p w14:paraId="63D8F65D" w14:textId="77777777" w:rsidR="00E15F46" w:rsidRPr="00696D54" w:rsidRDefault="00E15F46" w:rsidP="00E15F46">
            <w:pPr>
              <w:pStyle w:val="TAL"/>
            </w:pPr>
          </w:p>
        </w:tc>
        <w:tc>
          <w:tcPr>
            <w:tcW w:w="1184" w:type="dxa"/>
          </w:tcPr>
          <w:p w14:paraId="15704094" w14:textId="77777777" w:rsidR="00E15F46" w:rsidRPr="00696D54" w:rsidRDefault="00E15F46" w:rsidP="00E15F46">
            <w:pPr>
              <w:pStyle w:val="TAL"/>
            </w:pPr>
          </w:p>
        </w:tc>
        <w:tc>
          <w:tcPr>
            <w:tcW w:w="3007" w:type="dxa"/>
          </w:tcPr>
          <w:p w14:paraId="0E6A2BBC" w14:textId="77777777" w:rsidR="00E15F46" w:rsidRPr="00696D54" w:rsidRDefault="00E15F46" w:rsidP="00E15F46">
            <w:pPr>
              <w:pStyle w:val="TAL"/>
            </w:pPr>
          </w:p>
        </w:tc>
        <w:tc>
          <w:tcPr>
            <w:tcW w:w="2650" w:type="dxa"/>
          </w:tcPr>
          <w:p w14:paraId="1A1C8718" w14:textId="77777777" w:rsidR="00E15F46" w:rsidRPr="00696D54" w:rsidRDefault="00E15F46" w:rsidP="00E15F46">
            <w:pPr>
              <w:pStyle w:val="TAL"/>
            </w:pPr>
          </w:p>
        </w:tc>
        <w:tc>
          <w:tcPr>
            <w:tcW w:w="1267" w:type="dxa"/>
          </w:tcPr>
          <w:p w14:paraId="5377553F" w14:textId="77777777" w:rsidR="00E15F46" w:rsidRPr="00696D54" w:rsidRDefault="00E15F46" w:rsidP="00E15F46">
            <w:pPr>
              <w:pStyle w:val="TAL"/>
            </w:pPr>
          </w:p>
        </w:tc>
        <w:tc>
          <w:tcPr>
            <w:tcW w:w="1267" w:type="dxa"/>
          </w:tcPr>
          <w:p w14:paraId="240E2E33" w14:textId="77777777" w:rsidR="00E15F46" w:rsidRPr="00696D54" w:rsidRDefault="00E15F46" w:rsidP="00E15F46">
            <w:pPr>
              <w:pStyle w:val="TAL"/>
            </w:pPr>
          </w:p>
        </w:tc>
        <w:tc>
          <w:tcPr>
            <w:tcW w:w="1648" w:type="dxa"/>
          </w:tcPr>
          <w:p w14:paraId="4F0F2BF9" w14:textId="77777777" w:rsidR="00E15F46" w:rsidRPr="00696D54" w:rsidRDefault="00E15F46" w:rsidP="00E15F46">
            <w:pPr>
              <w:pStyle w:val="TAL"/>
            </w:pPr>
          </w:p>
        </w:tc>
        <w:tc>
          <w:tcPr>
            <w:tcW w:w="1706" w:type="dxa"/>
          </w:tcPr>
          <w:p w14:paraId="1416DA4F" w14:textId="77777777" w:rsidR="00E15F46" w:rsidRPr="00696D54" w:rsidRDefault="00E15F46" w:rsidP="00E15F46">
            <w:pPr>
              <w:pStyle w:val="TAL"/>
            </w:pPr>
            <w:r w:rsidRPr="00696D54">
              <w:t>Mandatory without capability signalling</w:t>
            </w:r>
          </w:p>
        </w:tc>
      </w:tr>
    </w:tbl>
    <w:p w14:paraId="62799AB9" w14:textId="49A1DA9B" w:rsidR="00E15F46" w:rsidRPr="00696D54" w:rsidRDefault="00E15F46" w:rsidP="00CD7569">
      <w:pPr>
        <w:rPr>
          <w:rFonts w:eastAsia="MS Mincho"/>
        </w:rPr>
      </w:pPr>
    </w:p>
    <w:p w14:paraId="6E31A81C" w14:textId="77777777" w:rsidR="00E15F46" w:rsidRPr="00696D54" w:rsidRDefault="00E15F46" w:rsidP="00E15F46">
      <w:pPr>
        <w:pStyle w:val="Heading3"/>
        <w:rPr>
          <w:lang w:eastAsia="ko-KR"/>
        </w:rPr>
      </w:pPr>
      <w:bookmarkStart w:id="80" w:name="_Toc76653634"/>
      <w:r w:rsidRPr="00696D54">
        <w:rPr>
          <w:lang w:eastAsia="ko-KR"/>
        </w:rPr>
        <w:t>5.3.11</w:t>
      </w:r>
      <w:r w:rsidRPr="00696D54">
        <w:rPr>
          <w:lang w:eastAsia="ko-KR"/>
        </w:rPr>
        <w:tab/>
        <w:t>NR RRM requirements for CSI-RS based L3 measurement</w:t>
      </w:r>
      <w:bookmarkEnd w:id="80"/>
    </w:p>
    <w:p w14:paraId="020B3283" w14:textId="1C1CD6B2" w:rsidR="00E15F46" w:rsidRPr="00696D54" w:rsidRDefault="00E15F46" w:rsidP="006B7CC7">
      <w:pPr>
        <w:pStyle w:val="TH"/>
      </w:pPr>
      <w:r w:rsidRPr="00696D54">
        <w:t>Table 5.3</w:t>
      </w:r>
      <w:r w:rsidR="00CD7569" w:rsidRPr="00696D54">
        <w:t>.</w:t>
      </w:r>
      <w:r w:rsidRPr="00696D54">
        <w:t>11</w:t>
      </w:r>
      <w:r w:rsidR="00CD7569" w:rsidRPr="00696D54">
        <w:t>-1:</w:t>
      </w:r>
      <w:r w:rsidRPr="00696D54">
        <w:t xml:space="preserve"> NR RRM requirements for CSI-RS based L3 measurement</w:t>
      </w:r>
    </w:p>
    <w:tbl>
      <w:tblPr>
        <w:tblW w:w="1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26"/>
        <w:gridCol w:w="1679"/>
        <w:gridCol w:w="2157"/>
        <w:gridCol w:w="1257"/>
        <w:gridCol w:w="2843"/>
        <w:gridCol w:w="2513"/>
        <w:gridCol w:w="1416"/>
        <w:gridCol w:w="1416"/>
        <w:gridCol w:w="1573"/>
        <w:gridCol w:w="1907"/>
      </w:tblGrid>
      <w:tr w:rsidR="006703D0" w:rsidRPr="00696D54" w14:paraId="5E6C7FCD" w14:textId="77777777" w:rsidTr="00E15F46">
        <w:trPr>
          <w:trHeight w:val="624"/>
        </w:trPr>
        <w:tc>
          <w:tcPr>
            <w:tcW w:w="1500" w:type="dxa"/>
          </w:tcPr>
          <w:p w14:paraId="029D7448" w14:textId="77777777" w:rsidR="00E15F46" w:rsidRPr="00696D54" w:rsidRDefault="00E15F46" w:rsidP="00CD7569">
            <w:pPr>
              <w:pStyle w:val="TAH"/>
            </w:pPr>
            <w:r w:rsidRPr="00696D54">
              <w:t>Features</w:t>
            </w:r>
          </w:p>
        </w:tc>
        <w:tc>
          <w:tcPr>
            <w:tcW w:w="729" w:type="dxa"/>
          </w:tcPr>
          <w:p w14:paraId="6D829378" w14:textId="77777777" w:rsidR="00E15F46" w:rsidRPr="00696D54" w:rsidRDefault="00E15F46" w:rsidP="00E87BB7">
            <w:pPr>
              <w:pStyle w:val="TAH"/>
            </w:pPr>
            <w:r w:rsidRPr="00696D54">
              <w:t>Index</w:t>
            </w:r>
          </w:p>
        </w:tc>
        <w:tc>
          <w:tcPr>
            <w:tcW w:w="1747" w:type="dxa"/>
          </w:tcPr>
          <w:p w14:paraId="456064F7" w14:textId="77777777" w:rsidR="00E15F46" w:rsidRPr="00696D54" w:rsidRDefault="00E15F46" w:rsidP="00E87BB7">
            <w:pPr>
              <w:pStyle w:val="TAH"/>
            </w:pPr>
            <w:r w:rsidRPr="00696D54">
              <w:t>Feature group</w:t>
            </w:r>
          </w:p>
        </w:tc>
        <w:tc>
          <w:tcPr>
            <w:tcW w:w="2228" w:type="dxa"/>
          </w:tcPr>
          <w:p w14:paraId="1E0E2C2D" w14:textId="77777777" w:rsidR="00E15F46" w:rsidRPr="00696D54" w:rsidRDefault="00E15F46" w:rsidP="00E87BB7">
            <w:pPr>
              <w:pStyle w:val="TAH"/>
            </w:pPr>
            <w:r w:rsidRPr="00696D54">
              <w:t>Components</w:t>
            </w:r>
          </w:p>
        </w:tc>
        <w:tc>
          <w:tcPr>
            <w:tcW w:w="1188" w:type="dxa"/>
          </w:tcPr>
          <w:p w14:paraId="20C18906" w14:textId="77777777" w:rsidR="00E15F46" w:rsidRPr="00696D54" w:rsidRDefault="00E15F46" w:rsidP="0031771B">
            <w:pPr>
              <w:pStyle w:val="TAH"/>
            </w:pPr>
            <w:r w:rsidRPr="00696D54">
              <w:t>Prerequisite feature groups</w:t>
            </w:r>
          </w:p>
        </w:tc>
        <w:tc>
          <w:tcPr>
            <w:tcW w:w="3017" w:type="dxa"/>
          </w:tcPr>
          <w:p w14:paraId="3BB27A61" w14:textId="77777777" w:rsidR="00E15F46" w:rsidRPr="00696D54" w:rsidRDefault="00E15F46" w:rsidP="0031771B">
            <w:pPr>
              <w:pStyle w:val="TAH"/>
            </w:pPr>
            <w:r w:rsidRPr="00696D54">
              <w:t>Field name in TS 38.331 [2]</w:t>
            </w:r>
          </w:p>
        </w:tc>
        <w:tc>
          <w:tcPr>
            <w:tcW w:w="2659" w:type="dxa"/>
          </w:tcPr>
          <w:p w14:paraId="490DB4DA" w14:textId="77777777" w:rsidR="00E15F46" w:rsidRPr="00696D54" w:rsidRDefault="00E15F46" w:rsidP="006B7CC7">
            <w:pPr>
              <w:pStyle w:val="TAH"/>
              <w:rPr>
                <w:bCs/>
              </w:rPr>
            </w:pPr>
            <w:r w:rsidRPr="00696D54">
              <w:rPr>
                <w:bCs/>
              </w:rPr>
              <w:t>Parent IE in TS 38.331 [2]</w:t>
            </w:r>
          </w:p>
        </w:tc>
        <w:tc>
          <w:tcPr>
            <w:tcW w:w="1270" w:type="dxa"/>
          </w:tcPr>
          <w:p w14:paraId="2DDFF254" w14:textId="77777777" w:rsidR="00E15F46" w:rsidRPr="00696D54" w:rsidRDefault="00E15F46" w:rsidP="0031771B">
            <w:pPr>
              <w:pStyle w:val="TAH"/>
            </w:pPr>
            <w:r w:rsidRPr="00696D54">
              <w:t>Need of FDD/TDD differentiation</w:t>
            </w:r>
          </w:p>
        </w:tc>
        <w:tc>
          <w:tcPr>
            <w:tcW w:w="1270" w:type="dxa"/>
          </w:tcPr>
          <w:p w14:paraId="03603FE9" w14:textId="77777777" w:rsidR="00E15F46" w:rsidRPr="00696D54" w:rsidRDefault="00E15F46" w:rsidP="0031771B">
            <w:pPr>
              <w:pStyle w:val="TAH"/>
            </w:pPr>
            <w:r w:rsidRPr="00696D54">
              <w:t>Need of FR1/FR2 differentiation</w:t>
            </w:r>
          </w:p>
        </w:tc>
        <w:tc>
          <w:tcPr>
            <w:tcW w:w="1653" w:type="dxa"/>
          </w:tcPr>
          <w:p w14:paraId="1E807463" w14:textId="77777777" w:rsidR="00E15F46" w:rsidRPr="00696D54" w:rsidRDefault="00E15F46" w:rsidP="0031771B">
            <w:pPr>
              <w:pStyle w:val="TAH"/>
            </w:pPr>
            <w:r w:rsidRPr="00696D54">
              <w:t>Note</w:t>
            </w:r>
          </w:p>
        </w:tc>
        <w:tc>
          <w:tcPr>
            <w:tcW w:w="1711" w:type="dxa"/>
          </w:tcPr>
          <w:p w14:paraId="40FDA9EB" w14:textId="77777777" w:rsidR="00E15F46" w:rsidRPr="00696D54" w:rsidRDefault="00E15F46" w:rsidP="0031771B">
            <w:pPr>
              <w:pStyle w:val="TAH"/>
            </w:pPr>
            <w:r w:rsidRPr="00696D54">
              <w:t>Mandatory/Optional</w:t>
            </w:r>
          </w:p>
        </w:tc>
      </w:tr>
      <w:tr w:rsidR="006703D0" w:rsidRPr="00696D54" w14:paraId="1C6DB00B" w14:textId="77777777" w:rsidTr="00E15F46">
        <w:trPr>
          <w:trHeight w:val="189"/>
        </w:trPr>
        <w:tc>
          <w:tcPr>
            <w:tcW w:w="1500" w:type="dxa"/>
            <w:vMerge w:val="restart"/>
          </w:tcPr>
          <w:p w14:paraId="036FB6BD" w14:textId="77777777" w:rsidR="00E15F46" w:rsidRPr="00696D54" w:rsidRDefault="00E15F46" w:rsidP="00E15F46">
            <w:pPr>
              <w:pStyle w:val="TAL"/>
            </w:pPr>
            <w:r w:rsidRPr="00696D54">
              <w:rPr>
                <w:rFonts w:eastAsia="MS Mincho" w:cs="Arial"/>
              </w:rPr>
              <w:t>12. NR RRM requirements for CSI-RS based L3 measurement</w:t>
            </w:r>
          </w:p>
        </w:tc>
        <w:tc>
          <w:tcPr>
            <w:tcW w:w="729" w:type="dxa"/>
          </w:tcPr>
          <w:p w14:paraId="6FC22D46" w14:textId="77777777" w:rsidR="00E15F46" w:rsidRPr="00696D54" w:rsidRDefault="00E15F46" w:rsidP="00E15F46">
            <w:pPr>
              <w:pStyle w:val="TAL"/>
            </w:pPr>
          </w:p>
        </w:tc>
        <w:tc>
          <w:tcPr>
            <w:tcW w:w="1747" w:type="dxa"/>
          </w:tcPr>
          <w:p w14:paraId="074FD49D" w14:textId="77777777" w:rsidR="00E15F46" w:rsidRPr="00696D54" w:rsidRDefault="00E15F46" w:rsidP="00E15F46">
            <w:pPr>
              <w:pStyle w:val="TAL"/>
            </w:pPr>
          </w:p>
        </w:tc>
        <w:tc>
          <w:tcPr>
            <w:tcW w:w="2228" w:type="dxa"/>
          </w:tcPr>
          <w:p w14:paraId="1C9C3A05" w14:textId="77777777" w:rsidR="00E15F46" w:rsidRPr="00696D54" w:rsidRDefault="00E15F46" w:rsidP="00E15F46">
            <w:pPr>
              <w:pStyle w:val="TAL"/>
            </w:pPr>
          </w:p>
        </w:tc>
        <w:tc>
          <w:tcPr>
            <w:tcW w:w="1188" w:type="dxa"/>
          </w:tcPr>
          <w:p w14:paraId="306A8106" w14:textId="77777777" w:rsidR="00E15F46" w:rsidRPr="00696D54" w:rsidRDefault="00E15F46" w:rsidP="00E15F46">
            <w:pPr>
              <w:pStyle w:val="TAL"/>
            </w:pPr>
          </w:p>
        </w:tc>
        <w:tc>
          <w:tcPr>
            <w:tcW w:w="3017" w:type="dxa"/>
          </w:tcPr>
          <w:p w14:paraId="00E4874B" w14:textId="77777777" w:rsidR="00E15F46" w:rsidRPr="00696D54" w:rsidRDefault="00E15F46" w:rsidP="00E15F46">
            <w:pPr>
              <w:pStyle w:val="TAL"/>
            </w:pPr>
          </w:p>
        </w:tc>
        <w:tc>
          <w:tcPr>
            <w:tcW w:w="2659" w:type="dxa"/>
          </w:tcPr>
          <w:p w14:paraId="5A26FFFE" w14:textId="77777777" w:rsidR="00E15F46" w:rsidRPr="00696D54" w:rsidRDefault="00E15F46" w:rsidP="00E15F46">
            <w:pPr>
              <w:pStyle w:val="TAL"/>
            </w:pPr>
          </w:p>
        </w:tc>
        <w:tc>
          <w:tcPr>
            <w:tcW w:w="1270" w:type="dxa"/>
          </w:tcPr>
          <w:p w14:paraId="25379283" w14:textId="77777777" w:rsidR="00E15F46" w:rsidRPr="00696D54" w:rsidRDefault="00E15F46" w:rsidP="00E15F46">
            <w:pPr>
              <w:pStyle w:val="TAL"/>
            </w:pPr>
          </w:p>
        </w:tc>
        <w:tc>
          <w:tcPr>
            <w:tcW w:w="1270" w:type="dxa"/>
          </w:tcPr>
          <w:p w14:paraId="5FFC655C" w14:textId="77777777" w:rsidR="00E15F46" w:rsidRPr="00696D54" w:rsidRDefault="00E15F46" w:rsidP="00E15F46">
            <w:pPr>
              <w:pStyle w:val="TAL"/>
            </w:pPr>
          </w:p>
        </w:tc>
        <w:tc>
          <w:tcPr>
            <w:tcW w:w="1653" w:type="dxa"/>
          </w:tcPr>
          <w:p w14:paraId="70C955FB" w14:textId="77777777" w:rsidR="00E15F46" w:rsidRPr="00696D54" w:rsidRDefault="00E15F46" w:rsidP="00E15F46">
            <w:pPr>
              <w:pStyle w:val="TAL"/>
            </w:pPr>
          </w:p>
        </w:tc>
        <w:tc>
          <w:tcPr>
            <w:tcW w:w="1711" w:type="dxa"/>
          </w:tcPr>
          <w:p w14:paraId="76F47D09" w14:textId="77777777" w:rsidR="00E15F46" w:rsidRPr="00696D54" w:rsidRDefault="00E15F46" w:rsidP="00E15F46">
            <w:pPr>
              <w:pStyle w:val="TAL"/>
            </w:pPr>
          </w:p>
        </w:tc>
      </w:tr>
      <w:tr w:rsidR="006703D0" w:rsidRPr="00696D54" w14:paraId="6C4383F8" w14:textId="77777777" w:rsidTr="00E15F46">
        <w:trPr>
          <w:trHeight w:val="226"/>
        </w:trPr>
        <w:tc>
          <w:tcPr>
            <w:tcW w:w="1500" w:type="dxa"/>
            <w:vMerge/>
          </w:tcPr>
          <w:p w14:paraId="37074D85" w14:textId="77777777" w:rsidR="00E15F46" w:rsidRPr="00696D54" w:rsidRDefault="00E15F46" w:rsidP="00E15F46">
            <w:pPr>
              <w:pStyle w:val="TAL"/>
            </w:pPr>
          </w:p>
        </w:tc>
        <w:tc>
          <w:tcPr>
            <w:tcW w:w="729" w:type="dxa"/>
          </w:tcPr>
          <w:p w14:paraId="2E35B1A6" w14:textId="77777777" w:rsidR="00E15F46" w:rsidRPr="00696D54" w:rsidRDefault="00E15F46" w:rsidP="00E15F46">
            <w:pPr>
              <w:pStyle w:val="TAL"/>
            </w:pPr>
          </w:p>
        </w:tc>
        <w:tc>
          <w:tcPr>
            <w:tcW w:w="1747" w:type="dxa"/>
          </w:tcPr>
          <w:p w14:paraId="5CECE7F9" w14:textId="77777777" w:rsidR="00E15F46" w:rsidRPr="00696D54" w:rsidRDefault="00E15F46" w:rsidP="00E15F46">
            <w:pPr>
              <w:pStyle w:val="TAL"/>
            </w:pPr>
          </w:p>
        </w:tc>
        <w:tc>
          <w:tcPr>
            <w:tcW w:w="2228" w:type="dxa"/>
          </w:tcPr>
          <w:p w14:paraId="078C1DEB" w14:textId="77777777" w:rsidR="00E15F46" w:rsidRPr="00696D54" w:rsidRDefault="00E15F46" w:rsidP="00E15F46">
            <w:pPr>
              <w:pStyle w:val="TAL"/>
            </w:pPr>
          </w:p>
        </w:tc>
        <w:tc>
          <w:tcPr>
            <w:tcW w:w="1188" w:type="dxa"/>
          </w:tcPr>
          <w:p w14:paraId="25646769" w14:textId="77777777" w:rsidR="00E15F46" w:rsidRPr="00696D54" w:rsidRDefault="00E15F46" w:rsidP="00E15F46">
            <w:pPr>
              <w:pStyle w:val="TAL"/>
            </w:pPr>
          </w:p>
        </w:tc>
        <w:tc>
          <w:tcPr>
            <w:tcW w:w="3017" w:type="dxa"/>
          </w:tcPr>
          <w:p w14:paraId="17DFF2FA" w14:textId="77777777" w:rsidR="00E15F46" w:rsidRPr="00696D54" w:rsidRDefault="00E15F46" w:rsidP="00E15F46">
            <w:pPr>
              <w:pStyle w:val="TAL"/>
            </w:pPr>
          </w:p>
        </w:tc>
        <w:tc>
          <w:tcPr>
            <w:tcW w:w="2659" w:type="dxa"/>
          </w:tcPr>
          <w:p w14:paraId="05790D68" w14:textId="77777777" w:rsidR="00E15F46" w:rsidRPr="00696D54" w:rsidRDefault="00E15F46" w:rsidP="00E15F46">
            <w:pPr>
              <w:pStyle w:val="TAL"/>
            </w:pPr>
          </w:p>
        </w:tc>
        <w:tc>
          <w:tcPr>
            <w:tcW w:w="1270" w:type="dxa"/>
          </w:tcPr>
          <w:p w14:paraId="1004052F" w14:textId="77777777" w:rsidR="00E15F46" w:rsidRPr="00696D54" w:rsidRDefault="00E15F46" w:rsidP="00E15F46">
            <w:pPr>
              <w:pStyle w:val="TAL"/>
            </w:pPr>
          </w:p>
        </w:tc>
        <w:tc>
          <w:tcPr>
            <w:tcW w:w="1270" w:type="dxa"/>
          </w:tcPr>
          <w:p w14:paraId="05478A9C" w14:textId="77777777" w:rsidR="00E15F46" w:rsidRPr="00696D54" w:rsidRDefault="00E15F46" w:rsidP="00E15F46">
            <w:pPr>
              <w:pStyle w:val="TAL"/>
            </w:pPr>
          </w:p>
        </w:tc>
        <w:tc>
          <w:tcPr>
            <w:tcW w:w="1653" w:type="dxa"/>
          </w:tcPr>
          <w:p w14:paraId="249D2E6F" w14:textId="77777777" w:rsidR="00E15F46" w:rsidRPr="00696D54" w:rsidRDefault="00E15F46" w:rsidP="00E15F46">
            <w:pPr>
              <w:pStyle w:val="TAL"/>
            </w:pPr>
          </w:p>
        </w:tc>
        <w:tc>
          <w:tcPr>
            <w:tcW w:w="1711" w:type="dxa"/>
          </w:tcPr>
          <w:p w14:paraId="3D0B0ECC" w14:textId="77777777" w:rsidR="00E15F46" w:rsidRPr="00696D54" w:rsidRDefault="00E15F46" w:rsidP="00E15F46">
            <w:pPr>
              <w:pStyle w:val="TAL"/>
            </w:pPr>
          </w:p>
        </w:tc>
      </w:tr>
      <w:tr w:rsidR="006703D0" w:rsidRPr="00696D54" w14:paraId="34599E48" w14:textId="77777777" w:rsidTr="00E15F46">
        <w:trPr>
          <w:trHeight w:val="398"/>
        </w:trPr>
        <w:tc>
          <w:tcPr>
            <w:tcW w:w="1500" w:type="dxa"/>
            <w:vMerge/>
          </w:tcPr>
          <w:p w14:paraId="752AB574" w14:textId="77777777" w:rsidR="00E15F46" w:rsidRPr="00696D54" w:rsidRDefault="00E15F46" w:rsidP="00E15F46">
            <w:pPr>
              <w:pStyle w:val="TAL"/>
            </w:pPr>
          </w:p>
        </w:tc>
        <w:tc>
          <w:tcPr>
            <w:tcW w:w="729" w:type="dxa"/>
          </w:tcPr>
          <w:p w14:paraId="028026CB" w14:textId="77777777" w:rsidR="00E15F46" w:rsidRPr="00696D54" w:rsidRDefault="00E15F46" w:rsidP="00E15F46">
            <w:pPr>
              <w:pStyle w:val="TAL"/>
            </w:pPr>
          </w:p>
        </w:tc>
        <w:tc>
          <w:tcPr>
            <w:tcW w:w="1747" w:type="dxa"/>
          </w:tcPr>
          <w:p w14:paraId="095CF2C5" w14:textId="77777777" w:rsidR="00E15F46" w:rsidRPr="00696D54" w:rsidRDefault="00E15F46" w:rsidP="00E15F46">
            <w:pPr>
              <w:pStyle w:val="TAL"/>
            </w:pPr>
          </w:p>
        </w:tc>
        <w:tc>
          <w:tcPr>
            <w:tcW w:w="2228" w:type="dxa"/>
          </w:tcPr>
          <w:p w14:paraId="4DDA2BD0" w14:textId="77777777" w:rsidR="00E15F46" w:rsidRPr="00696D54" w:rsidRDefault="00E15F46" w:rsidP="00E15F46">
            <w:pPr>
              <w:pStyle w:val="TAL"/>
            </w:pPr>
          </w:p>
        </w:tc>
        <w:tc>
          <w:tcPr>
            <w:tcW w:w="1188" w:type="dxa"/>
          </w:tcPr>
          <w:p w14:paraId="45CF9688" w14:textId="77777777" w:rsidR="00E15F46" w:rsidRPr="00696D54" w:rsidRDefault="00E15F46" w:rsidP="00E15F46">
            <w:pPr>
              <w:pStyle w:val="TAL"/>
            </w:pPr>
          </w:p>
        </w:tc>
        <w:tc>
          <w:tcPr>
            <w:tcW w:w="3017" w:type="dxa"/>
          </w:tcPr>
          <w:p w14:paraId="47CEB101" w14:textId="77777777" w:rsidR="00E15F46" w:rsidRPr="00696D54" w:rsidRDefault="00E15F46" w:rsidP="00E15F46">
            <w:pPr>
              <w:pStyle w:val="TAL"/>
            </w:pPr>
          </w:p>
        </w:tc>
        <w:tc>
          <w:tcPr>
            <w:tcW w:w="2659" w:type="dxa"/>
          </w:tcPr>
          <w:p w14:paraId="5F6945C8" w14:textId="77777777" w:rsidR="00E15F46" w:rsidRPr="00696D54" w:rsidRDefault="00E15F46" w:rsidP="00E15F46">
            <w:pPr>
              <w:pStyle w:val="TAL"/>
            </w:pPr>
          </w:p>
        </w:tc>
        <w:tc>
          <w:tcPr>
            <w:tcW w:w="1270" w:type="dxa"/>
          </w:tcPr>
          <w:p w14:paraId="64A7025D" w14:textId="77777777" w:rsidR="00E15F46" w:rsidRPr="00696D54" w:rsidRDefault="00E15F46" w:rsidP="00E15F46">
            <w:pPr>
              <w:pStyle w:val="TAL"/>
            </w:pPr>
          </w:p>
        </w:tc>
        <w:tc>
          <w:tcPr>
            <w:tcW w:w="1270" w:type="dxa"/>
          </w:tcPr>
          <w:p w14:paraId="76129B86" w14:textId="77777777" w:rsidR="00E15F46" w:rsidRPr="00696D54" w:rsidRDefault="00E15F46" w:rsidP="00E15F46">
            <w:pPr>
              <w:pStyle w:val="TAL"/>
            </w:pPr>
          </w:p>
        </w:tc>
        <w:tc>
          <w:tcPr>
            <w:tcW w:w="1653" w:type="dxa"/>
          </w:tcPr>
          <w:p w14:paraId="42E5598B" w14:textId="77777777" w:rsidR="00E15F46" w:rsidRPr="00696D54" w:rsidRDefault="00E15F46" w:rsidP="00E15F46">
            <w:pPr>
              <w:pStyle w:val="TAL"/>
            </w:pPr>
          </w:p>
        </w:tc>
        <w:tc>
          <w:tcPr>
            <w:tcW w:w="1711" w:type="dxa"/>
          </w:tcPr>
          <w:p w14:paraId="73A8F8B1" w14:textId="77777777" w:rsidR="00E15F46" w:rsidRPr="00696D54" w:rsidRDefault="00E15F46" w:rsidP="00E15F46">
            <w:pPr>
              <w:pStyle w:val="TAL"/>
            </w:pPr>
          </w:p>
        </w:tc>
      </w:tr>
    </w:tbl>
    <w:p w14:paraId="6D19ECEC" w14:textId="1EC2EC20" w:rsidR="00E15F46" w:rsidRPr="00696D54" w:rsidRDefault="00E15F46" w:rsidP="00E15F46"/>
    <w:p w14:paraId="16A2FF7D" w14:textId="77777777" w:rsidR="00E15F46" w:rsidRPr="00696D54" w:rsidRDefault="00E15F46" w:rsidP="00E15F46">
      <w:pPr>
        <w:pStyle w:val="Heading3"/>
        <w:rPr>
          <w:lang w:eastAsia="ko-KR"/>
        </w:rPr>
      </w:pPr>
      <w:bookmarkStart w:id="81" w:name="_Toc76653635"/>
      <w:r w:rsidRPr="00696D54">
        <w:rPr>
          <w:lang w:eastAsia="ko-KR"/>
        </w:rPr>
        <w:t>5.3.12</w:t>
      </w:r>
      <w:r w:rsidRPr="00696D54">
        <w:rPr>
          <w:lang w:eastAsia="ko-KR"/>
        </w:rPr>
        <w:tab/>
        <w:t>Others</w:t>
      </w:r>
      <w:bookmarkEnd w:id="81"/>
    </w:p>
    <w:p w14:paraId="06302BAA" w14:textId="5E898C24" w:rsidR="00E15F46" w:rsidRPr="00696D54" w:rsidRDefault="00E15F46" w:rsidP="006B7CC7">
      <w:pPr>
        <w:pStyle w:val="TH"/>
      </w:pPr>
      <w:r w:rsidRPr="00696D54">
        <w:t>Table 5.3</w:t>
      </w:r>
      <w:r w:rsidR="00CD7569" w:rsidRPr="00696D54">
        <w:t>.</w:t>
      </w:r>
      <w:r w:rsidRPr="00696D54">
        <w:t>12</w:t>
      </w:r>
      <w:r w:rsidR="00CD7569" w:rsidRPr="00696D54">
        <w:t xml:space="preserve">-1: </w:t>
      </w:r>
      <w:r w:rsidRPr="00696D54">
        <w:t>Others</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7"/>
        <w:gridCol w:w="1997"/>
        <w:gridCol w:w="1797"/>
        <w:gridCol w:w="1257"/>
        <w:gridCol w:w="2395"/>
        <w:gridCol w:w="2089"/>
        <w:gridCol w:w="1416"/>
        <w:gridCol w:w="1416"/>
        <w:gridCol w:w="2561"/>
        <w:gridCol w:w="1907"/>
      </w:tblGrid>
      <w:tr w:rsidR="006703D0" w:rsidRPr="00696D54" w14:paraId="314D41C3" w14:textId="77777777" w:rsidTr="00CD7569">
        <w:trPr>
          <w:trHeight w:val="606"/>
        </w:trPr>
        <w:tc>
          <w:tcPr>
            <w:tcW w:w="1244" w:type="dxa"/>
          </w:tcPr>
          <w:p w14:paraId="24C2797F" w14:textId="77777777" w:rsidR="00E15F46" w:rsidRPr="00696D54" w:rsidRDefault="00E15F46" w:rsidP="007E094B">
            <w:pPr>
              <w:pStyle w:val="TAH"/>
            </w:pPr>
            <w:r w:rsidRPr="00696D54">
              <w:t>Features</w:t>
            </w:r>
          </w:p>
        </w:tc>
        <w:tc>
          <w:tcPr>
            <w:tcW w:w="817" w:type="dxa"/>
          </w:tcPr>
          <w:p w14:paraId="53BBB2C9" w14:textId="77777777" w:rsidR="00E15F46" w:rsidRPr="00696D54" w:rsidRDefault="00E15F46" w:rsidP="00D166DF">
            <w:pPr>
              <w:pStyle w:val="TAH"/>
            </w:pPr>
            <w:r w:rsidRPr="00696D54">
              <w:t>Index</w:t>
            </w:r>
          </w:p>
        </w:tc>
        <w:tc>
          <w:tcPr>
            <w:tcW w:w="1997" w:type="dxa"/>
          </w:tcPr>
          <w:p w14:paraId="62C6B075" w14:textId="77777777" w:rsidR="00E15F46" w:rsidRPr="00696D54" w:rsidRDefault="00E15F46" w:rsidP="00D166DF">
            <w:pPr>
              <w:pStyle w:val="TAH"/>
            </w:pPr>
            <w:r w:rsidRPr="00696D54">
              <w:t>Feature group</w:t>
            </w:r>
          </w:p>
        </w:tc>
        <w:tc>
          <w:tcPr>
            <w:tcW w:w="1874" w:type="dxa"/>
          </w:tcPr>
          <w:p w14:paraId="7B6C5C28" w14:textId="77777777" w:rsidR="00E15F46" w:rsidRPr="00696D54" w:rsidRDefault="00E15F46" w:rsidP="00D166DF">
            <w:pPr>
              <w:pStyle w:val="TAH"/>
            </w:pPr>
            <w:r w:rsidRPr="00696D54">
              <w:t>Components</w:t>
            </w:r>
          </w:p>
        </w:tc>
        <w:tc>
          <w:tcPr>
            <w:tcW w:w="1257" w:type="dxa"/>
          </w:tcPr>
          <w:p w14:paraId="07185AB4" w14:textId="77777777" w:rsidR="00E15F46" w:rsidRPr="00696D54" w:rsidRDefault="00E15F46" w:rsidP="00D166DF">
            <w:pPr>
              <w:pStyle w:val="TAH"/>
            </w:pPr>
            <w:r w:rsidRPr="00696D54">
              <w:t>Prerequisite feature groups</w:t>
            </w:r>
          </w:p>
        </w:tc>
        <w:tc>
          <w:tcPr>
            <w:tcW w:w="2508" w:type="dxa"/>
          </w:tcPr>
          <w:p w14:paraId="4C5C5BB8" w14:textId="77777777" w:rsidR="00E15F46" w:rsidRPr="00696D54" w:rsidRDefault="00E15F46" w:rsidP="00D166DF">
            <w:pPr>
              <w:pStyle w:val="TAH"/>
            </w:pPr>
            <w:r w:rsidRPr="00696D54">
              <w:t>Field name in TS 38.331 [2]</w:t>
            </w:r>
          </w:p>
        </w:tc>
        <w:tc>
          <w:tcPr>
            <w:tcW w:w="2184" w:type="dxa"/>
          </w:tcPr>
          <w:p w14:paraId="0E3781C1" w14:textId="77777777" w:rsidR="00E15F46" w:rsidRPr="00696D54" w:rsidRDefault="00E15F46" w:rsidP="006B7CC7">
            <w:pPr>
              <w:pStyle w:val="TAH"/>
              <w:rPr>
                <w:bCs/>
              </w:rPr>
            </w:pPr>
            <w:r w:rsidRPr="00696D54">
              <w:rPr>
                <w:bCs/>
              </w:rPr>
              <w:t>Parent IE in TS 38.331 [2]</w:t>
            </w:r>
          </w:p>
        </w:tc>
        <w:tc>
          <w:tcPr>
            <w:tcW w:w="1416" w:type="dxa"/>
          </w:tcPr>
          <w:p w14:paraId="02798FC6" w14:textId="77777777" w:rsidR="00E15F46" w:rsidRPr="00696D54" w:rsidRDefault="00E15F46">
            <w:pPr>
              <w:pStyle w:val="TAH"/>
            </w:pPr>
            <w:r w:rsidRPr="00696D54">
              <w:t>Need of FDD/TDD differentiation</w:t>
            </w:r>
          </w:p>
        </w:tc>
        <w:tc>
          <w:tcPr>
            <w:tcW w:w="1416" w:type="dxa"/>
          </w:tcPr>
          <w:p w14:paraId="0C8D5D6C" w14:textId="77777777" w:rsidR="00E15F46" w:rsidRPr="00696D54" w:rsidRDefault="00E15F46">
            <w:pPr>
              <w:pStyle w:val="TAH"/>
            </w:pPr>
            <w:r w:rsidRPr="00696D54">
              <w:t>Need of FR1/FR2 differentiation</w:t>
            </w:r>
          </w:p>
        </w:tc>
        <w:tc>
          <w:tcPr>
            <w:tcW w:w="2221" w:type="dxa"/>
          </w:tcPr>
          <w:p w14:paraId="2645BE72" w14:textId="77777777" w:rsidR="00E15F46" w:rsidRPr="00696D54" w:rsidRDefault="00E15F46">
            <w:pPr>
              <w:pStyle w:val="TAH"/>
            </w:pPr>
            <w:r w:rsidRPr="00696D54">
              <w:t>Note</w:t>
            </w:r>
          </w:p>
        </w:tc>
        <w:tc>
          <w:tcPr>
            <w:tcW w:w="1907" w:type="dxa"/>
          </w:tcPr>
          <w:p w14:paraId="5CA7ED73" w14:textId="77777777" w:rsidR="00E15F46" w:rsidRPr="00696D54" w:rsidRDefault="00E15F46">
            <w:pPr>
              <w:pStyle w:val="TAH"/>
            </w:pPr>
            <w:r w:rsidRPr="00696D54">
              <w:t>Mandatory/Optional</w:t>
            </w:r>
          </w:p>
        </w:tc>
      </w:tr>
      <w:tr w:rsidR="006703D0" w:rsidRPr="00696D54" w14:paraId="7A62F2D1" w14:textId="77777777" w:rsidTr="00D166DF">
        <w:tc>
          <w:tcPr>
            <w:tcW w:w="1244" w:type="dxa"/>
            <w:vMerge w:val="restart"/>
          </w:tcPr>
          <w:p w14:paraId="7BE0A410" w14:textId="77777777" w:rsidR="00E15F46" w:rsidRPr="00696D54" w:rsidRDefault="00E15F46" w:rsidP="00E15F46">
            <w:pPr>
              <w:pStyle w:val="TAL"/>
              <w:rPr>
                <w:rFonts w:cs="Arial"/>
                <w:szCs w:val="18"/>
              </w:rPr>
            </w:pPr>
            <w:r w:rsidRPr="00696D54">
              <w:rPr>
                <w:rFonts w:eastAsia="MS Mincho" w:cs="Arial"/>
                <w:szCs w:val="18"/>
              </w:rPr>
              <w:t>UE RF</w:t>
            </w:r>
          </w:p>
        </w:tc>
        <w:tc>
          <w:tcPr>
            <w:tcW w:w="817" w:type="dxa"/>
          </w:tcPr>
          <w:p w14:paraId="7402EBED" w14:textId="77777777" w:rsidR="00E15F46" w:rsidRPr="00696D54" w:rsidRDefault="00E15F46" w:rsidP="00E15F46">
            <w:pPr>
              <w:pStyle w:val="TAL"/>
              <w:rPr>
                <w:rFonts w:cs="Arial"/>
                <w:szCs w:val="18"/>
              </w:rPr>
            </w:pPr>
            <w:r w:rsidRPr="00696D54">
              <w:rPr>
                <w:rFonts w:eastAsia="MS Mincho" w:cs="Arial"/>
                <w:szCs w:val="18"/>
              </w:rPr>
              <w:t>2-18</w:t>
            </w:r>
          </w:p>
        </w:tc>
        <w:tc>
          <w:tcPr>
            <w:tcW w:w="1997" w:type="dxa"/>
          </w:tcPr>
          <w:p w14:paraId="2F21D584" w14:textId="77777777" w:rsidR="00E15F46" w:rsidRPr="00696D54" w:rsidRDefault="00E15F46" w:rsidP="00E15F46">
            <w:pPr>
              <w:pStyle w:val="TAL"/>
              <w:rPr>
                <w:rFonts w:cs="Arial"/>
                <w:szCs w:val="18"/>
              </w:rPr>
            </w:pPr>
            <w:r w:rsidRPr="00696D54">
              <w:rPr>
                <w:rFonts w:cs="Arial"/>
                <w:bCs/>
                <w:iCs/>
                <w:szCs w:val="18"/>
              </w:rPr>
              <w:t>Maximum uplink duty cycle for TDD+TDD EN-DC power class 2</w:t>
            </w:r>
            <w:r w:rsidRPr="00696D54">
              <w:rPr>
                <w:rFonts w:eastAsia="SimSun" w:cs="Arial"/>
                <w:bCs/>
                <w:iCs/>
                <w:szCs w:val="18"/>
                <w:lang w:eastAsia="zh-CN"/>
              </w:rPr>
              <w:t xml:space="preserve"> </w:t>
            </w:r>
            <w:r w:rsidRPr="00696D54">
              <w:rPr>
                <w:rFonts w:eastAsia="SimSun" w:cs="Arial"/>
                <w:bCs/>
                <w:i/>
                <w:iCs/>
                <w:szCs w:val="18"/>
                <w:lang w:eastAsia="zh-CN"/>
              </w:rPr>
              <w:t>(maxUplinkDutyCycle-interBandENDC-TDD-PC2-r16)</w:t>
            </w:r>
          </w:p>
        </w:tc>
        <w:tc>
          <w:tcPr>
            <w:tcW w:w="1874" w:type="dxa"/>
          </w:tcPr>
          <w:p w14:paraId="4008EA84" w14:textId="77777777" w:rsidR="00E15F46" w:rsidRPr="00696D54" w:rsidRDefault="00E15F46" w:rsidP="00E15F46">
            <w:pPr>
              <w:pStyle w:val="TAL"/>
              <w:rPr>
                <w:rFonts w:cs="Arial"/>
                <w:bCs/>
                <w:iCs/>
                <w:szCs w:val="18"/>
              </w:rPr>
            </w:pPr>
            <w:r w:rsidRPr="00696D54">
              <w:rPr>
                <w:rFonts w:cs="Arial"/>
                <w:bCs/>
                <w:iCs/>
                <w:szCs w:val="18"/>
              </w:rPr>
              <w:t>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If the field is absent, 30% shall be applied to all EUTRA TDD uplink-downlink configurations. If eutra-TDD-Configx is absent, 30% shall be applied to the corresponding EUTRA TDD uplink-downlink configuration.</w:t>
            </w:r>
          </w:p>
          <w:p w14:paraId="3119A152" w14:textId="77777777" w:rsidR="00E15F46" w:rsidRPr="00696D54" w:rsidRDefault="00E15F46" w:rsidP="00E15F46">
            <w:pPr>
              <w:pStyle w:val="TAL"/>
              <w:rPr>
                <w:rFonts w:cs="Arial"/>
                <w:szCs w:val="18"/>
              </w:rPr>
            </w:pPr>
            <w:r w:rsidRPr="00696D54">
              <w:rPr>
                <w:rFonts w:cs="Arial"/>
                <w:bCs/>
                <w:iCs/>
                <w:szCs w:val="18"/>
              </w:rPr>
              <w:t>Value n20 corresponds to 20%, value n40 corresponds to 40% and so on.</w:t>
            </w:r>
          </w:p>
        </w:tc>
        <w:tc>
          <w:tcPr>
            <w:tcW w:w="1257" w:type="dxa"/>
          </w:tcPr>
          <w:p w14:paraId="3F4E98B0" w14:textId="77777777" w:rsidR="00E15F46" w:rsidRPr="00696D54" w:rsidRDefault="00E15F46" w:rsidP="00E15F46">
            <w:pPr>
              <w:pStyle w:val="TAL"/>
              <w:rPr>
                <w:rFonts w:cs="Arial"/>
                <w:szCs w:val="18"/>
              </w:rPr>
            </w:pPr>
          </w:p>
        </w:tc>
        <w:tc>
          <w:tcPr>
            <w:tcW w:w="2508" w:type="dxa"/>
          </w:tcPr>
          <w:p w14:paraId="45445FDE" w14:textId="77777777" w:rsidR="00E15F46" w:rsidRPr="00696D54" w:rsidRDefault="00E15F46" w:rsidP="00E15F46">
            <w:pPr>
              <w:pStyle w:val="TAL"/>
              <w:rPr>
                <w:rFonts w:cs="Arial"/>
                <w:i/>
                <w:iCs/>
                <w:szCs w:val="18"/>
              </w:rPr>
            </w:pPr>
            <w:r w:rsidRPr="00696D54">
              <w:rPr>
                <w:rFonts w:cs="Arial"/>
                <w:i/>
                <w:iCs/>
                <w:szCs w:val="18"/>
              </w:rPr>
              <w:t>maxUplinkDutyCycle-interBandENDC-TDD-PC2-r16</w:t>
            </w:r>
          </w:p>
          <w:p w14:paraId="6B1EAFDF" w14:textId="77777777" w:rsidR="00E15F46" w:rsidRPr="00696D54" w:rsidRDefault="00E15F46" w:rsidP="00E15F46">
            <w:pPr>
              <w:pStyle w:val="TAL"/>
              <w:rPr>
                <w:rFonts w:cs="Arial"/>
                <w:i/>
                <w:iCs/>
                <w:szCs w:val="18"/>
              </w:rPr>
            </w:pPr>
            <w:r w:rsidRPr="00696D54">
              <w:rPr>
                <w:rFonts w:cs="Arial"/>
                <w:i/>
                <w:iCs/>
                <w:szCs w:val="18"/>
              </w:rPr>
              <w:t>{</w:t>
            </w:r>
          </w:p>
          <w:p w14:paraId="134DF141" w14:textId="77777777" w:rsidR="00E15F46" w:rsidRPr="00696D54" w:rsidRDefault="00E15F46" w:rsidP="00E15F46">
            <w:pPr>
              <w:pStyle w:val="TAL"/>
              <w:rPr>
                <w:rFonts w:cs="Arial"/>
                <w:i/>
                <w:iCs/>
                <w:szCs w:val="18"/>
              </w:rPr>
            </w:pPr>
            <w:r w:rsidRPr="00696D54">
              <w:rPr>
                <w:rFonts w:cs="Arial"/>
                <w:i/>
                <w:iCs/>
                <w:szCs w:val="18"/>
              </w:rPr>
              <w:t>eutra-TDD-Config0-r16,</w:t>
            </w:r>
          </w:p>
          <w:p w14:paraId="302D0C2D" w14:textId="1E5C8383" w:rsidR="00E15F46" w:rsidRPr="00696D54" w:rsidRDefault="00E15F46" w:rsidP="00E15F46">
            <w:pPr>
              <w:pStyle w:val="TAL"/>
              <w:rPr>
                <w:rFonts w:cs="Arial"/>
                <w:i/>
                <w:iCs/>
                <w:szCs w:val="18"/>
              </w:rPr>
            </w:pPr>
            <w:r w:rsidRPr="00696D54">
              <w:rPr>
                <w:rFonts w:cs="Arial"/>
                <w:i/>
                <w:iCs/>
                <w:szCs w:val="18"/>
              </w:rPr>
              <w:t>eutra-TDD-Config1-r16,</w:t>
            </w:r>
          </w:p>
          <w:p w14:paraId="4B38F1B7" w14:textId="77777777" w:rsidR="00E15F46" w:rsidRPr="00696D54" w:rsidRDefault="00E15F46" w:rsidP="00E15F46">
            <w:pPr>
              <w:pStyle w:val="TAL"/>
              <w:rPr>
                <w:rFonts w:cs="Arial"/>
                <w:i/>
                <w:iCs/>
                <w:szCs w:val="18"/>
              </w:rPr>
            </w:pPr>
            <w:r w:rsidRPr="00696D54">
              <w:rPr>
                <w:rFonts w:cs="Arial"/>
                <w:i/>
                <w:iCs/>
                <w:szCs w:val="18"/>
              </w:rPr>
              <w:t>eutra-TDD-Config2-r16,</w:t>
            </w:r>
          </w:p>
          <w:p w14:paraId="629DCB60" w14:textId="77777777" w:rsidR="00E15F46" w:rsidRPr="00696D54" w:rsidRDefault="00E15F46" w:rsidP="00E15F46">
            <w:pPr>
              <w:pStyle w:val="TAL"/>
              <w:rPr>
                <w:rFonts w:cs="Arial"/>
                <w:i/>
                <w:iCs/>
                <w:szCs w:val="18"/>
              </w:rPr>
            </w:pPr>
            <w:r w:rsidRPr="00696D54">
              <w:rPr>
                <w:rFonts w:cs="Arial"/>
                <w:i/>
                <w:iCs/>
                <w:szCs w:val="18"/>
              </w:rPr>
              <w:t>eutra-TDD-Config3-r16,</w:t>
            </w:r>
          </w:p>
          <w:p w14:paraId="5A90102B" w14:textId="77777777" w:rsidR="00E15F46" w:rsidRPr="00696D54" w:rsidRDefault="00E15F46" w:rsidP="00E15F46">
            <w:pPr>
              <w:pStyle w:val="TAL"/>
              <w:rPr>
                <w:rFonts w:cs="Arial"/>
                <w:i/>
                <w:iCs/>
                <w:szCs w:val="18"/>
              </w:rPr>
            </w:pPr>
            <w:r w:rsidRPr="00696D54">
              <w:rPr>
                <w:rFonts w:cs="Arial"/>
                <w:i/>
                <w:iCs/>
                <w:szCs w:val="18"/>
              </w:rPr>
              <w:t>eutra-TDD-Config4-r16,</w:t>
            </w:r>
          </w:p>
          <w:p w14:paraId="63C929D8" w14:textId="77777777" w:rsidR="00E15F46" w:rsidRPr="00696D54" w:rsidRDefault="00E15F46" w:rsidP="00E15F46">
            <w:pPr>
              <w:pStyle w:val="TAL"/>
              <w:rPr>
                <w:rFonts w:cs="Arial"/>
                <w:i/>
                <w:iCs/>
                <w:szCs w:val="18"/>
              </w:rPr>
            </w:pPr>
            <w:r w:rsidRPr="00696D54">
              <w:rPr>
                <w:rFonts w:cs="Arial"/>
                <w:i/>
                <w:iCs/>
                <w:szCs w:val="18"/>
              </w:rPr>
              <w:t>eutra-TDD-Config5-r16,</w:t>
            </w:r>
          </w:p>
          <w:p w14:paraId="375736B6" w14:textId="77777777" w:rsidR="00E15F46" w:rsidRPr="00696D54" w:rsidRDefault="00E15F46" w:rsidP="00E15F46">
            <w:pPr>
              <w:pStyle w:val="TAL"/>
              <w:rPr>
                <w:rFonts w:cs="Arial"/>
                <w:i/>
                <w:iCs/>
                <w:szCs w:val="18"/>
              </w:rPr>
            </w:pPr>
            <w:r w:rsidRPr="00696D54">
              <w:rPr>
                <w:rFonts w:cs="Arial"/>
                <w:i/>
                <w:iCs/>
                <w:szCs w:val="18"/>
              </w:rPr>
              <w:t>eutra-TDD-Config6-r16</w:t>
            </w:r>
          </w:p>
          <w:p w14:paraId="27DAA588" w14:textId="2FAB6EEF" w:rsidR="00E15F46" w:rsidRPr="00696D54" w:rsidRDefault="00E15F46" w:rsidP="00E15F46">
            <w:pPr>
              <w:pStyle w:val="TAL"/>
              <w:rPr>
                <w:rFonts w:cs="Arial"/>
                <w:i/>
                <w:iCs/>
                <w:szCs w:val="18"/>
              </w:rPr>
            </w:pPr>
            <w:r w:rsidRPr="00696D54">
              <w:rPr>
                <w:rFonts w:cs="Arial"/>
                <w:i/>
                <w:iCs/>
                <w:szCs w:val="18"/>
              </w:rPr>
              <w:t>}</w:t>
            </w:r>
          </w:p>
        </w:tc>
        <w:tc>
          <w:tcPr>
            <w:tcW w:w="2184" w:type="dxa"/>
          </w:tcPr>
          <w:p w14:paraId="0A0D1BD7" w14:textId="77777777" w:rsidR="00E15F46" w:rsidRPr="00696D54" w:rsidRDefault="00E15F46" w:rsidP="00E15F46">
            <w:pPr>
              <w:pStyle w:val="TAL"/>
              <w:rPr>
                <w:rFonts w:cs="Arial"/>
                <w:i/>
                <w:iCs/>
                <w:szCs w:val="18"/>
              </w:rPr>
            </w:pPr>
            <w:r w:rsidRPr="00696D54">
              <w:rPr>
                <w:rFonts w:cs="Arial"/>
                <w:i/>
                <w:iCs/>
                <w:szCs w:val="18"/>
              </w:rPr>
              <w:t>MRDC-Parameters-v1620</w:t>
            </w:r>
          </w:p>
        </w:tc>
        <w:tc>
          <w:tcPr>
            <w:tcW w:w="1416" w:type="dxa"/>
          </w:tcPr>
          <w:p w14:paraId="33F1BAE2" w14:textId="77777777" w:rsidR="00E15F46" w:rsidRPr="00696D54" w:rsidRDefault="00E15F46" w:rsidP="00E15F46">
            <w:pPr>
              <w:pStyle w:val="TAL"/>
              <w:rPr>
                <w:rFonts w:cs="Arial"/>
                <w:szCs w:val="18"/>
              </w:rPr>
            </w:pPr>
            <w:r w:rsidRPr="00696D54">
              <w:rPr>
                <w:rFonts w:eastAsia="SimSun" w:cs="Arial"/>
                <w:szCs w:val="18"/>
                <w:lang w:eastAsia="zh-CN"/>
              </w:rPr>
              <w:t>TDD only</w:t>
            </w:r>
          </w:p>
        </w:tc>
        <w:tc>
          <w:tcPr>
            <w:tcW w:w="1416" w:type="dxa"/>
          </w:tcPr>
          <w:p w14:paraId="5B9B3748" w14:textId="77777777" w:rsidR="00E15F46" w:rsidRPr="00696D54" w:rsidRDefault="00E15F46" w:rsidP="00E15F46">
            <w:pPr>
              <w:pStyle w:val="TAL"/>
              <w:rPr>
                <w:rFonts w:cs="Arial"/>
                <w:szCs w:val="18"/>
              </w:rPr>
            </w:pPr>
            <w:r w:rsidRPr="00696D54">
              <w:rPr>
                <w:rFonts w:eastAsia="SimSun" w:cs="Arial"/>
                <w:szCs w:val="18"/>
                <w:lang w:eastAsia="zh-CN"/>
              </w:rPr>
              <w:t>FR1 only</w:t>
            </w:r>
          </w:p>
        </w:tc>
        <w:tc>
          <w:tcPr>
            <w:tcW w:w="2221" w:type="dxa"/>
          </w:tcPr>
          <w:p w14:paraId="6CA4B46C" w14:textId="77777777" w:rsidR="00E15F46" w:rsidRPr="00696D54" w:rsidRDefault="00E15F46" w:rsidP="00E15F46">
            <w:pPr>
              <w:pStyle w:val="TAL"/>
              <w:rPr>
                <w:rFonts w:cs="Arial"/>
                <w:szCs w:val="18"/>
              </w:rPr>
            </w:pPr>
          </w:p>
        </w:tc>
        <w:tc>
          <w:tcPr>
            <w:tcW w:w="1907" w:type="dxa"/>
          </w:tcPr>
          <w:p w14:paraId="05AA8953"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6E0AB8DA" w14:textId="77777777" w:rsidTr="00D166DF">
        <w:tc>
          <w:tcPr>
            <w:tcW w:w="1244" w:type="dxa"/>
            <w:vMerge/>
          </w:tcPr>
          <w:p w14:paraId="410A2892" w14:textId="77777777" w:rsidR="00E15F46" w:rsidRPr="00696D54" w:rsidRDefault="00E15F46" w:rsidP="00E15F46">
            <w:pPr>
              <w:pStyle w:val="TAL"/>
              <w:rPr>
                <w:rFonts w:cs="Arial"/>
                <w:szCs w:val="18"/>
              </w:rPr>
            </w:pPr>
          </w:p>
        </w:tc>
        <w:tc>
          <w:tcPr>
            <w:tcW w:w="817" w:type="dxa"/>
          </w:tcPr>
          <w:p w14:paraId="3DC35191" w14:textId="77777777" w:rsidR="00E15F46" w:rsidRPr="00696D54" w:rsidRDefault="00E15F46" w:rsidP="00E15F46">
            <w:pPr>
              <w:pStyle w:val="TAL"/>
              <w:rPr>
                <w:rFonts w:cs="Arial"/>
                <w:szCs w:val="18"/>
              </w:rPr>
            </w:pPr>
            <w:r w:rsidRPr="00696D54">
              <w:rPr>
                <w:rFonts w:eastAsia="MS Mincho" w:cs="Arial"/>
                <w:szCs w:val="18"/>
              </w:rPr>
              <w:t>2-19</w:t>
            </w:r>
          </w:p>
        </w:tc>
        <w:tc>
          <w:tcPr>
            <w:tcW w:w="1997" w:type="dxa"/>
          </w:tcPr>
          <w:p w14:paraId="091CEA11" w14:textId="77777777" w:rsidR="00E15F46" w:rsidRPr="00696D54" w:rsidRDefault="00E15F46" w:rsidP="00E15F46">
            <w:pPr>
              <w:pStyle w:val="TAL"/>
              <w:rPr>
                <w:rFonts w:cs="Arial"/>
                <w:szCs w:val="18"/>
              </w:rPr>
            </w:pPr>
            <w:r w:rsidRPr="00696D54">
              <w:rPr>
                <w:rFonts w:cs="Arial"/>
                <w:szCs w:val="18"/>
                <w:lang w:eastAsia="zh-CN"/>
              </w:rPr>
              <w:t>FDD-FDD or TDD-TDD inter-band MR-DC with overlapping or partially overlapping DL spectrum</w:t>
            </w:r>
          </w:p>
        </w:tc>
        <w:tc>
          <w:tcPr>
            <w:tcW w:w="1874" w:type="dxa"/>
          </w:tcPr>
          <w:p w14:paraId="354C3F1B" w14:textId="77777777" w:rsidR="00E15F46" w:rsidRPr="00696D54" w:rsidRDefault="00E15F46" w:rsidP="00E15F46">
            <w:pPr>
              <w:pStyle w:val="TAL"/>
              <w:rPr>
                <w:rFonts w:cs="Arial"/>
                <w:szCs w:val="18"/>
                <w:lang w:eastAsia="zh-CN"/>
              </w:rPr>
            </w:pPr>
            <w:r w:rsidRPr="00696D54">
              <w:rPr>
                <w:rFonts w:cs="Arial"/>
                <w:szCs w:val="18"/>
                <w:lang w:eastAsia="zh-CN"/>
              </w:rPr>
              <w:t>Type 1 UE: supports FDD-FDD or TDD-TDD inter-band operation with overlapping or partially DL bands with MRTD&lt;3us and intra-band MR-DC requirements apply.</w:t>
            </w:r>
          </w:p>
          <w:p w14:paraId="491DB9BD" w14:textId="77777777" w:rsidR="00E15F46" w:rsidRPr="00696D54" w:rsidRDefault="00E15F46" w:rsidP="00E15F46">
            <w:pPr>
              <w:pStyle w:val="TAL"/>
              <w:rPr>
                <w:rFonts w:cs="Arial"/>
                <w:szCs w:val="18"/>
                <w:lang w:eastAsia="zh-CN"/>
              </w:rPr>
            </w:pPr>
            <w:r w:rsidRPr="00696D54">
              <w:rPr>
                <w:rFonts w:cs="Arial"/>
                <w:szCs w:val="18"/>
                <w:lang w:eastAsia="zh-CN"/>
              </w:rPr>
              <w:t>Type 2 UE: supports FDD-FDD or TDD-TDD inter-band operation with overlapping or partially overlapping DL bands with an MR-DC MRTD according to clause 7.6.2 in 38.133 and applicable inter-band RF requirements.</w:t>
            </w:r>
          </w:p>
          <w:p w14:paraId="146B53B7" w14:textId="77777777" w:rsidR="00E15F46" w:rsidRPr="00696D54" w:rsidRDefault="00E15F46" w:rsidP="00E15F46">
            <w:pPr>
              <w:pStyle w:val="TAL"/>
              <w:rPr>
                <w:rFonts w:cs="Arial"/>
                <w:szCs w:val="18"/>
                <w:lang w:eastAsia="zh-CN"/>
              </w:rPr>
            </w:pPr>
          </w:p>
          <w:p w14:paraId="747754F7" w14:textId="77777777" w:rsidR="00E15F46" w:rsidRPr="00696D54" w:rsidRDefault="00E15F46" w:rsidP="00E15F46">
            <w:pPr>
              <w:pStyle w:val="TAL"/>
              <w:rPr>
                <w:rFonts w:cs="Arial"/>
                <w:szCs w:val="18"/>
              </w:rPr>
            </w:pPr>
            <w:r w:rsidRPr="00696D54">
              <w:rPr>
                <w:rFonts w:cs="Arial"/>
                <w:szCs w:val="18"/>
                <w:lang w:eastAsia="zh-CN"/>
              </w:rPr>
              <w:t>If absent the UE is a type 1 UE.</w:t>
            </w:r>
          </w:p>
        </w:tc>
        <w:tc>
          <w:tcPr>
            <w:tcW w:w="1257" w:type="dxa"/>
          </w:tcPr>
          <w:p w14:paraId="21037E7E" w14:textId="77777777" w:rsidR="00E15F46" w:rsidRPr="00696D54" w:rsidRDefault="00E15F46" w:rsidP="00E15F46">
            <w:pPr>
              <w:pStyle w:val="TAL"/>
              <w:rPr>
                <w:rFonts w:cs="Arial"/>
                <w:szCs w:val="18"/>
              </w:rPr>
            </w:pPr>
          </w:p>
        </w:tc>
        <w:tc>
          <w:tcPr>
            <w:tcW w:w="2508" w:type="dxa"/>
          </w:tcPr>
          <w:p w14:paraId="1E187DDE" w14:textId="2B3E7EE7" w:rsidR="00E15F46" w:rsidRPr="00696D54" w:rsidRDefault="00E15F46" w:rsidP="00E15F46">
            <w:pPr>
              <w:pStyle w:val="TAL"/>
              <w:rPr>
                <w:rFonts w:cs="Arial"/>
                <w:i/>
                <w:iCs/>
                <w:szCs w:val="18"/>
              </w:rPr>
            </w:pPr>
            <w:r w:rsidRPr="00696D54">
              <w:rPr>
                <w:rFonts w:cs="Arial"/>
                <w:i/>
                <w:iCs/>
                <w:szCs w:val="18"/>
              </w:rPr>
              <w:t>interBandMRDC-WithOverlapDL-Bands-r16</w:t>
            </w:r>
          </w:p>
        </w:tc>
        <w:tc>
          <w:tcPr>
            <w:tcW w:w="2184" w:type="dxa"/>
          </w:tcPr>
          <w:p w14:paraId="2CA17C2D" w14:textId="77777777" w:rsidR="00E15F46" w:rsidRPr="00696D54" w:rsidRDefault="00E15F46" w:rsidP="00E15F46">
            <w:pPr>
              <w:pStyle w:val="TAL"/>
              <w:rPr>
                <w:rFonts w:cs="Arial"/>
                <w:i/>
                <w:iCs/>
                <w:szCs w:val="18"/>
              </w:rPr>
            </w:pPr>
            <w:r w:rsidRPr="00696D54">
              <w:rPr>
                <w:rFonts w:cs="Arial"/>
                <w:i/>
                <w:iCs/>
                <w:szCs w:val="18"/>
              </w:rPr>
              <w:t>MRDC-Parameters-v1630</w:t>
            </w:r>
          </w:p>
        </w:tc>
        <w:tc>
          <w:tcPr>
            <w:tcW w:w="1416" w:type="dxa"/>
          </w:tcPr>
          <w:p w14:paraId="4A258B9C"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1D69C188" w14:textId="77777777" w:rsidR="00E15F46" w:rsidRPr="00696D54" w:rsidRDefault="00E15F46" w:rsidP="00E15F46">
            <w:pPr>
              <w:pStyle w:val="TAL"/>
              <w:rPr>
                <w:rFonts w:cs="Arial"/>
                <w:szCs w:val="18"/>
              </w:rPr>
            </w:pPr>
            <w:r w:rsidRPr="00696D54">
              <w:rPr>
                <w:rFonts w:cs="Arial"/>
                <w:szCs w:val="18"/>
              </w:rPr>
              <w:t>FR1 only</w:t>
            </w:r>
          </w:p>
        </w:tc>
        <w:tc>
          <w:tcPr>
            <w:tcW w:w="2221" w:type="dxa"/>
          </w:tcPr>
          <w:p w14:paraId="7D323A6C" w14:textId="77777777" w:rsidR="00E15F46" w:rsidRPr="00696D54" w:rsidRDefault="00E15F46" w:rsidP="00E15F46">
            <w:pPr>
              <w:pStyle w:val="TAL"/>
              <w:rPr>
                <w:rFonts w:cs="Arial"/>
                <w:szCs w:val="18"/>
              </w:rPr>
            </w:pPr>
          </w:p>
        </w:tc>
        <w:tc>
          <w:tcPr>
            <w:tcW w:w="1907" w:type="dxa"/>
          </w:tcPr>
          <w:p w14:paraId="0AF82E09"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32AE63D0" w14:textId="77777777" w:rsidTr="00D166DF">
        <w:tc>
          <w:tcPr>
            <w:tcW w:w="1244" w:type="dxa"/>
            <w:vMerge/>
          </w:tcPr>
          <w:p w14:paraId="2C627C22" w14:textId="77777777" w:rsidR="00E15F46" w:rsidRPr="00696D54" w:rsidRDefault="00E15F46" w:rsidP="00E15F46">
            <w:pPr>
              <w:pStyle w:val="TAL"/>
              <w:rPr>
                <w:rFonts w:cs="Arial"/>
                <w:szCs w:val="18"/>
              </w:rPr>
            </w:pPr>
          </w:p>
        </w:tc>
        <w:tc>
          <w:tcPr>
            <w:tcW w:w="817" w:type="dxa"/>
          </w:tcPr>
          <w:p w14:paraId="5940DE6B" w14:textId="77777777" w:rsidR="00E15F46" w:rsidRPr="00696D54" w:rsidRDefault="00E15F46" w:rsidP="00E15F46">
            <w:pPr>
              <w:pStyle w:val="TAL"/>
              <w:rPr>
                <w:rFonts w:cs="Arial"/>
                <w:szCs w:val="18"/>
              </w:rPr>
            </w:pPr>
            <w:r w:rsidRPr="00696D54">
              <w:rPr>
                <w:rFonts w:cs="Arial"/>
                <w:szCs w:val="18"/>
                <w:lang w:eastAsia="zh-CN"/>
              </w:rPr>
              <w:t>2-20</w:t>
            </w:r>
          </w:p>
        </w:tc>
        <w:tc>
          <w:tcPr>
            <w:tcW w:w="1997" w:type="dxa"/>
          </w:tcPr>
          <w:p w14:paraId="28A1A64F" w14:textId="77777777" w:rsidR="00E15F46" w:rsidRPr="00696D54" w:rsidRDefault="00E15F46" w:rsidP="00E15F46">
            <w:pPr>
              <w:pStyle w:val="TAL"/>
              <w:rPr>
                <w:rFonts w:cs="Arial"/>
                <w:szCs w:val="18"/>
              </w:rPr>
            </w:pPr>
            <w:r w:rsidRPr="00696D54">
              <w:rPr>
                <w:rFonts w:cs="Arial"/>
                <w:bCs/>
                <w:iCs/>
                <w:szCs w:val="18"/>
              </w:rPr>
              <w:t>Maximum uplink duty cycle for FDD+TDD EN-DC power class 2</w:t>
            </w:r>
          </w:p>
        </w:tc>
        <w:tc>
          <w:tcPr>
            <w:tcW w:w="1874" w:type="dxa"/>
          </w:tcPr>
          <w:p w14:paraId="3306A496" w14:textId="674DD012" w:rsidR="00E15F46" w:rsidRPr="00696D54" w:rsidRDefault="00E15F46" w:rsidP="006B7CC7">
            <w:pPr>
              <w:keepNext/>
              <w:keepLines/>
              <w:rPr>
                <w:rFonts w:eastAsiaTheme="minorEastAsia" w:cs="Arial"/>
                <w:szCs w:val="18"/>
                <w:lang w:eastAsia="zh-CN"/>
              </w:rPr>
            </w:pPr>
            <w:r w:rsidRPr="00696D54">
              <w:rPr>
                <w:rFonts w:ascii="Arial" w:eastAsiaTheme="minorEastAsia" w:hAnsi="Arial" w:cs="Arial"/>
                <w:sz w:val="18"/>
                <w:szCs w:val="18"/>
                <w:lang w:eastAsia="zh-CN"/>
              </w:rPr>
              <w:t>T</w:t>
            </w:r>
            <w:r w:rsidRPr="00696D54">
              <w:rPr>
                <w:rFonts w:ascii="Arial" w:hAnsi="Arial" w:cs="Arial"/>
                <w:sz w:val="18"/>
                <w:szCs w:val="18"/>
              </w:rPr>
              <w:t>he maximum percentage of symbols during a certain evaluation period that can be scheduled for NR uplink transmission and EUTRA FDD uplink transmission so as to ensure compliance with applicable electromagnetic energy absorption requirements provided by regulatory bodies</w:t>
            </w:r>
            <w:r w:rsidRPr="00696D54">
              <w:rPr>
                <w:rFonts w:ascii="Arial" w:eastAsiaTheme="minorEastAsia" w:hAnsi="Arial" w:cs="Arial"/>
                <w:sz w:val="18"/>
                <w:szCs w:val="18"/>
                <w:lang w:eastAsia="zh-CN"/>
              </w:rPr>
              <w:t xml:space="preserve"> </w:t>
            </w:r>
            <w:r w:rsidRPr="00696D54">
              <w:rPr>
                <w:rFonts w:ascii="Arial" w:hAnsi="Arial" w:cs="Arial"/>
                <w:sz w:val="18"/>
                <w:szCs w:val="18"/>
              </w:rPr>
              <w:t xml:space="preserve">for </w:t>
            </w:r>
            <w:r w:rsidRPr="00696D54">
              <w:rPr>
                <w:rFonts w:ascii="Arial" w:hAnsi="Arial" w:cs="Arial"/>
                <w:bCs/>
                <w:iCs/>
                <w:sz w:val="18"/>
                <w:szCs w:val="18"/>
              </w:rPr>
              <w:t>FDD+TDD EN-DC power class 2 UE</w:t>
            </w:r>
            <w:r w:rsidRPr="00696D54">
              <w:rPr>
                <w:rFonts w:ascii="Arial" w:hAnsi="Arial" w:cs="Arial"/>
                <w:sz w:val="18"/>
                <w:szCs w:val="18"/>
              </w:rPr>
              <w:t>.</w:t>
            </w:r>
          </w:p>
        </w:tc>
        <w:tc>
          <w:tcPr>
            <w:tcW w:w="1257" w:type="dxa"/>
          </w:tcPr>
          <w:p w14:paraId="20E4D740" w14:textId="77777777" w:rsidR="00E15F46" w:rsidRPr="00696D54" w:rsidRDefault="00E15F46" w:rsidP="00E15F46">
            <w:pPr>
              <w:pStyle w:val="TAL"/>
              <w:rPr>
                <w:rFonts w:cs="Arial"/>
                <w:szCs w:val="18"/>
              </w:rPr>
            </w:pPr>
          </w:p>
        </w:tc>
        <w:tc>
          <w:tcPr>
            <w:tcW w:w="2508" w:type="dxa"/>
          </w:tcPr>
          <w:p w14:paraId="0622740A"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maxUplinkDutyCycle-interBandENDC-FDD-TDD-PC2-r16 {</w:t>
            </w:r>
          </w:p>
          <w:p w14:paraId="5EDF5DA6" w14:textId="5C6E5174" w:rsidR="00D166DF" w:rsidRPr="00696D54" w:rsidRDefault="00E15F46" w:rsidP="00E15F46">
            <w:pPr>
              <w:pStyle w:val="PL"/>
              <w:rPr>
                <w:rFonts w:ascii="Arial" w:hAnsi="Arial" w:cs="Arial"/>
                <w:i/>
                <w:iCs/>
                <w:sz w:val="18"/>
                <w:szCs w:val="18"/>
              </w:rPr>
            </w:pPr>
            <w:r w:rsidRPr="00696D54">
              <w:rPr>
                <w:rFonts w:ascii="Arial" w:hAnsi="Arial" w:cs="Arial"/>
                <w:i/>
                <w:iCs/>
                <w:sz w:val="18"/>
                <w:szCs w:val="18"/>
              </w:rPr>
              <w:t>maxUplinkDutyCycle-FDD-TDD-EN-DC1-r16,</w:t>
            </w:r>
          </w:p>
          <w:p w14:paraId="1DED06E3" w14:textId="292DF3F4" w:rsidR="00D166DF" w:rsidRPr="00696D54" w:rsidRDefault="00E15F46" w:rsidP="00E15F46">
            <w:pPr>
              <w:pStyle w:val="TAL"/>
              <w:rPr>
                <w:rFonts w:cs="Arial"/>
                <w:i/>
                <w:iCs/>
                <w:szCs w:val="18"/>
              </w:rPr>
            </w:pPr>
            <w:r w:rsidRPr="00696D54">
              <w:rPr>
                <w:rFonts w:cs="Arial"/>
                <w:i/>
                <w:iCs/>
                <w:szCs w:val="18"/>
              </w:rPr>
              <w:t>maxUplinkDutyCycle-FDD-TDD-EN-DC2-r16</w:t>
            </w:r>
          </w:p>
          <w:p w14:paraId="5A3FBF07" w14:textId="17972ED9" w:rsidR="00E15F46" w:rsidRPr="00696D54" w:rsidRDefault="00E15F46" w:rsidP="00E15F46">
            <w:pPr>
              <w:pStyle w:val="TAL"/>
              <w:rPr>
                <w:rFonts w:cs="Arial"/>
                <w:i/>
                <w:iCs/>
                <w:szCs w:val="18"/>
              </w:rPr>
            </w:pPr>
            <w:r w:rsidRPr="00696D54">
              <w:rPr>
                <w:rFonts w:cs="Arial"/>
                <w:i/>
                <w:iCs/>
                <w:szCs w:val="18"/>
              </w:rPr>
              <w:t>}</w:t>
            </w:r>
          </w:p>
        </w:tc>
        <w:tc>
          <w:tcPr>
            <w:tcW w:w="2184" w:type="dxa"/>
          </w:tcPr>
          <w:p w14:paraId="5A905EF6" w14:textId="77777777" w:rsidR="00E15F46" w:rsidRPr="00696D54" w:rsidRDefault="00E15F46" w:rsidP="00E15F46">
            <w:pPr>
              <w:pStyle w:val="TAL"/>
              <w:rPr>
                <w:rFonts w:cs="Arial"/>
                <w:i/>
                <w:iCs/>
                <w:szCs w:val="18"/>
              </w:rPr>
            </w:pPr>
            <w:r w:rsidRPr="00696D54">
              <w:rPr>
                <w:rFonts w:cs="Arial"/>
                <w:i/>
                <w:iCs/>
                <w:szCs w:val="18"/>
              </w:rPr>
              <w:t>MRDC-Parameters-v1630</w:t>
            </w:r>
          </w:p>
        </w:tc>
        <w:tc>
          <w:tcPr>
            <w:tcW w:w="1416" w:type="dxa"/>
          </w:tcPr>
          <w:p w14:paraId="6F97E106" w14:textId="77777777" w:rsidR="00E15F46" w:rsidRPr="00696D54" w:rsidRDefault="00E15F46" w:rsidP="00E15F46">
            <w:pPr>
              <w:pStyle w:val="TAL"/>
              <w:rPr>
                <w:rFonts w:cs="Arial"/>
                <w:szCs w:val="18"/>
              </w:rPr>
            </w:pPr>
            <w:r w:rsidRPr="00696D54">
              <w:rPr>
                <w:rFonts w:cs="Arial"/>
                <w:szCs w:val="18"/>
              </w:rPr>
              <w:t>n/a</w:t>
            </w:r>
          </w:p>
        </w:tc>
        <w:tc>
          <w:tcPr>
            <w:tcW w:w="1416" w:type="dxa"/>
          </w:tcPr>
          <w:p w14:paraId="30A0A555" w14:textId="77777777" w:rsidR="00E15F46" w:rsidRPr="00696D54" w:rsidRDefault="00E15F46" w:rsidP="00E15F46">
            <w:pPr>
              <w:pStyle w:val="TAL"/>
              <w:rPr>
                <w:rFonts w:cs="Arial"/>
                <w:szCs w:val="18"/>
              </w:rPr>
            </w:pPr>
            <w:r w:rsidRPr="00696D54">
              <w:rPr>
                <w:rFonts w:cs="Arial"/>
                <w:szCs w:val="18"/>
              </w:rPr>
              <w:t>FR1 only</w:t>
            </w:r>
          </w:p>
        </w:tc>
        <w:tc>
          <w:tcPr>
            <w:tcW w:w="2221" w:type="dxa"/>
          </w:tcPr>
          <w:p w14:paraId="1DF374FD" w14:textId="2928E48E" w:rsidR="00E15F46" w:rsidRPr="00696D54" w:rsidRDefault="00E15F46" w:rsidP="006B7CC7">
            <w:pPr>
              <w:pStyle w:val="TAL"/>
            </w:pPr>
            <w:r w:rsidRPr="00696D54">
              <w:t xml:space="preserve">Introduce 2 </w:t>
            </w:r>
            <w:r w:rsidRPr="00696D54">
              <w:rPr>
                <w:lang w:eastAsia="zh-CN"/>
              </w:rPr>
              <w:t xml:space="preserve">UE capabilities of </w:t>
            </w:r>
            <w:r w:rsidRPr="00696D54">
              <w:rPr>
                <w:i/>
                <w:lang w:eastAsia="ko-KR"/>
              </w:rPr>
              <w:t>maxUplinkDutyCycle</w:t>
            </w:r>
            <w:r w:rsidRPr="00696D54">
              <w:rPr>
                <w:i/>
                <w:lang w:eastAsia="zh-CN"/>
              </w:rPr>
              <w:t xml:space="preserve">-FDD&amp;TDD-EN-DC1 </w:t>
            </w:r>
            <w:r w:rsidRPr="00696D54">
              <w:t xml:space="preserve">and </w:t>
            </w:r>
            <w:r w:rsidRPr="00696D54">
              <w:rPr>
                <w:i/>
                <w:lang w:eastAsia="ko-KR"/>
              </w:rPr>
              <w:t>maxUplinkDutyCycle</w:t>
            </w:r>
            <w:r w:rsidRPr="00696D54">
              <w:rPr>
                <w:i/>
                <w:lang w:eastAsia="zh-CN"/>
              </w:rPr>
              <w:t xml:space="preserve">-FDD&amp;TDD-EN-DC2 </w:t>
            </w:r>
            <w:r w:rsidRPr="00696D54">
              <w:t xml:space="preserve">which indicate the </w:t>
            </w:r>
            <w:r w:rsidRPr="00696D54">
              <w:rPr>
                <w:lang w:eastAsia="zh-CN"/>
              </w:rPr>
              <w:t>maxUplinkDutyCycle capability of NR band</w:t>
            </w:r>
            <w:r w:rsidRPr="00696D54">
              <w:t xml:space="preserve"> corresponding to different LTE reference configurations</w:t>
            </w:r>
            <w:r w:rsidRPr="00696D54">
              <w:rPr>
                <w:lang w:eastAsia="zh-CN"/>
              </w:rPr>
              <w:t xml:space="preserve"> as described in TS 38.101-3 clause 6.2B.1.3.</w:t>
            </w:r>
          </w:p>
          <w:p w14:paraId="3685C1F3" w14:textId="77777777" w:rsidR="00D166DF" w:rsidRPr="00696D54" w:rsidRDefault="00D166DF" w:rsidP="00D166DF">
            <w:pPr>
              <w:pStyle w:val="TAL"/>
            </w:pPr>
          </w:p>
          <w:p w14:paraId="1FDBCFD9" w14:textId="754B5D79" w:rsidR="00E15F46" w:rsidRPr="00696D54" w:rsidRDefault="00E15F46" w:rsidP="00D166DF">
            <w:pPr>
              <w:pStyle w:val="TAL"/>
            </w:pPr>
            <w:r w:rsidRPr="00696D54">
              <w:t>The value range is as below:</w:t>
            </w:r>
          </w:p>
          <w:p w14:paraId="4A9CB9CC" w14:textId="3435EEFB" w:rsidR="00D166DF" w:rsidRPr="00696D54" w:rsidRDefault="00D166DF" w:rsidP="00D166DF">
            <w:pPr>
              <w:pStyle w:val="TAL"/>
              <w:ind w:left="342" w:hanging="342"/>
            </w:pPr>
            <w:r w:rsidRPr="00696D54">
              <w:t>-</w:t>
            </w:r>
            <w:r w:rsidRPr="00696D54">
              <w:tab/>
              <w:t xml:space="preserve">maxUplinkDutyCycle-FDD&amp;TDD-EN-DC1, maxUplinkDutyCycle-FDD&amp;TDD-EN-DC2 </w:t>
            </w:r>
            <w:r w:rsidRPr="00696D54">
              <w:rPr>
                <w:rFonts w:ascii="Cambria Math" w:hAnsi="Cambria Math" w:cs="Cambria Math"/>
              </w:rPr>
              <w:t>∈</w:t>
            </w:r>
            <w:r w:rsidRPr="00696D54">
              <w:t xml:space="preserve"> {30%, 40%, 50%, 60%, 70%, 80%, 90%, 100%}</w:t>
            </w:r>
          </w:p>
          <w:p w14:paraId="141DF2F2" w14:textId="77777777" w:rsidR="00D166DF" w:rsidRPr="00696D54" w:rsidRDefault="00D166DF" w:rsidP="006B7CC7">
            <w:pPr>
              <w:pStyle w:val="TAL"/>
              <w:ind w:left="342" w:hanging="342"/>
            </w:pPr>
          </w:p>
          <w:p w14:paraId="72184F80" w14:textId="77777777" w:rsidR="00E15F46" w:rsidRPr="00696D54" w:rsidRDefault="00E15F46" w:rsidP="00D166DF">
            <w:pPr>
              <w:pStyle w:val="TAL"/>
            </w:pPr>
            <w:r w:rsidRPr="00696D54">
              <w:t>This field is only applicable for inter-band FDD+TDD EN-DC power class 2 UE as specified in TS 38.101-3.</w:t>
            </w:r>
          </w:p>
        </w:tc>
        <w:tc>
          <w:tcPr>
            <w:tcW w:w="1907" w:type="dxa"/>
          </w:tcPr>
          <w:p w14:paraId="29AED1AB" w14:textId="77777777" w:rsidR="00E15F46" w:rsidRPr="00696D54" w:rsidRDefault="00E15F46" w:rsidP="00E15F46">
            <w:pPr>
              <w:pStyle w:val="TAL"/>
              <w:rPr>
                <w:rFonts w:cs="Arial"/>
                <w:szCs w:val="18"/>
              </w:rPr>
            </w:pPr>
            <w:r w:rsidRPr="00696D54">
              <w:rPr>
                <w:rFonts w:eastAsia="SimSun" w:cs="Arial"/>
                <w:szCs w:val="18"/>
                <w:lang w:eastAsia="zh-CN"/>
              </w:rPr>
              <w:t>Optional with capability signalling</w:t>
            </w:r>
          </w:p>
        </w:tc>
      </w:tr>
      <w:tr w:rsidR="006703D0" w:rsidRPr="00696D54" w14:paraId="29C06891" w14:textId="77777777" w:rsidTr="00D166DF">
        <w:tc>
          <w:tcPr>
            <w:tcW w:w="1244" w:type="dxa"/>
          </w:tcPr>
          <w:p w14:paraId="67380278" w14:textId="77777777" w:rsidR="00E15F46" w:rsidRPr="00696D54" w:rsidRDefault="00E15F46" w:rsidP="00E15F46">
            <w:pPr>
              <w:pStyle w:val="TAL"/>
              <w:rPr>
                <w:rFonts w:cs="Arial"/>
                <w:szCs w:val="18"/>
              </w:rPr>
            </w:pPr>
          </w:p>
        </w:tc>
        <w:tc>
          <w:tcPr>
            <w:tcW w:w="817" w:type="dxa"/>
          </w:tcPr>
          <w:p w14:paraId="6AC3A29D" w14:textId="77777777" w:rsidR="00E15F46" w:rsidRPr="00696D54" w:rsidRDefault="00E15F46" w:rsidP="00E15F46">
            <w:pPr>
              <w:pStyle w:val="TAL"/>
              <w:rPr>
                <w:rFonts w:cs="Arial"/>
                <w:szCs w:val="18"/>
                <w:lang w:eastAsia="zh-CN"/>
              </w:rPr>
            </w:pPr>
            <w:r w:rsidRPr="00696D54">
              <w:rPr>
                <w:rFonts w:cs="Arial"/>
                <w:szCs w:val="18"/>
                <w:lang w:eastAsia="zh-CN"/>
              </w:rPr>
              <w:t>2-21 (RAN2)</w:t>
            </w:r>
          </w:p>
        </w:tc>
        <w:tc>
          <w:tcPr>
            <w:tcW w:w="1997" w:type="dxa"/>
          </w:tcPr>
          <w:p w14:paraId="6E4245E3" w14:textId="77777777" w:rsidR="00E15F46" w:rsidRPr="00696D54" w:rsidRDefault="00E15F46" w:rsidP="00E15F46">
            <w:pPr>
              <w:pStyle w:val="TAL"/>
              <w:rPr>
                <w:rFonts w:cs="Arial"/>
                <w:bCs/>
                <w:iCs/>
                <w:szCs w:val="18"/>
              </w:rPr>
            </w:pPr>
          </w:p>
        </w:tc>
        <w:tc>
          <w:tcPr>
            <w:tcW w:w="1874" w:type="dxa"/>
          </w:tcPr>
          <w:p w14:paraId="7F800208" w14:textId="77777777" w:rsidR="00E15F46" w:rsidRPr="00696D54" w:rsidRDefault="00E15F46" w:rsidP="00E15F46">
            <w:pPr>
              <w:keepNext/>
              <w:keepLines/>
              <w:rPr>
                <w:rFonts w:ascii="Arial" w:hAnsi="Arial" w:cs="Arial"/>
                <w:sz w:val="18"/>
                <w:szCs w:val="18"/>
              </w:rPr>
            </w:pPr>
            <w:r w:rsidRPr="00696D54">
              <w:rPr>
                <w:rFonts w:ascii="Arial" w:hAnsi="Arial" w:cs="Arial"/>
                <w:sz w:val="18"/>
                <w:szCs w:val="18"/>
              </w:rPr>
              <w:t xml:space="preserve">Indicates power class 1.5 the UE supports when operating according to this band combination. If the field is absent, the UE supports the default power class. If this power class is higher than the power class that the UE supports on the individual bands of this band combination </w:t>
            </w:r>
            <w:r w:rsidRPr="00696D54">
              <w:rPr>
                <w:rFonts w:ascii="Arial" w:hAnsi="Arial" w:cs="Arial"/>
                <w:i/>
                <w:iCs/>
                <w:sz w:val="18"/>
                <w:szCs w:val="18"/>
              </w:rPr>
              <w:t>(ue-PowerClass in BandNR</w:t>
            </w:r>
            <w:r w:rsidRPr="00696D54">
              <w:rPr>
                <w:rFonts w:ascii="Arial" w:hAnsi="Arial" w:cs="Arial"/>
                <w:sz w:val="18"/>
                <w:szCs w:val="18"/>
              </w:rPr>
              <w:t>), the latter determines maximum TX power available in each band.</w:t>
            </w:r>
          </w:p>
        </w:tc>
        <w:tc>
          <w:tcPr>
            <w:tcW w:w="1257" w:type="dxa"/>
          </w:tcPr>
          <w:p w14:paraId="6CDAF4C0" w14:textId="77777777" w:rsidR="00E15F46" w:rsidRPr="00696D54" w:rsidRDefault="00E15F46" w:rsidP="00E15F46">
            <w:pPr>
              <w:pStyle w:val="TAL"/>
              <w:rPr>
                <w:rFonts w:cs="Arial"/>
                <w:szCs w:val="18"/>
              </w:rPr>
            </w:pPr>
          </w:p>
        </w:tc>
        <w:tc>
          <w:tcPr>
            <w:tcW w:w="2508" w:type="dxa"/>
          </w:tcPr>
          <w:p w14:paraId="26EC4FBB"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(1) powerClass-v1610</w:t>
            </w:r>
          </w:p>
          <w:p w14:paraId="52BB74A7" w14:textId="77777777" w:rsidR="00E15F46" w:rsidRPr="00696D54" w:rsidRDefault="00E15F46" w:rsidP="00E15F46">
            <w:pPr>
              <w:pStyle w:val="PL"/>
              <w:rPr>
                <w:rFonts w:ascii="Arial" w:hAnsi="Arial" w:cs="Arial"/>
                <w:i/>
                <w:iCs/>
                <w:sz w:val="18"/>
                <w:szCs w:val="18"/>
              </w:rPr>
            </w:pPr>
          </w:p>
          <w:p w14:paraId="7C76FB96" w14:textId="77777777" w:rsidR="00E15F46" w:rsidRPr="00696D54" w:rsidRDefault="00E15F46" w:rsidP="00E15F46">
            <w:pPr>
              <w:pStyle w:val="PL"/>
              <w:rPr>
                <w:rFonts w:ascii="Arial" w:hAnsi="Arial" w:cs="Arial"/>
                <w:i/>
                <w:iCs/>
                <w:sz w:val="18"/>
                <w:szCs w:val="18"/>
              </w:rPr>
            </w:pPr>
          </w:p>
          <w:p w14:paraId="7B9EB049" w14:textId="77777777" w:rsidR="00E15F46" w:rsidRPr="00696D54" w:rsidRDefault="00E15F46" w:rsidP="00E15F46">
            <w:pPr>
              <w:pStyle w:val="PL"/>
              <w:rPr>
                <w:rFonts w:ascii="Arial" w:hAnsi="Arial" w:cs="Arial"/>
                <w:i/>
                <w:iCs/>
                <w:sz w:val="18"/>
                <w:szCs w:val="18"/>
              </w:rPr>
            </w:pPr>
          </w:p>
          <w:p w14:paraId="11DDD809" w14:textId="77777777" w:rsidR="00E15F46" w:rsidRPr="00696D54" w:rsidRDefault="00E15F46" w:rsidP="00E15F46">
            <w:pPr>
              <w:pStyle w:val="PL"/>
              <w:rPr>
                <w:rFonts w:ascii="Arial" w:hAnsi="Arial" w:cs="Arial"/>
                <w:i/>
                <w:iCs/>
                <w:sz w:val="18"/>
                <w:szCs w:val="18"/>
              </w:rPr>
            </w:pPr>
            <w:r w:rsidRPr="00696D54">
              <w:rPr>
                <w:rFonts w:ascii="Arial" w:hAnsi="Arial" w:cs="Arial"/>
                <w:i/>
                <w:iCs/>
                <w:sz w:val="18"/>
                <w:szCs w:val="18"/>
              </w:rPr>
              <w:t>(2) ue-powerClass-v1610</w:t>
            </w:r>
          </w:p>
        </w:tc>
        <w:tc>
          <w:tcPr>
            <w:tcW w:w="2184" w:type="dxa"/>
          </w:tcPr>
          <w:p w14:paraId="06B579F6" w14:textId="77777777" w:rsidR="00E15F46" w:rsidRPr="00696D54" w:rsidRDefault="00E15F46" w:rsidP="00E15F46">
            <w:pPr>
              <w:pStyle w:val="TAL"/>
              <w:rPr>
                <w:rFonts w:cs="Arial"/>
                <w:i/>
                <w:iCs/>
                <w:szCs w:val="18"/>
              </w:rPr>
            </w:pPr>
            <w:r w:rsidRPr="00696D54">
              <w:rPr>
                <w:rFonts w:cs="Arial"/>
                <w:i/>
                <w:iCs/>
                <w:szCs w:val="18"/>
              </w:rPr>
              <w:t>(1) BandCombination-v1610</w:t>
            </w:r>
          </w:p>
          <w:p w14:paraId="7B1477AE" w14:textId="77777777" w:rsidR="00E15F46" w:rsidRPr="00696D54" w:rsidRDefault="00E15F46" w:rsidP="00E15F46">
            <w:pPr>
              <w:pStyle w:val="TAL"/>
              <w:rPr>
                <w:rFonts w:cs="Arial"/>
                <w:i/>
                <w:iCs/>
                <w:szCs w:val="18"/>
              </w:rPr>
            </w:pPr>
          </w:p>
          <w:p w14:paraId="5B403995" w14:textId="77777777" w:rsidR="00E15F46" w:rsidRPr="00696D54" w:rsidRDefault="00E15F46" w:rsidP="00E15F46">
            <w:pPr>
              <w:pStyle w:val="TAL"/>
              <w:rPr>
                <w:rFonts w:cs="Arial"/>
                <w:i/>
                <w:iCs/>
                <w:szCs w:val="18"/>
              </w:rPr>
            </w:pPr>
          </w:p>
          <w:p w14:paraId="49EDEE35" w14:textId="77777777" w:rsidR="00E15F46" w:rsidRPr="00696D54" w:rsidRDefault="00E15F46" w:rsidP="00E15F46">
            <w:pPr>
              <w:pStyle w:val="TAL"/>
              <w:rPr>
                <w:rFonts w:cs="Arial"/>
                <w:i/>
                <w:iCs/>
                <w:szCs w:val="18"/>
              </w:rPr>
            </w:pPr>
            <w:r w:rsidRPr="00696D54">
              <w:rPr>
                <w:rFonts w:cs="Arial"/>
                <w:i/>
                <w:iCs/>
                <w:szCs w:val="18"/>
              </w:rPr>
              <w:t>(2) BandNR</w:t>
            </w:r>
          </w:p>
        </w:tc>
        <w:tc>
          <w:tcPr>
            <w:tcW w:w="1416" w:type="dxa"/>
          </w:tcPr>
          <w:p w14:paraId="47D8425E" w14:textId="77777777" w:rsidR="00E15F46" w:rsidRPr="00696D54" w:rsidRDefault="00E15F46" w:rsidP="00E15F46">
            <w:pPr>
              <w:pStyle w:val="TAL"/>
              <w:rPr>
                <w:rFonts w:cs="Arial"/>
                <w:szCs w:val="18"/>
              </w:rPr>
            </w:pPr>
            <w:r w:rsidRPr="00696D54">
              <w:rPr>
                <w:rFonts w:eastAsia="DengXian"/>
              </w:rPr>
              <w:t>N/A</w:t>
            </w:r>
          </w:p>
        </w:tc>
        <w:tc>
          <w:tcPr>
            <w:tcW w:w="1416" w:type="dxa"/>
          </w:tcPr>
          <w:p w14:paraId="4E76E531" w14:textId="77777777" w:rsidR="00E15F46" w:rsidRPr="00696D54" w:rsidRDefault="00E15F46" w:rsidP="00E15F46">
            <w:pPr>
              <w:pStyle w:val="TAL"/>
              <w:rPr>
                <w:rFonts w:cs="Arial"/>
                <w:szCs w:val="18"/>
              </w:rPr>
            </w:pPr>
            <w:r w:rsidRPr="00696D54">
              <w:rPr>
                <w:rFonts w:cs="Arial"/>
                <w:szCs w:val="18"/>
              </w:rPr>
              <w:t>FR1 only</w:t>
            </w:r>
          </w:p>
        </w:tc>
        <w:tc>
          <w:tcPr>
            <w:tcW w:w="2221" w:type="dxa"/>
          </w:tcPr>
          <w:p w14:paraId="424368DC" w14:textId="77777777" w:rsidR="00E15F46" w:rsidRPr="00696D54" w:rsidRDefault="00E15F46" w:rsidP="00E15F46">
            <w:pPr>
              <w:spacing w:afterLines="50" w:after="120"/>
              <w:rPr>
                <w:rFonts w:ascii="Arial" w:hAnsi="Arial" w:cs="Arial"/>
                <w:sz w:val="18"/>
                <w:szCs w:val="18"/>
              </w:rPr>
            </w:pPr>
          </w:p>
        </w:tc>
        <w:tc>
          <w:tcPr>
            <w:tcW w:w="1907" w:type="dxa"/>
          </w:tcPr>
          <w:p w14:paraId="2F1A9484" w14:textId="77777777" w:rsidR="00E15F46" w:rsidRPr="00696D54" w:rsidRDefault="00E15F46" w:rsidP="00E15F46">
            <w:pPr>
              <w:pStyle w:val="TAL"/>
              <w:rPr>
                <w:rFonts w:eastAsia="SimSun" w:cs="Arial"/>
                <w:szCs w:val="18"/>
                <w:lang w:eastAsia="zh-CN"/>
              </w:rPr>
            </w:pPr>
            <w:r w:rsidRPr="00696D54">
              <w:rPr>
                <w:rFonts w:eastAsia="SimSun" w:cs="Arial"/>
                <w:szCs w:val="18"/>
                <w:lang w:eastAsia="zh-CN"/>
              </w:rPr>
              <w:t>Optional with capability signalling</w:t>
            </w:r>
          </w:p>
        </w:tc>
      </w:tr>
      <w:tr w:rsidR="006703D0" w:rsidRPr="00696D54" w14:paraId="2D401FC4" w14:textId="77777777" w:rsidTr="00D166DF">
        <w:tc>
          <w:tcPr>
            <w:tcW w:w="1244" w:type="dxa"/>
          </w:tcPr>
          <w:p w14:paraId="557849A2" w14:textId="77777777" w:rsidR="00E15F46" w:rsidRPr="00696D54" w:rsidRDefault="00E15F46" w:rsidP="007E094B">
            <w:pPr>
              <w:pStyle w:val="TAL"/>
            </w:pPr>
          </w:p>
        </w:tc>
        <w:tc>
          <w:tcPr>
            <w:tcW w:w="817" w:type="dxa"/>
          </w:tcPr>
          <w:p w14:paraId="02ADA638" w14:textId="77777777" w:rsidR="00E15F46" w:rsidRPr="00696D54" w:rsidRDefault="00E15F46" w:rsidP="00D166DF">
            <w:pPr>
              <w:pStyle w:val="TAL"/>
              <w:rPr>
                <w:lang w:eastAsia="zh-CN"/>
              </w:rPr>
            </w:pPr>
            <w:r w:rsidRPr="00696D54">
              <w:rPr>
                <w:lang w:eastAsia="zh-CN"/>
              </w:rPr>
              <w:t>2-22 (RAN 2)</w:t>
            </w:r>
          </w:p>
        </w:tc>
        <w:tc>
          <w:tcPr>
            <w:tcW w:w="1997" w:type="dxa"/>
          </w:tcPr>
          <w:p w14:paraId="5ACE6811" w14:textId="77777777" w:rsidR="00E15F46" w:rsidRPr="00696D54" w:rsidRDefault="00E15F46" w:rsidP="00D166DF">
            <w:pPr>
              <w:pStyle w:val="TAL"/>
              <w:rPr>
                <w:bCs/>
                <w:iCs/>
              </w:rPr>
            </w:pPr>
          </w:p>
        </w:tc>
        <w:tc>
          <w:tcPr>
            <w:tcW w:w="1874" w:type="dxa"/>
          </w:tcPr>
          <w:p w14:paraId="3B7B3716" w14:textId="68061B7E" w:rsidR="00E15F46" w:rsidRPr="00696D54" w:rsidRDefault="00E15F46" w:rsidP="007E094B">
            <w:pPr>
              <w:pStyle w:val="TAL"/>
            </w:pPr>
            <w:r w:rsidRPr="00696D54">
              <w:t>Indicates NR part power class the UE supports when operating according to this band combination.</w:t>
            </w:r>
          </w:p>
          <w:p w14:paraId="4D599DB8" w14:textId="77777777" w:rsidR="007E094B" w:rsidRPr="00696D54" w:rsidRDefault="007E094B" w:rsidP="006B7CC7">
            <w:pPr>
              <w:pStyle w:val="TAL"/>
            </w:pPr>
          </w:p>
          <w:p w14:paraId="00FD087C" w14:textId="77777777" w:rsidR="00E15F46" w:rsidRPr="00696D54" w:rsidRDefault="00E15F46" w:rsidP="006B7CC7">
            <w:pPr>
              <w:pStyle w:val="TAL"/>
            </w:pPr>
            <w:r w:rsidRPr="00696D54">
              <w:t>This field only applies for MR-DC BCs containing only single CC or intra-band CA in NR side in this release.</w:t>
            </w:r>
          </w:p>
        </w:tc>
        <w:tc>
          <w:tcPr>
            <w:tcW w:w="1257" w:type="dxa"/>
          </w:tcPr>
          <w:p w14:paraId="063B2716" w14:textId="77777777" w:rsidR="00E15F46" w:rsidRPr="00696D54" w:rsidRDefault="00E15F46" w:rsidP="007E094B">
            <w:pPr>
              <w:pStyle w:val="TAL"/>
            </w:pPr>
          </w:p>
        </w:tc>
        <w:tc>
          <w:tcPr>
            <w:tcW w:w="2508" w:type="dxa"/>
          </w:tcPr>
          <w:p w14:paraId="265726A6" w14:textId="77777777" w:rsidR="00E15F46" w:rsidRPr="00696D54" w:rsidRDefault="00E15F46" w:rsidP="006B7CC7">
            <w:pPr>
              <w:pStyle w:val="TAL"/>
              <w:rPr>
                <w:i/>
                <w:iCs/>
              </w:rPr>
            </w:pPr>
            <w:r w:rsidRPr="00696D54">
              <w:rPr>
                <w:i/>
                <w:iCs/>
              </w:rPr>
              <w:t>powerClassNRPart-r16</w:t>
            </w:r>
          </w:p>
        </w:tc>
        <w:tc>
          <w:tcPr>
            <w:tcW w:w="2184" w:type="dxa"/>
          </w:tcPr>
          <w:p w14:paraId="7872815B" w14:textId="77777777" w:rsidR="00E15F46" w:rsidRPr="00696D54" w:rsidRDefault="00E15F46">
            <w:pPr>
              <w:pStyle w:val="TAL"/>
              <w:rPr>
                <w:i/>
                <w:iCs/>
              </w:rPr>
            </w:pPr>
            <w:r w:rsidRPr="00696D54">
              <w:rPr>
                <w:i/>
                <w:iCs/>
              </w:rPr>
              <w:t>BandCombination-v1610</w:t>
            </w:r>
          </w:p>
        </w:tc>
        <w:tc>
          <w:tcPr>
            <w:tcW w:w="1416" w:type="dxa"/>
          </w:tcPr>
          <w:p w14:paraId="5BD972CF" w14:textId="77777777" w:rsidR="00E15F46" w:rsidRPr="00696D54" w:rsidRDefault="00E15F46">
            <w:pPr>
              <w:pStyle w:val="TAL"/>
              <w:rPr>
                <w:rFonts w:eastAsia="DengXian"/>
              </w:rPr>
            </w:pPr>
            <w:r w:rsidRPr="00696D54">
              <w:rPr>
                <w:rFonts w:eastAsia="DengXian"/>
              </w:rPr>
              <w:t>N/A</w:t>
            </w:r>
          </w:p>
        </w:tc>
        <w:tc>
          <w:tcPr>
            <w:tcW w:w="1416" w:type="dxa"/>
          </w:tcPr>
          <w:p w14:paraId="40166343" w14:textId="77777777" w:rsidR="00E15F46" w:rsidRPr="00696D54" w:rsidRDefault="00E15F46">
            <w:pPr>
              <w:pStyle w:val="TAL"/>
            </w:pPr>
            <w:r w:rsidRPr="00696D54">
              <w:t>FR1 only</w:t>
            </w:r>
          </w:p>
        </w:tc>
        <w:tc>
          <w:tcPr>
            <w:tcW w:w="2221" w:type="dxa"/>
          </w:tcPr>
          <w:p w14:paraId="35EAE90B" w14:textId="77777777" w:rsidR="00E15F46" w:rsidRPr="00696D54" w:rsidRDefault="00E15F46" w:rsidP="006B7CC7">
            <w:pPr>
              <w:pStyle w:val="TAL"/>
            </w:pPr>
          </w:p>
        </w:tc>
        <w:tc>
          <w:tcPr>
            <w:tcW w:w="1907" w:type="dxa"/>
          </w:tcPr>
          <w:p w14:paraId="0FFB0D76" w14:textId="77777777" w:rsidR="00E15F46" w:rsidRPr="00696D54" w:rsidRDefault="00E15F46" w:rsidP="007E094B">
            <w:pPr>
              <w:pStyle w:val="TAL"/>
              <w:rPr>
                <w:rFonts w:eastAsia="SimSun"/>
                <w:lang w:eastAsia="zh-CN"/>
              </w:rPr>
            </w:pPr>
            <w:r w:rsidRPr="00696D54">
              <w:rPr>
                <w:rFonts w:eastAsia="SimSun"/>
                <w:lang w:eastAsia="zh-CN"/>
              </w:rPr>
              <w:t>Optional with capability signalling</w:t>
            </w:r>
          </w:p>
        </w:tc>
      </w:tr>
    </w:tbl>
    <w:p w14:paraId="100F6903" w14:textId="77777777" w:rsidR="00E15F46" w:rsidRPr="00696D54" w:rsidRDefault="00E15F46" w:rsidP="00E15F46">
      <w:pPr>
        <w:rPr>
          <w:rFonts w:eastAsiaTheme="minorEastAsia"/>
          <w:lang w:eastAsia="zh-CN"/>
        </w:rPr>
      </w:pPr>
    </w:p>
    <w:p w14:paraId="732B50F3" w14:textId="77777777" w:rsidR="00E15F46" w:rsidRPr="00696D54" w:rsidRDefault="00E15F46" w:rsidP="00E15F46">
      <w:pPr>
        <w:pStyle w:val="Heading3"/>
        <w:rPr>
          <w:lang w:eastAsia="zh-CN"/>
        </w:rPr>
      </w:pPr>
      <w:bookmarkStart w:id="82" w:name="_Toc76653636"/>
      <w:r w:rsidRPr="00696D54">
        <w:rPr>
          <w:lang w:eastAsia="zh-CN"/>
        </w:rPr>
        <w:t>5.3.13</w:t>
      </w:r>
      <w:r w:rsidRPr="00696D54">
        <w:rPr>
          <w:lang w:eastAsia="zh-CN"/>
        </w:rPr>
        <w:tab/>
        <w:t>5G_V2X_NRSL</w:t>
      </w:r>
      <w:bookmarkEnd w:id="82"/>
    </w:p>
    <w:p w14:paraId="5FCD7CF3" w14:textId="5279274F" w:rsidR="00E15F46" w:rsidRPr="00696D54" w:rsidRDefault="00E15F46" w:rsidP="006B7CC7">
      <w:pPr>
        <w:pStyle w:val="TH"/>
      </w:pPr>
      <w:r w:rsidRPr="00696D54">
        <w:t>Table 5.3</w:t>
      </w:r>
      <w:r w:rsidR="00CD7569" w:rsidRPr="00696D54">
        <w:t>.</w:t>
      </w:r>
      <w:r w:rsidRPr="00696D54">
        <w:t>13</w:t>
      </w:r>
      <w:r w:rsidR="00CD7569" w:rsidRPr="00696D54">
        <w:t>-1:</w:t>
      </w:r>
      <w:r w:rsidRPr="00696D54">
        <w:t xml:space="preserve"> 5G_V2X_NRSL</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23"/>
        <w:gridCol w:w="1668"/>
        <w:gridCol w:w="2136"/>
        <w:gridCol w:w="1257"/>
        <w:gridCol w:w="2818"/>
        <w:gridCol w:w="2526"/>
        <w:gridCol w:w="1416"/>
        <w:gridCol w:w="1416"/>
        <w:gridCol w:w="1552"/>
        <w:gridCol w:w="1907"/>
      </w:tblGrid>
      <w:tr w:rsidR="006703D0" w:rsidRPr="00696D54" w14:paraId="3EF73F7D" w14:textId="77777777" w:rsidTr="00E15F46">
        <w:trPr>
          <w:trHeight w:val="598"/>
        </w:trPr>
        <w:tc>
          <w:tcPr>
            <w:tcW w:w="1499" w:type="dxa"/>
          </w:tcPr>
          <w:p w14:paraId="693F6E16" w14:textId="77777777" w:rsidR="00E15F46" w:rsidRPr="00696D54" w:rsidRDefault="00E15F46" w:rsidP="00D166DF">
            <w:pPr>
              <w:pStyle w:val="TAH"/>
            </w:pPr>
            <w:r w:rsidRPr="00696D54">
              <w:t>Features</w:t>
            </w:r>
          </w:p>
        </w:tc>
        <w:tc>
          <w:tcPr>
            <w:tcW w:w="727" w:type="dxa"/>
          </w:tcPr>
          <w:p w14:paraId="416F2CD7" w14:textId="77777777" w:rsidR="00E15F46" w:rsidRPr="00696D54" w:rsidRDefault="00E15F46">
            <w:pPr>
              <w:pStyle w:val="TAH"/>
            </w:pPr>
            <w:r w:rsidRPr="00696D54">
              <w:t>Index</w:t>
            </w:r>
          </w:p>
        </w:tc>
        <w:tc>
          <w:tcPr>
            <w:tcW w:w="1741" w:type="dxa"/>
          </w:tcPr>
          <w:p w14:paraId="61180EB1" w14:textId="77777777" w:rsidR="00E15F46" w:rsidRPr="00696D54" w:rsidRDefault="00E15F46">
            <w:pPr>
              <w:pStyle w:val="TAH"/>
            </w:pPr>
            <w:r w:rsidRPr="00696D54">
              <w:t>Feature group</w:t>
            </w:r>
          </w:p>
        </w:tc>
        <w:tc>
          <w:tcPr>
            <w:tcW w:w="2220" w:type="dxa"/>
          </w:tcPr>
          <w:p w14:paraId="72F88D4A" w14:textId="77777777" w:rsidR="00E15F46" w:rsidRPr="00696D54" w:rsidRDefault="00E15F46">
            <w:pPr>
              <w:pStyle w:val="TAH"/>
            </w:pPr>
            <w:r w:rsidRPr="00696D54">
              <w:t>Components</w:t>
            </w:r>
          </w:p>
        </w:tc>
        <w:tc>
          <w:tcPr>
            <w:tcW w:w="1184" w:type="dxa"/>
          </w:tcPr>
          <w:p w14:paraId="44514CCA" w14:textId="77777777" w:rsidR="00E15F46" w:rsidRPr="00696D54" w:rsidRDefault="00E15F46">
            <w:pPr>
              <w:pStyle w:val="TAH"/>
            </w:pPr>
            <w:r w:rsidRPr="00696D54">
              <w:t>Prerequisite feature groups</w:t>
            </w:r>
          </w:p>
        </w:tc>
        <w:tc>
          <w:tcPr>
            <w:tcW w:w="3007" w:type="dxa"/>
          </w:tcPr>
          <w:p w14:paraId="7DFBB36D" w14:textId="77777777" w:rsidR="00E15F46" w:rsidRPr="00696D54" w:rsidRDefault="00E15F46">
            <w:pPr>
              <w:pStyle w:val="TAH"/>
            </w:pPr>
            <w:r w:rsidRPr="00696D54">
              <w:t>Field name in TS 38.331 [2]</w:t>
            </w:r>
          </w:p>
        </w:tc>
        <w:tc>
          <w:tcPr>
            <w:tcW w:w="2650" w:type="dxa"/>
          </w:tcPr>
          <w:p w14:paraId="3C1F58D4" w14:textId="77777777" w:rsidR="00E15F46" w:rsidRPr="00696D54" w:rsidRDefault="00E15F46" w:rsidP="006B7CC7">
            <w:pPr>
              <w:pStyle w:val="TAH"/>
              <w:rPr>
                <w:bCs/>
              </w:rPr>
            </w:pPr>
            <w:r w:rsidRPr="00696D54">
              <w:rPr>
                <w:bCs/>
              </w:rPr>
              <w:t>Parent IE in TS 38.331 [2]</w:t>
            </w:r>
          </w:p>
        </w:tc>
        <w:tc>
          <w:tcPr>
            <w:tcW w:w="1267" w:type="dxa"/>
          </w:tcPr>
          <w:p w14:paraId="199F9D27" w14:textId="77777777" w:rsidR="00E15F46" w:rsidRPr="00696D54" w:rsidRDefault="00E15F46">
            <w:pPr>
              <w:pStyle w:val="TAH"/>
            </w:pPr>
            <w:r w:rsidRPr="00696D54">
              <w:t>Need of FDD/TDD differentiation</w:t>
            </w:r>
          </w:p>
        </w:tc>
        <w:tc>
          <w:tcPr>
            <w:tcW w:w="1267" w:type="dxa"/>
          </w:tcPr>
          <w:p w14:paraId="1B5C965F" w14:textId="77777777" w:rsidR="00E15F46" w:rsidRPr="00696D54" w:rsidRDefault="00E15F46">
            <w:pPr>
              <w:pStyle w:val="TAH"/>
            </w:pPr>
            <w:r w:rsidRPr="00696D54">
              <w:t>Need of FR1/FR2 differentiation</w:t>
            </w:r>
          </w:p>
        </w:tc>
        <w:tc>
          <w:tcPr>
            <w:tcW w:w="1648" w:type="dxa"/>
          </w:tcPr>
          <w:p w14:paraId="4A016CA3" w14:textId="77777777" w:rsidR="00E15F46" w:rsidRPr="00696D54" w:rsidRDefault="00E15F46">
            <w:pPr>
              <w:pStyle w:val="TAH"/>
            </w:pPr>
            <w:r w:rsidRPr="00696D54">
              <w:t>Note</w:t>
            </w:r>
          </w:p>
        </w:tc>
        <w:tc>
          <w:tcPr>
            <w:tcW w:w="1706" w:type="dxa"/>
          </w:tcPr>
          <w:p w14:paraId="33B196E9" w14:textId="77777777" w:rsidR="00E15F46" w:rsidRPr="00696D54" w:rsidRDefault="00E15F46">
            <w:pPr>
              <w:pStyle w:val="TAH"/>
            </w:pPr>
            <w:r w:rsidRPr="00696D54">
              <w:t>Mandatory/Optional</w:t>
            </w:r>
          </w:p>
        </w:tc>
      </w:tr>
      <w:tr w:rsidR="00E87BB7" w:rsidRPr="00696D54" w14:paraId="2BCF9586" w14:textId="77777777" w:rsidTr="00E15F46">
        <w:trPr>
          <w:trHeight w:val="580"/>
        </w:trPr>
        <w:tc>
          <w:tcPr>
            <w:tcW w:w="1499" w:type="dxa"/>
          </w:tcPr>
          <w:p w14:paraId="2E4B65E5" w14:textId="77777777" w:rsidR="00E15F46" w:rsidRPr="00696D54" w:rsidRDefault="00E15F46" w:rsidP="00E15F46">
            <w:pPr>
              <w:pStyle w:val="TAL"/>
              <w:rPr>
                <w:rFonts w:cs="Arial"/>
                <w:szCs w:val="18"/>
              </w:rPr>
            </w:pPr>
            <w:r w:rsidRPr="00696D54">
              <w:rPr>
                <w:rFonts w:cs="Arial"/>
                <w:szCs w:val="18"/>
                <w:lang w:eastAsia="zh-CN"/>
              </w:rPr>
              <w:t xml:space="preserve">13. </w:t>
            </w:r>
            <w:r w:rsidRPr="00696D54">
              <w:rPr>
                <w:rFonts w:eastAsia="Malgun Gothic" w:cs="Arial"/>
                <w:szCs w:val="18"/>
                <w:lang w:eastAsia="ko-KR"/>
              </w:rPr>
              <w:t>5G_V2X_NRSL</w:t>
            </w:r>
          </w:p>
        </w:tc>
        <w:tc>
          <w:tcPr>
            <w:tcW w:w="727" w:type="dxa"/>
          </w:tcPr>
          <w:p w14:paraId="1D90C09C" w14:textId="77777777" w:rsidR="00E15F46" w:rsidRPr="00696D54" w:rsidRDefault="00E15F46" w:rsidP="00E15F46">
            <w:pPr>
              <w:pStyle w:val="TAL"/>
              <w:rPr>
                <w:rFonts w:cs="Arial"/>
                <w:szCs w:val="18"/>
              </w:rPr>
            </w:pPr>
            <w:r w:rsidRPr="00696D54">
              <w:rPr>
                <w:rFonts w:cs="Arial"/>
                <w:szCs w:val="18"/>
                <w:lang w:eastAsia="zh-CN"/>
              </w:rPr>
              <w:t>13</w:t>
            </w:r>
            <w:r w:rsidRPr="00696D54">
              <w:rPr>
                <w:rFonts w:eastAsia="Malgun Gothic" w:cs="Arial"/>
                <w:szCs w:val="18"/>
                <w:lang w:eastAsia="ko-KR"/>
              </w:rPr>
              <w:t>-1</w:t>
            </w:r>
          </w:p>
        </w:tc>
        <w:tc>
          <w:tcPr>
            <w:tcW w:w="1741" w:type="dxa"/>
          </w:tcPr>
          <w:p w14:paraId="5539DFE9" w14:textId="77777777" w:rsidR="00E15F46" w:rsidRPr="00696D54" w:rsidRDefault="00E15F46" w:rsidP="00E15F46">
            <w:pPr>
              <w:pStyle w:val="TAL"/>
              <w:rPr>
                <w:rFonts w:cs="Arial"/>
                <w:szCs w:val="18"/>
              </w:rPr>
            </w:pPr>
            <w:r w:rsidRPr="00696D54">
              <w:rPr>
                <w:rFonts w:cs="Arial"/>
                <w:szCs w:val="18"/>
              </w:rPr>
              <w:t>256QAM sidelink reception for FR1</w:t>
            </w:r>
          </w:p>
        </w:tc>
        <w:tc>
          <w:tcPr>
            <w:tcW w:w="2220" w:type="dxa"/>
          </w:tcPr>
          <w:p w14:paraId="284FD32D" w14:textId="77777777" w:rsidR="00E15F46" w:rsidRPr="00696D54" w:rsidRDefault="00E15F46" w:rsidP="00E15F46">
            <w:pPr>
              <w:pStyle w:val="TAL"/>
              <w:rPr>
                <w:rFonts w:cs="Arial"/>
                <w:szCs w:val="18"/>
              </w:rPr>
            </w:pPr>
            <w:r w:rsidRPr="00696D54">
              <w:rPr>
                <w:rFonts w:eastAsia="Malgun Gothic" w:cs="Arial"/>
                <w:szCs w:val="18"/>
                <w:lang w:eastAsia="ko-KR"/>
              </w:rPr>
              <w:t>UE can support 256QAM sidelink reception for NR V2X in FR1.</w:t>
            </w:r>
          </w:p>
        </w:tc>
        <w:tc>
          <w:tcPr>
            <w:tcW w:w="1184" w:type="dxa"/>
          </w:tcPr>
          <w:p w14:paraId="19651D8C" w14:textId="77777777" w:rsidR="00E15F46" w:rsidRPr="00696D54" w:rsidRDefault="00E15F46" w:rsidP="00E15F46">
            <w:pPr>
              <w:pStyle w:val="TAL"/>
              <w:rPr>
                <w:rFonts w:cs="Arial"/>
                <w:szCs w:val="18"/>
              </w:rPr>
            </w:pPr>
            <w:r w:rsidRPr="00696D54">
              <w:rPr>
                <w:rFonts w:cs="Arial"/>
                <w:szCs w:val="18"/>
              </w:rPr>
              <w:t>15-1</w:t>
            </w:r>
          </w:p>
        </w:tc>
        <w:tc>
          <w:tcPr>
            <w:tcW w:w="3007" w:type="dxa"/>
          </w:tcPr>
          <w:p w14:paraId="572B402D" w14:textId="77777777" w:rsidR="00E15F46" w:rsidRPr="00696D54" w:rsidRDefault="00E15F46" w:rsidP="00E15F46">
            <w:pPr>
              <w:pStyle w:val="TAL"/>
              <w:rPr>
                <w:rFonts w:cs="Arial"/>
                <w:i/>
                <w:iCs/>
                <w:szCs w:val="18"/>
              </w:rPr>
            </w:pPr>
            <w:r w:rsidRPr="00696D54">
              <w:rPr>
                <w:rFonts w:cs="Arial"/>
                <w:i/>
                <w:iCs/>
                <w:noProof/>
                <w:szCs w:val="18"/>
                <w:lang w:eastAsia="en-GB"/>
              </w:rPr>
              <w:t>sl-Rx-256QAM-r16</w:t>
            </w:r>
          </w:p>
        </w:tc>
        <w:tc>
          <w:tcPr>
            <w:tcW w:w="2650" w:type="dxa"/>
          </w:tcPr>
          <w:p w14:paraId="3149E0A8" w14:textId="77777777" w:rsidR="00E15F46" w:rsidRPr="00696D54" w:rsidRDefault="00E15F46" w:rsidP="00E15F46">
            <w:pPr>
              <w:pStyle w:val="TAL"/>
              <w:rPr>
                <w:rFonts w:cs="Arial"/>
                <w:i/>
                <w:iCs/>
                <w:szCs w:val="18"/>
              </w:rPr>
            </w:pPr>
            <w:r w:rsidRPr="00696D54">
              <w:rPr>
                <w:rFonts w:cs="Arial"/>
                <w:i/>
                <w:iCs/>
                <w:noProof/>
                <w:szCs w:val="18"/>
                <w:lang w:eastAsia="en-GB"/>
              </w:rPr>
              <w:t>BandSidelink-r16</w:t>
            </w:r>
          </w:p>
        </w:tc>
        <w:tc>
          <w:tcPr>
            <w:tcW w:w="1267" w:type="dxa"/>
          </w:tcPr>
          <w:p w14:paraId="7A3C4C7E" w14:textId="77777777" w:rsidR="00E15F46" w:rsidRPr="00696D54" w:rsidRDefault="00E15F46" w:rsidP="00E15F46">
            <w:pPr>
              <w:pStyle w:val="TAL"/>
              <w:rPr>
                <w:rFonts w:cs="Arial"/>
                <w:szCs w:val="18"/>
              </w:rPr>
            </w:pPr>
            <w:r w:rsidRPr="00696D54">
              <w:rPr>
                <w:rFonts w:eastAsia="Malgun Gothic" w:cs="Arial"/>
                <w:szCs w:val="18"/>
                <w:lang w:eastAsia="ko-KR"/>
              </w:rPr>
              <w:t>n/a</w:t>
            </w:r>
          </w:p>
        </w:tc>
        <w:tc>
          <w:tcPr>
            <w:tcW w:w="1267" w:type="dxa"/>
          </w:tcPr>
          <w:p w14:paraId="764F7834" w14:textId="77777777" w:rsidR="00E15F46" w:rsidRPr="00696D54" w:rsidRDefault="00E15F46" w:rsidP="00E15F46">
            <w:pPr>
              <w:pStyle w:val="TAL"/>
              <w:rPr>
                <w:rFonts w:cs="Arial"/>
                <w:szCs w:val="18"/>
              </w:rPr>
            </w:pPr>
            <w:r w:rsidRPr="00696D54">
              <w:rPr>
                <w:rFonts w:eastAsia="Malgun Gothic" w:cs="Arial"/>
                <w:szCs w:val="18"/>
                <w:lang w:eastAsia="ko-KR"/>
              </w:rPr>
              <w:t>FR1 only</w:t>
            </w:r>
          </w:p>
        </w:tc>
        <w:tc>
          <w:tcPr>
            <w:tcW w:w="1648" w:type="dxa"/>
          </w:tcPr>
          <w:p w14:paraId="61C35B99" w14:textId="77777777" w:rsidR="00E15F46" w:rsidRPr="00696D54" w:rsidRDefault="00E15F46" w:rsidP="00E15F46">
            <w:pPr>
              <w:pStyle w:val="TAL"/>
              <w:rPr>
                <w:rFonts w:cs="Arial"/>
                <w:szCs w:val="18"/>
              </w:rPr>
            </w:pPr>
          </w:p>
        </w:tc>
        <w:tc>
          <w:tcPr>
            <w:tcW w:w="1706" w:type="dxa"/>
          </w:tcPr>
          <w:p w14:paraId="1E9DEE67" w14:textId="77777777" w:rsidR="00E15F46" w:rsidRPr="00696D54" w:rsidRDefault="00E15F46" w:rsidP="00E15F46">
            <w:pPr>
              <w:pStyle w:val="TAL"/>
              <w:rPr>
                <w:rFonts w:cs="Arial"/>
                <w:szCs w:val="18"/>
              </w:rPr>
            </w:pPr>
            <w:r w:rsidRPr="00696D54">
              <w:rPr>
                <w:rFonts w:eastAsia="Malgun Gothic" w:cs="Arial"/>
                <w:szCs w:val="18"/>
                <w:lang w:eastAsia="ko-KR"/>
              </w:rPr>
              <w:t>optional with capability signalling</w:t>
            </w:r>
          </w:p>
        </w:tc>
      </w:tr>
    </w:tbl>
    <w:p w14:paraId="7DF8879E" w14:textId="77777777" w:rsidR="00E15F46" w:rsidRPr="00696D54" w:rsidRDefault="00E15F46" w:rsidP="00602AEA"/>
    <w:p w14:paraId="453427FE" w14:textId="77777777" w:rsidR="00BC2B77" w:rsidRDefault="00BC2B77" w:rsidP="00BC2B77">
      <w:pPr>
        <w:rPr>
          <w:ins w:id="83" w:author="CR#0005" w:date="2021-09-20T20:48:00Z"/>
          <w:rFonts w:ascii="Arial" w:hAnsi="Arial" w:cs="Arial"/>
          <w:sz w:val="36"/>
          <w:szCs w:val="36"/>
        </w:rPr>
        <w:sectPr w:rsidR="00BC2B77" w:rsidSect="00FF60E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23808" w:h="16840" w:orient="landscape" w:code="8"/>
          <w:pgMar w:top="1134" w:right="1418" w:bottom="1134" w:left="1134" w:header="851" w:footer="340" w:gutter="0"/>
          <w:cols w:space="720"/>
          <w:formProt w:val="0"/>
        </w:sectPr>
      </w:pPr>
      <w:bookmarkStart w:id="84" w:name="historyclause"/>
    </w:p>
    <w:p w14:paraId="1D055C75" w14:textId="610980B7" w:rsidR="00BC2B77" w:rsidRPr="00182295" w:rsidRDefault="00BC2B77">
      <w:pPr>
        <w:pStyle w:val="Heading8"/>
        <w:rPr>
          <w:ins w:id="85" w:author="CR#0005" w:date="2021-09-20T20:47:00Z"/>
          <w:noProof/>
        </w:rPr>
        <w:pPrChange w:id="86" w:author="CR#0005" w:date="2021-09-20T20:49:00Z">
          <w:pPr/>
        </w:pPrChange>
      </w:pPr>
      <w:ins w:id="87" w:author="CR#0005" w:date="2021-09-20T20:47:00Z">
        <w:r w:rsidRPr="00182295">
          <w:t xml:space="preserve">Annex </w:t>
        </w:r>
      </w:ins>
      <w:ins w:id="88" w:author="CR#0005" w:date="2021-09-20T20:48:00Z">
        <w:r>
          <w:t>A</w:t>
        </w:r>
      </w:ins>
      <w:ins w:id="89" w:author="CR#0005" w:date="2021-09-20T20:47:00Z">
        <w:r w:rsidRPr="00182295">
          <w:t xml:space="preserve"> (informative):</w:t>
        </w:r>
      </w:ins>
      <w:ins w:id="90" w:author="CR#0005" w:date="2021-09-20T20:49:00Z">
        <w:r w:rsidRPr="00182295">
          <w:rPr>
            <w:noProof/>
          </w:rPr>
          <w:br/>
        </w:r>
      </w:ins>
      <w:ins w:id="91" w:author="CR#0005" w:date="2021-09-20T20:47:00Z">
        <w:r w:rsidRPr="00182295">
          <w:t>URLLC capabilities</w:t>
        </w:r>
      </w:ins>
    </w:p>
    <w:p w14:paraId="546A35D8" w14:textId="32AAA467" w:rsidR="00BC2B77" w:rsidRPr="00182295" w:rsidRDefault="00BC2B77" w:rsidP="00BC2B77">
      <w:pPr>
        <w:rPr>
          <w:ins w:id="92" w:author="CR#0005" w:date="2021-09-20T20:47:00Z"/>
          <w:rFonts w:ascii="Arial" w:hAnsi="Arial" w:cs="Arial"/>
          <w:noProof/>
        </w:rPr>
      </w:pPr>
      <w:ins w:id="93" w:author="CR#0005" w:date="2021-09-20T20:47:00Z">
        <w:r w:rsidRPr="00182295">
          <w:rPr>
            <w:rFonts w:ascii="Arial" w:hAnsi="Arial" w:cs="Arial"/>
            <w:noProof/>
          </w:rPr>
          <w:t xml:space="preserve">The Release 15 features listed in Table </w:t>
        </w:r>
      </w:ins>
      <w:ins w:id="94" w:author="CR#0005" w:date="2021-09-20T20:53:00Z">
        <w:r>
          <w:rPr>
            <w:rFonts w:ascii="Arial" w:hAnsi="Arial" w:cs="Arial"/>
            <w:noProof/>
          </w:rPr>
          <w:t>A</w:t>
        </w:r>
      </w:ins>
      <w:ins w:id="95" w:author="CR#0005" w:date="2021-09-20T20:47:00Z">
        <w:r w:rsidRPr="00182295">
          <w:rPr>
            <w:rFonts w:ascii="Arial" w:hAnsi="Arial" w:cs="Arial"/>
            <w:noProof/>
          </w:rPr>
          <w:t xml:space="preserve">-1 are </w:t>
        </w:r>
        <w:r>
          <w:rPr>
            <w:rFonts w:ascii="Arial" w:hAnsi="Arial" w:cs="Arial"/>
            <w:noProof/>
          </w:rPr>
          <w:t xml:space="preserve">some </w:t>
        </w:r>
        <w:r w:rsidRPr="002F2DD1">
          <w:rPr>
            <w:rFonts w:ascii="Arial" w:hAnsi="Arial" w:cs="Arial"/>
            <w:noProof/>
          </w:rPr>
          <w:t>of the</w:t>
        </w:r>
        <w:r>
          <w:rPr>
            <w:rFonts w:ascii="Arial" w:hAnsi="Arial" w:cs="Arial"/>
            <w:noProof/>
          </w:rPr>
          <w:t xml:space="preserve"> features </w:t>
        </w:r>
        <w:r w:rsidRPr="00182295">
          <w:rPr>
            <w:rFonts w:ascii="Arial" w:hAnsi="Arial" w:cs="Arial"/>
            <w:noProof/>
          </w:rPr>
          <w:t>for UEs supporting services requiring ultra reliability and/or low latency, as defined in</w:t>
        </w:r>
      </w:ins>
      <w:ins w:id="96" w:author="CR#0005" w:date="2021-09-20T20:54:00Z">
        <w:r>
          <w:rPr>
            <w:rFonts w:ascii="Arial" w:hAnsi="Arial" w:cs="Arial"/>
            <w:noProof/>
          </w:rPr>
          <w:t xml:space="preserve"> TS 38.300</w:t>
        </w:r>
      </w:ins>
      <w:ins w:id="97" w:author="CR#0005" w:date="2021-09-20T20:47:00Z">
        <w:r w:rsidRPr="00182295">
          <w:rPr>
            <w:rFonts w:ascii="Arial" w:hAnsi="Arial" w:cs="Arial"/>
            <w:noProof/>
          </w:rPr>
          <w:t xml:space="preserve"> [</w:t>
        </w:r>
      </w:ins>
      <w:ins w:id="98" w:author="CR#0005" w:date="2021-09-20T20:53:00Z">
        <w:r>
          <w:rPr>
            <w:rFonts w:ascii="Arial" w:hAnsi="Arial" w:cs="Arial"/>
            <w:noProof/>
          </w:rPr>
          <w:t>16</w:t>
        </w:r>
      </w:ins>
      <w:ins w:id="99" w:author="CR#0005" w:date="2021-09-20T20:47:00Z">
        <w:r w:rsidRPr="00182295">
          <w:rPr>
            <w:rFonts w:ascii="Arial" w:hAnsi="Arial" w:cs="Arial"/>
            <w:noProof/>
          </w:rPr>
          <w:t>]. It should be noted that the list is not exhaustive and not all features need to be supported at the same time for UEs supporting services requiring ultra reliability and/or low latency.</w:t>
        </w:r>
      </w:ins>
    </w:p>
    <w:p w14:paraId="09A092A3" w14:textId="3950F024" w:rsidR="00BC2B77" w:rsidRDefault="00BC2B77" w:rsidP="00BC2B77">
      <w:pPr>
        <w:pStyle w:val="TH"/>
        <w:rPr>
          <w:ins w:id="100" w:author="CR#0005" w:date="2021-09-20T20:47:00Z"/>
        </w:rPr>
      </w:pPr>
      <w:ins w:id="101" w:author="CR#0005" w:date="2021-09-20T20:47:00Z">
        <w:r>
          <w:t xml:space="preserve">Table </w:t>
        </w:r>
      </w:ins>
      <w:ins w:id="102" w:author="CR#0005" w:date="2021-09-20T20:49:00Z">
        <w:r>
          <w:t>A</w:t>
        </w:r>
      </w:ins>
      <w:ins w:id="103" w:author="CR#0005" w:date="2021-09-20T20:47:00Z">
        <w:r>
          <w:t>-1: Rel-15 UE capabilities relevant for UEs supporting ultra-reliable and/or low latency services</w:t>
        </w:r>
      </w:ins>
    </w:p>
    <w:tbl>
      <w:tblPr>
        <w:tblStyle w:val="PlainTable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BC2B77" w:rsidRPr="00BC2B77" w14:paraId="6FF436C0" w14:textId="77777777" w:rsidTr="00BC2B77">
        <w:trPr>
          <w:cnfStyle w:val="100000000000" w:firstRow="1" w:lastRow="0" w:firstColumn="0" w:lastColumn="0" w:oddVBand="0" w:evenVBand="0" w:oddHBand="0" w:evenHBand="0" w:firstRowFirstColumn="0" w:firstRowLastColumn="0" w:lastRowFirstColumn="0" w:lastRowLastColumn="0"/>
          <w:tblHeader/>
          <w:ins w:id="104"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Borders>
              <w:bottom w:val="none" w:sz="0" w:space="0" w:color="auto"/>
            </w:tcBorders>
          </w:tcPr>
          <w:p w14:paraId="702631A8" w14:textId="77777777" w:rsidR="00BC2B77" w:rsidRPr="00BC2B77" w:rsidRDefault="00BC2B77">
            <w:pPr>
              <w:pStyle w:val="TAH"/>
              <w:rPr>
                <w:ins w:id="105" w:author="CR#0005" w:date="2021-09-20T20:47:00Z"/>
                <w:bCs w:val="0"/>
                <w:rPrChange w:id="106" w:author="CR#0005" w:date="2021-09-20T20:50:00Z">
                  <w:rPr>
                    <w:ins w:id="107" w:author="CR#0005" w:date="2021-09-20T20:47:00Z"/>
                  </w:rPr>
                </w:rPrChange>
              </w:rPr>
              <w:pPrChange w:id="108" w:author="Unknown" w:date="2021-09-20T20:50:00Z">
                <w:pPr/>
              </w:pPrChange>
            </w:pPr>
            <w:ins w:id="109" w:author="CR#0005" w:date="2021-09-20T20:47:00Z">
              <w:r w:rsidRPr="00BC2B77">
                <w:rPr>
                  <w:b/>
                  <w:rPrChange w:id="110" w:author="CR#0005" w:date="2021-09-20T20:50:00Z">
                    <w:rPr>
                      <w:rFonts w:ascii="Times New Roman" w:hAnsi="Times New Roman"/>
                      <w:b w:val="0"/>
                      <w:sz w:val="20"/>
                    </w:rPr>
                  </w:rPrChange>
                </w:rPr>
                <w:t>Feature Category</w:t>
              </w:r>
            </w:ins>
          </w:p>
        </w:tc>
        <w:tc>
          <w:tcPr>
            <w:tcW w:w="6095" w:type="dxa"/>
            <w:tcBorders>
              <w:bottom w:val="none" w:sz="0" w:space="0" w:color="auto"/>
            </w:tcBorders>
          </w:tcPr>
          <w:p w14:paraId="044BEDF3" w14:textId="77777777" w:rsidR="00BC2B77" w:rsidRPr="00BC2B77" w:rsidRDefault="00BC2B77">
            <w:pPr>
              <w:pStyle w:val="TAH"/>
              <w:cnfStyle w:val="100000000000" w:firstRow="1" w:lastRow="0" w:firstColumn="0" w:lastColumn="0" w:oddVBand="0" w:evenVBand="0" w:oddHBand="0" w:evenHBand="0" w:firstRowFirstColumn="0" w:firstRowLastColumn="0" w:lastRowFirstColumn="0" w:lastRowLastColumn="0"/>
              <w:rPr>
                <w:ins w:id="111" w:author="CR#0005" w:date="2021-09-20T20:47:00Z"/>
                <w:bCs w:val="0"/>
                <w:rPrChange w:id="112" w:author="CR#0005" w:date="2021-09-20T20:50:00Z">
                  <w:rPr>
                    <w:ins w:id="113" w:author="CR#0005" w:date="2021-09-20T20:47:00Z"/>
                  </w:rPr>
                </w:rPrChange>
              </w:rPr>
              <w:pPrChange w:id="114" w:author="Unknown" w:date="2021-09-20T20:50:00Z">
                <w:pPr>
                  <w:cnfStyle w:val="100000000000" w:firstRow="1" w:lastRow="0" w:firstColumn="0" w:lastColumn="0" w:oddVBand="0" w:evenVBand="0" w:oddHBand="0" w:evenHBand="0" w:firstRowFirstColumn="0" w:firstRowLastColumn="0" w:lastRowFirstColumn="0" w:lastRowLastColumn="0"/>
                </w:pPr>
              </w:pPrChange>
            </w:pPr>
            <w:ins w:id="115" w:author="CR#0005" w:date="2021-09-20T20:47:00Z">
              <w:r w:rsidRPr="00BC2B77">
                <w:rPr>
                  <w:b/>
                  <w:rPrChange w:id="116" w:author="CR#0005" w:date="2021-09-20T20:50:00Z">
                    <w:rPr>
                      <w:rFonts w:ascii="Times New Roman" w:hAnsi="Times New Roman"/>
                      <w:b w:val="0"/>
                      <w:sz w:val="20"/>
                    </w:rPr>
                  </w:rPrChange>
                </w:rPr>
                <w:t>3GPP capabilities</w:t>
              </w:r>
            </w:ins>
          </w:p>
        </w:tc>
      </w:tr>
      <w:tr w:rsidR="00BC2B77" w:rsidRPr="00182295" w14:paraId="7DD1D51C" w14:textId="77777777" w:rsidTr="00BC2B77">
        <w:trPr>
          <w:cnfStyle w:val="100000000000" w:firstRow="1" w:lastRow="0" w:firstColumn="0" w:lastColumn="0" w:oddVBand="0" w:evenVBand="0" w:oddHBand="0" w:evenHBand="0" w:firstRowFirstColumn="0" w:firstRowLastColumn="0" w:lastRowFirstColumn="0" w:lastRowLastColumn="0"/>
          <w:tblHeader/>
          <w:ins w:id="117"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Borders>
              <w:bottom w:val="none" w:sz="0" w:space="0" w:color="auto"/>
            </w:tcBorders>
          </w:tcPr>
          <w:p w14:paraId="06E55BCA" w14:textId="77777777" w:rsidR="00BC2B77" w:rsidRPr="00182295" w:rsidRDefault="00BC2B77">
            <w:pPr>
              <w:pStyle w:val="TAL"/>
              <w:rPr>
                <w:ins w:id="118" w:author="CR#0005" w:date="2021-09-20T20:47:00Z"/>
              </w:rPr>
              <w:pPrChange w:id="119" w:author="Unknown" w:date="2021-09-20T20:50:00Z">
                <w:pPr/>
              </w:pPrChange>
            </w:pPr>
            <w:ins w:id="120" w:author="CR#0005" w:date="2021-09-20T20:47:00Z">
              <w:r w:rsidRPr="00182295">
                <w:t>Repetitions</w:t>
              </w:r>
            </w:ins>
          </w:p>
        </w:tc>
        <w:tc>
          <w:tcPr>
            <w:tcW w:w="6095" w:type="dxa"/>
            <w:tcBorders>
              <w:bottom w:val="none" w:sz="0" w:space="0" w:color="auto"/>
            </w:tcBorders>
          </w:tcPr>
          <w:p w14:paraId="27FF0790"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121" w:author="CR#0005" w:date="2021-09-20T20:47:00Z"/>
                <w:b w:val="0"/>
                <w:bCs w:val="0"/>
              </w:rPr>
              <w:pPrChange w:id="122" w:author="Unknown" w:date="2021-09-20T20:50:00Z">
                <w:pPr>
                  <w:cnfStyle w:val="100000000000" w:firstRow="1" w:lastRow="0" w:firstColumn="0" w:lastColumn="0" w:oddVBand="0" w:evenVBand="0" w:oddHBand="0" w:evenHBand="0" w:firstRowFirstColumn="0" w:firstRowLastColumn="0" w:lastRowFirstColumn="0" w:lastRowLastColumn="0"/>
                </w:pPr>
              </w:pPrChange>
            </w:pPr>
            <w:ins w:id="123" w:author="CR#0005" w:date="2021-09-20T20:47:00Z">
              <w:r w:rsidRPr="00182295">
                <w:rPr>
                  <w:b w:val="0"/>
                  <w:bCs w:val="0"/>
                  <w:i/>
                </w:rPr>
                <w:t>pusch-RepetitionMultiSlots</w:t>
              </w:r>
            </w:ins>
          </w:p>
        </w:tc>
      </w:tr>
      <w:tr w:rsidR="00BC2B77" w:rsidRPr="00182295" w14:paraId="52B2BFC7" w14:textId="77777777" w:rsidTr="00BC2B77">
        <w:trPr>
          <w:cnfStyle w:val="100000000000" w:firstRow="1" w:lastRow="0" w:firstColumn="0" w:lastColumn="0" w:oddVBand="0" w:evenVBand="0" w:oddHBand="0" w:evenHBand="0" w:firstRowFirstColumn="0" w:firstRowLastColumn="0" w:lastRowFirstColumn="0" w:lastRowLastColumn="0"/>
          <w:tblHeader/>
          <w:ins w:id="124"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Borders>
              <w:bottom w:val="none" w:sz="0" w:space="0" w:color="auto"/>
            </w:tcBorders>
          </w:tcPr>
          <w:p w14:paraId="75E97D0B" w14:textId="77777777" w:rsidR="00BC2B77" w:rsidRPr="00182295" w:rsidRDefault="00BC2B77">
            <w:pPr>
              <w:pStyle w:val="TAL"/>
              <w:rPr>
                <w:ins w:id="125" w:author="CR#0005" w:date="2021-09-20T20:47:00Z"/>
              </w:rPr>
              <w:pPrChange w:id="126" w:author="Unknown" w:date="2021-09-20T20:50:00Z">
                <w:pPr/>
              </w:pPrChange>
            </w:pPr>
          </w:p>
        </w:tc>
        <w:tc>
          <w:tcPr>
            <w:tcW w:w="6095" w:type="dxa"/>
            <w:tcBorders>
              <w:bottom w:val="none" w:sz="0" w:space="0" w:color="auto"/>
            </w:tcBorders>
          </w:tcPr>
          <w:p w14:paraId="196F022A"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127" w:author="CR#0005" w:date="2021-09-20T20:47:00Z"/>
                <w:b w:val="0"/>
                <w:bCs w:val="0"/>
              </w:rPr>
              <w:pPrChange w:id="128" w:author="Unknown" w:date="2021-09-20T20:50:00Z">
                <w:pPr>
                  <w:cnfStyle w:val="100000000000" w:firstRow="1" w:lastRow="0" w:firstColumn="0" w:lastColumn="0" w:oddVBand="0" w:evenVBand="0" w:oddHBand="0" w:evenHBand="0" w:firstRowFirstColumn="0" w:firstRowLastColumn="0" w:lastRowFirstColumn="0" w:lastRowLastColumn="0"/>
                </w:pPr>
              </w:pPrChange>
            </w:pPr>
            <w:ins w:id="129" w:author="CR#0005" w:date="2021-09-20T20:47:00Z">
              <w:r w:rsidRPr="00182295">
                <w:rPr>
                  <w:b w:val="0"/>
                  <w:bCs w:val="0"/>
                  <w:i/>
                </w:rPr>
                <w:t>pdsch-RepetitionMultiSlots</w:t>
              </w:r>
            </w:ins>
          </w:p>
        </w:tc>
      </w:tr>
      <w:tr w:rsidR="00BC2B77" w:rsidRPr="00182295" w14:paraId="5CF72A55" w14:textId="77777777" w:rsidTr="00BC2B77">
        <w:trPr>
          <w:cnfStyle w:val="100000000000" w:firstRow="1" w:lastRow="0" w:firstColumn="0" w:lastColumn="0" w:oddVBand="0" w:evenVBand="0" w:oddHBand="0" w:evenHBand="0" w:firstRowFirstColumn="0" w:firstRowLastColumn="0" w:lastRowFirstColumn="0" w:lastRowLastColumn="0"/>
          <w:tblHeader/>
          <w:ins w:id="130"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2E7409D0" w14:textId="77777777" w:rsidR="00BC2B77" w:rsidRPr="00182295" w:rsidRDefault="00BC2B77">
            <w:pPr>
              <w:pStyle w:val="TAL"/>
              <w:rPr>
                <w:ins w:id="131" w:author="CR#0005" w:date="2021-09-20T20:47:00Z"/>
              </w:rPr>
              <w:pPrChange w:id="132" w:author="Unknown" w:date="2021-09-20T20:50:00Z">
                <w:pPr/>
              </w:pPrChange>
            </w:pPr>
          </w:p>
        </w:tc>
        <w:tc>
          <w:tcPr>
            <w:tcW w:w="6095" w:type="dxa"/>
          </w:tcPr>
          <w:p w14:paraId="34A94635"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133" w:author="CR#0005" w:date="2021-09-20T20:47:00Z"/>
                <w:b w:val="0"/>
                <w:bCs w:val="0"/>
                <w:i/>
              </w:rPr>
              <w:pPrChange w:id="134" w:author="Unknown" w:date="2021-09-20T20:50:00Z">
                <w:pPr>
                  <w:cnfStyle w:val="100000000000" w:firstRow="1" w:lastRow="0" w:firstColumn="0" w:lastColumn="0" w:oddVBand="0" w:evenVBand="0" w:oddHBand="0" w:evenHBand="0" w:firstRowFirstColumn="0" w:firstRowLastColumn="0" w:lastRowFirstColumn="0" w:lastRowLastColumn="0"/>
                </w:pPr>
              </w:pPrChange>
            </w:pPr>
            <w:ins w:id="135" w:author="CR#0005" w:date="2021-09-20T20:47:00Z">
              <w:r w:rsidRPr="00182295">
                <w:rPr>
                  <w:b w:val="0"/>
                  <w:bCs w:val="0"/>
                  <w:i/>
                </w:rPr>
                <w:t>type1-PUSCH-RepetitionMultiSlots</w:t>
              </w:r>
            </w:ins>
          </w:p>
        </w:tc>
      </w:tr>
      <w:tr w:rsidR="00BC2B77" w:rsidRPr="00182295" w14:paraId="70AA611F" w14:textId="77777777" w:rsidTr="00BC2B77">
        <w:trPr>
          <w:cnfStyle w:val="100000000000" w:firstRow="1" w:lastRow="0" w:firstColumn="0" w:lastColumn="0" w:oddVBand="0" w:evenVBand="0" w:oddHBand="0" w:evenHBand="0" w:firstRowFirstColumn="0" w:firstRowLastColumn="0" w:lastRowFirstColumn="0" w:lastRowLastColumn="0"/>
          <w:tblHeader/>
          <w:ins w:id="136"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111FD8DF" w14:textId="77777777" w:rsidR="00BC2B77" w:rsidRPr="00182295" w:rsidRDefault="00BC2B77">
            <w:pPr>
              <w:pStyle w:val="TAL"/>
              <w:rPr>
                <w:ins w:id="137" w:author="CR#0005" w:date="2021-09-20T20:47:00Z"/>
              </w:rPr>
              <w:pPrChange w:id="138" w:author="Unknown" w:date="2021-09-20T20:50:00Z">
                <w:pPr/>
              </w:pPrChange>
            </w:pPr>
          </w:p>
        </w:tc>
        <w:tc>
          <w:tcPr>
            <w:tcW w:w="6095" w:type="dxa"/>
          </w:tcPr>
          <w:p w14:paraId="0DCF9C43"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139" w:author="CR#0005" w:date="2021-09-20T20:47:00Z"/>
                <w:b w:val="0"/>
                <w:bCs w:val="0"/>
                <w:i/>
              </w:rPr>
              <w:pPrChange w:id="140" w:author="Unknown" w:date="2021-09-20T20:50:00Z">
                <w:pPr>
                  <w:cnfStyle w:val="100000000000" w:firstRow="1" w:lastRow="0" w:firstColumn="0" w:lastColumn="0" w:oddVBand="0" w:evenVBand="0" w:oddHBand="0" w:evenHBand="0" w:firstRowFirstColumn="0" w:firstRowLastColumn="0" w:lastRowFirstColumn="0" w:lastRowLastColumn="0"/>
                </w:pPr>
              </w:pPrChange>
            </w:pPr>
            <w:ins w:id="141" w:author="CR#0005" w:date="2021-09-20T20:47:00Z">
              <w:r w:rsidRPr="00182295">
                <w:rPr>
                  <w:b w:val="0"/>
                  <w:bCs w:val="0"/>
                  <w:i/>
                </w:rPr>
                <w:t>type2-PUSCH-RepetitionMultiSlots</w:t>
              </w:r>
            </w:ins>
          </w:p>
        </w:tc>
      </w:tr>
      <w:tr w:rsidR="00BC2B77" w:rsidRPr="00182295" w14:paraId="30E0FCE7" w14:textId="77777777" w:rsidTr="00BC2B77">
        <w:trPr>
          <w:cnfStyle w:val="100000000000" w:firstRow="1" w:lastRow="0" w:firstColumn="0" w:lastColumn="0" w:oddVBand="0" w:evenVBand="0" w:oddHBand="0" w:evenHBand="0" w:firstRowFirstColumn="0" w:firstRowLastColumn="0" w:lastRowFirstColumn="0" w:lastRowLastColumn="0"/>
          <w:tblHeader/>
          <w:ins w:id="142"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Borders>
              <w:bottom w:val="none" w:sz="0" w:space="0" w:color="auto"/>
            </w:tcBorders>
          </w:tcPr>
          <w:p w14:paraId="535CD799" w14:textId="77777777" w:rsidR="00BC2B77" w:rsidRPr="00182295" w:rsidRDefault="00BC2B77">
            <w:pPr>
              <w:pStyle w:val="TAL"/>
              <w:rPr>
                <w:ins w:id="143" w:author="CR#0005" w:date="2021-09-20T20:47:00Z"/>
              </w:rPr>
              <w:pPrChange w:id="144" w:author="Unknown" w:date="2021-09-20T20:50:00Z">
                <w:pPr/>
              </w:pPrChange>
            </w:pPr>
            <w:ins w:id="145" w:author="CR#0005" w:date="2021-09-20T20:47:00Z">
              <w:r w:rsidRPr="00182295">
                <w:t>Mini-slot</w:t>
              </w:r>
            </w:ins>
          </w:p>
        </w:tc>
        <w:tc>
          <w:tcPr>
            <w:tcW w:w="6095" w:type="dxa"/>
            <w:tcBorders>
              <w:bottom w:val="none" w:sz="0" w:space="0" w:color="auto"/>
            </w:tcBorders>
          </w:tcPr>
          <w:p w14:paraId="2BC7F3CE"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146" w:author="CR#0005" w:date="2021-09-20T20:47:00Z"/>
                <w:b w:val="0"/>
                <w:bCs w:val="0"/>
              </w:rPr>
              <w:pPrChange w:id="147" w:author="Unknown" w:date="2021-09-20T20:50:00Z">
                <w:pPr>
                  <w:cnfStyle w:val="100000000000" w:firstRow="1" w:lastRow="0" w:firstColumn="0" w:lastColumn="0" w:oddVBand="0" w:evenVBand="0" w:oddHBand="0" w:evenHBand="0" w:firstRowFirstColumn="0" w:firstRowLastColumn="0" w:lastRowFirstColumn="0" w:lastRowLastColumn="0"/>
                </w:pPr>
              </w:pPrChange>
            </w:pPr>
            <w:ins w:id="148" w:author="CR#0005" w:date="2021-09-20T20:47:00Z">
              <w:r w:rsidRPr="00182295">
                <w:rPr>
                  <w:b w:val="0"/>
                  <w:bCs w:val="0"/>
                  <w:i/>
                </w:rPr>
                <w:t>pdsch-MappingTypeA</w:t>
              </w:r>
            </w:ins>
          </w:p>
        </w:tc>
      </w:tr>
      <w:tr w:rsidR="00BC2B77" w:rsidRPr="00182295" w14:paraId="6FE0CA79" w14:textId="77777777" w:rsidTr="00BC2B77">
        <w:trPr>
          <w:cnfStyle w:val="100000000000" w:firstRow="1" w:lastRow="0" w:firstColumn="0" w:lastColumn="0" w:oddVBand="0" w:evenVBand="0" w:oddHBand="0" w:evenHBand="0" w:firstRowFirstColumn="0" w:firstRowLastColumn="0" w:lastRowFirstColumn="0" w:lastRowLastColumn="0"/>
          <w:tblHeader/>
          <w:ins w:id="149"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Borders>
              <w:bottom w:val="none" w:sz="0" w:space="0" w:color="auto"/>
            </w:tcBorders>
          </w:tcPr>
          <w:p w14:paraId="4253064E" w14:textId="77777777" w:rsidR="00BC2B77" w:rsidRPr="00182295" w:rsidRDefault="00BC2B77">
            <w:pPr>
              <w:pStyle w:val="TAL"/>
              <w:rPr>
                <w:ins w:id="150" w:author="CR#0005" w:date="2021-09-20T20:47:00Z"/>
              </w:rPr>
              <w:pPrChange w:id="151" w:author="Unknown" w:date="2021-09-20T20:50:00Z">
                <w:pPr/>
              </w:pPrChange>
            </w:pPr>
          </w:p>
        </w:tc>
        <w:tc>
          <w:tcPr>
            <w:tcW w:w="6095" w:type="dxa"/>
            <w:tcBorders>
              <w:bottom w:val="none" w:sz="0" w:space="0" w:color="auto"/>
            </w:tcBorders>
          </w:tcPr>
          <w:p w14:paraId="0625B6C1"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152" w:author="CR#0005" w:date="2021-09-20T20:47:00Z"/>
                <w:b w:val="0"/>
                <w:bCs w:val="0"/>
              </w:rPr>
              <w:pPrChange w:id="153" w:author="Unknown" w:date="2021-09-20T20:50:00Z">
                <w:pPr>
                  <w:cnfStyle w:val="100000000000" w:firstRow="1" w:lastRow="0" w:firstColumn="0" w:lastColumn="0" w:oddVBand="0" w:evenVBand="0" w:oddHBand="0" w:evenHBand="0" w:firstRowFirstColumn="0" w:firstRowLastColumn="0" w:lastRowFirstColumn="0" w:lastRowLastColumn="0"/>
                </w:pPr>
              </w:pPrChange>
            </w:pPr>
            <w:ins w:id="154" w:author="CR#0005" w:date="2021-09-20T20:47:00Z">
              <w:r w:rsidRPr="00182295">
                <w:rPr>
                  <w:b w:val="0"/>
                  <w:bCs w:val="0"/>
                  <w:i/>
                </w:rPr>
                <w:t>pdsch-MappingTypeB</w:t>
              </w:r>
            </w:ins>
          </w:p>
        </w:tc>
      </w:tr>
      <w:tr w:rsidR="00BC2B77" w:rsidRPr="00182295" w14:paraId="286F8A2B" w14:textId="77777777" w:rsidTr="00BC2B77">
        <w:trPr>
          <w:cnfStyle w:val="100000000000" w:firstRow="1" w:lastRow="0" w:firstColumn="0" w:lastColumn="0" w:oddVBand="0" w:evenVBand="0" w:oddHBand="0" w:evenHBand="0" w:firstRowFirstColumn="0" w:firstRowLastColumn="0" w:lastRowFirstColumn="0" w:lastRowLastColumn="0"/>
          <w:tblHeader/>
          <w:ins w:id="155"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1DC48549" w14:textId="77777777" w:rsidR="00BC2B77" w:rsidRPr="00182295" w:rsidRDefault="00BC2B77">
            <w:pPr>
              <w:pStyle w:val="TAL"/>
              <w:rPr>
                <w:ins w:id="156" w:author="CR#0005" w:date="2021-09-20T20:47:00Z"/>
              </w:rPr>
              <w:pPrChange w:id="157" w:author="Unknown" w:date="2021-09-20T20:50:00Z">
                <w:pPr/>
              </w:pPrChange>
            </w:pPr>
          </w:p>
        </w:tc>
        <w:tc>
          <w:tcPr>
            <w:tcW w:w="6095" w:type="dxa"/>
          </w:tcPr>
          <w:p w14:paraId="173A08C7"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158" w:author="CR#0005" w:date="2021-09-20T20:47:00Z"/>
                <w:b w:val="0"/>
                <w:bCs w:val="0"/>
                <w:i/>
              </w:rPr>
              <w:pPrChange w:id="159" w:author="Unknown" w:date="2021-09-20T20:50:00Z">
                <w:pPr>
                  <w:cnfStyle w:val="100000000000" w:firstRow="1" w:lastRow="0" w:firstColumn="0" w:lastColumn="0" w:oddVBand="0" w:evenVBand="0" w:oddHBand="0" w:evenHBand="0" w:firstRowFirstColumn="0" w:firstRowLastColumn="0" w:lastRowFirstColumn="0" w:lastRowLastColumn="0"/>
                </w:pPr>
              </w:pPrChange>
            </w:pPr>
            <w:ins w:id="160" w:author="CR#0005" w:date="2021-09-20T20:47:00Z">
              <w:r w:rsidRPr="00182295">
                <w:rPr>
                  <w:b w:val="0"/>
                  <w:bCs w:val="0"/>
                  <w:i/>
                </w:rPr>
                <w:t>pdsch-ProcessingType1-DifferentTB-PerSlot</w:t>
              </w:r>
            </w:ins>
          </w:p>
        </w:tc>
      </w:tr>
      <w:tr w:rsidR="00BC2B77" w:rsidRPr="00182295" w14:paraId="4576054C" w14:textId="77777777" w:rsidTr="00BC2B77">
        <w:trPr>
          <w:cnfStyle w:val="100000000000" w:firstRow="1" w:lastRow="0" w:firstColumn="0" w:lastColumn="0" w:oddVBand="0" w:evenVBand="0" w:oddHBand="0" w:evenHBand="0" w:firstRowFirstColumn="0" w:firstRowLastColumn="0" w:lastRowFirstColumn="0" w:lastRowLastColumn="0"/>
          <w:tblHeader/>
          <w:ins w:id="161"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5A145F39" w14:textId="77777777" w:rsidR="00BC2B77" w:rsidRPr="00182295" w:rsidRDefault="00BC2B77">
            <w:pPr>
              <w:pStyle w:val="TAL"/>
              <w:rPr>
                <w:ins w:id="162" w:author="CR#0005" w:date="2021-09-20T20:47:00Z"/>
              </w:rPr>
              <w:pPrChange w:id="163" w:author="Unknown" w:date="2021-09-20T20:50:00Z">
                <w:pPr/>
              </w:pPrChange>
            </w:pPr>
          </w:p>
        </w:tc>
        <w:tc>
          <w:tcPr>
            <w:tcW w:w="6095" w:type="dxa"/>
          </w:tcPr>
          <w:p w14:paraId="5A95F21C"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164" w:author="CR#0005" w:date="2021-09-20T20:47:00Z"/>
                <w:b w:val="0"/>
                <w:bCs w:val="0"/>
                <w:i/>
              </w:rPr>
              <w:pPrChange w:id="165" w:author="Unknown" w:date="2021-09-20T20:50:00Z">
                <w:pPr>
                  <w:cnfStyle w:val="100000000000" w:firstRow="1" w:lastRow="0" w:firstColumn="0" w:lastColumn="0" w:oddVBand="0" w:evenVBand="0" w:oddHBand="0" w:evenHBand="0" w:firstRowFirstColumn="0" w:firstRowLastColumn="0" w:lastRowFirstColumn="0" w:lastRowLastColumn="0"/>
                </w:pPr>
              </w:pPrChange>
            </w:pPr>
            <w:ins w:id="166" w:author="CR#0005" w:date="2021-09-20T20:47:00Z">
              <w:r w:rsidRPr="00182295">
                <w:rPr>
                  <w:b w:val="0"/>
                  <w:bCs w:val="0"/>
                  <w:i/>
                </w:rPr>
                <w:t>pusch-ProcessingType1-DifferentTB-PerSlot</w:t>
              </w:r>
            </w:ins>
          </w:p>
        </w:tc>
      </w:tr>
      <w:tr w:rsidR="00BC2B77" w:rsidRPr="00182295" w14:paraId="62F64B05" w14:textId="77777777" w:rsidTr="00BC2B77">
        <w:trPr>
          <w:cnfStyle w:val="100000000000" w:firstRow="1" w:lastRow="0" w:firstColumn="0" w:lastColumn="0" w:oddVBand="0" w:evenVBand="0" w:oddHBand="0" w:evenHBand="0" w:firstRowFirstColumn="0" w:firstRowLastColumn="0" w:lastRowFirstColumn="0" w:lastRowLastColumn="0"/>
          <w:tblHeader/>
          <w:ins w:id="167"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5BB60861" w14:textId="77777777" w:rsidR="00BC2B77" w:rsidRPr="00182295" w:rsidRDefault="00BC2B77">
            <w:pPr>
              <w:pStyle w:val="TAL"/>
              <w:rPr>
                <w:ins w:id="168" w:author="CR#0005" w:date="2021-09-20T20:47:00Z"/>
              </w:rPr>
              <w:pPrChange w:id="169" w:author="Unknown" w:date="2021-09-20T20:50:00Z">
                <w:pPr/>
              </w:pPrChange>
            </w:pPr>
            <w:ins w:id="170" w:author="CR#0005" w:date="2021-09-20T20:47:00Z">
              <w:r>
                <w:t>PDCCH processing</w:t>
              </w:r>
            </w:ins>
          </w:p>
        </w:tc>
        <w:tc>
          <w:tcPr>
            <w:tcW w:w="6095" w:type="dxa"/>
          </w:tcPr>
          <w:p w14:paraId="716C4DEC" w14:textId="77777777" w:rsidR="00BC2B77" w:rsidRPr="00037520" w:rsidRDefault="00BC2B77">
            <w:pPr>
              <w:pStyle w:val="TAL"/>
              <w:cnfStyle w:val="100000000000" w:firstRow="1" w:lastRow="0" w:firstColumn="0" w:lastColumn="0" w:oddVBand="0" w:evenVBand="0" w:oddHBand="0" w:evenHBand="0" w:firstRowFirstColumn="0" w:firstRowLastColumn="0" w:lastRowFirstColumn="0" w:lastRowLastColumn="0"/>
              <w:rPr>
                <w:ins w:id="171" w:author="CR#0005" w:date="2021-09-20T20:47:00Z"/>
                <w:b w:val="0"/>
                <w:bCs w:val="0"/>
                <w:i/>
              </w:rPr>
              <w:pPrChange w:id="172" w:author="Unknown" w:date="2021-09-20T20:50:00Z">
                <w:pPr>
                  <w:cnfStyle w:val="100000000000" w:firstRow="1" w:lastRow="0" w:firstColumn="0" w:lastColumn="0" w:oddVBand="0" w:evenVBand="0" w:oddHBand="0" w:evenHBand="0" w:firstRowFirstColumn="0" w:firstRowLastColumn="0" w:lastRowFirstColumn="0" w:lastRowLastColumn="0"/>
                </w:pPr>
              </w:pPrChange>
            </w:pPr>
            <w:ins w:id="173" w:author="CR#0005" w:date="2021-09-20T20:47:00Z">
              <w:r w:rsidRPr="00037520">
                <w:rPr>
                  <w:b w:val="0"/>
                  <w:bCs w:val="0"/>
                  <w:i/>
                  <w:iCs/>
                </w:rPr>
                <w:t>pdcch-MonitoringAnyOccasionsWithSpanGap</w:t>
              </w:r>
            </w:ins>
          </w:p>
        </w:tc>
      </w:tr>
      <w:tr w:rsidR="00BC2B77" w:rsidRPr="00182295" w14:paraId="14529E0D" w14:textId="77777777" w:rsidTr="00BC2B77">
        <w:trPr>
          <w:cnfStyle w:val="100000000000" w:firstRow="1" w:lastRow="0" w:firstColumn="0" w:lastColumn="0" w:oddVBand="0" w:evenVBand="0" w:oddHBand="0" w:evenHBand="0" w:firstRowFirstColumn="0" w:firstRowLastColumn="0" w:lastRowFirstColumn="0" w:lastRowLastColumn="0"/>
          <w:tblHeader/>
          <w:ins w:id="174"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1DA8FB6D" w14:textId="77777777" w:rsidR="00BC2B77" w:rsidRDefault="00BC2B77">
            <w:pPr>
              <w:pStyle w:val="TAL"/>
              <w:rPr>
                <w:ins w:id="175" w:author="CR#0005" w:date="2021-09-20T20:47:00Z"/>
              </w:rPr>
              <w:pPrChange w:id="176" w:author="Unknown" w:date="2021-09-20T20:50:00Z">
                <w:pPr/>
              </w:pPrChange>
            </w:pPr>
          </w:p>
        </w:tc>
        <w:tc>
          <w:tcPr>
            <w:tcW w:w="6095" w:type="dxa"/>
          </w:tcPr>
          <w:p w14:paraId="76C23AB1" w14:textId="77777777" w:rsidR="00BC2B77" w:rsidRPr="002F2DD1" w:rsidRDefault="00BC2B77">
            <w:pPr>
              <w:pStyle w:val="TAL"/>
              <w:cnfStyle w:val="100000000000" w:firstRow="1" w:lastRow="0" w:firstColumn="0" w:lastColumn="0" w:oddVBand="0" w:evenVBand="0" w:oddHBand="0" w:evenHBand="0" w:firstRowFirstColumn="0" w:firstRowLastColumn="0" w:lastRowFirstColumn="0" w:lastRowLastColumn="0"/>
              <w:rPr>
                <w:ins w:id="177" w:author="CR#0005" w:date="2021-09-20T20:47:00Z"/>
                <w:b w:val="0"/>
                <w:bCs w:val="0"/>
                <w:i/>
                <w:iCs/>
              </w:rPr>
              <w:pPrChange w:id="178" w:author="Unknown" w:date="2021-09-20T20:50:00Z">
                <w:pPr>
                  <w:cnfStyle w:val="100000000000" w:firstRow="1" w:lastRow="0" w:firstColumn="0" w:lastColumn="0" w:oddVBand="0" w:evenVBand="0" w:oddHBand="0" w:evenHBand="0" w:firstRowFirstColumn="0" w:firstRowLastColumn="0" w:lastRowFirstColumn="0" w:lastRowLastColumn="0"/>
                </w:pPr>
              </w:pPrChange>
            </w:pPr>
            <w:ins w:id="179" w:author="CR#0005" w:date="2021-09-20T20:47:00Z">
              <w:r w:rsidRPr="002F2DD1">
                <w:rPr>
                  <w:b w:val="0"/>
                  <w:bCs w:val="0"/>
                  <w:i/>
                  <w:iCs/>
                </w:rPr>
                <w:t>pdcch-MonitoringAnyOccasions</w:t>
              </w:r>
            </w:ins>
          </w:p>
        </w:tc>
      </w:tr>
      <w:tr w:rsidR="00BC2B77" w:rsidRPr="00182295" w14:paraId="63979703" w14:textId="77777777" w:rsidTr="00BC2B77">
        <w:trPr>
          <w:cnfStyle w:val="100000000000" w:firstRow="1" w:lastRow="0" w:firstColumn="0" w:lastColumn="0" w:oddVBand="0" w:evenVBand="0" w:oddHBand="0" w:evenHBand="0" w:firstRowFirstColumn="0" w:firstRowLastColumn="0" w:lastRowFirstColumn="0" w:lastRowLastColumn="0"/>
          <w:tblHeader/>
          <w:ins w:id="180"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4086150A" w14:textId="77777777" w:rsidR="00BC2B77" w:rsidRDefault="00BC2B77">
            <w:pPr>
              <w:pStyle w:val="TAL"/>
              <w:rPr>
                <w:ins w:id="181" w:author="CR#0005" w:date="2021-09-20T20:47:00Z"/>
              </w:rPr>
              <w:pPrChange w:id="182" w:author="Unknown" w:date="2021-09-20T20:50:00Z">
                <w:pPr/>
              </w:pPrChange>
            </w:pPr>
          </w:p>
        </w:tc>
        <w:tc>
          <w:tcPr>
            <w:tcW w:w="6095" w:type="dxa"/>
          </w:tcPr>
          <w:p w14:paraId="72E202F0" w14:textId="77777777" w:rsidR="00BC2B77" w:rsidRPr="002F2DD1" w:rsidRDefault="00BC2B77">
            <w:pPr>
              <w:pStyle w:val="TAL"/>
              <w:cnfStyle w:val="100000000000" w:firstRow="1" w:lastRow="0" w:firstColumn="0" w:lastColumn="0" w:oddVBand="0" w:evenVBand="0" w:oddHBand="0" w:evenHBand="0" w:firstRowFirstColumn="0" w:firstRowLastColumn="0" w:lastRowFirstColumn="0" w:lastRowLastColumn="0"/>
              <w:rPr>
                <w:ins w:id="183" w:author="CR#0005" w:date="2021-09-20T20:47:00Z"/>
                <w:b w:val="0"/>
                <w:bCs w:val="0"/>
                <w:i/>
                <w:iCs/>
              </w:rPr>
              <w:pPrChange w:id="184" w:author="Unknown" w:date="2021-09-20T20:50:00Z">
                <w:pPr>
                  <w:cnfStyle w:val="100000000000" w:firstRow="1" w:lastRow="0" w:firstColumn="0" w:lastColumn="0" w:oddVBand="0" w:evenVBand="0" w:oddHBand="0" w:evenHBand="0" w:firstRowFirstColumn="0" w:firstRowLastColumn="0" w:lastRowFirstColumn="0" w:lastRowLastColumn="0"/>
                </w:pPr>
              </w:pPrChange>
            </w:pPr>
            <w:ins w:id="185" w:author="CR#0005" w:date="2021-09-20T20:47:00Z">
              <w:r w:rsidRPr="002F2DD1">
                <w:rPr>
                  <w:b w:val="0"/>
                  <w:bCs w:val="0"/>
                  <w:i/>
                </w:rPr>
                <w:t>pdcch-MonitoringSingleOccasion</w:t>
              </w:r>
            </w:ins>
          </w:p>
        </w:tc>
      </w:tr>
      <w:tr w:rsidR="00BC2B77" w:rsidRPr="00182295" w14:paraId="157DF513" w14:textId="77777777" w:rsidTr="00BC2B77">
        <w:trPr>
          <w:cnfStyle w:val="100000000000" w:firstRow="1" w:lastRow="0" w:firstColumn="0" w:lastColumn="0" w:oddVBand="0" w:evenVBand="0" w:oddHBand="0" w:evenHBand="0" w:firstRowFirstColumn="0" w:firstRowLastColumn="0" w:lastRowFirstColumn="0" w:lastRowLastColumn="0"/>
          <w:tblHeader/>
          <w:ins w:id="186"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Borders>
              <w:bottom w:val="none" w:sz="0" w:space="0" w:color="auto"/>
            </w:tcBorders>
          </w:tcPr>
          <w:p w14:paraId="49894899" w14:textId="77777777" w:rsidR="00BC2B77" w:rsidRPr="00182295" w:rsidRDefault="00BC2B77">
            <w:pPr>
              <w:pStyle w:val="TAL"/>
              <w:rPr>
                <w:ins w:id="187" w:author="CR#0005" w:date="2021-09-20T20:47:00Z"/>
              </w:rPr>
              <w:pPrChange w:id="188" w:author="Unknown" w:date="2021-09-20T20:50:00Z">
                <w:pPr/>
              </w:pPrChange>
            </w:pPr>
            <w:ins w:id="189" w:author="CR#0005" w:date="2021-09-20T20:47:00Z">
              <w:r w:rsidRPr="00182295">
                <w:t>UL configured grant</w:t>
              </w:r>
            </w:ins>
          </w:p>
        </w:tc>
        <w:tc>
          <w:tcPr>
            <w:tcW w:w="6095" w:type="dxa"/>
            <w:tcBorders>
              <w:bottom w:val="none" w:sz="0" w:space="0" w:color="auto"/>
            </w:tcBorders>
          </w:tcPr>
          <w:p w14:paraId="32B2EEBF"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190" w:author="CR#0005" w:date="2021-09-20T20:47:00Z"/>
                <w:b w:val="0"/>
                <w:bCs w:val="0"/>
                <w:i/>
              </w:rPr>
              <w:pPrChange w:id="191" w:author="Unknown" w:date="2021-09-20T20:50:00Z">
                <w:pPr>
                  <w:cnfStyle w:val="100000000000" w:firstRow="1" w:lastRow="0" w:firstColumn="0" w:lastColumn="0" w:oddVBand="0" w:evenVBand="0" w:oddHBand="0" w:evenHBand="0" w:firstRowFirstColumn="0" w:firstRowLastColumn="0" w:lastRowFirstColumn="0" w:lastRowLastColumn="0"/>
                </w:pPr>
              </w:pPrChange>
            </w:pPr>
            <w:ins w:id="192" w:author="CR#0005" w:date="2021-09-20T20:47:00Z">
              <w:r w:rsidRPr="00182295">
                <w:rPr>
                  <w:b w:val="0"/>
                  <w:bCs w:val="0"/>
                  <w:i/>
                </w:rPr>
                <w:t>configuredUL-GrantType1</w:t>
              </w:r>
            </w:ins>
          </w:p>
        </w:tc>
      </w:tr>
      <w:tr w:rsidR="00BC2B77" w:rsidRPr="00182295" w14:paraId="0A96A78D" w14:textId="77777777" w:rsidTr="00BC2B77">
        <w:trPr>
          <w:cnfStyle w:val="100000000000" w:firstRow="1" w:lastRow="0" w:firstColumn="0" w:lastColumn="0" w:oddVBand="0" w:evenVBand="0" w:oddHBand="0" w:evenHBand="0" w:firstRowFirstColumn="0" w:firstRowLastColumn="0" w:lastRowFirstColumn="0" w:lastRowLastColumn="0"/>
          <w:tblHeader/>
          <w:ins w:id="193"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1C2F8BA8" w14:textId="77777777" w:rsidR="00BC2B77" w:rsidRPr="00182295" w:rsidRDefault="00BC2B77">
            <w:pPr>
              <w:pStyle w:val="TAL"/>
              <w:rPr>
                <w:ins w:id="194" w:author="CR#0005" w:date="2021-09-20T20:47:00Z"/>
              </w:rPr>
              <w:pPrChange w:id="195" w:author="Unknown" w:date="2021-09-20T20:50:00Z">
                <w:pPr/>
              </w:pPrChange>
            </w:pPr>
          </w:p>
        </w:tc>
        <w:tc>
          <w:tcPr>
            <w:tcW w:w="6095" w:type="dxa"/>
          </w:tcPr>
          <w:p w14:paraId="670D76E2"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196" w:author="CR#0005" w:date="2021-09-20T20:47:00Z"/>
                <w:b w:val="0"/>
                <w:bCs w:val="0"/>
                <w:i/>
              </w:rPr>
              <w:pPrChange w:id="197" w:author="Unknown" w:date="2021-09-20T20:50:00Z">
                <w:pPr>
                  <w:cnfStyle w:val="100000000000" w:firstRow="1" w:lastRow="0" w:firstColumn="0" w:lastColumn="0" w:oddVBand="0" w:evenVBand="0" w:oddHBand="0" w:evenHBand="0" w:firstRowFirstColumn="0" w:firstRowLastColumn="0" w:lastRowFirstColumn="0" w:lastRowLastColumn="0"/>
                </w:pPr>
              </w:pPrChange>
            </w:pPr>
            <w:ins w:id="198" w:author="CR#0005" w:date="2021-09-20T20:47:00Z">
              <w:r w:rsidRPr="00182295">
                <w:rPr>
                  <w:b w:val="0"/>
                  <w:bCs w:val="0"/>
                  <w:i/>
                </w:rPr>
                <w:t>configuredUL-GrantType2</w:t>
              </w:r>
            </w:ins>
          </w:p>
        </w:tc>
      </w:tr>
      <w:tr w:rsidR="00BC2B77" w:rsidRPr="00182295" w14:paraId="18F310F6" w14:textId="77777777" w:rsidTr="00BC2B77">
        <w:trPr>
          <w:cnfStyle w:val="100000000000" w:firstRow="1" w:lastRow="0" w:firstColumn="0" w:lastColumn="0" w:oddVBand="0" w:evenVBand="0" w:oddHBand="0" w:evenHBand="0" w:firstRowFirstColumn="0" w:firstRowLastColumn="0" w:lastRowFirstColumn="0" w:lastRowLastColumn="0"/>
          <w:tblHeader/>
          <w:ins w:id="199"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50A691D5" w14:textId="77777777" w:rsidR="00BC2B77" w:rsidRPr="00182295" w:rsidRDefault="00BC2B77">
            <w:pPr>
              <w:pStyle w:val="TAL"/>
              <w:rPr>
                <w:ins w:id="200" w:author="CR#0005" w:date="2021-09-20T20:47:00Z"/>
              </w:rPr>
              <w:pPrChange w:id="201" w:author="Unknown" w:date="2021-09-20T20:50:00Z">
                <w:pPr/>
              </w:pPrChange>
            </w:pPr>
            <w:ins w:id="202" w:author="CR#0005" w:date="2021-09-20T20:47:00Z">
              <w:r w:rsidRPr="00182295">
                <w:t>DL SPS</w:t>
              </w:r>
            </w:ins>
          </w:p>
        </w:tc>
        <w:tc>
          <w:tcPr>
            <w:tcW w:w="6095" w:type="dxa"/>
          </w:tcPr>
          <w:p w14:paraId="21356868"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203" w:author="CR#0005" w:date="2021-09-20T20:47:00Z"/>
                <w:b w:val="0"/>
                <w:bCs w:val="0"/>
                <w:i/>
              </w:rPr>
              <w:pPrChange w:id="204" w:author="Unknown" w:date="2021-09-20T20:50:00Z">
                <w:pPr>
                  <w:cnfStyle w:val="100000000000" w:firstRow="1" w:lastRow="0" w:firstColumn="0" w:lastColumn="0" w:oddVBand="0" w:evenVBand="0" w:oddHBand="0" w:evenHBand="0" w:firstRowFirstColumn="0" w:firstRowLastColumn="0" w:lastRowFirstColumn="0" w:lastRowLastColumn="0"/>
                </w:pPr>
              </w:pPrChange>
            </w:pPr>
            <w:ins w:id="205" w:author="CR#0005" w:date="2021-09-20T20:47:00Z">
              <w:r w:rsidRPr="00182295">
                <w:rPr>
                  <w:b w:val="0"/>
                  <w:bCs w:val="0"/>
                  <w:i/>
                </w:rPr>
                <w:t>downlinkSPS</w:t>
              </w:r>
            </w:ins>
          </w:p>
        </w:tc>
      </w:tr>
      <w:tr w:rsidR="00BC2B77" w:rsidRPr="00182295" w14:paraId="7C9CE113" w14:textId="77777777" w:rsidTr="00BC2B77">
        <w:trPr>
          <w:cnfStyle w:val="100000000000" w:firstRow="1" w:lastRow="0" w:firstColumn="0" w:lastColumn="0" w:oddVBand="0" w:evenVBand="0" w:oddHBand="0" w:evenHBand="0" w:firstRowFirstColumn="0" w:firstRowLastColumn="0" w:lastRowFirstColumn="0" w:lastRowLastColumn="0"/>
          <w:tblHeader/>
          <w:ins w:id="206"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3FDE632B" w14:textId="77777777" w:rsidR="00BC2B77" w:rsidRPr="00182295" w:rsidRDefault="00BC2B77">
            <w:pPr>
              <w:pStyle w:val="TAL"/>
              <w:rPr>
                <w:ins w:id="207" w:author="CR#0005" w:date="2021-09-20T20:47:00Z"/>
              </w:rPr>
              <w:pPrChange w:id="208" w:author="Unknown" w:date="2021-09-20T20:50:00Z">
                <w:pPr/>
              </w:pPrChange>
            </w:pPr>
            <w:ins w:id="209" w:author="CR#0005" w:date="2021-09-20T20:47:00Z">
              <w:r w:rsidRPr="00182295">
                <w:t>HARQ-ACK</w:t>
              </w:r>
            </w:ins>
          </w:p>
        </w:tc>
        <w:tc>
          <w:tcPr>
            <w:tcW w:w="6095" w:type="dxa"/>
          </w:tcPr>
          <w:p w14:paraId="518F2C21"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210" w:author="CR#0005" w:date="2021-09-20T20:47:00Z"/>
                <w:b w:val="0"/>
                <w:bCs w:val="0"/>
                <w:i/>
              </w:rPr>
              <w:pPrChange w:id="211" w:author="Unknown" w:date="2021-09-20T20:50:00Z">
                <w:pPr>
                  <w:cnfStyle w:val="100000000000" w:firstRow="1" w:lastRow="0" w:firstColumn="0" w:lastColumn="0" w:oddVBand="0" w:evenVBand="0" w:oddHBand="0" w:evenHBand="0" w:firstRowFirstColumn="0" w:firstRowLastColumn="0" w:lastRowFirstColumn="0" w:lastRowLastColumn="0"/>
                </w:pPr>
              </w:pPrChange>
            </w:pPr>
            <w:ins w:id="212" w:author="CR#0005" w:date="2021-09-20T20:47:00Z">
              <w:r w:rsidRPr="00182295">
                <w:rPr>
                  <w:b w:val="0"/>
                  <w:bCs w:val="0"/>
                  <w:i/>
                </w:rPr>
                <w:t>mux-HARQ-ACK-PUSCH-DiffSymbol</w:t>
              </w:r>
            </w:ins>
          </w:p>
        </w:tc>
      </w:tr>
      <w:tr w:rsidR="00BC2B77" w:rsidRPr="00182295" w14:paraId="3C8F36F2" w14:textId="77777777" w:rsidTr="00BC2B77">
        <w:trPr>
          <w:cnfStyle w:val="100000000000" w:firstRow="1" w:lastRow="0" w:firstColumn="0" w:lastColumn="0" w:oddVBand="0" w:evenVBand="0" w:oddHBand="0" w:evenHBand="0" w:firstRowFirstColumn="0" w:firstRowLastColumn="0" w:lastRowFirstColumn="0" w:lastRowLastColumn="0"/>
          <w:tblHeader/>
          <w:ins w:id="213"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2973961B" w14:textId="77777777" w:rsidR="00BC2B77" w:rsidRPr="00182295" w:rsidRDefault="00BC2B77">
            <w:pPr>
              <w:pStyle w:val="TAL"/>
              <w:rPr>
                <w:ins w:id="214" w:author="CR#0005" w:date="2021-09-20T20:47:00Z"/>
              </w:rPr>
              <w:pPrChange w:id="215" w:author="Unknown" w:date="2021-09-20T20:50:00Z">
                <w:pPr/>
              </w:pPrChange>
            </w:pPr>
            <w:ins w:id="216" w:author="CR#0005" w:date="2021-09-20T20:47:00Z">
              <w:r w:rsidRPr="00182295">
                <w:t>Reduced processing time</w:t>
              </w:r>
            </w:ins>
          </w:p>
        </w:tc>
        <w:tc>
          <w:tcPr>
            <w:tcW w:w="6095" w:type="dxa"/>
          </w:tcPr>
          <w:p w14:paraId="52525B8E"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217" w:author="CR#0005" w:date="2021-09-20T20:47:00Z"/>
                <w:b w:val="0"/>
                <w:bCs w:val="0"/>
                <w:i/>
              </w:rPr>
              <w:pPrChange w:id="218" w:author="Unknown" w:date="2021-09-20T20:50:00Z">
                <w:pPr>
                  <w:cnfStyle w:val="100000000000" w:firstRow="1" w:lastRow="0" w:firstColumn="0" w:lastColumn="0" w:oddVBand="0" w:evenVBand="0" w:oddHBand="0" w:evenHBand="0" w:firstRowFirstColumn="0" w:firstRowLastColumn="0" w:lastRowFirstColumn="0" w:lastRowLastColumn="0"/>
                </w:pPr>
              </w:pPrChange>
            </w:pPr>
            <w:ins w:id="219" w:author="CR#0005" w:date="2021-09-20T20:47:00Z">
              <w:r w:rsidRPr="00182295">
                <w:rPr>
                  <w:b w:val="0"/>
                  <w:bCs w:val="0"/>
                  <w:i/>
                </w:rPr>
                <w:t>pdsch-ProcessingType2</w:t>
              </w:r>
            </w:ins>
          </w:p>
        </w:tc>
      </w:tr>
      <w:tr w:rsidR="00BC2B77" w:rsidRPr="00182295" w14:paraId="07949760" w14:textId="77777777" w:rsidTr="00BC2B77">
        <w:trPr>
          <w:cnfStyle w:val="100000000000" w:firstRow="1" w:lastRow="0" w:firstColumn="0" w:lastColumn="0" w:oddVBand="0" w:evenVBand="0" w:oddHBand="0" w:evenHBand="0" w:firstRowFirstColumn="0" w:firstRowLastColumn="0" w:lastRowFirstColumn="0" w:lastRowLastColumn="0"/>
          <w:tblHeader/>
          <w:ins w:id="220"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5D3BAC04" w14:textId="77777777" w:rsidR="00BC2B77" w:rsidRPr="00182295" w:rsidRDefault="00BC2B77">
            <w:pPr>
              <w:pStyle w:val="TAL"/>
              <w:rPr>
                <w:ins w:id="221" w:author="CR#0005" w:date="2021-09-20T20:47:00Z"/>
              </w:rPr>
              <w:pPrChange w:id="222" w:author="Unknown" w:date="2021-09-20T20:50:00Z">
                <w:pPr/>
              </w:pPrChange>
            </w:pPr>
          </w:p>
        </w:tc>
        <w:tc>
          <w:tcPr>
            <w:tcW w:w="6095" w:type="dxa"/>
          </w:tcPr>
          <w:p w14:paraId="554307F1"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223" w:author="CR#0005" w:date="2021-09-20T20:47:00Z"/>
                <w:b w:val="0"/>
                <w:bCs w:val="0"/>
                <w:i/>
              </w:rPr>
              <w:pPrChange w:id="224" w:author="Unknown" w:date="2021-09-20T20:50:00Z">
                <w:pPr>
                  <w:cnfStyle w:val="100000000000" w:firstRow="1" w:lastRow="0" w:firstColumn="0" w:lastColumn="0" w:oddVBand="0" w:evenVBand="0" w:oddHBand="0" w:evenHBand="0" w:firstRowFirstColumn="0" w:firstRowLastColumn="0" w:lastRowFirstColumn="0" w:lastRowLastColumn="0"/>
                </w:pPr>
              </w:pPrChange>
            </w:pPr>
            <w:ins w:id="225" w:author="CR#0005" w:date="2021-09-20T20:47:00Z">
              <w:r w:rsidRPr="00182295">
                <w:rPr>
                  <w:b w:val="0"/>
                  <w:bCs w:val="0"/>
                  <w:i/>
                </w:rPr>
                <w:t>pusch-ProcessingType2</w:t>
              </w:r>
            </w:ins>
          </w:p>
        </w:tc>
      </w:tr>
      <w:tr w:rsidR="00BC2B77" w:rsidRPr="00182295" w14:paraId="45D5A054" w14:textId="77777777" w:rsidTr="00BC2B77">
        <w:trPr>
          <w:cnfStyle w:val="100000000000" w:firstRow="1" w:lastRow="0" w:firstColumn="0" w:lastColumn="0" w:oddVBand="0" w:evenVBand="0" w:oddHBand="0" w:evenHBand="0" w:firstRowFirstColumn="0" w:firstRowLastColumn="0" w:lastRowFirstColumn="0" w:lastRowLastColumn="0"/>
          <w:tblHeader/>
          <w:ins w:id="226"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6A7FE3C9" w14:textId="77777777" w:rsidR="00BC2B77" w:rsidRPr="00182295" w:rsidRDefault="00BC2B77">
            <w:pPr>
              <w:pStyle w:val="TAL"/>
              <w:rPr>
                <w:ins w:id="227" w:author="CR#0005" w:date="2021-09-20T20:47:00Z"/>
              </w:rPr>
              <w:pPrChange w:id="228" w:author="Unknown" w:date="2021-09-20T20:50:00Z">
                <w:pPr/>
              </w:pPrChange>
            </w:pPr>
            <w:ins w:id="229" w:author="CR#0005" w:date="2021-09-20T20:47:00Z">
              <w:r w:rsidRPr="00182295">
                <w:t>Ultra-reliable CQI/MCS</w:t>
              </w:r>
            </w:ins>
          </w:p>
        </w:tc>
        <w:tc>
          <w:tcPr>
            <w:tcW w:w="6095" w:type="dxa"/>
          </w:tcPr>
          <w:p w14:paraId="475292C6"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230" w:author="CR#0005" w:date="2021-09-20T20:47:00Z"/>
                <w:b w:val="0"/>
                <w:bCs w:val="0"/>
                <w:i/>
              </w:rPr>
              <w:pPrChange w:id="231" w:author="Unknown" w:date="2021-09-20T20:50:00Z">
                <w:pPr>
                  <w:cnfStyle w:val="100000000000" w:firstRow="1" w:lastRow="0" w:firstColumn="0" w:lastColumn="0" w:oddVBand="0" w:evenVBand="0" w:oddHBand="0" w:evenHBand="0" w:firstRowFirstColumn="0" w:firstRowLastColumn="0" w:lastRowFirstColumn="0" w:lastRowLastColumn="0"/>
                </w:pPr>
              </w:pPrChange>
            </w:pPr>
            <w:ins w:id="232" w:author="CR#0005" w:date="2021-09-20T20:47:00Z">
              <w:r w:rsidRPr="00182295">
                <w:rPr>
                  <w:b w:val="0"/>
                  <w:bCs w:val="0"/>
                  <w:i/>
                </w:rPr>
                <w:t>cqi-TableAlt</w:t>
              </w:r>
            </w:ins>
          </w:p>
        </w:tc>
      </w:tr>
      <w:tr w:rsidR="00BC2B77" w:rsidRPr="00182295" w14:paraId="1FEB2F43" w14:textId="77777777" w:rsidTr="00BC2B77">
        <w:trPr>
          <w:cnfStyle w:val="100000000000" w:firstRow="1" w:lastRow="0" w:firstColumn="0" w:lastColumn="0" w:oddVBand="0" w:evenVBand="0" w:oddHBand="0" w:evenHBand="0" w:firstRowFirstColumn="0" w:firstRowLastColumn="0" w:lastRowFirstColumn="0" w:lastRowLastColumn="0"/>
          <w:tblHeader/>
          <w:ins w:id="233"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2F748DA9" w14:textId="77777777" w:rsidR="00BC2B77" w:rsidRPr="00182295" w:rsidRDefault="00BC2B77">
            <w:pPr>
              <w:pStyle w:val="TAL"/>
              <w:rPr>
                <w:ins w:id="234" w:author="CR#0005" w:date="2021-09-20T20:47:00Z"/>
              </w:rPr>
              <w:pPrChange w:id="235" w:author="Unknown" w:date="2021-09-20T20:50:00Z">
                <w:pPr/>
              </w:pPrChange>
            </w:pPr>
          </w:p>
        </w:tc>
        <w:tc>
          <w:tcPr>
            <w:tcW w:w="6095" w:type="dxa"/>
          </w:tcPr>
          <w:p w14:paraId="256B4963"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236" w:author="CR#0005" w:date="2021-09-20T20:47:00Z"/>
                <w:b w:val="0"/>
                <w:bCs w:val="0"/>
                <w:i/>
              </w:rPr>
              <w:pPrChange w:id="237" w:author="Unknown" w:date="2021-09-20T20:50:00Z">
                <w:pPr>
                  <w:cnfStyle w:val="100000000000" w:firstRow="1" w:lastRow="0" w:firstColumn="0" w:lastColumn="0" w:oddVBand="0" w:evenVBand="0" w:oddHBand="0" w:evenHBand="0" w:firstRowFirstColumn="0" w:firstRowLastColumn="0" w:lastRowFirstColumn="0" w:lastRowLastColumn="0"/>
                </w:pPr>
              </w:pPrChange>
            </w:pPr>
            <w:ins w:id="238" w:author="CR#0005" w:date="2021-09-20T20:47:00Z">
              <w:r w:rsidRPr="00182295">
                <w:rPr>
                  <w:b w:val="0"/>
                  <w:bCs w:val="0"/>
                  <w:i/>
                </w:rPr>
                <w:t>dl-64QAM-MCS-TableAlt</w:t>
              </w:r>
            </w:ins>
          </w:p>
        </w:tc>
      </w:tr>
      <w:tr w:rsidR="00BC2B77" w:rsidRPr="00182295" w14:paraId="70C1049E" w14:textId="77777777" w:rsidTr="00BC2B77">
        <w:trPr>
          <w:cnfStyle w:val="100000000000" w:firstRow="1" w:lastRow="0" w:firstColumn="0" w:lastColumn="0" w:oddVBand="0" w:evenVBand="0" w:oddHBand="0" w:evenHBand="0" w:firstRowFirstColumn="0" w:firstRowLastColumn="0" w:lastRowFirstColumn="0" w:lastRowLastColumn="0"/>
          <w:tblHeader/>
          <w:ins w:id="239"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1C80DE15" w14:textId="77777777" w:rsidR="00BC2B77" w:rsidRPr="00182295" w:rsidRDefault="00BC2B77">
            <w:pPr>
              <w:pStyle w:val="TAL"/>
              <w:rPr>
                <w:ins w:id="240" w:author="CR#0005" w:date="2021-09-20T20:47:00Z"/>
              </w:rPr>
              <w:pPrChange w:id="241" w:author="Unknown" w:date="2021-09-20T20:50:00Z">
                <w:pPr/>
              </w:pPrChange>
            </w:pPr>
          </w:p>
        </w:tc>
        <w:tc>
          <w:tcPr>
            <w:tcW w:w="6095" w:type="dxa"/>
          </w:tcPr>
          <w:p w14:paraId="16D47CB6" w14:textId="77777777" w:rsidR="00BC2B77" w:rsidRPr="00182295" w:rsidRDefault="00BC2B77">
            <w:pPr>
              <w:pStyle w:val="TAL"/>
              <w:cnfStyle w:val="100000000000" w:firstRow="1" w:lastRow="0" w:firstColumn="0" w:lastColumn="0" w:oddVBand="0" w:evenVBand="0" w:oddHBand="0" w:evenHBand="0" w:firstRowFirstColumn="0" w:firstRowLastColumn="0" w:lastRowFirstColumn="0" w:lastRowLastColumn="0"/>
              <w:rPr>
                <w:ins w:id="242" w:author="CR#0005" w:date="2021-09-20T20:47:00Z"/>
                <w:b w:val="0"/>
                <w:bCs w:val="0"/>
                <w:i/>
              </w:rPr>
              <w:pPrChange w:id="243" w:author="Unknown" w:date="2021-09-20T20:50:00Z">
                <w:pPr>
                  <w:cnfStyle w:val="100000000000" w:firstRow="1" w:lastRow="0" w:firstColumn="0" w:lastColumn="0" w:oddVBand="0" w:evenVBand="0" w:oddHBand="0" w:evenHBand="0" w:firstRowFirstColumn="0" w:firstRowLastColumn="0" w:lastRowFirstColumn="0" w:lastRowLastColumn="0"/>
                </w:pPr>
              </w:pPrChange>
            </w:pPr>
            <w:ins w:id="244" w:author="CR#0005" w:date="2021-09-20T20:47:00Z">
              <w:r w:rsidRPr="00182295">
                <w:rPr>
                  <w:b w:val="0"/>
                  <w:bCs w:val="0"/>
                  <w:i/>
                </w:rPr>
                <w:t>ul-64QAM-MCS-TableAlt</w:t>
              </w:r>
            </w:ins>
          </w:p>
        </w:tc>
      </w:tr>
      <w:tr w:rsidR="00BC2B77" w:rsidRPr="00182295" w14:paraId="67BBE4CD" w14:textId="77777777" w:rsidTr="00BC2B77">
        <w:trPr>
          <w:cnfStyle w:val="100000000000" w:firstRow="1" w:lastRow="0" w:firstColumn="0" w:lastColumn="0" w:oddVBand="0" w:evenVBand="0" w:oddHBand="0" w:evenHBand="0" w:firstRowFirstColumn="0" w:firstRowLastColumn="0" w:lastRowFirstColumn="0" w:lastRowLastColumn="0"/>
          <w:tblHeader/>
          <w:ins w:id="245"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37DB0B93" w14:textId="77777777" w:rsidR="00BC2B77" w:rsidRPr="00182295" w:rsidRDefault="00BC2B77">
            <w:pPr>
              <w:pStyle w:val="TAL"/>
              <w:rPr>
                <w:ins w:id="246" w:author="CR#0005" w:date="2021-09-20T20:47:00Z"/>
              </w:rPr>
              <w:pPrChange w:id="247" w:author="Unknown" w:date="2021-09-20T20:50:00Z">
                <w:pPr/>
              </w:pPrChange>
            </w:pPr>
          </w:p>
        </w:tc>
        <w:tc>
          <w:tcPr>
            <w:tcW w:w="6095" w:type="dxa"/>
          </w:tcPr>
          <w:p w14:paraId="6957C8B6" w14:textId="77777777" w:rsidR="00BC2B77" w:rsidRPr="002F2DD1" w:rsidRDefault="00BC2B77">
            <w:pPr>
              <w:pStyle w:val="TAL"/>
              <w:cnfStyle w:val="100000000000" w:firstRow="1" w:lastRow="0" w:firstColumn="0" w:lastColumn="0" w:oddVBand="0" w:evenVBand="0" w:oddHBand="0" w:evenHBand="0" w:firstRowFirstColumn="0" w:firstRowLastColumn="0" w:lastRowFirstColumn="0" w:lastRowLastColumn="0"/>
              <w:rPr>
                <w:ins w:id="248" w:author="CR#0005" w:date="2021-09-20T20:47:00Z"/>
                <w:b w:val="0"/>
                <w:bCs w:val="0"/>
                <w:i/>
              </w:rPr>
              <w:pPrChange w:id="249" w:author="Unknown" w:date="2021-09-20T20:50:00Z">
                <w:pPr>
                  <w:cnfStyle w:val="100000000000" w:firstRow="1" w:lastRow="0" w:firstColumn="0" w:lastColumn="0" w:oddVBand="0" w:evenVBand="0" w:oddHBand="0" w:evenHBand="0" w:firstRowFirstColumn="0" w:firstRowLastColumn="0" w:lastRowFirstColumn="0" w:lastRowLastColumn="0"/>
                </w:pPr>
              </w:pPrChange>
            </w:pPr>
            <w:ins w:id="250" w:author="CR#0005" w:date="2021-09-20T20:47:00Z">
              <w:r w:rsidRPr="002F2DD1">
                <w:rPr>
                  <w:b w:val="0"/>
                  <w:bCs w:val="0"/>
                  <w:i/>
                  <w:iCs/>
                  <w:lang w:val="en-US" w:eastAsia="fr-FR"/>
                </w:rPr>
                <w:t>dl-MCS-TableAlt-DynamicIndication</w:t>
              </w:r>
            </w:ins>
          </w:p>
        </w:tc>
      </w:tr>
      <w:tr w:rsidR="00BC2B77" w:rsidRPr="00182295" w14:paraId="51C32973" w14:textId="77777777" w:rsidTr="00BC2B77">
        <w:trPr>
          <w:cnfStyle w:val="100000000000" w:firstRow="1" w:lastRow="0" w:firstColumn="0" w:lastColumn="0" w:oddVBand="0" w:evenVBand="0" w:oddHBand="0" w:evenHBand="0" w:firstRowFirstColumn="0" w:firstRowLastColumn="0" w:lastRowFirstColumn="0" w:lastRowLastColumn="0"/>
          <w:tblHeader/>
          <w:ins w:id="251"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2E4581E3" w14:textId="77777777" w:rsidR="00BC2B77" w:rsidRPr="00182295" w:rsidRDefault="00BC2B77">
            <w:pPr>
              <w:pStyle w:val="TAL"/>
              <w:rPr>
                <w:ins w:id="252" w:author="CR#0005" w:date="2021-09-20T20:47:00Z"/>
              </w:rPr>
              <w:pPrChange w:id="253" w:author="Unknown" w:date="2021-09-20T20:50:00Z">
                <w:pPr/>
              </w:pPrChange>
            </w:pPr>
          </w:p>
        </w:tc>
        <w:tc>
          <w:tcPr>
            <w:tcW w:w="6095" w:type="dxa"/>
          </w:tcPr>
          <w:p w14:paraId="3B94AD25" w14:textId="77777777" w:rsidR="00BC2B77" w:rsidRPr="002F2DD1" w:rsidRDefault="00BC2B77">
            <w:pPr>
              <w:pStyle w:val="TAL"/>
              <w:cnfStyle w:val="100000000000" w:firstRow="1" w:lastRow="0" w:firstColumn="0" w:lastColumn="0" w:oddVBand="0" w:evenVBand="0" w:oddHBand="0" w:evenHBand="0" w:firstRowFirstColumn="0" w:firstRowLastColumn="0" w:lastRowFirstColumn="0" w:lastRowLastColumn="0"/>
              <w:rPr>
                <w:ins w:id="254" w:author="CR#0005" w:date="2021-09-20T20:47:00Z"/>
                <w:b w:val="0"/>
                <w:bCs w:val="0"/>
                <w:i/>
              </w:rPr>
              <w:pPrChange w:id="255" w:author="Unknown" w:date="2021-09-20T20:50:00Z">
                <w:pPr>
                  <w:cnfStyle w:val="100000000000" w:firstRow="1" w:lastRow="0" w:firstColumn="0" w:lastColumn="0" w:oddVBand="0" w:evenVBand="0" w:oddHBand="0" w:evenHBand="0" w:firstRowFirstColumn="0" w:firstRowLastColumn="0" w:lastRowFirstColumn="0" w:lastRowLastColumn="0"/>
                </w:pPr>
              </w:pPrChange>
            </w:pPr>
            <w:ins w:id="256" w:author="CR#0005" w:date="2021-09-20T20:47:00Z">
              <w:r w:rsidRPr="002F2DD1">
                <w:rPr>
                  <w:b w:val="0"/>
                  <w:bCs w:val="0"/>
                  <w:i/>
                  <w:iCs/>
                  <w:lang w:val="en-US" w:eastAsia="fr-FR"/>
                </w:rPr>
                <w:t>ul-MCS-TableAlt-DynamicIndication</w:t>
              </w:r>
            </w:ins>
          </w:p>
        </w:tc>
      </w:tr>
      <w:tr w:rsidR="00BC2B77" w:rsidRPr="00182295" w14:paraId="691F3EE5" w14:textId="77777777" w:rsidTr="00BC2B77">
        <w:trPr>
          <w:cnfStyle w:val="100000000000" w:firstRow="1" w:lastRow="0" w:firstColumn="0" w:lastColumn="0" w:oddVBand="0" w:evenVBand="0" w:oddHBand="0" w:evenHBand="0" w:firstRowFirstColumn="0" w:firstRowLastColumn="0" w:lastRowFirstColumn="0" w:lastRowLastColumn="0"/>
          <w:tblHeader/>
          <w:ins w:id="257"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471A05C8" w14:textId="77777777" w:rsidR="00BC2B77" w:rsidRPr="00182295" w:rsidRDefault="00BC2B77">
            <w:pPr>
              <w:pStyle w:val="TAL"/>
              <w:rPr>
                <w:ins w:id="258" w:author="CR#0005" w:date="2021-09-20T20:47:00Z"/>
              </w:rPr>
              <w:pPrChange w:id="259" w:author="Unknown" w:date="2021-09-20T20:51:00Z">
                <w:pPr/>
              </w:pPrChange>
            </w:pPr>
            <w:ins w:id="260" w:author="CR#0005" w:date="2021-09-20T20:47:00Z">
              <w:r w:rsidRPr="00182295">
                <w:t>PDCP duplication</w:t>
              </w:r>
            </w:ins>
          </w:p>
        </w:tc>
        <w:tc>
          <w:tcPr>
            <w:tcW w:w="6095" w:type="dxa"/>
          </w:tcPr>
          <w:p w14:paraId="181E9AA4" w14:textId="70CF1014" w:rsidR="00BC2B77" w:rsidRPr="00BC2B77" w:rsidRDefault="00BC2B77">
            <w:pPr>
              <w:pStyle w:val="TAL"/>
              <w:cnfStyle w:val="100000000000" w:firstRow="1" w:lastRow="0" w:firstColumn="0" w:lastColumn="0" w:oddVBand="0" w:evenVBand="0" w:oddHBand="0" w:evenHBand="0" w:firstRowFirstColumn="0" w:firstRowLastColumn="0" w:lastRowFirstColumn="0" w:lastRowLastColumn="0"/>
              <w:rPr>
                <w:ins w:id="261" w:author="CR#0005" w:date="2021-09-20T20:47:00Z"/>
                <w:b w:val="0"/>
                <w:bCs w:val="0"/>
                <w:i/>
                <w:iCs/>
              </w:rPr>
              <w:pPrChange w:id="262" w:author="Unknown" w:date="2021-09-20T20:51:00Z">
                <w:pPr>
                  <w:cnfStyle w:val="100000000000" w:firstRow="1" w:lastRow="0" w:firstColumn="0" w:lastColumn="0" w:oddVBand="0" w:evenVBand="0" w:oddHBand="0" w:evenHBand="0" w:firstRowFirstColumn="0" w:firstRowLastColumn="0" w:lastRowFirstColumn="0" w:lastRowLastColumn="0"/>
                </w:pPr>
              </w:pPrChange>
            </w:pPr>
            <w:ins w:id="263" w:author="CR#0005" w:date="2021-09-20T20:47:00Z">
              <w:r w:rsidRPr="00BC2B77">
                <w:rPr>
                  <w:b w:val="0"/>
                  <w:bCs w:val="0"/>
                  <w:i/>
                  <w:iCs/>
                </w:rPr>
                <w:t>pdcp-DuplicationSplitSRB</w:t>
              </w:r>
            </w:ins>
          </w:p>
        </w:tc>
      </w:tr>
      <w:tr w:rsidR="00BC2B77" w:rsidRPr="00182295" w14:paraId="7826B8C3" w14:textId="77777777" w:rsidTr="00BC2B77">
        <w:trPr>
          <w:cnfStyle w:val="100000000000" w:firstRow="1" w:lastRow="0" w:firstColumn="0" w:lastColumn="0" w:oddVBand="0" w:evenVBand="0" w:oddHBand="0" w:evenHBand="0" w:firstRowFirstColumn="0" w:firstRowLastColumn="0" w:lastRowFirstColumn="0" w:lastRowLastColumn="0"/>
          <w:tblHeader/>
          <w:ins w:id="264"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6EBCD5AB" w14:textId="77777777" w:rsidR="00BC2B77" w:rsidRPr="00182295" w:rsidRDefault="00BC2B77">
            <w:pPr>
              <w:pStyle w:val="TAL"/>
              <w:rPr>
                <w:ins w:id="265" w:author="CR#0005" w:date="2021-09-20T20:47:00Z"/>
              </w:rPr>
              <w:pPrChange w:id="266" w:author="Unknown" w:date="2021-09-20T20:51:00Z">
                <w:pPr/>
              </w:pPrChange>
            </w:pPr>
          </w:p>
        </w:tc>
        <w:tc>
          <w:tcPr>
            <w:tcW w:w="6095" w:type="dxa"/>
          </w:tcPr>
          <w:p w14:paraId="5D5DF256" w14:textId="77777777" w:rsidR="00BC2B77" w:rsidRPr="005C1601" w:rsidRDefault="00BC2B77">
            <w:pPr>
              <w:pStyle w:val="TAL"/>
              <w:cnfStyle w:val="100000000000" w:firstRow="1" w:lastRow="0" w:firstColumn="0" w:lastColumn="0" w:oddVBand="0" w:evenVBand="0" w:oddHBand="0" w:evenHBand="0" w:firstRowFirstColumn="0" w:firstRowLastColumn="0" w:lastRowFirstColumn="0" w:lastRowLastColumn="0"/>
              <w:rPr>
                <w:ins w:id="267" w:author="CR#0005" w:date="2021-09-20T20:47:00Z"/>
                <w:b w:val="0"/>
                <w:bCs w:val="0"/>
                <w:i/>
                <w:iCs/>
                <w:rPrChange w:id="268" w:author="6342" w:date="2021-09-28T21:49:00Z">
                  <w:rPr>
                    <w:ins w:id="269" w:author="CR#0005" w:date="2021-09-20T20:47:00Z"/>
                    <w:b w:val="0"/>
                    <w:bCs w:val="0"/>
                    <w:i/>
                    <w:sz w:val="22"/>
                  </w:rPr>
                </w:rPrChange>
              </w:rPr>
            </w:pPr>
            <w:ins w:id="270" w:author="CR#0005" w:date="2021-09-20T20:47:00Z">
              <w:r w:rsidRPr="005C1601">
                <w:rPr>
                  <w:b w:val="0"/>
                  <w:bCs w:val="0"/>
                  <w:i/>
                  <w:iCs/>
                  <w:rPrChange w:id="271" w:author="6342" w:date="2021-09-28T21:49:00Z">
                    <w:rPr>
                      <w:i/>
                      <w:sz w:val="22"/>
                    </w:rPr>
                  </w:rPrChange>
                </w:rPr>
                <w:t>pdcp-DuplicationSRB</w:t>
              </w:r>
            </w:ins>
          </w:p>
        </w:tc>
      </w:tr>
      <w:tr w:rsidR="00BC2B77" w:rsidRPr="00182295" w14:paraId="1E25969C" w14:textId="77777777" w:rsidTr="00BC2B77">
        <w:trPr>
          <w:cnfStyle w:val="100000000000" w:firstRow="1" w:lastRow="0" w:firstColumn="0" w:lastColumn="0" w:oddVBand="0" w:evenVBand="0" w:oddHBand="0" w:evenHBand="0" w:firstRowFirstColumn="0" w:firstRowLastColumn="0" w:lastRowFirstColumn="0" w:lastRowLastColumn="0"/>
          <w:tblHeader/>
          <w:ins w:id="272"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008B03C9" w14:textId="77777777" w:rsidR="00BC2B77" w:rsidRPr="00182295" w:rsidRDefault="00BC2B77">
            <w:pPr>
              <w:pStyle w:val="TAL"/>
              <w:rPr>
                <w:ins w:id="273" w:author="CR#0005" w:date="2021-09-20T20:47:00Z"/>
              </w:rPr>
              <w:pPrChange w:id="274" w:author="Unknown" w:date="2021-09-20T20:51:00Z">
                <w:pPr/>
              </w:pPrChange>
            </w:pPr>
          </w:p>
        </w:tc>
        <w:tc>
          <w:tcPr>
            <w:tcW w:w="6095" w:type="dxa"/>
          </w:tcPr>
          <w:p w14:paraId="701CDBB5" w14:textId="77777777" w:rsidR="00BC2B77" w:rsidRPr="005C1601" w:rsidRDefault="00BC2B77">
            <w:pPr>
              <w:pStyle w:val="TAL"/>
              <w:cnfStyle w:val="100000000000" w:firstRow="1" w:lastRow="0" w:firstColumn="0" w:lastColumn="0" w:oddVBand="0" w:evenVBand="0" w:oddHBand="0" w:evenHBand="0" w:firstRowFirstColumn="0" w:firstRowLastColumn="0" w:lastRowFirstColumn="0" w:lastRowLastColumn="0"/>
              <w:rPr>
                <w:ins w:id="275" w:author="CR#0005" w:date="2021-09-20T20:47:00Z"/>
                <w:b w:val="0"/>
                <w:bCs w:val="0"/>
                <w:i/>
                <w:iCs/>
                <w:rPrChange w:id="276" w:author="6342" w:date="2021-09-28T21:49:00Z">
                  <w:rPr>
                    <w:ins w:id="277" w:author="CR#0005" w:date="2021-09-20T20:47:00Z"/>
                    <w:b w:val="0"/>
                    <w:bCs w:val="0"/>
                    <w:i/>
                    <w:sz w:val="22"/>
                  </w:rPr>
                </w:rPrChange>
              </w:rPr>
            </w:pPr>
            <w:ins w:id="278" w:author="CR#0005" w:date="2021-09-20T20:47:00Z">
              <w:r w:rsidRPr="005C1601">
                <w:rPr>
                  <w:b w:val="0"/>
                  <w:bCs w:val="0"/>
                  <w:i/>
                  <w:iCs/>
                  <w:rPrChange w:id="279" w:author="6342" w:date="2021-09-28T21:49:00Z">
                    <w:rPr>
                      <w:i/>
                      <w:sz w:val="22"/>
                    </w:rPr>
                  </w:rPrChange>
                </w:rPr>
                <w:t>pdcp-DuplicationMCG-OrSCG-DRB</w:t>
              </w:r>
            </w:ins>
          </w:p>
        </w:tc>
      </w:tr>
      <w:tr w:rsidR="00BC2B77" w:rsidRPr="00182295" w14:paraId="3401EFA6" w14:textId="77777777" w:rsidTr="00BC2B77">
        <w:trPr>
          <w:cnfStyle w:val="100000000000" w:firstRow="1" w:lastRow="0" w:firstColumn="0" w:lastColumn="0" w:oddVBand="0" w:evenVBand="0" w:oddHBand="0" w:evenHBand="0" w:firstRowFirstColumn="0" w:firstRowLastColumn="0" w:lastRowFirstColumn="0" w:lastRowLastColumn="0"/>
          <w:tblHeader/>
          <w:ins w:id="280" w:author="CR#0005" w:date="2021-09-20T20:47:00Z"/>
        </w:trPr>
        <w:tc>
          <w:tcPr>
            <w:cnfStyle w:val="001000000000" w:firstRow="0" w:lastRow="0" w:firstColumn="1" w:lastColumn="0" w:oddVBand="0" w:evenVBand="0" w:oddHBand="0" w:evenHBand="0" w:firstRowFirstColumn="0" w:firstRowLastColumn="0" w:lastRowFirstColumn="0" w:lastRowLastColumn="0"/>
            <w:tcW w:w="3544" w:type="dxa"/>
          </w:tcPr>
          <w:p w14:paraId="230F943F" w14:textId="77777777" w:rsidR="00BC2B77" w:rsidRPr="00182295" w:rsidRDefault="00BC2B77">
            <w:pPr>
              <w:pStyle w:val="TAL"/>
              <w:rPr>
                <w:ins w:id="281" w:author="CR#0005" w:date="2021-09-20T20:47:00Z"/>
              </w:rPr>
              <w:pPrChange w:id="282" w:author="Unknown" w:date="2021-09-20T20:51:00Z">
                <w:pPr/>
              </w:pPrChange>
            </w:pPr>
          </w:p>
        </w:tc>
        <w:tc>
          <w:tcPr>
            <w:tcW w:w="6095" w:type="dxa"/>
          </w:tcPr>
          <w:p w14:paraId="27B709DB" w14:textId="77777777" w:rsidR="00BC2B77" w:rsidRPr="005C1601" w:rsidRDefault="00BC2B77">
            <w:pPr>
              <w:pStyle w:val="TAL"/>
              <w:cnfStyle w:val="100000000000" w:firstRow="1" w:lastRow="0" w:firstColumn="0" w:lastColumn="0" w:oddVBand="0" w:evenVBand="0" w:oddHBand="0" w:evenHBand="0" w:firstRowFirstColumn="0" w:firstRowLastColumn="0" w:lastRowFirstColumn="0" w:lastRowLastColumn="0"/>
              <w:rPr>
                <w:ins w:id="283" w:author="CR#0005" w:date="2021-09-20T20:47:00Z"/>
                <w:b w:val="0"/>
                <w:bCs w:val="0"/>
                <w:i/>
                <w:iCs/>
                <w:rPrChange w:id="284" w:author="6342" w:date="2021-09-28T21:49:00Z">
                  <w:rPr>
                    <w:ins w:id="285" w:author="CR#0005" w:date="2021-09-20T20:47:00Z"/>
                    <w:b w:val="0"/>
                    <w:bCs w:val="0"/>
                    <w:i/>
                    <w:sz w:val="22"/>
                  </w:rPr>
                </w:rPrChange>
              </w:rPr>
            </w:pPr>
            <w:ins w:id="286" w:author="CR#0005" w:date="2021-09-20T20:47:00Z">
              <w:r w:rsidRPr="005C1601">
                <w:rPr>
                  <w:b w:val="0"/>
                  <w:bCs w:val="0"/>
                  <w:i/>
                  <w:iCs/>
                  <w:rPrChange w:id="287" w:author="6342" w:date="2021-09-28T21:49:00Z">
                    <w:rPr>
                      <w:i/>
                      <w:sz w:val="22"/>
                    </w:rPr>
                  </w:rPrChange>
                </w:rPr>
                <w:t>pdcp-DuplicationSplitDRB</w:t>
              </w:r>
            </w:ins>
          </w:p>
        </w:tc>
      </w:tr>
    </w:tbl>
    <w:p w14:paraId="01E2C07E" w14:textId="77777777" w:rsidR="00F83E62" w:rsidRDefault="00F83E62">
      <w:pPr>
        <w:rPr>
          <w:ins w:id="288" w:author="CR#0005" w:date="2021-09-20T20:54:00Z"/>
        </w:rPr>
        <w:pPrChange w:id="289" w:author="CR#0005" w:date="2021-09-20T20:54:00Z">
          <w:pPr>
            <w:pStyle w:val="Heading8"/>
          </w:pPr>
        </w:pPrChange>
      </w:pPr>
    </w:p>
    <w:p w14:paraId="69DA50F3" w14:textId="2664BE3C" w:rsidR="00BC2B77" w:rsidRPr="00BC2B77" w:rsidRDefault="00BC2B77">
      <w:pPr>
        <w:sectPr w:rsidR="00BC2B77" w:rsidRPr="00BC2B77" w:rsidSect="00BC2B77">
          <w:footnotePr>
            <w:numRestart w:val="eachSect"/>
          </w:footnotePr>
          <w:pgSz w:w="16840" w:h="23808" w:orient="portrait" w:code="8"/>
          <w:pgMar w:top="1418" w:right="1134" w:bottom="1134" w:left="1134" w:header="851" w:footer="340" w:gutter="0"/>
          <w:cols w:space="720"/>
          <w:formProt w:val="0"/>
          <w:sectPrChange w:id="290" w:author="CR#0005" w:date="2021-09-20T20:49:00Z">
            <w:sectPr w:rsidR="00BC2B77" w:rsidRPr="00BC2B77" w:rsidSect="00BC2B77">
              <w:pgSz w:w="23808" w:h="16840" w:orient="landscape"/>
              <w:pgMar w:top="1134" w:right="1418" w:bottom="1134" w:left="1134" w:header="851" w:footer="340" w:gutter="0"/>
            </w:sectPr>
          </w:sectPrChange>
        </w:sectPr>
        <w:pPrChange w:id="291" w:author="CR#0005" w:date="2021-09-20T20:54:00Z">
          <w:pPr>
            <w:pStyle w:val="Heading8"/>
          </w:pPr>
        </w:pPrChange>
      </w:pPr>
    </w:p>
    <w:p w14:paraId="776078D4" w14:textId="6F328142" w:rsidR="00080512" w:rsidRPr="00696D54" w:rsidRDefault="00080512">
      <w:pPr>
        <w:pStyle w:val="Heading8"/>
      </w:pPr>
      <w:bookmarkStart w:id="292" w:name="_Toc76653637"/>
      <w:r w:rsidRPr="00696D54">
        <w:t>A</w:t>
      </w:r>
      <w:r w:rsidR="00D16D9B" w:rsidRPr="00696D54">
        <w:t xml:space="preserve">nnex </w:t>
      </w:r>
      <w:ins w:id="293" w:author="CR#0005" w:date="2021-09-20T20:46:00Z">
        <w:r w:rsidR="00BC2B77">
          <w:t>B</w:t>
        </w:r>
      </w:ins>
      <w:del w:id="294" w:author="CR#0005" w:date="2021-09-20T20:46:00Z">
        <w:r w:rsidR="00D16D9B" w:rsidRPr="00696D54" w:rsidDel="00BC2B77">
          <w:delText>A</w:delText>
        </w:r>
      </w:del>
      <w:r w:rsidRPr="00696D54">
        <w:t xml:space="preserve"> (informative):</w:t>
      </w:r>
      <w:r w:rsidRPr="00696D54">
        <w:br/>
        <w:t>Change history</w:t>
      </w:r>
      <w:bookmarkEnd w:id="292"/>
    </w:p>
    <w:bookmarkEnd w:id="84"/>
    <w:p w14:paraId="4B085533" w14:textId="77777777" w:rsidR="00054A22" w:rsidRPr="00696D54" w:rsidRDefault="00054A22" w:rsidP="00060C06">
      <w:pPr>
        <w:pStyle w:val="TH"/>
        <w:spacing w:before="0" w:after="0"/>
        <w:rPr>
          <w:sz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680735" w:rsidRPr="00696D54" w14:paraId="7991D38A" w14:textId="77777777" w:rsidTr="00D92F65">
        <w:trPr>
          <w:cantSplit/>
        </w:trPr>
        <w:tc>
          <w:tcPr>
            <w:tcW w:w="9639" w:type="dxa"/>
            <w:gridSpan w:val="8"/>
            <w:tcBorders>
              <w:bottom w:val="nil"/>
            </w:tcBorders>
            <w:shd w:val="solid" w:color="FFFFFF" w:fill="auto"/>
          </w:tcPr>
          <w:p w14:paraId="19B96CDB" w14:textId="77777777" w:rsidR="003C3971" w:rsidRPr="00696D54" w:rsidRDefault="003C3971" w:rsidP="00C72833">
            <w:pPr>
              <w:pStyle w:val="TAL"/>
              <w:jc w:val="center"/>
              <w:rPr>
                <w:b/>
                <w:sz w:val="16"/>
              </w:rPr>
            </w:pPr>
            <w:r w:rsidRPr="00696D54">
              <w:rPr>
                <w:b/>
              </w:rPr>
              <w:t>Change history</w:t>
            </w:r>
          </w:p>
        </w:tc>
      </w:tr>
      <w:tr w:rsidR="00680735" w:rsidRPr="00696D54" w14:paraId="0C2BE480" w14:textId="77777777" w:rsidTr="00D92F65">
        <w:tc>
          <w:tcPr>
            <w:tcW w:w="800" w:type="dxa"/>
            <w:shd w:val="pct10" w:color="auto" w:fill="FFFFFF"/>
          </w:tcPr>
          <w:p w14:paraId="6A6D47FF" w14:textId="77777777" w:rsidR="003C3971" w:rsidRPr="00696D54" w:rsidRDefault="003C3971" w:rsidP="00C72833">
            <w:pPr>
              <w:pStyle w:val="TAL"/>
              <w:rPr>
                <w:b/>
                <w:sz w:val="16"/>
              </w:rPr>
            </w:pPr>
            <w:r w:rsidRPr="00696D54">
              <w:rPr>
                <w:b/>
                <w:sz w:val="16"/>
              </w:rPr>
              <w:t>Date</w:t>
            </w:r>
          </w:p>
        </w:tc>
        <w:tc>
          <w:tcPr>
            <w:tcW w:w="800" w:type="dxa"/>
            <w:shd w:val="pct10" w:color="auto" w:fill="FFFFFF"/>
          </w:tcPr>
          <w:p w14:paraId="7D6FED01" w14:textId="77777777" w:rsidR="003C3971" w:rsidRPr="00696D54" w:rsidRDefault="00DF2B1F" w:rsidP="00C72833">
            <w:pPr>
              <w:pStyle w:val="TAL"/>
              <w:rPr>
                <w:b/>
                <w:sz w:val="16"/>
              </w:rPr>
            </w:pPr>
            <w:r w:rsidRPr="00696D54">
              <w:rPr>
                <w:b/>
                <w:sz w:val="16"/>
              </w:rPr>
              <w:t>Meeting</w:t>
            </w:r>
          </w:p>
        </w:tc>
        <w:tc>
          <w:tcPr>
            <w:tcW w:w="1046" w:type="dxa"/>
            <w:shd w:val="pct10" w:color="auto" w:fill="FFFFFF"/>
          </w:tcPr>
          <w:p w14:paraId="49E44ABB" w14:textId="77777777" w:rsidR="003C3971" w:rsidRPr="00696D54" w:rsidRDefault="003C3971" w:rsidP="00DF2B1F">
            <w:pPr>
              <w:pStyle w:val="TAL"/>
              <w:rPr>
                <w:b/>
                <w:sz w:val="16"/>
              </w:rPr>
            </w:pPr>
            <w:r w:rsidRPr="00696D54">
              <w:rPr>
                <w:b/>
                <w:sz w:val="16"/>
              </w:rPr>
              <w:t>TDoc</w:t>
            </w:r>
          </w:p>
        </w:tc>
        <w:tc>
          <w:tcPr>
            <w:tcW w:w="473" w:type="dxa"/>
            <w:shd w:val="pct10" w:color="auto" w:fill="FFFFFF"/>
          </w:tcPr>
          <w:p w14:paraId="5613BC14" w14:textId="77777777" w:rsidR="003C3971" w:rsidRPr="00696D54" w:rsidRDefault="003C3971" w:rsidP="00C72833">
            <w:pPr>
              <w:pStyle w:val="TAL"/>
              <w:rPr>
                <w:b/>
                <w:sz w:val="16"/>
              </w:rPr>
            </w:pPr>
            <w:r w:rsidRPr="00696D54">
              <w:rPr>
                <w:b/>
                <w:sz w:val="16"/>
              </w:rPr>
              <w:t>CR</w:t>
            </w:r>
          </w:p>
        </w:tc>
        <w:tc>
          <w:tcPr>
            <w:tcW w:w="425" w:type="dxa"/>
            <w:shd w:val="pct10" w:color="auto" w:fill="FFFFFF"/>
          </w:tcPr>
          <w:p w14:paraId="4E23246E" w14:textId="77777777" w:rsidR="003C3971" w:rsidRPr="00696D54" w:rsidRDefault="003C3971" w:rsidP="006B7CC7">
            <w:pPr>
              <w:pStyle w:val="TAL"/>
              <w:jc w:val="center"/>
              <w:rPr>
                <w:b/>
                <w:sz w:val="16"/>
              </w:rPr>
            </w:pPr>
            <w:r w:rsidRPr="00696D54">
              <w:rPr>
                <w:b/>
                <w:sz w:val="16"/>
              </w:rPr>
              <w:t>Rev</w:t>
            </w:r>
          </w:p>
        </w:tc>
        <w:tc>
          <w:tcPr>
            <w:tcW w:w="425" w:type="dxa"/>
            <w:shd w:val="pct10" w:color="auto" w:fill="FFFFFF"/>
          </w:tcPr>
          <w:p w14:paraId="35396FA5" w14:textId="77777777" w:rsidR="003C3971" w:rsidRPr="00696D54" w:rsidRDefault="003C3971" w:rsidP="00C72833">
            <w:pPr>
              <w:pStyle w:val="TAL"/>
              <w:rPr>
                <w:b/>
                <w:sz w:val="16"/>
              </w:rPr>
            </w:pPr>
            <w:r w:rsidRPr="00696D54">
              <w:rPr>
                <w:b/>
                <w:sz w:val="16"/>
              </w:rPr>
              <w:t>Cat</w:t>
            </w:r>
          </w:p>
        </w:tc>
        <w:tc>
          <w:tcPr>
            <w:tcW w:w="4962" w:type="dxa"/>
            <w:shd w:val="pct10" w:color="auto" w:fill="FFFFFF"/>
          </w:tcPr>
          <w:p w14:paraId="777CE50E" w14:textId="77777777" w:rsidR="003C3971" w:rsidRPr="00696D54" w:rsidRDefault="003C3971" w:rsidP="00C72833">
            <w:pPr>
              <w:pStyle w:val="TAL"/>
              <w:rPr>
                <w:b/>
                <w:sz w:val="16"/>
              </w:rPr>
            </w:pPr>
            <w:r w:rsidRPr="00696D54">
              <w:rPr>
                <w:b/>
                <w:sz w:val="16"/>
              </w:rPr>
              <w:t>Subject/Comment</w:t>
            </w:r>
          </w:p>
        </w:tc>
        <w:tc>
          <w:tcPr>
            <w:tcW w:w="708" w:type="dxa"/>
            <w:shd w:val="pct10" w:color="auto" w:fill="FFFFFF"/>
          </w:tcPr>
          <w:p w14:paraId="0D6C3B4E" w14:textId="77777777" w:rsidR="003C3971" w:rsidRPr="00696D54" w:rsidRDefault="003C3971" w:rsidP="00C72833">
            <w:pPr>
              <w:pStyle w:val="TAL"/>
              <w:rPr>
                <w:b/>
                <w:sz w:val="16"/>
              </w:rPr>
            </w:pPr>
            <w:r w:rsidRPr="00696D54">
              <w:rPr>
                <w:b/>
                <w:sz w:val="16"/>
              </w:rPr>
              <w:t>New vers</w:t>
            </w:r>
            <w:r w:rsidR="00DF2B1F" w:rsidRPr="00696D54">
              <w:rPr>
                <w:b/>
                <w:sz w:val="16"/>
              </w:rPr>
              <w:t>ion</w:t>
            </w:r>
          </w:p>
        </w:tc>
      </w:tr>
      <w:tr w:rsidR="00680735" w:rsidRPr="00696D54" w14:paraId="2E404470" w14:textId="77777777" w:rsidTr="00D92F65">
        <w:tc>
          <w:tcPr>
            <w:tcW w:w="800" w:type="dxa"/>
            <w:shd w:val="solid" w:color="FFFFFF" w:fill="auto"/>
          </w:tcPr>
          <w:p w14:paraId="0AE9A8B8" w14:textId="77777777" w:rsidR="003C3971" w:rsidRPr="00696D54" w:rsidRDefault="009C459D" w:rsidP="00C72833">
            <w:pPr>
              <w:pStyle w:val="TAC"/>
              <w:rPr>
                <w:sz w:val="16"/>
                <w:szCs w:val="16"/>
              </w:rPr>
            </w:pPr>
            <w:r w:rsidRPr="00696D54">
              <w:rPr>
                <w:sz w:val="16"/>
                <w:szCs w:val="16"/>
              </w:rPr>
              <w:t>2019-04</w:t>
            </w:r>
          </w:p>
        </w:tc>
        <w:tc>
          <w:tcPr>
            <w:tcW w:w="800" w:type="dxa"/>
            <w:shd w:val="solid" w:color="FFFFFF" w:fill="auto"/>
          </w:tcPr>
          <w:p w14:paraId="40FA4062" w14:textId="77777777" w:rsidR="003C3971" w:rsidRPr="00696D54" w:rsidRDefault="009C459D" w:rsidP="00C72833">
            <w:pPr>
              <w:pStyle w:val="TAC"/>
              <w:rPr>
                <w:sz w:val="16"/>
                <w:szCs w:val="16"/>
              </w:rPr>
            </w:pPr>
            <w:r w:rsidRPr="00696D54">
              <w:rPr>
                <w:sz w:val="16"/>
                <w:szCs w:val="16"/>
              </w:rPr>
              <w:t>RAN2 #105bis</w:t>
            </w:r>
          </w:p>
        </w:tc>
        <w:tc>
          <w:tcPr>
            <w:tcW w:w="1046" w:type="dxa"/>
            <w:shd w:val="solid" w:color="FFFFFF" w:fill="auto"/>
          </w:tcPr>
          <w:p w14:paraId="5B84C984" w14:textId="77777777" w:rsidR="003C3971" w:rsidRPr="00696D54" w:rsidRDefault="009C459D" w:rsidP="00C72833">
            <w:pPr>
              <w:pStyle w:val="TAC"/>
              <w:rPr>
                <w:sz w:val="16"/>
                <w:szCs w:val="16"/>
              </w:rPr>
            </w:pPr>
            <w:r w:rsidRPr="00696D54">
              <w:rPr>
                <w:sz w:val="16"/>
                <w:szCs w:val="16"/>
              </w:rPr>
              <w:t>R2-1904720</w:t>
            </w:r>
          </w:p>
        </w:tc>
        <w:tc>
          <w:tcPr>
            <w:tcW w:w="473" w:type="dxa"/>
            <w:shd w:val="solid" w:color="FFFFFF" w:fill="auto"/>
          </w:tcPr>
          <w:p w14:paraId="1033A599" w14:textId="77777777" w:rsidR="003C3971" w:rsidRPr="00696D54" w:rsidRDefault="003C3971" w:rsidP="00C72833">
            <w:pPr>
              <w:pStyle w:val="TAL"/>
              <w:rPr>
                <w:sz w:val="16"/>
                <w:szCs w:val="16"/>
              </w:rPr>
            </w:pPr>
          </w:p>
        </w:tc>
        <w:tc>
          <w:tcPr>
            <w:tcW w:w="425" w:type="dxa"/>
            <w:shd w:val="solid" w:color="FFFFFF" w:fill="auto"/>
          </w:tcPr>
          <w:p w14:paraId="28648D7D" w14:textId="77777777" w:rsidR="003C3971" w:rsidRPr="00696D54" w:rsidRDefault="003C3971" w:rsidP="006B7CC7">
            <w:pPr>
              <w:pStyle w:val="TAR"/>
              <w:jc w:val="center"/>
              <w:rPr>
                <w:sz w:val="16"/>
                <w:szCs w:val="16"/>
              </w:rPr>
            </w:pPr>
          </w:p>
        </w:tc>
        <w:tc>
          <w:tcPr>
            <w:tcW w:w="425" w:type="dxa"/>
            <w:shd w:val="solid" w:color="FFFFFF" w:fill="auto"/>
          </w:tcPr>
          <w:p w14:paraId="3494C303" w14:textId="77777777" w:rsidR="003C3971" w:rsidRPr="00696D54" w:rsidRDefault="003C3971" w:rsidP="00C72833">
            <w:pPr>
              <w:pStyle w:val="TAC"/>
              <w:rPr>
                <w:sz w:val="16"/>
                <w:szCs w:val="16"/>
              </w:rPr>
            </w:pPr>
          </w:p>
        </w:tc>
        <w:tc>
          <w:tcPr>
            <w:tcW w:w="4962" w:type="dxa"/>
            <w:shd w:val="solid" w:color="FFFFFF" w:fill="auto"/>
          </w:tcPr>
          <w:p w14:paraId="4A0A1252" w14:textId="77777777" w:rsidR="003C3971" w:rsidRPr="00696D54" w:rsidRDefault="009C459D" w:rsidP="00C72833">
            <w:pPr>
              <w:pStyle w:val="TAL"/>
              <w:rPr>
                <w:sz w:val="16"/>
                <w:szCs w:val="16"/>
              </w:rPr>
            </w:pPr>
            <w:r w:rsidRPr="00696D54">
              <w:rPr>
                <w:sz w:val="16"/>
                <w:szCs w:val="16"/>
              </w:rPr>
              <w:t>Endorsed skeleton TR</w:t>
            </w:r>
          </w:p>
        </w:tc>
        <w:tc>
          <w:tcPr>
            <w:tcW w:w="708" w:type="dxa"/>
            <w:shd w:val="solid" w:color="FFFFFF" w:fill="auto"/>
          </w:tcPr>
          <w:p w14:paraId="7F6DB185" w14:textId="77777777" w:rsidR="003C3971" w:rsidRPr="00696D54" w:rsidRDefault="009C459D" w:rsidP="00C72833">
            <w:pPr>
              <w:pStyle w:val="TAC"/>
              <w:rPr>
                <w:sz w:val="16"/>
                <w:szCs w:val="16"/>
              </w:rPr>
            </w:pPr>
            <w:r w:rsidRPr="00696D54">
              <w:rPr>
                <w:sz w:val="16"/>
                <w:szCs w:val="16"/>
              </w:rPr>
              <w:t>0.0.1</w:t>
            </w:r>
          </w:p>
        </w:tc>
      </w:tr>
      <w:tr w:rsidR="00680735" w:rsidRPr="00696D54" w14:paraId="4DEA2B0B" w14:textId="77777777" w:rsidTr="00D92F65">
        <w:tc>
          <w:tcPr>
            <w:tcW w:w="800" w:type="dxa"/>
            <w:shd w:val="solid" w:color="FFFFFF" w:fill="auto"/>
          </w:tcPr>
          <w:p w14:paraId="02D58F96" w14:textId="0C121ADC" w:rsidR="00143E99" w:rsidRPr="00696D54" w:rsidRDefault="00143E99" w:rsidP="00C72833">
            <w:pPr>
              <w:pStyle w:val="TAC"/>
              <w:rPr>
                <w:sz w:val="16"/>
                <w:szCs w:val="16"/>
              </w:rPr>
            </w:pPr>
            <w:r w:rsidRPr="00696D54">
              <w:rPr>
                <w:sz w:val="16"/>
                <w:szCs w:val="16"/>
              </w:rPr>
              <w:t>2019-05</w:t>
            </w:r>
          </w:p>
        </w:tc>
        <w:tc>
          <w:tcPr>
            <w:tcW w:w="800" w:type="dxa"/>
            <w:shd w:val="solid" w:color="FFFFFF" w:fill="auto"/>
          </w:tcPr>
          <w:p w14:paraId="55F22F5A" w14:textId="2D1AB358" w:rsidR="00143E99" w:rsidRPr="00696D54" w:rsidRDefault="00143E99" w:rsidP="00C72833">
            <w:pPr>
              <w:pStyle w:val="TAC"/>
              <w:rPr>
                <w:sz w:val="16"/>
                <w:szCs w:val="16"/>
              </w:rPr>
            </w:pPr>
            <w:r w:rsidRPr="00696D54">
              <w:rPr>
                <w:sz w:val="16"/>
                <w:szCs w:val="16"/>
              </w:rPr>
              <w:t>RAN2 #106</w:t>
            </w:r>
          </w:p>
        </w:tc>
        <w:tc>
          <w:tcPr>
            <w:tcW w:w="1046" w:type="dxa"/>
            <w:shd w:val="solid" w:color="FFFFFF" w:fill="auto"/>
          </w:tcPr>
          <w:p w14:paraId="470F82F0" w14:textId="3ED89550" w:rsidR="00143E99" w:rsidRPr="00696D54" w:rsidRDefault="00143E99" w:rsidP="00C72833">
            <w:pPr>
              <w:pStyle w:val="TAC"/>
              <w:rPr>
                <w:sz w:val="16"/>
                <w:szCs w:val="16"/>
              </w:rPr>
            </w:pPr>
            <w:r w:rsidRPr="00696D54">
              <w:rPr>
                <w:sz w:val="16"/>
                <w:szCs w:val="16"/>
              </w:rPr>
              <w:t>R2-1905904</w:t>
            </w:r>
          </w:p>
        </w:tc>
        <w:tc>
          <w:tcPr>
            <w:tcW w:w="473" w:type="dxa"/>
            <w:shd w:val="solid" w:color="FFFFFF" w:fill="auto"/>
          </w:tcPr>
          <w:p w14:paraId="391F099B" w14:textId="77777777" w:rsidR="00143E99" w:rsidRPr="00696D54" w:rsidRDefault="00143E99" w:rsidP="00C72833">
            <w:pPr>
              <w:pStyle w:val="TAL"/>
              <w:rPr>
                <w:sz w:val="16"/>
                <w:szCs w:val="16"/>
              </w:rPr>
            </w:pPr>
          </w:p>
        </w:tc>
        <w:tc>
          <w:tcPr>
            <w:tcW w:w="425" w:type="dxa"/>
            <w:shd w:val="solid" w:color="FFFFFF" w:fill="auto"/>
          </w:tcPr>
          <w:p w14:paraId="76C03FAB" w14:textId="77777777" w:rsidR="00143E99" w:rsidRPr="00696D54" w:rsidRDefault="00143E99" w:rsidP="006B7CC7">
            <w:pPr>
              <w:pStyle w:val="TAR"/>
              <w:jc w:val="center"/>
              <w:rPr>
                <w:sz w:val="16"/>
                <w:szCs w:val="16"/>
              </w:rPr>
            </w:pPr>
          </w:p>
        </w:tc>
        <w:tc>
          <w:tcPr>
            <w:tcW w:w="425" w:type="dxa"/>
            <w:shd w:val="solid" w:color="FFFFFF" w:fill="auto"/>
          </w:tcPr>
          <w:p w14:paraId="48578472" w14:textId="77777777" w:rsidR="00143E99" w:rsidRPr="00696D54" w:rsidRDefault="00143E99" w:rsidP="00C72833">
            <w:pPr>
              <w:pStyle w:val="TAC"/>
              <w:rPr>
                <w:sz w:val="16"/>
                <w:szCs w:val="16"/>
              </w:rPr>
            </w:pPr>
          </w:p>
        </w:tc>
        <w:tc>
          <w:tcPr>
            <w:tcW w:w="4962" w:type="dxa"/>
            <w:shd w:val="solid" w:color="FFFFFF" w:fill="auto"/>
          </w:tcPr>
          <w:p w14:paraId="6080F708" w14:textId="36E279F3" w:rsidR="00143E99" w:rsidRPr="00696D54" w:rsidRDefault="00207B98" w:rsidP="00C72833">
            <w:pPr>
              <w:pStyle w:val="TAL"/>
              <w:rPr>
                <w:sz w:val="16"/>
                <w:szCs w:val="16"/>
              </w:rPr>
            </w:pPr>
            <w:r w:rsidRPr="00696D54">
              <w:rPr>
                <w:sz w:val="16"/>
                <w:szCs w:val="16"/>
              </w:rPr>
              <w:t>TR update as the outcome of email discussion [105bis#11] before RAN2 #106</w:t>
            </w:r>
          </w:p>
        </w:tc>
        <w:tc>
          <w:tcPr>
            <w:tcW w:w="708" w:type="dxa"/>
            <w:shd w:val="solid" w:color="FFFFFF" w:fill="auto"/>
          </w:tcPr>
          <w:p w14:paraId="4E91E424" w14:textId="053A0744" w:rsidR="00143E99" w:rsidRPr="00696D54" w:rsidRDefault="00143E99" w:rsidP="00C72833">
            <w:pPr>
              <w:pStyle w:val="TAC"/>
              <w:rPr>
                <w:sz w:val="16"/>
                <w:szCs w:val="16"/>
              </w:rPr>
            </w:pPr>
            <w:r w:rsidRPr="00696D54">
              <w:rPr>
                <w:sz w:val="16"/>
                <w:szCs w:val="16"/>
              </w:rPr>
              <w:t>0.0.2</w:t>
            </w:r>
          </w:p>
        </w:tc>
      </w:tr>
      <w:tr w:rsidR="00680735" w:rsidRPr="00696D54" w14:paraId="12B6A7F7" w14:textId="77777777" w:rsidTr="00D92F65">
        <w:tc>
          <w:tcPr>
            <w:tcW w:w="800" w:type="dxa"/>
            <w:shd w:val="solid" w:color="FFFFFF" w:fill="auto"/>
          </w:tcPr>
          <w:p w14:paraId="74ED509B" w14:textId="2ED973F6" w:rsidR="00FD4317" w:rsidRPr="00696D54" w:rsidRDefault="00FD4317" w:rsidP="00C72833">
            <w:pPr>
              <w:pStyle w:val="TAC"/>
              <w:rPr>
                <w:sz w:val="16"/>
                <w:szCs w:val="16"/>
              </w:rPr>
            </w:pPr>
            <w:r w:rsidRPr="00696D54">
              <w:rPr>
                <w:sz w:val="16"/>
                <w:szCs w:val="16"/>
              </w:rPr>
              <w:t>2019-05</w:t>
            </w:r>
          </w:p>
        </w:tc>
        <w:tc>
          <w:tcPr>
            <w:tcW w:w="800" w:type="dxa"/>
            <w:shd w:val="solid" w:color="FFFFFF" w:fill="auto"/>
          </w:tcPr>
          <w:p w14:paraId="4F3A3382" w14:textId="36D492B0" w:rsidR="00FD4317" w:rsidRPr="00696D54" w:rsidRDefault="00FD4317" w:rsidP="00C72833">
            <w:pPr>
              <w:pStyle w:val="TAC"/>
              <w:rPr>
                <w:sz w:val="16"/>
                <w:szCs w:val="16"/>
              </w:rPr>
            </w:pPr>
            <w:r w:rsidRPr="00696D54">
              <w:rPr>
                <w:sz w:val="16"/>
                <w:szCs w:val="16"/>
              </w:rPr>
              <w:t>RAN2 #106</w:t>
            </w:r>
          </w:p>
        </w:tc>
        <w:tc>
          <w:tcPr>
            <w:tcW w:w="1046" w:type="dxa"/>
            <w:shd w:val="solid" w:color="FFFFFF" w:fill="auto"/>
          </w:tcPr>
          <w:p w14:paraId="06D6DCF8" w14:textId="04298FB3" w:rsidR="00FD4317" w:rsidRPr="00696D54" w:rsidRDefault="00FD4317" w:rsidP="00C72833">
            <w:pPr>
              <w:pStyle w:val="TAC"/>
              <w:rPr>
                <w:sz w:val="16"/>
                <w:szCs w:val="16"/>
              </w:rPr>
            </w:pPr>
            <w:r w:rsidRPr="00696D54">
              <w:rPr>
                <w:sz w:val="16"/>
                <w:szCs w:val="16"/>
              </w:rPr>
              <w:t>R2-1908347</w:t>
            </w:r>
          </w:p>
        </w:tc>
        <w:tc>
          <w:tcPr>
            <w:tcW w:w="473" w:type="dxa"/>
            <w:shd w:val="solid" w:color="FFFFFF" w:fill="auto"/>
          </w:tcPr>
          <w:p w14:paraId="7BE7C84B" w14:textId="77777777" w:rsidR="00FD4317" w:rsidRPr="00696D54" w:rsidRDefault="00FD4317" w:rsidP="00C72833">
            <w:pPr>
              <w:pStyle w:val="TAL"/>
              <w:rPr>
                <w:sz w:val="16"/>
                <w:szCs w:val="16"/>
              </w:rPr>
            </w:pPr>
          </w:p>
        </w:tc>
        <w:tc>
          <w:tcPr>
            <w:tcW w:w="425" w:type="dxa"/>
            <w:shd w:val="solid" w:color="FFFFFF" w:fill="auto"/>
          </w:tcPr>
          <w:p w14:paraId="05FBD9EA" w14:textId="77777777" w:rsidR="00FD4317" w:rsidRPr="00696D54" w:rsidRDefault="00FD4317" w:rsidP="006B7CC7">
            <w:pPr>
              <w:pStyle w:val="TAR"/>
              <w:jc w:val="center"/>
              <w:rPr>
                <w:sz w:val="16"/>
                <w:szCs w:val="16"/>
              </w:rPr>
            </w:pPr>
          </w:p>
        </w:tc>
        <w:tc>
          <w:tcPr>
            <w:tcW w:w="425" w:type="dxa"/>
            <w:shd w:val="solid" w:color="FFFFFF" w:fill="auto"/>
          </w:tcPr>
          <w:p w14:paraId="29E39271" w14:textId="77777777" w:rsidR="00FD4317" w:rsidRPr="00696D54" w:rsidRDefault="00FD4317" w:rsidP="00C72833">
            <w:pPr>
              <w:pStyle w:val="TAC"/>
              <w:rPr>
                <w:sz w:val="16"/>
                <w:szCs w:val="16"/>
              </w:rPr>
            </w:pPr>
          </w:p>
        </w:tc>
        <w:tc>
          <w:tcPr>
            <w:tcW w:w="4962" w:type="dxa"/>
            <w:shd w:val="solid" w:color="FFFFFF" w:fill="auto"/>
          </w:tcPr>
          <w:p w14:paraId="1A75C7E1" w14:textId="0BA92EE0" w:rsidR="00FD4317" w:rsidRPr="00696D54" w:rsidRDefault="00146995" w:rsidP="00C72833">
            <w:pPr>
              <w:pStyle w:val="TAL"/>
              <w:rPr>
                <w:sz w:val="16"/>
                <w:szCs w:val="16"/>
              </w:rPr>
            </w:pPr>
            <w:r w:rsidRPr="00696D54">
              <w:rPr>
                <w:sz w:val="16"/>
                <w:szCs w:val="16"/>
              </w:rPr>
              <w:t>TR update reflecting the latest L2/L3 feature list and capturing the handling of the TR after completion of Rel-15.</w:t>
            </w:r>
          </w:p>
        </w:tc>
        <w:tc>
          <w:tcPr>
            <w:tcW w:w="708" w:type="dxa"/>
            <w:shd w:val="solid" w:color="FFFFFF" w:fill="auto"/>
          </w:tcPr>
          <w:p w14:paraId="3381B983" w14:textId="24BA9C16" w:rsidR="00FD4317" w:rsidRPr="00696D54" w:rsidRDefault="00FD4317" w:rsidP="00C72833">
            <w:pPr>
              <w:pStyle w:val="TAC"/>
              <w:rPr>
                <w:sz w:val="16"/>
                <w:szCs w:val="16"/>
              </w:rPr>
            </w:pPr>
            <w:r w:rsidRPr="00696D54">
              <w:rPr>
                <w:sz w:val="16"/>
                <w:szCs w:val="16"/>
              </w:rPr>
              <w:t>0.0.3</w:t>
            </w:r>
          </w:p>
        </w:tc>
      </w:tr>
      <w:tr w:rsidR="00680735" w:rsidRPr="00696D54" w14:paraId="1A9D5145" w14:textId="77777777" w:rsidTr="00D92F65">
        <w:tc>
          <w:tcPr>
            <w:tcW w:w="800" w:type="dxa"/>
            <w:shd w:val="solid" w:color="FFFFFF" w:fill="auto"/>
          </w:tcPr>
          <w:p w14:paraId="54D19166" w14:textId="5D85E7C0" w:rsidR="008D4813" w:rsidRPr="00696D54" w:rsidRDefault="008D4813" w:rsidP="00C72833">
            <w:pPr>
              <w:pStyle w:val="TAC"/>
              <w:rPr>
                <w:sz w:val="16"/>
                <w:szCs w:val="16"/>
              </w:rPr>
            </w:pPr>
            <w:r w:rsidRPr="00696D54">
              <w:rPr>
                <w:sz w:val="16"/>
                <w:szCs w:val="16"/>
              </w:rPr>
              <w:t>2019-05</w:t>
            </w:r>
          </w:p>
        </w:tc>
        <w:tc>
          <w:tcPr>
            <w:tcW w:w="800" w:type="dxa"/>
            <w:shd w:val="solid" w:color="FFFFFF" w:fill="auto"/>
          </w:tcPr>
          <w:p w14:paraId="06C3CAF4" w14:textId="4695C065" w:rsidR="008D4813" w:rsidRPr="00696D54" w:rsidRDefault="008D4813" w:rsidP="00C72833">
            <w:pPr>
              <w:pStyle w:val="TAC"/>
              <w:rPr>
                <w:sz w:val="16"/>
                <w:szCs w:val="16"/>
              </w:rPr>
            </w:pPr>
            <w:r w:rsidRPr="00696D54">
              <w:rPr>
                <w:sz w:val="16"/>
                <w:szCs w:val="16"/>
              </w:rPr>
              <w:t>RAN2 #106</w:t>
            </w:r>
          </w:p>
        </w:tc>
        <w:tc>
          <w:tcPr>
            <w:tcW w:w="1046" w:type="dxa"/>
            <w:shd w:val="solid" w:color="FFFFFF" w:fill="auto"/>
          </w:tcPr>
          <w:p w14:paraId="204D9E67" w14:textId="11DEC43E" w:rsidR="008D4813" w:rsidRPr="00696D54" w:rsidRDefault="008D4813" w:rsidP="00C72833">
            <w:pPr>
              <w:pStyle w:val="TAC"/>
              <w:rPr>
                <w:sz w:val="16"/>
                <w:szCs w:val="16"/>
              </w:rPr>
            </w:pPr>
            <w:r w:rsidRPr="00696D54">
              <w:rPr>
                <w:sz w:val="16"/>
                <w:szCs w:val="16"/>
              </w:rPr>
              <w:t>R2-1908456</w:t>
            </w:r>
          </w:p>
        </w:tc>
        <w:tc>
          <w:tcPr>
            <w:tcW w:w="473" w:type="dxa"/>
            <w:shd w:val="solid" w:color="FFFFFF" w:fill="auto"/>
          </w:tcPr>
          <w:p w14:paraId="5CC28BE4" w14:textId="77777777" w:rsidR="008D4813" w:rsidRPr="00696D54" w:rsidRDefault="008D4813" w:rsidP="00C72833">
            <w:pPr>
              <w:pStyle w:val="TAL"/>
              <w:rPr>
                <w:sz w:val="16"/>
                <w:szCs w:val="16"/>
              </w:rPr>
            </w:pPr>
          </w:p>
        </w:tc>
        <w:tc>
          <w:tcPr>
            <w:tcW w:w="425" w:type="dxa"/>
            <w:shd w:val="solid" w:color="FFFFFF" w:fill="auto"/>
          </w:tcPr>
          <w:p w14:paraId="2E7D85B1" w14:textId="77777777" w:rsidR="008D4813" w:rsidRPr="00696D54" w:rsidRDefault="008D4813" w:rsidP="006B7CC7">
            <w:pPr>
              <w:pStyle w:val="TAR"/>
              <w:jc w:val="center"/>
              <w:rPr>
                <w:sz w:val="16"/>
                <w:szCs w:val="16"/>
              </w:rPr>
            </w:pPr>
          </w:p>
        </w:tc>
        <w:tc>
          <w:tcPr>
            <w:tcW w:w="425" w:type="dxa"/>
            <w:shd w:val="solid" w:color="FFFFFF" w:fill="auto"/>
          </w:tcPr>
          <w:p w14:paraId="207EA54E" w14:textId="77777777" w:rsidR="008D4813" w:rsidRPr="00696D54" w:rsidRDefault="008D4813" w:rsidP="00C72833">
            <w:pPr>
              <w:pStyle w:val="TAC"/>
              <w:rPr>
                <w:sz w:val="16"/>
                <w:szCs w:val="16"/>
              </w:rPr>
            </w:pPr>
          </w:p>
        </w:tc>
        <w:tc>
          <w:tcPr>
            <w:tcW w:w="4962" w:type="dxa"/>
            <w:shd w:val="solid" w:color="FFFFFF" w:fill="auto"/>
          </w:tcPr>
          <w:p w14:paraId="3598582F" w14:textId="78DF0FDA" w:rsidR="008D4813" w:rsidRPr="00696D54" w:rsidRDefault="00CF0AFD" w:rsidP="00CF0AFD">
            <w:pPr>
              <w:pStyle w:val="TAL"/>
              <w:rPr>
                <w:sz w:val="16"/>
                <w:szCs w:val="16"/>
              </w:rPr>
            </w:pPr>
            <w:r w:rsidRPr="00696D54">
              <w:rPr>
                <w:sz w:val="16"/>
                <w:szCs w:val="16"/>
              </w:rPr>
              <w:t>TR 38.822 v0.1.0 as endorsed at RAN2 #106</w:t>
            </w:r>
          </w:p>
        </w:tc>
        <w:tc>
          <w:tcPr>
            <w:tcW w:w="708" w:type="dxa"/>
            <w:shd w:val="solid" w:color="FFFFFF" w:fill="auto"/>
          </w:tcPr>
          <w:p w14:paraId="307BDB6A" w14:textId="5D8796C0" w:rsidR="008D4813" w:rsidRPr="00696D54" w:rsidRDefault="00CF320C" w:rsidP="00C72833">
            <w:pPr>
              <w:pStyle w:val="TAC"/>
              <w:rPr>
                <w:sz w:val="16"/>
                <w:szCs w:val="16"/>
              </w:rPr>
            </w:pPr>
            <w:r w:rsidRPr="00696D54">
              <w:rPr>
                <w:sz w:val="16"/>
                <w:szCs w:val="16"/>
              </w:rPr>
              <w:t>0.1.0</w:t>
            </w:r>
          </w:p>
        </w:tc>
      </w:tr>
      <w:tr w:rsidR="00680735" w:rsidRPr="00696D54" w14:paraId="496F90E4" w14:textId="77777777" w:rsidTr="00D92F65">
        <w:tc>
          <w:tcPr>
            <w:tcW w:w="800" w:type="dxa"/>
            <w:shd w:val="solid" w:color="FFFFFF" w:fill="auto"/>
          </w:tcPr>
          <w:p w14:paraId="277D5F65" w14:textId="6D247C74" w:rsidR="008B5AD3" w:rsidRPr="00696D54" w:rsidRDefault="008B5AD3" w:rsidP="00C72833">
            <w:pPr>
              <w:pStyle w:val="TAC"/>
              <w:rPr>
                <w:sz w:val="16"/>
                <w:szCs w:val="16"/>
              </w:rPr>
            </w:pPr>
            <w:r w:rsidRPr="00696D54">
              <w:rPr>
                <w:sz w:val="16"/>
                <w:szCs w:val="16"/>
              </w:rPr>
              <w:t>2019-05</w:t>
            </w:r>
          </w:p>
        </w:tc>
        <w:tc>
          <w:tcPr>
            <w:tcW w:w="800" w:type="dxa"/>
            <w:shd w:val="solid" w:color="FFFFFF" w:fill="auto"/>
          </w:tcPr>
          <w:p w14:paraId="0FC17CB0" w14:textId="36760B17" w:rsidR="008B5AD3" w:rsidRPr="00696D54" w:rsidRDefault="008B5AD3" w:rsidP="00C72833">
            <w:pPr>
              <w:pStyle w:val="TAC"/>
              <w:rPr>
                <w:sz w:val="16"/>
                <w:szCs w:val="16"/>
              </w:rPr>
            </w:pPr>
            <w:r w:rsidRPr="00696D54">
              <w:rPr>
                <w:sz w:val="16"/>
                <w:szCs w:val="16"/>
              </w:rPr>
              <w:t>RAN2 #106</w:t>
            </w:r>
          </w:p>
        </w:tc>
        <w:tc>
          <w:tcPr>
            <w:tcW w:w="1046" w:type="dxa"/>
            <w:shd w:val="solid" w:color="FFFFFF" w:fill="auto"/>
          </w:tcPr>
          <w:p w14:paraId="0CD91AFF" w14:textId="3C0A871B" w:rsidR="008B5AD3" w:rsidRPr="00696D54" w:rsidRDefault="005D5627" w:rsidP="00C72833">
            <w:pPr>
              <w:pStyle w:val="TAC"/>
              <w:rPr>
                <w:sz w:val="16"/>
                <w:szCs w:val="16"/>
              </w:rPr>
            </w:pPr>
            <w:r w:rsidRPr="00696D54">
              <w:rPr>
                <w:sz w:val="16"/>
                <w:szCs w:val="16"/>
              </w:rPr>
              <w:t>R2-1908511</w:t>
            </w:r>
          </w:p>
        </w:tc>
        <w:tc>
          <w:tcPr>
            <w:tcW w:w="473" w:type="dxa"/>
            <w:shd w:val="solid" w:color="FFFFFF" w:fill="auto"/>
          </w:tcPr>
          <w:p w14:paraId="7FED5ECE" w14:textId="77777777" w:rsidR="008B5AD3" w:rsidRPr="00696D54" w:rsidRDefault="008B5AD3" w:rsidP="00C72833">
            <w:pPr>
              <w:pStyle w:val="TAL"/>
              <w:rPr>
                <w:sz w:val="16"/>
                <w:szCs w:val="16"/>
              </w:rPr>
            </w:pPr>
          </w:p>
        </w:tc>
        <w:tc>
          <w:tcPr>
            <w:tcW w:w="425" w:type="dxa"/>
            <w:shd w:val="solid" w:color="FFFFFF" w:fill="auto"/>
          </w:tcPr>
          <w:p w14:paraId="505B118D" w14:textId="77777777" w:rsidR="008B5AD3" w:rsidRPr="00696D54" w:rsidRDefault="008B5AD3" w:rsidP="006B7CC7">
            <w:pPr>
              <w:pStyle w:val="TAR"/>
              <w:jc w:val="center"/>
              <w:rPr>
                <w:sz w:val="16"/>
                <w:szCs w:val="16"/>
              </w:rPr>
            </w:pPr>
          </w:p>
        </w:tc>
        <w:tc>
          <w:tcPr>
            <w:tcW w:w="425" w:type="dxa"/>
            <w:shd w:val="solid" w:color="FFFFFF" w:fill="auto"/>
          </w:tcPr>
          <w:p w14:paraId="50BD2CDB" w14:textId="77777777" w:rsidR="008B5AD3" w:rsidRPr="00696D54" w:rsidRDefault="008B5AD3" w:rsidP="00C72833">
            <w:pPr>
              <w:pStyle w:val="TAC"/>
              <w:rPr>
                <w:sz w:val="16"/>
                <w:szCs w:val="16"/>
              </w:rPr>
            </w:pPr>
          </w:p>
        </w:tc>
        <w:tc>
          <w:tcPr>
            <w:tcW w:w="4962" w:type="dxa"/>
            <w:shd w:val="solid" w:color="FFFFFF" w:fill="auto"/>
          </w:tcPr>
          <w:p w14:paraId="046EB736" w14:textId="7CB818C0" w:rsidR="008B5AD3" w:rsidRPr="00696D54" w:rsidRDefault="008B5AD3" w:rsidP="00CF0AFD">
            <w:pPr>
              <w:pStyle w:val="TAL"/>
              <w:rPr>
                <w:sz w:val="16"/>
                <w:szCs w:val="16"/>
              </w:rPr>
            </w:pPr>
            <w:r w:rsidRPr="00696D54">
              <w:rPr>
                <w:sz w:val="16"/>
                <w:szCs w:val="16"/>
              </w:rPr>
              <w:t>TR update reflecting the latest RAN1/RAN4 feature lists</w:t>
            </w:r>
          </w:p>
        </w:tc>
        <w:tc>
          <w:tcPr>
            <w:tcW w:w="708" w:type="dxa"/>
            <w:shd w:val="solid" w:color="FFFFFF" w:fill="auto"/>
          </w:tcPr>
          <w:p w14:paraId="26774A71" w14:textId="660F04D4" w:rsidR="008B5AD3" w:rsidRPr="00696D54" w:rsidRDefault="008B5AD3" w:rsidP="00C72833">
            <w:pPr>
              <w:pStyle w:val="TAC"/>
              <w:rPr>
                <w:sz w:val="16"/>
                <w:szCs w:val="16"/>
              </w:rPr>
            </w:pPr>
            <w:r w:rsidRPr="00696D54">
              <w:rPr>
                <w:sz w:val="16"/>
                <w:szCs w:val="16"/>
              </w:rPr>
              <w:t>0.1.1</w:t>
            </w:r>
          </w:p>
        </w:tc>
      </w:tr>
      <w:tr w:rsidR="00680735" w:rsidRPr="00696D54" w14:paraId="602E401E" w14:textId="77777777" w:rsidTr="00D92F65">
        <w:tc>
          <w:tcPr>
            <w:tcW w:w="800" w:type="dxa"/>
            <w:shd w:val="solid" w:color="FFFFFF" w:fill="auto"/>
          </w:tcPr>
          <w:p w14:paraId="5EBC282C" w14:textId="2CC2036D" w:rsidR="009E3566" w:rsidRPr="00696D54" w:rsidRDefault="009E3566" w:rsidP="00C72833">
            <w:pPr>
              <w:pStyle w:val="TAC"/>
              <w:rPr>
                <w:sz w:val="16"/>
                <w:szCs w:val="16"/>
              </w:rPr>
            </w:pPr>
            <w:r w:rsidRPr="00696D54">
              <w:rPr>
                <w:sz w:val="16"/>
                <w:szCs w:val="16"/>
              </w:rPr>
              <w:t>2019-05</w:t>
            </w:r>
          </w:p>
        </w:tc>
        <w:tc>
          <w:tcPr>
            <w:tcW w:w="800" w:type="dxa"/>
            <w:shd w:val="solid" w:color="FFFFFF" w:fill="auto"/>
          </w:tcPr>
          <w:p w14:paraId="735E0596" w14:textId="2B3785DA" w:rsidR="009E3566" w:rsidRPr="00696D54" w:rsidRDefault="009E3566" w:rsidP="00C72833">
            <w:pPr>
              <w:pStyle w:val="TAC"/>
              <w:rPr>
                <w:sz w:val="16"/>
                <w:szCs w:val="16"/>
              </w:rPr>
            </w:pPr>
            <w:r w:rsidRPr="00696D54">
              <w:rPr>
                <w:sz w:val="16"/>
                <w:szCs w:val="16"/>
              </w:rPr>
              <w:t>RAN2 #106</w:t>
            </w:r>
          </w:p>
        </w:tc>
        <w:tc>
          <w:tcPr>
            <w:tcW w:w="1046" w:type="dxa"/>
            <w:shd w:val="solid" w:color="FFFFFF" w:fill="auto"/>
          </w:tcPr>
          <w:p w14:paraId="79093104" w14:textId="37CAA80E" w:rsidR="009E3566" w:rsidRPr="00696D54" w:rsidRDefault="009E3566" w:rsidP="00C72833">
            <w:pPr>
              <w:pStyle w:val="TAC"/>
              <w:rPr>
                <w:sz w:val="16"/>
                <w:szCs w:val="16"/>
              </w:rPr>
            </w:pPr>
            <w:r w:rsidRPr="00696D54">
              <w:rPr>
                <w:sz w:val="16"/>
                <w:szCs w:val="16"/>
              </w:rPr>
              <w:t>R2-1908512</w:t>
            </w:r>
          </w:p>
        </w:tc>
        <w:tc>
          <w:tcPr>
            <w:tcW w:w="473" w:type="dxa"/>
            <w:shd w:val="solid" w:color="FFFFFF" w:fill="auto"/>
          </w:tcPr>
          <w:p w14:paraId="70AA6B73" w14:textId="77777777" w:rsidR="009E3566" w:rsidRPr="00696D54" w:rsidRDefault="009E3566" w:rsidP="00C72833">
            <w:pPr>
              <w:pStyle w:val="TAL"/>
              <w:rPr>
                <w:sz w:val="16"/>
                <w:szCs w:val="16"/>
              </w:rPr>
            </w:pPr>
          </w:p>
        </w:tc>
        <w:tc>
          <w:tcPr>
            <w:tcW w:w="425" w:type="dxa"/>
            <w:shd w:val="solid" w:color="FFFFFF" w:fill="auto"/>
          </w:tcPr>
          <w:p w14:paraId="54E90480" w14:textId="77777777" w:rsidR="009E3566" w:rsidRPr="00696D54" w:rsidRDefault="009E3566" w:rsidP="006B7CC7">
            <w:pPr>
              <w:pStyle w:val="TAR"/>
              <w:jc w:val="center"/>
              <w:rPr>
                <w:sz w:val="16"/>
                <w:szCs w:val="16"/>
              </w:rPr>
            </w:pPr>
          </w:p>
        </w:tc>
        <w:tc>
          <w:tcPr>
            <w:tcW w:w="425" w:type="dxa"/>
            <w:shd w:val="solid" w:color="FFFFFF" w:fill="auto"/>
          </w:tcPr>
          <w:p w14:paraId="0A5E87BB" w14:textId="77777777" w:rsidR="009E3566" w:rsidRPr="00696D54" w:rsidRDefault="009E3566" w:rsidP="00C72833">
            <w:pPr>
              <w:pStyle w:val="TAC"/>
              <w:rPr>
                <w:sz w:val="16"/>
                <w:szCs w:val="16"/>
              </w:rPr>
            </w:pPr>
          </w:p>
        </w:tc>
        <w:tc>
          <w:tcPr>
            <w:tcW w:w="4962" w:type="dxa"/>
            <w:shd w:val="solid" w:color="FFFFFF" w:fill="auto"/>
          </w:tcPr>
          <w:p w14:paraId="6789D39E" w14:textId="029EFD4D" w:rsidR="009E3566" w:rsidRPr="00696D54" w:rsidRDefault="00620CA8" w:rsidP="00CF0AFD">
            <w:pPr>
              <w:pStyle w:val="TAL"/>
              <w:rPr>
                <w:sz w:val="16"/>
                <w:szCs w:val="16"/>
              </w:rPr>
            </w:pPr>
            <w:r w:rsidRPr="00696D54">
              <w:rPr>
                <w:sz w:val="16"/>
                <w:szCs w:val="16"/>
              </w:rPr>
              <w:t>TR 38.822 v0.2.0 as agreed by RAN2 in email discussion [106#15] after RAN2 #106</w:t>
            </w:r>
          </w:p>
        </w:tc>
        <w:tc>
          <w:tcPr>
            <w:tcW w:w="708" w:type="dxa"/>
            <w:shd w:val="solid" w:color="FFFFFF" w:fill="auto"/>
          </w:tcPr>
          <w:p w14:paraId="2D884791" w14:textId="53254587" w:rsidR="009E3566" w:rsidRPr="00696D54" w:rsidRDefault="009E3566" w:rsidP="00C72833">
            <w:pPr>
              <w:pStyle w:val="TAC"/>
              <w:rPr>
                <w:sz w:val="16"/>
                <w:szCs w:val="16"/>
              </w:rPr>
            </w:pPr>
            <w:r w:rsidRPr="00696D54">
              <w:rPr>
                <w:sz w:val="16"/>
                <w:szCs w:val="16"/>
              </w:rPr>
              <w:t>0.2.0</w:t>
            </w:r>
          </w:p>
        </w:tc>
      </w:tr>
      <w:tr w:rsidR="00680735" w:rsidRPr="00696D54" w14:paraId="2EC34267" w14:textId="77777777" w:rsidTr="00D92F65">
        <w:tc>
          <w:tcPr>
            <w:tcW w:w="800" w:type="dxa"/>
            <w:shd w:val="solid" w:color="FFFFFF" w:fill="auto"/>
          </w:tcPr>
          <w:p w14:paraId="57B519C9" w14:textId="40C2D96D" w:rsidR="008225D6" w:rsidRPr="00696D54" w:rsidRDefault="008225D6" w:rsidP="00C72833">
            <w:pPr>
              <w:pStyle w:val="TAC"/>
              <w:rPr>
                <w:sz w:val="16"/>
                <w:szCs w:val="16"/>
              </w:rPr>
            </w:pPr>
            <w:r w:rsidRPr="00696D54">
              <w:rPr>
                <w:sz w:val="16"/>
                <w:szCs w:val="16"/>
              </w:rPr>
              <w:t>2019-06</w:t>
            </w:r>
          </w:p>
        </w:tc>
        <w:tc>
          <w:tcPr>
            <w:tcW w:w="800" w:type="dxa"/>
            <w:shd w:val="solid" w:color="FFFFFF" w:fill="auto"/>
          </w:tcPr>
          <w:p w14:paraId="59AB19FF" w14:textId="20D1E5E9" w:rsidR="008225D6" w:rsidRPr="00696D54" w:rsidRDefault="008225D6" w:rsidP="00C72833">
            <w:pPr>
              <w:pStyle w:val="TAC"/>
              <w:rPr>
                <w:sz w:val="16"/>
                <w:szCs w:val="16"/>
              </w:rPr>
            </w:pPr>
            <w:r w:rsidRPr="00696D54">
              <w:rPr>
                <w:sz w:val="16"/>
                <w:szCs w:val="16"/>
              </w:rPr>
              <w:t>RAN#84</w:t>
            </w:r>
          </w:p>
        </w:tc>
        <w:tc>
          <w:tcPr>
            <w:tcW w:w="1046" w:type="dxa"/>
            <w:shd w:val="solid" w:color="FFFFFF" w:fill="auto"/>
          </w:tcPr>
          <w:p w14:paraId="14112DA5" w14:textId="5AD17361" w:rsidR="008225D6" w:rsidRPr="00696D54" w:rsidRDefault="008225D6" w:rsidP="00C72833">
            <w:pPr>
              <w:pStyle w:val="TAC"/>
              <w:rPr>
                <w:sz w:val="16"/>
                <w:szCs w:val="16"/>
              </w:rPr>
            </w:pPr>
            <w:r w:rsidRPr="00696D54">
              <w:rPr>
                <w:sz w:val="16"/>
                <w:szCs w:val="16"/>
              </w:rPr>
              <w:t>RP-191034</w:t>
            </w:r>
          </w:p>
        </w:tc>
        <w:tc>
          <w:tcPr>
            <w:tcW w:w="473" w:type="dxa"/>
            <w:shd w:val="solid" w:color="FFFFFF" w:fill="auto"/>
          </w:tcPr>
          <w:p w14:paraId="7210DCE5" w14:textId="77777777" w:rsidR="008225D6" w:rsidRPr="00696D54" w:rsidRDefault="008225D6" w:rsidP="00C72833">
            <w:pPr>
              <w:pStyle w:val="TAL"/>
              <w:rPr>
                <w:sz w:val="16"/>
                <w:szCs w:val="16"/>
              </w:rPr>
            </w:pPr>
          </w:p>
        </w:tc>
        <w:tc>
          <w:tcPr>
            <w:tcW w:w="425" w:type="dxa"/>
            <w:shd w:val="solid" w:color="FFFFFF" w:fill="auto"/>
          </w:tcPr>
          <w:p w14:paraId="0BF721C0" w14:textId="77777777" w:rsidR="008225D6" w:rsidRPr="00696D54" w:rsidRDefault="008225D6" w:rsidP="006B7CC7">
            <w:pPr>
              <w:pStyle w:val="TAR"/>
              <w:jc w:val="center"/>
              <w:rPr>
                <w:sz w:val="16"/>
                <w:szCs w:val="16"/>
              </w:rPr>
            </w:pPr>
          </w:p>
        </w:tc>
        <w:tc>
          <w:tcPr>
            <w:tcW w:w="425" w:type="dxa"/>
            <w:shd w:val="solid" w:color="FFFFFF" w:fill="auto"/>
          </w:tcPr>
          <w:p w14:paraId="22D66D3D" w14:textId="77777777" w:rsidR="008225D6" w:rsidRPr="00696D54" w:rsidRDefault="008225D6" w:rsidP="00C72833">
            <w:pPr>
              <w:pStyle w:val="TAC"/>
              <w:rPr>
                <w:sz w:val="16"/>
                <w:szCs w:val="16"/>
              </w:rPr>
            </w:pPr>
          </w:p>
        </w:tc>
        <w:tc>
          <w:tcPr>
            <w:tcW w:w="4962" w:type="dxa"/>
            <w:shd w:val="solid" w:color="FFFFFF" w:fill="auto"/>
          </w:tcPr>
          <w:p w14:paraId="17297044" w14:textId="449B5B88" w:rsidR="008225D6" w:rsidRPr="00696D54" w:rsidRDefault="00BD19DE" w:rsidP="00CF0AFD">
            <w:pPr>
              <w:pStyle w:val="TAL"/>
              <w:rPr>
                <w:sz w:val="16"/>
                <w:szCs w:val="16"/>
              </w:rPr>
            </w:pPr>
            <w:r w:rsidRPr="00696D54">
              <w:rPr>
                <w:sz w:val="16"/>
                <w:szCs w:val="16"/>
              </w:rPr>
              <w:t>Presentation to TSG-RAN for approval (no change in contents compared to v0.2.0)</w:t>
            </w:r>
          </w:p>
        </w:tc>
        <w:tc>
          <w:tcPr>
            <w:tcW w:w="708" w:type="dxa"/>
            <w:shd w:val="solid" w:color="FFFFFF" w:fill="auto"/>
          </w:tcPr>
          <w:p w14:paraId="2BC48F89" w14:textId="01412513" w:rsidR="008225D6" w:rsidRPr="00696D54" w:rsidRDefault="008225D6" w:rsidP="00C72833">
            <w:pPr>
              <w:pStyle w:val="TAC"/>
              <w:rPr>
                <w:sz w:val="16"/>
                <w:szCs w:val="16"/>
              </w:rPr>
            </w:pPr>
            <w:r w:rsidRPr="00696D54">
              <w:rPr>
                <w:sz w:val="16"/>
                <w:szCs w:val="16"/>
              </w:rPr>
              <w:t>1.0.0</w:t>
            </w:r>
          </w:p>
        </w:tc>
      </w:tr>
      <w:tr w:rsidR="00680735" w:rsidRPr="00696D54" w14:paraId="62AD484D" w14:textId="77777777" w:rsidTr="00D92F65">
        <w:tc>
          <w:tcPr>
            <w:tcW w:w="800" w:type="dxa"/>
            <w:shd w:val="solid" w:color="FFFFFF" w:fill="auto"/>
          </w:tcPr>
          <w:p w14:paraId="79850DDE" w14:textId="6E14D9BA" w:rsidR="005A4347" w:rsidRPr="00696D54" w:rsidRDefault="005A4347" w:rsidP="00C72833">
            <w:pPr>
              <w:pStyle w:val="TAC"/>
              <w:rPr>
                <w:sz w:val="16"/>
                <w:szCs w:val="16"/>
              </w:rPr>
            </w:pPr>
            <w:r w:rsidRPr="00696D54">
              <w:rPr>
                <w:sz w:val="16"/>
                <w:szCs w:val="16"/>
              </w:rPr>
              <w:t>2019-06</w:t>
            </w:r>
          </w:p>
        </w:tc>
        <w:tc>
          <w:tcPr>
            <w:tcW w:w="800" w:type="dxa"/>
            <w:shd w:val="solid" w:color="FFFFFF" w:fill="auto"/>
          </w:tcPr>
          <w:p w14:paraId="007203ED" w14:textId="297D805A" w:rsidR="005A4347" w:rsidRPr="00696D54" w:rsidRDefault="005A4347" w:rsidP="00C72833">
            <w:pPr>
              <w:pStyle w:val="TAC"/>
              <w:rPr>
                <w:sz w:val="16"/>
                <w:szCs w:val="16"/>
              </w:rPr>
            </w:pPr>
            <w:r w:rsidRPr="00696D54">
              <w:rPr>
                <w:sz w:val="16"/>
                <w:szCs w:val="16"/>
              </w:rPr>
              <w:t>RAN#84</w:t>
            </w:r>
          </w:p>
        </w:tc>
        <w:tc>
          <w:tcPr>
            <w:tcW w:w="1046" w:type="dxa"/>
            <w:shd w:val="solid" w:color="FFFFFF" w:fill="auto"/>
          </w:tcPr>
          <w:p w14:paraId="310D3B65" w14:textId="2E6E3DDB" w:rsidR="005A4347" w:rsidRPr="00696D54" w:rsidRDefault="005A4347" w:rsidP="00C72833">
            <w:pPr>
              <w:pStyle w:val="TAC"/>
              <w:rPr>
                <w:sz w:val="16"/>
                <w:szCs w:val="16"/>
              </w:rPr>
            </w:pPr>
            <w:r w:rsidRPr="00696D54">
              <w:rPr>
                <w:sz w:val="16"/>
                <w:szCs w:val="16"/>
              </w:rPr>
              <w:t>RP-1</w:t>
            </w:r>
            <w:r w:rsidR="005D160A" w:rsidRPr="00696D54">
              <w:rPr>
                <w:sz w:val="16"/>
                <w:szCs w:val="16"/>
              </w:rPr>
              <w:t>91445</w:t>
            </w:r>
          </w:p>
        </w:tc>
        <w:tc>
          <w:tcPr>
            <w:tcW w:w="473" w:type="dxa"/>
            <w:shd w:val="solid" w:color="FFFFFF" w:fill="auto"/>
          </w:tcPr>
          <w:p w14:paraId="63AC502E" w14:textId="77777777" w:rsidR="005A4347" w:rsidRPr="00696D54" w:rsidRDefault="005A4347" w:rsidP="00C72833">
            <w:pPr>
              <w:pStyle w:val="TAL"/>
              <w:rPr>
                <w:sz w:val="16"/>
                <w:szCs w:val="16"/>
              </w:rPr>
            </w:pPr>
          </w:p>
        </w:tc>
        <w:tc>
          <w:tcPr>
            <w:tcW w:w="425" w:type="dxa"/>
            <w:shd w:val="solid" w:color="FFFFFF" w:fill="auto"/>
          </w:tcPr>
          <w:p w14:paraId="648CECC8" w14:textId="77777777" w:rsidR="005A4347" w:rsidRPr="00696D54" w:rsidRDefault="005A4347" w:rsidP="006B7CC7">
            <w:pPr>
              <w:pStyle w:val="TAR"/>
              <w:jc w:val="center"/>
              <w:rPr>
                <w:sz w:val="16"/>
                <w:szCs w:val="16"/>
              </w:rPr>
            </w:pPr>
          </w:p>
        </w:tc>
        <w:tc>
          <w:tcPr>
            <w:tcW w:w="425" w:type="dxa"/>
            <w:shd w:val="solid" w:color="FFFFFF" w:fill="auto"/>
          </w:tcPr>
          <w:p w14:paraId="0D64A4C1" w14:textId="77777777" w:rsidR="005A4347" w:rsidRPr="00696D54" w:rsidRDefault="005A4347" w:rsidP="00C72833">
            <w:pPr>
              <w:pStyle w:val="TAC"/>
              <w:rPr>
                <w:sz w:val="16"/>
                <w:szCs w:val="16"/>
              </w:rPr>
            </w:pPr>
          </w:p>
        </w:tc>
        <w:tc>
          <w:tcPr>
            <w:tcW w:w="4962" w:type="dxa"/>
            <w:shd w:val="solid" w:color="FFFFFF" w:fill="auto"/>
          </w:tcPr>
          <w:p w14:paraId="69112966" w14:textId="55010CBB" w:rsidR="005A4347" w:rsidRPr="00696D54" w:rsidRDefault="005A4347" w:rsidP="00CF0AFD">
            <w:pPr>
              <w:pStyle w:val="TAL"/>
              <w:rPr>
                <w:sz w:val="16"/>
                <w:szCs w:val="16"/>
              </w:rPr>
            </w:pPr>
            <w:r w:rsidRPr="00696D54">
              <w:rPr>
                <w:sz w:val="16"/>
                <w:szCs w:val="16"/>
              </w:rPr>
              <w:t>Presentation to TSG-RAN for approval reflecting updates during RAN #84</w:t>
            </w:r>
          </w:p>
        </w:tc>
        <w:tc>
          <w:tcPr>
            <w:tcW w:w="708" w:type="dxa"/>
            <w:shd w:val="solid" w:color="FFFFFF" w:fill="auto"/>
          </w:tcPr>
          <w:p w14:paraId="526E0B1D" w14:textId="776C869C" w:rsidR="005A4347" w:rsidRPr="00696D54" w:rsidRDefault="005D160A" w:rsidP="00C72833">
            <w:pPr>
              <w:pStyle w:val="TAC"/>
              <w:rPr>
                <w:sz w:val="16"/>
                <w:szCs w:val="16"/>
              </w:rPr>
            </w:pPr>
            <w:r w:rsidRPr="00696D54">
              <w:rPr>
                <w:sz w:val="16"/>
                <w:szCs w:val="16"/>
              </w:rPr>
              <w:t>1.1</w:t>
            </w:r>
            <w:r w:rsidR="005A4347" w:rsidRPr="00696D54">
              <w:rPr>
                <w:sz w:val="16"/>
                <w:szCs w:val="16"/>
              </w:rPr>
              <w:t>.0</w:t>
            </w:r>
          </w:p>
        </w:tc>
      </w:tr>
      <w:tr w:rsidR="00680735" w:rsidRPr="00696D54" w14:paraId="0641C7F0" w14:textId="77777777" w:rsidTr="00D92F65">
        <w:tc>
          <w:tcPr>
            <w:tcW w:w="800" w:type="dxa"/>
            <w:shd w:val="solid" w:color="FFFFFF" w:fill="auto"/>
          </w:tcPr>
          <w:p w14:paraId="355DA62B" w14:textId="7737EA58" w:rsidR="00060C06" w:rsidRPr="00696D54" w:rsidRDefault="00060C06" w:rsidP="00C72833">
            <w:pPr>
              <w:pStyle w:val="TAC"/>
              <w:rPr>
                <w:sz w:val="16"/>
                <w:szCs w:val="16"/>
              </w:rPr>
            </w:pPr>
            <w:r w:rsidRPr="00696D54">
              <w:rPr>
                <w:sz w:val="16"/>
                <w:szCs w:val="16"/>
              </w:rPr>
              <w:t>2019-06</w:t>
            </w:r>
          </w:p>
        </w:tc>
        <w:tc>
          <w:tcPr>
            <w:tcW w:w="800" w:type="dxa"/>
            <w:shd w:val="solid" w:color="FFFFFF" w:fill="auto"/>
          </w:tcPr>
          <w:p w14:paraId="64BCA167" w14:textId="2F8E4A2C" w:rsidR="00060C06" w:rsidRPr="00696D54" w:rsidRDefault="00060C06" w:rsidP="00C72833">
            <w:pPr>
              <w:pStyle w:val="TAC"/>
              <w:rPr>
                <w:sz w:val="16"/>
                <w:szCs w:val="16"/>
              </w:rPr>
            </w:pPr>
            <w:r w:rsidRPr="00696D54">
              <w:rPr>
                <w:sz w:val="16"/>
                <w:szCs w:val="16"/>
              </w:rPr>
              <w:t>RAN#84</w:t>
            </w:r>
          </w:p>
        </w:tc>
        <w:tc>
          <w:tcPr>
            <w:tcW w:w="1046" w:type="dxa"/>
            <w:shd w:val="solid" w:color="FFFFFF" w:fill="auto"/>
          </w:tcPr>
          <w:p w14:paraId="3388C7D5" w14:textId="77777777" w:rsidR="00060C06" w:rsidRPr="00696D54" w:rsidRDefault="00060C06" w:rsidP="00C72833">
            <w:pPr>
              <w:pStyle w:val="TAC"/>
              <w:rPr>
                <w:sz w:val="16"/>
                <w:szCs w:val="16"/>
              </w:rPr>
            </w:pPr>
          </w:p>
        </w:tc>
        <w:tc>
          <w:tcPr>
            <w:tcW w:w="473" w:type="dxa"/>
            <w:shd w:val="solid" w:color="FFFFFF" w:fill="auto"/>
          </w:tcPr>
          <w:p w14:paraId="216700EF" w14:textId="77777777" w:rsidR="00060C06" w:rsidRPr="00696D54" w:rsidRDefault="00060C06" w:rsidP="00C72833">
            <w:pPr>
              <w:pStyle w:val="TAL"/>
              <w:rPr>
                <w:sz w:val="16"/>
                <w:szCs w:val="16"/>
              </w:rPr>
            </w:pPr>
          </w:p>
        </w:tc>
        <w:tc>
          <w:tcPr>
            <w:tcW w:w="425" w:type="dxa"/>
            <w:shd w:val="solid" w:color="FFFFFF" w:fill="auto"/>
          </w:tcPr>
          <w:p w14:paraId="079BA067" w14:textId="77777777" w:rsidR="00060C06" w:rsidRPr="00696D54" w:rsidRDefault="00060C06" w:rsidP="006B7CC7">
            <w:pPr>
              <w:pStyle w:val="TAR"/>
              <w:jc w:val="center"/>
              <w:rPr>
                <w:sz w:val="16"/>
                <w:szCs w:val="16"/>
              </w:rPr>
            </w:pPr>
          </w:p>
        </w:tc>
        <w:tc>
          <w:tcPr>
            <w:tcW w:w="425" w:type="dxa"/>
            <w:shd w:val="solid" w:color="FFFFFF" w:fill="auto"/>
          </w:tcPr>
          <w:p w14:paraId="78653F25" w14:textId="77777777" w:rsidR="00060C06" w:rsidRPr="00696D54" w:rsidRDefault="00060C06" w:rsidP="00C72833">
            <w:pPr>
              <w:pStyle w:val="TAC"/>
              <w:rPr>
                <w:sz w:val="16"/>
                <w:szCs w:val="16"/>
              </w:rPr>
            </w:pPr>
          </w:p>
        </w:tc>
        <w:tc>
          <w:tcPr>
            <w:tcW w:w="4962" w:type="dxa"/>
            <w:shd w:val="solid" w:color="FFFFFF" w:fill="auto"/>
          </w:tcPr>
          <w:p w14:paraId="5F346354" w14:textId="1E0FECFC" w:rsidR="00060C06" w:rsidRPr="00696D54" w:rsidRDefault="00060C06" w:rsidP="00CF0AFD">
            <w:pPr>
              <w:pStyle w:val="TAL"/>
              <w:rPr>
                <w:sz w:val="16"/>
                <w:szCs w:val="16"/>
              </w:rPr>
            </w:pPr>
            <w:r w:rsidRPr="00696D54">
              <w:rPr>
                <w:sz w:val="16"/>
                <w:szCs w:val="16"/>
              </w:rPr>
              <w:t>TR put under change control and updated to Rel-15</w:t>
            </w:r>
          </w:p>
        </w:tc>
        <w:tc>
          <w:tcPr>
            <w:tcW w:w="708" w:type="dxa"/>
            <w:shd w:val="solid" w:color="FFFFFF" w:fill="auto"/>
          </w:tcPr>
          <w:p w14:paraId="77D37523" w14:textId="129FAB2C" w:rsidR="00060C06" w:rsidRPr="00696D54" w:rsidRDefault="00060C06" w:rsidP="00C72833">
            <w:pPr>
              <w:pStyle w:val="TAC"/>
              <w:rPr>
                <w:sz w:val="16"/>
                <w:szCs w:val="16"/>
              </w:rPr>
            </w:pPr>
            <w:r w:rsidRPr="00696D54">
              <w:rPr>
                <w:sz w:val="16"/>
                <w:szCs w:val="16"/>
              </w:rPr>
              <w:t>15.0.0</w:t>
            </w:r>
          </w:p>
        </w:tc>
      </w:tr>
      <w:tr w:rsidR="00680735" w:rsidRPr="00696D54" w14:paraId="6B28E0EB" w14:textId="77777777" w:rsidTr="00D92F65">
        <w:tc>
          <w:tcPr>
            <w:tcW w:w="800" w:type="dxa"/>
            <w:shd w:val="solid" w:color="FFFFFF" w:fill="auto"/>
          </w:tcPr>
          <w:p w14:paraId="13111D2B" w14:textId="3C1BBC3D" w:rsidR="00032275" w:rsidRPr="00696D54" w:rsidRDefault="00032275" w:rsidP="00C72833">
            <w:pPr>
              <w:pStyle w:val="TAC"/>
              <w:rPr>
                <w:sz w:val="16"/>
                <w:szCs w:val="16"/>
              </w:rPr>
            </w:pPr>
            <w:r w:rsidRPr="00696D54">
              <w:rPr>
                <w:sz w:val="16"/>
                <w:szCs w:val="16"/>
              </w:rPr>
              <w:t>2019-07</w:t>
            </w:r>
          </w:p>
        </w:tc>
        <w:tc>
          <w:tcPr>
            <w:tcW w:w="800" w:type="dxa"/>
            <w:shd w:val="solid" w:color="FFFFFF" w:fill="auto"/>
          </w:tcPr>
          <w:p w14:paraId="1298C241" w14:textId="77777777" w:rsidR="00032275" w:rsidRPr="00696D54" w:rsidRDefault="00032275" w:rsidP="00C72833">
            <w:pPr>
              <w:pStyle w:val="TAC"/>
              <w:rPr>
                <w:sz w:val="16"/>
                <w:szCs w:val="16"/>
              </w:rPr>
            </w:pPr>
          </w:p>
        </w:tc>
        <w:tc>
          <w:tcPr>
            <w:tcW w:w="1046" w:type="dxa"/>
            <w:shd w:val="solid" w:color="FFFFFF" w:fill="auto"/>
          </w:tcPr>
          <w:p w14:paraId="096103F8" w14:textId="77777777" w:rsidR="00032275" w:rsidRPr="00696D54" w:rsidRDefault="00032275" w:rsidP="00C72833">
            <w:pPr>
              <w:pStyle w:val="TAC"/>
              <w:rPr>
                <w:sz w:val="16"/>
                <w:szCs w:val="16"/>
              </w:rPr>
            </w:pPr>
          </w:p>
        </w:tc>
        <w:tc>
          <w:tcPr>
            <w:tcW w:w="473" w:type="dxa"/>
            <w:shd w:val="solid" w:color="FFFFFF" w:fill="auto"/>
          </w:tcPr>
          <w:p w14:paraId="69E1F817" w14:textId="77777777" w:rsidR="00032275" w:rsidRPr="00696D54" w:rsidRDefault="00032275" w:rsidP="00C72833">
            <w:pPr>
              <w:pStyle w:val="TAL"/>
              <w:rPr>
                <w:sz w:val="16"/>
                <w:szCs w:val="16"/>
              </w:rPr>
            </w:pPr>
          </w:p>
        </w:tc>
        <w:tc>
          <w:tcPr>
            <w:tcW w:w="425" w:type="dxa"/>
            <w:shd w:val="solid" w:color="FFFFFF" w:fill="auto"/>
          </w:tcPr>
          <w:p w14:paraId="1CF770A3" w14:textId="77777777" w:rsidR="00032275" w:rsidRPr="00696D54" w:rsidRDefault="00032275" w:rsidP="006B7CC7">
            <w:pPr>
              <w:pStyle w:val="TAR"/>
              <w:jc w:val="center"/>
              <w:rPr>
                <w:sz w:val="16"/>
                <w:szCs w:val="16"/>
              </w:rPr>
            </w:pPr>
          </w:p>
        </w:tc>
        <w:tc>
          <w:tcPr>
            <w:tcW w:w="425" w:type="dxa"/>
            <w:shd w:val="solid" w:color="FFFFFF" w:fill="auto"/>
          </w:tcPr>
          <w:p w14:paraId="5BA8CE5E" w14:textId="77777777" w:rsidR="00032275" w:rsidRPr="00696D54" w:rsidRDefault="00032275" w:rsidP="00C72833">
            <w:pPr>
              <w:pStyle w:val="TAC"/>
              <w:rPr>
                <w:sz w:val="16"/>
                <w:szCs w:val="16"/>
              </w:rPr>
            </w:pPr>
          </w:p>
        </w:tc>
        <w:tc>
          <w:tcPr>
            <w:tcW w:w="4962" w:type="dxa"/>
            <w:shd w:val="solid" w:color="FFFFFF" w:fill="auto"/>
          </w:tcPr>
          <w:p w14:paraId="7601CBFB" w14:textId="7A6E1FDC" w:rsidR="00032275" w:rsidRPr="00696D54" w:rsidRDefault="00032275" w:rsidP="00CF0AFD">
            <w:pPr>
              <w:pStyle w:val="TAL"/>
              <w:rPr>
                <w:sz w:val="16"/>
                <w:szCs w:val="16"/>
              </w:rPr>
            </w:pPr>
            <w:r w:rsidRPr="00696D54">
              <w:rPr>
                <w:sz w:val="16"/>
                <w:szCs w:val="16"/>
              </w:rPr>
              <w:t>MCC: changed the document type fro</w:t>
            </w:r>
            <w:r w:rsidR="002D72E1" w:rsidRPr="00696D54">
              <w:rPr>
                <w:sz w:val="16"/>
                <w:szCs w:val="16"/>
              </w:rPr>
              <w:t>m</w:t>
            </w:r>
            <w:r w:rsidRPr="00696D54">
              <w:rPr>
                <w:sz w:val="16"/>
                <w:szCs w:val="16"/>
              </w:rPr>
              <w:t xml:space="preserve"> TS to TR</w:t>
            </w:r>
          </w:p>
        </w:tc>
        <w:tc>
          <w:tcPr>
            <w:tcW w:w="708" w:type="dxa"/>
            <w:shd w:val="solid" w:color="FFFFFF" w:fill="auto"/>
          </w:tcPr>
          <w:p w14:paraId="3DFB423D" w14:textId="474E3E15" w:rsidR="00032275" w:rsidRPr="00696D54" w:rsidRDefault="00032275" w:rsidP="00C72833">
            <w:pPr>
              <w:pStyle w:val="TAC"/>
              <w:rPr>
                <w:sz w:val="16"/>
                <w:szCs w:val="16"/>
              </w:rPr>
            </w:pPr>
            <w:r w:rsidRPr="00696D54">
              <w:rPr>
                <w:sz w:val="16"/>
                <w:szCs w:val="16"/>
              </w:rPr>
              <w:t>15.0.1</w:t>
            </w:r>
          </w:p>
        </w:tc>
      </w:tr>
      <w:tr w:rsidR="00680735" w:rsidRPr="00696D54" w14:paraId="7198C2CB" w14:textId="77777777" w:rsidTr="00D92F65">
        <w:tc>
          <w:tcPr>
            <w:tcW w:w="800" w:type="dxa"/>
            <w:shd w:val="solid" w:color="FFFFFF" w:fill="auto"/>
          </w:tcPr>
          <w:p w14:paraId="0850B5BC" w14:textId="60852D69" w:rsidR="00D92F65" w:rsidRPr="00696D54" w:rsidRDefault="00D92F65" w:rsidP="00C72833">
            <w:pPr>
              <w:pStyle w:val="TAC"/>
              <w:rPr>
                <w:sz w:val="16"/>
                <w:szCs w:val="16"/>
              </w:rPr>
            </w:pPr>
            <w:r w:rsidRPr="00696D54">
              <w:rPr>
                <w:sz w:val="16"/>
                <w:szCs w:val="16"/>
              </w:rPr>
              <w:t>2021-06</w:t>
            </w:r>
          </w:p>
        </w:tc>
        <w:tc>
          <w:tcPr>
            <w:tcW w:w="800" w:type="dxa"/>
            <w:shd w:val="solid" w:color="FFFFFF" w:fill="auto"/>
          </w:tcPr>
          <w:p w14:paraId="1B5897EF" w14:textId="2655AF13" w:rsidR="00D92F65" w:rsidRPr="00696D54" w:rsidRDefault="00D92F65" w:rsidP="00C72833">
            <w:pPr>
              <w:pStyle w:val="TAC"/>
              <w:rPr>
                <w:sz w:val="16"/>
                <w:szCs w:val="16"/>
              </w:rPr>
            </w:pPr>
            <w:r w:rsidRPr="00696D54">
              <w:rPr>
                <w:sz w:val="16"/>
                <w:szCs w:val="16"/>
              </w:rPr>
              <w:t>RP-92</w:t>
            </w:r>
          </w:p>
        </w:tc>
        <w:tc>
          <w:tcPr>
            <w:tcW w:w="1046" w:type="dxa"/>
            <w:shd w:val="solid" w:color="FFFFFF" w:fill="auto"/>
          </w:tcPr>
          <w:p w14:paraId="30C96CDD" w14:textId="149A83EB" w:rsidR="00D92F65" w:rsidRPr="00696D54" w:rsidRDefault="00D92F65" w:rsidP="00C72833">
            <w:pPr>
              <w:pStyle w:val="TAC"/>
              <w:rPr>
                <w:sz w:val="16"/>
                <w:szCs w:val="16"/>
              </w:rPr>
            </w:pPr>
            <w:r w:rsidRPr="00696D54">
              <w:rPr>
                <w:sz w:val="16"/>
                <w:szCs w:val="16"/>
              </w:rPr>
              <w:t>RP-211480</w:t>
            </w:r>
          </w:p>
        </w:tc>
        <w:tc>
          <w:tcPr>
            <w:tcW w:w="473" w:type="dxa"/>
            <w:shd w:val="solid" w:color="FFFFFF" w:fill="auto"/>
          </w:tcPr>
          <w:p w14:paraId="3A62273D" w14:textId="177559AA" w:rsidR="00D92F65" w:rsidRPr="00696D54" w:rsidRDefault="00D92F65" w:rsidP="00C72833">
            <w:pPr>
              <w:pStyle w:val="TAL"/>
              <w:rPr>
                <w:sz w:val="16"/>
                <w:szCs w:val="16"/>
              </w:rPr>
            </w:pPr>
            <w:r w:rsidRPr="00696D54">
              <w:rPr>
                <w:sz w:val="16"/>
                <w:szCs w:val="16"/>
              </w:rPr>
              <w:t>0004</w:t>
            </w:r>
          </w:p>
        </w:tc>
        <w:tc>
          <w:tcPr>
            <w:tcW w:w="425" w:type="dxa"/>
            <w:shd w:val="solid" w:color="FFFFFF" w:fill="auto"/>
          </w:tcPr>
          <w:p w14:paraId="6288178A" w14:textId="0BFD7B45" w:rsidR="00D92F65" w:rsidRPr="00696D54" w:rsidRDefault="00D92F65" w:rsidP="006B7CC7">
            <w:pPr>
              <w:pStyle w:val="TAR"/>
              <w:jc w:val="center"/>
              <w:rPr>
                <w:sz w:val="16"/>
                <w:szCs w:val="16"/>
              </w:rPr>
            </w:pPr>
            <w:r w:rsidRPr="00696D54">
              <w:rPr>
                <w:sz w:val="16"/>
                <w:szCs w:val="16"/>
              </w:rPr>
              <w:t>4</w:t>
            </w:r>
          </w:p>
        </w:tc>
        <w:tc>
          <w:tcPr>
            <w:tcW w:w="425" w:type="dxa"/>
            <w:shd w:val="solid" w:color="FFFFFF" w:fill="auto"/>
          </w:tcPr>
          <w:p w14:paraId="19FBF4CF" w14:textId="166EB580" w:rsidR="00D92F65" w:rsidRPr="00696D54" w:rsidRDefault="00D92F65" w:rsidP="00C72833">
            <w:pPr>
              <w:pStyle w:val="TAC"/>
              <w:rPr>
                <w:sz w:val="16"/>
                <w:szCs w:val="16"/>
              </w:rPr>
            </w:pPr>
            <w:r w:rsidRPr="00696D54">
              <w:rPr>
                <w:sz w:val="16"/>
                <w:szCs w:val="16"/>
              </w:rPr>
              <w:t>B</w:t>
            </w:r>
          </w:p>
        </w:tc>
        <w:tc>
          <w:tcPr>
            <w:tcW w:w="4962" w:type="dxa"/>
            <w:shd w:val="solid" w:color="FFFFFF" w:fill="auto"/>
          </w:tcPr>
          <w:p w14:paraId="71EB5D59" w14:textId="5F444C56" w:rsidR="00D92F65" w:rsidRPr="00696D54" w:rsidRDefault="00D92F65" w:rsidP="00CF0AFD">
            <w:pPr>
              <w:pStyle w:val="TAL"/>
              <w:rPr>
                <w:sz w:val="16"/>
                <w:szCs w:val="16"/>
              </w:rPr>
            </w:pPr>
            <w:r w:rsidRPr="00696D54">
              <w:rPr>
                <w:sz w:val="16"/>
                <w:szCs w:val="16"/>
              </w:rPr>
              <w:t>UE Feature list for NR Rel-16 [Rel16FeatureList]</w:t>
            </w:r>
          </w:p>
        </w:tc>
        <w:tc>
          <w:tcPr>
            <w:tcW w:w="708" w:type="dxa"/>
            <w:shd w:val="solid" w:color="FFFFFF" w:fill="auto"/>
          </w:tcPr>
          <w:p w14:paraId="6D69095A" w14:textId="56DB87AC" w:rsidR="00D92F65" w:rsidRPr="00696D54" w:rsidRDefault="00D92F65" w:rsidP="00C72833">
            <w:pPr>
              <w:pStyle w:val="TAC"/>
              <w:rPr>
                <w:sz w:val="16"/>
                <w:szCs w:val="16"/>
              </w:rPr>
            </w:pPr>
            <w:r w:rsidRPr="00696D54">
              <w:rPr>
                <w:sz w:val="16"/>
                <w:szCs w:val="16"/>
              </w:rPr>
              <w:t>16.0.0</w:t>
            </w:r>
          </w:p>
        </w:tc>
      </w:tr>
      <w:tr w:rsidR="00400D90" w:rsidRPr="00696D54" w14:paraId="016A32E4" w14:textId="77777777" w:rsidTr="00D92F65">
        <w:trPr>
          <w:ins w:id="295" w:author="CR#0005" w:date="2021-09-20T20:55:00Z"/>
        </w:trPr>
        <w:tc>
          <w:tcPr>
            <w:tcW w:w="800" w:type="dxa"/>
            <w:shd w:val="solid" w:color="FFFFFF" w:fill="auto"/>
          </w:tcPr>
          <w:p w14:paraId="4334CB1C" w14:textId="76414547" w:rsidR="00400D90" w:rsidRPr="00696D54" w:rsidRDefault="00400D90" w:rsidP="00C72833">
            <w:pPr>
              <w:pStyle w:val="TAC"/>
              <w:rPr>
                <w:ins w:id="296" w:author="CR#0005" w:date="2021-09-20T20:55:00Z"/>
                <w:sz w:val="16"/>
                <w:szCs w:val="16"/>
              </w:rPr>
            </w:pPr>
            <w:ins w:id="297" w:author="CR#0005" w:date="2021-09-20T20:55:00Z">
              <w:r>
                <w:rPr>
                  <w:sz w:val="16"/>
                  <w:szCs w:val="16"/>
                </w:rPr>
                <w:t>2021-09</w:t>
              </w:r>
            </w:ins>
          </w:p>
        </w:tc>
        <w:tc>
          <w:tcPr>
            <w:tcW w:w="800" w:type="dxa"/>
            <w:shd w:val="solid" w:color="FFFFFF" w:fill="auto"/>
          </w:tcPr>
          <w:p w14:paraId="5B60D19A" w14:textId="7C5A78C9" w:rsidR="00400D90" w:rsidRPr="00696D54" w:rsidRDefault="00400D90" w:rsidP="00C72833">
            <w:pPr>
              <w:pStyle w:val="TAC"/>
              <w:rPr>
                <w:ins w:id="298" w:author="CR#0005" w:date="2021-09-20T20:55:00Z"/>
                <w:sz w:val="16"/>
                <w:szCs w:val="16"/>
              </w:rPr>
            </w:pPr>
            <w:ins w:id="299" w:author="CR#0005" w:date="2021-09-20T20:55:00Z">
              <w:r>
                <w:rPr>
                  <w:sz w:val="16"/>
                  <w:szCs w:val="16"/>
                </w:rPr>
                <w:t>RP-93</w:t>
              </w:r>
            </w:ins>
          </w:p>
        </w:tc>
        <w:tc>
          <w:tcPr>
            <w:tcW w:w="1046" w:type="dxa"/>
            <w:shd w:val="solid" w:color="FFFFFF" w:fill="auto"/>
          </w:tcPr>
          <w:p w14:paraId="2C55F862" w14:textId="0A4D81DF" w:rsidR="00400D90" w:rsidRPr="00696D54" w:rsidRDefault="00400D90" w:rsidP="00C72833">
            <w:pPr>
              <w:pStyle w:val="TAC"/>
              <w:rPr>
                <w:ins w:id="300" w:author="CR#0005" w:date="2021-09-20T20:55:00Z"/>
                <w:sz w:val="16"/>
                <w:szCs w:val="16"/>
              </w:rPr>
            </w:pPr>
            <w:ins w:id="301" w:author="CR#0005" w:date="2021-09-20T20:55:00Z">
              <w:r>
                <w:rPr>
                  <w:sz w:val="16"/>
                  <w:szCs w:val="16"/>
                </w:rPr>
                <w:t>RP-212623</w:t>
              </w:r>
            </w:ins>
          </w:p>
        </w:tc>
        <w:tc>
          <w:tcPr>
            <w:tcW w:w="473" w:type="dxa"/>
            <w:shd w:val="solid" w:color="FFFFFF" w:fill="auto"/>
          </w:tcPr>
          <w:p w14:paraId="79268F9B" w14:textId="798B51FC" w:rsidR="00400D90" w:rsidRPr="00696D54" w:rsidRDefault="00400D90" w:rsidP="00C72833">
            <w:pPr>
              <w:pStyle w:val="TAL"/>
              <w:rPr>
                <w:ins w:id="302" w:author="CR#0005" w:date="2021-09-20T20:55:00Z"/>
                <w:sz w:val="16"/>
                <w:szCs w:val="16"/>
              </w:rPr>
            </w:pPr>
            <w:ins w:id="303" w:author="CR#0005" w:date="2021-09-20T20:55:00Z">
              <w:r>
                <w:rPr>
                  <w:sz w:val="16"/>
                  <w:szCs w:val="16"/>
                </w:rPr>
                <w:t>0005</w:t>
              </w:r>
            </w:ins>
          </w:p>
        </w:tc>
        <w:tc>
          <w:tcPr>
            <w:tcW w:w="425" w:type="dxa"/>
            <w:shd w:val="solid" w:color="FFFFFF" w:fill="auto"/>
          </w:tcPr>
          <w:p w14:paraId="57601C80" w14:textId="59B6B0E9" w:rsidR="00400D90" w:rsidRPr="00696D54" w:rsidRDefault="00400D90" w:rsidP="006B7CC7">
            <w:pPr>
              <w:pStyle w:val="TAR"/>
              <w:jc w:val="center"/>
              <w:rPr>
                <w:ins w:id="304" w:author="CR#0005" w:date="2021-09-20T20:55:00Z"/>
                <w:sz w:val="16"/>
                <w:szCs w:val="16"/>
              </w:rPr>
            </w:pPr>
            <w:ins w:id="305" w:author="CR#0005" w:date="2021-09-20T20:55:00Z">
              <w:r>
                <w:rPr>
                  <w:sz w:val="16"/>
                  <w:szCs w:val="16"/>
                </w:rPr>
                <w:t>-</w:t>
              </w:r>
            </w:ins>
          </w:p>
        </w:tc>
        <w:tc>
          <w:tcPr>
            <w:tcW w:w="425" w:type="dxa"/>
            <w:shd w:val="solid" w:color="FFFFFF" w:fill="auto"/>
          </w:tcPr>
          <w:p w14:paraId="1D32499F" w14:textId="4E726024" w:rsidR="00400D90" w:rsidRPr="00696D54" w:rsidRDefault="00400D90" w:rsidP="00C72833">
            <w:pPr>
              <w:pStyle w:val="TAC"/>
              <w:rPr>
                <w:ins w:id="306" w:author="CR#0005" w:date="2021-09-20T20:55:00Z"/>
                <w:sz w:val="16"/>
                <w:szCs w:val="16"/>
              </w:rPr>
            </w:pPr>
            <w:ins w:id="307" w:author="CR#0005" w:date="2021-09-20T20:55:00Z">
              <w:r>
                <w:rPr>
                  <w:sz w:val="16"/>
                  <w:szCs w:val="16"/>
                </w:rPr>
                <w:t>F</w:t>
              </w:r>
            </w:ins>
          </w:p>
        </w:tc>
        <w:tc>
          <w:tcPr>
            <w:tcW w:w="4962" w:type="dxa"/>
            <w:shd w:val="solid" w:color="FFFFFF" w:fill="auto"/>
          </w:tcPr>
          <w:p w14:paraId="2D3F1A8D" w14:textId="48E19C99" w:rsidR="00400D90" w:rsidRPr="00696D54" w:rsidRDefault="00400D90" w:rsidP="00CF0AFD">
            <w:pPr>
              <w:pStyle w:val="TAL"/>
              <w:rPr>
                <w:ins w:id="308" w:author="CR#0005" w:date="2021-09-20T20:55:00Z"/>
                <w:sz w:val="16"/>
                <w:szCs w:val="16"/>
              </w:rPr>
            </w:pPr>
            <w:ins w:id="309" w:author="CR#0005" w:date="2021-09-20T20:55:00Z">
              <w:r w:rsidRPr="00400D90">
                <w:rPr>
                  <w:sz w:val="16"/>
                  <w:szCs w:val="16"/>
                </w:rPr>
                <w:t>Introduction of informative annex on list of Rel-15 features relevant to URLLC</w:t>
              </w:r>
            </w:ins>
          </w:p>
        </w:tc>
        <w:tc>
          <w:tcPr>
            <w:tcW w:w="708" w:type="dxa"/>
            <w:shd w:val="solid" w:color="FFFFFF" w:fill="auto"/>
          </w:tcPr>
          <w:p w14:paraId="68EA5921" w14:textId="51AF09AF" w:rsidR="00400D90" w:rsidRPr="00696D54" w:rsidRDefault="00400D90" w:rsidP="00C72833">
            <w:pPr>
              <w:pStyle w:val="TAC"/>
              <w:rPr>
                <w:ins w:id="310" w:author="CR#0005" w:date="2021-09-20T20:55:00Z"/>
                <w:sz w:val="16"/>
                <w:szCs w:val="16"/>
              </w:rPr>
            </w:pPr>
            <w:ins w:id="311" w:author="CR#0005" w:date="2021-09-20T20:55:00Z">
              <w:r>
                <w:rPr>
                  <w:sz w:val="16"/>
                  <w:szCs w:val="16"/>
                </w:rPr>
                <w:t>16.1.0</w:t>
              </w:r>
            </w:ins>
          </w:p>
        </w:tc>
      </w:tr>
    </w:tbl>
    <w:p w14:paraId="728E3FBF" w14:textId="77777777" w:rsidR="00080512" w:rsidRPr="00696D54" w:rsidRDefault="00080512"/>
    <w:sectPr w:rsidR="00080512" w:rsidRPr="00696D54"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7D8FA" w14:textId="77777777" w:rsidR="00426138" w:rsidRDefault="00426138">
      <w:r>
        <w:separator/>
      </w:r>
    </w:p>
  </w:endnote>
  <w:endnote w:type="continuationSeparator" w:id="0">
    <w:p w14:paraId="10489A43" w14:textId="77777777" w:rsidR="00426138" w:rsidRDefault="0042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E064" w14:textId="77777777" w:rsidR="00BC2B77" w:rsidRDefault="00BC2B77">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CD78" w14:textId="77777777" w:rsidR="00BC2B77" w:rsidRDefault="00BC2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CD64D" w14:textId="77777777" w:rsidR="00BC2B77" w:rsidRPr="00000924" w:rsidRDefault="00BC2B77">
    <w:pPr>
      <w:pStyle w:val="Footer"/>
      <w:rPr>
        <w:sz w:val="22"/>
      </w:rPr>
    </w:pPr>
    <w:r>
      <w:rPr>
        <w:rFonts w:eastAsia="MS Gothic"/>
      </w:rPr>
      <w:t xml:space="preserve">- </w:t>
    </w:r>
    <w:r>
      <w:rPr>
        <w:rFonts w:eastAsia="MS Gothic"/>
      </w:rPr>
      <w:fldChar w:fldCharType="begin"/>
    </w:r>
    <w:r>
      <w:rPr>
        <w:rFonts w:eastAsia="MS Gothic"/>
      </w:rPr>
      <w:instrText xml:space="preserve"> PAGE </w:instrText>
    </w:r>
    <w:r>
      <w:rPr>
        <w:rFonts w:eastAsia="MS Gothic"/>
      </w:rPr>
      <w:fldChar w:fldCharType="separate"/>
    </w:r>
    <w:r>
      <w:rPr>
        <w:rFonts w:eastAsia="MS Gothic"/>
      </w:rPr>
      <w:t>19</w:t>
    </w:r>
    <w:r>
      <w:rPr>
        <w:rFonts w:eastAsia="MS Gothic"/>
      </w:rPr>
      <w:fldChar w:fldCharType="end"/>
    </w:r>
    <w:r>
      <w:rPr>
        <w:rFonts w:eastAsia="MS Gothic"/>
      </w:rPr>
      <w:t>/</w:t>
    </w:r>
    <w:r>
      <w:rPr>
        <w:rFonts w:eastAsia="MS Gothic"/>
      </w:rPr>
      <w:fldChar w:fldCharType="begin"/>
    </w:r>
    <w:r>
      <w:rPr>
        <w:rFonts w:eastAsia="MS Gothic"/>
      </w:rPr>
      <w:instrText xml:space="preserve"> NUMPAGES </w:instrText>
    </w:r>
    <w:r>
      <w:rPr>
        <w:rFonts w:eastAsia="MS Gothic"/>
      </w:rPr>
      <w:fldChar w:fldCharType="separate"/>
    </w:r>
    <w:r>
      <w:rPr>
        <w:rFonts w:eastAsia="MS Gothic"/>
      </w:rPr>
      <w:t>30</w:t>
    </w:r>
    <w:r>
      <w:rPr>
        <w:rFonts w:eastAsia="MS Gothic"/>
      </w:rPr>
      <w:fldChar w:fldCharType="end"/>
    </w:r>
    <w:r>
      <w:rPr>
        <w:rFonts w:eastAsia="MS Gothi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E30A" w14:textId="77777777" w:rsidR="00BC2B77" w:rsidRDefault="00BC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285A8" w14:textId="77777777" w:rsidR="00426138" w:rsidRDefault="00426138">
      <w:r>
        <w:separator/>
      </w:r>
    </w:p>
  </w:footnote>
  <w:footnote w:type="continuationSeparator" w:id="0">
    <w:p w14:paraId="1DC3AC4F" w14:textId="77777777" w:rsidR="00426138" w:rsidRDefault="0042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D9AE" w14:textId="3D0EED0F" w:rsidR="00BC2B77" w:rsidRDefault="00BC2B7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C1601">
      <w:rPr>
        <w:rFonts w:ascii="Arial" w:hAnsi="Arial" w:cs="Arial"/>
        <w:b/>
        <w:noProof/>
        <w:sz w:val="18"/>
        <w:szCs w:val="18"/>
      </w:rPr>
      <w:t>3GPP TR 38.822 V16.10.0 (2021-096)</w:t>
    </w:r>
    <w:r>
      <w:rPr>
        <w:rFonts w:ascii="Arial" w:hAnsi="Arial" w:cs="Arial"/>
        <w:b/>
        <w:sz w:val="18"/>
        <w:szCs w:val="18"/>
      </w:rPr>
      <w:fldChar w:fldCharType="end"/>
    </w:r>
  </w:p>
  <w:p w14:paraId="0B98A368" w14:textId="413FC00E" w:rsidR="00BC2B77" w:rsidRDefault="00BC2B7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75DB73F9" w:rsidR="00BC2B77" w:rsidRDefault="00BC2B7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C1601">
      <w:rPr>
        <w:rFonts w:ascii="Arial" w:hAnsi="Arial" w:cs="Arial"/>
        <w:b/>
        <w:noProof/>
        <w:sz w:val="18"/>
        <w:szCs w:val="18"/>
      </w:rPr>
      <w:t>Release 16</w:t>
    </w:r>
    <w:r>
      <w:rPr>
        <w:rFonts w:ascii="Arial" w:hAnsi="Arial" w:cs="Arial"/>
        <w:b/>
        <w:sz w:val="18"/>
        <w:szCs w:val="18"/>
      </w:rPr>
      <w:fldChar w:fldCharType="end"/>
    </w:r>
  </w:p>
  <w:p w14:paraId="123C54CE" w14:textId="77777777" w:rsidR="00BC2B77" w:rsidRDefault="00BC2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78FB" w14:textId="77777777" w:rsidR="00BC2B77" w:rsidRDefault="00BC2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7CCE" w14:textId="541C2DC2" w:rsidR="00BC2B77" w:rsidRDefault="00BC2B77" w:rsidP="002814B5">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C1601">
      <w:rPr>
        <w:rFonts w:ascii="Arial" w:hAnsi="Arial" w:cs="Arial"/>
        <w:b/>
        <w:noProof/>
        <w:sz w:val="18"/>
        <w:szCs w:val="18"/>
      </w:rPr>
      <w:t>Release 16</w:t>
    </w:r>
    <w:r>
      <w:rPr>
        <w:rFonts w:ascii="Arial" w:hAnsi="Arial" w:cs="Arial"/>
        <w:b/>
        <w:sz w:val="18"/>
        <w:szCs w:val="18"/>
      </w:rPr>
      <w:fldChar w:fldCharType="end"/>
    </w:r>
  </w:p>
  <w:p w14:paraId="2E15C72F" w14:textId="77777777" w:rsidR="00BC2B77" w:rsidRDefault="00BC2B77" w:rsidP="002814B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14:paraId="456ED1D2" w14:textId="1B2FF78F" w:rsidR="00BC2B77" w:rsidRDefault="00BC2B77" w:rsidP="002814B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C1601">
      <w:rPr>
        <w:rFonts w:ascii="Arial" w:hAnsi="Arial" w:cs="Arial"/>
        <w:b/>
        <w:noProof/>
        <w:sz w:val="18"/>
        <w:szCs w:val="18"/>
      </w:rPr>
      <w:t>3GPP TR 38.822 V16.10.0 (2021-096)</w:t>
    </w:r>
    <w:r>
      <w:rPr>
        <w:rFonts w:ascii="Arial" w:hAnsi="Arial" w:cs="Arial"/>
        <w:b/>
        <w:sz w:val="18"/>
        <w:szCs w:val="18"/>
      </w:rPr>
      <w:fldChar w:fldCharType="end"/>
    </w:r>
  </w:p>
  <w:p w14:paraId="2CF147EF" w14:textId="7B5046B9" w:rsidR="00BC2B77" w:rsidRPr="002814B5" w:rsidRDefault="00BC2B77" w:rsidP="002814B5">
    <w:pPr>
      <w:tabs>
        <w:tab w:val="left" w:pos="9795"/>
      </w:tabs>
      <w:rPr>
        <w:rFonts w:ascii="Arial" w:hAnsi="Arial" w:cs="Arial"/>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A422" w14:textId="77777777" w:rsidR="00BC2B77" w:rsidRDefault="00BC2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8DAADD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095436"/>
    <w:multiLevelType w:val="hybridMultilevel"/>
    <w:tmpl w:val="D27679E0"/>
    <w:lvl w:ilvl="0" w:tplc="04090001">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9"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03BB55A5"/>
    <w:multiLevelType w:val="hybridMultilevel"/>
    <w:tmpl w:val="68901FAD"/>
    <w:lvl w:ilvl="0" w:tplc="75443146">
      <w:start w:val="1"/>
      <w:numFmt w:val="decimal"/>
      <w:lvlText w:val="%1."/>
      <w:lvlJc w:val="left"/>
      <w:pPr>
        <w:ind w:left="720" w:hanging="360"/>
      </w:pPr>
    </w:lvl>
    <w:lvl w:ilvl="1" w:tplc="B3A2E9D8">
      <w:start w:val="1"/>
      <w:numFmt w:val="lowerLetter"/>
      <w:lvlText w:val="%2."/>
      <w:lvlJc w:val="left"/>
      <w:pPr>
        <w:ind w:left="1440" w:hanging="360"/>
      </w:pPr>
    </w:lvl>
    <w:lvl w:ilvl="2" w:tplc="C65E7E7E">
      <w:start w:val="1"/>
      <w:numFmt w:val="lowerRoman"/>
      <w:lvlText w:val="a-%3."/>
      <w:lvlJc w:val="right"/>
      <w:pPr>
        <w:ind w:left="2160" w:hanging="180"/>
      </w:pPr>
    </w:lvl>
    <w:lvl w:ilvl="3" w:tplc="39328ED0">
      <w:start w:val="1"/>
      <w:numFmt w:val="decimal"/>
      <w:lvlText w:val="%4."/>
      <w:lvlJc w:val="left"/>
      <w:pPr>
        <w:ind w:left="2880" w:hanging="360"/>
      </w:pPr>
    </w:lvl>
    <w:lvl w:ilvl="4" w:tplc="2FF896B0">
      <w:start w:val="1"/>
      <w:numFmt w:val="lowerLetter"/>
      <w:lvlText w:val="%5."/>
      <w:lvlJc w:val="left"/>
      <w:pPr>
        <w:ind w:left="3600" w:hanging="360"/>
      </w:pPr>
    </w:lvl>
    <w:lvl w:ilvl="5" w:tplc="82987E98">
      <w:start w:val="1"/>
      <w:numFmt w:val="lowerRoman"/>
      <w:lvlText w:val="%6."/>
      <w:lvlJc w:val="right"/>
      <w:pPr>
        <w:ind w:left="4320" w:hanging="180"/>
      </w:pPr>
    </w:lvl>
    <w:lvl w:ilvl="6" w:tplc="15C6966A">
      <w:start w:val="1"/>
      <w:numFmt w:val="decimal"/>
      <w:lvlText w:val="%7."/>
      <w:lvlJc w:val="left"/>
      <w:pPr>
        <w:ind w:left="5040" w:hanging="360"/>
      </w:pPr>
    </w:lvl>
    <w:lvl w:ilvl="7" w:tplc="01CC4C1E">
      <w:start w:val="1"/>
      <w:numFmt w:val="lowerLetter"/>
      <w:lvlText w:val="%8."/>
      <w:lvlJc w:val="left"/>
      <w:pPr>
        <w:ind w:left="5760" w:hanging="360"/>
      </w:pPr>
    </w:lvl>
    <w:lvl w:ilvl="8" w:tplc="AD94A266">
      <w:start w:val="1"/>
      <w:numFmt w:val="lowerRoman"/>
      <w:lvlText w:val="%9."/>
      <w:lvlJc w:val="right"/>
      <w:pPr>
        <w:ind w:left="6480" w:hanging="180"/>
      </w:pPr>
    </w:lvl>
  </w:abstractNum>
  <w:abstractNum w:abstractNumId="15" w15:restartNumberingAfterBreak="0">
    <w:nsid w:val="045E3F40"/>
    <w:multiLevelType w:val="hybridMultilevel"/>
    <w:tmpl w:val="21A86CE3"/>
    <w:lvl w:ilvl="0" w:tplc="7D1C3418">
      <w:start w:val="1"/>
      <w:numFmt w:val="decimal"/>
      <w:lvlText w:val="%1."/>
      <w:lvlJc w:val="left"/>
      <w:pPr>
        <w:ind w:left="720" w:hanging="360"/>
      </w:pPr>
    </w:lvl>
    <w:lvl w:ilvl="1" w:tplc="CD9A07C0">
      <w:start w:val="1"/>
      <w:numFmt w:val="upperLetter"/>
      <w:lvlText w:val="%2."/>
      <w:lvlJc w:val="left"/>
      <w:pPr>
        <w:ind w:left="1200" w:hanging="400"/>
      </w:pPr>
    </w:lvl>
    <w:lvl w:ilvl="2" w:tplc="D20EFA7A">
      <w:start w:val="1"/>
      <w:numFmt w:val="lowerRoman"/>
      <w:lvlText w:val="%3."/>
      <w:lvlJc w:val="right"/>
      <w:pPr>
        <w:ind w:left="1600" w:hanging="400"/>
      </w:pPr>
    </w:lvl>
    <w:lvl w:ilvl="3" w:tplc="B964AEE8">
      <w:start w:val="1"/>
      <w:numFmt w:val="decimal"/>
      <w:lvlText w:val="%4."/>
      <w:lvlJc w:val="left"/>
      <w:pPr>
        <w:ind w:left="2000" w:hanging="400"/>
      </w:pPr>
    </w:lvl>
    <w:lvl w:ilvl="4" w:tplc="AF865A2E">
      <w:start w:val="1"/>
      <w:numFmt w:val="upperLetter"/>
      <w:lvlText w:val="%5."/>
      <w:lvlJc w:val="left"/>
      <w:pPr>
        <w:ind w:left="2400" w:hanging="400"/>
      </w:pPr>
    </w:lvl>
    <w:lvl w:ilvl="5" w:tplc="FA32EB68">
      <w:start w:val="1"/>
      <w:numFmt w:val="lowerRoman"/>
      <w:lvlText w:val="%6."/>
      <w:lvlJc w:val="right"/>
      <w:pPr>
        <w:ind w:left="2800" w:hanging="400"/>
      </w:pPr>
    </w:lvl>
    <w:lvl w:ilvl="6" w:tplc="96BADCAE">
      <w:start w:val="1"/>
      <w:numFmt w:val="decimal"/>
      <w:lvlText w:val="%7."/>
      <w:lvlJc w:val="left"/>
      <w:pPr>
        <w:ind w:left="3200" w:hanging="400"/>
      </w:pPr>
    </w:lvl>
    <w:lvl w:ilvl="7" w:tplc="9B720514">
      <w:start w:val="1"/>
      <w:numFmt w:val="upperLetter"/>
      <w:lvlText w:val="%8."/>
      <w:lvlJc w:val="left"/>
      <w:pPr>
        <w:ind w:left="3600" w:hanging="400"/>
      </w:pPr>
    </w:lvl>
    <w:lvl w:ilvl="8" w:tplc="25660A22">
      <w:start w:val="1"/>
      <w:numFmt w:val="lowerRoman"/>
      <w:lvlText w:val="%9."/>
      <w:lvlJc w:val="right"/>
      <w:pPr>
        <w:ind w:left="4000" w:hanging="400"/>
      </w:pPr>
    </w:lvl>
  </w:abstractNum>
  <w:abstractNum w:abstractNumId="16" w15:restartNumberingAfterBreak="0">
    <w:nsid w:val="04780FF1"/>
    <w:multiLevelType w:val="hybridMultilevel"/>
    <w:tmpl w:val="1BAF36BD"/>
    <w:lvl w:ilvl="0" w:tplc="98FCABCA">
      <w:start w:val="1"/>
      <w:numFmt w:val="decimal"/>
      <w:lvlText w:val="%1."/>
      <w:lvlJc w:val="left"/>
      <w:pPr>
        <w:tabs>
          <w:tab w:val="num" w:pos="360"/>
        </w:tabs>
        <w:ind w:left="360" w:hanging="360"/>
      </w:pPr>
    </w:lvl>
    <w:lvl w:ilvl="1" w:tplc="D7B01C76">
      <w:start w:val="1"/>
      <w:numFmt w:val="decimal"/>
      <w:lvlText w:val="%2."/>
      <w:lvlJc w:val="left"/>
      <w:pPr>
        <w:tabs>
          <w:tab w:val="num" w:pos="1080"/>
        </w:tabs>
        <w:ind w:left="1080" w:hanging="360"/>
      </w:pPr>
    </w:lvl>
    <w:lvl w:ilvl="2" w:tplc="24123F9E">
      <w:start w:val="1"/>
      <w:numFmt w:val="decimal"/>
      <w:lvlText w:val="%3."/>
      <w:lvlJc w:val="left"/>
      <w:pPr>
        <w:tabs>
          <w:tab w:val="num" w:pos="1800"/>
        </w:tabs>
        <w:ind w:left="1800" w:hanging="360"/>
      </w:pPr>
    </w:lvl>
    <w:lvl w:ilvl="3" w:tplc="16DE9CF6">
      <w:start w:val="1"/>
      <w:numFmt w:val="decimal"/>
      <w:lvlText w:val="%4."/>
      <w:lvlJc w:val="left"/>
      <w:pPr>
        <w:tabs>
          <w:tab w:val="num" w:pos="2520"/>
        </w:tabs>
        <w:ind w:left="2520" w:hanging="360"/>
      </w:pPr>
    </w:lvl>
    <w:lvl w:ilvl="4" w:tplc="1E2AAA0C">
      <w:start w:val="1"/>
      <w:numFmt w:val="decimal"/>
      <w:lvlText w:val="%5."/>
      <w:lvlJc w:val="left"/>
      <w:pPr>
        <w:tabs>
          <w:tab w:val="num" w:pos="3240"/>
        </w:tabs>
        <w:ind w:left="3240" w:hanging="360"/>
      </w:pPr>
    </w:lvl>
    <w:lvl w:ilvl="5" w:tplc="03A2A4E2">
      <w:start w:val="1"/>
      <w:numFmt w:val="decimal"/>
      <w:lvlText w:val="%6."/>
      <w:lvlJc w:val="left"/>
      <w:pPr>
        <w:tabs>
          <w:tab w:val="num" w:pos="3960"/>
        </w:tabs>
        <w:ind w:left="3960" w:hanging="360"/>
      </w:pPr>
    </w:lvl>
    <w:lvl w:ilvl="6" w:tplc="FB58FF5E">
      <w:start w:val="1"/>
      <w:numFmt w:val="decimal"/>
      <w:lvlText w:val="%7."/>
      <w:lvlJc w:val="left"/>
      <w:pPr>
        <w:tabs>
          <w:tab w:val="num" w:pos="4680"/>
        </w:tabs>
        <w:ind w:left="4680" w:hanging="360"/>
      </w:pPr>
    </w:lvl>
    <w:lvl w:ilvl="7" w:tplc="50A07C16">
      <w:start w:val="1"/>
      <w:numFmt w:val="decimal"/>
      <w:lvlText w:val="%8."/>
      <w:lvlJc w:val="left"/>
      <w:pPr>
        <w:tabs>
          <w:tab w:val="num" w:pos="5400"/>
        </w:tabs>
        <w:ind w:left="5400" w:hanging="360"/>
      </w:pPr>
    </w:lvl>
    <w:lvl w:ilvl="8" w:tplc="EAFC577A">
      <w:start w:val="1"/>
      <w:numFmt w:val="decimal"/>
      <w:lvlText w:val="%9."/>
      <w:lvlJc w:val="left"/>
      <w:pPr>
        <w:tabs>
          <w:tab w:val="num" w:pos="6120"/>
        </w:tabs>
        <w:ind w:left="6120" w:hanging="360"/>
      </w:pPr>
    </w:lvl>
  </w:abstractNum>
  <w:abstractNum w:abstractNumId="17"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091B07DD"/>
    <w:multiLevelType w:val="hybridMultilevel"/>
    <w:tmpl w:val="4469425C"/>
    <w:lvl w:ilvl="0" w:tplc="444A418A">
      <w:start w:val="1"/>
      <w:numFmt w:val="decimal"/>
      <w:lvlText w:val="%1."/>
      <w:lvlJc w:val="left"/>
      <w:pPr>
        <w:ind w:left="720" w:hanging="360"/>
      </w:pPr>
    </w:lvl>
    <w:lvl w:ilvl="1" w:tplc="C80E4D22">
      <w:start w:val="1"/>
      <w:numFmt w:val="lowerLetter"/>
      <w:lvlText w:val="%2."/>
      <w:lvlJc w:val="left"/>
      <w:pPr>
        <w:ind w:left="1440" w:hanging="360"/>
      </w:pPr>
    </w:lvl>
    <w:lvl w:ilvl="2" w:tplc="A0345612">
      <w:start w:val="1"/>
      <w:numFmt w:val="lowerRoman"/>
      <w:lvlText w:val="%3."/>
      <w:lvlJc w:val="right"/>
      <w:pPr>
        <w:ind w:left="2160" w:hanging="180"/>
      </w:pPr>
    </w:lvl>
    <w:lvl w:ilvl="3" w:tplc="4C001418">
      <w:start w:val="1"/>
      <w:numFmt w:val="decimal"/>
      <w:lvlText w:val="%4."/>
      <w:lvlJc w:val="left"/>
      <w:pPr>
        <w:ind w:left="2880" w:hanging="360"/>
      </w:pPr>
    </w:lvl>
    <w:lvl w:ilvl="4" w:tplc="3C88856C">
      <w:start w:val="1"/>
      <w:numFmt w:val="lowerLetter"/>
      <w:lvlText w:val="%5."/>
      <w:lvlJc w:val="left"/>
      <w:pPr>
        <w:ind w:left="3600" w:hanging="360"/>
      </w:pPr>
    </w:lvl>
    <w:lvl w:ilvl="5" w:tplc="E71EEA64">
      <w:start w:val="1"/>
      <w:numFmt w:val="lowerRoman"/>
      <w:lvlText w:val="%6."/>
      <w:lvlJc w:val="right"/>
      <w:pPr>
        <w:ind w:left="4320" w:hanging="180"/>
      </w:pPr>
    </w:lvl>
    <w:lvl w:ilvl="6" w:tplc="A3A2FB9C">
      <w:start w:val="1"/>
      <w:numFmt w:val="decimal"/>
      <w:lvlText w:val="%7."/>
      <w:lvlJc w:val="left"/>
      <w:pPr>
        <w:ind w:left="5040" w:hanging="360"/>
      </w:pPr>
    </w:lvl>
    <w:lvl w:ilvl="7" w:tplc="33C46D94">
      <w:start w:val="1"/>
      <w:numFmt w:val="lowerLetter"/>
      <w:lvlText w:val="%8."/>
      <w:lvlJc w:val="left"/>
      <w:pPr>
        <w:ind w:left="5760" w:hanging="360"/>
      </w:pPr>
    </w:lvl>
    <w:lvl w:ilvl="8" w:tplc="3FB8FEC4">
      <w:start w:val="1"/>
      <w:numFmt w:val="lowerRoman"/>
      <w:lvlText w:val="%9."/>
      <w:lvlJc w:val="right"/>
      <w:pPr>
        <w:ind w:left="6480" w:hanging="180"/>
      </w:pPr>
    </w:lvl>
  </w:abstractNum>
  <w:abstractNum w:abstractNumId="19"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A0216FC"/>
    <w:multiLevelType w:val="hybridMultilevel"/>
    <w:tmpl w:val="0A0216FC"/>
    <w:lvl w:ilvl="0" w:tplc="8F482274">
      <w:start w:val="1"/>
      <w:numFmt w:val="decimal"/>
      <w:lvlText w:val="%1."/>
      <w:lvlJc w:val="left"/>
      <w:pPr>
        <w:ind w:left="360" w:hanging="360"/>
      </w:pPr>
      <w:rPr>
        <w:rFonts w:hint="default"/>
      </w:rPr>
    </w:lvl>
    <w:lvl w:ilvl="1" w:tplc="16481FF8">
      <w:start w:val="1"/>
      <w:numFmt w:val="aiueoFullWidth"/>
      <w:lvlText w:val="(%2)"/>
      <w:lvlJc w:val="left"/>
      <w:pPr>
        <w:ind w:left="840" w:hanging="420"/>
      </w:pPr>
    </w:lvl>
    <w:lvl w:ilvl="2" w:tplc="BD201CA0">
      <w:start w:val="1"/>
      <w:numFmt w:val="decimalEnclosedCircle"/>
      <w:lvlText w:val="%3"/>
      <w:lvlJc w:val="left"/>
      <w:pPr>
        <w:ind w:left="1260" w:hanging="420"/>
      </w:pPr>
    </w:lvl>
    <w:lvl w:ilvl="3" w:tplc="93A0E08E">
      <w:start w:val="1"/>
      <w:numFmt w:val="decimal"/>
      <w:lvlText w:val="%4."/>
      <w:lvlJc w:val="left"/>
      <w:pPr>
        <w:ind w:left="1680" w:hanging="420"/>
      </w:pPr>
    </w:lvl>
    <w:lvl w:ilvl="4" w:tplc="25127B64">
      <w:start w:val="1"/>
      <w:numFmt w:val="aiueoFullWidth"/>
      <w:lvlText w:val="(%5)"/>
      <w:lvlJc w:val="left"/>
      <w:pPr>
        <w:ind w:left="2100" w:hanging="420"/>
      </w:pPr>
    </w:lvl>
    <w:lvl w:ilvl="5" w:tplc="3C5026F2">
      <w:start w:val="1"/>
      <w:numFmt w:val="decimalEnclosedCircle"/>
      <w:lvlText w:val="%6"/>
      <w:lvlJc w:val="left"/>
      <w:pPr>
        <w:ind w:left="2520" w:hanging="420"/>
      </w:pPr>
    </w:lvl>
    <w:lvl w:ilvl="6" w:tplc="9B96499A">
      <w:start w:val="1"/>
      <w:numFmt w:val="decimal"/>
      <w:lvlText w:val="%7."/>
      <w:lvlJc w:val="left"/>
      <w:pPr>
        <w:ind w:left="2940" w:hanging="420"/>
      </w:pPr>
    </w:lvl>
    <w:lvl w:ilvl="7" w:tplc="FD266832">
      <w:start w:val="1"/>
      <w:numFmt w:val="aiueoFullWidth"/>
      <w:lvlText w:val="(%8)"/>
      <w:lvlJc w:val="left"/>
      <w:pPr>
        <w:ind w:left="3360" w:hanging="420"/>
      </w:pPr>
    </w:lvl>
    <w:lvl w:ilvl="8" w:tplc="A18E642A">
      <w:start w:val="1"/>
      <w:numFmt w:val="decimalEnclosedCircle"/>
      <w:lvlText w:val="%9"/>
      <w:lvlJc w:val="left"/>
      <w:pPr>
        <w:ind w:left="3780" w:hanging="420"/>
      </w:pPr>
    </w:lvl>
  </w:abstractNum>
  <w:abstractNum w:abstractNumId="21" w15:restartNumberingAfterBreak="0">
    <w:nsid w:val="0A7F4AA3"/>
    <w:multiLevelType w:val="hybridMultilevel"/>
    <w:tmpl w:val="4D26781E"/>
    <w:lvl w:ilvl="0" w:tplc="ED72C61E">
      <w:start w:val="1"/>
      <w:numFmt w:val="decimal"/>
      <w:lvlText w:val="%1."/>
      <w:lvlJc w:val="left"/>
      <w:pPr>
        <w:ind w:left="360" w:hanging="360"/>
      </w:pPr>
    </w:lvl>
    <w:lvl w:ilvl="1" w:tplc="1A6A9962">
      <w:start w:val="1"/>
      <w:numFmt w:val="lowerLetter"/>
      <w:lvlText w:val="%2."/>
      <w:lvlJc w:val="left"/>
      <w:pPr>
        <w:ind w:left="1440" w:hanging="360"/>
      </w:pPr>
    </w:lvl>
    <w:lvl w:ilvl="2" w:tplc="E952B60E">
      <w:start w:val="1"/>
      <w:numFmt w:val="lowerRoman"/>
      <w:lvlText w:val="%3."/>
      <w:lvlJc w:val="right"/>
      <w:pPr>
        <w:ind w:left="2160" w:hanging="180"/>
      </w:pPr>
    </w:lvl>
    <w:lvl w:ilvl="3" w:tplc="A5287318">
      <w:start w:val="1"/>
      <w:numFmt w:val="decimal"/>
      <w:lvlText w:val="%4."/>
      <w:lvlJc w:val="left"/>
      <w:pPr>
        <w:ind w:left="2880" w:hanging="360"/>
      </w:pPr>
    </w:lvl>
    <w:lvl w:ilvl="4" w:tplc="FC9A30BC">
      <w:start w:val="1"/>
      <w:numFmt w:val="lowerLetter"/>
      <w:lvlText w:val="%5."/>
      <w:lvlJc w:val="left"/>
      <w:pPr>
        <w:ind w:left="3600" w:hanging="360"/>
      </w:pPr>
    </w:lvl>
    <w:lvl w:ilvl="5" w:tplc="029C5496">
      <w:start w:val="1"/>
      <w:numFmt w:val="lowerRoman"/>
      <w:lvlText w:val="%6."/>
      <w:lvlJc w:val="right"/>
      <w:pPr>
        <w:ind w:left="4320" w:hanging="180"/>
      </w:pPr>
    </w:lvl>
    <w:lvl w:ilvl="6" w:tplc="540A9938">
      <w:start w:val="1"/>
      <w:numFmt w:val="decimal"/>
      <w:lvlText w:val="%7."/>
      <w:lvlJc w:val="left"/>
      <w:pPr>
        <w:ind w:left="5040" w:hanging="360"/>
      </w:pPr>
    </w:lvl>
    <w:lvl w:ilvl="7" w:tplc="86062940">
      <w:start w:val="1"/>
      <w:numFmt w:val="lowerLetter"/>
      <w:lvlText w:val="%8."/>
      <w:lvlJc w:val="left"/>
      <w:pPr>
        <w:ind w:left="5760" w:hanging="360"/>
      </w:pPr>
    </w:lvl>
    <w:lvl w:ilvl="8" w:tplc="DD3ABC1C">
      <w:start w:val="1"/>
      <w:numFmt w:val="lowerRoman"/>
      <w:lvlText w:val="%9."/>
      <w:lvlJc w:val="right"/>
      <w:pPr>
        <w:ind w:left="6480" w:hanging="180"/>
      </w:pPr>
    </w:lvl>
  </w:abstractNum>
  <w:abstractNum w:abstractNumId="22"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0E47750C"/>
    <w:multiLevelType w:val="hybridMultilevel"/>
    <w:tmpl w:val="3D9B2B3C"/>
    <w:lvl w:ilvl="0" w:tplc="6AE68B4C">
      <w:start w:val="1"/>
      <w:numFmt w:val="decimal"/>
      <w:lvlText w:val="%1."/>
      <w:lvlJc w:val="left"/>
      <w:pPr>
        <w:ind w:left="360" w:hanging="360"/>
      </w:pPr>
    </w:lvl>
    <w:lvl w:ilvl="1" w:tplc="8488E2C0">
      <w:start w:val="1"/>
      <w:numFmt w:val="lowerLetter"/>
      <w:lvlText w:val="%2."/>
      <w:lvlJc w:val="left"/>
      <w:pPr>
        <w:ind w:left="1440" w:hanging="360"/>
      </w:pPr>
    </w:lvl>
    <w:lvl w:ilvl="2" w:tplc="710EA8A0">
      <w:start w:val="1"/>
      <w:numFmt w:val="lowerRoman"/>
      <w:lvlText w:val="%3."/>
      <w:lvlJc w:val="right"/>
      <w:pPr>
        <w:ind w:left="2160" w:hanging="180"/>
      </w:pPr>
    </w:lvl>
    <w:lvl w:ilvl="3" w:tplc="A1A6FB34">
      <w:start w:val="1"/>
      <w:numFmt w:val="decimal"/>
      <w:lvlText w:val="%4."/>
      <w:lvlJc w:val="left"/>
      <w:pPr>
        <w:ind w:left="2880" w:hanging="360"/>
      </w:pPr>
    </w:lvl>
    <w:lvl w:ilvl="4" w:tplc="A8961E56">
      <w:start w:val="1"/>
      <w:numFmt w:val="lowerLetter"/>
      <w:lvlText w:val="%5."/>
      <w:lvlJc w:val="left"/>
      <w:pPr>
        <w:ind w:left="3600" w:hanging="360"/>
      </w:pPr>
    </w:lvl>
    <w:lvl w:ilvl="5" w:tplc="24A0751A">
      <w:start w:val="1"/>
      <w:numFmt w:val="lowerRoman"/>
      <w:lvlText w:val="%6."/>
      <w:lvlJc w:val="right"/>
      <w:pPr>
        <w:ind w:left="4320" w:hanging="180"/>
      </w:pPr>
    </w:lvl>
    <w:lvl w:ilvl="6" w:tplc="F7BC68F2">
      <w:start w:val="1"/>
      <w:numFmt w:val="decimal"/>
      <w:lvlText w:val="%7."/>
      <w:lvlJc w:val="left"/>
      <w:pPr>
        <w:ind w:left="5040" w:hanging="360"/>
      </w:pPr>
    </w:lvl>
    <w:lvl w:ilvl="7" w:tplc="8C82B87E">
      <w:start w:val="1"/>
      <w:numFmt w:val="lowerLetter"/>
      <w:lvlText w:val="%8."/>
      <w:lvlJc w:val="left"/>
      <w:pPr>
        <w:ind w:left="5760" w:hanging="360"/>
      </w:pPr>
    </w:lvl>
    <w:lvl w:ilvl="8" w:tplc="2B72FF80">
      <w:start w:val="1"/>
      <w:numFmt w:val="lowerRoman"/>
      <w:lvlText w:val="%9."/>
      <w:lvlJc w:val="right"/>
      <w:pPr>
        <w:ind w:left="6480" w:hanging="180"/>
      </w:pPr>
    </w:lvl>
  </w:abstractNum>
  <w:abstractNum w:abstractNumId="27" w15:restartNumberingAfterBreak="0">
    <w:nsid w:val="0E9A57D7"/>
    <w:multiLevelType w:val="hybridMultilevel"/>
    <w:tmpl w:val="3D9B2B3C"/>
    <w:lvl w:ilvl="0" w:tplc="04629522">
      <w:start w:val="1"/>
      <w:numFmt w:val="decimal"/>
      <w:lvlText w:val="%1."/>
      <w:lvlJc w:val="left"/>
      <w:pPr>
        <w:ind w:left="360" w:hanging="360"/>
      </w:pPr>
    </w:lvl>
    <w:lvl w:ilvl="1" w:tplc="AC6EA866">
      <w:start w:val="1"/>
      <w:numFmt w:val="lowerLetter"/>
      <w:lvlText w:val="%2."/>
      <w:lvlJc w:val="left"/>
      <w:pPr>
        <w:ind w:left="1440" w:hanging="360"/>
      </w:pPr>
    </w:lvl>
    <w:lvl w:ilvl="2" w:tplc="E1D8CB52">
      <w:start w:val="1"/>
      <w:numFmt w:val="lowerRoman"/>
      <w:lvlText w:val="%3."/>
      <w:lvlJc w:val="right"/>
      <w:pPr>
        <w:ind w:left="2160" w:hanging="180"/>
      </w:pPr>
    </w:lvl>
    <w:lvl w:ilvl="3" w:tplc="8D2A0C2E">
      <w:start w:val="1"/>
      <w:numFmt w:val="decimal"/>
      <w:lvlText w:val="%4."/>
      <w:lvlJc w:val="left"/>
      <w:pPr>
        <w:ind w:left="2880" w:hanging="360"/>
      </w:pPr>
    </w:lvl>
    <w:lvl w:ilvl="4" w:tplc="C5747F26">
      <w:start w:val="1"/>
      <w:numFmt w:val="lowerLetter"/>
      <w:lvlText w:val="%5."/>
      <w:lvlJc w:val="left"/>
      <w:pPr>
        <w:ind w:left="3600" w:hanging="360"/>
      </w:pPr>
    </w:lvl>
    <w:lvl w:ilvl="5" w:tplc="35FA38AC">
      <w:start w:val="1"/>
      <w:numFmt w:val="lowerRoman"/>
      <w:lvlText w:val="%6."/>
      <w:lvlJc w:val="right"/>
      <w:pPr>
        <w:ind w:left="4320" w:hanging="180"/>
      </w:pPr>
    </w:lvl>
    <w:lvl w:ilvl="6" w:tplc="A2C4A1A0">
      <w:start w:val="1"/>
      <w:numFmt w:val="decimal"/>
      <w:lvlText w:val="%7."/>
      <w:lvlJc w:val="left"/>
      <w:pPr>
        <w:ind w:left="5040" w:hanging="360"/>
      </w:pPr>
    </w:lvl>
    <w:lvl w:ilvl="7" w:tplc="E2986FA6">
      <w:start w:val="1"/>
      <w:numFmt w:val="lowerLetter"/>
      <w:lvlText w:val="%8."/>
      <w:lvlJc w:val="left"/>
      <w:pPr>
        <w:ind w:left="5760" w:hanging="360"/>
      </w:pPr>
    </w:lvl>
    <w:lvl w:ilvl="8" w:tplc="D11A92D6">
      <w:start w:val="1"/>
      <w:numFmt w:val="lowerRoman"/>
      <w:lvlText w:val="%9."/>
      <w:lvlJc w:val="right"/>
      <w:pPr>
        <w:ind w:left="6480" w:hanging="180"/>
      </w:pPr>
    </w:lvl>
  </w:abstractNum>
  <w:abstractNum w:abstractNumId="28"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0EE2AB4"/>
    <w:multiLevelType w:val="hybridMultilevel"/>
    <w:tmpl w:val="44727ABE"/>
    <w:lvl w:ilvl="0" w:tplc="3422861C">
      <w:start w:val="1"/>
      <w:numFmt w:val="decimal"/>
      <w:lvlText w:val="%1."/>
      <w:lvlJc w:val="left"/>
      <w:pPr>
        <w:ind w:left="720" w:hanging="360"/>
      </w:pPr>
    </w:lvl>
    <w:lvl w:ilvl="1" w:tplc="5A40A5C4">
      <w:start w:val="1"/>
      <w:numFmt w:val="upperLetter"/>
      <w:lvlText w:val="%2."/>
      <w:lvlJc w:val="left"/>
      <w:pPr>
        <w:ind w:left="1200" w:hanging="400"/>
      </w:pPr>
    </w:lvl>
    <w:lvl w:ilvl="2" w:tplc="EEE456BE">
      <w:start w:val="1"/>
      <w:numFmt w:val="lowerRoman"/>
      <w:lvlText w:val="%3."/>
      <w:lvlJc w:val="right"/>
      <w:pPr>
        <w:ind w:left="1600" w:hanging="400"/>
      </w:pPr>
    </w:lvl>
    <w:lvl w:ilvl="3" w:tplc="409E3C88">
      <w:start w:val="1"/>
      <w:numFmt w:val="decimal"/>
      <w:lvlText w:val="%4."/>
      <w:lvlJc w:val="left"/>
      <w:pPr>
        <w:ind w:left="2000" w:hanging="400"/>
      </w:pPr>
    </w:lvl>
    <w:lvl w:ilvl="4" w:tplc="7D6CF9BE">
      <w:start w:val="1"/>
      <w:numFmt w:val="upperLetter"/>
      <w:lvlText w:val="%5."/>
      <w:lvlJc w:val="left"/>
      <w:pPr>
        <w:ind w:left="2400" w:hanging="400"/>
      </w:pPr>
    </w:lvl>
    <w:lvl w:ilvl="5" w:tplc="84C630D6">
      <w:start w:val="1"/>
      <w:numFmt w:val="lowerRoman"/>
      <w:lvlText w:val="%6."/>
      <w:lvlJc w:val="right"/>
      <w:pPr>
        <w:ind w:left="2800" w:hanging="400"/>
      </w:pPr>
    </w:lvl>
    <w:lvl w:ilvl="6" w:tplc="F3DCC334">
      <w:start w:val="1"/>
      <w:numFmt w:val="decimal"/>
      <w:lvlText w:val="%7."/>
      <w:lvlJc w:val="left"/>
      <w:pPr>
        <w:ind w:left="3200" w:hanging="400"/>
      </w:pPr>
    </w:lvl>
    <w:lvl w:ilvl="7" w:tplc="42181106">
      <w:start w:val="1"/>
      <w:numFmt w:val="upperLetter"/>
      <w:lvlText w:val="%8."/>
      <w:lvlJc w:val="left"/>
      <w:pPr>
        <w:ind w:left="3600" w:hanging="400"/>
      </w:pPr>
    </w:lvl>
    <w:lvl w:ilvl="8" w:tplc="6F580478">
      <w:start w:val="1"/>
      <w:numFmt w:val="lowerRoman"/>
      <w:lvlText w:val="%9."/>
      <w:lvlJc w:val="right"/>
      <w:pPr>
        <w:ind w:left="4000" w:hanging="400"/>
      </w:pPr>
    </w:lvl>
  </w:abstractNum>
  <w:abstractNum w:abstractNumId="30"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6B73BA"/>
    <w:multiLevelType w:val="hybridMultilevel"/>
    <w:tmpl w:val="116B73BA"/>
    <w:lvl w:ilvl="0" w:tplc="FA067004">
      <w:start w:val="1"/>
      <w:numFmt w:val="decimal"/>
      <w:lvlText w:val="%1."/>
      <w:lvlJc w:val="left"/>
      <w:pPr>
        <w:tabs>
          <w:tab w:val="num" w:pos="720"/>
        </w:tabs>
        <w:ind w:left="720" w:hanging="360"/>
      </w:pPr>
    </w:lvl>
    <w:lvl w:ilvl="1" w:tplc="C21E7130">
      <w:start w:val="1"/>
      <w:numFmt w:val="lowerLetter"/>
      <w:lvlText w:val="%2."/>
      <w:lvlJc w:val="left"/>
      <w:pPr>
        <w:tabs>
          <w:tab w:val="num" w:pos="1440"/>
        </w:tabs>
        <w:ind w:left="1440" w:hanging="360"/>
      </w:pPr>
    </w:lvl>
    <w:lvl w:ilvl="2" w:tplc="CC487312">
      <w:start w:val="1"/>
      <w:numFmt w:val="lowerRoman"/>
      <w:lvlText w:val="%3."/>
      <w:lvlJc w:val="right"/>
      <w:pPr>
        <w:tabs>
          <w:tab w:val="num" w:pos="2160"/>
        </w:tabs>
        <w:ind w:left="2160" w:hanging="180"/>
      </w:pPr>
    </w:lvl>
    <w:lvl w:ilvl="3" w:tplc="10088A48">
      <w:start w:val="1"/>
      <w:numFmt w:val="decimal"/>
      <w:lvlText w:val="%4."/>
      <w:lvlJc w:val="left"/>
      <w:pPr>
        <w:tabs>
          <w:tab w:val="num" w:pos="2880"/>
        </w:tabs>
        <w:ind w:left="2880" w:hanging="360"/>
      </w:pPr>
    </w:lvl>
    <w:lvl w:ilvl="4" w:tplc="91D2B75C">
      <w:start w:val="1"/>
      <w:numFmt w:val="lowerLetter"/>
      <w:lvlText w:val="%5."/>
      <w:lvlJc w:val="left"/>
      <w:pPr>
        <w:tabs>
          <w:tab w:val="num" w:pos="3600"/>
        </w:tabs>
        <w:ind w:left="3600" w:hanging="360"/>
      </w:pPr>
    </w:lvl>
    <w:lvl w:ilvl="5" w:tplc="CD6EADEE">
      <w:start w:val="1"/>
      <w:numFmt w:val="lowerRoman"/>
      <w:lvlText w:val="%6."/>
      <w:lvlJc w:val="right"/>
      <w:pPr>
        <w:tabs>
          <w:tab w:val="num" w:pos="4320"/>
        </w:tabs>
        <w:ind w:left="4320" w:hanging="180"/>
      </w:pPr>
    </w:lvl>
    <w:lvl w:ilvl="6" w:tplc="FF1C59F6">
      <w:start w:val="1"/>
      <w:numFmt w:val="decimal"/>
      <w:lvlText w:val="%7."/>
      <w:lvlJc w:val="left"/>
      <w:pPr>
        <w:tabs>
          <w:tab w:val="num" w:pos="5040"/>
        </w:tabs>
        <w:ind w:left="5040" w:hanging="360"/>
      </w:pPr>
    </w:lvl>
    <w:lvl w:ilvl="7" w:tplc="CAD8471E">
      <w:start w:val="1"/>
      <w:numFmt w:val="lowerLetter"/>
      <w:lvlText w:val="%8."/>
      <w:lvlJc w:val="left"/>
      <w:pPr>
        <w:tabs>
          <w:tab w:val="num" w:pos="5760"/>
        </w:tabs>
        <w:ind w:left="5760" w:hanging="360"/>
      </w:pPr>
    </w:lvl>
    <w:lvl w:ilvl="8" w:tplc="D1EA9E3C">
      <w:start w:val="1"/>
      <w:numFmt w:val="lowerRoman"/>
      <w:lvlText w:val="%9."/>
      <w:lvlJc w:val="right"/>
      <w:pPr>
        <w:tabs>
          <w:tab w:val="num" w:pos="6480"/>
        </w:tabs>
        <w:ind w:left="6480" w:hanging="180"/>
      </w:pPr>
    </w:lvl>
  </w:abstractNum>
  <w:abstractNum w:abstractNumId="32" w15:restartNumberingAfterBreak="0">
    <w:nsid w:val="14B1080F"/>
    <w:multiLevelType w:val="hybridMultilevel"/>
    <w:tmpl w:val="697E4B68"/>
    <w:lvl w:ilvl="0" w:tplc="03D4404E">
      <w:start w:val="1"/>
      <w:numFmt w:val="decimal"/>
      <w:lvlText w:val="%1."/>
      <w:lvlJc w:val="left"/>
      <w:pPr>
        <w:ind w:left="720" w:hanging="360"/>
      </w:pPr>
    </w:lvl>
    <w:lvl w:ilvl="1" w:tplc="4EAEFF10">
      <w:start w:val="1"/>
      <w:numFmt w:val="lowerLetter"/>
      <w:lvlText w:val="%2."/>
      <w:lvlJc w:val="left"/>
      <w:pPr>
        <w:ind w:left="1440" w:hanging="360"/>
      </w:pPr>
    </w:lvl>
    <w:lvl w:ilvl="2" w:tplc="C116E30E">
      <w:start w:val="1"/>
      <w:numFmt w:val="lowerRoman"/>
      <w:lvlText w:val="a-%3."/>
      <w:lvlJc w:val="right"/>
      <w:pPr>
        <w:ind w:left="2160" w:hanging="180"/>
      </w:pPr>
    </w:lvl>
    <w:lvl w:ilvl="3" w:tplc="20606AE6">
      <w:start w:val="1"/>
      <w:numFmt w:val="decimal"/>
      <w:lvlText w:val="%4."/>
      <w:lvlJc w:val="left"/>
      <w:pPr>
        <w:ind w:left="2880" w:hanging="360"/>
      </w:pPr>
    </w:lvl>
    <w:lvl w:ilvl="4" w:tplc="674EB166">
      <w:start w:val="1"/>
      <w:numFmt w:val="lowerLetter"/>
      <w:lvlText w:val="%5."/>
      <w:lvlJc w:val="left"/>
      <w:pPr>
        <w:ind w:left="3600" w:hanging="360"/>
      </w:pPr>
    </w:lvl>
    <w:lvl w:ilvl="5" w:tplc="0AA49662">
      <w:start w:val="1"/>
      <w:numFmt w:val="lowerRoman"/>
      <w:lvlText w:val="%6."/>
      <w:lvlJc w:val="right"/>
      <w:pPr>
        <w:ind w:left="4320" w:hanging="180"/>
      </w:pPr>
    </w:lvl>
    <w:lvl w:ilvl="6" w:tplc="D80CD6EA">
      <w:start w:val="1"/>
      <w:numFmt w:val="decimal"/>
      <w:lvlText w:val="%7."/>
      <w:lvlJc w:val="left"/>
      <w:pPr>
        <w:ind w:left="5040" w:hanging="360"/>
      </w:pPr>
    </w:lvl>
    <w:lvl w:ilvl="7" w:tplc="5C3E1106">
      <w:start w:val="1"/>
      <w:numFmt w:val="lowerLetter"/>
      <w:lvlText w:val="%8."/>
      <w:lvlJc w:val="left"/>
      <w:pPr>
        <w:ind w:left="5760" w:hanging="360"/>
      </w:pPr>
    </w:lvl>
    <w:lvl w:ilvl="8" w:tplc="7110D38A">
      <w:start w:val="1"/>
      <w:numFmt w:val="lowerRoman"/>
      <w:lvlText w:val="%9."/>
      <w:lvlJc w:val="right"/>
      <w:pPr>
        <w:ind w:left="6480" w:hanging="180"/>
      </w:pPr>
    </w:lvl>
  </w:abstractNum>
  <w:abstractNum w:abstractNumId="33"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4"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7"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0"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2D21819"/>
    <w:multiLevelType w:val="hybridMultilevel"/>
    <w:tmpl w:val="974A91A0"/>
    <w:lvl w:ilvl="0" w:tplc="9BEE8682">
      <w:start w:val="1"/>
      <w:numFmt w:val="bullet"/>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5DA6898"/>
    <w:multiLevelType w:val="hybridMultilevel"/>
    <w:tmpl w:val="397A5F88"/>
    <w:lvl w:ilvl="0" w:tplc="D6F05770">
      <w:start w:val="1"/>
      <w:numFmt w:val="decimal"/>
      <w:lvlText w:val="%1."/>
      <w:lvlJc w:val="left"/>
      <w:pPr>
        <w:ind w:left="720" w:hanging="360"/>
      </w:pPr>
      <w:rPr>
        <w:rFonts w:hint="default"/>
      </w:rPr>
    </w:lvl>
    <w:lvl w:ilvl="1" w:tplc="D910E2F4">
      <w:start w:val="1"/>
      <w:numFmt w:val="upperLetter"/>
      <w:lvlText w:val="%2."/>
      <w:lvlJc w:val="left"/>
      <w:pPr>
        <w:ind w:left="1200" w:hanging="400"/>
      </w:pPr>
      <w:rPr>
        <w:rFonts w:hint="default"/>
      </w:rPr>
    </w:lvl>
    <w:lvl w:ilvl="2" w:tplc="2A7EA4AE">
      <w:start w:val="1"/>
      <w:numFmt w:val="lowerRoman"/>
      <w:lvlText w:val="%3."/>
      <w:lvlJc w:val="right"/>
      <w:pPr>
        <w:ind w:left="1600" w:hanging="400"/>
      </w:pPr>
      <w:rPr>
        <w:rFonts w:hint="default"/>
      </w:rPr>
    </w:lvl>
    <w:lvl w:ilvl="3" w:tplc="2CAE65B4">
      <w:start w:val="1"/>
      <w:numFmt w:val="decimal"/>
      <w:lvlText w:val="%4."/>
      <w:lvlJc w:val="left"/>
      <w:pPr>
        <w:ind w:left="2000" w:hanging="400"/>
      </w:pPr>
      <w:rPr>
        <w:rFonts w:hint="default"/>
      </w:rPr>
    </w:lvl>
    <w:lvl w:ilvl="4" w:tplc="36A0F0A4">
      <w:start w:val="1"/>
      <w:numFmt w:val="upperLetter"/>
      <w:lvlText w:val="%5."/>
      <w:lvlJc w:val="left"/>
      <w:pPr>
        <w:ind w:left="2400" w:hanging="400"/>
      </w:pPr>
      <w:rPr>
        <w:rFonts w:hint="default"/>
      </w:rPr>
    </w:lvl>
    <w:lvl w:ilvl="5" w:tplc="4F3C4156">
      <w:start w:val="1"/>
      <w:numFmt w:val="lowerRoman"/>
      <w:lvlText w:val="%6."/>
      <w:lvlJc w:val="right"/>
      <w:pPr>
        <w:ind w:left="2800" w:hanging="400"/>
      </w:pPr>
      <w:rPr>
        <w:rFonts w:hint="default"/>
      </w:rPr>
    </w:lvl>
    <w:lvl w:ilvl="6" w:tplc="CF9AC3D6">
      <w:start w:val="1"/>
      <w:numFmt w:val="decimal"/>
      <w:lvlText w:val="%7."/>
      <w:lvlJc w:val="left"/>
      <w:pPr>
        <w:ind w:left="3200" w:hanging="400"/>
      </w:pPr>
      <w:rPr>
        <w:rFonts w:hint="default"/>
      </w:rPr>
    </w:lvl>
    <w:lvl w:ilvl="7" w:tplc="921A9AA6">
      <w:start w:val="1"/>
      <w:numFmt w:val="upperLetter"/>
      <w:lvlText w:val="%8."/>
      <w:lvlJc w:val="left"/>
      <w:pPr>
        <w:ind w:left="3600" w:hanging="400"/>
      </w:pPr>
      <w:rPr>
        <w:rFonts w:hint="default"/>
      </w:rPr>
    </w:lvl>
    <w:lvl w:ilvl="8" w:tplc="41887852">
      <w:start w:val="1"/>
      <w:numFmt w:val="lowerRoman"/>
      <w:lvlText w:val="%9."/>
      <w:lvlJc w:val="right"/>
      <w:pPr>
        <w:ind w:left="4000" w:hanging="400"/>
      </w:pPr>
      <w:rPr>
        <w:rFonts w:hint="default"/>
      </w:rPr>
    </w:lvl>
  </w:abstractNum>
  <w:abstractNum w:abstractNumId="57" w15:restartNumberingAfterBreak="0">
    <w:nsid w:val="2749547A"/>
    <w:multiLevelType w:val="hybridMultilevel"/>
    <w:tmpl w:val="6D6A5772"/>
    <w:lvl w:ilvl="0" w:tplc="ADB209C8">
      <w:start w:val="1"/>
      <w:numFmt w:val="decimal"/>
      <w:lvlText w:val="%1."/>
      <w:lvlJc w:val="left"/>
      <w:pPr>
        <w:ind w:left="720" w:hanging="360"/>
      </w:pPr>
    </w:lvl>
    <w:lvl w:ilvl="1" w:tplc="7EF87862">
      <w:start w:val="1"/>
      <w:numFmt w:val="upperLetter"/>
      <w:lvlText w:val="%2."/>
      <w:lvlJc w:val="left"/>
      <w:pPr>
        <w:ind w:left="1200" w:hanging="400"/>
      </w:pPr>
    </w:lvl>
    <w:lvl w:ilvl="2" w:tplc="D0FCFE24">
      <w:start w:val="1"/>
      <w:numFmt w:val="lowerRoman"/>
      <w:lvlText w:val="%3."/>
      <w:lvlJc w:val="right"/>
      <w:pPr>
        <w:ind w:left="1600" w:hanging="400"/>
      </w:pPr>
    </w:lvl>
    <w:lvl w:ilvl="3" w:tplc="67FA78EA">
      <w:start w:val="1"/>
      <w:numFmt w:val="decimal"/>
      <w:lvlText w:val="%4."/>
      <w:lvlJc w:val="left"/>
      <w:pPr>
        <w:ind w:left="2000" w:hanging="400"/>
      </w:pPr>
    </w:lvl>
    <w:lvl w:ilvl="4" w:tplc="175ED674">
      <w:start w:val="1"/>
      <w:numFmt w:val="upperLetter"/>
      <w:lvlText w:val="%5."/>
      <w:lvlJc w:val="left"/>
      <w:pPr>
        <w:ind w:left="2400" w:hanging="400"/>
      </w:pPr>
    </w:lvl>
    <w:lvl w:ilvl="5" w:tplc="DF1250FC">
      <w:start w:val="1"/>
      <w:numFmt w:val="lowerRoman"/>
      <w:lvlText w:val="%6."/>
      <w:lvlJc w:val="right"/>
      <w:pPr>
        <w:ind w:left="2800" w:hanging="400"/>
      </w:pPr>
    </w:lvl>
    <w:lvl w:ilvl="6" w:tplc="60089A38">
      <w:start w:val="1"/>
      <w:numFmt w:val="decimal"/>
      <w:lvlText w:val="%7."/>
      <w:lvlJc w:val="left"/>
      <w:pPr>
        <w:ind w:left="3200" w:hanging="400"/>
      </w:pPr>
    </w:lvl>
    <w:lvl w:ilvl="7" w:tplc="D5C21278">
      <w:start w:val="1"/>
      <w:numFmt w:val="upperLetter"/>
      <w:lvlText w:val="%8."/>
      <w:lvlJc w:val="left"/>
      <w:pPr>
        <w:ind w:left="3600" w:hanging="400"/>
      </w:pPr>
    </w:lvl>
    <w:lvl w:ilvl="8" w:tplc="F63C2818">
      <w:start w:val="1"/>
      <w:numFmt w:val="lowerRoman"/>
      <w:lvlText w:val="%9."/>
      <w:lvlJc w:val="right"/>
      <w:pPr>
        <w:ind w:left="4000" w:hanging="400"/>
      </w:pPr>
    </w:lvl>
  </w:abstractNum>
  <w:abstractNum w:abstractNumId="58"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2D1D7898"/>
    <w:multiLevelType w:val="hybridMultilevel"/>
    <w:tmpl w:val="399B3C6B"/>
    <w:lvl w:ilvl="0" w:tplc="45B83146">
      <w:start w:val="1"/>
      <w:numFmt w:val="decimal"/>
      <w:lvlText w:val="%1."/>
      <w:lvlJc w:val="left"/>
      <w:pPr>
        <w:ind w:left="720" w:hanging="360"/>
      </w:pPr>
    </w:lvl>
    <w:lvl w:ilvl="1" w:tplc="95D0CC30">
      <w:start w:val="1"/>
      <w:numFmt w:val="lowerLetter"/>
      <w:lvlText w:val="%2."/>
      <w:lvlJc w:val="left"/>
      <w:pPr>
        <w:ind w:left="1440" w:hanging="360"/>
      </w:pPr>
    </w:lvl>
    <w:lvl w:ilvl="2" w:tplc="CE2624E6">
      <w:start w:val="1"/>
      <w:numFmt w:val="lowerRoman"/>
      <w:lvlText w:val="%3."/>
      <w:lvlJc w:val="right"/>
      <w:pPr>
        <w:ind w:left="2160" w:hanging="180"/>
      </w:pPr>
    </w:lvl>
    <w:lvl w:ilvl="3" w:tplc="E18A1BEE">
      <w:start w:val="1"/>
      <w:numFmt w:val="decimal"/>
      <w:lvlText w:val="%4."/>
      <w:lvlJc w:val="left"/>
      <w:pPr>
        <w:ind w:left="2880" w:hanging="360"/>
      </w:pPr>
    </w:lvl>
    <w:lvl w:ilvl="4" w:tplc="BE3442A0">
      <w:start w:val="1"/>
      <w:numFmt w:val="lowerLetter"/>
      <w:lvlText w:val="%5."/>
      <w:lvlJc w:val="left"/>
      <w:pPr>
        <w:ind w:left="3600" w:hanging="360"/>
      </w:pPr>
    </w:lvl>
    <w:lvl w:ilvl="5" w:tplc="510EE99A">
      <w:start w:val="1"/>
      <w:numFmt w:val="lowerRoman"/>
      <w:lvlText w:val="%6."/>
      <w:lvlJc w:val="right"/>
      <w:pPr>
        <w:ind w:left="4320" w:hanging="180"/>
      </w:pPr>
    </w:lvl>
    <w:lvl w:ilvl="6" w:tplc="80607978">
      <w:start w:val="1"/>
      <w:numFmt w:val="decimal"/>
      <w:lvlText w:val="%7."/>
      <w:lvlJc w:val="left"/>
      <w:pPr>
        <w:ind w:left="5040" w:hanging="360"/>
      </w:pPr>
    </w:lvl>
    <w:lvl w:ilvl="7" w:tplc="5E823E0E">
      <w:start w:val="1"/>
      <w:numFmt w:val="lowerLetter"/>
      <w:lvlText w:val="%8."/>
      <w:lvlJc w:val="left"/>
      <w:pPr>
        <w:ind w:left="5760" w:hanging="360"/>
      </w:pPr>
    </w:lvl>
    <w:lvl w:ilvl="8" w:tplc="2EAAB19E">
      <w:start w:val="1"/>
      <w:numFmt w:val="lowerRoman"/>
      <w:lvlText w:val="%9."/>
      <w:lvlJc w:val="right"/>
      <w:pPr>
        <w:ind w:left="6480" w:hanging="180"/>
      </w:pPr>
    </w:lvl>
  </w:abstractNum>
  <w:abstractNum w:abstractNumId="62" w15:restartNumberingAfterBreak="0">
    <w:nsid w:val="2EB518A3"/>
    <w:multiLevelType w:val="hybridMultilevel"/>
    <w:tmpl w:val="42091807"/>
    <w:lvl w:ilvl="0" w:tplc="C888AE66">
      <w:start w:val="1"/>
      <w:numFmt w:val="decimal"/>
      <w:lvlText w:val="%1."/>
      <w:lvlJc w:val="left"/>
      <w:pPr>
        <w:ind w:left="360" w:hanging="360"/>
      </w:pPr>
    </w:lvl>
    <w:lvl w:ilvl="1" w:tplc="050AB006">
      <w:start w:val="1"/>
      <w:numFmt w:val="lowerLetter"/>
      <w:lvlText w:val="%2."/>
      <w:lvlJc w:val="left"/>
      <w:pPr>
        <w:ind w:left="1440" w:hanging="360"/>
      </w:pPr>
    </w:lvl>
    <w:lvl w:ilvl="2" w:tplc="7FE05422">
      <w:start w:val="1"/>
      <w:numFmt w:val="lowerRoman"/>
      <w:lvlText w:val="%3."/>
      <w:lvlJc w:val="right"/>
      <w:pPr>
        <w:ind w:left="2160" w:hanging="180"/>
      </w:pPr>
    </w:lvl>
    <w:lvl w:ilvl="3" w:tplc="EF28661A">
      <w:start w:val="1"/>
      <w:numFmt w:val="decimal"/>
      <w:lvlText w:val="%4."/>
      <w:lvlJc w:val="left"/>
      <w:pPr>
        <w:ind w:left="2880" w:hanging="360"/>
      </w:pPr>
    </w:lvl>
    <w:lvl w:ilvl="4" w:tplc="70F6F504">
      <w:start w:val="1"/>
      <w:numFmt w:val="lowerLetter"/>
      <w:lvlText w:val="%5."/>
      <w:lvlJc w:val="left"/>
      <w:pPr>
        <w:ind w:left="3600" w:hanging="360"/>
      </w:pPr>
    </w:lvl>
    <w:lvl w:ilvl="5" w:tplc="510EE90C">
      <w:start w:val="1"/>
      <w:numFmt w:val="lowerRoman"/>
      <w:lvlText w:val="%6."/>
      <w:lvlJc w:val="right"/>
      <w:pPr>
        <w:ind w:left="4320" w:hanging="180"/>
      </w:pPr>
    </w:lvl>
    <w:lvl w:ilvl="6" w:tplc="2892DBFE">
      <w:start w:val="1"/>
      <w:numFmt w:val="decimal"/>
      <w:lvlText w:val="%7."/>
      <w:lvlJc w:val="left"/>
      <w:pPr>
        <w:ind w:left="5040" w:hanging="360"/>
      </w:pPr>
    </w:lvl>
    <w:lvl w:ilvl="7" w:tplc="61046826">
      <w:start w:val="1"/>
      <w:numFmt w:val="lowerLetter"/>
      <w:lvlText w:val="%8."/>
      <w:lvlJc w:val="left"/>
      <w:pPr>
        <w:ind w:left="5760" w:hanging="360"/>
      </w:pPr>
    </w:lvl>
    <w:lvl w:ilvl="8" w:tplc="0EDA3CF2">
      <w:start w:val="1"/>
      <w:numFmt w:val="lowerRoman"/>
      <w:lvlText w:val="%9."/>
      <w:lvlJc w:val="right"/>
      <w:pPr>
        <w:ind w:left="6480" w:hanging="180"/>
      </w:pPr>
    </w:lvl>
  </w:abstractNum>
  <w:abstractNum w:abstractNumId="63" w15:restartNumberingAfterBreak="0">
    <w:nsid w:val="2ED90148"/>
    <w:multiLevelType w:val="hybridMultilevel"/>
    <w:tmpl w:val="40136897"/>
    <w:lvl w:ilvl="0" w:tplc="B6FC62E4">
      <w:start w:val="1"/>
      <w:numFmt w:val="decimal"/>
      <w:lvlText w:val="%1."/>
      <w:lvlJc w:val="left"/>
      <w:pPr>
        <w:ind w:left="720" w:hanging="360"/>
      </w:pPr>
      <w:rPr>
        <w:rFonts w:hint="default"/>
      </w:rPr>
    </w:lvl>
    <w:lvl w:ilvl="1" w:tplc="302A1FBA">
      <w:start w:val="1"/>
      <w:numFmt w:val="lowerLetter"/>
      <w:lvlText w:val="%2."/>
      <w:lvlJc w:val="left"/>
      <w:pPr>
        <w:ind w:left="1440" w:hanging="360"/>
      </w:pPr>
    </w:lvl>
    <w:lvl w:ilvl="2" w:tplc="8000FEA8">
      <w:start w:val="1"/>
      <w:numFmt w:val="lowerRoman"/>
      <w:lvlText w:val="%3."/>
      <w:lvlJc w:val="right"/>
      <w:pPr>
        <w:ind w:left="2160" w:hanging="180"/>
      </w:pPr>
    </w:lvl>
    <w:lvl w:ilvl="3" w:tplc="3E5CBA40">
      <w:start w:val="1"/>
      <w:numFmt w:val="decimal"/>
      <w:lvlText w:val="%4."/>
      <w:lvlJc w:val="left"/>
      <w:pPr>
        <w:ind w:left="2880" w:hanging="360"/>
      </w:pPr>
    </w:lvl>
    <w:lvl w:ilvl="4" w:tplc="D76AB3B0">
      <w:start w:val="1"/>
      <w:numFmt w:val="lowerLetter"/>
      <w:lvlText w:val="%5."/>
      <w:lvlJc w:val="left"/>
      <w:pPr>
        <w:ind w:left="3600" w:hanging="360"/>
      </w:pPr>
    </w:lvl>
    <w:lvl w:ilvl="5" w:tplc="D7627A2C">
      <w:start w:val="1"/>
      <w:numFmt w:val="lowerRoman"/>
      <w:lvlText w:val="%6."/>
      <w:lvlJc w:val="right"/>
      <w:pPr>
        <w:ind w:left="4320" w:hanging="180"/>
      </w:pPr>
    </w:lvl>
    <w:lvl w:ilvl="6" w:tplc="64EC1ACA">
      <w:start w:val="1"/>
      <w:numFmt w:val="decimal"/>
      <w:lvlText w:val="%7."/>
      <w:lvlJc w:val="left"/>
      <w:pPr>
        <w:ind w:left="5040" w:hanging="360"/>
      </w:pPr>
    </w:lvl>
    <w:lvl w:ilvl="7" w:tplc="FE80170C">
      <w:start w:val="1"/>
      <w:numFmt w:val="lowerLetter"/>
      <w:lvlText w:val="%8."/>
      <w:lvlJc w:val="left"/>
      <w:pPr>
        <w:ind w:left="5760" w:hanging="360"/>
      </w:pPr>
    </w:lvl>
    <w:lvl w:ilvl="8" w:tplc="6D3AAD98">
      <w:start w:val="1"/>
      <w:numFmt w:val="lowerRoman"/>
      <w:lvlText w:val="%9."/>
      <w:lvlJc w:val="right"/>
      <w:pPr>
        <w:ind w:left="6480" w:hanging="180"/>
      </w:pPr>
    </w:lvl>
  </w:abstractNum>
  <w:abstractNum w:abstractNumId="64" w15:restartNumberingAfterBreak="0">
    <w:nsid w:val="2F8A0F17"/>
    <w:multiLevelType w:val="multilevel"/>
    <w:tmpl w:val="FE2453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300F5E9D"/>
    <w:multiLevelType w:val="hybridMultilevel"/>
    <w:tmpl w:val="3D4CDAD2"/>
    <w:lvl w:ilvl="0" w:tplc="9BEE8682">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67"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9" w15:restartNumberingAfterBreak="0">
    <w:nsid w:val="31D57E8E"/>
    <w:multiLevelType w:val="multilevel"/>
    <w:tmpl w:val="CC1A8338"/>
    <w:lvl w:ilvl="0">
      <w:start w:val="5"/>
      <w:numFmt w:val="decimal"/>
      <w:lvlText w:val="%1"/>
      <w:lvlJc w:val="left"/>
      <w:pPr>
        <w:ind w:left="612" w:hanging="612"/>
      </w:pPr>
      <w:rPr>
        <w:rFonts w:hint="default"/>
      </w:rPr>
    </w:lvl>
    <w:lvl w:ilvl="1">
      <w:start w:val="3"/>
      <w:numFmt w:val="decimal"/>
      <w:lvlText w:val="%1.%2"/>
      <w:lvlJc w:val="left"/>
      <w:pPr>
        <w:ind w:left="1285" w:hanging="720"/>
      </w:pPr>
      <w:rPr>
        <w:rFonts w:hint="default"/>
      </w:rPr>
    </w:lvl>
    <w:lvl w:ilvl="2">
      <w:start w:val="4"/>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700" w:hanging="144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70"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40A226C"/>
    <w:multiLevelType w:val="hybridMultilevel"/>
    <w:tmpl w:val="7ADA535D"/>
    <w:lvl w:ilvl="0" w:tplc="732AA156">
      <w:start w:val="1"/>
      <w:numFmt w:val="decimal"/>
      <w:lvlText w:val="%1."/>
      <w:lvlJc w:val="left"/>
      <w:pPr>
        <w:ind w:left="720" w:hanging="360"/>
      </w:pPr>
    </w:lvl>
    <w:lvl w:ilvl="1" w:tplc="F0E8ADF0">
      <w:start w:val="1"/>
      <w:numFmt w:val="upperLetter"/>
      <w:lvlText w:val="%2."/>
      <w:lvlJc w:val="left"/>
      <w:pPr>
        <w:ind w:left="1200" w:hanging="400"/>
      </w:pPr>
    </w:lvl>
    <w:lvl w:ilvl="2" w:tplc="56208EE6">
      <w:start w:val="1"/>
      <w:numFmt w:val="lowerRoman"/>
      <w:lvlText w:val="%3."/>
      <w:lvlJc w:val="right"/>
      <w:pPr>
        <w:ind w:left="1600" w:hanging="400"/>
      </w:pPr>
    </w:lvl>
    <w:lvl w:ilvl="3" w:tplc="746CBB86">
      <w:start w:val="1"/>
      <w:numFmt w:val="decimal"/>
      <w:lvlText w:val="%4."/>
      <w:lvlJc w:val="left"/>
      <w:pPr>
        <w:ind w:left="2000" w:hanging="400"/>
      </w:pPr>
    </w:lvl>
    <w:lvl w:ilvl="4" w:tplc="9F20F7AC">
      <w:start w:val="1"/>
      <w:numFmt w:val="upperLetter"/>
      <w:lvlText w:val="%5."/>
      <w:lvlJc w:val="left"/>
      <w:pPr>
        <w:ind w:left="2400" w:hanging="400"/>
      </w:pPr>
    </w:lvl>
    <w:lvl w:ilvl="5" w:tplc="0C66F71C">
      <w:start w:val="1"/>
      <w:numFmt w:val="lowerRoman"/>
      <w:lvlText w:val="%6."/>
      <w:lvlJc w:val="right"/>
      <w:pPr>
        <w:ind w:left="2800" w:hanging="400"/>
      </w:pPr>
    </w:lvl>
    <w:lvl w:ilvl="6" w:tplc="9C6A002E">
      <w:start w:val="1"/>
      <w:numFmt w:val="decimal"/>
      <w:lvlText w:val="%7."/>
      <w:lvlJc w:val="left"/>
      <w:pPr>
        <w:ind w:left="3200" w:hanging="400"/>
      </w:pPr>
    </w:lvl>
    <w:lvl w:ilvl="7" w:tplc="23A269A8">
      <w:start w:val="1"/>
      <w:numFmt w:val="upperLetter"/>
      <w:lvlText w:val="%8."/>
      <w:lvlJc w:val="left"/>
      <w:pPr>
        <w:ind w:left="3600" w:hanging="400"/>
      </w:pPr>
    </w:lvl>
    <w:lvl w:ilvl="8" w:tplc="F21248E0">
      <w:start w:val="1"/>
      <w:numFmt w:val="lowerRoman"/>
      <w:lvlText w:val="%9."/>
      <w:lvlJc w:val="right"/>
      <w:pPr>
        <w:ind w:left="4000" w:hanging="400"/>
      </w:pPr>
    </w:lvl>
  </w:abstractNum>
  <w:abstractNum w:abstractNumId="73"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4D5045A"/>
    <w:multiLevelType w:val="hybridMultilevel"/>
    <w:tmpl w:val="B3FC4AEC"/>
    <w:lvl w:ilvl="0" w:tplc="D0AE3008">
      <w:start w:val="1"/>
      <w:numFmt w:val="bullet"/>
      <w:lvlText w:val=""/>
      <w:lvlJc w:val="left"/>
      <w:pPr>
        <w:tabs>
          <w:tab w:val="num" w:pos="360"/>
        </w:tabs>
        <w:ind w:left="340" w:hanging="340"/>
      </w:pPr>
      <w:rPr>
        <w:rFonts w:ascii="Symbol" w:eastAsia="Times New Roman" w:hAnsi="Symbol" w:hint="default"/>
        <w:color w:val="auto"/>
      </w:rPr>
    </w:lvl>
    <w:lvl w:ilvl="1" w:tplc="1B8ADED0">
      <w:numFmt w:val="decimal"/>
      <w:lvlText w:val=""/>
      <w:lvlJc w:val="left"/>
    </w:lvl>
    <w:lvl w:ilvl="2" w:tplc="88A6C054">
      <w:numFmt w:val="decimal"/>
      <w:lvlText w:val=""/>
      <w:lvlJc w:val="left"/>
    </w:lvl>
    <w:lvl w:ilvl="3" w:tplc="F20A302C">
      <w:numFmt w:val="decimal"/>
      <w:lvlText w:val=""/>
      <w:lvlJc w:val="left"/>
    </w:lvl>
    <w:lvl w:ilvl="4" w:tplc="6D745EFA">
      <w:numFmt w:val="decimal"/>
      <w:lvlText w:val=""/>
      <w:lvlJc w:val="left"/>
    </w:lvl>
    <w:lvl w:ilvl="5" w:tplc="02D2B004">
      <w:numFmt w:val="decimal"/>
      <w:lvlText w:val=""/>
      <w:lvlJc w:val="left"/>
    </w:lvl>
    <w:lvl w:ilvl="6" w:tplc="2CD2C59A">
      <w:numFmt w:val="decimal"/>
      <w:lvlText w:val=""/>
      <w:lvlJc w:val="left"/>
    </w:lvl>
    <w:lvl w:ilvl="7" w:tplc="5008CC96">
      <w:numFmt w:val="decimal"/>
      <w:lvlText w:val=""/>
      <w:lvlJc w:val="left"/>
    </w:lvl>
    <w:lvl w:ilvl="8" w:tplc="1D70B588">
      <w:numFmt w:val="decimal"/>
      <w:lvlText w:val=""/>
      <w:lvlJc w:val="left"/>
    </w:lvl>
  </w:abstractNum>
  <w:abstractNum w:abstractNumId="76" w15:restartNumberingAfterBreak="0">
    <w:nsid w:val="36314103"/>
    <w:multiLevelType w:val="hybridMultilevel"/>
    <w:tmpl w:val="3F88735D"/>
    <w:lvl w:ilvl="0" w:tplc="F40E747E">
      <w:start w:val="1"/>
      <w:numFmt w:val="decimal"/>
      <w:lvlText w:val="%1)"/>
      <w:lvlJc w:val="left"/>
      <w:pPr>
        <w:ind w:left="360" w:hanging="360"/>
      </w:pPr>
    </w:lvl>
    <w:lvl w:ilvl="1" w:tplc="A11C3C86">
      <w:start w:val="1"/>
      <w:numFmt w:val="lowerLetter"/>
      <w:lvlText w:val="%2."/>
      <w:lvlJc w:val="left"/>
      <w:pPr>
        <w:ind w:left="1080" w:hanging="360"/>
      </w:pPr>
    </w:lvl>
    <w:lvl w:ilvl="2" w:tplc="3984EFB6">
      <w:start w:val="1"/>
      <w:numFmt w:val="lowerRoman"/>
      <w:lvlText w:val="%3."/>
      <w:lvlJc w:val="right"/>
      <w:pPr>
        <w:ind w:left="1800" w:hanging="180"/>
      </w:pPr>
    </w:lvl>
    <w:lvl w:ilvl="3" w:tplc="C03AF91A">
      <w:start w:val="1"/>
      <w:numFmt w:val="decimal"/>
      <w:lvlText w:val="%4."/>
      <w:lvlJc w:val="left"/>
      <w:pPr>
        <w:ind w:left="2520" w:hanging="360"/>
      </w:pPr>
    </w:lvl>
    <w:lvl w:ilvl="4" w:tplc="DD1647FE">
      <w:start w:val="1"/>
      <w:numFmt w:val="lowerLetter"/>
      <w:lvlText w:val="%5."/>
      <w:lvlJc w:val="left"/>
      <w:pPr>
        <w:ind w:left="3240" w:hanging="360"/>
      </w:pPr>
    </w:lvl>
    <w:lvl w:ilvl="5" w:tplc="65EA5606">
      <w:start w:val="1"/>
      <w:numFmt w:val="lowerRoman"/>
      <w:lvlText w:val="%6."/>
      <w:lvlJc w:val="right"/>
      <w:pPr>
        <w:ind w:left="3960" w:hanging="180"/>
      </w:pPr>
    </w:lvl>
    <w:lvl w:ilvl="6" w:tplc="A75E35B2">
      <w:start w:val="1"/>
      <w:numFmt w:val="decimal"/>
      <w:lvlText w:val="%7."/>
      <w:lvlJc w:val="left"/>
      <w:pPr>
        <w:ind w:left="4680" w:hanging="360"/>
      </w:pPr>
    </w:lvl>
    <w:lvl w:ilvl="7" w:tplc="7542D674">
      <w:start w:val="1"/>
      <w:numFmt w:val="lowerLetter"/>
      <w:lvlText w:val="%8."/>
      <w:lvlJc w:val="left"/>
      <w:pPr>
        <w:ind w:left="5400" w:hanging="360"/>
      </w:pPr>
    </w:lvl>
    <w:lvl w:ilvl="8" w:tplc="C32C02E8">
      <w:start w:val="1"/>
      <w:numFmt w:val="lowerRoman"/>
      <w:lvlText w:val="%9."/>
      <w:lvlJc w:val="right"/>
      <w:pPr>
        <w:ind w:left="6120" w:hanging="180"/>
      </w:pPr>
    </w:lvl>
  </w:abstractNum>
  <w:abstractNum w:abstractNumId="77"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3694791F"/>
    <w:multiLevelType w:val="hybridMultilevel"/>
    <w:tmpl w:val="7A906378"/>
    <w:lvl w:ilvl="0" w:tplc="E2A4640A">
      <w:start w:val="1"/>
      <w:numFmt w:val="decimal"/>
      <w:lvlText w:val="Proposal %1:"/>
      <w:lvlJc w:val="left"/>
      <w:pPr>
        <w:ind w:left="0" w:firstLine="0"/>
      </w:pPr>
      <w:rPr>
        <w:rFonts w:ascii="Times New Roman" w:hAnsi="Times New Roman" w:hint="default"/>
        <w:b/>
        <w:color w:val="auto"/>
        <w:sz w:val="22"/>
      </w:rPr>
    </w:lvl>
    <w:lvl w:ilvl="1" w:tplc="2B4E98FC">
      <w:start w:val="1"/>
      <w:numFmt w:val="bullet"/>
      <w:lvlRestart w:val="0"/>
      <w:lvlText w:val="●"/>
      <w:lvlJc w:val="left"/>
      <w:pPr>
        <w:ind w:left="284" w:hanging="284"/>
      </w:pPr>
      <w:rPr>
        <w:rFonts w:ascii="Times New Roman" w:hAnsi="Times New Roman" w:cs="Times New Roman" w:hint="default"/>
        <w:b w:val="0"/>
        <w:color w:val="auto"/>
        <w:sz w:val="22"/>
      </w:rPr>
    </w:lvl>
    <w:lvl w:ilvl="2" w:tplc="AA2E3022">
      <w:start w:val="1"/>
      <w:numFmt w:val="bullet"/>
      <w:lvlRestart w:val="0"/>
      <w:lvlText w:val="□"/>
      <w:lvlJc w:val="left"/>
      <w:pPr>
        <w:ind w:left="567" w:hanging="283"/>
      </w:pPr>
      <w:rPr>
        <w:rFonts w:ascii="Times New Roman" w:hAnsi="Times New Roman" w:cs="Times New Roman" w:hint="default"/>
        <w:b w:val="0"/>
        <w:i w:val="0"/>
        <w:sz w:val="22"/>
      </w:rPr>
    </w:lvl>
    <w:lvl w:ilvl="3" w:tplc="FE549D88">
      <w:start w:val="1"/>
      <w:numFmt w:val="bullet"/>
      <w:lvlRestart w:val="0"/>
      <w:lvlText w:val="▪"/>
      <w:lvlJc w:val="left"/>
      <w:pPr>
        <w:ind w:left="851" w:hanging="284"/>
      </w:pPr>
      <w:rPr>
        <w:rFonts w:ascii="Times New Roman" w:hAnsi="Times New Roman" w:cs="Times New Roman" w:hint="default"/>
        <w:b w:val="0"/>
        <w:color w:val="auto"/>
        <w:sz w:val="22"/>
      </w:rPr>
    </w:lvl>
    <w:lvl w:ilvl="4" w:tplc="006A4B1A">
      <w:start w:val="1"/>
      <w:numFmt w:val="lowerLetter"/>
      <w:lvlText w:val="(%5)"/>
      <w:lvlJc w:val="left"/>
      <w:pPr>
        <w:ind w:left="2838" w:hanging="284"/>
      </w:pPr>
      <w:rPr>
        <w:rFonts w:hint="default"/>
      </w:rPr>
    </w:lvl>
    <w:lvl w:ilvl="5" w:tplc="B36A765E">
      <w:start w:val="1"/>
      <w:numFmt w:val="lowerRoman"/>
      <w:lvlText w:val="(%6)"/>
      <w:lvlJc w:val="left"/>
      <w:pPr>
        <w:ind w:left="3122" w:hanging="284"/>
      </w:pPr>
      <w:rPr>
        <w:rFonts w:hint="default"/>
      </w:rPr>
    </w:lvl>
    <w:lvl w:ilvl="6" w:tplc="8BBAC402">
      <w:start w:val="1"/>
      <w:numFmt w:val="decimal"/>
      <w:lvlText w:val="%7."/>
      <w:lvlJc w:val="left"/>
      <w:pPr>
        <w:ind w:left="3406" w:hanging="284"/>
      </w:pPr>
      <w:rPr>
        <w:rFonts w:hint="default"/>
      </w:rPr>
    </w:lvl>
    <w:lvl w:ilvl="7" w:tplc="F488B1F6">
      <w:start w:val="1"/>
      <w:numFmt w:val="lowerLetter"/>
      <w:lvlText w:val="%8."/>
      <w:lvlJc w:val="left"/>
      <w:pPr>
        <w:ind w:left="3690" w:hanging="284"/>
      </w:pPr>
      <w:rPr>
        <w:rFonts w:hint="default"/>
      </w:rPr>
    </w:lvl>
    <w:lvl w:ilvl="8" w:tplc="C3345C62">
      <w:start w:val="1"/>
      <w:numFmt w:val="lowerRoman"/>
      <w:lvlText w:val="%9."/>
      <w:lvlJc w:val="left"/>
      <w:pPr>
        <w:ind w:left="3974" w:hanging="284"/>
      </w:pPr>
      <w:rPr>
        <w:rFonts w:hint="default"/>
      </w:rPr>
    </w:lvl>
  </w:abstractNum>
  <w:abstractNum w:abstractNumId="79"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0"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BA4368E"/>
    <w:multiLevelType w:val="hybridMultilevel"/>
    <w:tmpl w:val="A572A454"/>
    <w:lvl w:ilvl="0" w:tplc="AF34EE78">
      <w:start w:val="1"/>
      <w:numFmt w:val="decimal"/>
      <w:lvlText w:val="%1."/>
      <w:lvlJc w:val="left"/>
      <w:pPr>
        <w:ind w:left="360" w:hanging="360"/>
      </w:pPr>
      <w:rPr>
        <w:lang w:val="en-GB"/>
      </w:rPr>
    </w:lvl>
    <w:lvl w:ilvl="1" w:tplc="2C74EA82">
      <w:start w:val="1"/>
      <w:numFmt w:val="bullet"/>
      <w:lvlText w:val=""/>
      <w:lvlJc w:val="left"/>
      <w:pPr>
        <w:ind w:left="1440" w:hanging="360"/>
      </w:pPr>
      <w:rPr>
        <w:rFonts w:ascii="Wingdings" w:hAnsi="Wingdings" w:hint="default"/>
      </w:rPr>
    </w:lvl>
    <w:lvl w:ilvl="2" w:tplc="366C147C">
      <w:start w:val="1"/>
      <w:numFmt w:val="lowerRoman"/>
      <w:lvlText w:val="%3."/>
      <w:lvlJc w:val="right"/>
      <w:pPr>
        <w:ind w:left="2160" w:hanging="180"/>
      </w:pPr>
    </w:lvl>
    <w:lvl w:ilvl="3" w:tplc="411C2634">
      <w:start w:val="1"/>
      <w:numFmt w:val="decimal"/>
      <w:lvlText w:val="%4."/>
      <w:lvlJc w:val="left"/>
      <w:pPr>
        <w:ind w:left="2880" w:hanging="360"/>
      </w:pPr>
    </w:lvl>
    <w:lvl w:ilvl="4" w:tplc="E2B4B0FC">
      <w:start w:val="1"/>
      <w:numFmt w:val="lowerLetter"/>
      <w:lvlText w:val="%5."/>
      <w:lvlJc w:val="left"/>
      <w:pPr>
        <w:ind w:left="3600" w:hanging="360"/>
      </w:pPr>
    </w:lvl>
    <w:lvl w:ilvl="5" w:tplc="5AB08632">
      <w:start w:val="1"/>
      <w:numFmt w:val="lowerRoman"/>
      <w:lvlText w:val="%6."/>
      <w:lvlJc w:val="right"/>
      <w:pPr>
        <w:ind w:left="4320" w:hanging="180"/>
      </w:pPr>
    </w:lvl>
    <w:lvl w:ilvl="6" w:tplc="C518D292">
      <w:start w:val="1"/>
      <w:numFmt w:val="decimal"/>
      <w:lvlText w:val="%7."/>
      <w:lvlJc w:val="left"/>
      <w:pPr>
        <w:ind w:left="5040" w:hanging="360"/>
      </w:pPr>
    </w:lvl>
    <w:lvl w:ilvl="7" w:tplc="CFA80F88">
      <w:start w:val="1"/>
      <w:numFmt w:val="lowerLetter"/>
      <w:lvlText w:val="%8."/>
      <w:lvlJc w:val="left"/>
      <w:pPr>
        <w:ind w:left="5760" w:hanging="360"/>
      </w:pPr>
    </w:lvl>
    <w:lvl w:ilvl="8" w:tplc="538EBFCA">
      <w:start w:val="1"/>
      <w:numFmt w:val="lowerRoman"/>
      <w:lvlText w:val="%9."/>
      <w:lvlJc w:val="right"/>
      <w:pPr>
        <w:ind w:left="6480" w:hanging="180"/>
      </w:pPr>
    </w:lvl>
  </w:abstractNum>
  <w:abstractNum w:abstractNumId="83"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3BC375E3"/>
    <w:multiLevelType w:val="hybridMultilevel"/>
    <w:tmpl w:val="6CCB6690"/>
    <w:lvl w:ilvl="0" w:tplc="75385E56">
      <w:start w:val="1"/>
      <w:numFmt w:val="decimal"/>
      <w:lvlText w:val="%1."/>
      <w:lvlJc w:val="left"/>
      <w:pPr>
        <w:ind w:left="360" w:hanging="360"/>
      </w:pPr>
    </w:lvl>
    <w:lvl w:ilvl="1" w:tplc="760E5FD4">
      <w:start w:val="1"/>
      <w:numFmt w:val="lowerLetter"/>
      <w:lvlText w:val="%2."/>
      <w:lvlJc w:val="left"/>
      <w:pPr>
        <w:ind w:left="1440" w:hanging="360"/>
      </w:pPr>
    </w:lvl>
    <w:lvl w:ilvl="2" w:tplc="DA6E6174">
      <w:start w:val="1"/>
      <w:numFmt w:val="lowerRoman"/>
      <w:lvlText w:val="%3."/>
      <w:lvlJc w:val="right"/>
      <w:pPr>
        <w:ind w:left="2160" w:hanging="180"/>
      </w:pPr>
    </w:lvl>
    <w:lvl w:ilvl="3" w:tplc="264A3328">
      <w:start w:val="1"/>
      <w:numFmt w:val="decimal"/>
      <w:lvlText w:val="%4."/>
      <w:lvlJc w:val="left"/>
      <w:pPr>
        <w:ind w:left="2880" w:hanging="360"/>
      </w:pPr>
    </w:lvl>
    <w:lvl w:ilvl="4" w:tplc="FC587C5A">
      <w:start w:val="1"/>
      <w:numFmt w:val="lowerLetter"/>
      <w:lvlText w:val="%5."/>
      <w:lvlJc w:val="left"/>
      <w:pPr>
        <w:ind w:left="3600" w:hanging="360"/>
      </w:pPr>
    </w:lvl>
    <w:lvl w:ilvl="5" w:tplc="11E007D8">
      <w:start w:val="1"/>
      <w:numFmt w:val="lowerRoman"/>
      <w:lvlText w:val="%6."/>
      <w:lvlJc w:val="right"/>
      <w:pPr>
        <w:ind w:left="4320" w:hanging="180"/>
      </w:pPr>
    </w:lvl>
    <w:lvl w:ilvl="6" w:tplc="418C2C68">
      <w:start w:val="1"/>
      <w:numFmt w:val="decimal"/>
      <w:lvlText w:val="%7."/>
      <w:lvlJc w:val="left"/>
      <w:pPr>
        <w:ind w:left="5040" w:hanging="360"/>
      </w:pPr>
    </w:lvl>
    <w:lvl w:ilvl="7" w:tplc="E56277E2">
      <w:start w:val="1"/>
      <w:numFmt w:val="lowerLetter"/>
      <w:lvlText w:val="%8."/>
      <w:lvlJc w:val="left"/>
      <w:pPr>
        <w:ind w:left="5760" w:hanging="360"/>
      </w:pPr>
    </w:lvl>
    <w:lvl w:ilvl="8" w:tplc="A12A370C">
      <w:start w:val="1"/>
      <w:numFmt w:val="lowerRoman"/>
      <w:lvlText w:val="%9."/>
      <w:lvlJc w:val="right"/>
      <w:pPr>
        <w:ind w:left="6480" w:hanging="180"/>
      </w:pPr>
    </w:lvl>
  </w:abstractNum>
  <w:abstractNum w:abstractNumId="85"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D0D4E37"/>
    <w:multiLevelType w:val="hybridMultilevel"/>
    <w:tmpl w:val="3D0D4E37"/>
    <w:lvl w:ilvl="0" w:tplc="5BA0A572">
      <w:start w:val="1"/>
      <w:numFmt w:val="decimal"/>
      <w:lvlText w:val="%1."/>
      <w:lvlJc w:val="left"/>
      <w:pPr>
        <w:ind w:left="360" w:hanging="360"/>
      </w:pPr>
      <w:rPr>
        <w:rFonts w:hint="default"/>
      </w:rPr>
    </w:lvl>
    <w:lvl w:ilvl="1" w:tplc="77349636">
      <w:start w:val="1"/>
      <w:numFmt w:val="aiueoFullWidth"/>
      <w:lvlText w:val="(%2)"/>
      <w:lvlJc w:val="left"/>
      <w:pPr>
        <w:ind w:left="840" w:hanging="420"/>
      </w:pPr>
    </w:lvl>
    <w:lvl w:ilvl="2" w:tplc="2E06273E">
      <w:start w:val="1"/>
      <w:numFmt w:val="decimalEnclosedCircle"/>
      <w:lvlText w:val="%3"/>
      <w:lvlJc w:val="left"/>
      <w:pPr>
        <w:ind w:left="1260" w:hanging="420"/>
      </w:pPr>
    </w:lvl>
    <w:lvl w:ilvl="3" w:tplc="DBC250DC">
      <w:start w:val="1"/>
      <w:numFmt w:val="decimal"/>
      <w:lvlText w:val="%4."/>
      <w:lvlJc w:val="left"/>
      <w:pPr>
        <w:ind w:left="1680" w:hanging="420"/>
      </w:pPr>
    </w:lvl>
    <w:lvl w:ilvl="4" w:tplc="83409A66">
      <w:start w:val="1"/>
      <w:numFmt w:val="aiueoFullWidth"/>
      <w:lvlText w:val="(%5)"/>
      <w:lvlJc w:val="left"/>
      <w:pPr>
        <w:ind w:left="2100" w:hanging="420"/>
      </w:pPr>
    </w:lvl>
    <w:lvl w:ilvl="5" w:tplc="B28E6770">
      <w:start w:val="1"/>
      <w:numFmt w:val="decimalEnclosedCircle"/>
      <w:lvlText w:val="%6"/>
      <w:lvlJc w:val="left"/>
      <w:pPr>
        <w:ind w:left="2520" w:hanging="420"/>
      </w:pPr>
    </w:lvl>
    <w:lvl w:ilvl="6" w:tplc="BFDAB1FE">
      <w:start w:val="1"/>
      <w:numFmt w:val="decimal"/>
      <w:lvlText w:val="%7."/>
      <w:lvlJc w:val="left"/>
      <w:pPr>
        <w:ind w:left="2940" w:hanging="420"/>
      </w:pPr>
    </w:lvl>
    <w:lvl w:ilvl="7" w:tplc="0CA463CA">
      <w:start w:val="1"/>
      <w:numFmt w:val="aiueoFullWidth"/>
      <w:lvlText w:val="(%8)"/>
      <w:lvlJc w:val="left"/>
      <w:pPr>
        <w:ind w:left="3360" w:hanging="420"/>
      </w:pPr>
    </w:lvl>
    <w:lvl w:ilvl="8" w:tplc="C448A62C">
      <w:start w:val="1"/>
      <w:numFmt w:val="decimalEnclosedCircle"/>
      <w:lvlText w:val="%9"/>
      <w:lvlJc w:val="left"/>
      <w:pPr>
        <w:ind w:left="3780" w:hanging="420"/>
      </w:pPr>
    </w:lvl>
  </w:abstractNum>
  <w:abstractNum w:abstractNumId="88" w15:restartNumberingAfterBreak="0">
    <w:nsid w:val="3D256DA3"/>
    <w:multiLevelType w:val="hybridMultilevel"/>
    <w:tmpl w:val="8BB63F6E"/>
    <w:lvl w:ilvl="0" w:tplc="A5A2D1D0">
      <w:start w:val="1"/>
      <w:numFmt w:val="decimal"/>
      <w:lvlText w:val="%1)"/>
      <w:lvlJc w:val="left"/>
      <w:pPr>
        <w:ind w:left="360" w:hanging="360"/>
      </w:pPr>
      <w:rPr>
        <w:rFonts w:hint="default"/>
      </w:rPr>
    </w:lvl>
    <w:lvl w:ilvl="1" w:tplc="B4CA40C8" w:tentative="1">
      <w:start w:val="1"/>
      <w:numFmt w:val="lowerLetter"/>
      <w:lvlText w:val="%2)"/>
      <w:lvlJc w:val="left"/>
      <w:pPr>
        <w:ind w:left="840" w:hanging="420"/>
      </w:pPr>
    </w:lvl>
    <w:lvl w:ilvl="2" w:tplc="B8A876F4" w:tentative="1">
      <w:start w:val="1"/>
      <w:numFmt w:val="lowerRoman"/>
      <w:lvlText w:val="%3."/>
      <w:lvlJc w:val="right"/>
      <w:pPr>
        <w:ind w:left="1260" w:hanging="420"/>
      </w:pPr>
    </w:lvl>
    <w:lvl w:ilvl="3" w:tplc="D108DFBC" w:tentative="1">
      <w:start w:val="1"/>
      <w:numFmt w:val="decimal"/>
      <w:lvlText w:val="%4."/>
      <w:lvlJc w:val="left"/>
      <w:pPr>
        <w:ind w:left="1680" w:hanging="420"/>
      </w:pPr>
    </w:lvl>
    <w:lvl w:ilvl="4" w:tplc="B9904DE6" w:tentative="1">
      <w:start w:val="1"/>
      <w:numFmt w:val="lowerLetter"/>
      <w:lvlText w:val="%5)"/>
      <w:lvlJc w:val="left"/>
      <w:pPr>
        <w:ind w:left="2100" w:hanging="420"/>
      </w:pPr>
    </w:lvl>
    <w:lvl w:ilvl="5" w:tplc="DC5A162A" w:tentative="1">
      <w:start w:val="1"/>
      <w:numFmt w:val="lowerRoman"/>
      <w:lvlText w:val="%6."/>
      <w:lvlJc w:val="right"/>
      <w:pPr>
        <w:ind w:left="2520" w:hanging="420"/>
      </w:pPr>
    </w:lvl>
    <w:lvl w:ilvl="6" w:tplc="955C647A" w:tentative="1">
      <w:start w:val="1"/>
      <w:numFmt w:val="decimal"/>
      <w:lvlText w:val="%7."/>
      <w:lvlJc w:val="left"/>
      <w:pPr>
        <w:ind w:left="2940" w:hanging="420"/>
      </w:pPr>
    </w:lvl>
    <w:lvl w:ilvl="7" w:tplc="F3826E2E" w:tentative="1">
      <w:start w:val="1"/>
      <w:numFmt w:val="lowerLetter"/>
      <w:lvlText w:val="%8)"/>
      <w:lvlJc w:val="left"/>
      <w:pPr>
        <w:ind w:left="3360" w:hanging="420"/>
      </w:pPr>
    </w:lvl>
    <w:lvl w:ilvl="8" w:tplc="53AC513C" w:tentative="1">
      <w:start w:val="1"/>
      <w:numFmt w:val="lowerRoman"/>
      <w:lvlText w:val="%9."/>
      <w:lvlJc w:val="right"/>
      <w:pPr>
        <w:ind w:left="3780" w:hanging="420"/>
      </w:pPr>
    </w:lvl>
  </w:abstractNum>
  <w:abstractNum w:abstractNumId="89"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0040A7C"/>
    <w:multiLevelType w:val="multilevel"/>
    <w:tmpl w:val="7006280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1"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3" w15:restartNumberingAfterBreak="0">
    <w:nsid w:val="410F1BBE"/>
    <w:multiLevelType w:val="hybridMultilevel"/>
    <w:tmpl w:val="8C74DB1A"/>
    <w:lvl w:ilvl="0" w:tplc="19260F8A">
      <w:start w:val="1"/>
      <w:numFmt w:val="decimal"/>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6"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44D86402"/>
    <w:multiLevelType w:val="hybridMultilevel"/>
    <w:tmpl w:val="ECC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5761004"/>
    <w:multiLevelType w:val="multilevel"/>
    <w:tmpl w:val="34843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0"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950538E"/>
    <w:multiLevelType w:val="hybridMultilevel"/>
    <w:tmpl w:val="470AC168"/>
    <w:lvl w:ilvl="0" w:tplc="5DD42938">
      <w:start w:val="1"/>
      <w:numFmt w:val="decimal"/>
      <w:lvlText w:val="%1."/>
      <w:lvlJc w:val="left"/>
      <w:pPr>
        <w:ind w:left="420" w:hanging="420"/>
      </w:pPr>
      <w:rPr>
        <w:rFonts w:ascii="Arial" w:eastAsia="Times New Roman" w:hAnsi="Arial" w:cs="Arial"/>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0" w15:restartNumberingAfterBreak="0">
    <w:nsid w:val="4FA76F66"/>
    <w:multiLevelType w:val="hybridMultilevel"/>
    <w:tmpl w:val="8BB63F6E"/>
    <w:lvl w:ilvl="0" w:tplc="49ACA998">
      <w:start w:val="1"/>
      <w:numFmt w:val="decimal"/>
      <w:lvlText w:val="%1)"/>
      <w:lvlJc w:val="left"/>
      <w:pPr>
        <w:ind w:left="360" w:hanging="360"/>
      </w:pPr>
      <w:rPr>
        <w:rFonts w:hint="default"/>
      </w:rPr>
    </w:lvl>
    <w:lvl w:ilvl="1" w:tplc="040B0003" w:tentative="1">
      <w:start w:val="1"/>
      <w:numFmt w:val="lowerLetter"/>
      <w:lvlText w:val="%2)"/>
      <w:lvlJc w:val="left"/>
      <w:pPr>
        <w:ind w:left="840" w:hanging="420"/>
      </w:pPr>
    </w:lvl>
    <w:lvl w:ilvl="2" w:tplc="040B0005" w:tentative="1">
      <w:start w:val="1"/>
      <w:numFmt w:val="lowerRoman"/>
      <w:lvlText w:val="%3."/>
      <w:lvlJc w:val="right"/>
      <w:pPr>
        <w:ind w:left="1260" w:hanging="420"/>
      </w:pPr>
    </w:lvl>
    <w:lvl w:ilvl="3" w:tplc="040B0001" w:tentative="1">
      <w:start w:val="1"/>
      <w:numFmt w:val="decimal"/>
      <w:lvlText w:val="%4."/>
      <w:lvlJc w:val="left"/>
      <w:pPr>
        <w:ind w:left="1680" w:hanging="420"/>
      </w:pPr>
    </w:lvl>
    <w:lvl w:ilvl="4" w:tplc="040B0003" w:tentative="1">
      <w:start w:val="1"/>
      <w:numFmt w:val="lowerLetter"/>
      <w:lvlText w:val="%5)"/>
      <w:lvlJc w:val="left"/>
      <w:pPr>
        <w:ind w:left="2100" w:hanging="420"/>
      </w:pPr>
    </w:lvl>
    <w:lvl w:ilvl="5" w:tplc="040B0005" w:tentative="1">
      <w:start w:val="1"/>
      <w:numFmt w:val="lowerRoman"/>
      <w:lvlText w:val="%6."/>
      <w:lvlJc w:val="right"/>
      <w:pPr>
        <w:ind w:left="2520" w:hanging="420"/>
      </w:pPr>
    </w:lvl>
    <w:lvl w:ilvl="6" w:tplc="040B0001" w:tentative="1">
      <w:start w:val="1"/>
      <w:numFmt w:val="decimal"/>
      <w:lvlText w:val="%7."/>
      <w:lvlJc w:val="left"/>
      <w:pPr>
        <w:ind w:left="2940" w:hanging="420"/>
      </w:pPr>
    </w:lvl>
    <w:lvl w:ilvl="7" w:tplc="040B0003" w:tentative="1">
      <w:start w:val="1"/>
      <w:numFmt w:val="lowerLetter"/>
      <w:lvlText w:val="%8)"/>
      <w:lvlJc w:val="left"/>
      <w:pPr>
        <w:ind w:left="3360" w:hanging="420"/>
      </w:pPr>
    </w:lvl>
    <w:lvl w:ilvl="8" w:tplc="040B0005" w:tentative="1">
      <w:start w:val="1"/>
      <w:numFmt w:val="lowerRoman"/>
      <w:lvlText w:val="%9."/>
      <w:lvlJc w:val="right"/>
      <w:pPr>
        <w:ind w:left="3780" w:hanging="420"/>
      </w:pPr>
    </w:lvl>
  </w:abstractNum>
  <w:abstractNum w:abstractNumId="111"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5"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7"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67D53FD"/>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19"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5F1912B1"/>
    <w:multiLevelType w:val="hybridMultilevel"/>
    <w:tmpl w:val="41887CE2"/>
    <w:lvl w:ilvl="0" w:tplc="8A4E5D3C">
      <w:start w:val="1"/>
      <w:numFmt w:val="bullet"/>
      <w:lvlText w:val=""/>
      <w:lvlJc w:val="left"/>
      <w:pPr>
        <w:ind w:left="720" w:hanging="360"/>
      </w:pPr>
      <w:rPr>
        <w:rFonts w:ascii="Symbol" w:hAnsi="Symbol" w:hint="default"/>
      </w:rPr>
    </w:lvl>
    <w:lvl w:ilvl="1" w:tplc="D33E8274">
      <w:start w:val="1"/>
      <w:numFmt w:val="bullet"/>
      <w:lvlText w:val="o"/>
      <w:lvlJc w:val="left"/>
      <w:pPr>
        <w:ind w:left="1440" w:hanging="360"/>
      </w:pPr>
      <w:rPr>
        <w:rFonts w:ascii="Courier New" w:hAnsi="Courier New" w:cs="Courier New" w:hint="default"/>
      </w:rPr>
    </w:lvl>
    <w:lvl w:ilvl="2" w:tplc="413E52E2">
      <w:start w:val="1"/>
      <w:numFmt w:val="bullet"/>
      <w:lvlText w:val=""/>
      <w:lvlJc w:val="left"/>
      <w:pPr>
        <w:ind w:left="2160" w:hanging="360"/>
      </w:pPr>
      <w:rPr>
        <w:rFonts w:ascii="Wingdings" w:hAnsi="Wingdings" w:hint="default"/>
      </w:rPr>
    </w:lvl>
    <w:lvl w:ilvl="3" w:tplc="32762A62">
      <w:start w:val="1"/>
      <w:numFmt w:val="bullet"/>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27"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64AE27F1"/>
    <w:multiLevelType w:val="multilevel"/>
    <w:tmpl w:val="88606ABE"/>
    <w:lvl w:ilvl="0">
      <w:start w:val="1"/>
      <w:numFmt w:val="bullet"/>
      <w:lvlText w:val=""/>
      <w:lvlJc w:val="left"/>
      <w:pPr>
        <w:tabs>
          <w:tab w:val="num" w:pos="992"/>
        </w:tabs>
        <w:ind w:left="992" w:hanging="425"/>
      </w:pPr>
      <w:rPr>
        <w:rFonts w:ascii="Symbol" w:eastAsia="Times New Roman"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3"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4"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5F24C01"/>
    <w:multiLevelType w:val="hybridMultilevel"/>
    <w:tmpl w:val="38CC32C5"/>
    <w:lvl w:ilvl="0" w:tplc="48D0E598">
      <w:start w:val="1"/>
      <w:numFmt w:val="decimal"/>
      <w:lvlText w:val="%1."/>
      <w:lvlJc w:val="left"/>
      <w:pPr>
        <w:ind w:left="720" w:hanging="360"/>
      </w:pPr>
    </w:lvl>
    <w:lvl w:ilvl="1" w:tplc="88A494F4">
      <w:start w:val="1"/>
      <w:numFmt w:val="lowerLetter"/>
      <w:lvlText w:val="%2."/>
      <w:lvlJc w:val="left"/>
      <w:pPr>
        <w:ind w:left="1440" w:hanging="360"/>
      </w:pPr>
    </w:lvl>
    <w:lvl w:ilvl="2" w:tplc="EC6C7CDA">
      <w:start w:val="1"/>
      <w:numFmt w:val="lowerRoman"/>
      <w:lvlText w:val="%3."/>
      <w:lvlJc w:val="right"/>
      <w:pPr>
        <w:ind w:left="2160" w:hanging="180"/>
      </w:pPr>
    </w:lvl>
    <w:lvl w:ilvl="3" w:tplc="3E969498">
      <w:start w:val="1"/>
      <w:numFmt w:val="decimal"/>
      <w:lvlText w:val="%4."/>
      <w:lvlJc w:val="left"/>
      <w:pPr>
        <w:ind w:left="2880" w:hanging="360"/>
      </w:pPr>
    </w:lvl>
    <w:lvl w:ilvl="4" w:tplc="FC280C7A">
      <w:start w:val="1"/>
      <w:numFmt w:val="lowerLetter"/>
      <w:lvlText w:val="%5."/>
      <w:lvlJc w:val="left"/>
      <w:pPr>
        <w:ind w:left="3600" w:hanging="360"/>
      </w:pPr>
    </w:lvl>
    <w:lvl w:ilvl="5" w:tplc="FBDCD1E8">
      <w:start w:val="1"/>
      <w:numFmt w:val="lowerRoman"/>
      <w:lvlText w:val="%6."/>
      <w:lvlJc w:val="right"/>
      <w:pPr>
        <w:ind w:left="4320" w:hanging="180"/>
      </w:pPr>
    </w:lvl>
    <w:lvl w:ilvl="6" w:tplc="453EDF2E">
      <w:start w:val="1"/>
      <w:numFmt w:val="decimal"/>
      <w:lvlText w:val="%7."/>
      <w:lvlJc w:val="left"/>
      <w:pPr>
        <w:ind w:left="5040" w:hanging="360"/>
      </w:pPr>
    </w:lvl>
    <w:lvl w:ilvl="7" w:tplc="A4DC217C">
      <w:start w:val="1"/>
      <w:numFmt w:val="lowerLetter"/>
      <w:lvlText w:val="%8."/>
      <w:lvlJc w:val="left"/>
      <w:pPr>
        <w:ind w:left="5760" w:hanging="360"/>
      </w:pPr>
    </w:lvl>
    <w:lvl w:ilvl="8" w:tplc="FAD2096A">
      <w:start w:val="1"/>
      <w:numFmt w:val="lowerRoman"/>
      <w:lvlText w:val="%9."/>
      <w:lvlJc w:val="right"/>
      <w:pPr>
        <w:ind w:left="6480" w:hanging="180"/>
      </w:pPr>
    </w:lvl>
  </w:abstractNum>
  <w:abstractNum w:abstractNumId="136"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674B0894"/>
    <w:multiLevelType w:val="hybridMultilevel"/>
    <w:tmpl w:val="674B0894"/>
    <w:lvl w:ilvl="0" w:tplc="8C8C47A2">
      <w:start w:val="1"/>
      <w:numFmt w:val="decimal"/>
      <w:lvlText w:val="%1."/>
      <w:lvlJc w:val="left"/>
      <w:pPr>
        <w:ind w:left="360" w:hanging="360"/>
      </w:pPr>
      <w:rPr>
        <w:rFonts w:hint="default"/>
      </w:rPr>
    </w:lvl>
    <w:lvl w:ilvl="1" w:tplc="A1AE428E">
      <w:start w:val="1"/>
      <w:numFmt w:val="aiueoFullWidth"/>
      <w:lvlText w:val="(%2)"/>
      <w:lvlJc w:val="left"/>
      <w:pPr>
        <w:ind w:left="840" w:hanging="420"/>
      </w:pPr>
    </w:lvl>
    <w:lvl w:ilvl="2" w:tplc="A888ED06">
      <w:start w:val="1"/>
      <w:numFmt w:val="decimalEnclosedCircle"/>
      <w:lvlText w:val="%3"/>
      <w:lvlJc w:val="left"/>
      <w:pPr>
        <w:ind w:left="1260" w:hanging="420"/>
      </w:pPr>
    </w:lvl>
    <w:lvl w:ilvl="3" w:tplc="ADD2ED16">
      <w:start w:val="1"/>
      <w:numFmt w:val="decimal"/>
      <w:lvlText w:val="%4."/>
      <w:lvlJc w:val="left"/>
      <w:pPr>
        <w:ind w:left="1680" w:hanging="420"/>
      </w:pPr>
    </w:lvl>
    <w:lvl w:ilvl="4" w:tplc="003C5E98">
      <w:start w:val="1"/>
      <w:numFmt w:val="aiueoFullWidth"/>
      <w:lvlText w:val="(%5)"/>
      <w:lvlJc w:val="left"/>
      <w:pPr>
        <w:ind w:left="2100" w:hanging="420"/>
      </w:pPr>
    </w:lvl>
    <w:lvl w:ilvl="5" w:tplc="734CC08C">
      <w:start w:val="1"/>
      <w:numFmt w:val="decimalEnclosedCircle"/>
      <w:lvlText w:val="%6"/>
      <w:lvlJc w:val="left"/>
      <w:pPr>
        <w:ind w:left="2520" w:hanging="420"/>
      </w:pPr>
    </w:lvl>
    <w:lvl w:ilvl="6" w:tplc="4732B03C">
      <w:start w:val="1"/>
      <w:numFmt w:val="decimal"/>
      <w:lvlText w:val="%7."/>
      <w:lvlJc w:val="left"/>
      <w:pPr>
        <w:ind w:left="2940" w:hanging="420"/>
      </w:pPr>
    </w:lvl>
    <w:lvl w:ilvl="7" w:tplc="8B7476BA">
      <w:start w:val="1"/>
      <w:numFmt w:val="aiueoFullWidth"/>
      <w:lvlText w:val="(%8)"/>
      <w:lvlJc w:val="left"/>
      <w:pPr>
        <w:ind w:left="3360" w:hanging="420"/>
      </w:pPr>
    </w:lvl>
    <w:lvl w:ilvl="8" w:tplc="1BB68C38">
      <w:start w:val="1"/>
      <w:numFmt w:val="decimalEnclosedCircle"/>
      <w:lvlText w:val="%9"/>
      <w:lvlJc w:val="left"/>
      <w:pPr>
        <w:ind w:left="3780" w:hanging="420"/>
      </w:pPr>
    </w:lvl>
  </w:abstractNum>
  <w:abstractNum w:abstractNumId="1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A7E283F"/>
    <w:multiLevelType w:val="hybridMultilevel"/>
    <w:tmpl w:val="15B328FB"/>
    <w:lvl w:ilvl="0" w:tplc="FD2C4D80">
      <w:start w:val="1"/>
      <w:numFmt w:val="decimal"/>
      <w:lvlText w:val="%1."/>
      <w:lvlJc w:val="left"/>
      <w:pPr>
        <w:ind w:left="360" w:hanging="360"/>
      </w:pPr>
    </w:lvl>
    <w:lvl w:ilvl="1" w:tplc="B75CBE18">
      <w:start w:val="1"/>
      <w:numFmt w:val="lowerLetter"/>
      <w:lvlText w:val="%2."/>
      <w:lvlJc w:val="left"/>
      <w:pPr>
        <w:ind w:left="1440" w:hanging="360"/>
      </w:pPr>
    </w:lvl>
    <w:lvl w:ilvl="2" w:tplc="2BB426B4">
      <w:start w:val="1"/>
      <w:numFmt w:val="lowerRoman"/>
      <w:lvlText w:val="%3."/>
      <w:lvlJc w:val="right"/>
      <w:pPr>
        <w:ind w:left="2160" w:hanging="180"/>
      </w:pPr>
    </w:lvl>
    <w:lvl w:ilvl="3" w:tplc="2A569618">
      <w:start w:val="1"/>
      <w:numFmt w:val="decimal"/>
      <w:lvlText w:val="%4."/>
      <w:lvlJc w:val="left"/>
      <w:pPr>
        <w:ind w:left="2880" w:hanging="360"/>
      </w:pPr>
    </w:lvl>
    <w:lvl w:ilvl="4" w:tplc="C5E0CDD6">
      <w:start w:val="1"/>
      <w:numFmt w:val="lowerLetter"/>
      <w:lvlText w:val="%5."/>
      <w:lvlJc w:val="left"/>
      <w:pPr>
        <w:ind w:left="3600" w:hanging="360"/>
      </w:pPr>
    </w:lvl>
    <w:lvl w:ilvl="5" w:tplc="07D4D202">
      <w:start w:val="1"/>
      <w:numFmt w:val="lowerRoman"/>
      <w:lvlText w:val="%6."/>
      <w:lvlJc w:val="right"/>
      <w:pPr>
        <w:ind w:left="4320" w:hanging="180"/>
      </w:pPr>
    </w:lvl>
    <w:lvl w:ilvl="6" w:tplc="40D69F98">
      <w:start w:val="1"/>
      <w:numFmt w:val="decimal"/>
      <w:lvlText w:val="%7."/>
      <w:lvlJc w:val="left"/>
      <w:pPr>
        <w:ind w:left="5040" w:hanging="360"/>
      </w:pPr>
    </w:lvl>
    <w:lvl w:ilvl="7" w:tplc="353EDB14">
      <w:start w:val="1"/>
      <w:numFmt w:val="lowerLetter"/>
      <w:lvlText w:val="%8."/>
      <w:lvlJc w:val="left"/>
      <w:pPr>
        <w:ind w:left="5760" w:hanging="360"/>
      </w:pPr>
    </w:lvl>
    <w:lvl w:ilvl="8" w:tplc="27AAEB12">
      <w:start w:val="1"/>
      <w:numFmt w:val="lowerRoman"/>
      <w:lvlText w:val="%9."/>
      <w:lvlJc w:val="right"/>
      <w:pPr>
        <w:ind w:left="6480" w:hanging="180"/>
      </w:pPr>
    </w:lvl>
  </w:abstractNum>
  <w:abstractNum w:abstractNumId="140" w15:restartNumberingAfterBreak="0">
    <w:nsid w:val="6B804AB8"/>
    <w:multiLevelType w:val="hybridMultilevel"/>
    <w:tmpl w:val="148315A2"/>
    <w:lvl w:ilvl="0" w:tplc="15E2C43A">
      <w:start w:val="1"/>
      <w:numFmt w:val="decimal"/>
      <w:lvlText w:val="%1."/>
      <w:lvlJc w:val="left"/>
      <w:pPr>
        <w:ind w:left="720" w:hanging="360"/>
      </w:pPr>
    </w:lvl>
    <w:lvl w:ilvl="1" w:tplc="6F627C2A">
      <w:start w:val="1"/>
      <w:numFmt w:val="upperLetter"/>
      <w:lvlText w:val="%2."/>
      <w:lvlJc w:val="left"/>
      <w:pPr>
        <w:ind w:left="1200" w:hanging="400"/>
      </w:pPr>
    </w:lvl>
    <w:lvl w:ilvl="2" w:tplc="FDE005CC">
      <w:start w:val="1"/>
      <w:numFmt w:val="lowerRoman"/>
      <w:lvlText w:val="%3."/>
      <w:lvlJc w:val="right"/>
      <w:pPr>
        <w:ind w:left="1600" w:hanging="400"/>
      </w:pPr>
    </w:lvl>
    <w:lvl w:ilvl="3" w:tplc="C22C890C">
      <w:start w:val="1"/>
      <w:numFmt w:val="decimal"/>
      <w:lvlText w:val="%4."/>
      <w:lvlJc w:val="left"/>
      <w:pPr>
        <w:ind w:left="2000" w:hanging="400"/>
      </w:pPr>
    </w:lvl>
    <w:lvl w:ilvl="4" w:tplc="14CC1A8E">
      <w:start w:val="1"/>
      <w:numFmt w:val="upperLetter"/>
      <w:lvlText w:val="%5."/>
      <w:lvlJc w:val="left"/>
      <w:pPr>
        <w:ind w:left="2400" w:hanging="400"/>
      </w:pPr>
    </w:lvl>
    <w:lvl w:ilvl="5" w:tplc="05BEC82E">
      <w:start w:val="1"/>
      <w:numFmt w:val="lowerRoman"/>
      <w:lvlText w:val="%6."/>
      <w:lvlJc w:val="right"/>
      <w:pPr>
        <w:ind w:left="2800" w:hanging="400"/>
      </w:pPr>
    </w:lvl>
    <w:lvl w:ilvl="6" w:tplc="067C3196">
      <w:start w:val="1"/>
      <w:numFmt w:val="decimal"/>
      <w:lvlText w:val="%7."/>
      <w:lvlJc w:val="left"/>
      <w:pPr>
        <w:ind w:left="3200" w:hanging="400"/>
      </w:pPr>
    </w:lvl>
    <w:lvl w:ilvl="7" w:tplc="C94860EE">
      <w:start w:val="1"/>
      <w:numFmt w:val="upperLetter"/>
      <w:lvlText w:val="%8."/>
      <w:lvlJc w:val="left"/>
      <w:pPr>
        <w:ind w:left="3600" w:hanging="400"/>
      </w:pPr>
    </w:lvl>
    <w:lvl w:ilvl="8" w:tplc="1C740E66">
      <w:start w:val="1"/>
      <w:numFmt w:val="lowerRoman"/>
      <w:lvlText w:val="%9."/>
      <w:lvlJc w:val="right"/>
      <w:pPr>
        <w:ind w:left="4000" w:hanging="400"/>
      </w:pPr>
    </w:lvl>
  </w:abstractNum>
  <w:abstractNum w:abstractNumId="141"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2" w15:restartNumberingAfterBreak="0">
    <w:nsid w:val="6C553BE1"/>
    <w:multiLevelType w:val="hybridMultilevel"/>
    <w:tmpl w:val="384C7D2F"/>
    <w:lvl w:ilvl="0" w:tplc="DE6682A2">
      <w:start w:val="1"/>
      <w:numFmt w:val="decimal"/>
      <w:lvlText w:val="%1."/>
      <w:lvlJc w:val="left"/>
      <w:pPr>
        <w:ind w:left="360" w:hanging="360"/>
      </w:pPr>
    </w:lvl>
    <w:lvl w:ilvl="1" w:tplc="2772B3C6">
      <w:start w:val="1"/>
      <w:numFmt w:val="aiueoFullWidth"/>
      <w:lvlText w:val="(%2)"/>
      <w:lvlJc w:val="left"/>
      <w:pPr>
        <w:ind w:left="840" w:hanging="420"/>
      </w:pPr>
    </w:lvl>
    <w:lvl w:ilvl="2" w:tplc="52C26570">
      <w:start w:val="1"/>
      <w:numFmt w:val="decimalEnclosedCircle"/>
      <w:lvlText w:val="%3"/>
      <w:lvlJc w:val="left"/>
      <w:pPr>
        <w:ind w:left="1260" w:hanging="420"/>
      </w:pPr>
    </w:lvl>
    <w:lvl w:ilvl="3" w:tplc="17AECA3C">
      <w:start w:val="1"/>
      <w:numFmt w:val="decimal"/>
      <w:lvlText w:val="%4."/>
      <w:lvlJc w:val="left"/>
      <w:pPr>
        <w:ind w:left="1680" w:hanging="420"/>
      </w:pPr>
    </w:lvl>
    <w:lvl w:ilvl="4" w:tplc="1A28CF64">
      <w:start w:val="1"/>
      <w:numFmt w:val="aiueoFullWidth"/>
      <w:lvlText w:val="(%5)"/>
      <w:lvlJc w:val="left"/>
      <w:pPr>
        <w:ind w:left="2100" w:hanging="420"/>
      </w:pPr>
    </w:lvl>
    <w:lvl w:ilvl="5" w:tplc="CAC8FF3E">
      <w:start w:val="1"/>
      <w:numFmt w:val="decimalEnclosedCircle"/>
      <w:lvlText w:val="%6"/>
      <w:lvlJc w:val="left"/>
      <w:pPr>
        <w:ind w:left="2520" w:hanging="420"/>
      </w:pPr>
    </w:lvl>
    <w:lvl w:ilvl="6" w:tplc="99C6DB14">
      <w:start w:val="1"/>
      <w:numFmt w:val="decimal"/>
      <w:lvlText w:val="%7."/>
      <w:lvlJc w:val="left"/>
      <w:pPr>
        <w:ind w:left="2940" w:hanging="420"/>
      </w:pPr>
    </w:lvl>
    <w:lvl w:ilvl="7" w:tplc="41D280AE">
      <w:start w:val="1"/>
      <w:numFmt w:val="aiueoFullWidth"/>
      <w:lvlText w:val="(%8)"/>
      <w:lvlJc w:val="left"/>
      <w:pPr>
        <w:ind w:left="3360" w:hanging="420"/>
      </w:pPr>
    </w:lvl>
    <w:lvl w:ilvl="8" w:tplc="168E9764">
      <w:start w:val="1"/>
      <w:numFmt w:val="decimalEnclosedCircle"/>
      <w:lvlText w:val="%9"/>
      <w:lvlJc w:val="left"/>
      <w:pPr>
        <w:ind w:left="3780" w:hanging="420"/>
      </w:pPr>
    </w:lvl>
  </w:abstractNum>
  <w:abstractNum w:abstractNumId="143" w15:restartNumberingAfterBreak="0">
    <w:nsid w:val="6D8F5C6C"/>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44"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5" w15:restartNumberingAfterBreak="0">
    <w:nsid w:val="6FDC2A21"/>
    <w:multiLevelType w:val="hybridMultilevel"/>
    <w:tmpl w:val="168B7593"/>
    <w:lvl w:ilvl="0" w:tplc="61AECBE0">
      <w:start w:val="1"/>
      <w:numFmt w:val="decimal"/>
      <w:lvlText w:val="%1."/>
      <w:lvlJc w:val="left"/>
      <w:pPr>
        <w:tabs>
          <w:tab w:val="num" w:pos="720"/>
        </w:tabs>
        <w:ind w:left="720" w:hanging="360"/>
      </w:pPr>
    </w:lvl>
    <w:lvl w:ilvl="1" w:tplc="F41469F8">
      <w:start w:val="1"/>
      <w:numFmt w:val="decimal"/>
      <w:lvlText w:val="%2."/>
      <w:lvlJc w:val="left"/>
      <w:pPr>
        <w:tabs>
          <w:tab w:val="num" w:pos="1440"/>
        </w:tabs>
        <w:ind w:left="1440" w:hanging="360"/>
      </w:pPr>
    </w:lvl>
    <w:lvl w:ilvl="2" w:tplc="D1A65F26">
      <w:start w:val="1"/>
      <w:numFmt w:val="decimal"/>
      <w:lvlText w:val="%3."/>
      <w:lvlJc w:val="left"/>
      <w:pPr>
        <w:tabs>
          <w:tab w:val="num" w:pos="2160"/>
        </w:tabs>
        <w:ind w:left="2160" w:hanging="360"/>
      </w:pPr>
    </w:lvl>
    <w:lvl w:ilvl="3" w:tplc="C7A4645C">
      <w:start w:val="1"/>
      <w:numFmt w:val="decimal"/>
      <w:lvlText w:val="%4."/>
      <w:lvlJc w:val="left"/>
      <w:pPr>
        <w:tabs>
          <w:tab w:val="num" w:pos="2880"/>
        </w:tabs>
        <w:ind w:left="2880" w:hanging="360"/>
      </w:pPr>
    </w:lvl>
    <w:lvl w:ilvl="4" w:tplc="B3DEFFE2">
      <w:start w:val="1"/>
      <w:numFmt w:val="decimal"/>
      <w:lvlText w:val="%5."/>
      <w:lvlJc w:val="left"/>
      <w:pPr>
        <w:tabs>
          <w:tab w:val="num" w:pos="3600"/>
        </w:tabs>
        <w:ind w:left="3600" w:hanging="360"/>
      </w:pPr>
    </w:lvl>
    <w:lvl w:ilvl="5" w:tplc="2E32BFEC">
      <w:start w:val="1"/>
      <w:numFmt w:val="decimal"/>
      <w:lvlText w:val="%6."/>
      <w:lvlJc w:val="left"/>
      <w:pPr>
        <w:tabs>
          <w:tab w:val="num" w:pos="4320"/>
        </w:tabs>
        <w:ind w:left="4320" w:hanging="360"/>
      </w:pPr>
    </w:lvl>
    <w:lvl w:ilvl="6" w:tplc="6DDC1D26">
      <w:start w:val="1"/>
      <w:numFmt w:val="decimal"/>
      <w:lvlText w:val="%7."/>
      <w:lvlJc w:val="left"/>
      <w:pPr>
        <w:tabs>
          <w:tab w:val="num" w:pos="5040"/>
        </w:tabs>
        <w:ind w:left="5040" w:hanging="360"/>
      </w:pPr>
    </w:lvl>
    <w:lvl w:ilvl="7" w:tplc="AB58B8EA">
      <w:start w:val="1"/>
      <w:numFmt w:val="decimal"/>
      <w:lvlText w:val="%8."/>
      <w:lvlJc w:val="left"/>
      <w:pPr>
        <w:tabs>
          <w:tab w:val="num" w:pos="5760"/>
        </w:tabs>
        <w:ind w:left="5760" w:hanging="360"/>
      </w:pPr>
    </w:lvl>
    <w:lvl w:ilvl="8" w:tplc="88B6336A">
      <w:start w:val="1"/>
      <w:numFmt w:val="decimal"/>
      <w:lvlText w:val="%9."/>
      <w:lvlJc w:val="left"/>
      <w:pPr>
        <w:tabs>
          <w:tab w:val="num" w:pos="6480"/>
        </w:tabs>
        <w:ind w:left="6480" w:hanging="360"/>
      </w:pPr>
    </w:lvl>
  </w:abstractNum>
  <w:abstractNum w:abstractNumId="146" w15:restartNumberingAfterBreak="0">
    <w:nsid w:val="70EB3D54"/>
    <w:multiLevelType w:val="hybridMultilevel"/>
    <w:tmpl w:val="3D9B2B3C"/>
    <w:lvl w:ilvl="0" w:tplc="0FDE241A">
      <w:start w:val="1"/>
      <w:numFmt w:val="decimal"/>
      <w:lvlText w:val="%1."/>
      <w:lvlJc w:val="left"/>
      <w:pPr>
        <w:ind w:left="360" w:hanging="360"/>
      </w:pPr>
    </w:lvl>
    <w:lvl w:ilvl="1" w:tplc="5C300246">
      <w:start w:val="1"/>
      <w:numFmt w:val="lowerLetter"/>
      <w:lvlText w:val="%2."/>
      <w:lvlJc w:val="left"/>
      <w:pPr>
        <w:ind w:left="1440" w:hanging="360"/>
      </w:pPr>
    </w:lvl>
    <w:lvl w:ilvl="2" w:tplc="9B800DB8">
      <w:start w:val="1"/>
      <w:numFmt w:val="lowerRoman"/>
      <w:lvlText w:val="%3."/>
      <w:lvlJc w:val="right"/>
      <w:pPr>
        <w:ind w:left="2160" w:hanging="180"/>
      </w:pPr>
    </w:lvl>
    <w:lvl w:ilvl="3" w:tplc="CB249F9C">
      <w:start w:val="1"/>
      <w:numFmt w:val="decimal"/>
      <w:lvlText w:val="%4."/>
      <w:lvlJc w:val="left"/>
      <w:pPr>
        <w:ind w:left="2880" w:hanging="360"/>
      </w:pPr>
    </w:lvl>
    <w:lvl w:ilvl="4" w:tplc="A2B6C3A8">
      <w:start w:val="1"/>
      <w:numFmt w:val="lowerLetter"/>
      <w:lvlText w:val="%5."/>
      <w:lvlJc w:val="left"/>
      <w:pPr>
        <w:ind w:left="3600" w:hanging="360"/>
      </w:pPr>
    </w:lvl>
    <w:lvl w:ilvl="5" w:tplc="C10C6924">
      <w:start w:val="1"/>
      <w:numFmt w:val="lowerRoman"/>
      <w:lvlText w:val="%6."/>
      <w:lvlJc w:val="right"/>
      <w:pPr>
        <w:ind w:left="4320" w:hanging="180"/>
      </w:pPr>
    </w:lvl>
    <w:lvl w:ilvl="6" w:tplc="0C4C3BCE">
      <w:start w:val="1"/>
      <w:numFmt w:val="decimal"/>
      <w:lvlText w:val="%7."/>
      <w:lvlJc w:val="left"/>
      <w:pPr>
        <w:ind w:left="5040" w:hanging="360"/>
      </w:pPr>
    </w:lvl>
    <w:lvl w:ilvl="7" w:tplc="B6D822C8">
      <w:start w:val="1"/>
      <w:numFmt w:val="lowerLetter"/>
      <w:lvlText w:val="%8."/>
      <w:lvlJc w:val="left"/>
      <w:pPr>
        <w:ind w:left="5760" w:hanging="360"/>
      </w:pPr>
    </w:lvl>
    <w:lvl w:ilvl="8" w:tplc="9C2CCCF6">
      <w:start w:val="1"/>
      <w:numFmt w:val="lowerRoman"/>
      <w:lvlText w:val="%9."/>
      <w:lvlJc w:val="right"/>
      <w:pPr>
        <w:ind w:left="6480" w:hanging="180"/>
      </w:pPr>
    </w:lvl>
  </w:abstractNum>
  <w:abstractNum w:abstractNumId="147" w15:restartNumberingAfterBreak="0">
    <w:nsid w:val="71286B71"/>
    <w:multiLevelType w:val="hybridMultilevel"/>
    <w:tmpl w:val="A572A454"/>
    <w:lvl w:ilvl="0" w:tplc="C9F65CDC">
      <w:start w:val="1"/>
      <w:numFmt w:val="decimal"/>
      <w:lvlText w:val="%1."/>
      <w:lvlJc w:val="left"/>
      <w:pPr>
        <w:ind w:left="360" w:hanging="360"/>
      </w:pPr>
      <w:rPr>
        <w:lang w:val="en-GB"/>
      </w:rPr>
    </w:lvl>
    <w:lvl w:ilvl="1" w:tplc="BC4AEDAC">
      <w:start w:val="1"/>
      <w:numFmt w:val="bullet"/>
      <w:lvlText w:val=""/>
      <w:lvlJc w:val="left"/>
      <w:pPr>
        <w:ind w:left="1440" w:hanging="360"/>
      </w:pPr>
      <w:rPr>
        <w:rFonts w:ascii="Wingdings" w:hAnsi="Wingdings" w:hint="default"/>
      </w:rPr>
    </w:lvl>
    <w:lvl w:ilvl="2" w:tplc="74E28920">
      <w:start w:val="1"/>
      <w:numFmt w:val="lowerRoman"/>
      <w:lvlText w:val="%3."/>
      <w:lvlJc w:val="right"/>
      <w:pPr>
        <w:ind w:left="2160" w:hanging="180"/>
      </w:pPr>
    </w:lvl>
    <w:lvl w:ilvl="3" w:tplc="F4E4887A">
      <w:start w:val="1"/>
      <w:numFmt w:val="decimal"/>
      <w:lvlText w:val="%4."/>
      <w:lvlJc w:val="left"/>
      <w:pPr>
        <w:ind w:left="2880" w:hanging="360"/>
      </w:pPr>
    </w:lvl>
    <w:lvl w:ilvl="4" w:tplc="4FB2CA60">
      <w:start w:val="1"/>
      <w:numFmt w:val="lowerLetter"/>
      <w:lvlText w:val="%5."/>
      <w:lvlJc w:val="left"/>
      <w:pPr>
        <w:ind w:left="3600" w:hanging="360"/>
      </w:pPr>
    </w:lvl>
    <w:lvl w:ilvl="5" w:tplc="3F7035D0">
      <w:start w:val="1"/>
      <w:numFmt w:val="lowerRoman"/>
      <w:lvlText w:val="%6."/>
      <w:lvlJc w:val="right"/>
      <w:pPr>
        <w:ind w:left="4320" w:hanging="180"/>
      </w:pPr>
    </w:lvl>
    <w:lvl w:ilvl="6" w:tplc="E200D512">
      <w:start w:val="1"/>
      <w:numFmt w:val="decimal"/>
      <w:lvlText w:val="%7."/>
      <w:lvlJc w:val="left"/>
      <w:pPr>
        <w:ind w:left="5040" w:hanging="360"/>
      </w:pPr>
    </w:lvl>
    <w:lvl w:ilvl="7" w:tplc="CE2ACF84">
      <w:start w:val="1"/>
      <w:numFmt w:val="lowerLetter"/>
      <w:lvlText w:val="%8."/>
      <w:lvlJc w:val="left"/>
      <w:pPr>
        <w:ind w:left="5760" w:hanging="360"/>
      </w:pPr>
    </w:lvl>
    <w:lvl w:ilvl="8" w:tplc="98B82ED0">
      <w:start w:val="1"/>
      <w:numFmt w:val="lowerRoman"/>
      <w:lvlText w:val="%9."/>
      <w:lvlJc w:val="right"/>
      <w:pPr>
        <w:ind w:left="6480" w:hanging="180"/>
      </w:pPr>
    </w:lvl>
  </w:abstractNum>
  <w:abstractNum w:abstractNumId="148"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2380F84"/>
    <w:multiLevelType w:val="hybridMultilevel"/>
    <w:tmpl w:val="72380F84"/>
    <w:lvl w:ilvl="0" w:tplc="D320F69C">
      <w:start w:val="1"/>
      <w:numFmt w:val="decimal"/>
      <w:lvlText w:val="%1."/>
      <w:lvlJc w:val="left"/>
      <w:pPr>
        <w:ind w:left="360" w:hanging="360"/>
      </w:pPr>
      <w:rPr>
        <w:rFonts w:hint="default"/>
      </w:rPr>
    </w:lvl>
    <w:lvl w:ilvl="1" w:tplc="5B202C94">
      <w:start w:val="1"/>
      <w:numFmt w:val="aiueoFullWidth"/>
      <w:lvlText w:val="(%2)"/>
      <w:lvlJc w:val="left"/>
      <w:pPr>
        <w:ind w:left="840" w:hanging="420"/>
      </w:pPr>
    </w:lvl>
    <w:lvl w:ilvl="2" w:tplc="A0DC9902">
      <w:start w:val="1"/>
      <w:numFmt w:val="decimalEnclosedCircle"/>
      <w:lvlText w:val="%3"/>
      <w:lvlJc w:val="left"/>
      <w:pPr>
        <w:ind w:left="1260" w:hanging="420"/>
      </w:pPr>
    </w:lvl>
    <w:lvl w:ilvl="3" w:tplc="643CB166">
      <w:start w:val="1"/>
      <w:numFmt w:val="decimal"/>
      <w:lvlText w:val="%4."/>
      <w:lvlJc w:val="left"/>
      <w:pPr>
        <w:ind w:left="1680" w:hanging="420"/>
      </w:pPr>
    </w:lvl>
    <w:lvl w:ilvl="4" w:tplc="0B12F7C6">
      <w:start w:val="1"/>
      <w:numFmt w:val="aiueoFullWidth"/>
      <w:lvlText w:val="(%5)"/>
      <w:lvlJc w:val="left"/>
      <w:pPr>
        <w:ind w:left="2100" w:hanging="420"/>
      </w:pPr>
    </w:lvl>
    <w:lvl w:ilvl="5" w:tplc="317232E4">
      <w:start w:val="1"/>
      <w:numFmt w:val="decimalEnclosedCircle"/>
      <w:lvlText w:val="%6"/>
      <w:lvlJc w:val="left"/>
      <w:pPr>
        <w:ind w:left="2520" w:hanging="420"/>
      </w:pPr>
    </w:lvl>
    <w:lvl w:ilvl="6" w:tplc="E4066EBC">
      <w:start w:val="1"/>
      <w:numFmt w:val="decimal"/>
      <w:lvlText w:val="%7."/>
      <w:lvlJc w:val="left"/>
      <w:pPr>
        <w:ind w:left="2940" w:hanging="420"/>
      </w:pPr>
    </w:lvl>
    <w:lvl w:ilvl="7" w:tplc="B00C6042">
      <w:start w:val="1"/>
      <w:numFmt w:val="aiueoFullWidth"/>
      <w:lvlText w:val="(%8)"/>
      <w:lvlJc w:val="left"/>
      <w:pPr>
        <w:ind w:left="3360" w:hanging="420"/>
      </w:pPr>
    </w:lvl>
    <w:lvl w:ilvl="8" w:tplc="1CB6D3FC">
      <w:start w:val="1"/>
      <w:numFmt w:val="decimalEnclosedCircle"/>
      <w:lvlText w:val="%9"/>
      <w:lvlJc w:val="left"/>
      <w:pPr>
        <w:ind w:left="3780" w:hanging="420"/>
      </w:pPr>
    </w:lvl>
  </w:abstractNum>
  <w:abstractNum w:abstractNumId="151"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9D3739"/>
    <w:multiLevelType w:val="hybridMultilevel"/>
    <w:tmpl w:val="3EEE61E9"/>
    <w:lvl w:ilvl="0" w:tplc="D98EB76E">
      <w:start w:val="1"/>
      <w:numFmt w:val="decimal"/>
      <w:lvlText w:val="%1."/>
      <w:lvlJc w:val="left"/>
      <w:pPr>
        <w:ind w:left="720" w:hanging="360"/>
      </w:pPr>
    </w:lvl>
    <w:lvl w:ilvl="1" w:tplc="85627D06">
      <w:start w:val="1"/>
      <w:numFmt w:val="lowerLetter"/>
      <w:lvlText w:val="%2."/>
      <w:lvlJc w:val="left"/>
      <w:pPr>
        <w:ind w:left="1440" w:hanging="360"/>
      </w:pPr>
    </w:lvl>
    <w:lvl w:ilvl="2" w:tplc="DDCC62BE">
      <w:start w:val="1"/>
      <w:numFmt w:val="lowerRoman"/>
      <w:lvlText w:val="a-%3."/>
      <w:lvlJc w:val="right"/>
      <w:pPr>
        <w:ind w:left="2160" w:hanging="180"/>
      </w:pPr>
    </w:lvl>
    <w:lvl w:ilvl="3" w:tplc="6F9E8D8E">
      <w:start w:val="1"/>
      <w:numFmt w:val="decimal"/>
      <w:lvlText w:val="%4."/>
      <w:lvlJc w:val="left"/>
      <w:pPr>
        <w:ind w:left="2880" w:hanging="360"/>
      </w:pPr>
    </w:lvl>
    <w:lvl w:ilvl="4" w:tplc="EA82178A">
      <w:start w:val="1"/>
      <w:numFmt w:val="lowerLetter"/>
      <w:lvlText w:val="%5."/>
      <w:lvlJc w:val="left"/>
      <w:pPr>
        <w:ind w:left="3600" w:hanging="360"/>
      </w:pPr>
    </w:lvl>
    <w:lvl w:ilvl="5" w:tplc="6BDAF18E">
      <w:start w:val="1"/>
      <w:numFmt w:val="lowerRoman"/>
      <w:lvlText w:val="%6."/>
      <w:lvlJc w:val="right"/>
      <w:pPr>
        <w:ind w:left="4320" w:hanging="180"/>
      </w:pPr>
    </w:lvl>
    <w:lvl w:ilvl="6" w:tplc="9842AA80">
      <w:start w:val="1"/>
      <w:numFmt w:val="decimal"/>
      <w:lvlText w:val="%7."/>
      <w:lvlJc w:val="left"/>
      <w:pPr>
        <w:ind w:left="5040" w:hanging="360"/>
      </w:pPr>
    </w:lvl>
    <w:lvl w:ilvl="7" w:tplc="7BFA8C0A">
      <w:start w:val="1"/>
      <w:numFmt w:val="lowerLetter"/>
      <w:lvlText w:val="%8."/>
      <w:lvlJc w:val="left"/>
      <w:pPr>
        <w:ind w:left="5760" w:hanging="360"/>
      </w:pPr>
    </w:lvl>
    <w:lvl w:ilvl="8" w:tplc="EFFAF9B6">
      <w:start w:val="1"/>
      <w:numFmt w:val="lowerRoman"/>
      <w:lvlText w:val="%9."/>
      <w:lvlJc w:val="right"/>
      <w:pPr>
        <w:ind w:left="6480" w:hanging="180"/>
      </w:pPr>
    </w:lvl>
  </w:abstractNum>
  <w:abstractNum w:abstractNumId="155" w15:restartNumberingAfterBreak="0">
    <w:nsid w:val="76D8073D"/>
    <w:multiLevelType w:val="multilevel"/>
    <w:tmpl w:val="E5A0E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777B6E06"/>
    <w:multiLevelType w:val="hybridMultilevel"/>
    <w:tmpl w:val="C4BA8F0C"/>
    <w:lvl w:ilvl="0" w:tplc="6FFCAC1C">
      <w:start w:val="2"/>
      <w:numFmt w:val="bullet"/>
      <w:lvlText w:val="-"/>
      <w:lvlJc w:val="left"/>
      <w:pPr>
        <w:ind w:left="360" w:hanging="360"/>
      </w:pPr>
      <w:rPr>
        <w:rFonts w:ascii="Arial" w:eastAsia="MS Mincho" w:hAnsi="Arial" w:cs="Arial" w:hint="default"/>
      </w:rPr>
    </w:lvl>
    <w:lvl w:ilvl="1" w:tplc="27540E12" w:tentative="1">
      <w:start w:val="1"/>
      <w:numFmt w:val="bullet"/>
      <w:lvlText w:val=""/>
      <w:lvlJc w:val="left"/>
      <w:pPr>
        <w:ind w:left="840" w:hanging="420"/>
      </w:pPr>
      <w:rPr>
        <w:rFonts w:ascii="Wingdings" w:hAnsi="Wingdings" w:hint="default"/>
      </w:rPr>
    </w:lvl>
    <w:lvl w:ilvl="2" w:tplc="0960166C" w:tentative="1">
      <w:start w:val="1"/>
      <w:numFmt w:val="bullet"/>
      <w:lvlText w:val=""/>
      <w:lvlJc w:val="left"/>
      <w:pPr>
        <w:ind w:left="1260" w:hanging="420"/>
      </w:pPr>
      <w:rPr>
        <w:rFonts w:ascii="Wingdings" w:hAnsi="Wingdings" w:hint="default"/>
      </w:rPr>
    </w:lvl>
    <w:lvl w:ilvl="3" w:tplc="A2A8AFFC" w:tentative="1">
      <w:start w:val="1"/>
      <w:numFmt w:val="bullet"/>
      <w:lvlText w:val=""/>
      <w:lvlJc w:val="left"/>
      <w:pPr>
        <w:ind w:left="1680" w:hanging="420"/>
      </w:pPr>
      <w:rPr>
        <w:rFonts w:ascii="Wingdings" w:hAnsi="Wingdings" w:hint="default"/>
      </w:rPr>
    </w:lvl>
    <w:lvl w:ilvl="4" w:tplc="066817EE" w:tentative="1">
      <w:start w:val="1"/>
      <w:numFmt w:val="bullet"/>
      <w:lvlText w:val=""/>
      <w:lvlJc w:val="left"/>
      <w:pPr>
        <w:ind w:left="2100" w:hanging="420"/>
      </w:pPr>
      <w:rPr>
        <w:rFonts w:ascii="Wingdings" w:hAnsi="Wingdings" w:hint="default"/>
      </w:rPr>
    </w:lvl>
    <w:lvl w:ilvl="5" w:tplc="78EC8652" w:tentative="1">
      <w:start w:val="1"/>
      <w:numFmt w:val="bullet"/>
      <w:lvlText w:val=""/>
      <w:lvlJc w:val="left"/>
      <w:pPr>
        <w:ind w:left="2520" w:hanging="420"/>
      </w:pPr>
      <w:rPr>
        <w:rFonts w:ascii="Wingdings" w:hAnsi="Wingdings" w:hint="default"/>
      </w:rPr>
    </w:lvl>
    <w:lvl w:ilvl="6" w:tplc="76C4A41C" w:tentative="1">
      <w:start w:val="1"/>
      <w:numFmt w:val="bullet"/>
      <w:lvlText w:val=""/>
      <w:lvlJc w:val="left"/>
      <w:pPr>
        <w:ind w:left="2940" w:hanging="420"/>
      </w:pPr>
      <w:rPr>
        <w:rFonts w:ascii="Wingdings" w:hAnsi="Wingdings" w:hint="default"/>
      </w:rPr>
    </w:lvl>
    <w:lvl w:ilvl="7" w:tplc="4D402620" w:tentative="1">
      <w:start w:val="1"/>
      <w:numFmt w:val="bullet"/>
      <w:lvlText w:val=""/>
      <w:lvlJc w:val="left"/>
      <w:pPr>
        <w:ind w:left="3360" w:hanging="420"/>
      </w:pPr>
      <w:rPr>
        <w:rFonts w:ascii="Wingdings" w:hAnsi="Wingdings" w:hint="default"/>
      </w:rPr>
    </w:lvl>
    <w:lvl w:ilvl="8" w:tplc="142659B6" w:tentative="1">
      <w:start w:val="1"/>
      <w:numFmt w:val="bullet"/>
      <w:lvlText w:val=""/>
      <w:lvlJc w:val="left"/>
      <w:pPr>
        <w:ind w:left="3780" w:hanging="420"/>
      </w:pPr>
      <w:rPr>
        <w:rFonts w:ascii="Wingdings" w:hAnsi="Wingdings" w:hint="default"/>
      </w:rPr>
    </w:lvl>
  </w:abstractNum>
  <w:abstractNum w:abstractNumId="157" w15:restartNumberingAfterBreak="0">
    <w:nsid w:val="780A6CDC"/>
    <w:multiLevelType w:val="hybridMultilevel"/>
    <w:tmpl w:val="DB2CA112"/>
    <w:lvl w:ilvl="0" w:tplc="C08AEB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8" w15:restartNumberingAfterBreak="0">
    <w:nsid w:val="782E5A55"/>
    <w:multiLevelType w:val="hybridMultilevel"/>
    <w:tmpl w:val="5A8F6C21"/>
    <w:lvl w:ilvl="0" w:tplc="8B7A72C6">
      <w:start w:val="1"/>
      <w:numFmt w:val="decimal"/>
      <w:lvlText w:val="%1."/>
      <w:lvlJc w:val="left"/>
      <w:pPr>
        <w:ind w:left="720" w:hanging="360"/>
      </w:pPr>
    </w:lvl>
    <w:lvl w:ilvl="1" w:tplc="7A1ABC3C">
      <w:start w:val="1"/>
      <w:numFmt w:val="upperLetter"/>
      <w:lvlText w:val="%2."/>
      <w:lvlJc w:val="left"/>
      <w:pPr>
        <w:ind w:left="1200" w:hanging="400"/>
      </w:pPr>
    </w:lvl>
    <w:lvl w:ilvl="2" w:tplc="EB2A47EC">
      <w:start w:val="1"/>
      <w:numFmt w:val="lowerRoman"/>
      <w:lvlText w:val="%3."/>
      <w:lvlJc w:val="right"/>
      <w:pPr>
        <w:ind w:left="1600" w:hanging="400"/>
      </w:pPr>
    </w:lvl>
    <w:lvl w:ilvl="3" w:tplc="A1608508">
      <w:start w:val="1"/>
      <w:numFmt w:val="decimal"/>
      <w:lvlText w:val="%4."/>
      <w:lvlJc w:val="left"/>
      <w:pPr>
        <w:ind w:left="2000" w:hanging="400"/>
      </w:pPr>
    </w:lvl>
    <w:lvl w:ilvl="4" w:tplc="F8546FA8">
      <w:start w:val="1"/>
      <w:numFmt w:val="upperLetter"/>
      <w:lvlText w:val="%5."/>
      <w:lvlJc w:val="left"/>
      <w:pPr>
        <w:ind w:left="2400" w:hanging="400"/>
      </w:pPr>
    </w:lvl>
    <w:lvl w:ilvl="5" w:tplc="00949F48">
      <w:start w:val="1"/>
      <w:numFmt w:val="lowerRoman"/>
      <w:lvlText w:val="%6."/>
      <w:lvlJc w:val="right"/>
      <w:pPr>
        <w:ind w:left="2800" w:hanging="400"/>
      </w:pPr>
    </w:lvl>
    <w:lvl w:ilvl="6" w:tplc="FE1625B0">
      <w:start w:val="1"/>
      <w:numFmt w:val="decimal"/>
      <w:lvlText w:val="%7."/>
      <w:lvlJc w:val="left"/>
      <w:pPr>
        <w:ind w:left="3200" w:hanging="400"/>
      </w:pPr>
    </w:lvl>
    <w:lvl w:ilvl="7" w:tplc="59081B90">
      <w:start w:val="1"/>
      <w:numFmt w:val="upperLetter"/>
      <w:lvlText w:val="%8."/>
      <w:lvlJc w:val="left"/>
      <w:pPr>
        <w:ind w:left="3600" w:hanging="400"/>
      </w:pPr>
    </w:lvl>
    <w:lvl w:ilvl="8" w:tplc="A7CA7C72">
      <w:start w:val="1"/>
      <w:numFmt w:val="lowerRoman"/>
      <w:lvlText w:val="%9."/>
      <w:lvlJc w:val="right"/>
      <w:pPr>
        <w:ind w:left="4000" w:hanging="400"/>
      </w:pPr>
    </w:lvl>
  </w:abstractNum>
  <w:abstractNum w:abstractNumId="159"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789D7D9C"/>
    <w:multiLevelType w:val="hybridMultilevel"/>
    <w:tmpl w:val="42340DD7"/>
    <w:lvl w:ilvl="0" w:tplc="24F2B202">
      <w:start w:val="1"/>
      <w:numFmt w:val="decimal"/>
      <w:lvlText w:val="%1."/>
      <w:lvlJc w:val="left"/>
      <w:pPr>
        <w:ind w:left="360" w:hanging="360"/>
      </w:pPr>
    </w:lvl>
    <w:lvl w:ilvl="1" w:tplc="85466192">
      <w:start w:val="1"/>
      <w:numFmt w:val="lowerLetter"/>
      <w:lvlText w:val="%2."/>
      <w:lvlJc w:val="left"/>
      <w:pPr>
        <w:ind w:left="1440" w:hanging="360"/>
      </w:pPr>
    </w:lvl>
    <w:lvl w:ilvl="2" w:tplc="72F81A10">
      <w:start w:val="1"/>
      <w:numFmt w:val="lowerRoman"/>
      <w:lvlText w:val="%3."/>
      <w:lvlJc w:val="right"/>
      <w:pPr>
        <w:ind w:left="2160" w:hanging="180"/>
      </w:pPr>
    </w:lvl>
    <w:lvl w:ilvl="3" w:tplc="40D4574C">
      <w:start w:val="1"/>
      <w:numFmt w:val="decimal"/>
      <w:lvlText w:val="%4."/>
      <w:lvlJc w:val="left"/>
      <w:pPr>
        <w:ind w:left="2880" w:hanging="360"/>
      </w:pPr>
    </w:lvl>
    <w:lvl w:ilvl="4" w:tplc="84AE6F14">
      <w:start w:val="1"/>
      <w:numFmt w:val="lowerLetter"/>
      <w:lvlText w:val="%5."/>
      <w:lvlJc w:val="left"/>
      <w:pPr>
        <w:ind w:left="3600" w:hanging="360"/>
      </w:pPr>
    </w:lvl>
    <w:lvl w:ilvl="5" w:tplc="EE6AD990">
      <w:start w:val="1"/>
      <w:numFmt w:val="lowerRoman"/>
      <w:lvlText w:val="%6."/>
      <w:lvlJc w:val="right"/>
      <w:pPr>
        <w:ind w:left="4320" w:hanging="180"/>
      </w:pPr>
    </w:lvl>
    <w:lvl w:ilvl="6" w:tplc="E0B03E96">
      <w:start w:val="1"/>
      <w:numFmt w:val="decimal"/>
      <w:lvlText w:val="%7."/>
      <w:lvlJc w:val="left"/>
      <w:pPr>
        <w:ind w:left="5040" w:hanging="360"/>
      </w:pPr>
    </w:lvl>
    <w:lvl w:ilvl="7" w:tplc="733893D4">
      <w:start w:val="1"/>
      <w:numFmt w:val="lowerLetter"/>
      <w:lvlText w:val="%8."/>
      <w:lvlJc w:val="left"/>
      <w:pPr>
        <w:ind w:left="5760" w:hanging="360"/>
      </w:pPr>
    </w:lvl>
    <w:lvl w:ilvl="8" w:tplc="C2724256">
      <w:start w:val="1"/>
      <w:numFmt w:val="lowerRoman"/>
      <w:lvlText w:val="%9."/>
      <w:lvlJc w:val="right"/>
      <w:pPr>
        <w:ind w:left="6480" w:hanging="180"/>
      </w:pPr>
    </w:lvl>
  </w:abstractNum>
  <w:abstractNum w:abstractNumId="161" w15:restartNumberingAfterBreak="0">
    <w:nsid w:val="7A3766B4"/>
    <w:multiLevelType w:val="hybridMultilevel"/>
    <w:tmpl w:val="6AB8591B"/>
    <w:lvl w:ilvl="0" w:tplc="9BA2212E">
      <w:start w:val="1"/>
      <w:numFmt w:val="decimal"/>
      <w:lvlText w:val="%1."/>
      <w:lvlJc w:val="left"/>
      <w:pPr>
        <w:ind w:left="360" w:hanging="360"/>
      </w:pPr>
    </w:lvl>
    <w:lvl w:ilvl="1" w:tplc="6C4C321A">
      <w:start w:val="1"/>
      <w:numFmt w:val="lowerLetter"/>
      <w:lvlText w:val="%2."/>
      <w:lvlJc w:val="left"/>
      <w:pPr>
        <w:ind w:left="1440" w:hanging="360"/>
      </w:pPr>
    </w:lvl>
    <w:lvl w:ilvl="2" w:tplc="9B8CDAAE">
      <w:start w:val="1"/>
      <w:numFmt w:val="lowerRoman"/>
      <w:lvlText w:val="%3."/>
      <w:lvlJc w:val="right"/>
      <w:pPr>
        <w:ind w:left="2160" w:hanging="180"/>
      </w:pPr>
    </w:lvl>
    <w:lvl w:ilvl="3" w:tplc="CD0E32EC">
      <w:start w:val="1"/>
      <w:numFmt w:val="decimal"/>
      <w:lvlText w:val="%4."/>
      <w:lvlJc w:val="left"/>
      <w:pPr>
        <w:ind w:left="2880" w:hanging="360"/>
      </w:pPr>
    </w:lvl>
    <w:lvl w:ilvl="4" w:tplc="13FE5D74">
      <w:start w:val="1"/>
      <w:numFmt w:val="lowerLetter"/>
      <w:lvlText w:val="%5."/>
      <w:lvlJc w:val="left"/>
      <w:pPr>
        <w:ind w:left="3600" w:hanging="360"/>
      </w:pPr>
    </w:lvl>
    <w:lvl w:ilvl="5" w:tplc="7E621990">
      <w:start w:val="1"/>
      <w:numFmt w:val="lowerRoman"/>
      <w:lvlText w:val="%6."/>
      <w:lvlJc w:val="right"/>
      <w:pPr>
        <w:ind w:left="4320" w:hanging="180"/>
      </w:pPr>
    </w:lvl>
    <w:lvl w:ilvl="6" w:tplc="304417DA">
      <w:start w:val="1"/>
      <w:numFmt w:val="decimal"/>
      <w:lvlText w:val="%7."/>
      <w:lvlJc w:val="left"/>
      <w:pPr>
        <w:ind w:left="5040" w:hanging="360"/>
      </w:pPr>
    </w:lvl>
    <w:lvl w:ilvl="7" w:tplc="5EBE1E14">
      <w:start w:val="1"/>
      <w:numFmt w:val="lowerLetter"/>
      <w:lvlText w:val="%8."/>
      <w:lvlJc w:val="left"/>
      <w:pPr>
        <w:ind w:left="5760" w:hanging="360"/>
      </w:pPr>
    </w:lvl>
    <w:lvl w:ilvl="8" w:tplc="3C9CB114">
      <w:start w:val="1"/>
      <w:numFmt w:val="lowerRoman"/>
      <w:lvlText w:val="%9."/>
      <w:lvlJc w:val="right"/>
      <w:pPr>
        <w:ind w:left="6480" w:hanging="180"/>
      </w:pPr>
    </w:lvl>
  </w:abstractNum>
  <w:abstractNum w:abstractNumId="162"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3" w15:restartNumberingAfterBreak="0">
    <w:nsid w:val="7A753E70"/>
    <w:multiLevelType w:val="hybridMultilevel"/>
    <w:tmpl w:val="328A4FC0"/>
    <w:lvl w:ilvl="0" w:tplc="DE8C2AEE">
      <w:start w:val="1"/>
      <w:numFmt w:val="bullet"/>
      <w:lvlText w:val="•"/>
      <w:lvlJc w:val="left"/>
      <w:pPr>
        <w:tabs>
          <w:tab w:val="num" w:pos="360"/>
        </w:tabs>
        <w:ind w:left="360" w:hanging="360"/>
      </w:pPr>
      <w:rPr>
        <w:rFonts w:ascii="Arial" w:hAnsi="Arial" w:hint="default"/>
      </w:rPr>
    </w:lvl>
    <w:lvl w:ilvl="1" w:tplc="04090019">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164"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15:restartNumberingAfterBreak="0">
    <w:nsid w:val="7B4269EA"/>
    <w:multiLevelType w:val="hybridMultilevel"/>
    <w:tmpl w:val="306E7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 w15:restartNumberingAfterBreak="0">
    <w:nsid w:val="7BC330F5"/>
    <w:multiLevelType w:val="hybridMultilevel"/>
    <w:tmpl w:val="C2769C2A"/>
    <w:lvl w:ilvl="0" w:tplc="20D4C816">
      <w:start w:val="1"/>
      <w:numFmt w:val="bullet"/>
      <w:lvlText w:val=""/>
      <w:lvlJc w:val="left"/>
      <w:pPr>
        <w:tabs>
          <w:tab w:val="num" w:pos="851"/>
        </w:tabs>
        <w:ind w:left="851" w:hanging="851"/>
      </w:pPr>
      <w:rPr>
        <w:rFonts w:ascii="ZapfDingbats" w:hAnsi="ZapfDingbats" w:hint="default"/>
        <w:b/>
        <w:i w:val="0"/>
        <w:color w:val="auto"/>
        <w:sz w:val="20"/>
      </w:rPr>
    </w:lvl>
    <w:lvl w:ilvl="1" w:tplc="9F3EAEE8">
      <w:start w:val="1"/>
      <w:numFmt w:val="bullet"/>
      <w:lvlText w:val="o"/>
      <w:lvlJc w:val="left"/>
      <w:pPr>
        <w:tabs>
          <w:tab w:val="num" w:pos="1440"/>
        </w:tabs>
        <w:ind w:left="1440" w:hanging="360"/>
      </w:pPr>
      <w:rPr>
        <w:rFonts w:ascii="Courier New" w:hAnsi="Courier New" w:hint="default"/>
      </w:rPr>
    </w:lvl>
    <w:lvl w:ilvl="2" w:tplc="6BD08656">
      <w:start w:val="1"/>
      <w:numFmt w:val="bullet"/>
      <w:lvlText w:val=""/>
      <w:lvlJc w:val="left"/>
      <w:pPr>
        <w:tabs>
          <w:tab w:val="num" w:pos="2160"/>
        </w:tabs>
        <w:ind w:left="2160" w:hanging="360"/>
      </w:pPr>
      <w:rPr>
        <w:rFonts w:ascii="Wingdings" w:hAnsi="Wingdings" w:hint="default"/>
      </w:rPr>
    </w:lvl>
    <w:lvl w:ilvl="3" w:tplc="15EAF514">
      <w:start w:val="1"/>
      <w:numFmt w:val="bullet"/>
      <w:lvlText w:val=""/>
      <w:lvlJc w:val="left"/>
      <w:pPr>
        <w:tabs>
          <w:tab w:val="num" w:pos="2880"/>
        </w:tabs>
        <w:ind w:left="2880" w:hanging="360"/>
      </w:pPr>
      <w:rPr>
        <w:rFonts w:ascii="Symbol" w:eastAsia="Times New Roman" w:hAnsi="Symbol" w:hint="default"/>
      </w:rPr>
    </w:lvl>
    <w:lvl w:ilvl="4" w:tplc="9EC81066">
      <w:start w:val="1"/>
      <w:numFmt w:val="bullet"/>
      <w:lvlText w:val="o"/>
      <w:lvlJc w:val="left"/>
      <w:pPr>
        <w:tabs>
          <w:tab w:val="num" w:pos="3600"/>
        </w:tabs>
        <w:ind w:left="3600" w:hanging="360"/>
      </w:pPr>
      <w:rPr>
        <w:rFonts w:ascii="Courier New" w:hAnsi="Courier New" w:hint="default"/>
      </w:rPr>
    </w:lvl>
    <w:lvl w:ilvl="5" w:tplc="9E245FDA">
      <w:start w:val="1"/>
      <w:numFmt w:val="bullet"/>
      <w:lvlText w:val=""/>
      <w:lvlJc w:val="left"/>
      <w:pPr>
        <w:tabs>
          <w:tab w:val="num" w:pos="4320"/>
        </w:tabs>
        <w:ind w:left="4320" w:hanging="360"/>
      </w:pPr>
      <w:rPr>
        <w:rFonts w:ascii="Wingdings" w:hAnsi="Wingdings" w:hint="default"/>
      </w:rPr>
    </w:lvl>
    <w:lvl w:ilvl="6" w:tplc="C7ACBBE2">
      <w:start w:val="1"/>
      <w:numFmt w:val="bullet"/>
      <w:lvlText w:val=""/>
      <w:lvlJc w:val="left"/>
      <w:pPr>
        <w:tabs>
          <w:tab w:val="num" w:pos="5040"/>
        </w:tabs>
        <w:ind w:left="5040" w:hanging="360"/>
      </w:pPr>
      <w:rPr>
        <w:rFonts w:ascii="Symbol" w:eastAsia="Times New Roman" w:hAnsi="Symbol" w:hint="default"/>
      </w:rPr>
    </w:lvl>
    <w:lvl w:ilvl="7" w:tplc="867A78A2">
      <w:start w:val="1"/>
      <w:numFmt w:val="bullet"/>
      <w:lvlText w:val="o"/>
      <w:lvlJc w:val="left"/>
      <w:pPr>
        <w:tabs>
          <w:tab w:val="num" w:pos="5760"/>
        </w:tabs>
        <w:ind w:left="5760" w:hanging="360"/>
      </w:pPr>
      <w:rPr>
        <w:rFonts w:ascii="Courier New" w:hAnsi="Courier New" w:hint="default"/>
      </w:rPr>
    </w:lvl>
    <w:lvl w:ilvl="8" w:tplc="6B3086DE">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9"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C882E7E"/>
    <w:multiLevelType w:val="hybridMultilevel"/>
    <w:tmpl w:val="673D50F0"/>
    <w:lvl w:ilvl="0" w:tplc="70D40850">
      <w:start w:val="1"/>
      <w:numFmt w:val="decimal"/>
      <w:lvlText w:val="%1."/>
      <w:lvlJc w:val="left"/>
      <w:pPr>
        <w:ind w:left="360" w:hanging="360"/>
      </w:pPr>
    </w:lvl>
    <w:lvl w:ilvl="1" w:tplc="1FA8B870">
      <w:start w:val="1"/>
      <w:numFmt w:val="lowerLetter"/>
      <w:lvlText w:val="%2."/>
      <w:lvlJc w:val="left"/>
      <w:pPr>
        <w:ind w:left="1440" w:hanging="360"/>
      </w:pPr>
    </w:lvl>
    <w:lvl w:ilvl="2" w:tplc="23CA6BEA">
      <w:start w:val="1"/>
      <w:numFmt w:val="lowerRoman"/>
      <w:lvlText w:val="%3."/>
      <w:lvlJc w:val="right"/>
      <w:pPr>
        <w:ind w:left="2160" w:hanging="180"/>
      </w:pPr>
    </w:lvl>
    <w:lvl w:ilvl="3" w:tplc="6C00B526">
      <w:start w:val="1"/>
      <w:numFmt w:val="decimal"/>
      <w:lvlText w:val="%4."/>
      <w:lvlJc w:val="left"/>
      <w:pPr>
        <w:ind w:left="2880" w:hanging="360"/>
      </w:pPr>
    </w:lvl>
    <w:lvl w:ilvl="4" w:tplc="FD52E368">
      <w:start w:val="1"/>
      <w:numFmt w:val="lowerLetter"/>
      <w:lvlText w:val="%5."/>
      <w:lvlJc w:val="left"/>
      <w:pPr>
        <w:ind w:left="3600" w:hanging="360"/>
      </w:pPr>
    </w:lvl>
    <w:lvl w:ilvl="5" w:tplc="8DDCB336">
      <w:start w:val="1"/>
      <w:numFmt w:val="lowerRoman"/>
      <w:lvlText w:val="%6."/>
      <w:lvlJc w:val="right"/>
      <w:pPr>
        <w:ind w:left="4320" w:hanging="180"/>
      </w:pPr>
    </w:lvl>
    <w:lvl w:ilvl="6" w:tplc="C97C4956">
      <w:start w:val="1"/>
      <w:numFmt w:val="decimal"/>
      <w:lvlText w:val="%7."/>
      <w:lvlJc w:val="left"/>
      <w:pPr>
        <w:ind w:left="5040" w:hanging="360"/>
      </w:pPr>
    </w:lvl>
    <w:lvl w:ilvl="7" w:tplc="00FAAD48">
      <w:start w:val="1"/>
      <w:numFmt w:val="lowerLetter"/>
      <w:lvlText w:val="%8."/>
      <w:lvlJc w:val="left"/>
      <w:pPr>
        <w:ind w:left="5760" w:hanging="360"/>
      </w:pPr>
    </w:lvl>
    <w:lvl w:ilvl="8" w:tplc="15C6C4AC">
      <w:start w:val="1"/>
      <w:numFmt w:val="lowerRoman"/>
      <w:lvlText w:val="%9."/>
      <w:lvlJc w:val="right"/>
      <w:pPr>
        <w:ind w:left="6480" w:hanging="180"/>
      </w:pPr>
    </w:lvl>
  </w:abstractNum>
  <w:abstractNum w:abstractNumId="171"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2" w15:restartNumberingAfterBreak="0">
    <w:nsid w:val="7E182785"/>
    <w:multiLevelType w:val="hybridMultilevel"/>
    <w:tmpl w:val="68F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8"/>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31"/>
  </w:num>
  <w:num w:numId="13">
    <w:abstractNumId w:val="75"/>
  </w:num>
  <w:num w:numId="14">
    <w:abstractNumId w:val="167"/>
  </w:num>
  <w:num w:numId="15">
    <w:abstractNumId w:val="31"/>
  </w:num>
  <w:num w:numId="16">
    <w:abstractNumId w:val="53"/>
  </w:num>
  <w:num w:numId="17">
    <w:abstractNumId w:val="80"/>
  </w:num>
  <w:num w:numId="18">
    <w:abstractNumId w:val="126"/>
  </w:num>
  <w:num w:numId="19">
    <w:abstractNumId w:val="95"/>
  </w:num>
  <w:num w:numId="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4"/>
  </w:num>
  <w:num w:numId="22">
    <w:abstractNumId w:val="162"/>
  </w:num>
  <w:num w:numId="2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1"/>
  </w:num>
  <w:num w:numId="25">
    <w:abstractNumId w:val="90"/>
  </w:num>
  <w:num w:numId="26">
    <w:abstractNumId w:val="118"/>
  </w:num>
  <w:num w:numId="27">
    <w:abstractNumId w:val="64"/>
  </w:num>
  <w:num w:numId="28">
    <w:abstractNumId w:val="83"/>
  </w:num>
  <w:num w:numId="29">
    <w:abstractNumId w:val="40"/>
  </w:num>
  <w:num w:numId="30">
    <w:abstractNumId w:val="99"/>
  </w:num>
  <w:num w:numId="31">
    <w:abstractNumId w:val="174"/>
  </w:num>
  <w:num w:numId="32">
    <w:abstractNumId w:val="55"/>
  </w:num>
  <w:num w:numId="33">
    <w:abstractNumId w:val="169"/>
  </w:num>
  <w:num w:numId="34">
    <w:abstractNumId w:val="76"/>
  </w:num>
  <w:num w:numId="35">
    <w:abstractNumId w:val="139"/>
  </w:num>
  <w:num w:numId="36">
    <w:abstractNumId w:val="173"/>
  </w:num>
  <w:num w:numId="37">
    <w:abstractNumId w:val="21"/>
  </w:num>
  <w:num w:numId="38">
    <w:abstractNumId w:val="111"/>
  </w:num>
  <w:num w:numId="39">
    <w:abstractNumId w:val="160"/>
  </w:num>
  <w:num w:numId="40">
    <w:abstractNumId w:val="68"/>
  </w:num>
  <w:num w:numId="41">
    <w:abstractNumId w:val="142"/>
  </w:num>
  <w:num w:numId="42">
    <w:abstractNumId w:val="141"/>
  </w:num>
  <w:num w:numId="43">
    <w:abstractNumId w:val="134"/>
  </w:num>
  <w:num w:numId="44">
    <w:abstractNumId w:val="84"/>
  </w:num>
  <w:num w:numId="45">
    <w:abstractNumId w:val="117"/>
  </w:num>
  <w:num w:numId="46">
    <w:abstractNumId w:val="35"/>
  </w:num>
  <w:num w:numId="47">
    <w:abstractNumId w:val="170"/>
  </w:num>
  <w:num w:numId="48">
    <w:abstractNumId w:val="104"/>
  </w:num>
  <w:num w:numId="49">
    <w:abstractNumId w:val="102"/>
  </w:num>
  <w:num w:numId="50">
    <w:abstractNumId w:val="161"/>
  </w:num>
  <w:num w:numId="51">
    <w:abstractNumId w:val="106"/>
  </w:num>
  <w:num w:numId="52">
    <w:abstractNumId w:val="62"/>
  </w:num>
  <w:num w:numId="53">
    <w:abstractNumId w:val="147"/>
  </w:num>
  <w:num w:numId="54">
    <w:abstractNumId w:val="71"/>
  </w:num>
  <w:num w:numId="55">
    <w:abstractNumId w:val="144"/>
  </w:num>
  <w:num w:numId="56">
    <w:abstractNumId w:val="125"/>
  </w:num>
  <w:num w:numId="57">
    <w:abstractNumId w:val="149"/>
  </w:num>
  <w:num w:numId="58">
    <w:abstractNumId w:val="28"/>
  </w:num>
  <w:num w:numId="59">
    <w:abstractNumId w:val="79"/>
  </w:num>
  <w:num w:numId="60">
    <w:abstractNumId w:val="38"/>
  </w:num>
  <w:num w:numId="61">
    <w:abstractNumId w:val="46"/>
  </w:num>
  <w:num w:numId="62">
    <w:abstractNumId w:val="50"/>
  </w:num>
  <w:num w:numId="63">
    <w:abstractNumId w:val="152"/>
  </w:num>
  <w:num w:numId="64">
    <w:abstractNumId w:val="113"/>
  </w:num>
  <w:num w:numId="65">
    <w:abstractNumId w:val="43"/>
  </w:num>
  <w:num w:numId="66">
    <w:abstractNumId w:val="73"/>
  </w:num>
  <w:num w:numId="67">
    <w:abstractNumId w:val="137"/>
  </w:num>
  <w:num w:numId="68">
    <w:abstractNumId w:val="150"/>
  </w:num>
  <w:num w:numId="69">
    <w:abstractNumId w:val="67"/>
  </w:num>
  <w:num w:numId="70">
    <w:abstractNumId w:val="20"/>
  </w:num>
  <w:num w:numId="71">
    <w:abstractNumId w:val="132"/>
  </w:num>
  <w:num w:numId="72">
    <w:abstractNumId w:val="87"/>
  </w:num>
  <w:num w:numId="73">
    <w:abstractNumId w:val="37"/>
  </w:num>
  <w:num w:numId="74">
    <w:abstractNumId w:val="10"/>
  </w:num>
  <w:num w:numId="75">
    <w:abstractNumId w:val="124"/>
  </w:num>
  <w:num w:numId="76">
    <w:abstractNumId w:val="34"/>
  </w:num>
  <w:num w:numId="77">
    <w:abstractNumId w:val="97"/>
  </w:num>
  <w:num w:numId="78">
    <w:abstractNumId w:val="166"/>
  </w:num>
  <w:num w:numId="79">
    <w:abstractNumId w:val="8"/>
  </w:num>
  <w:num w:numId="80">
    <w:abstractNumId w:val="45"/>
  </w:num>
  <w:num w:numId="81">
    <w:abstractNumId w:val="100"/>
  </w:num>
  <w:num w:numId="82">
    <w:abstractNumId w:val="41"/>
  </w:num>
  <w:num w:numId="83">
    <w:abstractNumId w:val="123"/>
  </w:num>
  <w:num w:numId="84">
    <w:abstractNumId w:val="168"/>
  </w:num>
  <w:num w:numId="85">
    <w:abstractNumId w:val="82"/>
  </w:num>
  <w:num w:numId="86">
    <w:abstractNumId w:val="22"/>
  </w:num>
  <w:num w:numId="87">
    <w:abstractNumId w:val="93"/>
  </w:num>
  <w:num w:numId="88">
    <w:abstractNumId w:val="49"/>
  </w:num>
  <w:num w:numId="89">
    <w:abstractNumId w:val="119"/>
  </w:num>
  <w:num w:numId="90">
    <w:abstractNumId w:val="146"/>
  </w:num>
  <w:num w:numId="91">
    <w:abstractNumId w:val="48"/>
  </w:num>
  <w:num w:numId="92">
    <w:abstractNumId w:val="27"/>
  </w:num>
  <w:num w:numId="93">
    <w:abstractNumId w:val="42"/>
  </w:num>
  <w:num w:numId="94">
    <w:abstractNumId w:val="24"/>
  </w:num>
  <w:num w:numId="95">
    <w:abstractNumId w:val="26"/>
  </w:num>
  <w:num w:numId="96">
    <w:abstractNumId w:val="120"/>
  </w:num>
  <w:num w:numId="97">
    <w:abstractNumId w:val="116"/>
  </w:num>
  <w:num w:numId="98">
    <w:abstractNumId w:val="60"/>
  </w:num>
  <w:num w:numId="99">
    <w:abstractNumId w:val="109"/>
  </w:num>
  <w:num w:numId="100">
    <w:abstractNumId w:val="39"/>
  </w:num>
  <w:num w:numId="101">
    <w:abstractNumId w:val="36"/>
  </w:num>
  <w:num w:numId="102">
    <w:abstractNumId w:val="78"/>
  </w:num>
  <w:num w:numId="103">
    <w:abstractNumId w:val="101"/>
  </w:num>
  <w:num w:numId="104">
    <w:abstractNumId w:val="154"/>
  </w:num>
  <w:num w:numId="105">
    <w:abstractNumId w:val="89"/>
  </w:num>
  <w:num w:numId="106">
    <w:abstractNumId w:val="44"/>
  </w:num>
  <w:num w:numId="107">
    <w:abstractNumId w:val="32"/>
  </w:num>
  <w:num w:numId="108">
    <w:abstractNumId w:val="128"/>
  </w:num>
  <w:num w:numId="109">
    <w:abstractNumId w:val="96"/>
  </w:num>
  <w:num w:numId="110">
    <w:abstractNumId w:val="14"/>
  </w:num>
  <w:num w:numId="111">
    <w:abstractNumId w:val="145"/>
  </w:num>
  <w:num w:numId="112">
    <w:abstractNumId w:val="129"/>
  </w:num>
  <w:num w:numId="113">
    <w:abstractNumId w:val="51"/>
  </w:num>
  <w:num w:numId="114">
    <w:abstractNumId w:val="91"/>
  </w:num>
  <w:num w:numId="115">
    <w:abstractNumId w:val="65"/>
  </w:num>
  <w:num w:numId="116">
    <w:abstractNumId w:val="16"/>
  </w:num>
  <w:num w:numId="117">
    <w:abstractNumId w:val="107"/>
  </w:num>
  <w:num w:numId="118">
    <w:abstractNumId w:val="33"/>
  </w:num>
  <w:num w:numId="119">
    <w:abstractNumId w:val="15"/>
  </w:num>
  <w:num w:numId="120">
    <w:abstractNumId w:val="92"/>
  </w:num>
  <w:num w:numId="121">
    <w:abstractNumId w:val="29"/>
  </w:num>
  <w:num w:numId="122">
    <w:abstractNumId w:val="140"/>
  </w:num>
  <w:num w:numId="123">
    <w:abstractNumId w:val="57"/>
  </w:num>
  <w:num w:numId="124">
    <w:abstractNumId w:val="25"/>
  </w:num>
  <w:num w:numId="125">
    <w:abstractNumId w:val="18"/>
  </w:num>
  <w:num w:numId="126">
    <w:abstractNumId w:val="135"/>
  </w:num>
  <w:num w:numId="127">
    <w:abstractNumId w:val="158"/>
  </w:num>
  <w:num w:numId="128">
    <w:abstractNumId w:val="72"/>
  </w:num>
  <w:num w:numId="129">
    <w:abstractNumId w:val="63"/>
  </w:num>
  <w:num w:numId="130">
    <w:abstractNumId w:val="127"/>
  </w:num>
  <w:num w:numId="131">
    <w:abstractNumId w:val="61"/>
  </w:num>
  <w:num w:numId="132">
    <w:abstractNumId w:val="112"/>
  </w:num>
  <w:num w:numId="133">
    <w:abstractNumId w:val="70"/>
  </w:num>
  <w:num w:numId="134">
    <w:abstractNumId w:val="86"/>
  </w:num>
  <w:num w:numId="135">
    <w:abstractNumId w:val="58"/>
  </w:num>
  <w:num w:numId="136">
    <w:abstractNumId w:val="165"/>
  </w:num>
  <w:num w:numId="137">
    <w:abstractNumId w:val="56"/>
  </w:num>
  <w:num w:numId="138">
    <w:abstractNumId w:val="159"/>
  </w:num>
  <w:num w:numId="139">
    <w:abstractNumId w:val="151"/>
  </w:num>
  <w:num w:numId="140">
    <w:abstractNumId w:val="105"/>
  </w:num>
  <w:num w:numId="141">
    <w:abstractNumId w:val="108"/>
  </w:num>
  <w:num w:numId="142">
    <w:abstractNumId w:val="94"/>
  </w:num>
  <w:num w:numId="143">
    <w:abstractNumId w:val="81"/>
  </w:num>
  <w:num w:numId="144">
    <w:abstractNumId w:val="130"/>
  </w:num>
  <w:num w:numId="145">
    <w:abstractNumId w:val="54"/>
  </w:num>
  <w:num w:numId="146">
    <w:abstractNumId w:val="19"/>
  </w:num>
  <w:num w:numId="147">
    <w:abstractNumId w:val="136"/>
  </w:num>
  <w:num w:numId="148">
    <w:abstractNumId w:val="115"/>
  </w:num>
  <w:num w:numId="149">
    <w:abstractNumId w:val="12"/>
  </w:num>
  <w:num w:numId="150">
    <w:abstractNumId w:val="122"/>
  </w:num>
  <w:num w:numId="151">
    <w:abstractNumId w:val="47"/>
  </w:num>
  <w:num w:numId="152">
    <w:abstractNumId w:val="13"/>
  </w:num>
  <w:num w:numId="153">
    <w:abstractNumId w:val="52"/>
  </w:num>
  <w:num w:numId="154">
    <w:abstractNumId w:val="85"/>
  </w:num>
  <w:num w:numId="155">
    <w:abstractNumId w:val="103"/>
  </w:num>
  <w:num w:numId="156">
    <w:abstractNumId w:val="133"/>
  </w:num>
  <w:num w:numId="157">
    <w:abstractNumId w:val="23"/>
  </w:num>
  <w:num w:numId="158">
    <w:abstractNumId w:val="9"/>
  </w:num>
  <w:num w:numId="159">
    <w:abstractNumId w:val="74"/>
  </w:num>
  <w:num w:numId="160">
    <w:abstractNumId w:val="156"/>
  </w:num>
  <w:num w:numId="161">
    <w:abstractNumId w:val="88"/>
  </w:num>
  <w:num w:numId="162">
    <w:abstractNumId w:val="110"/>
  </w:num>
  <w:num w:numId="163">
    <w:abstractNumId w:val="17"/>
  </w:num>
  <w:num w:numId="164">
    <w:abstractNumId w:val="59"/>
  </w:num>
  <w:num w:numId="165">
    <w:abstractNumId w:val="66"/>
  </w:num>
  <w:num w:numId="166">
    <w:abstractNumId w:val="157"/>
  </w:num>
  <w:num w:numId="167">
    <w:abstractNumId w:val="155"/>
  </w:num>
  <w:num w:numId="168">
    <w:abstractNumId w:val="163"/>
  </w:num>
  <w:num w:numId="169">
    <w:abstractNumId w:val="171"/>
  </w:num>
  <w:num w:numId="170">
    <w:abstractNumId w:val="143"/>
  </w:num>
  <w:num w:numId="171">
    <w:abstractNumId w:val="172"/>
  </w:num>
  <w:num w:numId="172">
    <w:abstractNumId w:val="30"/>
  </w:num>
  <w:num w:numId="173">
    <w:abstractNumId w:val="98"/>
  </w:num>
  <w:num w:numId="174">
    <w:abstractNumId w:val="114"/>
  </w:num>
  <w:num w:numId="1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9"/>
  </w:num>
  <w:num w:numId="177">
    <w:abstractNumId w:val="77"/>
  </w:num>
  <w:numIdMacAtCleanup w:val="1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05">
    <w15:presenceInfo w15:providerId="None" w15:userId="CR#0005"/>
  </w15:person>
  <w15:person w15:author="6342">
    <w15:presenceInfo w15:providerId="None" w15:userId="6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682B"/>
    <w:rsid w:val="00021C75"/>
    <w:rsid w:val="00023E64"/>
    <w:rsid w:val="00024B54"/>
    <w:rsid w:val="00025232"/>
    <w:rsid w:val="00032275"/>
    <w:rsid w:val="00033381"/>
    <w:rsid w:val="00033397"/>
    <w:rsid w:val="000363DA"/>
    <w:rsid w:val="00040095"/>
    <w:rsid w:val="00047CC9"/>
    <w:rsid w:val="00051834"/>
    <w:rsid w:val="00051A6E"/>
    <w:rsid w:val="00054A22"/>
    <w:rsid w:val="00060C06"/>
    <w:rsid w:val="00061377"/>
    <w:rsid w:val="00061D6A"/>
    <w:rsid w:val="00061FB6"/>
    <w:rsid w:val="00062023"/>
    <w:rsid w:val="000655A6"/>
    <w:rsid w:val="00067599"/>
    <w:rsid w:val="00070E6C"/>
    <w:rsid w:val="00072156"/>
    <w:rsid w:val="00073C76"/>
    <w:rsid w:val="000742C9"/>
    <w:rsid w:val="00080512"/>
    <w:rsid w:val="00082040"/>
    <w:rsid w:val="00082116"/>
    <w:rsid w:val="000946C4"/>
    <w:rsid w:val="00097EAB"/>
    <w:rsid w:val="000A56A6"/>
    <w:rsid w:val="000B3838"/>
    <w:rsid w:val="000B4A95"/>
    <w:rsid w:val="000B7A47"/>
    <w:rsid w:val="000B7F98"/>
    <w:rsid w:val="000C47C3"/>
    <w:rsid w:val="000C74CC"/>
    <w:rsid w:val="000D0470"/>
    <w:rsid w:val="000D2D31"/>
    <w:rsid w:val="000D58AB"/>
    <w:rsid w:val="000D605F"/>
    <w:rsid w:val="000E2579"/>
    <w:rsid w:val="000E3724"/>
    <w:rsid w:val="000F66C2"/>
    <w:rsid w:val="00102B7F"/>
    <w:rsid w:val="00102C8D"/>
    <w:rsid w:val="00104EDB"/>
    <w:rsid w:val="001068BD"/>
    <w:rsid w:val="00114F38"/>
    <w:rsid w:val="00116989"/>
    <w:rsid w:val="00117367"/>
    <w:rsid w:val="00122092"/>
    <w:rsid w:val="0012273E"/>
    <w:rsid w:val="00125B8C"/>
    <w:rsid w:val="00127B02"/>
    <w:rsid w:val="00127B8F"/>
    <w:rsid w:val="001310D4"/>
    <w:rsid w:val="00131404"/>
    <w:rsid w:val="00133525"/>
    <w:rsid w:val="00135C59"/>
    <w:rsid w:val="00135FD7"/>
    <w:rsid w:val="0013600A"/>
    <w:rsid w:val="00137774"/>
    <w:rsid w:val="00137D0B"/>
    <w:rsid w:val="0014033B"/>
    <w:rsid w:val="0014145D"/>
    <w:rsid w:val="00141543"/>
    <w:rsid w:val="00141809"/>
    <w:rsid w:val="00142003"/>
    <w:rsid w:val="00142368"/>
    <w:rsid w:val="00143E99"/>
    <w:rsid w:val="0014510D"/>
    <w:rsid w:val="001459F6"/>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2649"/>
    <w:rsid w:val="001A4C42"/>
    <w:rsid w:val="001A6A3E"/>
    <w:rsid w:val="001B01CC"/>
    <w:rsid w:val="001B12C6"/>
    <w:rsid w:val="001B13E8"/>
    <w:rsid w:val="001B28F3"/>
    <w:rsid w:val="001B358B"/>
    <w:rsid w:val="001B45EE"/>
    <w:rsid w:val="001B463A"/>
    <w:rsid w:val="001B4BD9"/>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3FE"/>
    <w:rsid w:val="001F6E7E"/>
    <w:rsid w:val="002036DE"/>
    <w:rsid w:val="00203B69"/>
    <w:rsid w:val="0020682B"/>
    <w:rsid w:val="002071B2"/>
    <w:rsid w:val="00207B98"/>
    <w:rsid w:val="0021301E"/>
    <w:rsid w:val="002162AF"/>
    <w:rsid w:val="00224382"/>
    <w:rsid w:val="002269B7"/>
    <w:rsid w:val="002276E4"/>
    <w:rsid w:val="00231F45"/>
    <w:rsid w:val="00234326"/>
    <w:rsid w:val="002347A2"/>
    <w:rsid w:val="002372DB"/>
    <w:rsid w:val="002373EA"/>
    <w:rsid w:val="002451D6"/>
    <w:rsid w:val="00253A04"/>
    <w:rsid w:val="00256C1F"/>
    <w:rsid w:val="002575D5"/>
    <w:rsid w:val="002622F2"/>
    <w:rsid w:val="00262723"/>
    <w:rsid w:val="0026277C"/>
    <w:rsid w:val="00262B5D"/>
    <w:rsid w:val="002640E3"/>
    <w:rsid w:val="00264993"/>
    <w:rsid w:val="00265125"/>
    <w:rsid w:val="00265CD5"/>
    <w:rsid w:val="002675F0"/>
    <w:rsid w:val="0027105C"/>
    <w:rsid w:val="002727C9"/>
    <w:rsid w:val="00273D60"/>
    <w:rsid w:val="00273FAE"/>
    <w:rsid w:val="00276725"/>
    <w:rsid w:val="002768E7"/>
    <w:rsid w:val="002814B5"/>
    <w:rsid w:val="00285CAD"/>
    <w:rsid w:val="002870B4"/>
    <w:rsid w:val="00290468"/>
    <w:rsid w:val="0029242E"/>
    <w:rsid w:val="002929E3"/>
    <w:rsid w:val="00293023"/>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2E1"/>
    <w:rsid w:val="002D7FFD"/>
    <w:rsid w:val="002E00EE"/>
    <w:rsid w:val="002F0959"/>
    <w:rsid w:val="002F1F66"/>
    <w:rsid w:val="002F2D52"/>
    <w:rsid w:val="002F5CD7"/>
    <w:rsid w:val="002F6B61"/>
    <w:rsid w:val="00300A8B"/>
    <w:rsid w:val="003026CB"/>
    <w:rsid w:val="00303C30"/>
    <w:rsid w:val="00310295"/>
    <w:rsid w:val="00312FB4"/>
    <w:rsid w:val="00313795"/>
    <w:rsid w:val="0031590B"/>
    <w:rsid w:val="003172DC"/>
    <w:rsid w:val="0031750D"/>
    <w:rsid w:val="0031771B"/>
    <w:rsid w:val="00320A24"/>
    <w:rsid w:val="003224D5"/>
    <w:rsid w:val="00330A11"/>
    <w:rsid w:val="00333596"/>
    <w:rsid w:val="0034251A"/>
    <w:rsid w:val="0034256F"/>
    <w:rsid w:val="0034305F"/>
    <w:rsid w:val="00343388"/>
    <w:rsid w:val="00343749"/>
    <w:rsid w:val="0034376C"/>
    <w:rsid w:val="00344BE5"/>
    <w:rsid w:val="0034532A"/>
    <w:rsid w:val="00352318"/>
    <w:rsid w:val="00352E9C"/>
    <w:rsid w:val="0035462D"/>
    <w:rsid w:val="0035767A"/>
    <w:rsid w:val="00357F5D"/>
    <w:rsid w:val="00362591"/>
    <w:rsid w:val="00363B81"/>
    <w:rsid w:val="00364AEC"/>
    <w:rsid w:val="003678DF"/>
    <w:rsid w:val="00370AED"/>
    <w:rsid w:val="00371385"/>
    <w:rsid w:val="00373ABF"/>
    <w:rsid w:val="003765B8"/>
    <w:rsid w:val="00376AE2"/>
    <w:rsid w:val="00376B50"/>
    <w:rsid w:val="0037756E"/>
    <w:rsid w:val="00383707"/>
    <w:rsid w:val="003838DE"/>
    <w:rsid w:val="00386A9B"/>
    <w:rsid w:val="00393450"/>
    <w:rsid w:val="00395EF9"/>
    <w:rsid w:val="003A18CF"/>
    <w:rsid w:val="003A4F01"/>
    <w:rsid w:val="003B1C95"/>
    <w:rsid w:val="003B1FA5"/>
    <w:rsid w:val="003B2447"/>
    <w:rsid w:val="003B3F56"/>
    <w:rsid w:val="003B4B7C"/>
    <w:rsid w:val="003B5699"/>
    <w:rsid w:val="003B6BAA"/>
    <w:rsid w:val="003C390F"/>
    <w:rsid w:val="003C3971"/>
    <w:rsid w:val="003D1C61"/>
    <w:rsid w:val="003D3C79"/>
    <w:rsid w:val="003D3ED6"/>
    <w:rsid w:val="003D6012"/>
    <w:rsid w:val="003D778D"/>
    <w:rsid w:val="003E05BE"/>
    <w:rsid w:val="003E081B"/>
    <w:rsid w:val="003E0B94"/>
    <w:rsid w:val="003E1582"/>
    <w:rsid w:val="003E42A3"/>
    <w:rsid w:val="003E7EC8"/>
    <w:rsid w:val="003F0D55"/>
    <w:rsid w:val="003F3622"/>
    <w:rsid w:val="00400D90"/>
    <w:rsid w:val="00406B31"/>
    <w:rsid w:val="004100E2"/>
    <w:rsid w:val="00414799"/>
    <w:rsid w:val="00415AD8"/>
    <w:rsid w:val="00417790"/>
    <w:rsid w:val="00423334"/>
    <w:rsid w:val="00424E99"/>
    <w:rsid w:val="00426138"/>
    <w:rsid w:val="004268BF"/>
    <w:rsid w:val="00434232"/>
    <w:rsid w:val="004345EC"/>
    <w:rsid w:val="0043471B"/>
    <w:rsid w:val="0043505B"/>
    <w:rsid w:val="0043568C"/>
    <w:rsid w:val="00436B4A"/>
    <w:rsid w:val="004371AD"/>
    <w:rsid w:val="00440574"/>
    <w:rsid w:val="00441D2F"/>
    <w:rsid w:val="0044340F"/>
    <w:rsid w:val="004477B8"/>
    <w:rsid w:val="004504E3"/>
    <w:rsid w:val="00451575"/>
    <w:rsid w:val="00452D1F"/>
    <w:rsid w:val="004547D1"/>
    <w:rsid w:val="00457C20"/>
    <w:rsid w:val="00462B9D"/>
    <w:rsid w:val="0046305A"/>
    <w:rsid w:val="00464F3B"/>
    <w:rsid w:val="00473524"/>
    <w:rsid w:val="00474A80"/>
    <w:rsid w:val="00474ABC"/>
    <w:rsid w:val="004757A8"/>
    <w:rsid w:val="00477A75"/>
    <w:rsid w:val="00481D30"/>
    <w:rsid w:val="00482224"/>
    <w:rsid w:val="00483923"/>
    <w:rsid w:val="0048459B"/>
    <w:rsid w:val="00486355"/>
    <w:rsid w:val="00486C88"/>
    <w:rsid w:val="004964FC"/>
    <w:rsid w:val="004973F2"/>
    <w:rsid w:val="004A2AD0"/>
    <w:rsid w:val="004A3E4A"/>
    <w:rsid w:val="004A4ED7"/>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66BE"/>
    <w:rsid w:val="004E68E0"/>
    <w:rsid w:val="004E726F"/>
    <w:rsid w:val="004F0988"/>
    <w:rsid w:val="004F3340"/>
    <w:rsid w:val="00500B95"/>
    <w:rsid w:val="00501731"/>
    <w:rsid w:val="0050671E"/>
    <w:rsid w:val="00506C71"/>
    <w:rsid w:val="0051679D"/>
    <w:rsid w:val="00517A14"/>
    <w:rsid w:val="00517FB4"/>
    <w:rsid w:val="005244DA"/>
    <w:rsid w:val="00524D03"/>
    <w:rsid w:val="0052693C"/>
    <w:rsid w:val="00532C3B"/>
    <w:rsid w:val="0053388B"/>
    <w:rsid w:val="005338F1"/>
    <w:rsid w:val="00534A3A"/>
    <w:rsid w:val="00534C59"/>
    <w:rsid w:val="00535773"/>
    <w:rsid w:val="005404B4"/>
    <w:rsid w:val="00541A76"/>
    <w:rsid w:val="00542A92"/>
    <w:rsid w:val="00543E6C"/>
    <w:rsid w:val="005441D6"/>
    <w:rsid w:val="005451D3"/>
    <w:rsid w:val="00545F84"/>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3058"/>
    <w:rsid w:val="00595362"/>
    <w:rsid w:val="005975F2"/>
    <w:rsid w:val="005A4347"/>
    <w:rsid w:val="005A7875"/>
    <w:rsid w:val="005B0171"/>
    <w:rsid w:val="005B27B1"/>
    <w:rsid w:val="005B7DC0"/>
    <w:rsid w:val="005C1601"/>
    <w:rsid w:val="005C186F"/>
    <w:rsid w:val="005C3C64"/>
    <w:rsid w:val="005C700F"/>
    <w:rsid w:val="005D0CBD"/>
    <w:rsid w:val="005D160A"/>
    <w:rsid w:val="005D1DBA"/>
    <w:rsid w:val="005D1F98"/>
    <w:rsid w:val="005D2E01"/>
    <w:rsid w:val="005D337D"/>
    <w:rsid w:val="005D5627"/>
    <w:rsid w:val="005D7526"/>
    <w:rsid w:val="005E01B9"/>
    <w:rsid w:val="005E1FA7"/>
    <w:rsid w:val="005E4B7A"/>
    <w:rsid w:val="005E6968"/>
    <w:rsid w:val="005E787B"/>
    <w:rsid w:val="005F03D6"/>
    <w:rsid w:val="005F1065"/>
    <w:rsid w:val="005F11F3"/>
    <w:rsid w:val="005F4101"/>
    <w:rsid w:val="005F6351"/>
    <w:rsid w:val="00600673"/>
    <w:rsid w:val="00601C49"/>
    <w:rsid w:val="00602AEA"/>
    <w:rsid w:val="0060374F"/>
    <w:rsid w:val="00605B2E"/>
    <w:rsid w:val="00610923"/>
    <w:rsid w:val="0061191B"/>
    <w:rsid w:val="006124D7"/>
    <w:rsid w:val="00614FDF"/>
    <w:rsid w:val="00615380"/>
    <w:rsid w:val="00620CA8"/>
    <w:rsid w:val="00622D9E"/>
    <w:rsid w:val="006247FE"/>
    <w:rsid w:val="006254F8"/>
    <w:rsid w:val="0063240E"/>
    <w:rsid w:val="00632B5E"/>
    <w:rsid w:val="0063543D"/>
    <w:rsid w:val="006423F0"/>
    <w:rsid w:val="00645805"/>
    <w:rsid w:val="00647114"/>
    <w:rsid w:val="006476DF"/>
    <w:rsid w:val="00655FDE"/>
    <w:rsid w:val="00656CDB"/>
    <w:rsid w:val="00656F22"/>
    <w:rsid w:val="0066082C"/>
    <w:rsid w:val="00665091"/>
    <w:rsid w:val="006703D0"/>
    <w:rsid w:val="006737EF"/>
    <w:rsid w:val="006770D5"/>
    <w:rsid w:val="00677D16"/>
    <w:rsid w:val="00680735"/>
    <w:rsid w:val="0069095F"/>
    <w:rsid w:val="00691814"/>
    <w:rsid w:val="00692963"/>
    <w:rsid w:val="00692F2A"/>
    <w:rsid w:val="00693400"/>
    <w:rsid w:val="006939A7"/>
    <w:rsid w:val="00693DC5"/>
    <w:rsid w:val="00696D54"/>
    <w:rsid w:val="00697B54"/>
    <w:rsid w:val="00697CCD"/>
    <w:rsid w:val="006A09BE"/>
    <w:rsid w:val="006A2551"/>
    <w:rsid w:val="006A27F9"/>
    <w:rsid w:val="006A323F"/>
    <w:rsid w:val="006A40C4"/>
    <w:rsid w:val="006A5545"/>
    <w:rsid w:val="006A7028"/>
    <w:rsid w:val="006B03B2"/>
    <w:rsid w:val="006B16D4"/>
    <w:rsid w:val="006B30D0"/>
    <w:rsid w:val="006B39D4"/>
    <w:rsid w:val="006B3C01"/>
    <w:rsid w:val="006B44C2"/>
    <w:rsid w:val="006B5EC2"/>
    <w:rsid w:val="006B7CC7"/>
    <w:rsid w:val="006C022C"/>
    <w:rsid w:val="006C2333"/>
    <w:rsid w:val="006C3D95"/>
    <w:rsid w:val="006C41AE"/>
    <w:rsid w:val="006D0104"/>
    <w:rsid w:val="006D4B4D"/>
    <w:rsid w:val="006D7E17"/>
    <w:rsid w:val="006E1AD4"/>
    <w:rsid w:val="006E2133"/>
    <w:rsid w:val="006E4704"/>
    <w:rsid w:val="006E5C86"/>
    <w:rsid w:val="006E7854"/>
    <w:rsid w:val="006F2C1A"/>
    <w:rsid w:val="006F7D62"/>
    <w:rsid w:val="00700A8D"/>
    <w:rsid w:val="00705BA1"/>
    <w:rsid w:val="00710F25"/>
    <w:rsid w:val="007116CE"/>
    <w:rsid w:val="00713C44"/>
    <w:rsid w:val="00714664"/>
    <w:rsid w:val="007156A1"/>
    <w:rsid w:val="007165CD"/>
    <w:rsid w:val="007172BC"/>
    <w:rsid w:val="0072095A"/>
    <w:rsid w:val="00721E1E"/>
    <w:rsid w:val="00722722"/>
    <w:rsid w:val="00724E7C"/>
    <w:rsid w:val="00725D07"/>
    <w:rsid w:val="00726670"/>
    <w:rsid w:val="00726F5B"/>
    <w:rsid w:val="00727212"/>
    <w:rsid w:val="007277F4"/>
    <w:rsid w:val="00731789"/>
    <w:rsid w:val="007331E0"/>
    <w:rsid w:val="00734A5B"/>
    <w:rsid w:val="007357A0"/>
    <w:rsid w:val="007367D1"/>
    <w:rsid w:val="00736FDD"/>
    <w:rsid w:val="0074026F"/>
    <w:rsid w:val="007421A1"/>
    <w:rsid w:val="007429F6"/>
    <w:rsid w:val="007432D4"/>
    <w:rsid w:val="00744E76"/>
    <w:rsid w:val="0075213C"/>
    <w:rsid w:val="00752A14"/>
    <w:rsid w:val="0076188E"/>
    <w:rsid w:val="00762C54"/>
    <w:rsid w:val="00766C80"/>
    <w:rsid w:val="00774DA4"/>
    <w:rsid w:val="0077654B"/>
    <w:rsid w:val="0078126F"/>
    <w:rsid w:val="00781809"/>
    <w:rsid w:val="00781F0F"/>
    <w:rsid w:val="0078415D"/>
    <w:rsid w:val="00787880"/>
    <w:rsid w:val="007927A8"/>
    <w:rsid w:val="00793316"/>
    <w:rsid w:val="0079570E"/>
    <w:rsid w:val="007A029F"/>
    <w:rsid w:val="007A2374"/>
    <w:rsid w:val="007A7B5D"/>
    <w:rsid w:val="007B190D"/>
    <w:rsid w:val="007B1F13"/>
    <w:rsid w:val="007B2119"/>
    <w:rsid w:val="007B600E"/>
    <w:rsid w:val="007B67B1"/>
    <w:rsid w:val="007B7021"/>
    <w:rsid w:val="007C0159"/>
    <w:rsid w:val="007C129E"/>
    <w:rsid w:val="007C136C"/>
    <w:rsid w:val="007C42C0"/>
    <w:rsid w:val="007C564F"/>
    <w:rsid w:val="007D0AFA"/>
    <w:rsid w:val="007D1238"/>
    <w:rsid w:val="007D7519"/>
    <w:rsid w:val="007E094B"/>
    <w:rsid w:val="007E1729"/>
    <w:rsid w:val="007E3B91"/>
    <w:rsid w:val="007E6C51"/>
    <w:rsid w:val="007E777B"/>
    <w:rsid w:val="007E7F46"/>
    <w:rsid w:val="007F0226"/>
    <w:rsid w:val="007F0F4A"/>
    <w:rsid w:val="007F181B"/>
    <w:rsid w:val="007F3E78"/>
    <w:rsid w:val="007F543F"/>
    <w:rsid w:val="008017B4"/>
    <w:rsid w:val="008028A4"/>
    <w:rsid w:val="00805E15"/>
    <w:rsid w:val="00806D08"/>
    <w:rsid w:val="0081071A"/>
    <w:rsid w:val="008115AD"/>
    <w:rsid w:val="008127BB"/>
    <w:rsid w:val="00812E8C"/>
    <w:rsid w:val="008152AE"/>
    <w:rsid w:val="00816239"/>
    <w:rsid w:val="00816E3F"/>
    <w:rsid w:val="00821C68"/>
    <w:rsid w:val="008225D6"/>
    <w:rsid w:val="00827E3F"/>
    <w:rsid w:val="00830747"/>
    <w:rsid w:val="00830B79"/>
    <w:rsid w:val="008323CD"/>
    <w:rsid w:val="0083482E"/>
    <w:rsid w:val="008367AF"/>
    <w:rsid w:val="00837DDD"/>
    <w:rsid w:val="008447AE"/>
    <w:rsid w:val="00844B5B"/>
    <w:rsid w:val="0084581D"/>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5F3F"/>
    <w:rsid w:val="008768CA"/>
    <w:rsid w:val="008769CE"/>
    <w:rsid w:val="00880BE9"/>
    <w:rsid w:val="00883488"/>
    <w:rsid w:val="00884098"/>
    <w:rsid w:val="008846A0"/>
    <w:rsid w:val="00887E9B"/>
    <w:rsid w:val="00887FDF"/>
    <w:rsid w:val="0089246C"/>
    <w:rsid w:val="0089712D"/>
    <w:rsid w:val="008A0566"/>
    <w:rsid w:val="008A245F"/>
    <w:rsid w:val="008A262C"/>
    <w:rsid w:val="008A417A"/>
    <w:rsid w:val="008B093F"/>
    <w:rsid w:val="008B184C"/>
    <w:rsid w:val="008B3965"/>
    <w:rsid w:val="008B5AD3"/>
    <w:rsid w:val="008B742F"/>
    <w:rsid w:val="008C01DA"/>
    <w:rsid w:val="008C26BD"/>
    <w:rsid w:val="008C32FB"/>
    <w:rsid w:val="008C384C"/>
    <w:rsid w:val="008C6C16"/>
    <w:rsid w:val="008C7E8F"/>
    <w:rsid w:val="008D1A4E"/>
    <w:rsid w:val="008D1A73"/>
    <w:rsid w:val="008D410D"/>
    <w:rsid w:val="008D4813"/>
    <w:rsid w:val="008D6937"/>
    <w:rsid w:val="008E05D4"/>
    <w:rsid w:val="008E36CC"/>
    <w:rsid w:val="008E3B84"/>
    <w:rsid w:val="008E3FD1"/>
    <w:rsid w:val="008E4677"/>
    <w:rsid w:val="008F01A8"/>
    <w:rsid w:val="008F2BAD"/>
    <w:rsid w:val="008F43A9"/>
    <w:rsid w:val="008F656A"/>
    <w:rsid w:val="00900A63"/>
    <w:rsid w:val="00900EF2"/>
    <w:rsid w:val="0090167E"/>
    <w:rsid w:val="0090271F"/>
    <w:rsid w:val="00902E23"/>
    <w:rsid w:val="0090400F"/>
    <w:rsid w:val="0090463D"/>
    <w:rsid w:val="00906997"/>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7BC6"/>
    <w:rsid w:val="00942EC2"/>
    <w:rsid w:val="00946A18"/>
    <w:rsid w:val="00953C39"/>
    <w:rsid w:val="0095706D"/>
    <w:rsid w:val="009642D5"/>
    <w:rsid w:val="0096479A"/>
    <w:rsid w:val="00967EDE"/>
    <w:rsid w:val="00971A23"/>
    <w:rsid w:val="009769B6"/>
    <w:rsid w:val="009810F8"/>
    <w:rsid w:val="00981476"/>
    <w:rsid w:val="00985685"/>
    <w:rsid w:val="00992736"/>
    <w:rsid w:val="009967AF"/>
    <w:rsid w:val="009A0ACB"/>
    <w:rsid w:val="009A421E"/>
    <w:rsid w:val="009B4948"/>
    <w:rsid w:val="009B6A19"/>
    <w:rsid w:val="009B6BE1"/>
    <w:rsid w:val="009C07AA"/>
    <w:rsid w:val="009C459D"/>
    <w:rsid w:val="009C470A"/>
    <w:rsid w:val="009C60BA"/>
    <w:rsid w:val="009D332B"/>
    <w:rsid w:val="009D58E8"/>
    <w:rsid w:val="009E3566"/>
    <w:rsid w:val="009F0CF2"/>
    <w:rsid w:val="009F37B7"/>
    <w:rsid w:val="009F4A67"/>
    <w:rsid w:val="009F5F5E"/>
    <w:rsid w:val="009F626F"/>
    <w:rsid w:val="009F6402"/>
    <w:rsid w:val="00A00989"/>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76"/>
    <w:rsid w:val="00A366C8"/>
    <w:rsid w:val="00A4205A"/>
    <w:rsid w:val="00A44C56"/>
    <w:rsid w:val="00A44C9C"/>
    <w:rsid w:val="00A4725F"/>
    <w:rsid w:val="00A51B24"/>
    <w:rsid w:val="00A51DA8"/>
    <w:rsid w:val="00A52869"/>
    <w:rsid w:val="00A53724"/>
    <w:rsid w:val="00A5455B"/>
    <w:rsid w:val="00A60710"/>
    <w:rsid w:val="00A629DB"/>
    <w:rsid w:val="00A62D53"/>
    <w:rsid w:val="00A63225"/>
    <w:rsid w:val="00A63891"/>
    <w:rsid w:val="00A63E7C"/>
    <w:rsid w:val="00A64A1B"/>
    <w:rsid w:val="00A65026"/>
    <w:rsid w:val="00A704EB"/>
    <w:rsid w:val="00A720FB"/>
    <w:rsid w:val="00A73129"/>
    <w:rsid w:val="00A73D9B"/>
    <w:rsid w:val="00A77E31"/>
    <w:rsid w:val="00A80A30"/>
    <w:rsid w:val="00A80D18"/>
    <w:rsid w:val="00A8143A"/>
    <w:rsid w:val="00A81DCE"/>
    <w:rsid w:val="00A82346"/>
    <w:rsid w:val="00A84B42"/>
    <w:rsid w:val="00A876A2"/>
    <w:rsid w:val="00A9251B"/>
    <w:rsid w:val="00A92BA1"/>
    <w:rsid w:val="00A93684"/>
    <w:rsid w:val="00A941B7"/>
    <w:rsid w:val="00A958CC"/>
    <w:rsid w:val="00A97132"/>
    <w:rsid w:val="00AA3B8D"/>
    <w:rsid w:val="00AA4564"/>
    <w:rsid w:val="00AA5CF6"/>
    <w:rsid w:val="00AA5E34"/>
    <w:rsid w:val="00AA6E3D"/>
    <w:rsid w:val="00AA7243"/>
    <w:rsid w:val="00AB13A3"/>
    <w:rsid w:val="00AB5E0C"/>
    <w:rsid w:val="00AC1DEB"/>
    <w:rsid w:val="00AC62BC"/>
    <w:rsid w:val="00AC6BC6"/>
    <w:rsid w:val="00AD0431"/>
    <w:rsid w:val="00AD0FF7"/>
    <w:rsid w:val="00AD241C"/>
    <w:rsid w:val="00AD2A6F"/>
    <w:rsid w:val="00AD2F37"/>
    <w:rsid w:val="00AD311B"/>
    <w:rsid w:val="00AD4279"/>
    <w:rsid w:val="00AE0BC8"/>
    <w:rsid w:val="00AE16E4"/>
    <w:rsid w:val="00AE275C"/>
    <w:rsid w:val="00AE3325"/>
    <w:rsid w:val="00AE402E"/>
    <w:rsid w:val="00AE7808"/>
    <w:rsid w:val="00AF2CE0"/>
    <w:rsid w:val="00AF2EA5"/>
    <w:rsid w:val="00B0220A"/>
    <w:rsid w:val="00B029C2"/>
    <w:rsid w:val="00B06C98"/>
    <w:rsid w:val="00B07A48"/>
    <w:rsid w:val="00B100EF"/>
    <w:rsid w:val="00B15449"/>
    <w:rsid w:val="00B17CA6"/>
    <w:rsid w:val="00B17FB4"/>
    <w:rsid w:val="00B2250E"/>
    <w:rsid w:val="00B2552D"/>
    <w:rsid w:val="00B2562A"/>
    <w:rsid w:val="00B30629"/>
    <w:rsid w:val="00B32380"/>
    <w:rsid w:val="00B32E0F"/>
    <w:rsid w:val="00B332B6"/>
    <w:rsid w:val="00B37562"/>
    <w:rsid w:val="00B37B74"/>
    <w:rsid w:val="00B40911"/>
    <w:rsid w:val="00B412A3"/>
    <w:rsid w:val="00B44C16"/>
    <w:rsid w:val="00B45CAA"/>
    <w:rsid w:val="00B47662"/>
    <w:rsid w:val="00B47B5B"/>
    <w:rsid w:val="00B5278C"/>
    <w:rsid w:val="00B566E9"/>
    <w:rsid w:val="00B5689B"/>
    <w:rsid w:val="00B57225"/>
    <w:rsid w:val="00B60B41"/>
    <w:rsid w:val="00B61D59"/>
    <w:rsid w:val="00B6237A"/>
    <w:rsid w:val="00B63C3A"/>
    <w:rsid w:val="00B667C0"/>
    <w:rsid w:val="00B700BE"/>
    <w:rsid w:val="00B74C00"/>
    <w:rsid w:val="00B74EE6"/>
    <w:rsid w:val="00B7745C"/>
    <w:rsid w:val="00B776BB"/>
    <w:rsid w:val="00B80D29"/>
    <w:rsid w:val="00B831FA"/>
    <w:rsid w:val="00B83DE0"/>
    <w:rsid w:val="00B84449"/>
    <w:rsid w:val="00B90316"/>
    <w:rsid w:val="00B9132E"/>
    <w:rsid w:val="00B929D0"/>
    <w:rsid w:val="00B93086"/>
    <w:rsid w:val="00B96289"/>
    <w:rsid w:val="00BA19ED"/>
    <w:rsid w:val="00BA2215"/>
    <w:rsid w:val="00BA2AEA"/>
    <w:rsid w:val="00BA3CB3"/>
    <w:rsid w:val="00BA4B8D"/>
    <w:rsid w:val="00BB0A51"/>
    <w:rsid w:val="00BB2E8C"/>
    <w:rsid w:val="00BB3995"/>
    <w:rsid w:val="00BB603C"/>
    <w:rsid w:val="00BB6325"/>
    <w:rsid w:val="00BB74AD"/>
    <w:rsid w:val="00BC0088"/>
    <w:rsid w:val="00BC0F7D"/>
    <w:rsid w:val="00BC2B77"/>
    <w:rsid w:val="00BC3690"/>
    <w:rsid w:val="00BC659C"/>
    <w:rsid w:val="00BD19DE"/>
    <w:rsid w:val="00BD57E7"/>
    <w:rsid w:val="00BD7567"/>
    <w:rsid w:val="00BD7A43"/>
    <w:rsid w:val="00BE3255"/>
    <w:rsid w:val="00BE35BF"/>
    <w:rsid w:val="00BE5193"/>
    <w:rsid w:val="00BF02ED"/>
    <w:rsid w:val="00BF08EB"/>
    <w:rsid w:val="00BF128E"/>
    <w:rsid w:val="00BF1551"/>
    <w:rsid w:val="00BF48DC"/>
    <w:rsid w:val="00BF63A9"/>
    <w:rsid w:val="00BF6E19"/>
    <w:rsid w:val="00C00262"/>
    <w:rsid w:val="00C02255"/>
    <w:rsid w:val="00C11656"/>
    <w:rsid w:val="00C11962"/>
    <w:rsid w:val="00C1496A"/>
    <w:rsid w:val="00C20B3C"/>
    <w:rsid w:val="00C21AE8"/>
    <w:rsid w:val="00C252AC"/>
    <w:rsid w:val="00C271E9"/>
    <w:rsid w:val="00C27DF3"/>
    <w:rsid w:val="00C31472"/>
    <w:rsid w:val="00C32AB2"/>
    <w:rsid w:val="00C33079"/>
    <w:rsid w:val="00C34142"/>
    <w:rsid w:val="00C351EA"/>
    <w:rsid w:val="00C36A73"/>
    <w:rsid w:val="00C4071E"/>
    <w:rsid w:val="00C41FB7"/>
    <w:rsid w:val="00C430A8"/>
    <w:rsid w:val="00C44F65"/>
    <w:rsid w:val="00C45231"/>
    <w:rsid w:val="00C456E3"/>
    <w:rsid w:val="00C4641B"/>
    <w:rsid w:val="00C523F1"/>
    <w:rsid w:val="00C56EAE"/>
    <w:rsid w:val="00C62ADE"/>
    <w:rsid w:val="00C668FC"/>
    <w:rsid w:val="00C710ED"/>
    <w:rsid w:val="00C72696"/>
    <w:rsid w:val="00C72833"/>
    <w:rsid w:val="00C7508F"/>
    <w:rsid w:val="00C76C37"/>
    <w:rsid w:val="00C80F1D"/>
    <w:rsid w:val="00C814A0"/>
    <w:rsid w:val="00C82162"/>
    <w:rsid w:val="00C824C3"/>
    <w:rsid w:val="00C87292"/>
    <w:rsid w:val="00C90C04"/>
    <w:rsid w:val="00C90FC2"/>
    <w:rsid w:val="00C933FE"/>
    <w:rsid w:val="00C93F40"/>
    <w:rsid w:val="00C94657"/>
    <w:rsid w:val="00C959D3"/>
    <w:rsid w:val="00C96EF6"/>
    <w:rsid w:val="00CA34CF"/>
    <w:rsid w:val="00CA3518"/>
    <w:rsid w:val="00CA3D0C"/>
    <w:rsid w:val="00CA7CDE"/>
    <w:rsid w:val="00CB0021"/>
    <w:rsid w:val="00CB06E7"/>
    <w:rsid w:val="00CB1135"/>
    <w:rsid w:val="00CB295F"/>
    <w:rsid w:val="00CB2BA3"/>
    <w:rsid w:val="00CB40EF"/>
    <w:rsid w:val="00CC04A5"/>
    <w:rsid w:val="00CC1267"/>
    <w:rsid w:val="00CC434E"/>
    <w:rsid w:val="00CC50B2"/>
    <w:rsid w:val="00CD09EC"/>
    <w:rsid w:val="00CD35EB"/>
    <w:rsid w:val="00CD39D1"/>
    <w:rsid w:val="00CD50A6"/>
    <w:rsid w:val="00CD5154"/>
    <w:rsid w:val="00CD6E1F"/>
    <w:rsid w:val="00CD7569"/>
    <w:rsid w:val="00CD7E80"/>
    <w:rsid w:val="00CE1FAC"/>
    <w:rsid w:val="00CE55AA"/>
    <w:rsid w:val="00CF0AFD"/>
    <w:rsid w:val="00CF320C"/>
    <w:rsid w:val="00CF47E7"/>
    <w:rsid w:val="00CF5DDD"/>
    <w:rsid w:val="00CF626A"/>
    <w:rsid w:val="00D00F45"/>
    <w:rsid w:val="00D043ED"/>
    <w:rsid w:val="00D0508D"/>
    <w:rsid w:val="00D06620"/>
    <w:rsid w:val="00D12F0A"/>
    <w:rsid w:val="00D132F9"/>
    <w:rsid w:val="00D142C9"/>
    <w:rsid w:val="00D14583"/>
    <w:rsid w:val="00D14B5E"/>
    <w:rsid w:val="00D1557E"/>
    <w:rsid w:val="00D15FCF"/>
    <w:rsid w:val="00D166DF"/>
    <w:rsid w:val="00D16D9B"/>
    <w:rsid w:val="00D176AB"/>
    <w:rsid w:val="00D254E5"/>
    <w:rsid w:val="00D27629"/>
    <w:rsid w:val="00D312DE"/>
    <w:rsid w:val="00D357AE"/>
    <w:rsid w:val="00D357D7"/>
    <w:rsid w:val="00D35F07"/>
    <w:rsid w:val="00D365A5"/>
    <w:rsid w:val="00D36D7A"/>
    <w:rsid w:val="00D41BF2"/>
    <w:rsid w:val="00D47020"/>
    <w:rsid w:val="00D517F1"/>
    <w:rsid w:val="00D57972"/>
    <w:rsid w:val="00D60AAF"/>
    <w:rsid w:val="00D61C64"/>
    <w:rsid w:val="00D65442"/>
    <w:rsid w:val="00D6731B"/>
    <w:rsid w:val="00D675A9"/>
    <w:rsid w:val="00D738D6"/>
    <w:rsid w:val="00D755EB"/>
    <w:rsid w:val="00D77A9F"/>
    <w:rsid w:val="00D80543"/>
    <w:rsid w:val="00D828C4"/>
    <w:rsid w:val="00D82CFC"/>
    <w:rsid w:val="00D82F2B"/>
    <w:rsid w:val="00D878E1"/>
    <w:rsid w:val="00D87CBA"/>
    <w:rsid w:val="00D87E00"/>
    <w:rsid w:val="00D90FEB"/>
    <w:rsid w:val="00D9134D"/>
    <w:rsid w:val="00D92F65"/>
    <w:rsid w:val="00D93213"/>
    <w:rsid w:val="00D960FB"/>
    <w:rsid w:val="00DA01A6"/>
    <w:rsid w:val="00DA1249"/>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34C9"/>
    <w:rsid w:val="00DC4DA2"/>
    <w:rsid w:val="00DC59C8"/>
    <w:rsid w:val="00DD122C"/>
    <w:rsid w:val="00DD2DE1"/>
    <w:rsid w:val="00DD48EE"/>
    <w:rsid w:val="00DD4C17"/>
    <w:rsid w:val="00DD6119"/>
    <w:rsid w:val="00DE0ECD"/>
    <w:rsid w:val="00DE38B5"/>
    <w:rsid w:val="00DE5DEE"/>
    <w:rsid w:val="00DF2B1F"/>
    <w:rsid w:val="00DF62CD"/>
    <w:rsid w:val="00DF7A75"/>
    <w:rsid w:val="00E01BA1"/>
    <w:rsid w:val="00E02067"/>
    <w:rsid w:val="00E02671"/>
    <w:rsid w:val="00E113E7"/>
    <w:rsid w:val="00E14AEA"/>
    <w:rsid w:val="00E15B49"/>
    <w:rsid w:val="00E15F46"/>
    <w:rsid w:val="00E16509"/>
    <w:rsid w:val="00E17039"/>
    <w:rsid w:val="00E2122E"/>
    <w:rsid w:val="00E223E2"/>
    <w:rsid w:val="00E309F9"/>
    <w:rsid w:val="00E30B92"/>
    <w:rsid w:val="00E30EDF"/>
    <w:rsid w:val="00E310B8"/>
    <w:rsid w:val="00E320B1"/>
    <w:rsid w:val="00E329FE"/>
    <w:rsid w:val="00E33163"/>
    <w:rsid w:val="00E33BF2"/>
    <w:rsid w:val="00E36763"/>
    <w:rsid w:val="00E41ADC"/>
    <w:rsid w:val="00E41C12"/>
    <w:rsid w:val="00E42A25"/>
    <w:rsid w:val="00E44582"/>
    <w:rsid w:val="00E462CE"/>
    <w:rsid w:val="00E47DCF"/>
    <w:rsid w:val="00E50C62"/>
    <w:rsid w:val="00E51501"/>
    <w:rsid w:val="00E51D8B"/>
    <w:rsid w:val="00E54FB1"/>
    <w:rsid w:val="00E55E85"/>
    <w:rsid w:val="00E603C6"/>
    <w:rsid w:val="00E604BA"/>
    <w:rsid w:val="00E64973"/>
    <w:rsid w:val="00E6768F"/>
    <w:rsid w:val="00E729AF"/>
    <w:rsid w:val="00E74937"/>
    <w:rsid w:val="00E769D4"/>
    <w:rsid w:val="00E77645"/>
    <w:rsid w:val="00E80376"/>
    <w:rsid w:val="00E81EEF"/>
    <w:rsid w:val="00E81F28"/>
    <w:rsid w:val="00E85AA1"/>
    <w:rsid w:val="00E87346"/>
    <w:rsid w:val="00E8783E"/>
    <w:rsid w:val="00E87BB7"/>
    <w:rsid w:val="00E92E62"/>
    <w:rsid w:val="00E93398"/>
    <w:rsid w:val="00E94F5A"/>
    <w:rsid w:val="00E96DDB"/>
    <w:rsid w:val="00EA019F"/>
    <w:rsid w:val="00EA2678"/>
    <w:rsid w:val="00EA723F"/>
    <w:rsid w:val="00EB1493"/>
    <w:rsid w:val="00EB3ECB"/>
    <w:rsid w:val="00EB6BAA"/>
    <w:rsid w:val="00EC4A25"/>
    <w:rsid w:val="00EC5909"/>
    <w:rsid w:val="00EC5A70"/>
    <w:rsid w:val="00ED146F"/>
    <w:rsid w:val="00ED29BC"/>
    <w:rsid w:val="00ED63B7"/>
    <w:rsid w:val="00ED669B"/>
    <w:rsid w:val="00ED6928"/>
    <w:rsid w:val="00ED7AF7"/>
    <w:rsid w:val="00EE11E4"/>
    <w:rsid w:val="00EE67CA"/>
    <w:rsid w:val="00EE69F0"/>
    <w:rsid w:val="00EE7A1E"/>
    <w:rsid w:val="00EF09D2"/>
    <w:rsid w:val="00EF12E4"/>
    <w:rsid w:val="00EF4426"/>
    <w:rsid w:val="00EF6533"/>
    <w:rsid w:val="00EF70F0"/>
    <w:rsid w:val="00F0212A"/>
    <w:rsid w:val="00F025A2"/>
    <w:rsid w:val="00F02C07"/>
    <w:rsid w:val="00F04712"/>
    <w:rsid w:val="00F06D78"/>
    <w:rsid w:val="00F10436"/>
    <w:rsid w:val="00F1187D"/>
    <w:rsid w:val="00F12F50"/>
    <w:rsid w:val="00F15932"/>
    <w:rsid w:val="00F15FBD"/>
    <w:rsid w:val="00F17F76"/>
    <w:rsid w:val="00F22122"/>
    <w:rsid w:val="00F221C3"/>
    <w:rsid w:val="00F22EC7"/>
    <w:rsid w:val="00F246C8"/>
    <w:rsid w:val="00F2492E"/>
    <w:rsid w:val="00F25723"/>
    <w:rsid w:val="00F26BA4"/>
    <w:rsid w:val="00F276A9"/>
    <w:rsid w:val="00F27972"/>
    <w:rsid w:val="00F306F1"/>
    <w:rsid w:val="00F325C8"/>
    <w:rsid w:val="00F36D4E"/>
    <w:rsid w:val="00F36EF0"/>
    <w:rsid w:val="00F42E5A"/>
    <w:rsid w:val="00F43B83"/>
    <w:rsid w:val="00F46ED2"/>
    <w:rsid w:val="00F50F1A"/>
    <w:rsid w:val="00F561F4"/>
    <w:rsid w:val="00F5674B"/>
    <w:rsid w:val="00F614FD"/>
    <w:rsid w:val="00F62F76"/>
    <w:rsid w:val="00F64730"/>
    <w:rsid w:val="00F653B8"/>
    <w:rsid w:val="00F67174"/>
    <w:rsid w:val="00F71075"/>
    <w:rsid w:val="00F720D1"/>
    <w:rsid w:val="00F73E66"/>
    <w:rsid w:val="00F741EA"/>
    <w:rsid w:val="00F7463F"/>
    <w:rsid w:val="00F749E2"/>
    <w:rsid w:val="00F817A7"/>
    <w:rsid w:val="00F832D7"/>
    <w:rsid w:val="00F83E62"/>
    <w:rsid w:val="00F85880"/>
    <w:rsid w:val="00F92353"/>
    <w:rsid w:val="00FA1266"/>
    <w:rsid w:val="00FA59FC"/>
    <w:rsid w:val="00FA62ED"/>
    <w:rsid w:val="00FA68D1"/>
    <w:rsid w:val="00FB26D9"/>
    <w:rsid w:val="00FB4012"/>
    <w:rsid w:val="00FB5677"/>
    <w:rsid w:val="00FB736E"/>
    <w:rsid w:val="00FC1192"/>
    <w:rsid w:val="00FC3AC3"/>
    <w:rsid w:val="00FC5B9A"/>
    <w:rsid w:val="00FC5F90"/>
    <w:rsid w:val="00FC69F1"/>
    <w:rsid w:val="00FC7853"/>
    <w:rsid w:val="00FD17EF"/>
    <w:rsid w:val="00FD3E4B"/>
    <w:rsid w:val="00FD41E3"/>
    <w:rsid w:val="00FD4317"/>
    <w:rsid w:val="00FE06FD"/>
    <w:rsid w:val="00FE2940"/>
    <w:rsid w:val="00FE4992"/>
    <w:rsid w:val="00FE4A5B"/>
    <w:rsid w:val="00FE56A7"/>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8" w:uiPriority="39" w:qFormat="1"/>
    <w:lsdException w:name="toc 9" w:qFormat="1"/>
    <w:lsdException w:name="footnote text"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List" w:qFormat="1"/>
    <w:lsdException w:name="List Bullet" w:qFormat="1"/>
    <w:lsdException w:name="List 2" w:qFormat="1"/>
    <w:lsdException w:name="List 3" w:qFormat="1"/>
    <w:lsdException w:name="List Bullet 2" w:qFormat="1"/>
    <w:lsdException w:name="List Number 3" w:qFormat="1"/>
    <w:lsdException w:name="Title" w:uiPriority="99" w:qFormat="1"/>
    <w:lsdException w:name="Closing" w:uiPriority="99" w:qFormat="1"/>
    <w:lsdException w:name="Body Text" w:qFormat="1"/>
    <w:lsdException w:name="Body Text Indent" w:uiPriority="99" w:qFormat="1"/>
    <w:lsdException w:name="Subtitle" w:qFormat="1"/>
    <w:lsdException w:name="Note Heading" w:uiPriority="99" w:qFormat="1"/>
    <w:lsdException w:name="Body Text 3" w:uiPriority="99" w:qFormat="1"/>
    <w:lsdException w:name="Body Text Indent 2" w:uiPriority="99" w:qFormat="1"/>
    <w:lsdException w:name="Hyperlink" w:uiPriority="99"/>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31B"/>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rsid w:val="00D6731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D6731B"/>
    <w:pPr>
      <w:pBdr>
        <w:top w:val="none" w:sz="0" w:space="0" w:color="auto"/>
      </w:pBdr>
      <w:spacing w:before="180"/>
      <w:outlineLvl w:val="1"/>
    </w:pPr>
    <w:rPr>
      <w:sz w:val="32"/>
    </w:rPr>
  </w:style>
  <w:style w:type="paragraph" w:styleId="Heading3">
    <w:name w:val="heading 3"/>
    <w:basedOn w:val="Heading2"/>
    <w:next w:val="Normal"/>
    <w:link w:val="Heading3Char"/>
    <w:qFormat/>
    <w:rsid w:val="00D6731B"/>
    <w:pPr>
      <w:spacing w:before="120"/>
      <w:outlineLvl w:val="2"/>
    </w:pPr>
    <w:rPr>
      <w:sz w:val="28"/>
    </w:rPr>
  </w:style>
  <w:style w:type="paragraph" w:styleId="Heading4">
    <w:name w:val="heading 4"/>
    <w:basedOn w:val="Heading3"/>
    <w:next w:val="Normal"/>
    <w:link w:val="Heading4Char"/>
    <w:qFormat/>
    <w:rsid w:val="00D6731B"/>
    <w:pPr>
      <w:ind w:left="1418" w:hanging="1418"/>
      <w:outlineLvl w:val="3"/>
    </w:pPr>
    <w:rPr>
      <w:sz w:val="24"/>
    </w:rPr>
  </w:style>
  <w:style w:type="paragraph" w:styleId="Heading5">
    <w:name w:val="heading 5"/>
    <w:basedOn w:val="Heading4"/>
    <w:next w:val="Normal"/>
    <w:link w:val="Heading5Char"/>
    <w:qFormat/>
    <w:rsid w:val="00D6731B"/>
    <w:pPr>
      <w:ind w:left="1701" w:hanging="1701"/>
      <w:outlineLvl w:val="4"/>
    </w:pPr>
    <w:rPr>
      <w:sz w:val="22"/>
    </w:rPr>
  </w:style>
  <w:style w:type="paragraph" w:styleId="Heading6">
    <w:name w:val="heading 6"/>
    <w:basedOn w:val="H6"/>
    <w:next w:val="Normal"/>
    <w:link w:val="Heading6Char"/>
    <w:qFormat/>
    <w:rsid w:val="00D6731B"/>
    <w:pPr>
      <w:outlineLvl w:val="5"/>
    </w:pPr>
  </w:style>
  <w:style w:type="paragraph" w:styleId="Heading7">
    <w:name w:val="heading 7"/>
    <w:basedOn w:val="H6"/>
    <w:next w:val="Normal"/>
    <w:link w:val="Heading7Char"/>
    <w:qFormat/>
    <w:rsid w:val="00D6731B"/>
    <w:pPr>
      <w:outlineLvl w:val="6"/>
    </w:pPr>
  </w:style>
  <w:style w:type="paragraph" w:styleId="Heading8">
    <w:name w:val="heading 8"/>
    <w:basedOn w:val="Heading1"/>
    <w:next w:val="Normal"/>
    <w:link w:val="Heading8Char"/>
    <w:qFormat/>
    <w:rsid w:val="00D6731B"/>
    <w:pPr>
      <w:ind w:left="0" w:firstLine="0"/>
      <w:outlineLvl w:val="7"/>
    </w:pPr>
  </w:style>
  <w:style w:type="paragraph" w:styleId="Heading9">
    <w:name w:val="heading 9"/>
    <w:basedOn w:val="Heading8"/>
    <w:next w:val="Normal"/>
    <w:link w:val="Heading9Char"/>
    <w:qFormat/>
    <w:rsid w:val="00D673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F46"/>
    <w:rPr>
      <w:rFonts w:ascii="Arial" w:eastAsia="Times New Roman" w:hAnsi="Arial"/>
      <w:sz w:val="36"/>
      <w:lang w:eastAsia="ja-JP"/>
    </w:rPr>
  </w:style>
  <w:style w:type="character" w:customStyle="1" w:styleId="Heading2Char">
    <w:name w:val="Heading 2 Char"/>
    <w:basedOn w:val="DefaultParagraphFont"/>
    <w:link w:val="Heading2"/>
    <w:rsid w:val="00E15F46"/>
    <w:rPr>
      <w:rFonts w:ascii="Arial" w:eastAsia="Times New Roman" w:hAnsi="Arial"/>
      <w:sz w:val="32"/>
      <w:lang w:eastAsia="ja-JP"/>
    </w:rPr>
  </w:style>
  <w:style w:type="character" w:customStyle="1" w:styleId="Heading3Char">
    <w:name w:val="Heading 3 Char"/>
    <w:basedOn w:val="DefaultParagraphFont"/>
    <w:link w:val="Heading3"/>
    <w:rsid w:val="00E15F46"/>
    <w:rPr>
      <w:rFonts w:ascii="Arial" w:eastAsia="Times New Roman" w:hAnsi="Arial"/>
      <w:sz w:val="28"/>
      <w:lang w:eastAsia="ja-JP"/>
    </w:rPr>
  </w:style>
  <w:style w:type="character" w:customStyle="1" w:styleId="Heading4Char">
    <w:name w:val="Heading 4 Char"/>
    <w:basedOn w:val="DefaultParagraphFont"/>
    <w:link w:val="Heading4"/>
    <w:rsid w:val="00E15F46"/>
    <w:rPr>
      <w:rFonts w:ascii="Arial" w:eastAsia="Times New Roman" w:hAnsi="Arial"/>
      <w:sz w:val="24"/>
      <w:lang w:eastAsia="ja-JP"/>
    </w:rPr>
  </w:style>
  <w:style w:type="character" w:customStyle="1" w:styleId="Heading5Char">
    <w:name w:val="Heading 5 Char"/>
    <w:basedOn w:val="DefaultParagraphFont"/>
    <w:link w:val="Heading5"/>
    <w:rsid w:val="00E15F46"/>
    <w:rPr>
      <w:rFonts w:ascii="Arial" w:eastAsia="Times New Roman" w:hAnsi="Arial"/>
      <w:sz w:val="22"/>
      <w:lang w:eastAsia="ja-JP"/>
    </w:rPr>
  </w:style>
  <w:style w:type="paragraph" w:customStyle="1" w:styleId="H6">
    <w:name w:val="H6"/>
    <w:basedOn w:val="Heading5"/>
    <w:next w:val="Normal"/>
    <w:rsid w:val="00D6731B"/>
    <w:pPr>
      <w:ind w:left="1985" w:hanging="1985"/>
      <w:outlineLvl w:val="9"/>
    </w:pPr>
    <w:rPr>
      <w:sz w:val="20"/>
    </w:rPr>
  </w:style>
  <w:style w:type="character" w:customStyle="1" w:styleId="Heading6Char">
    <w:name w:val="Heading 6 Char"/>
    <w:basedOn w:val="DefaultParagraphFont"/>
    <w:link w:val="Heading6"/>
    <w:rsid w:val="00E15F46"/>
    <w:rPr>
      <w:rFonts w:ascii="Arial" w:eastAsia="Times New Roman" w:hAnsi="Arial"/>
      <w:lang w:eastAsia="ja-JP"/>
    </w:rPr>
  </w:style>
  <w:style w:type="character" w:customStyle="1" w:styleId="Heading7Char">
    <w:name w:val="Heading 7 Char"/>
    <w:basedOn w:val="DefaultParagraphFont"/>
    <w:link w:val="Heading7"/>
    <w:rsid w:val="00E15F46"/>
    <w:rPr>
      <w:rFonts w:ascii="Arial" w:eastAsia="Times New Roman" w:hAnsi="Arial"/>
      <w:lang w:eastAsia="ja-JP"/>
    </w:rPr>
  </w:style>
  <w:style w:type="character" w:customStyle="1" w:styleId="Heading8Char">
    <w:name w:val="Heading 8 Char"/>
    <w:basedOn w:val="DefaultParagraphFont"/>
    <w:link w:val="Heading8"/>
    <w:rsid w:val="00E15F46"/>
    <w:rPr>
      <w:rFonts w:ascii="Arial" w:eastAsia="Times New Roman" w:hAnsi="Arial"/>
      <w:sz w:val="36"/>
      <w:lang w:eastAsia="ja-JP"/>
    </w:rPr>
  </w:style>
  <w:style w:type="character" w:customStyle="1" w:styleId="Heading9Char">
    <w:name w:val="Heading 9 Char"/>
    <w:basedOn w:val="DefaultParagraphFont"/>
    <w:link w:val="Heading9"/>
    <w:rsid w:val="00E15F46"/>
    <w:rPr>
      <w:rFonts w:ascii="Arial" w:eastAsia="Times New Roman" w:hAnsi="Arial"/>
      <w:sz w:val="36"/>
      <w:lang w:eastAsia="ja-JP"/>
    </w:rPr>
  </w:style>
  <w:style w:type="paragraph" w:styleId="TOC9">
    <w:name w:val="toc 9"/>
    <w:basedOn w:val="TOC8"/>
    <w:rsid w:val="00D6731B"/>
    <w:pPr>
      <w:ind w:left="1418" w:hanging="1418"/>
    </w:pPr>
  </w:style>
  <w:style w:type="paragraph" w:styleId="TOC8">
    <w:name w:val="toc 8"/>
    <w:basedOn w:val="TOC1"/>
    <w:uiPriority w:val="39"/>
    <w:rsid w:val="00D6731B"/>
    <w:pPr>
      <w:spacing w:before="180"/>
      <w:ind w:left="2693" w:hanging="2693"/>
    </w:pPr>
    <w:rPr>
      <w:b/>
    </w:rPr>
  </w:style>
  <w:style w:type="paragraph" w:styleId="TOC1">
    <w:name w:val="toc 1"/>
    <w:uiPriority w:val="39"/>
    <w:rsid w:val="00D6731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rsid w:val="00D6731B"/>
    <w:pPr>
      <w:keepLines/>
      <w:tabs>
        <w:tab w:val="center" w:pos="4536"/>
        <w:tab w:val="right" w:pos="9072"/>
      </w:tabs>
    </w:pPr>
    <w:rPr>
      <w:noProof/>
    </w:rPr>
  </w:style>
  <w:style w:type="character" w:customStyle="1" w:styleId="ZGSM">
    <w:name w:val="ZGSM"/>
    <w:rsid w:val="00D6731B"/>
  </w:style>
  <w:style w:type="paragraph" w:styleId="Header">
    <w:name w:val="header"/>
    <w:link w:val="HeaderChar"/>
    <w:rsid w:val="00D6731B"/>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basedOn w:val="DefaultParagraphFont"/>
    <w:link w:val="Header"/>
    <w:rsid w:val="00E15F46"/>
    <w:rPr>
      <w:rFonts w:ascii="Arial" w:eastAsia="Times New Roman" w:hAnsi="Arial"/>
      <w:b/>
      <w:noProof/>
      <w:sz w:val="18"/>
      <w:lang w:eastAsia="ja-JP"/>
    </w:rPr>
  </w:style>
  <w:style w:type="paragraph" w:customStyle="1" w:styleId="ZD">
    <w:name w:val="ZD"/>
    <w:rsid w:val="00D6731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rsid w:val="00D6731B"/>
    <w:pPr>
      <w:ind w:left="1701" w:hanging="1701"/>
    </w:pPr>
  </w:style>
  <w:style w:type="paragraph" w:styleId="TOC4">
    <w:name w:val="toc 4"/>
    <w:basedOn w:val="TOC3"/>
    <w:semiHidden/>
    <w:rsid w:val="00D6731B"/>
    <w:pPr>
      <w:ind w:left="1418" w:hanging="1418"/>
    </w:pPr>
  </w:style>
  <w:style w:type="paragraph" w:styleId="TOC3">
    <w:name w:val="toc 3"/>
    <w:basedOn w:val="TOC2"/>
    <w:uiPriority w:val="39"/>
    <w:rsid w:val="00D6731B"/>
    <w:pPr>
      <w:ind w:left="1134" w:hanging="1134"/>
    </w:pPr>
  </w:style>
  <w:style w:type="paragraph" w:styleId="TOC2">
    <w:name w:val="toc 2"/>
    <w:basedOn w:val="TOC1"/>
    <w:uiPriority w:val="39"/>
    <w:rsid w:val="00D6731B"/>
    <w:pPr>
      <w:keepNext w:val="0"/>
      <w:spacing w:before="0"/>
      <w:ind w:left="851" w:hanging="851"/>
    </w:pPr>
    <w:rPr>
      <w:sz w:val="20"/>
    </w:rPr>
  </w:style>
  <w:style w:type="paragraph" w:styleId="Footer">
    <w:name w:val="footer"/>
    <w:basedOn w:val="Header"/>
    <w:link w:val="FooterChar"/>
    <w:rsid w:val="00D6731B"/>
    <w:pPr>
      <w:jc w:val="center"/>
    </w:pPr>
    <w:rPr>
      <w:i/>
    </w:rPr>
  </w:style>
  <w:style w:type="character" w:customStyle="1" w:styleId="FooterChar">
    <w:name w:val="Footer Char"/>
    <w:basedOn w:val="DefaultParagraphFont"/>
    <w:link w:val="Footer"/>
    <w:rsid w:val="00E15F46"/>
    <w:rPr>
      <w:rFonts w:ascii="Arial" w:eastAsia="Times New Roman" w:hAnsi="Arial"/>
      <w:b/>
      <w:i/>
      <w:noProof/>
      <w:sz w:val="18"/>
      <w:lang w:eastAsia="ja-JP"/>
    </w:rPr>
  </w:style>
  <w:style w:type="paragraph" w:customStyle="1" w:styleId="TT">
    <w:name w:val="TT"/>
    <w:basedOn w:val="Heading1"/>
    <w:next w:val="Normal"/>
    <w:rsid w:val="00D6731B"/>
    <w:pPr>
      <w:outlineLvl w:val="9"/>
    </w:pPr>
  </w:style>
  <w:style w:type="paragraph" w:customStyle="1" w:styleId="NF">
    <w:name w:val="NF"/>
    <w:basedOn w:val="NO"/>
    <w:rsid w:val="00D6731B"/>
    <w:pPr>
      <w:keepNext/>
      <w:spacing w:after="0"/>
    </w:pPr>
    <w:rPr>
      <w:rFonts w:ascii="Arial" w:hAnsi="Arial"/>
      <w:sz w:val="18"/>
    </w:rPr>
  </w:style>
  <w:style w:type="paragraph" w:customStyle="1" w:styleId="NO">
    <w:name w:val="NO"/>
    <w:basedOn w:val="Normal"/>
    <w:rsid w:val="00D6731B"/>
    <w:pPr>
      <w:keepLines/>
      <w:ind w:left="1135" w:hanging="851"/>
    </w:pPr>
  </w:style>
  <w:style w:type="paragraph" w:customStyle="1" w:styleId="PL">
    <w:name w:val="PL"/>
    <w:link w:val="PLChar"/>
    <w:rsid w:val="00D673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basedOn w:val="DefaultParagraphFont"/>
    <w:link w:val="PL"/>
    <w:qFormat/>
    <w:locked/>
    <w:rsid w:val="00E15F46"/>
    <w:rPr>
      <w:rFonts w:ascii="Courier New" w:eastAsia="Times New Roman" w:hAnsi="Courier New"/>
      <w:noProof/>
      <w:sz w:val="16"/>
      <w:lang w:eastAsia="ja-JP"/>
    </w:rPr>
  </w:style>
  <w:style w:type="paragraph" w:customStyle="1" w:styleId="TAR">
    <w:name w:val="TAR"/>
    <w:basedOn w:val="TAL"/>
    <w:rsid w:val="00D6731B"/>
    <w:pPr>
      <w:jc w:val="right"/>
    </w:pPr>
  </w:style>
  <w:style w:type="paragraph" w:customStyle="1" w:styleId="TAL">
    <w:name w:val="TAL"/>
    <w:basedOn w:val="Normal"/>
    <w:link w:val="TALCar"/>
    <w:rsid w:val="00D6731B"/>
    <w:pPr>
      <w:keepNext/>
      <w:keepLines/>
      <w:spacing w:after="0"/>
    </w:pPr>
    <w:rPr>
      <w:rFonts w:ascii="Arial" w:hAnsi="Arial"/>
      <w:sz w:val="18"/>
    </w:rPr>
  </w:style>
  <w:style w:type="character" w:customStyle="1" w:styleId="TALCar">
    <w:name w:val="TAL Car"/>
    <w:basedOn w:val="DefaultParagraphFont"/>
    <w:link w:val="TAL"/>
    <w:qFormat/>
    <w:locked/>
    <w:rsid w:val="00E15F46"/>
    <w:rPr>
      <w:rFonts w:ascii="Arial" w:eastAsia="Times New Roman" w:hAnsi="Arial"/>
      <w:sz w:val="18"/>
      <w:lang w:eastAsia="ja-JP"/>
    </w:rPr>
  </w:style>
  <w:style w:type="paragraph" w:customStyle="1" w:styleId="TAH">
    <w:name w:val="TAH"/>
    <w:basedOn w:val="TAC"/>
    <w:link w:val="TAHCar"/>
    <w:rsid w:val="00D6731B"/>
    <w:rPr>
      <w:b/>
    </w:rPr>
  </w:style>
  <w:style w:type="paragraph" w:customStyle="1" w:styleId="TAC">
    <w:name w:val="TAC"/>
    <w:basedOn w:val="TAL"/>
    <w:link w:val="TACChar"/>
    <w:rsid w:val="00D6731B"/>
    <w:pPr>
      <w:jc w:val="center"/>
    </w:pPr>
  </w:style>
  <w:style w:type="character" w:customStyle="1" w:styleId="TACChar">
    <w:name w:val="TAC Char"/>
    <w:link w:val="TAC"/>
    <w:qFormat/>
    <w:rsid w:val="00E15F46"/>
    <w:rPr>
      <w:rFonts w:ascii="Arial" w:eastAsia="Times New Roman" w:hAnsi="Arial"/>
      <w:sz w:val="18"/>
      <w:lang w:eastAsia="ja-JP"/>
    </w:rPr>
  </w:style>
  <w:style w:type="character" w:customStyle="1" w:styleId="TAHCar">
    <w:name w:val="TAH Car"/>
    <w:link w:val="TAH"/>
    <w:qFormat/>
    <w:rsid w:val="00E15F46"/>
    <w:rPr>
      <w:rFonts w:ascii="Arial" w:eastAsia="Times New Roman" w:hAnsi="Arial"/>
      <w:b/>
      <w:sz w:val="18"/>
      <w:lang w:eastAsia="ja-JP"/>
    </w:rPr>
  </w:style>
  <w:style w:type="paragraph" w:customStyle="1" w:styleId="LD">
    <w:name w:val="LD"/>
    <w:rsid w:val="00D6731B"/>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rsid w:val="00D6731B"/>
    <w:pPr>
      <w:keepLines/>
      <w:ind w:left="1702" w:hanging="1418"/>
    </w:pPr>
  </w:style>
  <w:style w:type="paragraph" w:customStyle="1" w:styleId="FP">
    <w:name w:val="FP"/>
    <w:basedOn w:val="Normal"/>
    <w:rsid w:val="00D6731B"/>
    <w:pPr>
      <w:spacing w:after="0"/>
    </w:pPr>
  </w:style>
  <w:style w:type="paragraph" w:customStyle="1" w:styleId="NW">
    <w:name w:val="NW"/>
    <w:basedOn w:val="NO"/>
    <w:rsid w:val="00D6731B"/>
    <w:pPr>
      <w:spacing w:after="0"/>
    </w:pPr>
  </w:style>
  <w:style w:type="paragraph" w:customStyle="1" w:styleId="EW">
    <w:name w:val="EW"/>
    <w:basedOn w:val="EX"/>
    <w:rsid w:val="00D6731B"/>
    <w:pPr>
      <w:spacing w:after="0"/>
    </w:pPr>
  </w:style>
  <w:style w:type="paragraph" w:customStyle="1" w:styleId="B1">
    <w:name w:val="B1"/>
    <w:basedOn w:val="List"/>
    <w:link w:val="B1Char"/>
    <w:rsid w:val="00D6731B"/>
  </w:style>
  <w:style w:type="paragraph" w:styleId="List">
    <w:name w:val="List"/>
    <w:basedOn w:val="Normal"/>
    <w:rsid w:val="00D6731B"/>
    <w:pPr>
      <w:ind w:left="568" w:hanging="284"/>
    </w:pPr>
  </w:style>
  <w:style w:type="character" w:customStyle="1" w:styleId="B1Char">
    <w:name w:val="B1 Char"/>
    <w:link w:val="B1"/>
    <w:rsid w:val="00E15F46"/>
    <w:rPr>
      <w:rFonts w:eastAsia="Times New Roman"/>
      <w:lang w:eastAsia="ja-JP"/>
    </w:rPr>
  </w:style>
  <w:style w:type="paragraph" w:styleId="TOC6">
    <w:name w:val="toc 6"/>
    <w:basedOn w:val="TOC5"/>
    <w:next w:val="Normal"/>
    <w:semiHidden/>
    <w:rsid w:val="00D6731B"/>
    <w:pPr>
      <w:ind w:left="1985" w:hanging="1985"/>
    </w:pPr>
  </w:style>
  <w:style w:type="paragraph" w:styleId="TOC7">
    <w:name w:val="toc 7"/>
    <w:basedOn w:val="TOC6"/>
    <w:next w:val="Normal"/>
    <w:semiHidden/>
    <w:rsid w:val="00D6731B"/>
    <w:pPr>
      <w:ind w:left="2268" w:hanging="2268"/>
    </w:pPr>
  </w:style>
  <w:style w:type="paragraph" w:customStyle="1" w:styleId="EditorsNote">
    <w:name w:val="Editor's Note"/>
    <w:basedOn w:val="NO"/>
    <w:rsid w:val="00D6731B"/>
    <w:rPr>
      <w:color w:val="FF0000"/>
    </w:rPr>
  </w:style>
  <w:style w:type="paragraph" w:customStyle="1" w:styleId="TH">
    <w:name w:val="TH"/>
    <w:basedOn w:val="Normal"/>
    <w:link w:val="THChar"/>
    <w:qFormat/>
    <w:rsid w:val="00D6731B"/>
    <w:pPr>
      <w:keepNext/>
      <w:keepLines/>
      <w:spacing w:before="60"/>
      <w:jc w:val="center"/>
    </w:pPr>
    <w:rPr>
      <w:rFonts w:ascii="Arial" w:hAnsi="Arial"/>
      <w:b/>
    </w:rPr>
  </w:style>
  <w:style w:type="character" w:customStyle="1" w:styleId="THChar">
    <w:name w:val="TH Char"/>
    <w:link w:val="TH"/>
    <w:qFormat/>
    <w:rsid w:val="00E15F46"/>
    <w:rPr>
      <w:rFonts w:ascii="Arial" w:eastAsia="Times New Roman" w:hAnsi="Arial"/>
      <w:b/>
      <w:lang w:eastAsia="ja-JP"/>
    </w:rPr>
  </w:style>
  <w:style w:type="paragraph" w:customStyle="1" w:styleId="ZA">
    <w:name w:val="ZA"/>
    <w:rsid w:val="00D6731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D6731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D6731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D6731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link w:val="TANChar"/>
    <w:rsid w:val="00D6731B"/>
    <w:pPr>
      <w:ind w:left="851" w:hanging="851"/>
    </w:pPr>
  </w:style>
  <w:style w:type="character" w:customStyle="1" w:styleId="TANChar">
    <w:name w:val="TAN Char"/>
    <w:link w:val="TAN"/>
    <w:rsid w:val="00E15F46"/>
    <w:rPr>
      <w:rFonts w:ascii="Arial" w:eastAsia="Times New Roman" w:hAnsi="Arial"/>
      <w:sz w:val="18"/>
      <w:lang w:eastAsia="ja-JP"/>
    </w:rPr>
  </w:style>
  <w:style w:type="paragraph" w:customStyle="1" w:styleId="ZH">
    <w:name w:val="ZH"/>
    <w:rsid w:val="00D6731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D6731B"/>
    <w:pPr>
      <w:keepNext w:val="0"/>
      <w:spacing w:before="0" w:after="240"/>
    </w:pPr>
  </w:style>
  <w:style w:type="character" w:customStyle="1" w:styleId="TFChar">
    <w:name w:val="TF Char"/>
    <w:link w:val="TF"/>
    <w:qFormat/>
    <w:rsid w:val="00E15F46"/>
    <w:rPr>
      <w:rFonts w:ascii="Arial" w:eastAsia="Times New Roman" w:hAnsi="Arial"/>
      <w:b/>
      <w:lang w:eastAsia="ja-JP"/>
    </w:rPr>
  </w:style>
  <w:style w:type="paragraph" w:customStyle="1" w:styleId="ZG">
    <w:name w:val="ZG"/>
    <w:rsid w:val="00D6731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rsid w:val="00D6731B"/>
  </w:style>
  <w:style w:type="paragraph" w:styleId="List2">
    <w:name w:val="List 2"/>
    <w:basedOn w:val="List"/>
    <w:rsid w:val="00D6731B"/>
    <w:pPr>
      <w:ind w:left="851"/>
    </w:pPr>
  </w:style>
  <w:style w:type="character" w:customStyle="1" w:styleId="B2Char">
    <w:name w:val="B2 Char"/>
    <w:link w:val="B2"/>
    <w:qFormat/>
    <w:rsid w:val="00E15F46"/>
    <w:rPr>
      <w:rFonts w:eastAsia="Times New Roman"/>
      <w:lang w:eastAsia="ja-JP"/>
    </w:rPr>
  </w:style>
  <w:style w:type="paragraph" w:customStyle="1" w:styleId="B3">
    <w:name w:val="B3"/>
    <w:basedOn w:val="List3"/>
    <w:rsid w:val="00D6731B"/>
  </w:style>
  <w:style w:type="paragraph" w:styleId="List3">
    <w:name w:val="List 3"/>
    <w:basedOn w:val="List2"/>
    <w:rsid w:val="00D6731B"/>
    <w:pPr>
      <w:ind w:left="1135"/>
    </w:pPr>
  </w:style>
  <w:style w:type="paragraph" w:customStyle="1" w:styleId="B4">
    <w:name w:val="B4"/>
    <w:basedOn w:val="List4"/>
    <w:rsid w:val="00D6731B"/>
  </w:style>
  <w:style w:type="paragraph" w:styleId="List4">
    <w:name w:val="List 4"/>
    <w:basedOn w:val="List3"/>
    <w:rsid w:val="00D6731B"/>
    <w:pPr>
      <w:ind w:left="1418"/>
    </w:pPr>
  </w:style>
  <w:style w:type="paragraph" w:customStyle="1" w:styleId="B5">
    <w:name w:val="B5"/>
    <w:basedOn w:val="List5"/>
    <w:rsid w:val="00D6731B"/>
  </w:style>
  <w:style w:type="paragraph" w:styleId="List5">
    <w:name w:val="List 5"/>
    <w:basedOn w:val="List4"/>
    <w:rsid w:val="00D6731B"/>
    <w:pPr>
      <w:ind w:left="1702"/>
    </w:pPr>
  </w:style>
  <w:style w:type="paragraph" w:customStyle="1" w:styleId="ZTD">
    <w:name w:val="ZTD"/>
    <w:basedOn w:val="ZB"/>
    <w:rsid w:val="00D6731B"/>
    <w:pPr>
      <w:framePr w:hRule="auto" w:wrap="notBeside" w:y="852"/>
    </w:pPr>
    <w:rPr>
      <w:i w:val="0"/>
      <w:sz w:val="40"/>
    </w:rPr>
  </w:style>
  <w:style w:type="paragraph" w:customStyle="1" w:styleId="ZV">
    <w:name w:val="ZV"/>
    <w:basedOn w:val="ZU"/>
    <w:rsid w:val="00D6731B"/>
    <w:pPr>
      <w:framePr w:wrap="notBeside" w:y="16161"/>
    </w:pPr>
  </w:style>
  <w:style w:type="character" w:styleId="FootnoteReference">
    <w:name w:val="footnote reference"/>
    <w:basedOn w:val="DefaultParagraphFont"/>
    <w:rsid w:val="00D6731B"/>
    <w:rPr>
      <w:b/>
      <w:position w:val="6"/>
      <w:sz w:val="16"/>
    </w:rPr>
  </w:style>
  <w:style w:type="paragraph" w:styleId="FootnoteText">
    <w:name w:val="footnote text"/>
    <w:basedOn w:val="Normal"/>
    <w:link w:val="FootnoteTextChar"/>
    <w:rsid w:val="00D6731B"/>
    <w:pPr>
      <w:keepLines/>
      <w:spacing w:after="0"/>
      <w:ind w:left="454" w:hanging="454"/>
    </w:pPr>
    <w:rPr>
      <w:sz w:val="16"/>
    </w:rPr>
  </w:style>
  <w:style w:type="character" w:customStyle="1" w:styleId="FootnoteTextChar">
    <w:name w:val="Footnote Text Char"/>
    <w:basedOn w:val="DefaultParagraphFont"/>
    <w:link w:val="FootnoteText"/>
    <w:rsid w:val="003F0D55"/>
    <w:rPr>
      <w:rFonts w:eastAsia="Times New Roman"/>
      <w:sz w:val="16"/>
      <w:lang w:eastAsia="ja-JP"/>
    </w:rPr>
  </w:style>
  <w:style w:type="paragraph" w:styleId="Index1">
    <w:name w:val="index 1"/>
    <w:basedOn w:val="Normal"/>
    <w:rsid w:val="00D6731B"/>
    <w:pPr>
      <w:keepLines/>
      <w:spacing w:after="0"/>
    </w:pPr>
  </w:style>
  <w:style w:type="paragraph" w:styleId="Index2">
    <w:name w:val="index 2"/>
    <w:basedOn w:val="Index1"/>
    <w:rsid w:val="00D6731B"/>
    <w:pPr>
      <w:ind w:left="284"/>
    </w:pPr>
  </w:style>
  <w:style w:type="paragraph" w:styleId="ListBullet">
    <w:name w:val="List Bullet"/>
    <w:basedOn w:val="List"/>
    <w:rsid w:val="00D6731B"/>
  </w:style>
  <w:style w:type="paragraph" w:styleId="ListBullet2">
    <w:name w:val="List Bullet 2"/>
    <w:basedOn w:val="ListBullet"/>
    <w:rsid w:val="00D6731B"/>
    <w:pPr>
      <w:ind w:left="851"/>
    </w:pPr>
  </w:style>
  <w:style w:type="paragraph" w:styleId="ListBullet3">
    <w:name w:val="List Bullet 3"/>
    <w:basedOn w:val="ListBullet2"/>
    <w:rsid w:val="00D6731B"/>
    <w:pPr>
      <w:ind w:left="1135"/>
    </w:pPr>
  </w:style>
  <w:style w:type="paragraph" w:styleId="ListBullet4">
    <w:name w:val="List Bullet 4"/>
    <w:basedOn w:val="ListBullet3"/>
    <w:rsid w:val="00D6731B"/>
    <w:pPr>
      <w:ind w:left="1418"/>
    </w:pPr>
  </w:style>
  <w:style w:type="paragraph" w:styleId="ListBullet5">
    <w:name w:val="List Bullet 5"/>
    <w:basedOn w:val="ListBullet4"/>
    <w:rsid w:val="00D6731B"/>
    <w:pPr>
      <w:ind w:left="1702"/>
    </w:pPr>
  </w:style>
  <w:style w:type="paragraph" w:styleId="ListNumber">
    <w:name w:val="List Number"/>
    <w:basedOn w:val="List"/>
    <w:rsid w:val="00D6731B"/>
  </w:style>
  <w:style w:type="paragraph" w:styleId="ListNumber2">
    <w:name w:val="List Number 2"/>
    <w:basedOn w:val="ListNumber"/>
    <w:rsid w:val="00D6731B"/>
    <w:pPr>
      <w:ind w:left="851"/>
    </w:pPr>
  </w:style>
  <w:style w:type="paragraph" w:styleId="BalloonText">
    <w:name w:val="Balloon Text"/>
    <w:basedOn w:val="Normal"/>
    <w:link w:val="BalloonTextChar"/>
    <w:uiPriority w:val="99"/>
    <w:semiHidden/>
    <w:unhideWhenUsed/>
    <w:qFormat/>
    <w:rsid w:val="00D67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1B"/>
    <w:rPr>
      <w:rFonts w:ascii="Segoe UI" w:eastAsia="Times New Roman" w:hAnsi="Segoe UI" w:cs="Segoe UI"/>
      <w:sz w:val="18"/>
      <w:szCs w:val="18"/>
      <w:lang w:eastAsia="ja-JP"/>
    </w:rPr>
  </w:style>
  <w:style w:type="paragraph" w:customStyle="1" w:styleId="71">
    <w:name w:val="表 (赤)  71"/>
    <w:hidden/>
    <w:uiPriority w:val="99"/>
    <w:semiHidden/>
    <w:qFormat/>
    <w:rsid w:val="00E15F46"/>
    <w:rPr>
      <w:rFonts w:eastAsia="MS Gothic"/>
      <w:sz w:val="24"/>
      <w:lang w:eastAsia="ja-JP"/>
    </w:rPr>
  </w:style>
  <w:style w:type="paragraph" w:styleId="Revision">
    <w:name w:val="Revision"/>
    <w:hidden/>
    <w:uiPriority w:val="99"/>
    <w:semiHidden/>
    <w:qFormat/>
    <w:rsid w:val="00E15F46"/>
    <w:rPr>
      <w:rFonts w:eastAsia="MS Gothic"/>
      <w:sz w:val="24"/>
      <w:lang w:eastAsia="ja-JP"/>
    </w:rPr>
  </w:style>
  <w:style w:type="paragraph" w:customStyle="1" w:styleId="Revision1">
    <w:name w:val="Revision1"/>
    <w:hidden/>
    <w:uiPriority w:val="99"/>
    <w:semiHidden/>
    <w:qFormat/>
    <w:rsid w:val="00E15F46"/>
    <w:pPr>
      <w:spacing w:after="160" w:line="259" w:lineRule="auto"/>
    </w:pPr>
    <w:rPr>
      <w:rFonts w:eastAsia="MS Mincho"/>
      <w:lang w:eastAsia="en-US"/>
    </w:rPr>
  </w:style>
  <w:style w:type="paragraph" w:styleId="CommentText">
    <w:name w:val="annotation text"/>
    <w:basedOn w:val="Normal"/>
    <w:link w:val="CommentTextChar"/>
    <w:qFormat/>
  </w:style>
  <w:style w:type="character" w:customStyle="1" w:styleId="CommentTextChar">
    <w:name w:val="Comment Text Char"/>
    <w:basedOn w:val="DefaultParagraphFont"/>
    <w:link w:val="CommentText"/>
    <w:rPr>
      <w:rFonts w:eastAsia="Times New Roman"/>
      <w:lang w:eastAsia="ja-JP"/>
    </w:rPr>
  </w:style>
  <w:style w:type="character" w:styleId="CommentReference">
    <w:name w:val="annotation reference"/>
    <w:basedOn w:val="DefaultParagraphFont"/>
    <w:qFormat/>
    <w:rPr>
      <w:sz w:val="16"/>
      <w:szCs w:val="16"/>
    </w:rPr>
  </w:style>
  <w:style w:type="table" w:styleId="PlainTable2">
    <w:name w:val="Plain Table 2"/>
    <w:basedOn w:val="TableNormal"/>
    <w:uiPriority w:val="42"/>
    <w:rsid w:val="00BC2B7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8A65-661F-4B23-9DA4-3ACA62E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54</Pages>
  <Words>56474</Words>
  <Characters>364258</Characters>
  <Application>Microsoft Office Word</Application>
  <DocSecurity>0</DocSecurity>
  <Lines>9585</Lines>
  <Paragraphs>8414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38.822</vt:lpstr>
      <vt:lpstr>3GPP TS ab.cde</vt:lpstr>
    </vt:vector>
  </TitlesOfParts>
  <Manager/>
  <Company/>
  <LinksUpToDate>false</LinksUpToDate>
  <CharactersWithSpaces>412318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38.822</dc:title>
  <dc:subject>NR; User Equipment (UE) feature list (Release 16)</dc:subject>
  <dc:creator>MCC Support</dc:creator>
  <cp:keywords/>
  <dc:description/>
  <cp:lastModifiedBy>6342</cp:lastModifiedBy>
  <cp:revision>3</cp:revision>
  <cp:lastPrinted>2019-02-25T14:05:00Z</cp:lastPrinted>
  <dcterms:created xsi:type="dcterms:W3CDTF">2021-09-28T10:17:00Z</dcterms:created>
  <dcterms:modified xsi:type="dcterms:W3CDTF">2021-09-28T19:49:00Z</dcterms:modified>
</cp:coreProperties>
</file>