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06AD" w14:textId="5DD9A911" w:rsidR="00080512" w:rsidRPr="00C478F1" w:rsidRDefault="00F87D9E">
      <w:pPr>
        <w:pStyle w:val="ZA"/>
        <w:framePr w:wrap="notBeside"/>
      </w:pPr>
      <w:bookmarkStart w:id="0" w:name="page1"/>
      <w:r w:rsidRPr="00C478F1">
        <w:rPr>
          <w:sz w:val="64"/>
        </w:rPr>
        <w:t>3GPP TS 38.305</w:t>
      </w:r>
      <w:r w:rsidR="00080512" w:rsidRPr="00C478F1">
        <w:rPr>
          <w:sz w:val="64"/>
        </w:rPr>
        <w:t xml:space="preserve"> </w:t>
      </w:r>
      <w:r w:rsidRPr="00C478F1">
        <w:t>V</w:t>
      </w:r>
      <w:r w:rsidR="00E27311" w:rsidRPr="00C478F1">
        <w:t>15</w:t>
      </w:r>
      <w:r w:rsidRPr="00C478F1">
        <w:t>.</w:t>
      </w:r>
      <w:ins w:id="1" w:author="CR#0061" w:date="2021-03-21T12:50:00Z">
        <w:r w:rsidR="009F0CA3">
          <w:t>8</w:t>
        </w:r>
      </w:ins>
      <w:del w:id="2" w:author="CR#0061" w:date="2021-03-21T12:50:00Z">
        <w:r w:rsidR="003120E8" w:rsidRPr="00C478F1" w:rsidDel="009F0CA3">
          <w:delText>7</w:delText>
        </w:r>
      </w:del>
      <w:r w:rsidRPr="00C478F1">
        <w:t>.0</w:t>
      </w:r>
      <w:r w:rsidR="00080512" w:rsidRPr="00C478F1">
        <w:t xml:space="preserve"> </w:t>
      </w:r>
      <w:r w:rsidR="00080512" w:rsidRPr="00C478F1">
        <w:rPr>
          <w:sz w:val="32"/>
        </w:rPr>
        <w:t>(</w:t>
      </w:r>
      <w:r w:rsidR="00EB0D85" w:rsidRPr="00C478F1">
        <w:rPr>
          <w:sz w:val="32"/>
        </w:rPr>
        <w:t>20</w:t>
      </w:r>
      <w:r w:rsidR="00C8555B" w:rsidRPr="00C478F1">
        <w:rPr>
          <w:sz w:val="32"/>
        </w:rPr>
        <w:t>2</w:t>
      </w:r>
      <w:ins w:id="3" w:author="CR#0061" w:date="2021-03-21T12:50:00Z">
        <w:r w:rsidR="009F0CA3">
          <w:rPr>
            <w:sz w:val="32"/>
          </w:rPr>
          <w:t>1</w:t>
        </w:r>
      </w:ins>
      <w:del w:id="4" w:author="CR#0061" w:date="2021-03-21T12:50:00Z">
        <w:r w:rsidR="00C8555B" w:rsidRPr="00C478F1" w:rsidDel="009F0CA3">
          <w:rPr>
            <w:sz w:val="32"/>
          </w:rPr>
          <w:delText>0</w:delText>
        </w:r>
      </w:del>
      <w:r w:rsidR="00080512" w:rsidRPr="00C478F1">
        <w:rPr>
          <w:sz w:val="32"/>
        </w:rPr>
        <w:t>-</w:t>
      </w:r>
      <w:ins w:id="5" w:author="CR#0061" w:date="2021-03-21T12:50:00Z">
        <w:r w:rsidR="009F0CA3">
          <w:rPr>
            <w:sz w:val="32"/>
          </w:rPr>
          <w:t>03</w:t>
        </w:r>
      </w:ins>
      <w:del w:id="6" w:author="CR#0061" w:date="2021-03-21T12:49:00Z">
        <w:r w:rsidR="00730070" w:rsidRPr="00C478F1" w:rsidDel="009F0CA3">
          <w:rPr>
            <w:sz w:val="32"/>
          </w:rPr>
          <w:delText>12</w:delText>
        </w:r>
      </w:del>
      <w:r w:rsidR="00080512" w:rsidRPr="00C478F1">
        <w:rPr>
          <w:sz w:val="32"/>
        </w:rPr>
        <w:t>)</w:t>
      </w:r>
    </w:p>
    <w:p w14:paraId="5740D1FE" w14:textId="77777777" w:rsidR="00080512" w:rsidRPr="00C478F1" w:rsidRDefault="00080512">
      <w:pPr>
        <w:pStyle w:val="ZB"/>
        <w:framePr w:wrap="notBeside"/>
      </w:pPr>
      <w:r w:rsidRPr="00C478F1">
        <w:t>Technical Specification</w:t>
      </w:r>
    </w:p>
    <w:p w14:paraId="6CC4F17C" w14:textId="77777777" w:rsidR="00080512" w:rsidRPr="00C478F1" w:rsidRDefault="00080512">
      <w:pPr>
        <w:pStyle w:val="ZT"/>
        <w:framePr w:wrap="notBeside"/>
      </w:pPr>
      <w:r w:rsidRPr="00C478F1">
        <w:t>3rd Generation Partnership Project;</w:t>
      </w:r>
    </w:p>
    <w:p w14:paraId="5A7117AF" w14:textId="77777777" w:rsidR="00080512" w:rsidRPr="00C478F1" w:rsidRDefault="00080512">
      <w:pPr>
        <w:pStyle w:val="ZT"/>
        <w:framePr w:wrap="notBeside"/>
      </w:pPr>
      <w:r w:rsidRPr="00C478F1">
        <w:t>Technica</w:t>
      </w:r>
      <w:r w:rsidR="00F87D9E" w:rsidRPr="00C478F1">
        <w:t>l Specification Group Radio Access Network</w:t>
      </w:r>
      <w:r w:rsidRPr="00C478F1">
        <w:t>;</w:t>
      </w:r>
    </w:p>
    <w:p w14:paraId="3FA6754F" w14:textId="77777777" w:rsidR="00080512" w:rsidRPr="00C478F1" w:rsidRDefault="00F87D9E">
      <w:pPr>
        <w:pStyle w:val="ZT"/>
        <w:framePr w:wrap="notBeside"/>
      </w:pPr>
      <w:r w:rsidRPr="00C478F1">
        <w:t>NG Radio Access Network (NG-RAN)</w:t>
      </w:r>
      <w:r w:rsidR="00080512" w:rsidRPr="00C478F1">
        <w:t>;</w:t>
      </w:r>
    </w:p>
    <w:p w14:paraId="6FEF1E47" w14:textId="77777777" w:rsidR="00F87D9E" w:rsidRPr="00C478F1" w:rsidRDefault="00F87D9E" w:rsidP="00F87D9E">
      <w:pPr>
        <w:pStyle w:val="ZT"/>
        <w:framePr w:wrap="notBeside"/>
      </w:pPr>
      <w:r w:rsidRPr="00C478F1">
        <w:t>Stage 2 functional specification of</w:t>
      </w:r>
    </w:p>
    <w:p w14:paraId="43698E0B" w14:textId="77777777" w:rsidR="00080512" w:rsidRPr="00C478F1" w:rsidRDefault="00F87D9E" w:rsidP="00F87D9E">
      <w:pPr>
        <w:pStyle w:val="ZT"/>
        <w:framePr w:wrap="notBeside"/>
      </w:pPr>
      <w:r w:rsidRPr="00C478F1">
        <w:t>User Equipment (UE) positioning in NG-RAN</w:t>
      </w:r>
    </w:p>
    <w:p w14:paraId="437B0666" w14:textId="77777777" w:rsidR="00080512" w:rsidRPr="00C478F1" w:rsidRDefault="00FC1192">
      <w:pPr>
        <w:pStyle w:val="ZT"/>
        <w:framePr w:wrap="notBeside"/>
        <w:rPr>
          <w:i/>
          <w:sz w:val="28"/>
        </w:rPr>
      </w:pPr>
      <w:r w:rsidRPr="00C478F1">
        <w:t>(</w:t>
      </w:r>
      <w:r w:rsidRPr="00C478F1">
        <w:rPr>
          <w:rStyle w:val="ZGSM"/>
        </w:rPr>
        <w:t xml:space="preserve">Release </w:t>
      </w:r>
      <w:r w:rsidR="006C083E" w:rsidRPr="00C478F1">
        <w:rPr>
          <w:rStyle w:val="ZGSM"/>
        </w:rPr>
        <w:t>15</w:t>
      </w:r>
      <w:r w:rsidRPr="00C478F1">
        <w:t>)</w:t>
      </w:r>
    </w:p>
    <w:p w14:paraId="61B15F0E" w14:textId="77777777" w:rsidR="00614FDF" w:rsidRPr="00C478F1" w:rsidRDefault="00614FDF" w:rsidP="00614FDF">
      <w:pPr>
        <w:pStyle w:val="ZU"/>
        <w:framePr w:h="4929" w:hRule="exact" w:wrap="notBeside"/>
        <w:tabs>
          <w:tab w:val="right" w:pos="10206"/>
        </w:tabs>
        <w:jc w:val="left"/>
      </w:pPr>
      <w:r w:rsidRPr="00C478F1">
        <w:tab/>
      </w:r>
    </w:p>
    <w:p w14:paraId="6C987A6B" w14:textId="77777777" w:rsidR="00917CCB" w:rsidRPr="00C478F1" w:rsidRDefault="008A421A" w:rsidP="00917CCB">
      <w:pPr>
        <w:pStyle w:val="ZU"/>
        <w:framePr w:h="4929" w:hRule="exact" w:wrap="notBeside"/>
        <w:tabs>
          <w:tab w:val="right" w:pos="10206"/>
        </w:tabs>
        <w:jc w:val="left"/>
      </w:pPr>
      <w:r w:rsidRPr="00C478F1">
        <w:object w:dxaOrig="1321" w:dyaOrig="931" w14:anchorId="31A0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77853071" r:id="rId10"/>
        </w:object>
      </w:r>
      <w:r w:rsidR="00917CCB" w:rsidRPr="00C478F1">
        <w:tab/>
      </w:r>
      <w:r w:rsidRPr="00C478F1">
        <w:object w:dxaOrig="1771" w:dyaOrig="1051" w14:anchorId="77808D6B">
          <v:shape id="_x0000_i1026" type="#_x0000_t75" style="width:136.5pt;height:81pt" o:ole="">
            <v:imagedata r:id="rId11" o:title=""/>
          </v:shape>
          <o:OLEObject Type="Embed" ProgID="Visio.Drawing.15" ShapeID="_x0000_i1026" DrawAspect="Content" ObjectID="_1677853072" r:id="rId12"/>
        </w:object>
      </w:r>
    </w:p>
    <w:p w14:paraId="309D4F03" w14:textId="77777777" w:rsidR="00080512" w:rsidRPr="00C478F1" w:rsidRDefault="00080512">
      <w:pPr>
        <w:pStyle w:val="ZU"/>
        <w:framePr w:h="4929" w:hRule="exact" w:wrap="notBeside"/>
        <w:tabs>
          <w:tab w:val="right" w:pos="10206"/>
        </w:tabs>
        <w:jc w:val="left"/>
      </w:pPr>
    </w:p>
    <w:p w14:paraId="1DECEE8C" w14:textId="77777777" w:rsidR="00080512" w:rsidRPr="00C478F1" w:rsidRDefault="00080512" w:rsidP="00734A5B">
      <w:pPr>
        <w:framePr w:h="1377" w:hRule="exact" w:wrap="notBeside" w:vAnchor="page" w:hAnchor="margin" w:y="15305"/>
        <w:rPr>
          <w:sz w:val="16"/>
        </w:rPr>
      </w:pPr>
      <w:r w:rsidRPr="00C478F1">
        <w:rPr>
          <w:sz w:val="16"/>
        </w:rPr>
        <w:t>The present document has been developed within the 3</w:t>
      </w:r>
      <w:r w:rsidR="00F04712" w:rsidRPr="00C478F1">
        <w:rPr>
          <w:sz w:val="16"/>
        </w:rPr>
        <w:t>rd</w:t>
      </w:r>
      <w:r w:rsidRPr="00C478F1">
        <w:rPr>
          <w:sz w:val="16"/>
        </w:rPr>
        <w:t xml:space="preserve"> Generation Partnership Project (3GPP</w:t>
      </w:r>
      <w:r w:rsidRPr="00C478F1">
        <w:rPr>
          <w:sz w:val="16"/>
          <w:vertAlign w:val="superscript"/>
        </w:rPr>
        <w:t xml:space="preserve"> TM</w:t>
      </w:r>
      <w:r w:rsidRPr="00C478F1">
        <w:rPr>
          <w:sz w:val="16"/>
        </w:rPr>
        <w:t>) and may be further elaborated for the purposes of 3GPP.</w:t>
      </w:r>
      <w:r w:rsidRPr="00C478F1">
        <w:rPr>
          <w:sz w:val="16"/>
        </w:rPr>
        <w:br/>
        <w:t>The present document has not been subject to any approval process by the 3GPP</w:t>
      </w:r>
      <w:r w:rsidRPr="00C478F1">
        <w:rPr>
          <w:sz w:val="16"/>
          <w:vertAlign w:val="superscript"/>
        </w:rPr>
        <w:t xml:space="preserve"> </w:t>
      </w:r>
      <w:r w:rsidRPr="00C478F1">
        <w:rPr>
          <w:sz w:val="16"/>
        </w:rPr>
        <w:t>Organizational Partners and shall not be implemented.</w:t>
      </w:r>
      <w:r w:rsidRPr="00C478F1">
        <w:rPr>
          <w:sz w:val="16"/>
        </w:rPr>
        <w:br/>
        <w:t>This Specification is provided for future development work within 3GPP</w:t>
      </w:r>
      <w:r w:rsidRPr="00C478F1">
        <w:rPr>
          <w:sz w:val="16"/>
          <w:vertAlign w:val="superscript"/>
        </w:rPr>
        <w:t xml:space="preserve"> </w:t>
      </w:r>
      <w:r w:rsidRPr="00C478F1">
        <w:rPr>
          <w:sz w:val="16"/>
        </w:rPr>
        <w:t>only. The Organizational Partners accept no liability for any use of this Specification.</w:t>
      </w:r>
      <w:r w:rsidRPr="00C478F1">
        <w:rPr>
          <w:sz w:val="16"/>
        </w:rPr>
        <w:br/>
        <w:t xml:space="preserve">Specifications and </w:t>
      </w:r>
      <w:r w:rsidR="00F653B8" w:rsidRPr="00C478F1">
        <w:rPr>
          <w:sz w:val="16"/>
        </w:rPr>
        <w:t>Reports</w:t>
      </w:r>
      <w:r w:rsidRPr="00C478F1">
        <w:rPr>
          <w:sz w:val="16"/>
        </w:rPr>
        <w:t xml:space="preserve"> for implementation of the 3GPP</w:t>
      </w:r>
      <w:r w:rsidRPr="00C478F1">
        <w:rPr>
          <w:sz w:val="16"/>
          <w:vertAlign w:val="superscript"/>
        </w:rPr>
        <w:t xml:space="preserve"> TM</w:t>
      </w:r>
      <w:r w:rsidRPr="00C478F1">
        <w:rPr>
          <w:sz w:val="16"/>
        </w:rPr>
        <w:t xml:space="preserve"> system should be obtained via the 3GPP Organizational Partners' Publications Offices.</w:t>
      </w:r>
    </w:p>
    <w:p w14:paraId="25883D23" w14:textId="77777777" w:rsidR="00080512" w:rsidRPr="00C478F1" w:rsidRDefault="00080512">
      <w:pPr>
        <w:pStyle w:val="ZV"/>
        <w:framePr w:wrap="notBeside"/>
      </w:pPr>
    </w:p>
    <w:p w14:paraId="769E3E1B" w14:textId="77777777" w:rsidR="00080512" w:rsidRPr="00C478F1" w:rsidRDefault="00080512"/>
    <w:bookmarkEnd w:id="0"/>
    <w:p w14:paraId="2FC17C35" w14:textId="77777777" w:rsidR="00080512" w:rsidRPr="00C478F1" w:rsidRDefault="00080512">
      <w:pPr>
        <w:sectPr w:rsidR="00080512" w:rsidRPr="00C478F1">
          <w:footnotePr>
            <w:numRestart w:val="eachSect"/>
          </w:footnotePr>
          <w:pgSz w:w="11907" w:h="16840"/>
          <w:pgMar w:top="2268" w:right="851" w:bottom="10773" w:left="851" w:header="0" w:footer="0" w:gutter="0"/>
          <w:cols w:space="720"/>
        </w:sectPr>
      </w:pPr>
    </w:p>
    <w:p w14:paraId="2CC6D466" w14:textId="77777777" w:rsidR="00080512" w:rsidRPr="00C478F1" w:rsidRDefault="00080512">
      <w:bookmarkStart w:id="7" w:name="page2"/>
    </w:p>
    <w:p w14:paraId="62CF0A0B" w14:textId="77777777" w:rsidR="00080512" w:rsidRPr="00C478F1" w:rsidRDefault="00080512"/>
    <w:p w14:paraId="3BC142A7" w14:textId="77777777" w:rsidR="00080512" w:rsidRPr="00C478F1" w:rsidRDefault="00080512">
      <w:pPr>
        <w:pStyle w:val="FP"/>
        <w:framePr w:wrap="notBeside" w:hAnchor="margin" w:yAlign="center"/>
        <w:spacing w:after="240"/>
        <w:ind w:left="2835" w:right="2835"/>
        <w:jc w:val="center"/>
        <w:rPr>
          <w:rFonts w:ascii="Arial" w:hAnsi="Arial"/>
          <w:b/>
          <w:i/>
        </w:rPr>
      </w:pPr>
      <w:r w:rsidRPr="00C478F1">
        <w:rPr>
          <w:rFonts w:ascii="Arial" w:hAnsi="Arial"/>
          <w:b/>
          <w:i/>
        </w:rPr>
        <w:t>3GPP</w:t>
      </w:r>
    </w:p>
    <w:p w14:paraId="0026E7C6" w14:textId="77777777" w:rsidR="00080512" w:rsidRPr="00C478F1" w:rsidRDefault="00080512">
      <w:pPr>
        <w:pStyle w:val="FP"/>
        <w:framePr w:wrap="notBeside" w:hAnchor="margin" w:yAlign="center"/>
        <w:pBdr>
          <w:bottom w:val="single" w:sz="6" w:space="1" w:color="auto"/>
        </w:pBdr>
        <w:ind w:left="2835" w:right="2835"/>
        <w:jc w:val="center"/>
      </w:pPr>
      <w:r w:rsidRPr="00C478F1">
        <w:t>Postal address</w:t>
      </w:r>
    </w:p>
    <w:p w14:paraId="6F964801" w14:textId="77777777" w:rsidR="00080512" w:rsidRPr="00C478F1" w:rsidRDefault="00080512">
      <w:pPr>
        <w:pStyle w:val="FP"/>
        <w:framePr w:wrap="notBeside" w:hAnchor="margin" w:yAlign="center"/>
        <w:ind w:left="2835" w:right="2835"/>
        <w:jc w:val="center"/>
        <w:rPr>
          <w:rFonts w:ascii="Arial" w:hAnsi="Arial"/>
          <w:sz w:val="18"/>
        </w:rPr>
      </w:pPr>
    </w:p>
    <w:p w14:paraId="73554D97" w14:textId="77777777" w:rsidR="00080512" w:rsidRPr="00C478F1" w:rsidRDefault="00080512">
      <w:pPr>
        <w:pStyle w:val="FP"/>
        <w:framePr w:wrap="notBeside" w:hAnchor="margin" w:yAlign="center"/>
        <w:pBdr>
          <w:bottom w:val="single" w:sz="6" w:space="1" w:color="auto"/>
        </w:pBdr>
        <w:spacing w:before="240"/>
        <w:ind w:left="2835" w:right="2835"/>
        <w:jc w:val="center"/>
      </w:pPr>
      <w:r w:rsidRPr="00C478F1">
        <w:t>3GPP support office address</w:t>
      </w:r>
    </w:p>
    <w:p w14:paraId="2A8E926B" w14:textId="77777777" w:rsidR="00080512" w:rsidRPr="00C478F1" w:rsidRDefault="00080512">
      <w:pPr>
        <w:pStyle w:val="FP"/>
        <w:framePr w:wrap="notBeside" w:hAnchor="margin" w:yAlign="center"/>
        <w:ind w:left="2835" w:right="2835"/>
        <w:jc w:val="center"/>
        <w:rPr>
          <w:rFonts w:ascii="Arial" w:hAnsi="Arial"/>
          <w:sz w:val="18"/>
        </w:rPr>
      </w:pPr>
      <w:r w:rsidRPr="00C478F1">
        <w:rPr>
          <w:rFonts w:ascii="Arial" w:hAnsi="Arial"/>
          <w:sz w:val="18"/>
        </w:rPr>
        <w:t>650 Route des Lucioles - Sophia Antipolis</w:t>
      </w:r>
    </w:p>
    <w:p w14:paraId="3A93D063" w14:textId="77777777" w:rsidR="00080512" w:rsidRPr="00C478F1" w:rsidRDefault="00080512">
      <w:pPr>
        <w:pStyle w:val="FP"/>
        <w:framePr w:wrap="notBeside" w:hAnchor="margin" w:yAlign="center"/>
        <w:ind w:left="2835" w:right="2835"/>
        <w:jc w:val="center"/>
        <w:rPr>
          <w:rFonts w:ascii="Arial" w:hAnsi="Arial"/>
          <w:sz w:val="18"/>
        </w:rPr>
      </w:pPr>
      <w:r w:rsidRPr="00C478F1">
        <w:rPr>
          <w:rFonts w:ascii="Arial" w:hAnsi="Arial"/>
          <w:sz w:val="18"/>
        </w:rPr>
        <w:t>Valbonne - FRANCE</w:t>
      </w:r>
    </w:p>
    <w:p w14:paraId="53AE44AC" w14:textId="77777777" w:rsidR="00080512" w:rsidRPr="00C478F1" w:rsidRDefault="00080512">
      <w:pPr>
        <w:pStyle w:val="FP"/>
        <w:framePr w:wrap="notBeside" w:hAnchor="margin" w:yAlign="center"/>
        <w:spacing w:after="20"/>
        <w:ind w:left="2835" w:right="2835"/>
        <w:jc w:val="center"/>
        <w:rPr>
          <w:rFonts w:ascii="Arial" w:hAnsi="Arial"/>
          <w:sz w:val="18"/>
        </w:rPr>
      </w:pPr>
      <w:r w:rsidRPr="00C478F1">
        <w:rPr>
          <w:rFonts w:ascii="Arial" w:hAnsi="Arial"/>
          <w:sz w:val="18"/>
        </w:rPr>
        <w:t>Tel.: +33 4 92 94 42 00 Fax: +33 4 93 65 47 16</w:t>
      </w:r>
    </w:p>
    <w:p w14:paraId="5F8D6B1A" w14:textId="77777777" w:rsidR="00080512" w:rsidRPr="00C478F1" w:rsidRDefault="00080512">
      <w:pPr>
        <w:pStyle w:val="FP"/>
        <w:framePr w:wrap="notBeside" w:hAnchor="margin" w:yAlign="center"/>
        <w:pBdr>
          <w:bottom w:val="single" w:sz="6" w:space="1" w:color="auto"/>
        </w:pBdr>
        <w:spacing w:before="240"/>
        <w:ind w:left="2835" w:right="2835"/>
        <w:jc w:val="center"/>
      </w:pPr>
      <w:r w:rsidRPr="00C478F1">
        <w:t>Internet</w:t>
      </w:r>
    </w:p>
    <w:p w14:paraId="4F529E82" w14:textId="77777777" w:rsidR="00080512" w:rsidRPr="00C478F1" w:rsidRDefault="00080512">
      <w:pPr>
        <w:pStyle w:val="FP"/>
        <w:framePr w:wrap="notBeside" w:hAnchor="margin" w:yAlign="center"/>
        <w:ind w:left="2835" w:right="2835"/>
        <w:jc w:val="center"/>
        <w:rPr>
          <w:rFonts w:ascii="Arial" w:hAnsi="Arial"/>
          <w:sz w:val="18"/>
        </w:rPr>
      </w:pPr>
      <w:r w:rsidRPr="00C478F1">
        <w:rPr>
          <w:rFonts w:ascii="Arial" w:hAnsi="Arial"/>
          <w:sz w:val="18"/>
        </w:rPr>
        <w:t>http://www.3gpp.org</w:t>
      </w:r>
    </w:p>
    <w:p w14:paraId="2F97C7CE" w14:textId="77777777" w:rsidR="00080512" w:rsidRPr="00C478F1" w:rsidRDefault="00080512"/>
    <w:p w14:paraId="6CD8F6DC" w14:textId="77777777" w:rsidR="00080512" w:rsidRPr="00C478F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478F1">
        <w:rPr>
          <w:rFonts w:ascii="Arial" w:hAnsi="Arial"/>
          <w:b/>
          <w:i/>
          <w:noProof/>
        </w:rPr>
        <w:t>Copyright Notification</w:t>
      </w:r>
    </w:p>
    <w:p w14:paraId="5A834BA2" w14:textId="77777777" w:rsidR="00080512" w:rsidRPr="00C478F1" w:rsidRDefault="00080512" w:rsidP="00FA1266">
      <w:pPr>
        <w:pStyle w:val="FP"/>
        <w:framePr w:h="3057" w:hRule="exact" w:wrap="notBeside" w:vAnchor="page" w:hAnchor="margin" w:y="12605"/>
        <w:jc w:val="center"/>
        <w:rPr>
          <w:noProof/>
        </w:rPr>
      </w:pPr>
      <w:r w:rsidRPr="00C478F1">
        <w:rPr>
          <w:noProof/>
        </w:rPr>
        <w:t>No part may be reproduced except as authorized by written permission.</w:t>
      </w:r>
      <w:r w:rsidRPr="00C478F1">
        <w:rPr>
          <w:noProof/>
        </w:rPr>
        <w:br/>
        <w:t>The copyright and the foregoing restriction extend to reproduction in all media.</w:t>
      </w:r>
    </w:p>
    <w:p w14:paraId="79F96D79" w14:textId="77777777" w:rsidR="00080512" w:rsidRPr="00C478F1" w:rsidRDefault="00080512" w:rsidP="00FA1266">
      <w:pPr>
        <w:pStyle w:val="FP"/>
        <w:framePr w:h="3057" w:hRule="exact" w:wrap="notBeside" w:vAnchor="page" w:hAnchor="margin" w:y="12605"/>
        <w:jc w:val="center"/>
        <w:rPr>
          <w:noProof/>
        </w:rPr>
      </w:pPr>
    </w:p>
    <w:p w14:paraId="70E9C32D" w14:textId="29C332AC" w:rsidR="00080512" w:rsidRPr="00C478F1" w:rsidRDefault="00DC309B" w:rsidP="00FA1266">
      <w:pPr>
        <w:pStyle w:val="FP"/>
        <w:framePr w:h="3057" w:hRule="exact" w:wrap="notBeside" w:vAnchor="page" w:hAnchor="margin" w:y="12605"/>
        <w:jc w:val="center"/>
        <w:rPr>
          <w:noProof/>
          <w:sz w:val="18"/>
        </w:rPr>
      </w:pPr>
      <w:r w:rsidRPr="00C478F1">
        <w:rPr>
          <w:noProof/>
          <w:sz w:val="18"/>
        </w:rPr>
        <w:t>© 20</w:t>
      </w:r>
      <w:r w:rsidR="00C8555B" w:rsidRPr="00C478F1">
        <w:rPr>
          <w:noProof/>
          <w:sz w:val="18"/>
        </w:rPr>
        <w:t>2</w:t>
      </w:r>
      <w:ins w:id="8" w:author="CR#0061" w:date="2021-03-21T12:50:00Z">
        <w:r w:rsidR="009F0CA3">
          <w:rPr>
            <w:noProof/>
            <w:sz w:val="18"/>
          </w:rPr>
          <w:t>1</w:t>
        </w:r>
      </w:ins>
      <w:del w:id="9" w:author="CR#0061" w:date="2021-03-21T12:50:00Z">
        <w:r w:rsidR="00C8555B" w:rsidRPr="00C478F1" w:rsidDel="009F0CA3">
          <w:rPr>
            <w:noProof/>
            <w:sz w:val="18"/>
          </w:rPr>
          <w:delText>0</w:delText>
        </w:r>
      </w:del>
      <w:r w:rsidR="00080512" w:rsidRPr="00C478F1">
        <w:rPr>
          <w:noProof/>
          <w:sz w:val="18"/>
        </w:rPr>
        <w:t>, 3GPP Organizational Partners (ARIB, ATIS, CCSA, ETSI,</w:t>
      </w:r>
      <w:r w:rsidR="00F22EC7" w:rsidRPr="00C478F1">
        <w:rPr>
          <w:noProof/>
          <w:sz w:val="18"/>
        </w:rPr>
        <w:t xml:space="preserve"> TSDSI, </w:t>
      </w:r>
      <w:r w:rsidR="00080512" w:rsidRPr="00C478F1">
        <w:rPr>
          <w:noProof/>
          <w:sz w:val="18"/>
        </w:rPr>
        <w:t>TTA, TTC).</w:t>
      </w:r>
      <w:bookmarkStart w:id="10" w:name="copyrightaddon"/>
      <w:bookmarkEnd w:id="10"/>
    </w:p>
    <w:p w14:paraId="52F177E1" w14:textId="77777777" w:rsidR="00734A5B" w:rsidRPr="00C478F1" w:rsidRDefault="00080512" w:rsidP="00FA1266">
      <w:pPr>
        <w:pStyle w:val="FP"/>
        <w:framePr w:h="3057" w:hRule="exact" w:wrap="notBeside" w:vAnchor="page" w:hAnchor="margin" w:y="12605"/>
        <w:jc w:val="center"/>
        <w:rPr>
          <w:noProof/>
          <w:sz w:val="18"/>
        </w:rPr>
      </w:pPr>
      <w:r w:rsidRPr="00C478F1">
        <w:rPr>
          <w:noProof/>
          <w:sz w:val="18"/>
        </w:rPr>
        <w:t>All rights reserved.</w:t>
      </w:r>
    </w:p>
    <w:p w14:paraId="1490C72F" w14:textId="77777777" w:rsidR="00FC1192" w:rsidRPr="00C478F1" w:rsidRDefault="00FC1192" w:rsidP="00FA1266">
      <w:pPr>
        <w:pStyle w:val="FP"/>
        <w:framePr w:h="3057" w:hRule="exact" w:wrap="notBeside" w:vAnchor="page" w:hAnchor="margin" w:y="12605"/>
        <w:rPr>
          <w:noProof/>
          <w:sz w:val="18"/>
        </w:rPr>
      </w:pPr>
    </w:p>
    <w:p w14:paraId="113624C1" w14:textId="77777777" w:rsidR="00734A5B" w:rsidRPr="00C478F1" w:rsidRDefault="00734A5B" w:rsidP="00FA1266">
      <w:pPr>
        <w:pStyle w:val="FP"/>
        <w:framePr w:h="3057" w:hRule="exact" w:wrap="notBeside" w:vAnchor="page" w:hAnchor="margin" w:y="12605"/>
        <w:rPr>
          <w:noProof/>
          <w:sz w:val="18"/>
        </w:rPr>
      </w:pPr>
      <w:r w:rsidRPr="00C478F1">
        <w:rPr>
          <w:noProof/>
          <w:sz w:val="18"/>
        </w:rPr>
        <w:t>UMTS™ is a Trade Mark of ETSI registered for the benefit of its members</w:t>
      </w:r>
    </w:p>
    <w:p w14:paraId="652CA8F2" w14:textId="77777777" w:rsidR="00080512" w:rsidRPr="00C478F1" w:rsidRDefault="00734A5B" w:rsidP="00FA1266">
      <w:pPr>
        <w:pStyle w:val="FP"/>
        <w:framePr w:h="3057" w:hRule="exact" w:wrap="notBeside" w:vAnchor="page" w:hAnchor="margin" w:y="12605"/>
        <w:rPr>
          <w:noProof/>
          <w:sz w:val="18"/>
        </w:rPr>
      </w:pPr>
      <w:r w:rsidRPr="00C478F1">
        <w:rPr>
          <w:noProof/>
          <w:sz w:val="18"/>
        </w:rPr>
        <w:t>3GPP™ is a Trade Mark of ETSI registered for the benefit of its Members and of the 3GPP Organizational Partners</w:t>
      </w:r>
      <w:r w:rsidR="00080512" w:rsidRPr="00C478F1">
        <w:rPr>
          <w:noProof/>
          <w:sz w:val="18"/>
        </w:rPr>
        <w:br/>
      </w:r>
      <w:r w:rsidR="00FA1266" w:rsidRPr="00C478F1">
        <w:rPr>
          <w:noProof/>
          <w:sz w:val="18"/>
        </w:rPr>
        <w:t>LTE™ is a Trade Mark of ETSI registered for the benefit of its Members and of the 3GPP Organizational Partners</w:t>
      </w:r>
    </w:p>
    <w:p w14:paraId="7D5A4BE3" w14:textId="77777777" w:rsidR="00FA1266" w:rsidRPr="00C478F1" w:rsidRDefault="00FA1266" w:rsidP="00FA1266">
      <w:pPr>
        <w:pStyle w:val="FP"/>
        <w:framePr w:h="3057" w:hRule="exact" w:wrap="notBeside" w:vAnchor="page" w:hAnchor="margin" w:y="12605"/>
        <w:rPr>
          <w:noProof/>
          <w:sz w:val="18"/>
        </w:rPr>
      </w:pPr>
      <w:r w:rsidRPr="00C478F1">
        <w:rPr>
          <w:noProof/>
          <w:sz w:val="18"/>
        </w:rPr>
        <w:t>GSM® and the GSM logo are registered and owned by the GSM Association</w:t>
      </w:r>
    </w:p>
    <w:p w14:paraId="0C1E4CF6" w14:textId="77777777" w:rsidR="001B4161" w:rsidRPr="00C478F1" w:rsidRDefault="001B4161" w:rsidP="001B4161">
      <w:pPr>
        <w:pStyle w:val="FP"/>
        <w:framePr w:h="3057" w:hRule="exact" w:wrap="notBeside" w:vAnchor="page" w:hAnchor="margin" w:y="12605"/>
        <w:rPr>
          <w:noProof/>
          <w:sz w:val="18"/>
          <w:lang w:eastAsia="ja-JP"/>
        </w:rPr>
      </w:pPr>
      <w:r w:rsidRPr="00C478F1">
        <w:rPr>
          <w:noProof/>
          <w:sz w:val="18"/>
        </w:rPr>
        <w:t>Bluetooth® is a Trade Mark of the Bluetooth SIG registered for the benefit of its members</w:t>
      </w:r>
    </w:p>
    <w:p w14:paraId="017B38D6" w14:textId="77777777" w:rsidR="001B4161" w:rsidRPr="00C478F1" w:rsidRDefault="001B4161" w:rsidP="00FA1266">
      <w:pPr>
        <w:pStyle w:val="FP"/>
        <w:framePr w:h="3057" w:hRule="exact" w:wrap="notBeside" w:vAnchor="page" w:hAnchor="margin" w:y="12605"/>
        <w:rPr>
          <w:noProof/>
          <w:sz w:val="18"/>
        </w:rPr>
      </w:pPr>
    </w:p>
    <w:bookmarkEnd w:id="7"/>
    <w:p w14:paraId="6F401772" w14:textId="77777777" w:rsidR="00080512" w:rsidRPr="00C478F1" w:rsidRDefault="00080512">
      <w:pPr>
        <w:pStyle w:val="TT"/>
      </w:pPr>
      <w:r w:rsidRPr="00C478F1">
        <w:br w:type="page"/>
      </w:r>
      <w:r w:rsidRPr="00C478F1">
        <w:lastRenderedPageBreak/>
        <w:t>Contents</w:t>
      </w:r>
    </w:p>
    <w:p w14:paraId="08D068FB" w14:textId="77777777" w:rsidR="00C478F1" w:rsidRDefault="00C478F1">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_Toc60788435 \h </w:instrText>
      </w:r>
      <w:r>
        <w:fldChar w:fldCharType="separate"/>
      </w:r>
      <w:r>
        <w:t>8</w:t>
      </w:r>
      <w:r>
        <w:fldChar w:fldCharType="end"/>
      </w:r>
    </w:p>
    <w:p w14:paraId="3E5807E0" w14:textId="77777777" w:rsidR="00C478F1" w:rsidRDefault="00C478F1">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_Toc60788436 \h </w:instrText>
      </w:r>
      <w:r>
        <w:fldChar w:fldCharType="separate"/>
      </w:r>
      <w:r>
        <w:t>9</w:t>
      </w:r>
      <w:r>
        <w:fldChar w:fldCharType="end"/>
      </w:r>
    </w:p>
    <w:p w14:paraId="5232FA09" w14:textId="77777777" w:rsidR="00C478F1" w:rsidRDefault="00C478F1">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_Toc60788437 \h </w:instrText>
      </w:r>
      <w:r>
        <w:fldChar w:fldCharType="separate"/>
      </w:r>
      <w:r>
        <w:t>9</w:t>
      </w:r>
      <w:r>
        <w:fldChar w:fldCharType="end"/>
      </w:r>
    </w:p>
    <w:p w14:paraId="08AF070F" w14:textId="77777777" w:rsidR="00C478F1" w:rsidRDefault="00C478F1">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_Toc60788438 \h </w:instrText>
      </w:r>
      <w:r>
        <w:fldChar w:fldCharType="separate"/>
      </w:r>
      <w:r>
        <w:t>10</w:t>
      </w:r>
      <w:r>
        <w:fldChar w:fldCharType="end"/>
      </w:r>
    </w:p>
    <w:p w14:paraId="3DAE917B" w14:textId="77777777" w:rsidR="00C478F1" w:rsidRDefault="00C478F1">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_Toc60788439 \h </w:instrText>
      </w:r>
      <w:r>
        <w:fldChar w:fldCharType="separate"/>
      </w:r>
      <w:r>
        <w:t>10</w:t>
      </w:r>
      <w:r>
        <w:fldChar w:fldCharType="end"/>
      </w:r>
    </w:p>
    <w:p w14:paraId="6D0FFD03" w14:textId="77777777" w:rsidR="00C478F1" w:rsidRDefault="00C478F1">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_Toc60788440 \h </w:instrText>
      </w:r>
      <w:r>
        <w:fldChar w:fldCharType="separate"/>
      </w:r>
      <w:r>
        <w:t>11</w:t>
      </w:r>
      <w:r>
        <w:fldChar w:fldCharType="end"/>
      </w:r>
    </w:p>
    <w:p w14:paraId="196A5A6C" w14:textId="77777777" w:rsidR="00C478F1" w:rsidRDefault="00C478F1">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_Toc60788441 \h </w:instrText>
      </w:r>
      <w:r>
        <w:fldChar w:fldCharType="separate"/>
      </w:r>
      <w:r>
        <w:t>12</w:t>
      </w:r>
      <w:r>
        <w:fldChar w:fldCharType="end"/>
      </w:r>
    </w:p>
    <w:p w14:paraId="201B9E4E" w14:textId="77777777" w:rsidR="00C478F1" w:rsidRDefault="00C478F1">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_Toc60788442 \h </w:instrText>
      </w:r>
      <w:r>
        <w:fldChar w:fldCharType="separate"/>
      </w:r>
      <w:r>
        <w:t>12</w:t>
      </w:r>
      <w:r>
        <w:fldChar w:fldCharType="end"/>
      </w:r>
    </w:p>
    <w:p w14:paraId="5E94CB3C" w14:textId="77777777" w:rsidR="00C478F1" w:rsidRDefault="00C478F1">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_Toc60788443 \h </w:instrText>
      </w:r>
      <w:r>
        <w:fldChar w:fldCharType="separate"/>
      </w:r>
      <w:r>
        <w:t>13</w:t>
      </w:r>
      <w:r>
        <w:fldChar w:fldCharType="end"/>
      </w:r>
    </w:p>
    <w:p w14:paraId="0D459FC8" w14:textId="77777777" w:rsidR="00C478F1" w:rsidRDefault="00C478F1">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_Toc60788444 \h </w:instrText>
      </w:r>
      <w:r>
        <w:fldChar w:fldCharType="separate"/>
      </w:r>
      <w:r>
        <w:t>13</w:t>
      </w:r>
      <w:r>
        <w:fldChar w:fldCharType="end"/>
      </w:r>
    </w:p>
    <w:p w14:paraId="430F6D1C" w14:textId="77777777" w:rsidR="00C478F1" w:rsidRDefault="00C478F1">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_Toc60788445 \h </w:instrText>
      </w:r>
      <w:r>
        <w:fldChar w:fldCharType="separate"/>
      </w:r>
      <w:r>
        <w:t>13</w:t>
      </w:r>
      <w:r>
        <w:fldChar w:fldCharType="end"/>
      </w:r>
    </w:p>
    <w:p w14:paraId="41D9A084" w14:textId="77777777" w:rsidR="00C478F1" w:rsidRDefault="00C478F1">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_Toc60788446 \h </w:instrText>
      </w:r>
      <w:r>
        <w:fldChar w:fldCharType="separate"/>
      </w:r>
      <w:r>
        <w:t>14</w:t>
      </w:r>
      <w:r>
        <w:fldChar w:fldCharType="end"/>
      </w:r>
    </w:p>
    <w:p w14:paraId="54EFBD85" w14:textId="77777777" w:rsidR="00C478F1" w:rsidRDefault="00C478F1">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_Toc60788447 \h </w:instrText>
      </w:r>
      <w:r>
        <w:fldChar w:fldCharType="separate"/>
      </w:r>
      <w:r>
        <w:t>14</w:t>
      </w:r>
      <w:r>
        <w:fldChar w:fldCharType="end"/>
      </w:r>
    </w:p>
    <w:p w14:paraId="0C4681CB" w14:textId="77777777" w:rsidR="00C478F1" w:rsidRDefault="00C478F1">
      <w:pPr>
        <w:pStyle w:val="TOC3"/>
        <w:rPr>
          <w:rFonts w:asciiTheme="minorHAnsi" w:eastAsiaTheme="minorEastAsia" w:hAnsiTheme="minorHAnsi" w:cstheme="minorBidi"/>
          <w:sz w:val="22"/>
          <w:szCs w:val="22"/>
          <w:lang w:eastAsia="ja-JP"/>
        </w:rPr>
      </w:pPr>
      <w:r w:rsidRPr="00E54EF4">
        <w:rPr>
          <w:snapToGrid w:val="0"/>
        </w:rPr>
        <w:t>4.3.4</w:t>
      </w:r>
      <w:r>
        <w:rPr>
          <w:rFonts w:asciiTheme="minorHAnsi" w:eastAsiaTheme="minorEastAsia" w:hAnsiTheme="minorHAnsi" w:cstheme="minorBidi"/>
          <w:sz w:val="22"/>
          <w:szCs w:val="22"/>
          <w:lang w:eastAsia="ja-JP"/>
        </w:rPr>
        <w:tab/>
      </w:r>
      <w:r w:rsidRPr="00E54EF4">
        <w:rPr>
          <w:snapToGrid w:val="0"/>
        </w:rPr>
        <w:t>Enhanced Cell ID methods</w:t>
      </w:r>
      <w:r>
        <w:tab/>
      </w:r>
      <w:r>
        <w:fldChar w:fldCharType="begin" w:fldLock="1"/>
      </w:r>
      <w:r>
        <w:instrText xml:space="preserve"> PAGEREF _Toc60788448 \h </w:instrText>
      </w:r>
      <w:r>
        <w:fldChar w:fldCharType="separate"/>
      </w:r>
      <w:r>
        <w:t>14</w:t>
      </w:r>
      <w:r>
        <w:fldChar w:fldCharType="end"/>
      </w:r>
    </w:p>
    <w:p w14:paraId="07EE007F" w14:textId="77777777" w:rsidR="00C478F1" w:rsidRDefault="00C478F1">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_Toc60788449 \h </w:instrText>
      </w:r>
      <w:r>
        <w:fldChar w:fldCharType="separate"/>
      </w:r>
      <w:r>
        <w:t>15</w:t>
      </w:r>
      <w:r>
        <w:fldChar w:fldCharType="end"/>
      </w:r>
    </w:p>
    <w:p w14:paraId="5095C102" w14:textId="77777777" w:rsidR="00C478F1" w:rsidRDefault="00C478F1">
      <w:pPr>
        <w:pStyle w:val="TOC3"/>
        <w:rPr>
          <w:rFonts w:asciiTheme="minorHAnsi" w:eastAsiaTheme="minorEastAsia" w:hAnsiTheme="minorHAnsi" w:cstheme="minorBidi"/>
          <w:sz w:val="22"/>
          <w:szCs w:val="22"/>
          <w:lang w:eastAsia="ja-JP"/>
        </w:rPr>
      </w:pPr>
      <w:r w:rsidRPr="00E54EF4">
        <w:rPr>
          <w:rFonts w:eastAsia="MS Mincho"/>
        </w:rPr>
        <w:t>4.3.6</w:t>
      </w:r>
      <w:r>
        <w:rPr>
          <w:rFonts w:asciiTheme="minorHAnsi" w:eastAsiaTheme="minorEastAsia" w:hAnsiTheme="minorHAnsi" w:cstheme="minorBidi"/>
          <w:sz w:val="22"/>
          <w:szCs w:val="22"/>
          <w:lang w:eastAsia="ja-JP"/>
        </w:rPr>
        <w:tab/>
      </w:r>
      <w:r w:rsidRPr="00E54EF4">
        <w:rPr>
          <w:rFonts w:eastAsia="MS Mincho"/>
        </w:rPr>
        <w:t>WLAN positioning</w:t>
      </w:r>
      <w:r>
        <w:tab/>
      </w:r>
      <w:r>
        <w:fldChar w:fldCharType="begin" w:fldLock="1"/>
      </w:r>
      <w:r>
        <w:instrText xml:space="preserve"> PAGEREF _Toc60788450 \h </w:instrText>
      </w:r>
      <w:r>
        <w:fldChar w:fldCharType="separate"/>
      </w:r>
      <w:r>
        <w:t>15</w:t>
      </w:r>
      <w:r>
        <w:fldChar w:fldCharType="end"/>
      </w:r>
    </w:p>
    <w:p w14:paraId="1C1A3E66" w14:textId="77777777" w:rsidR="00C478F1" w:rsidRDefault="00C478F1">
      <w:pPr>
        <w:pStyle w:val="TOC3"/>
        <w:rPr>
          <w:rFonts w:asciiTheme="minorHAnsi" w:eastAsiaTheme="minorEastAsia" w:hAnsiTheme="minorHAnsi" w:cstheme="minorBidi"/>
          <w:sz w:val="22"/>
          <w:szCs w:val="22"/>
          <w:lang w:eastAsia="ja-JP"/>
        </w:rPr>
      </w:pPr>
      <w:r w:rsidRPr="00E54EF4">
        <w:rPr>
          <w:rFonts w:eastAsia="MS Mincho"/>
        </w:rPr>
        <w:t>4.3.7</w:t>
      </w:r>
      <w:r>
        <w:rPr>
          <w:rFonts w:asciiTheme="minorHAnsi" w:eastAsiaTheme="minorEastAsia" w:hAnsiTheme="minorHAnsi" w:cstheme="minorBidi"/>
          <w:sz w:val="22"/>
          <w:szCs w:val="22"/>
          <w:lang w:eastAsia="ja-JP"/>
        </w:rPr>
        <w:tab/>
      </w:r>
      <w:r w:rsidRPr="00E54EF4">
        <w:rPr>
          <w:rFonts w:eastAsia="MS Mincho"/>
        </w:rPr>
        <w:t>Bluetooth positioning</w:t>
      </w:r>
      <w:r>
        <w:tab/>
      </w:r>
      <w:r>
        <w:fldChar w:fldCharType="begin" w:fldLock="1"/>
      </w:r>
      <w:r>
        <w:instrText xml:space="preserve"> PAGEREF _Toc60788451 \h </w:instrText>
      </w:r>
      <w:r>
        <w:fldChar w:fldCharType="separate"/>
      </w:r>
      <w:r>
        <w:t>15</w:t>
      </w:r>
      <w:r>
        <w:fldChar w:fldCharType="end"/>
      </w:r>
    </w:p>
    <w:p w14:paraId="35D88C46" w14:textId="77777777" w:rsidR="00C478F1" w:rsidRDefault="00C478F1">
      <w:pPr>
        <w:pStyle w:val="TOC3"/>
        <w:rPr>
          <w:rFonts w:asciiTheme="minorHAnsi" w:eastAsiaTheme="minorEastAsia" w:hAnsiTheme="minorHAnsi" w:cstheme="minorBidi"/>
          <w:sz w:val="22"/>
          <w:szCs w:val="22"/>
          <w:lang w:eastAsia="ja-JP"/>
        </w:rPr>
      </w:pPr>
      <w:r w:rsidRPr="00E54EF4">
        <w:rPr>
          <w:rFonts w:eastAsia="MS Mincho"/>
        </w:rPr>
        <w:t>4.3.8</w:t>
      </w:r>
      <w:r>
        <w:rPr>
          <w:rFonts w:asciiTheme="minorHAnsi" w:eastAsiaTheme="minorEastAsia" w:hAnsiTheme="minorHAnsi" w:cstheme="minorBidi"/>
          <w:sz w:val="22"/>
          <w:szCs w:val="22"/>
          <w:lang w:eastAsia="ja-JP"/>
        </w:rPr>
        <w:tab/>
      </w:r>
      <w:r w:rsidRPr="00E54EF4">
        <w:rPr>
          <w:rFonts w:eastAsia="MS Mincho"/>
        </w:rPr>
        <w:t>TBS positioning</w:t>
      </w:r>
      <w:r>
        <w:tab/>
      </w:r>
      <w:r>
        <w:fldChar w:fldCharType="begin" w:fldLock="1"/>
      </w:r>
      <w:r>
        <w:instrText xml:space="preserve"> PAGEREF _Toc60788452 \h </w:instrText>
      </w:r>
      <w:r>
        <w:fldChar w:fldCharType="separate"/>
      </w:r>
      <w:r>
        <w:t>15</w:t>
      </w:r>
      <w:r>
        <w:fldChar w:fldCharType="end"/>
      </w:r>
    </w:p>
    <w:p w14:paraId="4F8A1C44" w14:textId="77777777" w:rsidR="00C478F1" w:rsidRDefault="00C478F1">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_Toc60788453 \h </w:instrText>
      </w:r>
      <w:r>
        <w:fldChar w:fldCharType="separate"/>
      </w:r>
      <w:r>
        <w:t>16</w:t>
      </w:r>
      <w:r>
        <w:fldChar w:fldCharType="end"/>
      </w:r>
    </w:p>
    <w:p w14:paraId="006B3772" w14:textId="77777777" w:rsidR="00C478F1" w:rsidRDefault="00C478F1">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_Toc60788454 \h </w:instrText>
      </w:r>
      <w:r>
        <w:fldChar w:fldCharType="separate"/>
      </w:r>
      <w:r>
        <w:t>16</w:t>
      </w:r>
      <w:r>
        <w:fldChar w:fldCharType="end"/>
      </w:r>
    </w:p>
    <w:p w14:paraId="2C3AC29E" w14:textId="77777777" w:rsidR="00C478F1" w:rsidRDefault="00C478F1">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_Toc60788455 \h </w:instrText>
      </w:r>
      <w:r>
        <w:fldChar w:fldCharType="separate"/>
      </w:r>
      <w:r>
        <w:t>16</w:t>
      </w:r>
      <w:r>
        <w:fldChar w:fldCharType="end"/>
      </w:r>
    </w:p>
    <w:p w14:paraId="6548F5B3" w14:textId="77777777" w:rsidR="00C478F1" w:rsidRDefault="00C478F1">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_Toc60788456 \h </w:instrText>
      </w:r>
      <w:r>
        <w:fldChar w:fldCharType="separate"/>
      </w:r>
      <w:r>
        <w:t>17</w:t>
      </w:r>
      <w:r>
        <w:fldChar w:fldCharType="end"/>
      </w:r>
    </w:p>
    <w:p w14:paraId="3B06B240" w14:textId="77777777" w:rsidR="00C478F1" w:rsidRDefault="00C478F1">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_Toc60788457 \h </w:instrText>
      </w:r>
      <w:r>
        <w:fldChar w:fldCharType="separate"/>
      </w:r>
      <w:r>
        <w:t>18</w:t>
      </w:r>
      <w:r>
        <w:fldChar w:fldCharType="end"/>
      </w:r>
    </w:p>
    <w:p w14:paraId="0AF117B9" w14:textId="77777777" w:rsidR="00C478F1" w:rsidRDefault="00C478F1">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_Toc60788458 \h </w:instrText>
      </w:r>
      <w:r>
        <w:fldChar w:fldCharType="separate"/>
      </w:r>
      <w:r>
        <w:t>18</w:t>
      </w:r>
      <w:r>
        <w:fldChar w:fldCharType="end"/>
      </w:r>
    </w:p>
    <w:p w14:paraId="5E27B8D8" w14:textId="77777777" w:rsidR="00C478F1" w:rsidRDefault="00C478F1">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_Toc60788459 \h </w:instrText>
      </w:r>
      <w:r>
        <w:fldChar w:fldCharType="separate"/>
      </w:r>
      <w:r>
        <w:t>18</w:t>
      </w:r>
      <w:r>
        <w:fldChar w:fldCharType="end"/>
      </w:r>
    </w:p>
    <w:p w14:paraId="34EB2FDB" w14:textId="77777777" w:rsidR="00C478F1" w:rsidRDefault="00C478F1">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_Toc60788460 \h </w:instrText>
      </w:r>
      <w:r>
        <w:fldChar w:fldCharType="separate"/>
      </w:r>
      <w:r>
        <w:t>18</w:t>
      </w:r>
      <w:r>
        <w:fldChar w:fldCharType="end"/>
      </w:r>
    </w:p>
    <w:p w14:paraId="3D97A1ED" w14:textId="77777777" w:rsidR="00C478F1" w:rsidRDefault="00C478F1">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_Toc60788461 \h </w:instrText>
      </w:r>
      <w:r>
        <w:fldChar w:fldCharType="separate"/>
      </w:r>
      <w:r>
        <w:t>18</w:t>
      </w:r>
      <w:r>
        <w:fldChar w:fldCharType="end"/>
      </w:r>
    </w:p>
    <w:p w14:paraId="7D2BD1DE" w14:textId="77777777" w:rsidR="00C478F1" w:rsidRDefault="00C478F1">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_Toc60788462 \h </w:instrText>
      </w:r>
      <w:r>
        <w:fldChar w:fldCharType="separate"/>
      </w:r>
      <w:r>
        <w:t>18</w:t>
      </w:r>
      <w:r>
        <w:fldChar w:fldCharType="end"/>
      </w:r>
    </w:p>
    <w:p w14:paraId="151F2A83" w14:textId="77777777" w:rsidR="00C478F1" w:rsidRDefault="00C478F1">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_Toc60788463 \h </w:instrText>
      </w:r>
      <w:r>
        <w:fldChar w:fldCharType="separate"/>
      </w:r>
      <w:r>
        <w:t>18</w:t>
      </w:r>
      <w:r>
        <w:fldChar w:fldCharType="end"/>
      </w:r>
    </w:p>
    <w:p w14:paraId="67AE969D" w14:textId="77777777" w:rsidR="00C478F1" w:rsidRDefault="00C478F1">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_Toc60788464 \h </w:instrText>
      </w:r>
      <w:r>
        <w:fldChar w:fldCharType="separate"/>
      </w:r>
      <w:r>
        <w:t>19</w:t>
      </w:r>
      <w:r>
        <w:fldChar w:fldCharType="end"/>
      </w:r>
    </w:p>
    <w:p w14:paraId="2FD4F9A0" w14:textId="77777777" w:rsidR="00C478F1" w:rsidRDefault="00C478F1">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_Toc60788465 \h </w:instrText>
      </w:r>
      <w:r>
        <w:fldChar w:fldCharType="separate"/>
      </w:r>
      <w:r>
        <w:t>19</w:t>
      </w:r>
      <w:r>
        <w:fldChar w:fldCharType="end"/>
      </w:r>
    </w:p>
    <w:p w14:paraId="18793AE1" w14:textId="77777777" w:rsidR="00C478F1" w:rsidRDefault="00C478F1">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_Toc60788466 \h </w:instrText>
      </w:r>
      <w:r>
        <w:fldChar w:fldCharType="separate"/>
      </w:r>
      <w:r>
        <w:t>19</w:t>
      </w:r>
      <w:r>
        <w:fldChar w:fldCharType="end"/>
      </w:r>
    </w:p>
    <w:p w14:paraId="7DD495B6" w14:textId="77777777" w:rsidR="00C478F1" w:rsidRDefault="00C478F1">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_Toc60788467 \h </w:instrText>
      </w:r>
      <w:r>
        <w:fldChar w:fldCharType="separate"/>
      </w:r>
      <w:r>
        <w:t>19</w:t>
      </w:r>
      <w:r>
        <w:fldChar w:fldCharType="end"/>
      </w:r>
    </w:p>
    <w:p w14:paraId="5F806E5C" w14:textId="77777777" w:rsidR="00C478F1" w:rsidRDefault="00C478F1">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_Toc60788468 \h </w:instrText>
      </w:r>
      <w:r>
        <w:fldChar w:fldCharType="separate"/>
      </w:r>
      <w:r>
        <w:t>19</w:t>
      </w:r>
      <w:r>
        <w:fldChar w:fldCharType="end"/>
      </w:r>
    </w:p>
    <w:p w14:paraId="5D16BA61" w14:textId="77777777" w:rsidR="00C478F1" w:rsidRDefault="00C478F1">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_Toc60788469 \h </w:instrText>
      </w:r>
      <w:r>
        <w:fldChar w:fldCharType="separate"/>
      </w:r>
      <w:r>
        <w:t>19</w:t>
      </w:r>
      <w:r>
        <w:fldChar w:fldCharType="end"/>
      </w:r>
    </w:p>
    <w:p w14:paraId="4BF8F7D9" w14:textId="77777777" w:rsidR="00C478F1" w:rsidRDefault="00C478F1">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_Toc60788470 \h </w:instrText>
      </w:r>
      <w:r>
        <w:fldChar w:fldCharType="separate"/>
      </w:r>
      <w:r>
        <w:t>19</w:t>
      </w:r>
      <w:r>
        <w:fldChar w:fldCharType="end"/>
      </w:r>
    </w:p>
    <w:p w14:paraId="29492D27" w14:textId="77777777" w:rsidR="00C478F1" w:rsidRDefault="00C478F1">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_Toc60788471 \h </w:instrText>
      </w:r>
      <w:r>
        <w:fldChar w:fldCharType="separate"/>
      </w:r>
      <w:r>
        <w:t>20</w:t>
      </w:r>
      <w:r>
        <w:fldChar w:fldCharType="end"/>
      </w:r>
    </w:p>
    <w:p w14:paraId="77560B87" w14:textId="77777777" w:rsidR="00C478F1" w:rsidRDefault="00C478F1">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_Toc60788472 \h </w:instrText>
      </w:r>
      <w:r>
        <w:fldChar w:fldCharType="separate"/>
      </w:r>
      <w:r>
        <w:t>20</w:t>
      </w:r>
      <w:r>
        <w:fldChar w:fldCharType="end"/>
      </w:r>
    </w:p>
    <w:p w14:paraId="3B053C7E" w14:textId="77777777" w:rsidR="00C478F1" w:rsidRDefault="00C478F1">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_Toc60788473 \h </w:instrText>
      </w:r>
      <w:r>
        <w:fldChar w:fldCharType="separate"/>
      </w:r>
      <w:r>
        <w:t>20</w:t>
      </w:r>
      <w:r>
        <w:fldChar w:fldCharType="end"/>
      </w:r>
    </w:p>
    <w:p w14:paraId="52EE90C1" w14:textId="77777777" w:rsidR="00C478F1" w:rsidRDefault="00C478F1">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_Toc60788474 \h </w:instrText>
      </w:r>
      <w:r>
        <w:fldChar w:fldCharType="separate"/>
      </w:r>
      <w:r>
        <w:t>20</w:t>
      </w:r>
      <w:r>
        <w:fldChar w:fldCharType="end"/>
      </w:r>
    </w:p>
    <w:p w14:paraId="253413EE" w14:textId="77777777" w:rsidR="00C478F1" w:rsidRDefault="00C478F1">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_Toc60788475 \h </w:instrText>
      </w:r>
      <w:r>
        <w:fldChar w:fldCharType="separate"/>
      </w:r>
      <w:r>
        <w:t>20</w:t>
      </w:r>
      <w:r>
        <w:fldChar w:fldCharType="end"/>
      </w:r>
    </w:p>
    <w:p w14:paraId="59ED66CE" w14:textId="77777777" w:rsidR="00C478F1" w:rsidRDefault="00C478F1">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_Toc60788476 \h </w:instrText>
      </w:r>
      <w:r>
        <w:fldChar w:fldCharType="separate"/>
      </w:r>
      <w:r>
        <w:t>20</w:t>
      </w:r>
      <w:r>
        <w:fldChar w:fldCharType="end"/>
      </w:r>
    </w:p>
    <w:p w14:paraId="038DC268" w14:textId="77777777" w:rsidR="00C478F1" w:rsidRDefault="00C478F1">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_Toc60788477 \h </w:instrText>
      </w:r>
      <w:r>
        <w:fldChar w:fldCharType="separate"/>
      </w:r>
      <w:r>
        <w:t>20</w:t>
      </w:r>
      <w:r>
        <w:fldChar w:fldCharType="end"/>
      </w:r>
    </w:p>
    <w:p w14:paraId="7067D3E3" w14:textId="77777777" w:rsidR="00C478F1" w:rsidRDefault="00C478F1">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_Toc60788478 \h </w:instrText>
      </w:r>
      <w:r>
        <w:fldChar w:fldCharType="separate"/>
      </w:r>
      <w:r>
        <w:t>21</w:t>
      </w:r>
      <w:r>
        <w:fldChar w:fldCharType="end"/>
      </w:r>
    </w:p>
    <w:p w14:paraId="5A38AFF0" w14:textId="77777777" w:rsidR="00C478F1" w:rsidRDefault="00C478F1">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_Toc60788479 \h </w:instrText>
      </w:r>
      <w:r>
        <w:fldChar w:fldCharType="separate"/>
      </w:r>
      <w:r>
        <w:t>21</w:t>
      </w:r>
      <w:r>
        <w:fldChar w:fldCharType="end"/>
      </w:r>
    </w:p>
    <w:p w14:paraId="4BC2696C" w14:textId="77777777" w:rsidR="00C478F1" w:rsidRDefault="00C478F1">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_Toc60788480 \h </w:instrText>
      </w:r>
      <w:r>
        <w:fldChar w:fldCharType="separate"/>
      </w:r>
      <w:r>
        <w:t>21</w:t>
      </w:r>
      <w:r>
        <w:fldChar w:fldCharType="end"/>
      </w:r>
    </w:p>
    <w:p w14:paraId="7C5328E6" w14:textId="77777777" w:rsidR="00C478F1" w:rsidRDefault="00C478F1">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_Toc60788481 \h </w:instrText>
      </w:r>
      <w:r>
        <w:fldChar w:fldCharType="separate"/>
      </w:r>
      <w:r>
        <w:t>21</w:t>
      </w:r>
      <w:r>
        <w:fldChar w:fldCharType="end"/>
      </w:r>
    </w:p>
    <w:p w14:paraId="1D550980" w14:textId="77777777" w:rsidR="00C478F1" w:rsidRDefault="00C478F1">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_Toc60788482 \h </w:instrText>
      </w:r>
      <w:r>
        <w:fldChar w:fldCharType="separate"/>
      </w:r>
      <w:r>
        <w:t>23</w:t>
      </w:r>
      <w:r>
        <w:fldChar w:fldCharType="end"/>
      </w:r>
    </w:p>
    <w:p w14:paraId="625A3669" w14:textId="77777777" w:rsidR="00C478F1" w:rsidRDefault="00C478F1">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_Toc60788483 \h </w:instrText>
      </w:r>
      <w:r>
        <w:fldChar w:fldCharType="separate"/>
      </w:r>
      <w:r>
        <w:t>23</w:t>
      </w:r>
      <w:r>
        <w:fldChar w:fldCharType="end"/>
      </w:r>
    </w:p>
    <w:p w14:paraId="39E63BDA" w14:textId="77777777" w:rsidR="00C478F1" w:rsidRDefault="00C478F1">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_Toc60788484 \h </w:instrText>
      </w:r>
      <w:r>
        <w:fldChar w:fldCharType="separate"/>
      </w:r>
      <w:r>
        <w:t>23</w:t>
      </w:r>
      <w:r>
        <w:fldChar w:fldCharType="end"/>
      </w:r>
    </w:p>
    <w:p w14:paraId="5092EEA4" w14:textId="77777777" w:rsidR="00C478F1" w:rsidRDefault="00C478F1">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_Toc60788485 \h </w:instrText>
      </w:r>
      <w:r>
        <w:fldChar w:fldCharType="separate"/>
      </w:r>
      <w:r>
        <w:t>24</w:t>
      </w:r>
      <w:r>
        <w:fldChar w:fldCharType="end"/>
      </w:r>
    </w:p>
    <w:p w14:paraId="2FD9D841" w14:textId="77777777" w:rsidR="00C478F1" w:rsidRDefault="00C478F1">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_Toc60788486 \h </w:instrText>
      </w:r>
      <w:r>
        <w:fldChar w:fldCharType="separate"/>
      </w:r>
      <w:r>
        <w:t>25</w:t>
      </w:r>
      <w:r>
        <w:fldChar w:fldCharType="end"/>
      </w:r>
    </w:p>
    <w:p w14:paraId="534A04D0" w14:textId="77777777" w:rsidR="00C478F1" w:rsidRDefault="00C478F1">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_Toc60788487 \h </w:instrText>
      </w:r>
      <w:r>
        <w:fldChar w:fldCharType="separate"/>
      </w:r>
      <w:r>
        <w:t>25</w:t>
      </w:r>
      <w:r>
        <w:fldChar w:fldCharType="end"/>
      </w:r>
    </w:p>
    <w:p w14:paraId="59A7792D" w14:textId="77777777" w:rsidR="00C478F1" w:rsidRDefault="00C478F1">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_Toc60788488 \h </w:instrText>
      </w:r>
      <w:r>
        <w:fldChar w:fldCharType="separate"/>
      </w:r>
      <w:r>
        <w:t>25</w:t>
      </w:r>
      <w:r>
        <w:fldChar w:fldCharType="end"/>
      </w:r>
    </w:p>
    <w:p w14:paraId="08E0967B" w14:textId="77777777" w:rsidR="00C478F1" w:rsidRDefault="00C478F1">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_Toc60788489 \h </w:instrText>
      </w:r>
      <w:r>
        <w:fldChar w:fldCharType="separate"/>
      </w:r>
      <w:r>
        <w:t>25</w:t>
      </w:r>
      <w:r>
        <w:fldChar w:fldCharType="end"/>
      </w:r>
    </w:p>
    <w:p w14:paraId="2AF9AC13" w14:textId="77777777" w:rsidR="00C478F1" w:rsidRDefault="00C478F1">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_Toc60788490 \h </w:instrText>
      </w:r>
      <w:r>
        <w:fldChar w:fldCharType="separate"/>
      </w:r>
      <w:r>
        <w:t>26</w:t>
      </w:r>
      <w:r>
        <w:fldChar w:fldCharType="end"/>
      </w:r>
    </w:p>
    <w:p w14:paraId="474B2201" w14:textId="77777777" w:rsidR="00C478F1" w:rsidRDefault="00C478F1">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_Toc60788491 \h </w:instrText>
      </w:r>
      <w:r>
        <w:fldChar w:fldCharType="separate"/>
      </w:r>
      <w:r>
        <w:t>26</w:t>
      </w:r>
      <w:r>
        <w:fldChar w:fldCharType="end"/>
      </w:r>
    </w:p>
    <w:p w14:paraId="286456AF" w14:textId="77777777" w:rsidR="00C478F1" w:rsidRDefault="00C478F1">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_Toc60788492 \h </w:instrText>
      </w:r>
      <w:r>
        <w:fldChar w:fldCharType="separate"/>
      </w:r>
      <w:r>
        <w:t>26</w:t>
      </w:r>
      <w:r>
        <w:fldChar w:fldCharType="end"/>
      </w:r>
    </w:p>
    <w:p w14:paraId="2C5E34A4" w14:textId="77777777" w:rsidR="00C478F1" w:rsidRDefault="00C478F1">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_Toc60788493 \h </w:instrText>
      </w:r>
      <w:r>
        <w:fldChar w:fldCharType="separate"/>
      </w:r>
      <w:r>
        <w:t>26</w:t>
      </w:r>
      <w:r>
        <w:fldChar w:fldCharType="end"/>
      </w:r>
    </w:p>
    <w:p w14:paraId="351652D7" w14:textId="77777777" w:rsidR="00C478F1" w:rsidRDefault="00C478F1">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_Toc60788494 \h </w:instrText>
      </w:r>
      <w:r>
        <w:fldChar w:fldCharType="separate"/>
      </w:r>
      <w:r>
        <w:t>26</w:t>
      </w:r>
      <w:r>
        <w:fldChar w:fldCharType="end"/>
      </w:r>
    </w:p>
    <w:p w14:paraId="3474E516" w14:textId="77777777" w:rsidR="00C478F1" w:rsidRDefault="00C478F1">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_Toc60788495 \h </w:instrText>
      </w:r>
      <w:r>
        <w:fldChar w:fldCharType="separate"/>
      </w:r>
      <w:r>
        <w:t>26</w:t>
      </w:r>
      <w:r>
        <w:fldChar w:fldCharType="end"/>
      </w:r>
    </w:p>
    <w:p w14:paraId="038554D0" w14:textId="77777777" w:rsidR="00C478F1" w:rsidRDefault="00C478F1">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_Toc60788496 \h </w:instrText>
      </w:r>
      <w:r>
        <w:fldChar w:fldCharType="separate"/>
      </w:r>
      <w:r>
        <w:t>26</w:t>
      </w:r>
      <w:r>
        <w:fldChar w:fldCharType="end"/>
      </w:r>
    </w:p>
    <w:p w14:paraId="2D135E8B" w14:textId="77777777" w:rsidR="00C478F1" w:rsidRDefault="00C478F1">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_Toc60788497 \h </w:instrText>
      </w:r>
      <w:r>
        <w:fldChar w:fldCharType="separate"/>
      </w:r>
      <w:r>
        <w:t>26</w:t>
      </w:r>
      <w:r>
        <w:fldChar w:fldCharType="end"/>
      </w:r>
    </w:p>
    <w:p w14:paraId="5B1ED010" w14:textId="77777777" w:rsidR="00C478F1" w:rsidRDefault="00C478F1">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_Toc60788498 \h </w:instrText>
      </w:r>
      <w:r>
        <w:fldChar w:fldCharType="separate"/>
      </w:r>
      <w:r>
        <w:t>27</w:t>
      </w:r>
      <w:r>
        <w:fldChar w:fldCharType="end"/>
      </w:r>
    </w:p>
    <w:p w14:paraId="4820E049" w14:textId="77777777" w:rsidR="00C478F1" w:rsidRDefault="00C478F1">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_Toc60788499 \h </w:instrText>
      </w:r>
      <w:r>
        <w:fldChar w:fldCharType="separate"/>
      </w:r>
      <w:r>
        <w:t>27</w:t>
      </w:r>
      <w:r>
        <w:fldChar w:fldCharType="end"/>
      </w:r>
    </w:p>
    <w:p w14:paraId="30492EA1" w14:textId="77777777" w:rsidR="00C478F1" w:rsidRDefault="00C478F1">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_Toc60788500 \h </w:instrText>
      </w:r>
      <w:r>
        <w:fldChar w:fldCharType="separate"/>
      </w:r>
      <w:r>
        <w:t>27</w:t>
      </w:r>
      <w:r>
        <w:fldChar w:fldCharType="end"/>
      </w:r>
    </w:p>
    <w:p w14:paraId="028EB5BA" w14:textId="77777777" w:rsidR="00C478F1" w:rsidRDefault="00C478F1">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_Toc60788501 \h </w:instrText>
      </w:r>
      <w:r>
        <w:fldChar w:fldCharType="separate"/>
      </w:r>
      <w:r>
        <w:t>27</w:t>
      </w:r>
      <w:r>
        <w:fldChar w:fldCharType="end"/>
      </w:r>
    </w:p>
    <w:p w14:paraId="37DE4EE0" w14:textId="77777777" w:rsidR="00C478F1" w:rsidRDefault="00C478F1">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_Toc60788502 \h </w:instrText>
      </w:r>
      <w:r>
        <w:fldChar w:fldCharType="separate"/>
      </w:r>
      <w:r>
        <w:t>28</w:t>
      </w:r>
      <w:r>
        <w:fldChar w:fldCharType="end"/>
      </w:r>
    </w:p>
    <w:p w14:paraId="6684CAF4" w14:textId="77777777" w:rsidR="00C478F1" w:rsidRDefault="00C478F1">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_Toc60788503 \h </w:instrText>
      </w:r>
      <w:r>
        <w:fldChar w:fldCharType="separate"/>
      </w:r>
      <w:r>
        <w:t>28</w:t>
      </w:r>
      <w:r>
        <w:fldChar w:fldCharType="end"/>
      </w:r>
    </w:p>
    <w:p w14:paraId="0F6AF2D9" w14:textId="77777777" w:rsidR="00C478F1" w:rsidRDefault="00C478F1">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_Toc60788504 \h </w:instrText>
      </w:r>
      <w:r>
        <w:fldChar w:fldCharType="separate"/>
      </w:r>
      <w:r>
        <w:t>28</w:t>
      </w:r>
      <w:r>
        <w:fldChar w:fldCharType="end"/>
      </w:r>
    </w:p>
    <w:p w14:paraId="14F31A25" w14:textId="77777777" w:rsidR="00C478F1" w:rsidRDefault="00C478F1">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_Toc60788505 \h </w:instrText>
      </w:r>
      <w:r>
        <w:fldChar w:fldCharType="separate"/>
      </w:r>
      <w:r>
        <w:t>29</w:t>
      </w:r>
      <w:r>
        <w:fldChar w:fldCharType="end"/>
      </w:r>
    </w:p>
    <w:p w14:paraId="4D3EB078" w14:textId="77777777" w:rsidR="00C478F1" w:rsidRDefault="00C478F1">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_Toc60788506 \h </w:instrText>
      </w:r>
      <w:r>
        <w:fldChar w:fldCharType="separate"/>
      </w:r>
      <w:r>
        <w:t>29</w:t>
      </w:r>
      <w:r>
        <w:fldChar w:fldCharType="end"/>
      </w:r>
    </w:p>
    <w:p w14:paraId="7904B9D1" w14:textId="77777777" w:rsidR="00C478F1" w:rsidRDefault="00C478F1">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_Toc60788507 \h </w:instrText>
      </w:r>
      <w:r>
        <w:fldChar w:fldCharType="separate"/>
      </w:r>
      <w:r>
        <w:t>29</w:t>
      </w:r>
      <w:r>
        <w:fldChar w:fldCharType="end"/>
      </w:r>
    </w:p>
    <w:p w14:paraId="4559790B" w14:textId="77777777" w:rsidR="00C478F1" w:rsidRDefault="00C478F1">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_Toc60788508 \h </w:instrText>
      </w:r>
      <w:r>
        <w:fldChar w:fldCharType="separate"/>
      </w:r>
      <w:r>
        <w:t>29</w:t>
      </w:r>
      <w:r>
        <w:fldChar w:fldCharType="end"/>
      </w:r>
    </w:p>
    <w:p w14:paraId="1485670D" w14:textId="77777777" w:rsidR="00C478F1" w:rsidRDefault="00C478F1">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_Toc60788509 \h </w:instrText>
      </w:r>
      <w:r>
        <w:fldChar w:fldCharType="separate"/>
      </w:r>
      <w:r>
        <w:t>30</w:t>
      </w:r>
      <w:r>
        <w:fldChar w:fldCharType="end"/>
      </w:r>
    </w:p>
    <w:p w14:paraId="5CCF1F35" w14:textId="77777777" w:rsidR="00C478F1" w:rsidRDefault="00C478F1">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_Toc60788510 \h </w:instrText>
      </w:r>
      <w:r>
        <w:fldChar w:fldCharType="separate"/>
      </w:r>
      <w:r>
        <w:t>30</w:t>
      </w:r>
      <w:r>
        <w:fldChar w:fldCharType="end"/>
      </w:r>
    </w:p>
    <w:p w14:paraId="10ED2B05" w14:textId="77777777" w:rsidR="00C478F1" w:rsidRDefault="00C478F1">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_Toc60788511 \h </w:instrText>
      </w:r>
      <w:r>
        <w:fldChar w:fldCharType="separate"/>
      </w:r>
      <w:r>
        <w:t>30</w:t>
      </w:r>
      <w:r>
        <w:fldChar w:fldCharType="end"/>
      </w:r>
    </w:p>
    <w:p w14:paraId="75980E78" w14:textId="77777777" w:rsidR="00C478F1" w:rsidRDefault="00C478F1">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_Toc60788512 \h </w:instrText>
      </w:r>
      <w:r>
        <w:fldChar w:fldCharType="separate"/>
      </w:r>
      <w:r>
        <w:t>30</w:t>
      </w:r>
      <w:r>
        <w:fldChar w:fldCharType="end"/>
      </w:r>
    </w:p>
    <w:p w14:paraId="656FFF83" w14:textId="77777777" w:rsidR="00C478F1" w:rsidRDefault="00C478F1">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_Toc60788513 \h </w:instrText>
      </w:r>
      <w:r>
        <w:fldChar w:fldCharType="separate"/>
      </w:r>
      <w:r>
        <w:t>31</w:t>
      </w:r>
      <w:r>
        <w:fldChar w:fldCharType="end"/>
      </w:r>
    </w:p>
    <w:p w14:paraId="14AA306A" w14:textId="77777777" w:rsidR="00C478F1" w:rsidRDefault="00C478F1">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_Toc60788514 \h </w:instrText>
      </w:r>
      <w:r>
        <w:fldChar w:fldCharType="separate"/>
      </w:r>
      <w:r>
        <w:t>31</w:t>
      </w:r>
      <w:r>
        <w:fldChar w:fldCharType="end"/>
      </w:r>
    </w:p>
    <w:p w14:paraId="60101498" w14:textId="77777777" w:rsidR="00C478F1" w:rsidRDefault="00C478F1">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_Toc60788515 \h </w:instrText>
      </w:r>
      <w:r>
        <w:fldChar w:fldCharType="separate"/>
      </w:r>
      <w:r>
        <w:t>32</w:t>
      </w:r>
      <w:r>
        <w:fldChar w:fldCharType="end"/>
      </w:r>
    </w:p>
    <w:p w14:paraId="63F2ED00" w14:textId="77777777" w:rsidR="00C478F1" w:rsidRDefault="00C478F1">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_Toc60788516 \h </w:instrText>
      </w:r>
      <w:r>
        <w:fldChar w:fldCharType="separate"/>
      </w:r>
      <w:r>
        <w:t>32</w:t>
      </w:r>
      <w:r>
        <w:fldChar w:fldCharType="end"/>
      </w:r>
    </w:p>
    <w:p w14:paraId="797AF469" w14:textId="77777777" w:rsidR="00C478F1" w:rsidRDefault="00C478F1">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_Toc60788517 \h </w:instrText>
      </w:r>
      <w:r>
        <w:fldChar w:fldCharType="separate"/>
      </w:r>
      <w:r>
        <w:t>32</w:t>
      </w:r>
      <w:r>
        <w:fldChar w:fldCharType="end"/>
      </w:r>
    </w:p>
    <w:p w14:paraId="7CFF510F" w14:textId="77777777" w:rsidR="00C478F1" w:rsidRDefault="00C478F1">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_Toc60788518 \h </w:instrText>
      </w:r>
      <w:r>
        <w:fldChar w:fldCharType="separate"/>
      </w:r>
      <w:r>
        <w:t>32</w:t>
      </w:r>
      <w:r>
        <w:fldChar w:fldCharType="end"/>
      </w:r>
    </w:p>
    <w:p w14:paraId="69D5A276" w14:textId="77777777" w:rsidR="00C478F1" w:rsidRDefault="00C478F1">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_Toc60788519 \h </w:instrText>
      </w:r>
      <w:r>
        <w:fldChar w:fldCharType="separate"/>
      </w:r>
      <w:r>
        <w:t>33</w:t>
      </w:r>
      <w:r>
        <w:fldChar w:fldCharType="end"/>
      </w:r>
    </w:p>
    <w:p w14:paraId="43C66601" w14:textId="77777777" w:rsidR="00C478F1" w:rsidRDefault="00C478F1">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_Toc60788520 \h </w:instrText>
      </w:r>
      <w:r>
        <w:fldChar w:fldCharType="separate"/>
      </w:r>
      <w:r>
        <w:t>33</w:t>
      </w:r>
      <w:r>
        <w:fldChar w:fldCharType="end"/>
      </w:r>
    </w:p>
    <w:p w14:paraId="2D4405BD" w14:textId="77777777" w:rsidR="00C478F1" w:rsidRDefault="00C478F1">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_Toc60788521 \h </w:instrText>
      </w:r>
      <w:r>
        <w:fldChar w:fldCharType="separate"/>
      </w:r>
      <w:r>
        <w:t>33</w:t>
      </w:r>
      <w:r>
        <w:fldChar w:fldCharType="end"/>
      </w:r>
    </w:p>
    <w:p w14:paraId="259CE12E" w14:textId="77777777" w:rsidR="00C478F1" w:rsidRDefault="00C478F1">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_Toc60788522 \h </w:instrText>
      </w:r>
      <w:r>
        <w:fldChar w:fldCharType="separate"/>
      </w:r>
      <w:r>
        <w:t>33</w:t>
      </w:r>
      <w:r>
        <w:fldChar w:fldCharType="end"/>
      </w:r>
    </w:p>
    <w:p w14:paraId="0E775A0F" w14:textId="77777777" w:rsidR="00C478F1" w:rsidRDefault="00C478F1">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_Toc60788523 \h </w:instrText>
      </w:r>
      <w:r>
        <w:fldChar w:fldCharType="separate"/>
      </w:r>
      <w:r>
        <w:t>33</w:t>
      </w:r>
      <w:r>
        <w:fldChar w:fldCharType="end"/>
      </w:r>
    </w:p>
    <w:p w14:paraId="13C6BBB5" w14:textId="77777777" w:rsidR="00C478F1" w:rsidRDefault="00C478F1">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_Toc60788524 \h </w:instrText>
      </w:r>
      <w:r>
        <w:fldChar w:fldCharType="separate"/>
      </w:r>
      <w:r>
        <w:t>33</w:t>
      </w:r>
      <w:r>
        <w:fldChar w:fldCharType="end"/>
      </w:r>
    </w:p>
    <w:p w14:paraId="4A1BC274" w14:textId="77777777" w:rsidR="00C478F1" w:rsidRDefault="00C478F1">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_Toc60788525 \h </w:instrText>
      </w:r>
      <w:r>
        <w:fldChar w:fldCharType="separate"/>
      </w:r>
      <w:r>
        <w:t>33</w:t>
      </w:r>
      <w:r>
        <w:fldChar w:fldCharType="end"/>
      </w:r>
    </w:p>
    <w:p w14:paraId="25FFC2B8" w14:textId="77777777" w:rsidR="00C478F1" w:rsidRDefault="00C478F1">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_Toc60788526 \h </w:instrText>
      </w:r>
      <w:r>
        <w:fldChar w:fldCharType="separate"/>
      </w:r>
      <w:r>
        <w:t>33</w:t>
      </w:r>
      <w:r>
        <w:fldChar w:fldCharType="end"/>
      </w:r>
    </w:p>
    <w:p w14:paraId="5FDDD9DE" w14:textId="77777777" w:rsidR="00C478F1" w:rsidRDefault="00C478F1">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_Toc60788527 \h </w:instrText>
      </w:r>
      <w:r>
        <w:fldChar w:fldCharType="separate"/>
      </w:r>
      <w:r>
        <w:t>33</w:t>
      </w:r>
      <w:r>
        <w:fldChar w:fldCharType="end"/>
      </w:r>
    </w:p>
    <w:p w14:paraId="5CFC0F5C" w14:textId="77777777" w:rsidR="00C478F1" w:rsidRDefault="00C478F1">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_Toc60788528 \h </w:instrText>
      </w:r>
      <w:r>
        <w:fldChar w:fldCharType="separate"/>
      </w:r>
      <w:r>
        <w:t>34</w:t>
      </w:r>
      <w:r>
        <w:fldChar w:fldCharType="end"/>
      </w:r>
    </w:p>
    <w:p w14:paraId="4CE623F9" w14:textId="77777777" w:rsidR="00C478F1" w:rsidRDefault="00C478F1">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_Toc60788529 \h </w:instrText>
      </w:r>
      <w:r>
        <w:fldChar w:fldCharType="separate"/>
      </w:r>
      <w:r>
        <w:t>34</w:t>
      </w:r>
      <w:r>
        <w:fldChar w:fldCharType="end"/>
      </w:r>
    </w:p>
    <w:p w14:paraId="33FEE259" w14:textId="77777777" w:rsidR="00C478F1" w:rsidRDefault="00C478F1">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_Toc60788530 \h </w:instrText>
      </w:r>
      <w:r>
        <w:fldChar w:fldCharType="separate"/>
      </w:r>
      <w:r>
        <w:t>34</w:t>
      </w:r>
      <w:r>
        <w:fldChar w:fldCharType="end"/>
      </w:r>
    </w:p>
    <w:p w14:paraId="543E3078" w14:textId="77777777" w:rsidR="00C478F1" w:rsidRDefault="00C478F1">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_Toc60788531 \h </w:instrText>
      </w:r>
      <w:r>
        <w:fldChar w:fldCharType="separate"/>
      </w:r>
      <w:r>
        <w:t>34</w:t>
      </w:r>
      <w:r>
        <w:fldChar w:fldCharType="end"/>
      </w:r>
    </w:p>
    <w:p w14:paraId="70D65803" w14:textId="77777777" w:rsidR="00C478F1" w:rsidRDefault="00C478F1">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_Toc60788532 \h </w:instrText>
      </w:r>
      <w:r>
        <w:fldChar w:fldCharType="separate"/>
      </w:r>
      <w:r>
        <w:t>34</w:t>
      </w:r>
      <w:r>
        <w:fldChar w:fldCharType="end"/>
      </w:r>
    </w:p>
    <w:p w14:paraId="69FB64EC" w14:textId="77777777" w:rsidR="00C478F1" w:rsidRDefault="00C478F1">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_Toc60788533 \h </w:instrText>
      </w:r>
      <w:r>
        <w:fldChar w:fldCharType="separate"/>
      </w:r>
      <w:r>
        <w:t>34</w:t>
      </w:r>
      <w:r>
        <w:fldChar w:fldCharType="end"/>
      </w:r>
    </w:p>
    <w:p w14:paraId="6C5B990F" w14:textId="77777777" w:rsidR="00C478F1" w:rsidRDefault="00C478F1">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_Toc60788534 \h </w:instrText>
      </w:r>
      <w:r>
        <w:fldChar w:fldCharType="separate"/>
      </w:r>
      <w:r>
        <w:t>35</w:t>
      </w:r>
      <w:r>
        <w:fldChar w:fldCharType="end"/>
      </w:r>
    </w:p>
    <w:p w14:paraId="110BC0CC" w14:textId="77777777" w:rsidR="00C478F1" w:rsidRDefault="00C478F1">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_Toc60788535 \h </w:instrText>
      </w:r>
      <w:r>
        <w:fldChar w:fldCharType="separate"/>
      </w:r>
      <w:r>
        <w:t>35</w:t>
      </w:r>
      <w:r>
        <w:fldChar w:fldCharType="end"/>
      </w:r>
    </w:p>
    <w:p w14:paraId="0AF01EC4" w14:textId="77777777" w:rsidR="00C478F1" w:rsidRDefault="00C478F1">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_Toc60788536 \h </w:instrText>
      </w:r>
      <w:r>
        <w:fldChar w:fldCharType="separate"/>
      </w:r>
      <w:r>
        <w:t>35</w:t>
      </w:r>
      <w:r>
        <w:fldChar w:fldCharType="end"/>
      </w:r>
    </w:p>
    <w:p w14:paraId="38D8F1B6" w14:textId="77777777" w:rsidR="00C478F1" w:rsidRDefault="00C478F1">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_Toc60788537 \h </w:instrText>
      </w:r>
      <w:r>
        <w:fldChar w:fldCharType="separate"/>
      </w:r>
      <w:r>
        <w:t>35</w:t>
      </w:r>
      <w:r>
        <w:fldChar w:fldCharType="end"/>
      </w:r>
    </w:p>
    <w:p w14:paraId="75BDA8E8" w14:textId="77777777" w:rsidR="00C478F1" w:rsidRDefault="00C478F1">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_Toc60788538 \h </w:instrText>
      </w:r>
      <w:r>
        <w:fldChar w:fldCharType="separate"/>
      </w:r>
      <w:r>
        <w:t>35</w:t>
      </w:r>
      <w:r>
        <w:fldChar w:fldCharType="end"/>
      </w:r>
    </w:p>
    <w:p w14:paraId="0805CBAA" w14:textId="77777777" w:rsidR="00C478F1" w:rsidRDefault="00C478F1">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_Toc60788539 \h </w:instrText>
      </w:r>
      <w:r>
        <w:fldChar w:fldCharType="separate"/>
      </w:r>
      <w:r>
        <w:t>37</w:t>
      </w:r>
      <w:r>
        <w:fldChar w:fldCharType="end"/>
      </w:r>
    </w:p>
    <w:p w14:paraId="6162E424" w14:textId="77777777" w:rsidR="00C478F1" w:rsidRDefault="00C478F1">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_Toc60788540 \h </w:instrText>
      </w:r>
      <w:r>
        <w:fldChar w:fldCharType="separate"/>
      </w:r>
      <w:r>
        <w:t>37</w:t>
      </w:r>
      <w:r>
        <w:fldChar w:fldCharType="end"/>
      </w:r>
    </w:p>
    <w:p w14:paraId="29D71970" w14:textId="77777777" w:rsidR="00C478F1" w:rsidRDefault="00C478F1">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_Toc60788541 \h </w:instrText>
      </w:r>
      <w:r>
        <w:fldChar w:fldCharType="separate"/>
      </w:r>
      <w:r>
        <w:t>37</w:t>
      </w:r>
      <w:r>
        <w:fldChar w:fldCharType="end"/>
      </w:r>
    </w:p>
    <w:p w14:paraId="3BF7A7CB" w14:textId="77777777" w:rsidR="00C478F1" w:rsidRDefault="00C478F1">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_Toc60788542 \h </w:instrText>
      </w:r>
      <w:r>
        <w:fldChar w:fldCharType="separate"/>
      </w:r>
      <w:r>
        <w:t>38</w:t>
      </w:r>
      <w:r>
        <w:fldChar w:fldCharType="end"/>
      </w:r>
    </w:p>
    <w:p w14:paraId="26ECE2E0" w14:textId="77777777" w:rsidR="00C478F1" w:rsidRDefault="00C478F1">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_Toc60788543 \h </w:instrText>
      </w:r>
      <w:r>
        <w:fldChar w:fldCharType="separate"/>
      </w:r>
      <w:r>
        <w:t>38</w:t>
      </w:r>
      <w:r>
        <w:fldChar w:fldCharType="end"/>
      </w:r>
    </w:p>
    <w:p w14:paraId="68C873D4" w14:textId="77777777" w:rsidR="00C478F1" w:rsidRDefault="00C478F1">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_Toc60788544 \h </w:instrText>
      </w:r>
      <w:r>
        <w:fldChar w:fldCharType="separate"/>
      </w:r>
      <w:r>
        <w:t>38</w:t>
      </w:r>
      <w:r>
        <w:fldChar w:fldCharType="end"/>
      </w:r>
    </w:p>
    <w:p w14:paraId="6D107EA7" w14:textId="77777777" w:rsidR="00C478F1" w:rsidRDefault="00C478F1">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_Toc60788545 \h </w:instrText>
      </w:r>
      <w:r>
        <w:fldChar w:fldCharType="separate"/>
      </w:r>
      <w:r>
        <w:t>38</w:t>
      </w:r>
      <w:r>
        <w:fldChar w:fldCharType="end"/>
      </w:r>
    </w:p>
    <w:p w14:paraId="2CD7C96D" w14:textId="77777777" w:rsidR="00C478F1" w:rsidRDefault="00C478F1">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_Toc60788546 \h </w:instrText>
      </w:r>
      <w:r>
        <w:fldChar w:fldCharType="separate"/>
      </w:r>
      <w:r>
        <w:t>38</w:t>
      </w:r>
      <w:r>
        <w:fldChar w:fldCharType="end"/>
      </w:r>
    </w:p>
    <w:p w14:paraId="6D571EB4" w14:textId="77777777" w:rsidR="00C478F1" w:rsidRDefault="00C478F1">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_Toc60788547 \h </w:instrText>
      </w:r>
      <w:r>
        <w:fldChar w:fldCharType="separate"/>
      </w:r>
      <w:r>
        <w:t>38</w:t>
      </w:r>
      <w:r>
        <w:fldChar w:fldCharType="end"/>
      </w:r>
    </w:p>
    <w:p w14:paraId="4241E3DD" w14:textId="77777777" w:rsidR="00C478F1" w:rsidRDefault="00C478F1">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_Toc60788548 \h </w:instrText>
      </w:r>
      <w:r>
        <w:fldChar w:fldCharType="separate"/>
      </w:r>
      <w:r>
        <w:t>39</w:t>
      </w:r>
      <w:r>
        <w:fldChar w:fldCharType="end"/>
      </w:r>
    </w:p>
    <w:p w14:paraId="74CF7484" w14:textId="77777777" w:rsidR="00C478F1" w:rsidRDefault="00C478F1">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_Toc60788549 \h </w:instrText>
      </w:r>
      <w:r>
        <w:fldChar w:fldCharType="separate"/>
      </w:r>
      <w:r>
        <w:t>39</w:t>
      </w:r>
      <w:r>
        <w:fldChar w:fldCharType="end"/>
      </w:r>
    </w:p>
    <w:p w14:paraId="55B5E6FC" w14:textId="77777777" w:rsidR="00C478F1" w:rsidRDefault="00C478F1">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_Toc60788550 \h </w:instrText>
      </w:r>
      <w:r>
        <w:fldChar w:fldCharType="separate"/>
      </w:r>
      <w:r>
        <w:t>40</w:t>
      </w:r>
      <w:r>
        <w:fldChar w:fldCharType="end"/>
      </w:r>
    </w:p>
    <w:p w14:paraId="3E6B3547" w14:textId="77777777" w:rsidR="00C478F1" w:rsidRDefault="00C478F1">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_Toc60788551 \h </w:instrText>
      </w:r>
      <w:r>
        <w:fldChar w:fldCharType="separate"/>
      </w:r>
      <w:r>
        <w:t>41</w:t>
      </w:r>
      <w:r>
        <w:fldChar w:fldCharType="end"/>
      </w:r>
    </w:p>
    <w:p w14:paraId="31E7B591" w14:textId="77777777" w:rsidR="00C478F1" w:rsidRDefault="00C478F1">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_Toc60788552 \h </w:instrText>
      </w:r>
      <w:r>
        <w:fldChar w:fldCharType="separate"/>
      </w:r>
      <w:r>
        <w:t>41</w:t>
      </w:r>
      <w:r>
        <w:fldChar w:fldCharType="end"/>
      </w:r>
    </w:p>
    <w:p w14:paraId="212D4E2D" w14:textId="77777777" w:rsidR="00C478F1" w:rsidRDefault="00C478F1">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_Toc60788553 \h </w:instrText>
      </w:r>
      <w:r>
        <w:fldChar w:fldCharType="separate"/>
      </w:r>
      <w:r>
        <w:t>42</w:t>
      </w:r>
      <w:r>
        <w:fldChar w:fldCharType="end"/>
      </w:r>
    </w:p>
    <w:p w14:paraId="621CC74C" w14:textId="77777777" w:rsidR="00C478F1" w:rsidRDefault="00C478F1">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_Toc60788554 \h </w:instrText>
      </w:r>
      <w:r>
        <w:fldChar w:fldCharType="separate"/>
      </w:r>
      <w:r>
        <w:t>42</w:t>
      </w:r>
      <w:r>
        <w:fldChar w:fldCharType="end"/>
      </w:r>
    </w:p>
    <w:p w14:paraId="05169C3C" w14:textId="77777777" w:rsidR="00C478F1" w:rsidRDefault="00C478F1">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_Toc60788555 \h </w:instrText>
      </w:r>
      <w:r>
        <w:fldChar w:fldCharType="separate"/>
      </w:r>
      <w:r>
        <w:t>42</w:t>
      </w:r>
      <w:r>
        <w:fldChar w:fldCharType="end"/>
      </w:r>
    </w:p>
    <w:p w14:paraId="4F74534E" w14:textId="77777777" w:rsidR="00C478F1" w:rsidRDefault="00C478F1">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_Toc60788556 \h </w:instrText>
      </w:r>
      <w:r>
        <w:fldChar w:fldCharType="separate"/>
      </w:r>
      <w:r>
        <w:t>43</w:t>
      </w:r>
      <w:r>
        <w:fldChar w:fldCharType="end"/>
      </w:r>
    </w:p>
    <w:p w14:paraId="3CACC94D" w14:textId="77777777" w:rsidR="00C478F1" w:rsidRDefault="00C478F1">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_Toc60788557 \h </w:instrText>
      </w:r>
      <w:r>
        <w:fldChar w:fldCharType="separate"/>
      </w:r>
      <w:r>
        <w:t>43</w:t>
      </w:r>
      <w:r>
        <w:fldChar w:fldCharType="end"/>
      </w:r>
    </w:p>
    <w:p w14:paraId="4BB37360" w14:textId="77777777" w:rsidR="00C478F1" w:rsidRDefault="00C478F1">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_Toc60788558 \h </w:instrText>
      </w:r>
      <w:r>
        <w:fldChar w:fldCharType="separate"/>
      </w:r>
      <w:r>
        <w:t>43</w:t>
      </w:r>
      <w:r>
        <w:fldChar w:fldCharType="end"/>
      </w:r>
    </w:p>
    <w:p w14:paraId="3E5E1300" w14:textId="77777777" w:rsidR="00C478F1" w:rsidRDefault="00C478F1">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_Toc60788559 \h </w:instrText>
      </w:r>
      <w:r>
        <w:fldChar w:fldCharType="separate"/>
      </w:r>
      <w:r>
        <w:t>43</w:t>
      </w:r>
      <w:r>
        <w:fldChar w:fldCharType="end"/>
      </w:r>
    </w:p>
    <w:p w14:paraId="3A0BBAC5" w14:textId="77777777" w:rsidR="00C478F1" w:rsidRDefault="00C478F1">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_Toc60788560 \h </w:instrText>
      </w:r>
      <w:r>
        <w:fldChar w:fldCharType="separate"/>
      </w:r>
      <w:r>
        <w:t>44</w:t>
      </w:r>
      <w:r>
        <w:fldChar w:fldCharType="end"/>
      </w:r>
    </w:p>
    <w:p w14:paraId="6F08F440" w14:textId="77777777" w:rsidR="00C478F1" w:rsidRDefault="00C478F1">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_Toc60788561 \h </w:instrText>
      </w:r>
      <w:r>
        <w:fldChar w:fldCharType="separate"/>
      </w:r>
      <w:r>
        <w:t>44</w:t>
      </w:r>
      <w:r>
        <w:fldChar w:fldCharType="end"/>
      </w:r>
    </w:p>
    <w:p w14:paraId="458F2F8A" w14:textId="77777777" w:rsidR="00C478F1" w:rsidRDefault="00C478F1">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_Toc60788562 \h </w:instrText>
      </w:r>
      <w:r>
        <w:fldChar w:fldCharType="separate"/>
      </w:r>
      <w:r>
        <w:t>44</w:t>
      </w:r>
      <w:r>
        <w:fldChar w:fldCharType="end"/>
      </w:r>
    </w:p>
    <w:p w14:paraId="211F9761" w14:textId="77777777" w:rsidR="00C478F1" w:rsidRDefault="00C478F1">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_Toc60788563 \h </w:instrText>
      </w:r>
      <w:r>
        <w:fldChar w:fldCharType="separate"/>
      </w:r>
      <w:r>
        <w:t>44</w:t>
      </w:r>
      <w:r>
        <w:fldChar w:fldCharType="end"/>
      </w:r>
    </w:p>
    <w:p w14:paraId="53FF1A56" w14:textId="77777777" w:rsidR="00C478F1" w:rsidRDefault="00C478F1">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_Toc60788564 \h </w:instrText>
      </w:r>
      <w:r>
        <w:fldChar w:fldCharType="separate"/>
      </w:r>
      <w:r>
        <w:t>44</w:t>
      </w:r>
      <w:r>
        <w:fldChar w:fldCharType="end"/>
      </w:r>
    </w:p>
    <w:p w14:paraId="7CA2349F" w14:textId="77777777" w:rsidR="00C478F1" w:rsidRDefault="00C478F1">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_Toc60788565 \h </w:instrText>
      </w:r>
      <w:r>
        <w:fldChar w:fldCharType="separate"/>
      </w:r>
      <w:r>
        <w:t>44</w:t>
      </w:r>
      <w:r>
        <w:fldChar w:fldCharType="end"/>
      </w:r>
    </w:p>
    <w:p w14:paraId="75C9C0BA" w14:textId="77777777" w:rsidR="00C478F1" w:rsidRDefault="00C478F1">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ng-eNB</w:t>
      </w:r>
      <w:r>
        <w:tab/>
      </w:r>
      <w:r>
        <w:fldChar w:fldCharType="begin" w:fldLock="1"/>
      </w:r>
      <w:r>
        <w:instrText xml:space="preserve"> PAGEREF _Toc60788566 \h </w:instrText>
      </w:r>
      <w:r>
        <w:fldChar w:fldCharType="separate"/>
      </w:r>
      <w:r>
        <w:t>45</w:t>
      </w:r>
      <w:r>
        <w:fldChar w:fldCharType="end"/>
      </w:r>
    </w:p>
    <w:p w14:paraId="57F3A145" w14:textId="77777777" w:rsidR="00C478F1" w:rsidRDefault="00C478F1">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_Toc60788567 \h </w:instrText>
      </w:r>
      <w:r>
        <w:fldChar w:fldCharType="separate"/>
      </w:r>
      <w:r>
        <w:t>45</w:t>
      </w:r>
      <w:r>
        <w:fldChar w:fldCharType="end"/>
      </w:r>
    </w:p>
    <w:p w14:paraId="387EBE17" w14:textId="77777777" w:rsidR="00C478F1" w:rsidRDefault="00C478F1">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_Toc60788568 \h </w:instrText>
      </w:r>
      <w:r>
        <w:fldChar w:fldCharType="separate"/>
      </w:r>
      <w:r>
        <w:t>46</w:t>
      </w:r>
      <w:r>
        <w:fldChar w:fldCharType="end"/>
      </w:r>
    </w:p>
    <w:p w14:paraId="714F5304" w14:textId="77777777" w:rsidR="00C478F1" w:rsidRDefault="00C478F1">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_Toc60788569 \h </w:instrText>
      </w:r>
      <w:r>
        <w:fldChar w:fldCharType="separate"/>
      </w:r>
      <w:r>
        <w:t>46</w:t>
      </w:r>
      <w:r>
        <w:fldChar w:fldCharType="end"/>
      </w:r>
    </w:p>
    <w:p w14:paraId="0B30B86B" w14:textId="77777777" w:rsidR="00C478F1" w:rsidRDefault="00C478F1">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_Toc60788570 \h </w:instrText>
      </w:r>
      <w:r>
        <w:fldChar w:fldCharType="separate"/>
      </w:r>
      <w:r>
        <w:t>46</w:t>
      </w:r>
      <w:r>
        <w:fldChar w:fldCharType="end"/>
      </w:r>
    </w:p>
    <w:p w14:paraId="671F8D00" w14:textId="77777777" w:rsidR="00C478F1" w:rsidRDefault="00C478F1">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_Toc60788571 \h </w:instrText>
      </w:r>
      <w:r>
        <w:fldChar w:fldCharType="separate"/>
      </w:r>
      <w:r>
        <w:t>47</w:t>
      </w:r>
      <w:r>
        <w:fldChar w:fldCharType="end"/>
      </w:r>
    </w:p>
    <w:p w14:paraId="407138AE" w14:textId="77777777" w:rsidR="00C478F1" w:rsidRDefault="00C478F1">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_Toc60788572 \h </w:instrText>
      </w:r>
      <w:r>
        <w:fldChar w:fldCharType="separate"/>
      </w:r>
      <w:r>
        <w:t>47</w:t>
      </w:r>
      <w:r>
        <w:fldChar w:fldCharType="end"/>
      </w:r>
    </w:p>
    <w:p w14:paraId="52983278" w14:textId="77777777" w:rsidR="00C478F1" w:rsidRDefault="00C478F1">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_Toc60788573 \h </w:instrText>
      </w:r>
      <w:r>
        <w:fldChar w:fldCharType="separate"/>
      </w:r>
      <w:r>
        <w:t>47</w:t>
      </w:r>
      <w:r>
        <w:fldChar w:fldCharType="end"/>
      </w:r>
    </w:p>
    <w:p w14:paraId="33D4F578" w14:textId="77777777" w:rsidR="00C478F1" w:rsidRDefault="00C478F1">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_Toc60788574 \h </w:instrText>
      </w:r>
      <w:r>
        <w:fldChar w:fldCharType="separate"/>
      </w:r>
      <w:r>
        <w:t>47</w:t>
      </w:r>
      <w:r>
        <w:fldChar w:fldCharType="end"/>
      </w:r>
    </w:p>
    <w:p w14:paraId="0BD9C833" w14:textId="77777777" w:rsidR="00C478F1" w:rsidRDefault="00C478F1">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_Toc60788575 \h </w:instrText>
      </w:r>
      <w:r>
        <w:fldChar w:fldCharType="separate"/>
      </w:r>
      <w:r>
        <w:t>48</w:t>
      </w:r>
      <w:r>
        <w:fldChar w:fldCharType="end"/>
      </w:r>
    </w:p>
    <w:p w14:paraId="3CE20A92" w14:textId="77777777" w:rsidR="00C478F1" w:rsidRDefault="00C478F1">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_Toc60788576 \h </w:instrText>
      </w:r>
      <w:r>
        <w:fldChar w:fldCharType="separate"/>
      </w:r>
      <w:r>
        <w:t>48</w:t>
      </w:r>
      <w:r>
        <w:fldChar w:fldCharType="end"/>
      </w:r>
    </w:p>
    <w:p w14:paraId="46BC45CD" w14:textId="77777777" w:rsidR="00C478F1" w:rsidRDefault="00C478F1">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_Toc60788577 \h </w:instrText>
      </w:r>
      <w:r>
        <w:fldChar w:fldCharType="separate"/>
      </w:r>
      <w:r>
        <w:t>48</w:t>
      </w:r>
      <w:r>
        <w:fldChar w:fldCharType="end"/>
      </w:r>
    </w:p>
    <w:p w14:paraId="3FCE9D3E" w14:textId="77777777" w:rsidR="00C478F1" w:rsidRDefault="00C478F1">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_Toc60788578 \h </w:instrText>
      </w:r>
      <w:r>
        <w:fldChar w:fldCharType="separate"/>
      </w:r>
      <w:r>
        <w:t>49</w:t>
      </w:r>
      <w:r>
        <w:fldChar w:fldCharType="end"/>
      </w:r>
    </w:p>
    <w:p w14:paraId="74733035" w14:textId="77777777" w:rsidR="00C478F1" w:rsidRDefault="00C478F1">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_Toc60788579 \h </w:instrText>
      </w:r>
      <w:r>
        <w:fldChar w:fldCharType="separate"/>
      </w:r>
      <w:r>
        <w:t>49</w:t>
      </w:r>
      <w:r>
        <w:fldChar w:fldCharType="end"/>
      </w:r>
    </w:p>
    <w:p w14:paraId="020D558C" w14:textId="77777777" w:rsidR="00C478F1" w:rsidRDefault="00C478F1">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_Toc60788580 \h </w:instrText>
      </w:r>
      <w:r>
        <w:fldChar w:fldCharType="separate"/>
      </w:r>
      <w:r>
        <w:t>49</w:t>
      </w:r>
      <w:r>
        <w:fldChar w:fldCharType="end"/>
      </w:r>
    </w:p>
    <w:p w14:paraId="54978BBD" w14:textId="77777777" w:rsidR="00C478F1" w:rsidRDefault="00C478F1">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_Toc60788581 \h </w:instrText>
      </w:r>
      <w:r>
        <w:fldChar w:fldCharType="separate"/>
      </w:r>
      <w:r>
        <w:t>49</w:t>
      </w:r>
      <w:r>
        <w:fldChar w:fldCharType="end"/>
      </w:r>
    </w:p>
    <w:p w14:paraId="54D8AE20" w14:textId="77777777" w:rsidR="00C478F1" w:rsidRDefault="00C478F1">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_Toc60788582 \h </w:instrText>
      </w:r>
      <w:r>
        <w:fldChar w:fldCharType="separate"/>
      </w:r>
      <w:r>
        <w:t>49</w:t>
      </w:r>
      <w:r>
        <w:fldChar w:fldCharType="end"/>
      </w:r>
    </w:p>
    <w:p w14:paraId="179CD1A7" w14:textId="77777777" w:rsidR="00C478F1" w:rsidRDefault="00C478F1">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_Toc60788583 \h </w:instrText>
      </w:r>
      <w:r>
        <w:fldChar w:fldCharType="separate"/>
      </w:r>
      <w:r>
        <w:t>49</w:t>
      </w:r>
      <w:r>
        <w:fldChar w:fldCharType="end"/>
      </w:r>
    </w:p>
    <w:p w14:paraId="7623A6D7" w14:textId="77777777" w:rsidR="00C478F1" w:rsidRDefault="00C478F1">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_Toc60788584 \h </w:instrText>
      </w:r>
      <w:r>
        <w:fldChar w:fldCharType="separate"/>
      </w:r>
      <w:r>
        <w:t>50</w:t>
      </w:r>
      <w:r>
        <w:fldChar w:fldCharType="end"/>
      </w:r>
    </w:p>
    <w:p w14:paraId="50C488A1" w14:textId="77777777" w:rsidR="00C478F1" w:rsidRDefault="00C478F1">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_Toc60788585 \h </w:instrText>
      </w:r>
      <w:r>
        <w:fldChar w:fldCharType="separate"/>
      </w:r>
      <w:r>
        <w:t>50</w:t>
      </w:r>
      <w:r>
        <w:fldChar w:fldCharType="end"/>
      </w:r>
    </w:p>
    <w:p w14:paraId="1EBA7284" w14:textId="77777777" w:rsidR="00C478F1" w:rsidRDefault="00C478F1">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_Toc60788586 \h </w:instrText>
      </w:r>
      <w:r>
        <w:fldChar w:fldCharType="separate"/>
      </w:r>
      <w:r>
        <w:t>50</w:t>
      </w:r>
      <w:r>
        <w:fldChar w:fldCharType="end"/>
      </w:r>
    </w:p>
    <w:p w14:paraId="71C7E640" w14:textId="77777777" w:rsidR="00C478F1" w:rsidRDefault="00C478F1">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_Toc60788587 \h </w:instrText>
      </w:r>
      <w:r>
        <w:fldChar w:fldCharType="separate"/>
      </w:r>
      <w:r>
        <w:t>50</w:t>
      </w:r>
      <w:r>
        <w:fldChar w:fldCharType="end"/>
      </w:r>
    </w:p>
    <w:p w14:paraId="1CD91D36" w14:textId="77777777" w:rsidR="00C478F1" w:rsidRDefault="00C478F1">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_Toc60788588 \h </w:instrText>
      </w:r>
      <w:r>
        <w:fldChar w:fldCharType="separate"/>
      </w:r>
      <w:r>
        <w:t>50</w:t>
      </w:r>
      <w:r>
        <w:fldChar w:fldCharType="end"/>
      </w:r>
    </w:p>
    <w:p w14:paraId="5042731D" w14:textId="77777777" w:rsidR="00C478F1" w:rsidRDefault="00C478F1">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E54EF4">
        <w:rPr>
          <w:rFonts w:eastAsia="MS Mincho"/>
        </w:rPr>
        <w:t>Barometric pressure sensor positioning</w:t>
      </w:r>
      <w:r>
        <w:tab/>
      </w:r>
      <w:r>
        <w:fldChar w:fldCharType="begin" w:fldLock="1"/>
      </w:r>
      <w:r>
        <w:instrText xml:space="preserve"> PAGEREF _Toc60788589 \h </w:instrText>
      </w:r>
      <w:r>
        <w:fldChar w:fldCharType="separate"/>
      </w:r>
      <w:r>
        <w:t>51</w:t>
      </w:r>
      <w:r>
        <w:fldChar w:fldCharType="end"/>
      </w:r>
    </w:p>
    <w:p w14:paraId="2046F8DA" w14:textId="77777777" w:rsidR="00C478F1" w:rsidRDefault="00C478F1">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_Toc60788590 \h </w:instrText>
      </w:r>
      <w:r>
        <w:fldChar w:fldCharType="separate"/>
      </w:r>
      <w:r>
        <w:t>52</w:t>
      </w:r>
      <w:r>
        <w:fldChar w:fldCharType="end"/>
      </w:r>
    </w:p>
    <w:p w14:paraId="5DC58A73" w14:textId="77777777" w:rsidR="00C478F1" w:rsidRDefault="00C478F1">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_Toc60788591 \h </w:instrText>
      </w:r>
      <w:r>
        <w:fldChar w:fldCharType="separate"/>
      </w:r>
      <w:r>
        <w:t>52</w:t>
      </w:r>
      <w:r>
        <w:fldChar w:fldCharType="end"/>
      </w:r>
    </w:p>
    <w:p w14:paraId="7E5D5403" w14:textId="77777777" w:rsidR="00C478F1" w:rsidRDefault="00C478F1">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_Toc60788592 \h </w:instrText>
      </w:r>
      <w:r>
        <w:fldChar w:fldCharType="separate"/>
      </w:r>
      <w:r>
        <w:t>52</w:t>
      </w:r>
      <w:r>
        <w:fldChar w:fldCharType="end"/>
      </w:r>
    </w:p>
    <w:p w14:paraId="5D6CE90E" w14:textId="77777777" w:rsidR="00C478F1" w:rsidRDefault="00C478F1">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_Toc60788593 \h </w:instrText>
      </w:r>
      <w:r>
        <w:fldChar w:fldCharType="separate"/>
      </w:r>
      <w:r>
        <w:t>52</w:t>
      </w:r>
      <w:r>
        <w:fldChar w:fldCharType="end"/>
      </w:r>
    </w:p>
    <w:p w14:paraId="3635A291" w14:textId="77777777" w:rsidR="00C478F1" w:rsidRDefault="00C478F1">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_Toc60788594 \h </w:instrText>
      </w:r>
      <w:r>
        <w:fldChar w:fldCharType="separate"/>
      </w:r>
      <w:r>
        <w:t>52</w:t>
      </w:r>
      <w:r>
        <w:fldChar w:fldCharType="end"/>
      </w:r>
    </w:p>
    <w:p w14:paraId="42AA5E68" w14:textId="77777777" w:rsidR="00C478F1" w:rsidRDefault="00C478F1">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_Toc60788595 \h </w:instrText>
      </w:r>
      <w:r>
        <w:fldChar w:fldCharType="separate"/>
      </w:r>
      <w:r>
        <w:t>52</w:t>
      </w:r>
      <w:r>
        <w:fldChar w:fldCharType="end"/>
      </w:r>
    </w:p>
    <w:p w14:paraId="1CF48B6F" w14:textId="77777777" w:rsidR="00C478F1" w:rsidRDefault="00C478F1">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_Toc60788596 \h </w:instrText>
      </w:r>
      <w:r>
        <w:fldChar w:fldCharType="separate"/>
      </w:r>
      <w:r>
        <w:t>52</w:t>
      </w:r>
      <w:r>
        <w:fldChar w:fldCharType="end"/>
      </w:r>
    </w:p>
    <w:p w14:paraId="6C95D805" w14:textId="77777777" w:rsidR="00C478F1" w:rsidRDefault="00C478F1">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_Toc60788597 \h </w:instrText>
      </w:r>
      <w:r>
        <w:fldChar w:fldCharType="separate"/>
      </w:r>
      <w:r>
        <w:t>53</w:t>
      </w:r>
      <w:r>
        <w:fldChar w:fldCharType="end"/>
      </w:r>
    </w:p>
    <w:p w14:paraId="4B8D2895" w14:textId="77777777" w:rsidR="00C478F1" w:rsidRDefault="00C478F1">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_Toc60788598 \h </w:instrText>
      </w:r>
      <w:r>
        <w:fldChar w:fldCharType="separate"/>
      </w:r>
      <w:r>
        <w:t>53</w:t>
      </w:r>
      <w:r>
        <w:fldChar w:fldCharType="end"/>
      </w:r>
    </w:p>
    <w:p w14:paraId="015AC435" w14:textId="77777777" w:rsidR="00C478F1" w:rsidRDefault="00C478F1">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_Toc60788599 \h </w:instrText>
      </w:r>
      <w:r>
        <w:fldChar w:fldCharType="separate"/>
      </w:r>
      <w:r>
        <w:t>53</w:t>
      </w:r>
      <w:r>
        <w:fldChar w:fldCharType="end"/>
      </w:r>
    </w:p>
    <w:p w14:paraId="1225E432" w14:textId="77777777" w:rsidR="00C478F1" w:rsidRDefault="00C478F1">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_Toc60788600 \h </w:instrText>
      </w:r>
      <w:r>
        <w:fldChar w:fldCharType="separate"/>
      </w:r>
      <w:r>
        <w:t>53</w:t>
      </w:r>
      <w:r>
        <w:fldChar w:fldCharType="end"/>
      </w:r>
    </w:p>
    <w:p w14:paraId="52B01BD2" w14:textId="77777777" w:rsidR="00C478F1" w:rsidRDefault="00C478F1">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_Toc60788601 \h </w:instrText>
      </w:r>
      <w:r>
        <w:fldChar w:fldCharType="separate"/>
      </w:r>
      <w:r>
        <w:t>53</w:t>
      </w:r>
      <w:r>
        <w:fldChar w:fldCharType="end"/>
      </w:r>
    </w:p>
    <w:p w14:paraId="49281B79" w14:textId="77777777" w:rsidR="00C478F1" w:rsidRDefault="00C478F1">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_Toc60788602 \h </w:instrText>
      </w:r>
      <w:r>
        <w:fldChar w:fldCharType="separate"/>
      </w:r>
      <w:r>
        <w:t>54</w:t>
      </w:r>
      <w:r>
        <w:fldChar w:fldCharType="end"/>
      </w:r>
    </w:p>
    <w:p w14:paraId="22B2BA64" w14:textId="77777777" w:rsidR="00C478F1" w:rsidRDefault="00C478F1">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_Toc60788603 \h </w:instrText>
      </w:r>
      <w:r>
        <w:fldChar w:fldCharType="separate"/>
      </w:r>
      <w:r>
        <w:t>54</w:t>
      </w:r>
      <w:r>
        <w:fldChar w:fldCharType="end"/>
      </w:r>
    </w:p>
    <w:p w14:paraId="3DA5421B" w14:textId="77777777" w:rsidR="00C478F1" w:rsidRDefault="00C478F1">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_Toc60788604 \h </w:instrText>
      </w:r>
      <w:r>
        <w:fldChar w:fldCharType="separate"/>
      </w:r>
      <w:r>
        <w:t>54</w:t>
      </w:r>
      <w:r>
        <w:fldChar w:fldCharType="end"/>
      </w:r>
    </w:p>
    <w:p w14:paraId="07E5CCFF" w14:textId="77777777" w:rsidR="00C478F1" w:rsidRDefault="00C478F1">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_Toc60788605 \h </w:instrText>
      </w:r>
      <w:r>
        <w:fldChar w:fldCharType="separate"/>
      </w:r>
      <w:r>
        <w:t>55</w:t>
      </w:r>
      <w:r>
        <w:fldChar w:fldCharType="end"/>
      </w:r>
    </w:p>
    <w:p w14:paraId="15F5F52E" w14:textId="77777777" w:rsidR="00C478F1" w:rsidRDefault="00C478F1">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_Toc60788606 \h </w:instrText>
      </w:r>
      <w:r>
        <w:fldChar w:fldCharType="separate"/>
      </w:r>
      <w:r>
        <w:t>55</w:t>
      </w:r>
      <w:r>
        <w:fldChar w:fldCharType="end"/>
      </w:r>
    </w:p>
    <w:p w14:paraId="17CBB570" w14:textId="77777777" w:rsidR="00C478F1" w:rsidRDefault="00C478F1">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_Toc60788607 \h </w:instrText>
      </w:r>
      <w:r>
        <w:fldChar w:fldCharType="separate"/>
      </w:r>
      <w:r>
        <w:t>55</w:t>
      </w:r>
      <w:r>
        <w:fldChar w:fldCharType="end"/>
      </w:r>
    </w:p>
    <w:p w14:paraId="7CFC475A" w14:textId="77777777" w:rsidR="00C478F1" w:rsidRDefault="00C478F1">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_Toc60788608 \h </w:instrText>
      </w:r>
      <w:r>
        <w:fldChar w:fldCharType="separate"/>
      </w:r>
      <w:r>
        <w:t>55</w:t>
      </w:r>
      <w:r>
        <w:fldChar w:fldCharType="end"/>
      </w:r>
    </w:p>
    <w:p w14:paraId="754A3457" w14:textId="77777777" w:rsidR="00C478F1" w:rsidRDefault="00C478F1">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_Toc60788609 \h </w:instrText>
      </w:r>
      <w:r>
        <w:fldChar w:fldCharType="separate"/>
      </w:r>
      <w:r>
        <w:t>55</w:t>
      </w:r>
      <w:r>
        <w:fldChar w:fldCharType="end"/>
      </w:r>
    </w:p>
    <w:p w14:paraId="3AC6D622" w14:textId="77777777" w:rsidR="00C478F1" w:rsidRDefault="00C478F1">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_Toc60788610 \h </w:instrText>
      </w:r>
      <w:r>
        <w:fldChar w:fldCharType="separate"/>
      </w:r>
      <w:r>
        <w:t>56</w:t>
      </w:r>
      <w:r>
        <w:fldChar w:fldCharType="end"/>
      </w:r>
    </w:p>
    <w:p w14:paraId="791198CF" w14:textId="77777777" w:rsidR="00C478F1" w:rsidRDefault="00C478F1">
      <w:pPr>
        <w:pStyle w:val="TOC5"/>
        <w:rPr>
          <w:rFonts w:asciiTheme="minorHAnsi" w:eastAsiaTheme="minorEastAsia" w:hAnsiTheme="minorHAnsi" w:cstheme="minorBidi"/>
          <w:sz w:val="22"/>
          <w:szCs w:val="22"/>
          <w:lang w:eastAsia="ja-JP"/>
        </w:rPr>
      </w:pPr>
      <w:r>
        <w:rPr>
          <w:lang w:eastAsia="ja-JP"/>
        </w:rPr>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_Toc60788611 \h </w:instrText>
      </w:r>
      <w:r>
        <w:fldChar w:fldCharType="separate"/>
      </w:r>
      <w:r>
        <w:t>56</w:t>
      </w:r>
      <w:r>
        <w:fldChar w:fldCharType="end"/>
      </w:r>
    </w:p>
    <w:p w14:paraId="332041D3" w14:textId="77777777" w:rsidR="00C478F1" w:rsidRDefault="00C478F1">
      <w:pPr>
        <w:pStyle w:val="TOC5"/>
        <w:rPr>
          <w:rFonts w:asciiTheme="minorHAnsi" w:eastAsiaTheme="minorEastAsia" w:hAnsiTheme="minorHAnsi" w:cstheme="minorBidi"/>
          <w:sz w:val="22"/>
          <w:szCs w:val="22"/>
          <w:lang w:eastAsia="ja-JP"/>
        </w:rPr>
      </w:pPr>
      <w:r>
        <w:rPr>
          <w:lang w:eastAsia="ja-JP"/>
        </w:rPr>
        <w:lastRenderedPageBreak/>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_Toc60788612 \h </w:instrText>
      </w:r>
      <w:r>
        <w:fldChar w:fldCharType="separate"/>
      </w:r>
      <w:r>
        <w:t>56</w:t>
      </w:r>
      <w:r>
        <w:fldChar w:fldCharType="end"/>
      </w:r>
    </w:p>
    <w:p w14:paraId="778A029B" w14:textId="77777777" w:rsidR="00C478F1" w:rsidRDefault="00C478F1">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_Toc60788613 \h </w:instrText>
      </w:r>
      <w:r>
        <w:fldChar w:fldCharType="separate"/>
      </w:r>
      <w:r>
        <w:t>56</w:t>
      </w:r>
      <w:r>
        <w:fldChar w:fldCharType="end"/>
      </w:r>
    </w:p>
    <w:p w14:paraId="0492F50A" w14:textId="77777777" w:rsidR="00C478F1" w:rsidRDefault="00C478F1">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_Toc60788614 \h </w:instrText>
      </w:r>
      <w:r>
        <w:fldChar w:fldCharType="separate"/>
      </w:r>
      <w:r>
        <w:t>56</w:t>
      </w:r>
      <w:r>
        <w:fldChar w:fldCharType="end"/>
      </w:r>
    </w:p>
    <w:p w14:paraId="14CF3682" w14:textId="77777777" w:rsidR="00C478F1" w:rsidRDefault="00C478F1">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_Toc60788615 \h </w:instrText>
      </w:r>
      <w:r>
        <w:fldChar w:fldCharType="separate"/>
      </w:r>
      <w:r>
        <w:t>56</w:t>
      </w:r>
      <w:r>
        <w:fldChar w:fldCharType="end"/>
      </w:r>
    </w:p>
    <w:p w14:paraId="6C6AE3B4" w14:textId="77777777" w:rsidR="00C478F1" w:rsidRDefault="00C478F1">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_Toc60788616 \h </w:instrText>
      </w:r>
      <w:r>
        <w:fldChar w:fldCharType="separate"/>
      </w:r>
      <w:r>
        <w:t>56</w:t>
      </w:r>
      <w:r>
        <w:fldChar w:fldCharType="end"/>
      </w:r>
    </w:p>
    <w:p w14:paraId="5BAE5F5C" w14:textId="77777777" w:rsidR="00C478F1" w:rsidRDefault="00C478F1">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_Toc60788617 \h </w:instrText>
      </w:r>
      <w:r>
        <w:fldChar w:fldCharType="separate"/>
      </w:r>
      <w:r>
        <w:t>57</w:t>
      </w:r>
      <w:r>
        <w:fldChar w:fldCharType="end"/>
      </w:r>
    </w:p>
    <w:p w14:paraId="4B8D26B6" w14:textId="77777777" w:rsidR="00C478F1" w:rsidRDefault="00C478F1">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_Toc60788618 \h </w:instrText>
      </w:r>
      <w:r>
        <w:fldChar w:fldCharType="separate"/>
      </w:r>
      <w:r>
        <w:t>57</w:t>
      </w:r>
      <w:r>
        <w:fldChar w:fldCharType="end"/>
      </w:r>
    </w:p>
    <w:p w14:paraId="0112E93D" w14:textId="77777777" w:rsidR="00C478F1" w:rsidRDefault="00C478F1">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_Toc60788619 \h </w:instrText>
      </w:r>
      <w:r>
        <w:fldChar w:fldCharType="separate"/>
      </w:r>
      <w:r>
        <w:t>57</w:t>
      </w:r>
      <w:r>
        <w:fldChar w:fldCharType="end"/>
      </w:r>
    </w:p>
    <w:p w14:paraId="4D8A89D3" w14:textId="77777777" w:rsidR="00C478F1" w:rsidRDefault="00C478F1">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_Toc60788620 \h </w:instrText>
      </w:r>
      <w:r>
        <w:fldChar w:fldCharType="separate"/>
      </w:r>
      <w:r>
        <w:t>57</w:t>
      </w:r>
      <w:r>
        <w:fldChar w:fldCharType="end"/>
      </w:r>
    </w:p>
    <w:p w14:paraId="56D63420" w14:textId="77777777" w:rsidR="00C478F1" w:rsidRDefault="00C478F1">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_Toc60788621 \h </w:instrText>
      </w:r>
      <w:r>
        <w:fldChar w:fldCharType="separate"/>
      </w:r>
      <w:r>
        <w:t>57</w:t>
      </w:r>
      <w:r>
        <w:fldChar w:fldCharType="end"/>
      </w:r>
    </w:p>
    <w:p w14:paraId="729A9813" w14:textId="77777777" w:rsidR="00C478F1" w:rsidRDefault="00C478F1">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_Toc60788622 \h </w:instrText>
      </w:r>
      <w:r>
        <w:fldChar w:fldCharType="separate"/>
      </w:r>
      <w:r>
        <w:t>58</w:t>
      </w:r>
      <w:r>
        <w:fldChar w:fldCharType="end"/>
      </w:r>
    </w:p>
    <w:p w14:paraId="2FC8F2AF" w14:textId="77777777" w:rsidR="00C478F1" w:rsidRDefault="00C478F1">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_Toc60788623 \h </w:instrText>
      </w:r>
      <w:r>
        <w:fldChar w:fldCharType="separate"/>
      </w:r>
      <w:r>
        <w:t>58</w:t>
      </w:r>
      <w:r>
        <w:fldChar w:fldCharType="end"/>
      </w:r>
    </w:p>
    <w:p w14:paraId="4B12FF10" w14:textId="77777777" w:rsidR="00C478F1" w:rsidRDefault="00C478F1">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_Toc60788624 \h </w:instrText>
      </w:r>
      <w:r>
        <w:fldChar w:fldCharType="separate"/>
      </w:r>
      <w:r>
        <w:t>58</w:t>
      </w:r>
      <w:r>
        <w:fldChar w:fldCharType="end"/>
      </w:r>
    </w:p>
    <w:p w14:paraId="32CFDA56" w14:textId="77777777" w:rsidR="00C478F1" w:rsidRDefault="00C478F1">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_Toc60788625 \h </w:instrText>
      </w:r>
      <w:r>
        <w:fldChar w:fldCharType="separate"/>
      </w:r>
      <w:r>
        <w:t>59</w:t>
      </w:r>
      <w:r>
        <w:fldChar w:fldCharType="end"/>
      </w:r>
    </w:p>
    <w:p w14:paraId="6AF7E0B1" w14:textId="77777777" w:rsidR="00C478F1" w:rsidRDefault="00C478F1">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_Toc60788626 \h </w:instrText>
      </w:r>
      <w:r>
        <w:fldChar w:fldCharType="separate"/>
      </w:r>
      <w:r>
        <w:t>59</w:t>
      </w:r>
      <w:r>
        <w:fldChar w:fldCharType="end"/>
      </w:r>
    </w:p>
    <w:p w14:paraId="4273E322" w14:textId="77777777" w:rsidR="00C478F1" w:rsidRDefault="00C478F1">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_Toc60788627 \h </w:instrText>
      </w:r>
      <w:r>
        <w:fldChar w:fldCharType="separate"/>
      </w:r>
      <w:r>
        <w:t>59</w:t>
      </w:r>
      <w:r>
        <w:fldChar w:fldCharType="end"/>
      </w:r>
    </w:p>
    <w:p w14:paraId="72DD5A80" w14:textId="77777777" w:rsidR="00C478F1" w:rsidRDefault="00C478F1">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_Toc60788628 \h </w:instrText>
      </w:r>
      <w:r>
        <w:fldChar w:fldCharType="separate"/>
      </w:r>
      <w:r>
        <w:t>59</w:t>
      </w:r>
      <w:r>
        <w:fldChar w:fldCharType="end"/>
      </w:r>
    </w:p>
    <w:p w14:paraId="30E5E7D2" w14:textId="77777777" w:rsidR="00C478F1" w:rsidRDefault="00C478F1">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_Toc60788629 \h </w:instrText>
      </w:r>
      <w:r>
        <w:fldChar w:fldCharType="separate"/>
      </w:r>
      <w:r>
        <w:t>59</w:t>
      </w:r>
      <w:r>
        <w:fldChar w:fldCharType="end"/>
      </w:r>
    </w:p>
    <w:p w14:paraId="7EFB3EEC" w14:textId="77777777" w:rsidR="00C478F1" w:rsidRDefault="00C478F1">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_Toc60788630 \h </w:instrText>
      </w:r>
      <w:r>
        <w:fldChar w:fldCharType="separate"/>
      </w:r>
      <w:r>
        <w:t>60</w:t>
      </w:r>
      <w:r>
        <w:fldChar w:fldCharType="end"/>
      </w:r>
    </w:p>
    <w:p w14:paraId="07A9E98F" w14:textId="77777777" w:rsidR="00C478F1" w:rsidRDefault="00C478F1">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_Toc60788631 \h </w:instrText>
      </w:r>
      <w:r>
        <w:fldChar w:fldCharType="separate"/>
      </w:r>
      <w:r>
        <w:t>60</w:t>
      </w:r>
      <w:r>
        <w:fldChar w:fldCharType="end"/>
      </w:r>
    </w:p>
    <w:p w14:paraId="1C71D650" w14:textId="77777777" w:rsidR="00C478F1" w:rsidRDefault="00C478F1">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_Toc60788632 \h </w:instrText>
      </w:r>
      <w:r>
        <w:fldChar w:fldCharType="separate"/>
      </w:r>
      <w:r>
        <w:t>60</w:t>
      </w:r>
      <w:r>
        <w:fldChar w:fldCharType="end"/>
      </w:r>
    </w:p>
    <w:p w14:paraId="563779DA" w14:textId="77777777" w:rsidR="00C478F1" w:rsidRDefault="00C478F1">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_Toc60788633 \h </w:instrText>
      </w:r>
      <w:r>
        <w:fldChar w:fldCharType="separate"/>
      </w:r>
      <w:r>
        <w:t>60</w:t>
      </w:r>
      <w:r>
        <w:fldChar w:fldCharType="end"/>
      </w:r>
    </w:p>
    <w:p w14:paraId="294A8247" w14:textId="77777777" w:rsidR="00C478F1" w:rsidRDefault="00C478F1">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_Toc60788634 \h </w:instrText>
      </w:r>
      <w:r>
        <w:fldChar w:fldCharType="separate"/>
      </w:r>
      <w:r>
        <w:t>60</w:t>
      </w:r>
      <w:r>
        <w:fldChar w:fldCharType="end"/>
      </w:r>
    </w:p>
    <w:p w14:paraId="2A74AEB8" w14:textId="77777777" w:rsidR="00C478F1" w:rsidRDefault="00C478F1">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_Toc60788635 \h </w:instrText>
      </w:r>
      <w:r>
        <w:fldChar w:fldCharType="separate"/>
      </w:r>
      <w:r>
        <w:t>60</w:t>
      </w:r>
      <w:r>
        <w:fldChar w:fldCharType="end"/>
      </w:r>
    </w:p>
    <w:p w14:paraId="595F82E9" w14:textId="77777777" w:rsidR="00C478F1" w:rsidRDefault="00C478F1">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_Toc60788636 \h </w:instrText>
      </w:r>
      <w:r>
        <w:fldChar w:fldCharType="separate"/>
      </w:r>
      <w:r>
        <w:t>60</w:t>
      </w:r>
      <w:r>
        <w:fldChar w:fldCharType="end"/>
      </w:r>
    </w:p>
    <w:p w14:paraId="402E1C15" w14:textId="77777777" w:rsidR="00C478F1" w:rsidRDefault="00C478F1">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_Toc60788637 \h </w:instrText>
      </w:r>
      <w:r>
        <w:fldChar w:fldCharType="separate"/>
      </w:r>
      <w:r>
        <w:t>61</w:t>
      </w:r>
      <w:r>
        <w:fldChar w:fldCharType="end"/>
      </w:r>
    </w:p>
    <w:p w14:paraId="43F819A3" w14:textId="77777777" w:rsidR="00C478F1" w:rsidRDefault="00C478F1">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_Toc60788638 \h </w:instrText>
      </w:r>
      <w:r>
        <w:fldChar w:fldCharType="separate"/>
      </w:r>
      <w:r>
        <w:t>61</w:t>
      </w:r>
      <w:r>
        <w:fldChar w:fldCharType="end"/>
      </w:r>
    </w:p>
    <w:p w14:paraId="1FFC4B0C" w14:textId="77777777" w:rsidR="00C478F1" w:rsidRDefault="00C478F1">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_Toc60788639 \h </w:instrText>
      </w:r>
      <w:r>
        <w:fldChar w:fldCharType="separate"/>
      </w:r>
      <w:r>
        <w:t>61</w:t>
      </w:r>
      <w:r>
        <w:fldChar w:fldCharType="end"/>
      </w:r>
    </w:p>
    <w:p w14:paraId="2CD7D41E" w14:textId="77777777" w:rsidR="00C478F1" w:rsidRDefault="00C478F1">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_Toc60788640 \h </w:instrText>
      </w:r>
      <w:r>
        <w:fldChar w:fldCharType="separate"/>
      </w:r>
      <w:r>
        <w:t>61</w:t>
      </w:r>
      <w:r>
        <w:fldChar w:fldCharType="end"/>
      </w:r>
    </w:p>
    <w:p w14:paraId="6EF144AF" w14:textId="77777777" w:rsidR="00C478F1" w:rsidRDefault="00C478F1">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_Toc60788641 \h </w:instrText>
      </w:r>
      <w:r>
        <w:fldChar w:fldCharType="separate"/>
      </w:r>
      <w:r>
        <w:t>62</w:t>
      </w:r>
      <w:r>
        <w:fldChar w:fldCharType="end"/>
      </w:r>
    </w:p>
    <w:p w14:paraId="38E4D9D9" w14:textId="77777777" w:rsidR="00C478F1" w:rsidRDefault="00C478F1">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_Toc60788642 \h </w:instrText>
      </w:r>
      <w:r>
        <w:fldChar w:fldCharType="separate"/>
      </w:r>
      <w:r>
        <w:t>62</w:t>
      </w:r>
      <w:r>
        <w:fldChar w:fldCharType="end"/>
      </w:r>
    </w:p>
    <w:p w14:paraId="3E861F71" w14:textId="77777777" w:rsidR="00C478F1" w:rsidRDefault="00C478F1">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_Toc60788643 \h </w:instrText>
      </w:r>
      <w:r>
        <w:fldChar w:fldCharType="separate"/>
      </w:r>
      <w:r>
        <w:t>62</w:t>
      </w:r>
      <w:r>
        <w:fldChar w:fldCharType="end"/>
      </w:r>
    </w:p>
    <w:p w14:paraId="3A710213" w14:textId="77777777" w:rsidR="00C478F1" w:rsidRDefault="00C478F1">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_Toc60788644 \h </w:instrText>
      </w:r>
      <w:r>
        <w:fldChar w:fldCharType="separate"/>
      </w:r>
      <w:r>
        <w:t>62</w:t>
      </w:r>
      <w:r>
        <w:fldChar w:fldCharType="end"/>
      </w:r>
    </w:p>
    <w:p w14:paraId="1C696C72" w14:textId="77777777" w:rsidR="00C478F1" w:rsidRDefault="00C478F1">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_Toc60788645 \h </w:instrText>
      </w:r>
      <w:r>
        <w:fldChar w:fldCharType="separate"/>
      </w:r>
      <w:r>
        <w:t>62</w:t>
      </w:r>
      <w:r>
        <w:fldChar w:fldCharType="end"/>
      </w:r>
    </w:p>
    <w:p w14:paraId="13720737" w14:textId="77777777" w:rsidR="00C478F1" w:rsidRDefault="00C478F1">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_Toc60788646 \h </w:instrText>
      </w:r>
      <w:r>
        <w:fldChar w:fldCharType="separate"/>
      </w:r>
      <w:r>
        <w:t>62</w:t>
      </w:r>
      <w:r>
        <w:fldChar w:fldCharType="end"/>
      </w:r>
    </w:p>
    <w:p w14:paraId="188B8C7E" w14:textId="77777777" w:rsidR="00C478F1" w:rsidRDefault="00C478F1">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_Toc60788647 \h </w:instrText>
      </w:r>
      <w:r>
        <w:fldChar w:fldCharType="separate"/>
      </w:r>
      <w:r>
        <w:t>62</w:t>
      </w:r>
      <w:r>
        <w:fldChar w:fldCharType="end"/>
      </w:r>
    </w:p>
    <w:p w14:paraId="3C998A80" w14:textId="77777777" w:rsidR="00C478F1" w:rsidRDefault="00C478F1">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_Toc60788648 \h </w:instrText>
      </w:r>
      <w:r>
        <w:fldChar w:fldCharType="separate"/>
      </w:r>
      <w:r>
        <w:t>62</w:t>
      </w:r>
      <w:r>
        <w:fldChar w:fldCharType="end"/>
      </w:r>
    </w:p>
    <w:p w14:paraId="69632A56" w14:textId="77777777" w:rsidR="00C478F1" w:rsidRDefault="00C478F1">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_Toc60788649 \h </w:instrText>
      </w:r>
      <w:r>
        <w:fldChar w:fldCharType="separate"/>
      </w:r>
      <w:r>
        <w:t>62</w:t>
      </w:r>
      <w:r>
        <w:fldChar w:fldCharType="end"/>
      </w:r>
    </w:p>
    <w:p w14:paraId="1C5C1D48" w14:textId="77777777" w:rsidR="00C478F1" w:rsidRDefault="00C478F1">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_Toc60788650 \h </w:instrText>
      </w:r>
      <w:r>
        <w:fldChar w:fldCharType="separate"/>
      </w:r>
      <w:r>
        <w:t>63</w:t>
      </w:r>
      <w:r>
        <w:fldChar w:fldCharType="end"/>
      </w:r>
    </w:p>
    <w:p w14:paraId="14DC062F" w14:textId="77777777" w:rsidR="00C478F1" w:rsidRDefault="00C478F1">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_Toc60788651 \h </w:instrText>
      </w:r>
      <w:r>
        <w:fldChar w:fldCharType="separate"/>
      </w:r>
      <w:r>
        <w:t>63</w:t>
      </w:r>
      <w:r>
        <w:fldChar w:fldCharType="end"/>
      </w:r>
    </w:p>
    <w:p w14:paraId="57E6074C" w14:textId="77777777" w:rsidR="00C478F1" w:rsidRDefault="00C478F1">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_Toc60788652 \h </w:instrText>
      </w:r>
      <w:r>
        <w:fldChar w:fldCharType="separate"/>
      </w:r>
      <w:r>
        <w:t>63</w:t>
      </w:r>
      <w:r>
        <w:fldChar w:fldCharType="end"/>
      </w:r>
    </w:p>
    <w:p w14:paraId="2EB2E0BA" w14:textId="77777777" w:rsidR="00C478F1" w:rsidRDefault="00C478F1">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_Toc60788653 \h </w:instrText>
      </w:r>
      <w:r>
        <w:fldChar w:fldCharType="separate"/>
      </w:r>
      <w:r>
        <w:t>64</w:t>
      </w:r>
      <w:r>
        <w:fldChar w:fldCharType="end"/>
      </w:r>
    </w:p>
    <w:p w14:paraId="1F640B8D" w14:textId="77777777" w:rsidR="00C478F1" w:rsidRDefault="00C478F1">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_Toc60788654 \h </w:instrText>
      </w:r>
      <w:r>
        <w:fldChar w:fldCharType="separate"/>
      </w:r>
      <w:r>
        <w:t>64</w:t>
      </w:r>
      <w:r>
        <w:fldChar w:fldCharType="end"/>
      </w:r>
    </w:p>
    <w:p w14:paraId="5C1BDABE" w14:textId="77777777" w:rsidR="00C478F1" w:rsidRDefault="00C478F1">
      <w:pPr>
        <w:pStyle w:val="TOC2"/>
        <w:rPr>
          <w:rFonts w:asciiTheme="minorHAnsi" w:eastAsiaTheme="minorEastAsia" w:hAnsiTheme="minorHAnsi" w:cstheme="minorBidi"/>
          <w:sz w:val="22"/>
          <w:szCs w:val="22"/>
          <w:lang w:eastAsia="ja-JP"/>
        </w:rPr>
      </w:pPr>
      <w:r w:rsidRPr="00E54EF4">
        <w:rPr>
          <w:rFonts w:eastAsia="MS Mincho"/>
        </w:rPr>
        <w:t>8.8</w:t>
      </w:r>
      <w:r>
        <w:rPr>
          <w:rFonts w:asciiTheme="minorHAnsi" w:eastAsiaTheme="minorEastAsia" w:hAnsiTheme="minorHAnsi" w:cstheme="minorBidi"/>
          <w:sz w:val="22"/>
          <w:szCs w:val="22"/>
          <w:lang w:eastAsia="ja-JP"/>
        </w:rPr>
        <w:tab/>
      </w:r>
      <w:r w:rsidRPr="00E54EF4">
        <w:rPr>
          <w:rFonts w:eastAsia="MS Mincho"/>
        </w:rPr>
        <w:t>Motion sensor positioning method</w:t>
      </w:r>
      <w:r>
        <w:tab/>
      </w:r>
      <w:r>
        <w:fldChar w:fldCharType="begin" w:fldLock="1"/>
      </w:r>
      <w:r>
        <w:instrText xml:space="preserve"> PAGEREF _Toc60788655 \h </w:instrText>
      </w:r>
      <w:r>
        <w:fldChar w:fldCharType="separate"/>
      </w:r>
      <w:r>
        <w:t>64</w:t>
      </w:r>
      <w:r>
        <w:fldChar w:fldCharType="end"/>
      </w:r>
    </w:p>
    <w:p w14:paraId="33A37F8B" w14:textId="77777777" w:rsidR="00C478F1" w:rsidRDefault="00C478F1">
      <w:pPr>
        <w:pStyle w:val="TOC3"/>
        <w:rPr>
          <w:rFonts w:asciiTheme="minorHAnsi" w:eastAsiaTheme="minorEastAsia" w:hAnsiTheme="minorHAnsi" w:cstheme="minorBidi"/>
          <w:sz w:val="22"/>
          <w:szCs w:val="22"/>
          <w:lang w:eastAsia="ja-JP"/>
        </w:rPr>
      </w:pPr>
      <w:r w:rsidRPr="00E54EF4">
        <w:rPr>
          <w:rFonts w:eastAsia="MS Mincho"/>
        </w:rPr>
        <w:t>8.8.1</w:t>
      </w:r>
      <w:r>
        <w:rPr>
          <w:rFonts w:asciiTheme="minorHAnsi" w:eastAsiaTheme="minorEastAsia" w:hAnsiTheme="minorHAnsi" w:cstheme="minorBidi"/>
          <w:sz w:val="22"/>
          <w:szCs w:val="22"/>
          <w:lang w:eastAsia="ja-JP"/>
        </w:rPr>
        <w:tab/>
      </w:r>
      <w:r w:rsidRPr="00E54EF4">
        <w:rPr>
          <w:rFonts w:eastAsia="MS Mincho"/>
        </w:rPr>
        <w:t>General</w:t>
      </w:r>
      <w:r>
        <w:tab/>
      </w:r>
      <w:r>
        <w:fldChar w:fldCharType="begin" w:fldLock="1"/>
      </w:r>
      <w:r>
        <w:instrText xml:space="preserve"> PAGEREF _Toc60788656 \h </w:instrText>
      </w:r>
      <w:r>
        <w:fldChar w:fldCharType="separate"/>
      </w:r>
      <w:r>
        <w:t>64</w:t>
      </w:r>
      <w:r>
        <w:fldChar w:fldCharType="end"/>
      </w:r>
    </w:p>
    <w:p w14:paraId="2260CD24" w14:textId="77777777" w:rsidR="00C478F1" w:rsidRDefault="00C478F1">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E54EF4">
        <w:rPr>
          <w:rFonts w:cs="Arial"/>
          <w:lang w:eastAsia="ja-JP"/>
        </w:rPr>
        <w:t>NG-RAN/5GC</w:t>
      </w:r>
      <w:r>
        <w:t xml:space="preserve"> Elements</w:t>
      </w:r>
      <w:r>
        <w:tab/>
      </w:r>
      <w:r>
        <w:fldChar w:fldCharType="begin" w:fldLock="1"/>
      </w:r>
      <w:r>
        <w:instrText xml:space="preserve"> PAGEREF _Toc60788657 \h </w:instrText>
      </w:r>
      <w:r>
        <w:fldChar w:fldCharType="separate"/>
      </w:r>
      <w:r>
        <w:t>65</w:t>
      </w:r>
      <w:r>
        <w:fldChar w:fldCharType="end"/>
      </w:r>
    </w:p>
    <w:p w14:paraId="76AAA927" w14:textId="77777777" w:rsidR="00C478F1" w:rsidRDefault="00C478F1">
      <w:pPr>
        <w:pStyle w:val="TOC4"/>
        <w:rPr>
          <w:rFonts w:asciiTheme="minorHAnsi" w:eastAsiaTheme="minorEastAsia" w:hAnsiTheme="minorHAnsi" w:cstheme="minorBidi"/>
          <w:sz w:val="22"/>
          <w:szCs w:val="22"/>
          <w:lang w:eastAsia="ja-JP"/>
        </w:rPr>
      </w:pPr>
      <w:r w:rsidRPr="00E54EF4">
        <w:rPr>
          <w:rFonts w:eastAsia="MS Mincho"/>
        </w:rPr>
        <w:t>8.8.2.1</w:t>
      </w:r>
      <w:r>
        <w:rPr>
          <w:rFonts w:asciiTheme="minorHAnsi" w:eastAsiaTheme="minorEastAsia" w:hAnsiTheme="minorHAnsi" w:cstheme="minorBidi"/>
          <w:sz w:val="22"/>
          <w:szCs w:val="22"/>
          <w:lang w:eastAsia="ja-JP"/>
        </w:rPr>
        <w:tab/>
      </w:r>
      <w:r w:rsidRPr="00E54EF4">
        <w:rPr>
          <w:rFonts w:eastAsia="MS Mincho"/>
        </w:rPr>
        <w:t>General</w:t>
      </w:r>
      <w:r>
        <w:tab/>
      </w:r>
      <w:r>
        <w:fldChar w:fldCharType="begin" w:fldLock="1"/>
      </w:r>
      <w:r>
        <w:instrText xml:space="preserve"> PAGEREF _Toc60788658 \h </w:instrText>
      </w:r>
      <w:r>
        <w:fldChar w:fldCharType="separate"/>
      </w:r>
      <w:r>
        <w:t>65</w:t>
      </w:r>
      <w:r>
        <w:fldChar w:fldCharType="end"/>
      </w:r>
    </w:p>
    <w:p w14:paraId="0C283D86" w14:textId="77777777" w:rsidR="00C478F1" w:rsidRDefault="00C478F1">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_Toc60788659 \h </w:instrText>
      </w:r>
      <w:r>
        <w:fldChar w:fldCharType="separate"/>
      </w:r>
      <w:r>
        <w:t>65</w:t>
      </w:r>
      <w:r>
        <w:fldChar w:fldCharType="end"/>
      </w:r>
    </w:p>
    <w:p w14:paraId="7ECCF6FF" w14:textId="77777777" w:rsidR="00C478F1" w:rsidRDefault="00C478F1">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_Toc60788660 \h </w:instrText>
      </w:r>
      <w:r>
        <w:fldChar w:fldCharType="separate"/>
      </w:r>
      <w:r>
        <w:t>65</w:t>
      </w:r>
      <w:r>
        <w:fldChar w:fldCharType="end"/>
      </w:r>
    </w:p>
    <w:p w14:paraId="182C931E" w14:textId="77777777" w:rsidR="00C478F1" w:rsidRDefault="00C478F1">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_Toc60788661 \h </w:instrText>
      </w:r>
      <w:r>
        <w:fldChar w:fldCharType="separate"/>
      </w:r>
      <w:r>
        <w:t>65</w:t>
      </w:r>
      <w:r>
        <w:fldChar w:fldCharType="end"/>
      </w:r>
    </w:p>
    <w:p w14:paraId="0114B0C2" w14:textId="77777777" w:rsidR="00C478F1" w:rsidRDefault="00C478F1">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_Toc60788662 \h </w:instrText>
      </w:r>
      <w:r>
        <w:fldChar w:fldCharType="separate"/>
      </w:r>
      <w:r>
        <w:t>65</w:t>
      </w:r>
      <w:r>
        <w:fldChar w:fldCharType="end"/>
      </w:r>
    </w:p>
    <w:p w14:paraId="11CDA133" w14:textId="77777777" w:rsidR="00C478F1" w:rsidRDefault="00C478F1">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_Toc60788663 \h </w:instrText>
      </w:r>
      <w:r>
        <w:fldChar w:fldCharType="separate"/>
      </w:r>
      <w:r>
        <w:t>65</w:t>
      </w:r>
      <w:r>
        <w:fldChar w:fldCharType="end"/>
      </w:r>
    </w:p>
    <w:p w14:paraId="18ADE724" w14:textId="77777777" w:rsidR="00C478F1" w:rsidRDefault="00C478F1">
      <w:pPr>
        <w:pStyle w:val="TOC4"/>
        <w:rPr>
          <w:rFonts w:asciiTheme="minorHAnsi" w:eastAsiaTheme="minorEastAsia" w:hAnsiTheme="minorHAnsi" w:cstheme="minorBidi"/>
          <w:sz w:val="22"/>
          <w:szCs w:val="22"/>
          <w:lang w:eastAsia="ja-JP"/>
        </w:rPr>
      </w:pPr>
      <w:r w:rsidRPr="00E54EF4">
        <w:rPr>
          <w:rFonts w:eastAsia="MS Mincho"/>
        </w:rPr>
        <w:t>8.8.3.1</w:t>
      </w:r>
      <w:r>
        <w:rPr>
          <w:rFonts w:asciiTheme="minorHAnsi" w:eastAsiaTheme="minorEastAsia" w:hAnsiTheme="minorHAnsi" w:cstheme="minorBidi"/>
          <w:sz w:val="22"/>
          <w:szCs w:val="22"/>
          <w:lang w:eastAsia="ja-JP"/>
        </w:rPr>
        <w:tab/>
      </w:r>
      <w:r w:rsidRPr="00E54EF4">
        <w:rPr>
          <w:rFonts w:eastAsia="MS Mincho"/>
        </w:rPr>
        <w:t>General</w:t>
      </w:r>
      <w:r>
        <w:tab/>
      </w:r>
      <w:r>
        <w:fldChar w:fldCharType="begin" w:fldLock="1"/>
      </w:r>
      <w:r>
        <w:instrText xml:space="preserve"> PAGEREF _Toc60788664 \h </w:instrText>
      </w:r>
      <w:r>
        <w:fldChar w:fldCharType="separate"/>
      </w:r>
      <w:r>
        <w:t>65</w:t>
      </w:r>
      <w:r>
        <w:fldChar w:fldCharType="end"/>
      </w:r>
    </w:p>
    <w:p w14:paraId="6289053D" w14:textId="77777777" w:rsidR="00C478F1" w:rsidRDefault="00C478F1">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_Toc60788665 \h </w:instrText>
      </w:r>
      <w:r>
        <w:fldChar w:fldCharType="separate"/>
      </w:r>
      <w:r>
        <w:t>65</w:t>
      </w:r>
      <w:r>
        <w:fldChar w:fldCharType="end"/>
      </w:r>
    </w:p>
    <w:p w14:paraId="3D9ADD59" w14:textId="77777777" w:rsidR="00C478F1" w:rsidRDefault="00C478F1">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_Toc60788666 \h </w:instrText>
      </w:r>
      <w:r>
        <w:fldChar w:fldCharType="separate"/>
      </w:r>
      <w:r>
        <w:t>66</w:t>
      </w:r>
      <w:r>
        <w:fldChar w:fldCharType="end"/>
      </w:r>
    </w:p>
    <w:p w14:paraId="792A7BF1" w14:textId="77777777" w:rsidR="00C478F1" w:rsidRDefault="00C478F1">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_Toc60788667 \h </w:instrText>
      </w:r>
      <w:r>
        <w:fldChar w:fldCharType="separate"/>
      </w:r>
      <w:r>
        <w:t>67</w:t>
      </w:r>
      <w:r>
        <w:fldChar w:fldCharType="end"/>
      </w:r>
    </w:p>
    <w:p w14:paraId="6DE1B9DE" w14:textId="77777777" w:rsidR="00C478F1" w:rsidRDefault="00C478F1">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_Toc60788668 \h </w:instrText>
      </w:r>
      <w:r>
        <w:fldChar w:fldCharType="separate"/>
      </w:r>
      <w:r>
        <w:t>67</w:t>
      </w:r>
      <w:r>
        <w:fldChar w:fldCharType="end"/>
      </w:r>
    </w:p>
    <w:p w14:paraId="07A47A74" w14:textId="77777777" w:rsidR="00C478F1" w:rsidRDefault="00C478F1">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_Toc60788669 \h </w:instrText>
      </w:r>
      <w:r>
        <w:fldChar w:fldCharType="separate"/>
      </w:r>
      <w:r>
        <w:t>68</w:t>
      </w:r>
      <w:r>
        <w:fldChar w:fldCharType="end"/>
      </w:r>
    </w:p>
    <w:p w14:paraId="4BFA70E8" w14:textId="77777777" w:rsidR="00C478F1" w:rsidRDefault="00C478F1">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_Toc60788670 \h </w:instrText>
      </w:r>
      <w:r>
        <w:fldChar w:fldCharType="separate"/>
      </w:r>
      <w:r>
        <w:t>69</w:t>
      </w:r>
      <w:r>
        <w:fldChar w:fldCharType="end"/>
      </w:r>
    </w:p>
    <w:p w14:paraId="61CA5A08" w14:textId="77777777" w:rsidR="00C478F1" w:rsidRDefault="00C478F1">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_Toc60788671 \h </w:instrText>
      </w:r>
      <w:r>
        <w:fldChar w:fldCharType="separate"/>
      </w:r>
      <w:r>
        <w:t>70</w:t>
      </w:r>
      <w:r>
        <w:fldChar w:fldCharType="end"/>
      </w:r>
    </w:p>
    <w:p w14:paraId="2AECD85F" w14:textId="77777777" w:rsidR="00C478F1" w:rsidRDefault="00C478F1">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_Toc60788672 \h </w:instrText>
      </w:r>
      <w:r>
        <w:fldChar w:fldCharType="separate"/>
      </w:r>
      <w:r>
        <w:t>72</w:t>
      </w:r>
      <w:r>
        <w:fldChar w:fldCharType="end"/>
      </w:r>
    </w:p>
    <w:p w14:paraId="5B358AD4" w14:textId="77777777" w:rsidR="00080512" w:rsidRPr="00C478F1" w:rsidRDefault="00C478F1">
      <w:r>
        <w:rPr>
          <w:noProof/>
          <w:sz w:val="22"/>
        </w:rPr>
        <w:fldChar w:fldCharType="end"/>
      </w:r>
    </w:p>
    <w:p w14:paraId="301BCA72" w14:textId="77777777" w:rsidR="00080512" w:rsidRPr="00C478F1" w:rsidRDefault="00080512">
      <w:pPr>
        <w:pStyle w:val="Heading1"/>
      </w:pPr>
      <w:r w:rsidRPr="00C478F1">
        <w:br w:type="page"/>
      </w:r>
      <w:bookmarkStart w:id="11" w:name="_Toc12632583"/>
      <w:bookmarkStart w:id="12" w:name="_Toc29305277"/>
      <w:bookmarkStart w:id="13" w:name="_Toc46524839"/>
      <w:bookmarkStart w:id="14" w:name="_Toc60788435"/>
      <w:r w:rsidRPr="00C478F1">
        <w:lastRenderedPageBreak/>
        <w:t>Foreword</w:t>
      </w:r>
      <w:bookmarkEnd w:id="11"/>
      <w:bookmarkEnd w:id="12"/>
      <w:bookmarkEnd w:id="13"/>
      <w:bookmarkEnd w:id="14"/>
    </w:p>
    <w:p w14:paraId="353252AD" w14:textId="77777777" w:rsidR="00080512" w:rsidRPr="00C478F1" w:rsidRDefault="00080512">
      <w:r w:rsidRPr="00C478F1">
        <w:t>This Technical Specification has been produced by the 3</w:t>
      </w:r>
      <w:r w:rsidR="00F04712" w:rsidRPr="00C478F1">
        <w:t>rd</w:t>
      </w:r>
      <w:r w:rsidRPr="00C478F1">
        <w:t xml:space="preserve"> Generation Partnership Project (3GPP).</w:t>
      </w:r>
    </w:p>
    <w:p w14:paraId="669A99D3" w14:textId="77777777" w:rsidR="00080512" w:rsidRPr="00C478F1" w:rsidRDefault="00080512">
      <w:r w:rsidRPr="00C478F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0C31D5" w14:textId="77777777" w:rsidR="00080512" w:rsidRPr="00C478F1" w:rsidRDefault="00080512">
      <w:pPr>
        <w:pStyle w:val="B1"/>
        <w:rPr>
          <w:lang w:val="en-GB"/>
        </w:rPr>
      </w:pPr>
      <w:r w:rsidRPr="00C478F1">
        <w:rPr>
          <w:lang w:val="en-GB"/>
        </w:rPr>
        <w:t>Version x.y.z</w:t>
      </w:r>
    </w:p>
    <w:p w14:paraId="72E08DB8" w14:textId="77777777" w:rsidR="00080512" w:rsidRPr="00C478F1" w:rsidRDefault="00080512">
      <w:pPr>
        <w:pStyle w:val="B1"/>
        <w:rPr>
          <w:lang w:val="en-GB"/>
        </w:rPr>
      </w:pPr>
      <w:r w:rsidRPr="00C478F1">
        <w:rPr>
          <w:lang w:val="en-GB"/>
        </w:rPr>
        <w:t>where:</w:t>
      </w:r>
    </w:p>
    <w:p w14:paraId="2BA9C7C7" w14:textId="77777777" w:rsidR="00080512" w:rsidRPr="00C478F1" w:rsidRDefault="00080512">
      <w:pPr>
        <w:pStyle w:val="B2"/>
      </w:pPr>
      <w:r w:rsidRPr="00C478F1">
        <w:t>x</w:t>
      </w:r>
      <w:r w:rsidRPr="00C478F1">
        <w:tab/>
        <w:t>the first digit:</w:t>
      </w:r>
    </w:p>
    <w:p w14:paraId="2B61E18E" w14:textId="77777777" w:rsidR="00080512" w:rsidRPr="00C478F1" w:rsidRDefault="00080512">
      <w:pPr>
        <w:pStyle w:val="B3"/>
      </w:pPr>
      <w:r w:rsidRPr="00C478F1">
        <w:t>1</w:t>
      </w:r>
      <w:r w:rsidRPr="00C478F1">
        <w:tab/>
        <w:t>presented to TSG for information;</w:t>
      </w:r>
    </w:p>
    <w:p w14:paraId="6516CA44" w14:textId="77777777" w:rsidR="00080512" w:rsidRPr="00C478F1" w:rsidRDefault="00080512">
      <w:pPr>
        <w:pStyle w:val="B3"/>
      </w:pPr>
      <w:r w:rsidRPr="00C478F1">
        <w:t>2</w:t>
      </w:r>
      <w:r w:rsidRPr="00C478F1">
        <w:tab/>
        <w:t>presented to TSG for approval;</w:t>
      </w:r>
    </w:p>
    <w:p w14:paraId="365A900F" w14:textId="77777777" w:rsidR="00080512" w:rsidRPr="00C478F1" w:rsidRDefault="00080512">
      <w:pPr>
        <w:pStyle w:val="B3"/>
      </w:pPr>
      <w:r w:rsidRPr="00C478F1">
        <w:t>3</w:t>
      </w:r>
      <w:r w:rsidRPr="00C478F1">
        <w:tab/>
        <w:t>or greater indicates TSG approved document under change control.</w:t>
      </w:r>
    </w:p>
    <w:p w14:paraId="4B5564DE" w14:textId="77777777" w:rsidR="00080512" w:rsidRPr="00C478F1" w:rsidRDefault="00080512">
      <w:pPr>
        <w:pStyle w:val="B2"/>
      </w:pPr>
      <w:r w:rsidRPr="00C478F1">
        <w:t>y</w:t>
      </w:r>
      <w:r w:rsidRPr="00C478F1">
        <w:tab/>
        <w:t>the second digit is incremented for all changes of substance, i.e. technical enhancements, corrections, updates, etc.</w:t>
      </w:r>
    </w:p>
    <w:p w14:paraId="260B7530" w14:textId="77777777" w:rsidR="00080512" w:rsidRPr="00C478F1" w:rsidRDefault="00080512">
      <w:pPr>
        <w:pStyle w:val="B2"/>
      </w:pPr>
      <w:r w:rsidRPr="00C478F1">
        <w:t>z</w:t>
      </w:r>
      <w:r w:rsidRPr="00C478F1">
        <w:tab/>
        <w:t>the third digit is incremented when editorial only changes have been incorporated in the document.</w:t>
      </w:r>
    </w:p>
    <w:p w14:paraId="209B726E" w14:textId="77777777" w:rsidR="00080512" w:rsidRPr="00C478F1" w:rsidRDefault="00080512">
      <w:pPr>
        <w:pStyle w:val="Heading1"/>
      </w:pPr>
      <w:r w:rsidRPr="00C478F1">
        <w:br w:type="page"/>
      </w:r>
      <w:bookmarkStart w:id="15" w:name="_Toc12632584"/>
      <w:bookmarkStart w:id="16" w:name="_Toc29305278"/>
      <w:bookmarkStart w:id="17" w:name="_Toc46524840"/>
      <w:bookmarkStart w:id="18" w:name="_Toc60788436"/>
      <w:r w:rsidRPr="00C478F1">
        <w:lastRenderedPageBreak/>
        <w:t>1</w:t>
      </w:r>
      <w:r w:rsidRPr="00C478F1">
        <w:tab/>
        <w:t>Scope</w:t>
      </w:r>
      <w:bookmarkEnd w:id="15"/>
      <w:bookmarkEnd w:id="16"/>
      <w:bookmarkEnd w:id="17"/>
      <w:bookmarkEnd w:id="18"/>
    </w:p>
    <w:p w14:paraId="06819E16" w14:textId="77777777" w:rsidR="00EB0D85" w:rsidRPr="00C478F1" w:rsidRDefault="00080512" w:rsidP="00EB0D85">
      <w:r w:rsidRPr="00C478F1">
        <w:t xml:space="preserve">The present document </w:t>
      </w:r>
      <w:r w:rsidR="00EB0D85" w:rsidRPr="00C478F1">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14:paraId="359A6758" w14:textId="77777777" w:rsidR="00EB0D85" w:rsidRPr="00C478F1" w:rsidRDefault="00EB0D85" w:rsidP="00EB0D85">
      <w:r w:rsidRPr="00C478F1">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14:paraId="7F7B5B07" w14:textId="77777777" w:rsidR="00080512" w:rsidRPr="00C478F1" w:rsidRDefault="00EB0D85" w:rsidP="00EB0D85">
      <w:r w:rsidRPr="00C478F1">
        <w:t>This stage 2 specification covers the NG-RAN positioning methods, state descriptions, and message flows to support UE Positioning.</w:t>
      </w:r>
    </w:p>
    <w:p w14:paraId="3A60275C" w14:textId="77777777" w:rsidR="00080512" w:rsidRPr="00C478F1" w:rsidRDefault="00080512">
      <w:pPr>
        <w:pStyle w:val="Heading1"/>
      </w:pPr>
      <w:bookmarkStart w:id="19" w:name="_Toc12632585"/>
      <w:bookmarkStart w:id="20" w:name="_Toc29305279"/>
      <w:bookmarkStart w:id="21" w:name="_Toc46524841"/>
      <w:bookmarkStart w:id="22" w:name="_Toc60788437"/>
      <w:r w:rsidRPr="00C478F1">
        <w:t>2</w:t>
      </w:r>
      <w:r w:rsidRPr="00C478F1">
        <w:tab/>
        <w:t>References</w:t>
      </w:r>
      <w:bookmarkEnd w:id="19"/>
      <w:bookmarkEnd w:id="20"/>
      <w:bookmarkEnd w:id="21"/>
      <w:bookmarkEnd w:id="22"/>
    </w:p>
    <w:p w14:paraId="15D2CC2A" w14:textId="77777777" w:rsidR="00080512" w:rsidRPr="00C478F1" w:rsidRDefault="00080512">
      <w:r w:rsidRPr="00C478F1">
        <w:t>The following documents contain provisions which, through reference in this text, constitute provisions of the present document.</w:t>
      </w:r>
    </w:p>
    <w:p w14:paraId="52EF35A2" w14:textId="77777777" w:rsidR="00080512" w:rsidRPr="00C478F1" w:rsidRDefault="00051834" w:rsidP="00051834">
      <w:pPr>
        <w:pStyle w:val="B1"/>
        <w:rPr>
          <w:lang w:val="en-GB"/>
        </w:rPr>
      </w:pPr>
      <w:bookmarkStart w:id="23" w:name="OLE_LINK1"/>
      <w:bookmarkStart w:id="24" w:name="OLE_LINK2"/>
      <w:bookmarkStart w:id="25" w:name="OLE_LINK3"/>
      <w:bookmarkStart w:id="26" w:name="OLE_LINK4"/>
      <w:r w:rsidRPr="00C478F1">
        <w:rPr>
          <w:lang w:val="en-GB"/>
        </w:rPr>
        <w:t>-</w:t>
      </w:r>
      <w:r w:rsidRPr="00C478F1">
        <w:rPr>
          <w:lang w:val="en-GB"/>
        </w:rPr>
        <w:tab/>
      </w:r>
      <w:r w:rsidR="00080512" w:rsidRPr="00C478F1">
        <w:rPr>
          <w:lang w:val="en-GB"/>
        </w:rPr>
        <w:t>References are either specific (identified by date of publication, edition numbe</w:t>
      </w:r>
      <w:r w:rsidR="00DC4DA2" w:rsidRPr="00C478F1">
        <w:rPr>
          <w:lang w:val="en-GB"/>
        </w:rPr>
        <w:t>r, version number, etc.) or non</w:t>
      </w:r>
      <w:r w:rsidR="00DC4DA2" w:rsidRPr="00C478F1">
        <w:rPr>
          <w:lang w:val="en-GB"/>
        </w:rPr>
        <w:noBreakHyphen/>
      </w:r>
      <w:r w:rsidR="00080512" w:rsidRPr="00C478F1">
        <w:rPr>
          <w:lang w:val="en-GB"/>
        </w:rPr>
        <w:t>specific.</w:t>
      </w:r>
    </w:p>
    <w:p w14:paraId="3DE9618B" w14:textId="77777777" w:rsidR="00080512" w:rsidRPr="00C478F1" w:rsidRDefault="00051834" w:rsidP="00051834">
      <w:pPr>
        <w:pStyle w:val="B1"/>
        <w:rPr>
          <w:lang w:val="en-GB"/>
        </w:rPr>
      </w:pPr>
      <w:r w:rsidRPr="00C478F1">
        <w:rPr>
          <w:lang w:val="en-GB"/>
        </w:rPr>
        <w:t>-</w:t>
      </w:r>
      <w:r w:rsidRPr="00C478F1">
        <w:rPr>
          <w:lang w:val="en-GB"/>
        </w:rPr>
        <w:tab/>
      </w:r>
      <w:r w:rsidR="00080512" w:rsidRPr="00C478F1">
        <w:rPr>
          <w:lang w:val="en-GB"/>
        </w:rPr>
        <w:t>For a specific reference, subsequent revisions do not apply.</w:t>
      </w:r>
    </w:p>
    <w:p w14:paraId="3D4FD53B" w14:textId="77777777" w:rsidR="00080512" w:rsidRPr="00C478F1" w:rsidRDefault="00051834" w:rsidP="00051834">
      <w:pPr>
        <w:pStyle w:val="B1"/>
        <w:rPr>
          <w:lang w:val="en-GB"/>
        </w:rPr>
      </w:pPr>
      <w:r w:rsidRPr="00C478F1">
        <w:rPr>
          <w:lang w:val="en-GB"/>
        </w:rPr>
        <w:t>-</w:t>
      </w:r>
      <w:r w:rsidRPr="00C478F1">
        <w:rPr>
          <w:lang w:val="en-GB"/>
        </w:rPr>
        <w:tab/>
      </w:r>
      <w:r w:rsidR="00080512" w:rsidRPr="00C478F1">
        <w:rPr>
          <w:lang w:val="en-GB"/>
        </w:rPr>
        <w:t>For a non-specific reference, the latest version applies. In the case of a reference to a 3GPP document (including a GSM document), a non-specific reference implicitly refers to the latest version of that document</w:t>
      </w:r>
      <w:r w:rsidR="00080512" w:rsidRPr="00C478F1">
        <w:rPr>
          <w:i/>
          <w:lang w:val="en-GB"/>
        </w:rPr>
        <w:t xml:space="preserve"> in the same Release as the present document</w:t>
      </w:r>
      <w:r w:rsidR="00080512" w:rsidRPr="00C478F1">
        <w:rPr>
          <w:lang w:val="en-GB"/>
        </w:rPr>
        <w:t>.</w:t>
      </w:r>
    </w:p>
    <w:bookmarkEnd w:id="23"/>
    <w:bookmarkEnd w:id="24"/>
    <w:bookmarkEnd w:id="25"/>
    <w:bookmarkEnd w:id="26"/>
    <w:p w14:paraId="3AB41A11" w14:textId="77777777" w:rsidR="000F3608" w:rsidRPr="00C478F1" w:rsidRDefault="00EC4A25" w:rsidP="000F3608">
      <w:pPr>
        <w:pStyle w:val="EX"/>
      </w:pPr>
      <w:r w:rsidRPr="00C478F1">
        <w:t>[1]</w:t>
      </w:r>
      <w:r w:rsidRPr="00C478F1">
        <w:tab/>
        <w:t>3GPP TR 21.905: "Vocabulary for 3GPP Specifications".</w:t>
      </w:r>
    </w:p>
    <w:p w14:paraId="2A58CBA7" w14:textId="77777777" w:rsidR="000F3608" w:rsidRPr="00C478F1" w:rsidRDefault="000F3608" w:rsidP="000F3608">
      <w:pPr>
        <w:pStyle w:val="EX"/>
      </w:pPr>
      <w:r w:rsidRPr="00C478F1">
        <w:t>[2]</w:t>
      </w:r>
      <w:r w:rsidRPr="00C478F1">
        <w:tab/>
        <w:t>3GPP TS 23.501 "System Architecture for the 5G System; Stage 2".</w:t>
      </w:r>
    </w:p>
    <w:p w14:paraId="2B899877" w14:textId="77777777" w:rsidR="000F3608" w:rsidRPr="00C478F1" w:rsidRDefault="000F3608" w:rsidP="000F3608">
      <w:pPr>
        <w:pStyle w:val="EX"/>
      </w:pPr>
      <w:r w:rsidRPr="00C478F1">
        <w:t>[3]</w:t>
      </w:r>
      <w:r w:rsidRPr="00C478F1">
        <w:tab/>
        <w:t xml:space="preserve">3GPP TS 22.071: </w:t>
      </w:r>
      <w:bookmarkStart w:id="27" w:name="_Hlk503399801"/>
      <w:r w:rsidRPr="00C478F1">
        <w:t>"</w:t>
      </w:r>
      <w:bookmarkEnd w:id="27"/>
      <w:r w:rsidRPr="00C478F1">
        <w:t>Location Services (LCS); Service description, Stage 1".</w:t>
      </w:r>
    </w:p>
    <w:p w14:paraId="58AADC0E" w14:textId="77777777" w:rsidR="000F3608" w:rsidRPr="00C478F1" w:rsidRDefault="000F3608" w:rsidP="000F3608">
      <w:pPr>
        <w:pStyle w:val="EX"/>
      </w:pPr>
      <w:r w:rsidRPr="00C478F1">
        <w:t>[4]</w:t>
      </w:r>
      <w:r w:rsidRPr="00C478F1">
        <w:tab/>
        <w:t>3GPP TS 23.032: "Universal Geographical Area Description (GAD)".</w:t>
      </w:r>
    </w:p>
    <w:p w14:paraId="2DC8E239" w14:textId="77777777" w:rsidR="000F3608" w:rsidRPr="00C478F1" w:rsidRDefault="000F3608" w:rsidP="000F3608">
      <w:pPr>
        <w:pStyle w:val="EX"/>
      </w:pPr>
      <w:r w:rsidRPr="00C478F1">
        <w:t>[</w:t>
      </w:r>
      <w:r w:rsidR="001C53D5" w:rsidRPr="00C478F1">
        <w:t>5</w:t>
      </w:r>
      <w:r w:rsidRPr="00C478F1">
        <w:t>]</w:t>
      </w:r>
      <w:r w:rsidRPr="00C478F1">
        <w:tab/>
        <w:t>IS-GPS-200, Revision D, Navstar GPS Space Segment/Navigation User Interfaces, March 7</w:t>
      </w:r>
      <w:r w:rsidRPr="00C478F1">
        <w:rPr>
          <w:vertAlign w:val="superscript"/>
        </w:rPr>
        <w:t>th</w:t>
      </w:r>
      <w:r w:rsidRPr="00C478F1">
        <w:t>, 2006.</w:t>
      </w:r>
    </w:p>
    <w:p w14:paraId="0E9B7615" w14:textId="77777777" w:rsidR="000F3608" w:rsidRPr="00C478F1" w:rsidRDefault="000F3608" w:rsidP="000F3608">
      <w:pPr>
        <w:pStyle w:val="EX"/>
      </w:pPr>
      <w:r w:rsidRPr="00C478F1">
        <w:t>[</w:t>
      </w:r>
      <w:r w:rsidR="001C53D5" w:rsidRPr="00C478F1">
        <w:t>6</w:t>
      </w:r>
      <w:r w:rsidRPr="00C478F1">
        <w:t>]</w:t>
      </w:r>
      <w:r w:rsidRPr="00C478F1">
        <w:tab/>
        <w:t>IS-GPS-705, Navstar GPS Space Segment/User Segment L5 Interfaces, September 22, 2005.</w:t>
      </w:r>
    </w:p>
    <w:p w14:paraId="7D0DC124" w14:textId="77777777" w:rsidR="000F3608" w:rsidRPr="00C478F1" w:rsidRDefault="000F3608" w:rsidP="000F3608">
      <w:pPr>
        <w:pStyle w:val="EX"/>
      </w:pPr>
      <w:r w:rsidRPr="00C478F1">
        <w:t>[</w:t>
      </w:r>
      <w:r w:rsidR="001C53D5" w:rsidRPr="00C478F1">
        <w:t>7</w:t>
      </w:r>
      <w:r w:rsidRPr="00C478F1">
        <w:t>]</w:t>
      </w:r>
      <w:r w:rsidRPr="00C478F1">
        <w:tab/>
        <w:t>IS-GPS-800, Navstar GPS Space Segment/User Segment L1C Interfaces, September 4, 2008.</w:t>
      </w:r>
    </w:p>
    <w:p w14:paraId="13B78727" w14:textId="77777777" w:rsidR="000F3608" w:rsidRPr="00C478F1" w:rsidRDefault="000F3608" w:rsidP="000F3608">
      <w:pPr>
        <w:pStyle w:val="EX"/>
      </w:pPr>
      <w:r w:rsidRPr="00C478F1">
        <w:t>[</w:t>
      </w:r>
      <w:r w:rsidR="001C53D5" w:rsidRPr="00C478F1">
        <w:t>8</w:t>
      </w:r>
      <w:r w:rsidRPr="00C478F1">
        <w:t>]</w:t>
      </w:r>
      <w:r w:rsidRPr="00C478F1">
        <w:tab/>
        <w:t>Galileo OS Signal in Space ICD (OS SIS ICD), Draft 0, Galileo Joint Undertaking, May 23</w:t>
      </w:r>
      <w:r w:rsidRPr="00C478F1">
        <w:rPr>
          <w:vertAlign w:val="superscript"/>
        </w:rPr>
        <w:t>rd</w:t>
      </w:r>
      <w:r w:rsidRPr="00C478F1">
        <w:t>, 2006.</w:t>
      </w:r>
    </w:p>
    <w:p w14:paraId="02C8AD6D" w14:textId="77777777" w:rsidR="000F3608" w:rsidRPr="00C478F1" w:rsidRDefault="000F3608" w:rsidP="000F3608">
      <w:pPr>
        <w:pStyle w:val="EX"/>
      </w:pPr>
      <w:r w:rsidRPr="00C478F1">
        <w:t>[</w:t>
      </w:r>
      <w:r w:rsidR="001C53D5" w:rsidRPr="00C478F1">
        <w:t>9</w:t>
      </w:r>
      <w:r w:rsidRPr="00C478F1">
        <w:t>]</w:t>
      </w:r>
      <w:r w:rsidRPr="00C478F1">
        <w:tab/>
        <w:t>Global Navigation Satellite System GLONASS Interface Control Document, Version 5, 2002.</w:t>
      </w:r>
    </w:p>
    <w:p w14:paraId="67B1E24C" w14:textId="77777777" w:rsidR="000F3608" w:rsidRPr="00C478F1" w:rsidRDefault="000F3608" w:rsidP="000F3608">
      <w:pPr>
        <w:pStyle w:val="EX"/>
      </w:pPr>
      <w:r w:rsidRPr="00C478F1">
        <w:t>[</w:t>
      </w:r>
      <w:r w:rsidR="001C53D5" w:rsidRPr="00C478F1">
        <w:t>10</w:t>
      </w:r>
      <w:r w:rsidRPr="00C478F1">
        <w:t>]</w:t>
      </w:r>
      <w:r w:rsidRPr="00C478F1">
        <w:tab/>
        <w:t>IS-QZSS, Quasi Zenith Satellite System Navigation Service Interface Specifications for QZSS, Ver.1.0, June 17, 2008.</w:t>
      </w:r>
    </w:p>
    <w:p w14:paraId="2E436431" w14:textId="77777777" w:rsidR="000F3608" w:rsidRPr="00C478F1" w:rsidRDefault="000F3608" w:rsidP="000F3608">
      <w:pPr>
        <w:pStyle w:val="EX"/>
      </w:pPr>
      <w:r w:rsidRPr="00C478F1">
        <w:t>[</w:t>
      </w:r>
      <w:r w:rsidR="001C53D5" w:rsidRPr="00C478F1">
        <w:t>11</w:t>
      </w:r>
      <w:r w:rsidRPr="00C478F1">
        <w:t>]</w:t>
      </w:r>
      <w:r w:rsidRPr="00C478F1">
        <w:tab/>
        <w:t>Specification for the Wide Area Augmentation System (WAAS), US Department of Transportation, Federal Aviation Administration, DTFA01-96-C-00025, 2001.</w:t>
      </w:r>
    </w:p>
    <w:p w14:paraId="6A676977" w14:textId="77777777" w:rsidR="000F3608" w:rsidRPr="00C478F1" w:rsidRDefault="000F3608" w:rsidP="000F3608">
      <w:pPr>
        <w:pStyle w:val="EX"/>
      </w:pPr>
      <w:r w:rsidRPr="00C478F1">
        <w:t>[</w:t>
      </w:r>
      <w:r w:rsidR="001C53D5" w:rsidRPr="00C478F1">
        <w:t>12</w:t>
      </w:r>
      <w:r w:rsidRPr="00C478F1">
        <w:t>]</w:t>
      </w:r>
      <w:r w:rsidRPr="00C478F1">
        <w:tab/>
        <w:t>RTCM 10402.3, RTCM Recommended Standards for Differential GNSS Service (v.2.3), August 20, 2001.</w:t>
      </w:r>
    </w:p>
    <w:p w14:paraId="1C45E6E1" w14:textId="77777777" w:rsidR="000F3608" w:rsidRPr="00C478F1" w:rsidRDefault="000F3608" w:rsidP="000F3608">
      <w:pPr>
        <w:pStyle w:val="EX"/>
      </w:pPr>
      <w:r w:rsidRPr="00C478F1">
        <w:lastRenderedPageBreak/>
        <w:t>[</w:t>
      </w:r>
      <w:r w:rsidR="001C53D5" w:rsidRPr="00C478F1">
        <w:t>13</w:t>
      </w:r>
      <w:r w:rsidRPr="00C478F1">
        <w:t>]</w:t>
      </w:r>
      <w:r w:rsidRPr="00C478F1">
        <w:tab/>
        <w:t>3GPP TS 36.331: "Evolved Universal Terrestrial Radio Access (E-UTRA); Radio Resource Control (RRC); Protocol specification".</w:t>
      </w:r>
    </w:p>
    <w:p w14:paraId="40B707C0" w14:textId="77777777" w:rsidR="000F3608" w:rsidRPr="00C478F1" w:rsidRDefault="002D49C8" w:rsidP="000F3608">
      <w:pPr>
        <w:pStyle w:val="EX"/>
      </w:pPr>
      <w:r w:rsidRPr="00C478F1">
        <w:t>[14]</w:t>
      </w:r>
      <w:r w:rsidRPr="00C478F1">
        <w:tab/>
      </w:r>
      <w:r w:rsidR="00117DCC" w:rsidRPr="00C478F1">
        <w:t>3GPP TS 38.331: "NR Radio Resource Control (RRC) protocol specification".</w:t>
      </w:r>
    </w:p>
    <w:p w14:paraId="48B12B90" w14:textId="77777777" w:rsidR="000F3608" w:rsidRPr="00C478F1" w:rsidRDefault="000F3608" w:rsidP="000F3608">
      <w:pPr>
        <w:pStyle w:val="EX"/>
      </w:pPr>
      <w:r w:rsidRPr="00C478F1">
        <w:t>[</w:t>
      </w:r>
      <w:r w:rsidR="002D49C8" w:rsidRPr="00C478F1">
        <w:t>15</w:t>
      </w:r>
      <w:r w:rsidRPr="00C478F1">
        <w:t>]</w:t>
      </w:r>
      <w:r w:rsidRPr="00C478F1">
        <w:tab/>
        <w:t>OMA-AD-SUPL-V2_0: "Secure User Plane Location Architecture Approved Version 2.0".</w:t>
      </w:r>
    </w:p>
    <w:p w14:paraId="4FE112D8" w14:textId="77777777" w:rsidR="000F3608" w:rsidRPr="00C478F1" w:rsidRDefault="000F3608" w:rsidP="000F3608">
      <w:pPr>
        <w:pStyle w:val="EX"/>
      </w:pPr>
      <w:r w:rsidRPr="00C478F1">
        <w:t>[</w:t>
      </w:r>
      <w:r w:rsidR="002D49C8" w:rsidRPr="00C478F1">
        <w:t>16</w:t>
      </w:r>
      <w:r w:rsidRPr="00C478F1">
        <w:t>]</w:t>
      </w:r>
      <w:r w:rsidRPr="00C478F1">
        <w:tab/>
        <w:t>OMA-TS-ULP-V2_0_</w:t>
      </w:r>
      <w:r w:rsidR="00765CD6" w:rsidRPr="00C478F1">
        <w:t>4</w:t>
      </w:r>
      <w:r w:rsidRPr="00C478F1">
        <w:t>: "UserPlane Location Protocol Approved Version 2.0.</w:t>
      </w:r>
      <w:r w:rsidR="00765CD6" w:rsidRPr="00C478F1">
        <w:t>4</w:t>
      </w:r>
      <w:r w:rsidRPr="00C478F1">
        <w:t>".</w:t>
      </w:r>
    </w:p>
    <w:p w14:paraId="089CD904" w14:textId="77777777" w:rsidR="000F3608" w:rsidRPr="00C478F1" w:rsidRDefault="000F3608" w:rsidP="000F3608">
      <w:pPr>
        <w:pStyle w:val="EX"/>
      </w:pPr>
      <w:r w:rsidRPr="00C478F1">
        <w:t>[</w:t>
      </w:r>
      <w:r w:rsidR="002D49C8" w:rsidRPr="00C478F1">
        <w:t>17</w:t>
      </w:r>
      <w:r w:rsidRPr="00C478F1">
        <w:t>]</w:t>
      </w:r>
      <w:r w:rsidRPr="00C478F1">
        <w:tab/>
        <w:t>3GPP TS 36.214: "Evolved Universal Terrestrial Radio Access (E-UTRA); Physical layer – Measurements".</w:t>
      </w:r>
    </w:p>
    <w:p w14:paraId="043E1B30" w14:textId="77777777" w:rsidR="000F3608" w:rsidRPr="00C478F1" w:rsidRDefault="000F3608" w:rsidP="000F3608">
      <w:pPr>
        <w:pStyle w:val="EX"/>
      </w:pPr>
      <w:r w:rsidRPr="00C478F1">
        <w:t>[</w:t>
      </w:r>
      <w:r w:rsidR="002D49C8" w:rsidRPr="00C478F1">
        <w:t>18</w:t>
      </w:r>
      <w:r w:rsidRPr="00C478F1">
        <w:t>]</w:t>
      </w:r>
      <w:r w:rsidRPr="00C478F1">
        <w:tab/>
        <w:t>3GPP TS 36.302: "Evolved Universal Terrestrial Radio Access (E-UTRA); Services provided by the physical layer".</w:t>
      </w:r>
    </w:p>
    <w:p w14:paraId="5DA5C4C5" w14:textId="77777777" w:rsidR="000F3608" w:rsidRPr="00C478F1" w:rsidRDefault="000F3608" w:rsidP="000F3608">
      <w:pPr>
        <w:pStyle w:val="EX"/>
      </w:pPr>
      <w:r w:rsidRPr="00C478F1">
        <w:t>[</w:t>
      </w:r>
      <w:r w:rsidR="002D49C8" w:rsidRPr="00C478F1">
        <w:t>19</w:t>
      </w:r>
      <w:r w:rsidRPr="00C478F1">
        <w:t>]</w:t>
      </w:r>
      <w:r w:rsidRPr="00C478F1">
        <w:tab/>
        <w:t>3GPP TS 36.355: "Evolved Universal Terrestrial Radio Access (E-UTRA); LTE Positioning Protocol (LPP)"</w:t>
      </w:r>
    </w:p>
    <w:p w14:paraId="3B7AAC95" w14:textId="77777777" w:rsidR="000F3608" w:rsidRPr="00C478F1" w:rsidRDefault="000F3608" w:rsidP="000F3608">
      <w:pPr>
        <w:pStyle w:val="EX"/>
      </w:pPr>
      <w:r w:rsidRPr="00C478F1">
        <w:t>[</w:t>
      </w:r>
      <w:r w:rsidR="005A1C86" w:rsidRPr="00C478F1">
        <w:t>2</w:t>
      </w:r>
      <w:r w:rsidR="002D49C8" w:rsidRPr="00C478F1">
        <w:t>0</w:t>
      </w:r>
      <w:r w:rsidRPr="00C478F1">
        <w:t>]</w:t>
      </w:r>
      <w:r w:rsidRPr="00C478F1">
        <w:tab/>
        <w:t>BDS-SIS-ICD-2.0: "BeiDou Navigation Satellite System Signal In Space Interface Control Document Open Service Signal (Version 2.0)", December 2013.</w:t>
      </w:r>
    </w:p>
    <w:p w14:paraId="6C3BA2FF" w14:textId="77777777" w:rsidR="000F3608" w:rsidRPr="00C478F1" w:rsidRDefault="000F3608" w:rsidP="000F3608">
      <w:pPr>
        <w:pStyle w:val="EX"/>
      </w:pPr>
      <w:r w:rsidRPr="00C478F1">
        <w:t>[</w:t>
      </w:r>
      <w:r w:rsidR="002D49C8" w:rsidRPr="00C478F1">
        <w:t>21</w:t>
      </w:r>
      <w:r w:rsidRPr="00C478F1">
        <w:t>]</w:t>
      </w:r>
      <w:r w:rsidRPr="00C478F1">
        <w:tab/>
        <w:t>IEEE 802.11: "Wireless LAN Medium Access Control (MAC) and Physical Layer (PHY) Specifications"</w:t>
      </w:r>
    </w:p>
    <w:p w14:paraId="46E90CCB" w14:textId="77777777" w:rsidR="000F3608" w:rsidRPr="00C478F1" w:rsidRDefault="000F3608" w:rsidP="000F3608">
      <w:pPr>
        <w:pStyle w:val="EX"/>
      </w:pPr>
      <w:r w:rsidRPr="00C478F1">
        <w:t>[</w:t>
      </w:r>
      <w:r w:rsidR="002D49C8" w:rsidRPr="00C478F1">
        <w:t>22</w:t>
      </w:r>
      <w:r w:rsidRPr="00C478F1">
        <w:t>]</w:t>
      </w:r>
      <w:r w:rsidRPr="00C478F1">
        <w:tab/>
        <w:t>Bluetooth Special Interest Group: "Bluetooth Core Specification v4.2", December 2014.</w:t>
      </w:r>
    </w:p>
    <w:p w14:paraId="759CA0D5" w14:textId="77777777" w:rsidR="000F3608" w:rsidRPr="00C478F1" w:rsidRDefault="000F3608" w:rsidP="000F3608">
      <w:pPr>
        <w:pStyle w:val="EX"/>
      </w:pPr>
      <w:r w:rsidRPr="00C478F1">
        <w:t>[</w:t>
      </w:r>
      <w:r w:rsidR="002D49C8" w:rsidRPr="00C478F1">
        <w:t>23</w:t>
      </w:r>
      <w:r w:rsidRPr="00C478F1">
        <w:t>]</w:t>
      </w:r>
      <w:r w:rsidRPr="00C478F1">
        <w:tab/>
        <w:t>ATIS-0500027: "Recommendations for Establishing Wide Scale Indoor Location Performance", May 2015.</w:t>
      </w:r>
    </w:p>
    <w:p w14:paraId="14D30A76" w14:textId="77777777" w:rsidR="000F3608" w:rsidRPr="00C478F1" w:rsidRDefault="000F3608" w:rsidP="000F3608">
      <w:pPr>
        <w:pStyle w:val="EX"/>
      </w:pPr>
      <w:r w:rsidRPr="00C478F1">
        <w:t>[</w:t>
      </w:r>
      <w:r w:rsidR="002D49C8" w:rsidRPr="00C478F1">
        <w:t>24</w:t>
      </w:r>
      <w:r w:rsidRPr="00C478F1">
        <w:t>]</w:t>
      </w:r>
      <w:r w:rsidRPr="00C478F1">
        <w:tab/>
        <w:t>3GPP TS 36.211: "Evolved Universal Terrestrial Radio Access (E-UTRA); Physical channels and modulation".</w:t>
      </w:r>
    </w:p>
    <w:p w14:paraId="7F4506BD" w14:textId="77777777" w:rsidR="000F3608" w:rsidRPr="00C478F1" w:rsidRDefault="000F3608" w:rsidP="000F3608">
      <w:pPr>
        <w:pStyle w:val="EX"/>
      </w:pPr>
      <w:r w:rsidRPr="00C478F1">
        <w:t>[</w:t>
      </w:r>
      <w:r w:rsidR="002D49C8" w:rsidRPr="00C478F1">
        <w:t>25</w:t>
      </w:r>
      <w:r w:rsidRPr="00C478F1">
        <w:t>]</w:t>
      </w:r>
      <w:r w:rsidRPr="00C478F1">
        <w:tab/>
        <w:t xml:space="preserve">3GPP TS 36.305: "Stage 2 functional specification of User </w:t>
      </w:r>
      <w:r w:rsidR="00BB1B1B" w:rsidRPr="00C478F1">
        <w:t>Equipment (UE) positioning in E</w:t>
      </w:r>
      <w:r w:rsidR="00BB1B1B" w:rsidRPr="00C478F1">
        <w:noBreakHyphen/>
      </w:r>
      <w:r w:rsidRPr="00C478F1">
        <w:t>UTRA".</w:t>
      </w:r>
    </w:p>
    <w:p w14:paraId="16207181" w14:textId="77777777" w:rsidR="000F3608" w:rsidRPr="00C478F1" w:rsidRDefault="000F3608" w:rsidP="000F3608">
      <w:pPr>
        <w:pStyle w:val="EX"/>
      </w:pPr>
      <w:r w:rsidRPr="00C478F1">
        <w:t>[</w:t>
      </w:r>
      <w:r w:rsidR="002D49C8" w:rsidRPr="00C478F1">
        <w:t>26</w:t>
      </w:r>
      <w:r w:rsidRPr="00C478F1">
        <w:t>]</w:t>
      </w:r>
      <w:r w:rsidRPr="00C478F1">
        <w:tab/>
        <w:t>3GPP TS 23.502: "Procedures for the 5G System; Stage 2".</w:t>
      </w:r>
    </w:p>
    <w:p w14:paraId="75AF2A9E" w14:textId="77777777" w:rsidR="00374958" w:rsidRPr="00C478F1" w:rsidRDefault="007D409B" w:rsidP="00265227">
      <w:pPr>
        <w:pStyle w:val="EX"/>
        <w:tabs>
          <w:tab w:val="left" w:pos="5812"/>
        </w:tabs>
      </w:pPr>
      <w:r w:rsidRPr="00C478F1">
        <w:t>[</w:t>
      </w:r>
      <w:r w:rsidR="002D49C8" w:rsidRPr="00C478F1">
        <w:t>27</w:t>
      </w:r>
      <w:r w:rsidRPr="00C478F1">
        <w:t>]</w:t>
      </w:r>
      <w:r w:rsidRPr="00C478F1">
        <w:tab/>
        <w:t>3GPP TS 38.455: "NG-RAN; NR Positioning Protocol A (NRPPa)".</w:t>
      </w:r>
    </w:p>
    <w:p w14:paraId="5C02D78C" w14:textId="77777777" w:rsidR="00374958" w:rsidRPr="00C478F1" w:rsidRDefault="00374958" w:rsidP="00374958">
      <w:pPr>
        <w:pStyle w:val="EX"/>
      </w:pPr>
      <w:r w:rsidRPr="00C478F1">
        <w:t>[28]</w:t>
      </w:r>
      <w:r w:rsidRPr="00C478F1">
        <w:tab/>
        <w:t>3GPP TS 29.518: "5G System; Access and Mobility Management Services; Stage 3".</w:t>
      </w:r>
    </w:p>
    <w:p w14:paraId="74140247" w14:textId="77777777" w:rsidR="00374958" w:rsidRPr="00C478F1" w:rsidRDefault="00374958" w:rsidP="00374958">
      <w:pPr>
        <w:pStyle w:val="EX"/>
      </w:pPr>
      <w:r w:rsidRPr="00C478F1">
        <w:t>[29]</w:t>
      </w:r>
      <w:r w:rsidRPr="00C478F1">
        <w:tab/>
        <w:t>3GPP TS 24.501: "Non-Access-Stratum (NAS) protocol for 5G System (5GS); Stage 3".</w:t>
      </w:r>
    </w:p>
    <w:p w14:paraId="3EA857A0" w14:textId="77777777" w:rsidR="0045160E" w:rsidRPr="00C478F1" w:rsidRDefault="00374958" w:rsidP="0045160E">
      <w:pPr>
        <w:pStyle w:val="EX"/>
      </w:pPr>
      <w:r w:rsidRPr="00C478F1">
        <w:t>[30]</w:t>
      </w:r>
      <w:r w:rsidRPr="00C478F1">
        <w:tab/>
        <w:t>3GPP TS 38.413: "NG-RAN; NG Application Protocol (NGAP)".</w:t>
      </w:r>
    </w:p>
    <w:p w14:paraId="5B367C73" w14:textId="77777777" w:rsidR="00765CD6" w:rsidRPr="00C478F1" w:rsidRDefault="0045160E" w:rsidP="00765CD6">
      <w:pPr>
        <w:pStyle w:val="EX"/>
      </w:pPr>
      <w:r w:rsidRPr="00C478F1">
        <w:t>[31]</w:t>
      </w:r>
      <w:r w:rsidRPr="00C478F1">
        <w:tab/>
        <w:t>RTCM 10403.3, "RTCM Recommended Standards for Differential GNSS Services (v.3.3)", October 7, 2016.</w:t>
      </w:r>
    </w:p>
    <w:p w14:paraId="5451341F" w14:textId="77777777" w:rsidR="007D409B" w:rsidRPr="00C478F1" w:rsidRDefault="00765CD6" w:rsidP="0045160E">
      <w:pPr>
        <w:pStyle w:val="EX"/>
      </w:pPr>
      <w:r w:rsidRPr="00C478F1">
        <w:t>[32]</w:t>
      </w:r>
      <w:r w:rsidRPr="00C478F1">
        <w:tab/>
        <w:t>3GPP TS 38.133: "NR; Requirements for support of radio resource management".</w:t>
      </w:r>
    </w:p>
    <w:p w14:paraId="4A497C20" w14:textId="77777777" w:rsidR="00C51D54" w:rsidRPr="00C478F1" w:rsidRDefault="00C51D54" w:rsidP="0045160E">
      <w:pPr>
        <w:pStyle w:val="EX"/>
      </w:pPr>
      <w:r w:rsidRPr="00C478F1">
        <w:t>[33]</w:t>
      </w:r>
      <w:r w:rsidRPr="00C478F1">
        <w:tab/>
        <w:t>3GPP TS 29.572: "Location Management Services; Stage 3".</w:t>
      </w:r>
    </w:p>
    <w:p w14:paraId="002BC2ED" w14:textId="77777777" w:rsidR="00080512" w:rsidRPr="00C478F1" w:rsidRDefault="00080512">
      <w:pPr>
        <w:pStyle w:val="Heading1"/>
      </w:pPr>
      <w:bookmarkStart w:id="28" w:name="_Toc12632586"/>
      <w:bookmarkStart w:id="29" w:name="_Toc29305280"/>
      <w:bookmarkStart w:id="30" w:name="_Toc46524842"/>
      <w:bookmarkStart w:id="31" w:name="_Toc60788438"/>
      <w:r w:rsidRPr="00C478F1">
        <w:t>3</w:t>
      </w:r>
      <w:r w:rsidRPr="00C478F1">
        <w:tab/>
        <w:t xml:space="preserve">Definitions, </w:t>
      </w:r>
      <w:r w:rsidR="008028A4" w:rsidRPr="00C478F1">
        <w:t>symbols and abbreviations</w:t>
      </w:r>
      <w:bookmarkEnd w:id="28"/>
      <w:bookmarkEnd w:id="29"/>
      <w:bookmarkEnd w:id="30"/>
      <w:bookmarkEnd w:id="31"/>
    </w:p>
    <w:p w14:paraId="29E1B5C5" w14:textId="77777777" w:rsidR="00080512" w:rsidRPr="00C478F1" w:rsidRDefault="00080512">
      <w:pPr>
        <w:pStyle w:val="Heading2"/>
      </w:pPr>
      <w:bookmarkStart w:id="32" w:name="_Toc12632587"/>
      <w:bookmarkStart w:id="33" w:name="_Toc29305281"/>
      <w:bookmarkStart w:id="34" w:name="_Toc46524843"/>
      <w:bookmarkStart w:id="35" w:name="_Toc60788439"/>
      <w:r w:rsidRPr="00C478F1">
        <w:t>3.1</w:t>
      </w:r>
      <w:r w:rsidRPr="00C478F1">
        <w:tab/>
        <w:t>Definitions</w:t>
      </w:r>
      <w:bookmarkEnd w:id="32"/>
      <w:bookmarkEnd w:id="33"/>
      <w:bookmarkEnd w:id="34"/>
      <w:bookmarkEnd w:id="35"/>
    </w:p>
    <w:p w14:paraId="53071ED5" w14:textId="77777777" w:rsidR="00915C57" w:rsidRPr="00C478F1" w:rsidRDefault="00080512" w:rsidP="00915C57">
      <w:r w:rsidRPr="00C478F1">
        <w:t>For the purposes of the present document, the terms and definitions given in TR</w:t>
      </w:r>
      <w:r w:rsidR="0095460F" w:rsidRPr="00C478F1">
        <w:t xml:space="preserve"> </w:t>
      </w:r>
      <w:r w:rsidRPr="00C478F1">
        <w:t>21.905</w:t>
      </w:r>
      <w:r w:rsidR="0095460F" w:rsidRPr="00C478F1">
        <w:t xml:space="preserve"> </w:t>
      </w:r>
      <w:r w:rsidRPr="00C478F1">
        <w:t>[</w:t>
      </w:r>
      <w:r w:rsidR="004D3578" w:rsidRPr="00C478F1">
        <w:t>1</w:t>
      </w:r>
      <w:r w:rsidRPr="00C478F1">
        <w:t>] and the following apply. A term defined in the present document takes precedence over the definition of the same term, if any, in TR</w:t>
      </w:r>
      <w:r w:rsidR="0095460F" w:rsidRPr="00C478F1">
        <w:t xml:space="preserve"> </w:t>
      </w:r>
      <w:r w:rsidRPr="00C478F1">
        <w:t>21.905</w:t>
      </w:r>
      <w:r w:rsidR="0095460F" w:rsidRPr="00C478F1">
        <w:t xml:space="preserve"> </w:t>
      </w:r>
      <w:r w:rsidRPr="00C478F1">
        <w:t>[</w:t>
      </w:r>
      <w:r w:rsidR="004D3578" w:rsidRPr="00C478F1">
        <w:t>1</w:t>
      </w:r>
      <w:r w:rsidRPr="00C478F1">
        <w:t>].</w:t>
      </w:r>
    </w:p>
    <w:p w14:paraId="5336B88E" w14:textId="77777777" w:rsidR="00915C57" w:rsidRPr="00C478F1" w:rsidRDefault="00915C57" w:rsidP="00915C57">
      <w:r w:rsidRPr="00C478F1">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C478F1">
        <w:t xml:space="preserve"> the positioning calculation). </w:t>
      </w:r>
      <w:r w:rsidRPr="00C478F1">
        <w:t xml:space="preserve">Thus, an operation in which measurements are provided by the </w:t>
      </w:r>
      <w:r w:rsidRPr="00C478F1">
        <w:lastRenderedPageBreak/>
        <w:t>UE to the LMF to be used in the computation of a position estimate is described as "UE-assisted" (and could also be called "LMF-based"), while one in which the UE computes its own position is described as "UE-based".</w:t>
      </w:r>
    </w:p>
    <w:p w14:paraId="7552FDFE" w14:textId="77777777" w:rsidR="00915C57" w:rsidRPr="00C478F1" w:rsidRDefault="00915C57" w:rsidP="00915C57">
      <w:r w:rsidRPr="00C478F1">
        <w:rPr>
          <w:b/>
        </w:rPr>
        <w:t>Transmission Point (TP)</w:t>
      </w:r>
      <w:r w:rsidRPr="00C478F1">
        <w:t xml:space="preserve">: A </w:t>
      </w:r>
      <w:r w:rsidRPr="00C478F1">
        <w:rPr>
          <w:rFonts w:eastAsia="MS PGothic"/>
          <w:bCs/>
        </w:rPr>
        <w:t xml:space="preserve">set of geographically co-located transmit antennas for one cell, part of one cell or one PRS-only TP. </w:t>
      </w:r>
      <w:r w:rsidRPr="00C478F1">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14:paraId="0BE6F462" w14:textId="77777777" w:rsidR="00080512" w:rsidRPr="00C478F1" w:rsidRDefault="00915C57" w:rsidP="00DB6511">
      <w:r w:rsidRPr="00C478F1">
        <w:rPr>
          <w:b/>
        </w:rPr>
        <w:t>PRS-only TP</w:t>
      </w:r>
      <w:r w:rsidRPr="00C478F1">
        <w:t>: A TP which only transmits PRS signals for PRS-based TBS positioning for E-UTRA and is not associated with a cell.</w:t>
      </w:r>
    </w:p>
    <w:p w14:paraId="363A17DD" w14:textId="77777777" w:rsidR="00080512" w:rsidRPr="00C478F1" w:rsidRDefault="00080512">
      <w:pPr>
        <w:pStyle w:val="Heading2"/>
      </w:pPr>
      <w:bookmarkStart w:id="36" w:name="_Toc12632588"/>
      <w:bookmarkStart w:id="37" w:name="_Toc29305282"/>
      <w:bookmarkStart w:id="38" w:name="_Toc46524844"/>
      <w:bookmarkStart w:id="39" w:name="_Toc60788440"/>
      <w:r w:rsidRPr="00C478F1">
        <w:t>3.</w:t>
      </w:r>
      <w:r w:rsidR="005327B6" w:rsidRPr="00C478F1">
        <w:t>2</w:t>
      </w:r>
      <w:r w:rsidRPr="00C478F1">
        <w:tab/>
        <w:t>Abbreviations</w:t>
      </w:r>
      <w:bookmarkEnd w:id="36"/>
      <w:bookmarkEnd w:id="37"/>
      <w:bookmarkEnd w:id="38"/>
      <w:bookmarkEnd w:id="39"/>
    </w:p>
    <w:p w14:paraId="6DB23EF7" w14:textId="77777777" w:rsidR="00053D1E" w:rsidRPr="00C478F1" w:rsidRDefault="00080512" w:rsidP="00053D1E">
      <w:pPr>
        <w:keepNext/>
      </w:pPr>
      <w:r w:rsidRPr="00C478F1">
        <w:t>For the purposes of the present document, the abb</w:t>
      </w:r>
      <w:r w:rsidR="004D3578" w:rsidRPr="00C478F1">
        <w:t>reviations given in TR</w:t>
      </w:r>
      <w:r w:rsidR="0095460F" w:rsidRPr="00C478F1">
        <w:t xml:space="preserve"> </w:t>
      </w:r>
      <w:r w:rsidR="004D3578" w:rsidRPr="00C478F1">
        <w:t>21.905 [1</w:t>
      </w:r>
      <w:r w:rsidRPr="00C478F1">
        <w:t>] and the following apply. An abbreviation defined in the present document takes precedence over the definition of the same abbre</w:t>
      </w:r>
      <w:r w:rsidR="004D3578" w:rsidRPr="00C478F1">
        <w:t>viation, if any, in TR</w:t>
      </w:r>
      <w:r w:rsidR="0095460F" w:rsidRPr="00C478F1">
        <w:t xml:space="preserve"> </w:t>
      </w:r>
      <w:r w:rsidR="004D3578" w:rsidRPr="00C478F1">
        <w:t>21.905 [1</w:t>
      </w:r>
      <w:r w:rsidRPr="00C478F1">
        <w:t>].</w:t>
      </w:r>
    </w:p>
    <w:p w14:paraId="6A268715" w14:textId="77777777" w:rsidR="00053D1E" w:rsidRPr="00C478F1" w:rsidRDefault="00053D1E" w:rsidP="00053D1E">
      <w:pPr>
        <w:pStyle w:val="EW"/>
        <w:rPr>
          <w:lang w:eastAsia="zh-CN"/>
        </w:rPr>
      </w:pPr>
      <w:r w:rsidRPr="00C478F1">
        <w:rPr>
          <w:lang w:eastAsia="zh-CN"/>
        </w:rPr>
        <w:t>5GC</w:t>
      </w:r>
      <w:r w:rsidRPr="00C478F1">
        <w:rPr>
          <w:lang w:eastAsia="zh-CN"/>
        </w:rPr>
        <w:tab/>
        <w:t>5G Core Network</w:t>
      </w:r>
    </w:p>
    <w:p w14:paraId="63192C7C" w14:textId="77777777" w:rsidR="0045160E" w:rsidRPr="00C478F1" w:rsidRDefault="00053D1E" w:rsidP="0045160E">
      <w:pPr>
        <w:pStyle w:val="EW"/>
        <w:rPr>
          <w:lang w:eastAsia="zh-CN"/>
        </w:rPr>
      </w:pPr>
      <w:r w:rsidRPr="00C478F1">
        <w:rPr>
          <w:lang w:eastAsia="zh-CN"/>
        </w:rPr>
        <w:t>5GS</w:t>
      </w:r>
      <w:r w:rsidRPr="00C478F1">
        <w:rPr>
          <w:lang w:eastAsia="zh-CN"/>
        </w:rPr>
        <w:tab/>
        <w:t>5G System</w:t>
      </w:r>
    </w:p>
    <w:p w14:paraId="57CC748D" w14:textId="77777777" w:rsidR="00053D1E" w:rsidRPr="00C478F1" w:rsidRDefault="0045160E" w:rsidP="0045160E">
      <w:pPr>
        <w:pStyle w:val="EW"/>
        <w:rPr>
          <w:lang w:eastAsia="zh-CN"/>
        </w:rPr>
      </w:pPr>
      <w:r w:rsidRPr="00C478F1">
        <w:rPr>
          <w:lang w:eastAsia="zh-CN"/>
        </w:rPr>
        <w:t>ADR</w:t>
      </w:r>
      <w:r w:rsidRPr="00C478F1">
        <w:rPr>
          <w:lang w:eastAsia="zh-CN"/>
        </w:rPr>
        <w:tab/>
        <w:t>Accumulated Delta Range</w:t>
      </w:r>
    </w:p>
    <w:p w14:paraId="59A02774" w14:textId="77777777" w:rsidR="00053D1E" w:rsidRPr="00C478F1" w:rsidRDefault="00053D1E" w:rsidP="00053D1E">
      <w:pPr>
        <w:pStyle w:val="EW"/>
        <w:rPr>
          <w:lang w:eastAsia="zh-CN"/>
        </w:rPr>
      </w:pPr>
      <w:r w:rsidRPr="00C478F1">
        <w:rPr>
          <w:lang w:eastAsia="zh-CN"/>
        </w:rPr>
        <w:t>AoA</w:t>
      </w:r>
      <w:r w:rsidRPr="00C478F1">
        <w:rPr>
          <w:lang w:eastAsia="zh-CN"/>
        </w:rPr>
        <w:tab/>
        <w:t>Angle of Arrival</w:t>
      </w:r>
    </w:p>
    <w:p w14:paraId="70166BFF" w14:textId="77777777" w:rsidR="0045160E" w:rsidRPr="00C478F1" w:rsidRDefault="00053D1E" w:rsidP="0045160E">
      <w:pPr>
        <w:pStyle w:val="EW"/>
        <w:rPr>
          <w:lang w:eastAsia="zh-CN"/>
        </w:rPr>
      </w:pPr>
      <w:r w:rsidRPr="00C478F1">
        <w:rPr>
          <w:lang w:eastAsia="zh-CN"/>
        </w:rPr>
        <w:t>AP</w:t>
      </w:r>
      <w:r w:rsidRPr="00C478F1">
        <w:rPr>
          <w:lang w:eastAsia="zh-CN"/>
        </w:rPr>
        <w:tab/>
        <w:t>Access Point</w:t>
      </w:r>
    </w:p>
    <w:p w14:paraId="273A1431" w14:textId="77777777" w:rsidR="00053D1E" w:rsidRPr="00C478F1" w:rsidRDefault="0045160E" w:rsidP="0045160E">
      <w:pPr>
        <w:pStyle w:val="EW"/>
        <w:rPr>
          <w:lang w:eastAsia="zh-CN"/>
        </w:rPr>
      </w:pPr>
      <w:r w:rsidRPr="00C478F1">
        <w:rPr>
          <w:lang w:eastAsia="zh-CN"/>
        </w:rPr>
        <w:t>ARP</w:t>
      </w:r>
      <w:r w:rsidRPr="00C478F1">
        <w:rPr>
          <w:lang w:eastAsia="zh-CN"/>
        </w:rPr>
        <w:tab/>
        <w:t>Antenna Reference Point</w:t>
      </w:r>
    </w:p>
    <w:p w14:paraId="7A256DB2" w14:textId="77777777" w:rsidR="00053D1E" w:rsidRPr="00C478F1" w:rsidRDefault="00053D1E" w:rsidP="00053D1E">
      <w:pPr>
        <w:pStyle w:val="EW"/>
        <w:rPr>
          <w:lang w:eastAsia="zh-CN"/>
        </w:rPr>
      </w:pPr>
      <w:r w:rsidRPr="00C478F1">
        <w:rPr>
          <w:lang w:eastAsia="zh-CN"/>
        </w:rPr>
        <w:t>BDS</w:t>
      </w:r>
      <w:r w:rsidRPr="00C478F1">
        <w:rPr>
          <w:lang w:eastAsia="zh-CN"/>
        </w:rPr>
        <w:tab/>
        <w:t>BeiDou Navigation Satellite System</w:t>
      </w:r>
    </w:p>
    <w:p w14:paraId="08EE33F6" w14:textId="77777777" w:rsidR="00053D1E" w:rsidRPr="00C478F1" w:rsidRDefault="00053D1E" w:rsidP="00053D1E">
      <w:pPr>
        <w:pStyle w:val="EW"/>
        <w:rPr>
          <w:lang w:eastAsia="zh-CN"/>
        </w:rPr>
      </w:pPr>
      <w:r w:rsidRPr="00C478F1">
        <w:rPr>
          <w:lang w:eastAsia="zh-CN"/>
        </w:rPr>
        <w:t>BSSID</w:t>
      </w:r>
      <w:r w:rsidRPr="00C478F1">
        <w:rPr>
          <w:lang w:eastAsia="zh-CN"/>
        </w:rPr>
        <w:tab/>
        <w:t>Basic Service Set Identifier</w:t>
      </w:r>
    </w:p>
    <w:p w14:paraId="354C263B" w14:textId="77777777" w:rsidR="00053D1E" w:rsidRPr="00C478F1" w:rsidRDefault="00053D1E" w:rsidP="00053D1E">
      <w:pPr>
        <w:pStyle w:val="EW"/>
      </w:pPr>
      <w:r w:rsidRPr="00C478F1">
        <w:t>CID</w:t>
      </w:r>
      <w:r w:rsidRPr="00C478F1">
        <w:tab/>
        <w:t>Cell-ID (positioning method)</w:t>
      </w:r>
    </w:p>
    <w:p w14:paraId="4563724F" w14:textId="77777777" w:rsidR="00053D1E" w:rsidRPr="00C478F1" w:rsidRDefault="00053D1E" w:rsidP="00053D1E">
      <w:pPr>
        <w:pStyle w:val="EW"/>
      </w:pPr>
      <w:r w:rsidRPr="00C478F1">
        <w:t>E-SMLC</w:t>
      </w:r>
      <w:r w:rsidRPr="00C478F1">
        <w:tab/>
        <w:t>Enhanced Serving Mobile Location Centre</w:t>
      </w:r>
    </w:p>
    <w:p w14:paraId="1325287A" w14:textId="77777777" w:rsidR="00053D1E" w:rsidRPr="00C478F1" w:rsidRDefault="00053D1E" w:rsidP="00053D1E">
      <w:pPr>
        <w:pStyle w:val="EW"/>
      </w:pPr>
      <w:r w:rsidRPr="00C478F1">
        <w:t>E-CID</w:t>
      </w:r>
      <w:r w:rsidRPr="00C478F1">
        <w:tab/>
        <w:t>Enhanced Cell-ID (positioning method)</w:t>
      </w:r>
    </w:p>
    <w:p w14:paraId="138E99C1" w14:textId="77777777" w:rsidR="00053D1E" w:rsidRPr="00C478F1" w:rsidRDefault="00053D1E" w:rsidP="00053D1E">
      <w:pPr>
        <w:pStyle w:val="EW"/>
      </w:pPr>
      <w:r w:rsidRPr="00C478F1">
        <w:t>ECEF</w:t>
      </w:r>
      <w:r w:rsidRPr="00C478F1">
        <w:tab/>
        <w:t>Earth-Centered, Earth-Fixed</w:t>
      </w:r>
    </w:p>
    <w:p w14:paraId="60AD34E3" w14:textId="77777777" w:rsidR="00053D1E" w:rsidRPr="00C478F1" w:rsidRDefault="00053D1E" w:rsidP="00053D1E">
      <w:pPr>
        <w:pStyle w:val="EW"/>
      </w:pPr>
      <w:r w:rsidRPr="00C478F1">
        <w:t>ECI</w:t>
      </w:r>
      <w:r w:rsidRPr="00C478F1">
        <w:tab/>
        <w:t>Earth-Centered-Inertial</w:t>
      </w:r>
    </w:p>
    <w:p w14:paraId="6FD2D602" w14:textId="77777777" w:rsidR="00053D1E" w:rsidRPr="00C478F1" w:rsidRDefault="00053D1E" w:rsidP="00053D1E">
      <w:pPr>
        <w:pStyle w:val="EW"/>
      </w:pPr>
      <w:r w:rsidRPr="00C478F1">
        <w:t>EGNOS</w:t>
      </w:r>
      <w:r w:rsidRPr="00C478F1">
        <w:tab/>
        <w:t>European Geostationary Navigation Overlay Service</w:t>
      </w:r>
    </w:p>
    <w:p w14:paraId="0668FA00" w14:textId="77777777" w:rsidR="0045160E" w:rsidRPr="00C478F1" w:rsidRDefault="00053D1E" w:rsidP="0045160E">
      <w:pPr>
        <w:pStyle w:val="EW"/>
      </w:pPr>
      <w:r w:rsidRPr="00C478F1">
        <w:t>E-UTRAN</w:t>
      </w:r>
      <w:r w:rsidRPr="00C478F1">
        <w:tab/>
        <w:t>Evolved Universal Terrestrial Radio Access Network</w:t>
      </w:r>
    </w:p>
    <w:p w14:paraId="044B7B70" w14:textId="77777777" w:rsidR="0045160E" w:rsidRPr="00C478F1" w:rsidRDefault="0045160E" w:rsidP="0045160E">
      <w:pPr>
        <w:pStyle w:val="EW"/>
      </w:pPr>
      <w:r w:rsidRPr="00C478F1">
        <w:t>FDMA</w:t>
      </w:r>
      <w:r w:rsidRPr="00C478F1">
        <w:tab/>
        <w:t>Frequency Division Multiple Access</w:t>
      </w:r>
    </w:p>
    <w:p w14:paraId="5ECB3C52" w14:textId="77777777" w:rsidR="00053D1E" w:rsidRPr="00C478F1" w:rsidRDefault="0045160E" w:rsidP="0045160E">
      <w:pPr>
        <w:pStyle w:val="EW"/>
      </w:pPr>
      <w:r w:rsidRPr="00C478F1">
        <w:t>FKP</w:t>
      </w:r>
      <w:r w:rsidRPr="00C478F1">
        <w:tab/>
        <w:t>Flächenkorrekturparameter (Engl: Area Correction Parameters)</w:t>
      </w:r>
    </w:p>
    <w:p w14:paraId="35D5FE51" w14:textId="77777777" w:rsidR="00053D1E" w:rsidRPr="00C478F1" w:rsidRDefault="00053D1E" w:rsidP="00053D1E">
      <w:pPr>
        <w:pStyle w:val="EW"/>
      </w:pPr>
      <w:r w:rsidRPr="00C478F1">
        <w:t>GAGAN</w:t>
      </w:r>
      <w:r w:rsidRPr="00C478F1">
        <w:tab/>
        <w:t>GPS Aided Geo Augmented Navigation</w:t>
      </w:r>
    </w:p>
    <w:p w14:paraId="6D8A2BCF" w14:textId="77777777" w:rsidR="00053D1E" w:rsidRPr="00C478F1" w:rsidRDefault="00053D1E" w:rsidP="00053D1E">
      <w:pPr>
        <w:pStyle w:val="EW"/>
      </w:pPr>
      <w:r w:rsidRPr="00C478F1">
        <w:t>GLONASS</w:t>
      </w:r>
      <w:r w:rsidRPr="00C478F1">
        <w:tab/>
        <w:t>GLObal'naya NAvigatsionnaya Sputnikovaya Sistema (Engl.: Global Navigation Satellite System)</w:t>
      </w:r>
    </w:p>
    <w:p w14:paraId="68BFA1DA" w14:textId="77777777" w:rsidR="00053D1E" w:rsidRPr="00C478F1" w:rsidRDefault="00053D1E" w:rsidP="00053D1E">
      <w:pPr>
        <w:pStyle w:val="EW"/>
      </w:pPr>
      <w:r w:rsidRPr="00C478F1">
        <w:t>GMLC</w:t>
      </w:r>
      <w:r w:rsidRPr="00C478F1">
        <w:tab/>
        <w:t>Gateway Mobile Location Center</w:t>
      </w:r>
    </w:p>
    <w:p w14:paraId="1AB11990" w14:textId="77777777" w:rsidR="00053D1E" w:rsidRPr="00C478F1" w:rsidRDefault="00053D1E" w:rsidP="00053D1E">
      <w:pPr>
        <w:pStyle w:val="EW"/>
      </w:pPr>
      <w:r w:rsidRPr="00C478F1">
        <w:t>GNSS</w:t>
      </w:r>
      <w:r w:rsidRPr="00C478F1">
        <w:tab/>
        <w:t>Global Navigation Satellite System</w:t>
      </w:r>
    </w:p>
    <w:p w14:paraId="172E7C56" w14:textId="77777777" w:rsidR="0045160E" w:rsidRPr="00C478F1" w:rsidRDefault="00053D1E" w:rsidP="0045160E">
      <w:pPr>
        <w:pStyle w:val="EW"/>
      </w:pPr>
      <w:r w:rsidRPr="00C478F1">
        <w:t>GPS</w:t>
      </w:r>
      <w:r w:rsidRPr="00C478F1">
        <w:tab/>
        <w:t>Global Positioning System</w:t>
      </w:r>
    </w:p>
    <w:p w14:paraId="6D64AC9B" w14:textId="77777777" w:rsidR="00053D1E" w:rsidRPr="00C478F1" w:rsidRDefault="0045160E" w:rsidP="0045160E">
      <w:pPr>
        <w:pStyle w:val="EW"/>
      </w:pPr>
      <w:r w:rsidRPr="00C478F1">
        <w:t>GRS80</w:t>
      </w:r>
      <w:r w:rsidRPr="00C478F1">
        <w:tab/>
        <w:t>Geodetic Reference System 1980</w:t>
      </w:r>
    </w:p>
    <w:p w14:paraId="4A3EAD72" w14:textId="77777777" w:rsidR="00053D1E" w:rsidRPr="00C478F1" w:rsidRDefault="00053D1E" w:rsidP="00053D1E">
      <w:pPr>
        <w:pStyle w:val="EW"/>
      </w:pPr>
      <w:r w:rsidRPr="00C478F1">
        <w:t>HESSID</w:t>
      </w:r>
      <w:r w:rsidRPr="00C478F1">
        <w:tab/>
        <w:t>Homogeneous Extended Service Set Identifier</w:t>
      </w:r>
    </w:p>
    <w:p w14:paraId="6190C10F" w14:textId="77777777" w:rsidR="00053D1E" w:rsidRPr="00C478F1" w:rsidRDefault="00053D1E" w:rsidP="00053D1E">
      <w:pPr>
        <w:pStyle w:val="EW"/>
      </w:pPr>
      <w:r w:rsidRPr="00C478F1">
        <w:t>LCS</w:t>
      </w:r>
      <w:r w:rsidRPr="00C478F1">
        <w:tab/>
        <w:t>LoCation Services</w:t>
      </w:r>
    </w:p>
    <w:p w14:paraId="094B43B4" w14:textId="77777777" w:rsidR="00053D1E" w:rsidRPr="00C478F1" w:rsidRDefault="00053D1E" w:rsidP="00053D1E">
      <w:pPr>
        <w:pStyle w:val="EW"/>
      </w:pPr>
      <w:r w:rsidRPr="00C478F1">
        <w:t>LMF</w:t>
      </w:r>
      <w:r w:rsidRPr="00C478F1">
        <w:tab/>
        <w:t>Location Management Function</w:t>
      </w:r>
    </w:p>
    <w:p w14:paraId="27710F68" w14:textId="77777777" w:rsidR="0045160E" w:rsidRPr="00C478F1" w:rsidRDefault="00053D1E" w:rsidP="0045160E">
      <w:pPr>
        <w:pStyle w:val="EW"/>
      </w:pPr>
      <w:r w:rsidRPr="00C478F1">
        <w:t>LPP</w:t>
      </w:r>
      <w:r w:rsidRPr="00C478F1">
        <w:tab/>
        <w:t>LTE Positioning Protocol</w:t>
      </w:r>
    </w:p>
    <w:p w14:paraId="3768D968" w14:textId="77777777" w:rsidR="00053D1E" w:rsidRPr="00C478F1" w:rsidRDefault="0045160E" w:rsidP="0045160E">
      <w:pPr>
        <w:pStyle w:val="EW"/>
      </w:pPr>
      <w:r w:rsidRPr="00C478F1">
        <w:t>MAC</w:t>
      </w:r>
      <w:r w:rsidRPr="00C478F1">
        <w:tab/>
        <w:t>Master Auxiliary Concept</w:t>
      </w:r>
    </w:p>
    <w:p w14:paraId="4C692F57" w14:textId="77777777" w:rsidR="00053D1E" w:rsidRPr="00C478F1" w:rsidRDefault="00053D1E" w:rsidP="00053D1E">
      <w:pPr>
        <w:pStyle w:val="EW"/>
      </w:pPr>
      <w:r w:rsidRPr="00C478F1">
        <w:t>MBS</w:t>
      </w:r>
      <w:r w:rsidRPr="00C478F1">
        <w:tab/>
        <w:t>Metropolitan Beacon System</w:t>
      </w:r>
    </w:p>
    <w:p w14:paraId="7A49FE29" w14:textId="77777777" w:rsidR="00053D1E" w:rsidRPr="00C478F1" w:rsidRDefault="00053D1E" w:rsidP="00053D1E">
      <w:pPr>
        <w:pStyle w:val="EW"/>
      </w:pPr>
      <w:r w:rsidRPr="00C478F1">
        <w:t>MO-LR</w:t>
      </w:r>
      <w:r w:rsidRPr="00C478F1">
        <w:tab/>
        <w:t>Mobile Originated Location Request</w:t>
      </w:r>
    </w:p>
    <w:p w14:paraId="03A857C5" w14:textId="77777777" w:rsidR="00053D1E" w:rsidRPr="00C478F1" w:rsidRDefault="00053D1E" w:rsidP="00053D1E">
      <w:pPr>
        <w:pStyle w:val="EW"/>
      </w:pPr>
      <w:r w:rsidRPr="00C478F1">
        <w:t>MT-LR</w:t>
      </w:r>
      <w:r w:rsidRPr="00C478F1">
        <w:tab/>
        <w:t>Mobile Terminated Location Request</w:t>
      </w:r>
    </w:p>
    <w:p w14:paraId="6C3BD131" w14:textId="77777777" w:rsidR="00053D1E" w:rsidRPr="00C478F1" w:rsidRDefault="00053D1E" w:rsidP="00053D1E">
      <w:pPr>
        <w:pStyle w:val="EW"/>
      </w:pPr>
      <w:r w:rsidRPr="00C478F1">
        <w:t>NG-C</w:t>
      </w:r>
      <w:r w:rsidRPr="00C478F1">
        <w:tab/>
        <w:t>NG Control plane</w:t>
      </w:r>
    </w:p>
    <w:p w14:paraId="4DD54095" w14:textId="77777777" w:rsidR="00053D1E" w:rsidRPr="00C478F1" w:rsidRDefault="00053D1E" w:rsidP="00053D1E">
      <w:pPr>
        <w:pStyle w:val="EW"/>
      </w:pPr>
      <w:r w:rsidRPr="00C478F1">
        <w:t>NG-AP</w:t>
      </w:r>
      <w:r w:rsidRPr="00C478F1">
        <w:tab/>
        <w:t>NG Application Protocol</w:t>
      </w:r>
    </w:p>
    <w:p w14:paraId="091B70AB" w14:textId="77777777" w:rsidR="0045160E" w:rsidRPr="00C478F1" w:rsidRDefault="00053D1E" w:rsidP="0045160E">
      <w:pPr>
        <w:pStyle w:val="EW"/>
      </w:pPr>
      <w:r w:rsidRPr="00C478F1">
        <w:t>NI-LR</w:t>
      </w:r>
      <w:r w:rsidRPr="00C478F1">
        <w:tab/>
        <w:t>Network Induced Location Request</w:t>
      </w:r>
    </w:p>
    <w:p w14:paraId="7CBE101B" w14:textId="77777777" w:rsidR="00053D1E" w:rsidRPr="00C478F1" w:rsidRDefault="0045160E" w:rsidP="0045160E">
      <w:pPr>
        <w:pStyle w:val="EW"/>
      </w:pPr>
      <w:r w:rsidRPr="00C478F1">
        <w:t>N-RTK</w:t>
      </w:r>
      <w:r w:rsidRPr="00C478F1">
        <w:tab/>
        <w:t>Network – Real-Time Kinematic</w:t>
      </w:r>
    </w:p>
    <w:p w14:paraId="227CE0A9" w14:textId="77777777" w:rsidR="00EC5B1E" w:rsidRPr="00C478F1" w:rsidRDefault="00EC5B1E" w:rsidP="00053D1E">
      <w:pPr>
        <w:pStyle w:val="EW"/>
      </w:pPr>
      <w:r w:rsidRPr="00C478F1">
        <w:t>NRPPa</w:t>
      </w:r>
      <w:r w:rsidRPr="00C478F1">
        <w:tab/>
        <w:t>NR Positioning Protocol A</w:t>
      </w:r>
    </w:p>
    <w:p w14:paraId="2BC368D2" w14:textId="77777777" w:rsidR="00053D1E" w:rsidRPr="00C478F1" w:rsidRDefault="00053D1E" w:rsidP="00053D1E">
      <w:pPr>
        <w:pStyle w:val="EW"/>
        <w:rPr>
          <w:rFonts w:eastAsia="MS Mincho"/>
        </w:rPr>
      </w:pPr>
      <w:r w:rsidRPr="00C478F1">
        <w:t>OTDOA</w:t>
      </w:r>
      <w:r w:rsidRPr="00C478F1">
        <w:tab/>
        <w:t>Observed Time Difference Of Arrival</w:t>
      </w:r>
    </w:p>
    <w:p w14:paraId="02990753" w14:textId="77777777" w:rsidR="0045160E" w:rsidRPr="00C478F1" w:rsidRDefault="00053D1E" w:rsidP="0045160E">
      <w:pPr>
        <w:pStyle w:val="EW"/>
      </w:pPr>
      <w:r w:rsidRPr="00C478F1">
        <w:t>PDU</w:t>
      </w:r>
      <w:r w:rsidRPr="00C478F1">
        <w:tab/>
        <w:t>Protocol Data Unit</w:t>
      </w:r>
    </w:p>
    <w:p w14:paraId="43BAB61F" w14:textId="77777777" w:rsidR="00053D1E" w:rsidRPr="00C478F1" w:rsidRDefault="0045160E" w:rsidP="0045160E">
      <w:pPr>
        <w:pStyle w:val="EW"/>
      </w:pPr>
      <w:r w:rsidRPr="00C478F1">
        <w:t>PPP</w:t>
      </w:r>
      <w:r w:rsidRPr="00C478F1">
        <w:tab/>
        <w:t>Precise Point Positioning</w:t>
      </w:r>
    </w:p>
    <w:p w14:paraId="6CE99B3A" w14:textId="77777777" w:rsidR="00053D1E" w:rsidRPr="00C478F1" w:rsidRDefault="00053D1E" w:rsidP="00053D1E">
      <w:pPr>
        <w:pStyle w:val="EW"/>
      </w:pPr>
      <w:r w:rsidRPr="00C478F1">
        <w:t>PRS</w:t>
      </w:r>
      <w:r w:rsidRPr="00C478F1">
        <w:tab/>
        <w:t>Positioning Reference Signal</w:t>
      </w:r>
      <w:r w:rsidR="00CD2BB2" w:rsidRPr="00C478F1">
        <w:t xml:space="preserve"> (for E-UTRA)</w:t>
      </w:r>
    </w:p>
    <w:p w14:paraId="58F4FA5A" w14:textId="77777777" w:rsidR="00053D1E" w:rsidRPr="00C478F1" w:rsidRDefault="00053D1E" w:rsidP="00053D1E">
      <w:pPr>
        <w:pStyle w:val="EW"/>
      </w:pPr>
      <w:r w:rsidRPr="00C478F1">
        <w:t>QZSS</w:t>
      </w:r>
      <w:r w:rsidRPr="00C478F1">
        <w:tab/>
        <w:t>Quasi-Zenith Satellite System</w:t>
      </w:r>
    </w:p>
    <w:p w14:paraId="49353951" w14:textId="77777777" w:rsidR="00053D1E" w:rsidRPr="00C478F1" w:rsidRDefault="00053D1E" w:rsidP="00053D1E">
      <w:pPr>
        <w:pStyle w:val="EW"/>
      </w:pPr>
      <w:r w:rsidRPr="00C478F1">
        <w:t>RRM</w:t>
      </w:r>
      <w:r w:rsidRPr="00C478F1">
        <w:tab/>
        <w:t>Radio Resource Management</w:t>
      </w:r>
    </w:p>
    <w:p w14:paraId="19E4C47A" w14:textId="77777777" w:rsidR="0045160E" w:rsidRPr="00C478F1" w:rsidRDefault="00053D1E" w:rsidP="0045160E">
      <w:pPr>
        <w:pStyle w:val="EW"/>
      </w:pPr>
      <w:r w:rsidRPr="00C478F1">
        <w:t>RSSI</w:t>
      </w:r>
      <w:r w:rsidRPr="00C478F1">
        <w:tab/>
        <w:t>Received Signal Strength Indicator</w:t>
      </w:r>
    </w:p>
    <w:p w14:paraId="78522CF2" w14:textId="77777777" w:rsidR="00053D1E" w:rsidRPr="00C478F1" w:rsidRDefault="0045160E" w:rsidP="0045160E">
      <w:pPr>
        <w:pStyle w:val="EW"/>
      </w:pPr>
      <w:r w:rsidRPr="00C478F1">
        <w:t>RTK</w:t>
      </w:r>
      <w:r w:rsidRPr="00C478F1">
        <w:tab/>
        <w:t>Real-Time Kinematic</w:t>
      </w:r>
    </w:p>
    <w:p w14:paraId="03933BB3" w14:textId="77777777" w:rsidR="00053D1E" w:rsidRPr="00C478F1" w:rsidRDefault="00053D1E" w:rsidP="00053D1E">
      <w:pPr>
        <w:pStyle w:val="EW"/>
      </w:pPr>
      <w:r w:rsidRPr="00C478F1">
        <w:lastRenderedPageBreak/>
        <w:t>SBAS</w:t>
      </w:r>
      <w:r w:rsidRPr="00C478F1">
        <w:tab/>
        <w:t>Space Based Augmentation System</w:t>
      </w:r>
    </w:p>
    <w:p w14:paraId="4265F833" w14:textId="77777777" w:rsidR="00053D1E" w:rsidRPr="00C478F1" w:rsidRDefault="00053D1E" w:rsidP="00053D1E">
      <w:pPr>
        <w:pStyle w:val="EW"/>
      </w:pPr>
      <w:r w:rsidRPr="00C478F1">
        <w:t>SET</w:t>
      </w:r>
      <w:r w:rsidRPr="00C478F1">
        <w:tab/>
        <w:t>SUPL Enabled Terminal</w:t>
      </w:r>
    </w:p>
    <w:p w14:paraId="5CEFA2E1" w14:textId="77777777" w:rsidR="00053D1E" w:rsidRPr="00C478F1" w:rsidRDefault="00053D1E" w:rsidP="00053D1E">
      <w:pPr>
        <w:pStyle w:val="EW"/>
      </w:pPr>
      <w:r w:rsidRPr="00C478F1">
        <w:t>SLP</w:t>
      </w:r>
      <w:r w:rsidRPr="00C478F1">
        <w:tab/>
        <w:t>SUPL Location Platform</w:t>
      </w:r>
    </w:p>
    <w:p w14:paraId="70487038" w14:textId="77777777" w:rsidR="0045160E" w:rsidRPr="00C478F1" w:rsidRDefault="00053D1E" w:rsidP="0045160E">
      <w:pPr>
        <w:pStyle w:val="EW"/>
      </w:pPr>
      <w:r w:rsidRPr="00C478F1">
        <w:t>SSID</w:t>
      </w:r>
      <w:r w:rsidRPr="00C478F1">
        <w:tab/>
        <w:t>Service Set Identifier</w:t>
      </w:r>
    </w:p>
    <w:p w14:paraId="2606166C" w14:textId="77777777" w:rsidR="00053D1E" w:rsidRPr="00C478F1" w:rsidRDefault="0045160E" w:rsidP="0045160E">
      <w:pPr>
        <w:pStyle w:val="EW"/>
      </w:pPr>
      <w:r w:rsidRPr="00C478F1">
        <w:t>SSR</w:t>
      </w:r>
      <w:r w:rsidRPr="00C478F1">
        <w:tab/>
        <w:t>State Space Representation</w:t>
      </w:r>
    </w:p>
    <w:p w14:paraId="5296ED4C" w14:textId="77777777" w:rsidR="00053D1E" w:rsidRPr="00C478F1" w:rsidRDefault="00053D1E" w:rsidP="00053D1E">
      <w:pPr>
        <w:pStyle w:val="EW"/>
      </w:pPr>
      <w:r w:rsidRPr="00C478F1">
        <w:t>SUPL</w:t>
      </w:r>
      <w:r w:rsidRPr="00C478F1">
        <w:tab/>
        <w:t>Secure User Plane Location</w:t>
      </w:r>
    </w:p>
    <w:p w14:paraId="031A6211" w14:textId="77777777" w:rsidR="00053D1E" w:rsidRPr="00C478F1" w:rsidRDefault="00053D1E" w:rsidP="00053D1E">
      <w:pPr>
        <w:pStyle w:val="EW"/>
        <w:rPr>
          <w:lang w:eastAsia="zh-CN"/>
        </w:rPr>
      </w:pPr>
      <w:r w:rsidRPr="00C478F1">
        <w:t>T</w:t>
      </w:r>
      <w:r w:rsidRPr="00C478F1">
        <w:rPr>
          <w:vertAlign w:val="subscript"/>
        </w:rPr>
        <w:t>ADV</w:t>
      </w:r>
      <w:r w:rsidRPr="00C478F1">
        <w:rPr>
          <w:lang w:eastAsia="zh-CN"/>
        </w:rPr>
        <w:tab/>
        <w:t>Timing Advance</w:t>
      </w:r>
    </w:p>
    <w:p w14:paraId="2630D768" w14:textId="77777777" w:rsidR="00053D1E" w:rsidRPr="00C478F1" w:rsidRDefault="00053D1E" w:rsidP="00053D1E">
      <w:pPr>
        <w:pStyle w:val="EW"/>
        <w:rPr>
          <w:lang w:eastAsia="zh-CN"/>
        </w:rPr>
      </w:pPr>
      <w:r w:rsidRPr="00C478F1">
        <w:rPr>
          <w:lang w:eastAsia="zh-CN"/>
        </w:rPr>
        <w:t>TBS</w:t>
      </w:r>
      <w:r w:rsidRPr="00C478F1">
        <w:rPr>
          <w:lang w:eastAsia="zh-CN"/>
        </w:rPr>
        <w:tab/>
        <w:t>Terrestrial Beacon System</w:t>
      </w:r>
    </w:p>
    <w:p w14:paraId="3AC47139" w14:textId="77777777" w:rsidR="00053D1E" w:rsidRPr="00C478F1" w:rsidRDefault="00053D1E" w:rsidP="00053D1E">
      <w:pPr>
        <w:pStyle w:val="EW"/>
        <w:rPr>
          <w:lang w:eastAsia="zh-CN"/>
        </w:rPr>
      </w:pPr>
      <w:r w:rsidRPr="00C478F1">
        <w:rPr>
          <w:lang w:eastAsia="zh-CN"/>
        </w:rPr>
        <w:t>TP</w:t>
      </w:r>
      <w:r w:rsidRPr="00C478F1">
        <w:rPr>
          <w:lang w:eastAsia="zh-CN"/>
        </w:rPr>
        <w:tab/>
        <w:t>Transmission Point</w:t>
      </w:r>
    </w:p>
    <w:p w14:paraId="1D386A48" w14:textId="77777777" w:rsidR="00053D1E" w:rsidRPr="00C478F1" w:rsidRDefault="00053D1E" w:rsidP="00053D1E">
      <w:pPr>
        <w:pStyle w:val="EW"/>
      </w:pPr>
      <w:r w:rsidRPr="00C478F1">
        <w:t>UE</w:t>
      </w:r>
      <w:r w:rsidRPr="00C478F1">
        <w:tab/>
        <w:t>User Equipment</w:t>
      </w:r>
    </w:p>
    <w:p w14:paraId="18520614" w14:textId="77777777" w:rsidR="00053D1E" w:rsidRPr="00C478F1" w:rsidRDefault="00053D1E" w:rsidP="00053D1E">
      <w:pPr>
        <w:pStyle w:val="EW"/>
      </w:pPr>
      <w:r w:rsidRPr="00C478F1">
        <w:t>WAAS</w:t>
      </w:r>
      <w:r w:rsidRPr="00C478F1">
        <w:tab/>
        <w:t>Wide Area Augmentation System</w:t>
      </w:r>
    </w:p>
    <w:p w14:paraId="1DBFF067" w14:textId="77777777" w:rsidR="00053D1E" w:rsidRPr="00C478F1" w:rsidRDefault="00053D1E" w:rsidP="00053D1E">
      <w:pPr>
        <w:pStyle w:val="EW"/>
      </w:pPr>
      <w:r w:rsidRPr="00C478F1">
        <w:t>WGS-84</w:t>
      </w:r>
      <w:r w:rsidRPr="00C478F1">
        <w:tab/>
        <w:t>World Geodetic System 1984</w:t>
      </w:r>
    </w:p>
    <w:p w14:paraId="67766FAA" w14:textId="77777777" w:rsidR="00053D1E" w:rsidRPr="00C478F1" w:rsidRDefault="00053D1E" w:rsidP="00053D1E">
      <w:pPr>
        <w:pStyle w:val="EX"/>
      </w:pPr>
      <w:r w:rsidRPr="00C478F1">
        <w:t>WLAN</w:t>
      </w:r>
      <w:r w:rsidRPr="00C478F1">
        <w:tab/>
        <w:t>Wireless Local Area Network</w:t>
      </w:r>
    </w:p>
    <w:p w14:paraId="45A6BB34" w14:textId="77777777" w:rsidR="00080512" w:rsidRPr="00C478F1" w:rsidRDefault="00080512">
      <w:pPr>
        <w:pStyle w:val="Heading1"/>
      </w:pPr>
      <w:bookmarkStart w:id="40" w:name="_Toc12632589"/>
      <w:bookmarkStart w:id="41" w:name="_Toc29305283"/>
      <w:bookmarkStart w:id="42" w:name="_Toc46524845"/>
      <w:bookmarkStart w:id="43" w:name="_Toc60788441"/>
      <w:r w:rsidRPr="00C478F1">
        <w:t>4</w:t>
      </w:r>
      <w:r w:rsidRPr="00C478F1">
        <w:tab/>
      </w:r>
      <w:r w:rsidR="00A4471A" w:rsidRPr="00C478F1">
        <w:t>Main concepts and requirements</w:t>
      </w:r>
      <w:bookmarkEnd w:id="40"/>
      <w:bookmarkEnd w:id="41"/>
      <w:bookmarkEnd w:id="42"/>
      <w:bookmarkEnd w:id="43"/>
    </w:p>
    <w:p w14:paraId="286889B1" w14:textId="77777777" w:rsidR="00080512" w:rsidRPr="00C478F1" w:rsidRDefault="00080512">
      <w:pPr>
        <w:pStyle w:val="Heading2"/>
      </w:pPr>
      <w:bookmarkStart w:id="44" w:name="_Toc12632590"/>
      <w:bookmarkStart w:id="45" w:name="_Toc29305284"/>
      <w:bookmarkStart w:id="46" w:name="_Toc46524846"/>
      <w:bookmarkStart w:id="47" w:name="_Toc60788442"/>
      <w:r w:rsidRPr="00C478F1">
        <w:t>4.1</w:t>
      </w:r>
      <w:r w:rsidRPr="00C478F1">
        <w:tab/>
      </w:r>
      <w:r w:rsidR="00A4471A" w:rsidRPr="00C478F1">
        <w:t>Assumptions and Generalities</w:t>
      </w:r>
      <w:bookmarkEnd w:id="44"/>
      <w:bookmarkEnd w:id="45"/>
      <w:bookmarkEnd w:id="46"/>
      <w:bookmarkEnd w:id="47"/>
    </w:p>
    <w:p w14:paraId="4D770FEF" w14:textId="77777777" w:rsidR="00053D1E" w:rsidRPr="00C478F1" w:rsidRDefault="00053D1E" w:rsidP="00053D1E">
      <w:r w:rsidRPr="00C478F1">
        <w:t xml:space="preserve">The stage 1 description of LCS at the service level is provided in </w:t>
      </w:r>
      <w:r w:rsidR="00265227" w:rsidRPr="00C478F1">
        <w:t>TS 22.071 [3]</w:t>
      </w:r>
      <w:r w:rsidRPr="00C478F1">
        <w:t xml:space="preserve">; the stage 2 LCS functional description, including the LCS system architecture and message flows, is provided in </w:t>
      </w:r>
      <w:r w:rsidR="00265227" w:rsidRPr="00C478F1">
        <w:t>TS 23.501 [2]</w:t>
      </w:r>
      <w:r w:rsidRPr="00C478F1">
        <w:t xml:space="preserve"> and </w:t>
      </w:r>
      <w:r w:rsidR="00265227" w:rsidRPr="00C478F1">
        <w:t>TS 23.502 [26]</w:t>
      </w:r>
      <w:r w:rsidRPr="00C478F1">
        <w:t>.</w:t>
      </w:r>
    </w:p>
    <w:p w14:paraId="6BAB2C59" w14:textId="77777777" w:rsidR="00053D1E" w:rsidRPr="00C478F1" w:rsidRDefault="00053D1E" w:rsidP="00053D1E">
      <w:r w:rsidRPr="00C478F1">
        <w:t>Positioning functionality provides a means to determine the geographic position and/or velocity of the UE ba</w:t>
      </w:r>
      <w:r w:rsidR="00401A4D" w:rsidRPr="00C478F1">
        <w:t>sed on measuring radio signals.</w:t>
      </w:r>
      <w:r w:rsidRPr="00C478F1">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14:paraId="20D13B16" w14:textId="77777777" w:rsidR="00053D1E" w:rsidRPr="00C478F1" w:rsidRDefault="00053D1E" w:rsidP="00053D1E">
      <w:r w:rsidRPr="00C478F1">
        <w:t>Restrictions on the geographic shape encoded within the 'position information' parameter may exist for certain LCS c</w:t>
      </w:r>
      <w:r w:rsidR="00401A4D" w:rsidRPr="00C478F1">
        <w:t xml:space="preserve">lient types. </w:t>
      </w:r>
      <w:r w:rsidRPr="00C478F1">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C478F1">
        <w:t>TS 23.032 [4]</w:t>
      </w:r>
      <w:r w:rsidRPr="00C478F1">
        <w:t>.</w:t>
      </w:r>
    </w:p>
    <w:p w14:paraId="15D46C13" w14:textId="77777777" w:rsidR="00053D1E" w:rsidRPr="00C478F1" w:rsidRDefault="00053D1E" w:rsidP="00053D1E">
      <w:r w:rsidRPr="00C478F1">
        <w:t>It shall be possible for the majority of the UEs within a network to use the LCS feature without compromising the radio transmission or signalling capabilities of the NG-RAN.</w:t>
      </w:r>
    </w:p>
    <w:p w14:paraId="1142C768" w14:textId="77777777" w:rsidR="00053D1E" w:rsidRPr="00C478F1" w:rsidRDefault="00053D1E" w:rsidP="00053D1E">
      <w:r w:rsidRPr="00C478F1">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C478F1">
        <w:t>TS 22.071 [3]</w:t>
      </w:r>
      <w:r w:rsidRPr="00C478F1">
        <w:t>.</w:t>
      </w:r>
    </w:p>
    <w:p w14:paraId="49E8A497" w14:textId="77777777" w:rsidR="00053D1E" w:rsidRPr="00C478F1" w:rsidRDefault="00053D1E" w:rsidP="00053D1E">
      <w:r w:rsidRPr="00C478F1">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14:paraId="7CFF1D74" w14:textId="77777777" w:rsidR="00053D1E" w:rsidRPr="00C478F1" w:rsidRDefault="00053D1E" w:rsidP="00053D1E">
      <w:r w:rsidRPr="00C478F1">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14:paraId="6219DADB" w14:textId="77777777" w:rsidR="00053D1E" w:rsidRPr="00C478F1" w:rsidRDefault="00053D1E" w:rsidP="00053D1E">
      <w:r w:rsidRPr="00C478F1">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C478F1">
        <w:lastRenderedPageBreak/>
        <w:t>location solutions such as OMA SUPL ([</w:t>
      </w:r>
      <w:r w:rsidR="00894CC3" w:rsidRPr="00C478F1">
        <w:t>15</w:t>
      </w:r>
      <w:r w:rsidRPr="00C478F1">
        <w:t>], [</w:t>
      </w:r>
      <w:r w:rsidR="00894CC3" w:rsidRPr="00C478F1">
        <w:t>16</w:t>
      </w:r>
      <w:r w:rsidRPr="00C478F1">
        <w:t>]), for which NG-RAN positioning capabilities are intended to b</w:t>
      </w:r>
      <w:r w:rsidR="00FA0849" w:rsidRPr="00C478F1">
        <w:t>e compatible where appropriate.</w:t>
      </w:r>
    </w:p>
    <w:p w14:paraId="14EDFD2C" w14:textId="77777777" w:rsidR="00053D1E" w:rsidRPr="00C478F1" w:rsidRDefault="00053D1E" w:rsidP="00053D1E">
      <w:r w:rsidRPr="00C478F1">
        <w:t>As a basis for the operation of UE Positioning in NG-RAN, the following assumptions apply:</w:t>
      </w:r>
    </w:p>
    <w:p w14:paraId="09162CE5" w14:textId="77777777" w:rsidR="00053D1E" w:rsidRPr="00C478F1" w:rsidRDefault="00053D1E" w:rsidP="00053D1E">
      <w:pPr>
        <w:pStyle w:val="B1"/>
        <w:rPr>
          <w:lang w:val="en-GB"/>
        </w:rPr>
      </w:pPr>
      <w:r w:rsidRPr="00C478F1">
        <w:rPr>
          <w:lang w:val="en-GB"/>
        </w:rPr>
        <w:t>-</w:t>
      </w:r>
      <w:r w:rsidRPr="00C478F1">
        <w:rPr>
          <w:lang w:val="en-GB"/>
        </w:rPr>
        <w:tab/>
        <w:t>both TDD and FDD will be supported;</w:t>
      </w:r>
    </w:p>
    <w:p w14:paraId="32C5119A" w14:textId="77777777" w:rsidR="00053D1E" w:rsidRPr="00C478F1" w:rsidRDefault="00053D1E" w:rsidP="00053D1E">
      <w:pPr>
        <w:pStyle w:val="B1"/>
        <w:tabs>
          <w:tab w:val="left" w:pos="9781"/>
        </w:tabs>
        <w:ind w:right="-140"/>
        <w:rPr>
          <w:lang w:val="en-GB"/>
        </w:rPr>
      </w:pPr>
      <w:r w:rsidRPr="00C478F1">
        <w:rPr>
          <w:lang w:val="en-GB"/>
        </w:rPr>
        <w:t>-</w:t>
      </w:r>
      <w:r w:rsidRPr="00C478F1">
        <w:rPr>
          <w:lang w:val="en-GB"/>
        </w:rPr>
        <w:tab/>
        <w:t>the provision of the UE Positioning function in NG-RAN and 5GC is optional through support of the specified method(s) in the ng-eNB, gNB and the LMF;</w:t>
      </w:r>
    </w:p>
    <w:p w14:paraId="4D411491" w14:textId="77777777" w:rsidR="00053D1E" w:rsidRPr="00C478F1" w:rsidRDefault="00053D1E" w:rsidP="00053D1E">
      <w:pPr>
        <w:pStyle w:val="B1"/>
        <w:rPr>
          <w:lang w:val="en-GB"/>
        </w:rPr>
      </w:pPr>
      <w:r w:rsidRPr="00C478F1">
        <w:rPr>
          <w:snapToGrid w:val="0"/>
          <w:lang w:val="en-GB"/>
        </w:rPr>
        <w:t>-</w:t>
      </w:r>
      <w:r w:rsidRPr="00C478F1">
        <w:rPr>
          <w:snapToGrid w:val="0"/>
          <w:lang w:val="en-GB"/>
        </w:rPr>
        <w:tab/>
        <w:t xml:space="preserve">UE Positioning is applicable to any target UE, whether or not the UE supports LCS, but with restrictions on the use of certain positioning methods depending on UE capability (e.g. as defined </w:t>
      </w:r>
      <w:r w:rsidRPr="00C478F1">
        <w:rPr>
          <w:lang w:val="en-GB"/>
        </w:rPr>
        <w:t>within the LPP protocol);</w:t>
      </w:r>
    </w:p>
    <w:p w14:paraId="54BECD6D" w14:textId="77777777" w:rsidR="00053D1E" w:rsidRPr="00C478F1" w:rsidRDefault="00053D1E" w:rsidP="00053D1E">
      <w:pPr>
        <w:pStyle w:val="B1"/>
        <w:rPr>
          <w:lang w:val="en-GB"/>
        </w:rPr>
      </w:pPr>
      <w:r w:rsidRPr="00C478F1">
        <w:rPr>
          <w:lang w:val="en-GB"/>
        </w:rPr>
        <w:t>-</w:t>
      </w:r>
      <w:r w:rsidRPr="00C478F1">
        <w:rPr>
          <w:lang w:val="en-GB"/>
        </w:rPr>
        <w:tab/>
        <w:t>the positioning information may be used for internal system operations to improve system performance;</w:t>
      </w:r>
    </w:p>
    <w:p w14:paraId="36DBA4C4" w14:textId="77777777" w:rsidR="00053D1E" w:rsidRPr="00C478F1" w:rsidRDefault="00053D1E" w:rsidP="002B2D66">
      <w:pPr>
        <w:pStyle w:val="B1"/>
        <w:rPr>
          <w:rFonts w:eastAsia="MS Mincho"/>
          <w:lang w:val="en-GB"/>
        </w:rPr>
      </w:pPr>
      <w:r w:rsidRPr="00C478F1">
        <w:rPr>
          <w:lang w:val="en-GB"/>
        </w:rPr>
        <w:t>-</w:t>
      </w:r>
      <w:r w:rsidRPr="00C478F1">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C478F1">
        <w:rPr>
          <w:rFonts w:eastAsia="MS Mincho"/>
          <w:lang w:val="en-GB"/>
        </w:rPr>
        <w:t>.</w:t>
      </w:r>
    </w:p>
    <w:p w14:paraId="234CC8B3" w14:textId="77777777" w:rsidR="00A4471A" w:rsidRPr="00C478F1" w:rsidRDefault="00080512">
      <w:pPr>
        <w:pStyle w:val="Heading2"/>
      </w:pPr>
      <w:bookmarkStart w:id="48" w:name="_Toc12632591"/>
      <w:bookmarkStart w:id="49" w:name="_Toc29305285"/>
      <w:bookmarkStart w:id="50" w:name="_Toc46524847"/>
      <w:bookmarkStart w:id="51" w:name="_Toc60788443"/>
      <w:r w:rsidRPr="00C478F1">
        <w:t>4.2</w:t>
      </w:r>
      <w:r w:rsidRPr="00C478F1">
        <w:tab/>
      </w:r>
      <w:r w:rsidR="00A4471A" w:rsidRPr="00C478F1">
        <w:t>Role of UE Positioning Methods</w:t>
      </w:r>
      <w:bookmarkEnd w:id="48"/>
      <w:bookmarkEnd w:id="49"/>
      <w:bookmarkEnd w:id="50"/>
      <w:bookmarkEnd w:id="51"/>
    </w:p>
    <w:p w14:paraId="53BC382B" w14:textId="77777777" w:rsidR="00262D02" w:rsidRPr="00C478F1" w:rsidRDefault="00262D02" w:rsidP="00262D02">
      <w:pPr>
        <w:ind w:right="2"/>
      </w:pPr>
      <w:r w:rsidRPr="00C478F1">
        <w:t>The NG-RAN may utilise one or more positioning methods in order to determine the position of an UE.</w:t>
      </w:r>
    </w:p>
    <w:p w14:paraId="76C3ABD9" w14:textId="77777777" w:rsidR="00262D02" w:rsidRPr="00C478F1" w:rsidRDefault="00262D02" w:rsidP="00262D02">
      <w:pPr>
        <w:ind w:right="2"/>
      </w:pPr>
      <w:r w:rsidRPr="00C478F1">
        <w:t>Positioning the UE involves two main steps:</w:t>
      </w:r>
    </w:p>
    <w:p w14:paraId="4BA4A90E" w14:textId="77777777" w:rsidR="00262D02" w:rsidRPr="00C478F1" w:rsidRDefault="00262D02" w:rsidP="00262D02">
      <w:pPr>
        <w:pStyle w:val="B1"/>
        <w:rPr>
          <w:lang w:val="en-GB"/>
        </w:rPr>
      </w:pPr>
      <w:r w:rsidRPr="00C478F1">
        <w:rPr>
          <w:lang w:val="en-GB"/>
        </w:rPr>
        <w:t>-</w:t>
      </w:r>
      <w:r w:rsidRPr="00C478F1">
        <w:rPr>
          <w:lang w:val="en-GB"/>
        </w:rPr>
        <w:tab/>
        <w:t>signal measurements; and</w:t>
      </w:r>
    </w:p>
    <w:p w14:paraId="06F6566E" w14:textId="77777777" w:rsidR="00262D02" w:rsidRPr="00C478F1" w:rsidRDefault="00262D02" w:rsidP="00262D02">
      <w:pPr>
        <w:pStyle w:val="B1"/>
        <w:rPr>
          <w:lang w:val="en-GB"/>
        </w:rPr>
      </w:pPr>
      <w:r w:rsidRPr="00C478F1">
        <w:rPr>
          <w:lang w:val="en-GB"/>
        </w:rPr>
        <w:t>-</w:t>
      </w:r>
      <w:r w:rsidRPr="00C478F1">
        <w:rPr>
          <w:lang w:val="en-GB"/>
        </w:rPr>
        <w:tab/>
        <w:t>position estimate and</w:t>
      </w:r>
      <w:r w:rsidRPr="00C478F1">
        <w:rPr>
          <w:rFonts w:eastAsia="MS Mincho"/>
          <w:lang w:val="en-GB"/>
        </w:rPr>
        <w:t xml:space="preserve"> optional</w:t>
      </w:r>
      <w:r w:rsidRPr="00C478F1">
        <w:rPr>
          <w:lang w:val="en-GB"/>
        </w:rPr>
        <w:t xml:space="preserve"> velocity computation based on the measurements.</w:t>
      </w:r>
    </w:p>
    <w:p w14:paraId="335E735B" w14:textId="77777777" w:rsidR="00262D02" w:rsidRPr="00C478F1" w:rsidRDefault="00262D02" w:rsidP="00262D02">
      <w:r w:rsidRPr="00C478F1">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14:paraId="497C4924" w14:textId="77777777" w:rsidR="00262D02" w:rsidRPr="00C478F1" w:rsidRDefault="00262D02" w:rsidP="00262D02">
      <w:r w:rsidRPr="00C478F1">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C478F1">
        <w:t>E-UTRAN or NG-RAN</w:t>
      </w:r>
      <w:r w:rsidRPr="00C478F1">
        <w:t xml:space="preserve"> measurements.</w:t>
      </w:r>
    </w:p>
    <w:p w14:paraId="400ED72D" w14:textId="77777777" w:rsidR="00262D02" w:rsidRPr="00C478F1" w:rsidRDefault="00262D02" w:rsidP="00262D02">
      <w:r w:rsidRPr="00C478F1">
        <w:t>The position estimate computation may be made by the UE or by the LMF.</w:t>
      </w:r>
    </w:p>
    <w:p w14:paraId="14619ECF" w14:textId="77777777" w:rsidR="000A33C0" w:rsidRPr="00C478F1" w:rsidRDefault="00A4471A">
      <w:pPr>
        <w:pStyle w:val="Heading2"/>
      </w:pPr>
      <w:bookmarkStart w:id="52" w:name="_Toc12632592"/>
      <w:bookmarkStart w:id="53" w:name="_Toc29305286"/>
      <w:bookmarkStart w:id="54" w:name="_Toc46524848"/>
      <w:bookmarkStart w:id="55" w:name="_Toc60788444"/>
      <w:r w:rsidRPr="00C478F1">
        <w:t>4.3</w:t>
      </w:r>
      <w:r w:rsidRPr="00C478F1">
        <w:tab/>
        <w:t>Standard UE Positioning Methods</w:t>
      </w:r>
      <w:bookmarkEnd w:id="52"/>
      <w:bookmarkEnd w:id="53"/>
      <w:bookmarkEnd w:id="54"/>
      <w:bookmarkEnd w:id="55"/>
    </w:p>
    <w:p w14:paraId="00162D4A" w14:textId="77777777" w:rsidR="00080512" w:rsidRPr="00C478F1" w:rsidRDefault="000A33C0" w:rsidP="000A33C0">
      <w:pPr>
        <w:pStyle w:val="Heading3"/>
      </w:pPr>
      <w:bookmarkStart w:id="56" w:name="_Toc12632593"/>
      <w:bookmarkStart w:id="57" w:name="_Toc29305287"/>
      <w:bookmarkStart w:id="58" w:name="_Toc46524849"/>
      <w:bookmarkStart w:id="59" w:name="_Toc60788445"/>
      <w:r w:rsidRPr="00C478F1">
        <w:t>4.3.1</w:t>
      </w:r>
      <w:r w:rsidRPr="00C478F1">
        <w:tab/>
        <w:t>Introduction</w:t>
      </w:r>
      <w:bookmarkEnd w:id="56"/>
      <w:bookmarkEnd w:id="57"/>
      <w:bookmarkEnd w:id="58"/>
      <w:bookmarkEnd w:id="59"/>
    </w:p>
    <w:p w14:paraId="6DD42B4C" w14:textId="77777777" w:rsidR="000A33C0" w:rsidRPr="00C478F1" w:rsidRDefault="000A33C0" w:rsidP="000A33C0">
      <w:pPr>
        <w:rPr>
          <w:snapToGrid w:val="0"/>
        </w:rPr>
      </w:pPr>
      <w:r w:rsidRPr="00C478F1">
        <w:rPr>
          <w:snapToGrid w:val="0"/>
        </w:rPr>
        <w:t xml:space="preserve"> The standard positioning methods supported for NG-RAN access are:</w:t>
      </w:r>
    </w:p>
    <w:p w14:paraId="7F8E0462" w14:textId="77777777" w:rsidR="000A33C0" w:rsidRPr="00C478F1" w:rsidRDefault="000A33C0" w:rsidP="000A33C0">
      <w:pPr>
        <w:pStyle w:val="B1"/>
        <w:rPr>
          <w:snapToGrid w:val="0"/>
          <w:lang w:val="en-GB"/>
        </w:rPr>
      </w:pPr>
      <w:r w:rsidRPr="00C478F1">
        <w:rPr>
          <w:snapToGrid w:val="0"/>
          <w:lang w:val="en-GB"/>
        </w:rPr>
        <w:t>-</w:t>
      </w:r>
      <w:r w:rsidRPr="00C478F1">
        <w:rPr>
          <w:snapToGrid w:val="0"/>
          <w:lang w:val="en-GB"/>
        </w:rPr>
        <w:tab/>
        <w:t>network-assisted GNSS methods;</w:t>
      </w:r>
    </w:p>
    <w:p w14:paraId="064B224F" w14:textId="77777777" w:rsidR="000A33C0" w:rsidRPr="00C478F1" w:rsidRDefault="000A33C0" w:rsidP="000A33C0">
      <w:pPr>
        <w:pStyle w:val="B1"/>
        <w:rPr>
          <w:rFonts w:eastAsia="MS Mincho"/>
          <w:snapToGrid w:val="0"/>
          <w:lang w:val="en-GB"/>
        </w:rPr>
      </w:pPr>
      <w:r w:rsidRPr="00C478F1">
        <w:rPr>
          <w:snapToGrid w:val="0"/>
          <w:lang w:val="en-GB"/>
        </w:rPr>
        <w:t>-</w:t>
      </w:r>
      <w:r w:rsidRPr="00C478F1">
        <w:rPr>
          <w:snapToGrid w:val="0"/>
          <w:lang w:val="en-GB"/>
        </w:rPr>
        <w:tab/>
        <w:t xml:space="preserve">observed time difference of arrival (OTDOA) </w:t>
      </w:r>
      <w:r w:rsidR="001A0221" w:rsidRPr="00C478F1">
        <w:rPr>
          <w:snapToGrid w:val="0"/>
          <w:lang w:val="en-GB"/>
        </w:rPr>
        <w:t>positioning</w:t>
      </w:r>
      <w:r w:rsidRPr="00C478F1">
        <w:rPr>
          <w:snapToGrid w:val="0"/>
          <w:lang w:val="en-GB"/>
        </w:rPr>
        <w:t>;</w:t>
      </w:r>
    </w:p>
    <w:p w14:paraId="0B6FEA2C" w14:textId="77777777" w:rsidR="000A33C0" w:rsidRPr="00C478F1" w:rsidRDefault="000A33C0" w:rsidP="000A33C0">
      <w:pPr>
        <w:pStyle w:val="B1"/>
        <w:rPr>
          <w:snapToGrid w:val="0"/>
          <w:lang w:val="en-GB"/>
        </w:rPr>
      </w:pPr>
      <w:r w:rsidRPr="00C478F1">
        <w:rPr>
          <w:rFonts w:eastAsia="MS Mincho"/>
          <w:snapToGrid w:val="0"/>
          <w:lang w:val="en-GB"/>
        </w:rPr>
        <w:t>-</w:t>
      </w:r>
      <w:r w:rsidRPr="00C478F1">
        <w:rPr>
          <w:snapToGrid w:val="0"/>
          <w:lang w:val="en-GB"/>
        </w:rPr>
        <w:tab/>
        <w:t>enhanced cell ID methods;</w:t>
      </w:r>
    </w:p>
    <w:p w14:paraId="5F7759AC" w14:textId="77777777" w:rsidR="000A33C0" w:rsidRPr="00C478F1" w:rsidRDefault="000A33C0" w:rsidP="000A33C0">
      <w:pPr>
        <w:pStyle w:val="B1"/>
        <w:rPr>
          <w:rFonts w:eastAsia="MS Mincho"/>
          <w:snapToGrid w:val="0"/>
          <w:lang w:val="en-GB"/>
        </w:rPr>
      </w:pPr>
      <w:r w:rsidRPr="00C478F1">
        <w:rPr>
          <w:rFonts w:eastAsia="MS Mincho"/>
          <w:snapToGrid w:val="0"/>
          <w:lang w:val="en-GB"/>
        </w:rPr>
        <w:t>-</w:t>
      </w:r>
      <w:r w:rsidRPr="00C478F1">
        <w:rPr>
          <w:rFonts w:eastAsia="MS Mincho"/>
          <w:snapToGrid w:val="0"/>
          <w:lang w:val="en-GB"/>
        </w:rPr>
        <w:tab/>
        <w:t xml:space="preserve">WLAN </w:t>
      </w:r>
      <w:r w:rsidR="001A0221" w:rsidRPr="00C478F1">
        <w:rPr>
          <w:rFonts w:eastAsia="MS Mincho"/>
          <w:snapToGrid w:val="0"/>
          <w:lang w:val="en-GB"/>
        </w:rPr>
        <w:t>positioning</w:t>
      </w:r>
      <w:r w:rsidRPr="00C478F1">
        <w:rPr>
          <w:rFonts w:eastAsia="MS Mincho"/>
          <w:snapToGrid w:val="0"/>
          <w:lang w:val="en-GB"/>
        </w:rPr>
        <w:t>;</w:t>
      </w:r>
    </w:p>
    <w:p w14:paraId="00B80477" w14:textId="77777777" w:rsidR="000A33C0" w:rsidRPr="00C478F1" w:rsidRDefault="000A33C0" w:rsidP="000A33C0">
      <w:pPr>
        <w:pStyle w:val="B1"/>
        <w:rPr>
          <w:rFonts w:eastAsia="MS Mincho"/>
          <w:snapToGrid w:val="0"/>
          <w:lang w:val="en-GB"/>
        </w:rPr>
      </w:pPr>
      <w:r w:rsidRPr="00C478F1">
        <w:rPr>
          <w:rFonts w:eastAsia="MS Mincho"/>
          <w:snapToGrid w:val="0"/>
          <w:lang w:val="en-GB"/>
        </w:rPr>
        <w:t>-</w:t>
      </w:r>
      <w:r w:rsidRPr="00C478F1">
        <w:rPr>
          <w:rFonts w:eastAsia="MS Mincho"/>
          <w:snapToGrid w:val="0"/>
          <w:lang w:val="en-GB"/>
        </w:rPr>
        <w:tab/>
        <w:t xml:space="preserve">Bluetooth </w:t>
      </w:r>
      <w:r w:rsidR="001A0221" w:rsidRPr="00C478F1">
        <w:rPr>
          <w:rFonts w:eastAsia="MS Mincho"/>
          <w:snapToGrid w:val="0"/>
          <w:lang w:val="en-GB"/>
        </w:rPr>
        <w:t>positioning</w:t>
      </w:r>
      <w:r w:rsidRPr="00C478F1">
        <w:rPr>
          <w:rFonts w:eastAsia="MS Mincho"/>
          <w:snapToGrid w:val="0"/>
          <w:lang w:val="en-GB"/>
        </w:rPr>
        <w:t>;</w:t>
      </w:r>
    </w:p>
    <w:p w14:paraId="2E8FE8B4" w14:textId="77777777" w:rsidR="00E25183" w:rsidRPr="00C478F1" w:rsidRDefault="000A33C0" w:rsidP="00E25183">
      <w:pPr>
        <w:pStyle w:val="B1"/>
        <w:rPr>
          <w:rFonts w:eastAsia="MS Mincho"/>
          <w:snapToGrid w:val="0"/>
          <w:lang w:val="en-GB"/>
        </w:rPr>
      </w:pPr>
      <w:r w:rsidRPr="00C478F1">
        <w:rPr>
          <w:rFonts w:eastAsia="MS Mincho"/>
          <w:snapToGrid w:val="0"/>
          <w:lang w:val="en-GB"/>
        </w:rPr>
        <w:t>-</w:t>
      </w:r>
      <w:r w:rsidRPr="00C478F1">
        <w:rPr>
          <w:rFonts w:eastAsia="MS Mincho"/>
          <w:snapToGrid w:val="0"/>
          <w:lang w:val="en-GB"/>
        </w:rPr>
        <w:tab/>
      </w:r>
      <w:r w:rsidR="00D57E94" w:rsidRPr="00C478F1">
        <w:rPr>
          <w:rFonts w:eastAsia="MS Mincho"/>
          <w:snapToGrid w:val="0"/>
          <w:lang w:val="en-GB"/>
        </w:rPr>
        <w:t>terrestrial beacon s</w:t>
      </w:r>
      <w:r w:rsidRPr="00C478F1">
        <w:rPr>
          <w:rFonts w:eastAsia="MS Mincho"/>
          <w:snapToGrid w:val="0"/>
          <w:lang w:val="en-GB"/>
        </w:rPr>
        <w:t xml:space="preserve">ystem </w:t>
      </w:r>
      <w:r w:rsidR="001A0221" w:rsidRPr="00C478F1">
        <w:rPr>
          <w:rFonts w:eastAsia="MS Mincho"/>
          <w:snapToGrid w:val="0"/>
          <w:lang w:val="en-GB"/>
        </w:rPr>
        <w:t>(TBS) positioning</w:t>
      </w:r>
      <w:r w:rsidR="005B29C7" w:rsidRPr="00C478F1">
        <w:rPr>
          <w:rFonts w:eastAsia="MS Mincho"/>
          <w:snapToGrid w:val="0"/>
          <w:lang w:val="en-GB"/>
        </w:rPr>
        <w:t>;</w:t>
      </w:r>
    </w:p>
    <w:p w14:paraId="61DEFFF5" w14:textId="77777777" w:rsidR="00E25183" w:rsidRPr="00C478F1" w:rsidRDefault="00E25183" w:rsidP="00E25183">
      <w:pPr>
        <w:pStyle w:val="B1"/>
        <w:rPr>
          <w:rFonts w:eastAsia="MS Mincho"/>
          <w:snapToGrid w:val="0"/>
          <w:lang w:val="en-GB"/>
        </w:rPr>
      </w:pPr>
      <w:r w:rsidRPr="00C478F1">
        <w:rPr>
          <w:rFonts w:eastAsia="MS Mincho"/>
          <w:snapToGrid w:val="0"/>
          <w:lang w:val="en-GB"/>
        </w:rPr>
        <w:t>-</w:t>
      </w:r>
      <w:r w:rsidRPr="00C478F1">
        <w:rPr>
          <w:rFonts w:eastAsia="MS Mincho"/>
          <w:snapToGrid w:val="0"/>
          <w:lang w:val="en-GB"/>
        </w:rPr>
        <w:tab/>
        <w:t>sensor based methods:</w:t>
      </w:r>
    </w:p>
    <w:p w14:paraId="430E32AF" w14:textId="77777777" w:rsidR="00E25183" w:rsidRPr="00C478F1" w:rsidRDefault="00E25183" w:rsidP="0004152F">
      <w:pPr>
        <w:pStyle w:val="B2"/>
        <w:rPr>
          <w:rFonts w:eastAsia="MS Mincho"/>
          <w:snapToGrid w:val="0"/>
        </w:rPr>
      </w:pPr>
      <w:r w:rsidRPr="00C478F1">
        <w:rPr>
          <w:rFonts w:eastAsia="MS Mincho"/>
          <w:snapToGrid w:val="0"/>
        </w:rPr>
        <w:t>-</w:t>
      </w:r>
      <w:r w:rsidRPr="00C478F1">
        <w:rPr>
          <w:rFonts w:eastAsia="MS Mincho"/>
          <w:snapToGrid w:val="0"/>
        </w:rPr>
        <w:tab/>
        <w:t>barometric Pressure Sensor;</w:t>
      </w:r>
    </w:p>
    <w:p w14:paraId="12BB291C" w14:textId="77777777" w:rsidR="000A33C0" w:rsidRPr="00C478F1" w:rsidRDefault="00E25183" w:rsidP="0004152F">
      <w:pPr>
        <w:pStyle w:val="B2"/>
        <w:rPr>
          <w:rFonts w:eastAsia="MS Mincho"/>
          <w:snapToGrid w:val="0"/>
        </w:rPr>
      </w:pPr>
      <w:r w:rsidRPr="00C478F1">
        <w:rPr>
          <w:rFonts w:eastAsia="MS Mincho"/>
          <w:snapToGrid w:val="0"/>
        </w:rPr>
        <w:t>-</w:t>
      </w:r>
      <w:r w:rsidRPr="00C478F1">
        <w:rPr>
          <w:rFonts w:eastAsia="MS Mincho"/>
          <w:snapToGrid w:val="0"/>
        </w:rPr>
        <w:tab/>
        <w:t>motion sensor.</w:t>
      </w:r>
    </w:p>
    <w:p w14:paraId="3124E03A" w14:textId="77777777" w:rsidR="000A33C0" w:rsidRPr="00C478F1" w:rsidRDefault="000A33C0" w:rsidP="000A33C0">
      <w:r w:rsidRPr="00C478F1">
        <w:lastRenderedPageBreak/>
        <w:t>Hybrid positioning using multiple methods from the list of positioning methods above is also supported.</w:t>
      </w:r>
    </w:p>
    <w:p w14:paraId="6EBAEEBA" w14:textId="77777777" w:rsidR="000A33C0" w:rsidRPr="00C478F1" w:rsidRDefault="000A33C0" w:rsidP="000A33C0">
      <w:r w:rsidRPr="00C478F1">
        <w:t>Standalone mode (e.g. autonomous, without network assistance) using one or more methods from the list of positioning methods above is also supported.</w:t>
      </w:r>
    </w:p>
    <w:p w14:paraId="146557B9" w14:textId="77777777" w:rsidR="000A33C0" w:rsidRPr="00C478F1" w:rsidRDefault="000A33C0" w:rsidP="000A33C0">
      <w:r w:rsidRPr="00C478F1">
        <w:t>These positioning methods may be supported in UE-based, UE-assisted/LMF-based, and NG-RAN node assisted versions. Table 4.3.1-1 indicates which of these versions are supported in this version of the specification for the st</w:t>
      </w:r>
      <w:r w:rsidR="00DB6511" w:rsidRPr="00C478F1">
        <w:t>andardised positioning methods.</w:t>
      </w:r>
    </w:p>
    <w:p w14:paraId="0EE31B51" w14:textId="77777777" w:rsidR="000A33C0" w:rsidRPr="00C478F1" w:rsidRDefault="000A33C0" w:rsidP="000A33C0">
      <w:pPr>
        <w:pStyle w:val="TH"/>
        <w:rPr>
          <w:lang w:val="en-GB"/>
        </w:rPr>
      </w:pPr>
      <w:r w:rsidRPr="00C478F1">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C478F1" w:rsidRPr="00C478F1" w14:paraId="7F64A0CD" w14:textId="77777777" w:rsidTr="00442DFE">
        <w:trPr>
          <w:jc w:val="center"/>
        </w:trPr>
        <w:tc>
          <w:tcPr>
            <w:tcW w:w="1859" w:type="dxa"/>
          </w:tcPr>
          <w:p w14:paraId="399BB45D" w14:textId="77777777" w:rsidR="000A33C0" w:rsidRPr="00C478F1" w:rsidRDefault="000A33C0" w:rsidP="00442DFE">
            <w:pPr>
              <w:pStyle w:val="TAH"/>
              <w:rPr>
                <w:lang w:val="en-GB" w:eastAsia="ja-JP"/>
              </w:rPr>
            </w:pPr>
            <w:r w:rsidRPr="00C478F1">
              <w:rPr>
                <w:lang w:val="en-GB" w:eastAsia="ja-JP"/>
              </w:rPr>
              <w:t>Method</w:t>
            </w:r>
          </w:p>
        </w:tc>
        <w:tc>
          <w:tcPr>
            <w:tcW w:w="1206" w:type="dxa"/>
          </w:tcPr>
          <w:p w14:paraId="256327A2" w14:textId="77777777" w:rsidR="000A33C0" w:rsidRPr="00C478F1" w:rsidRDefault="000A33C0" w:rsidP="00442DFE">
            <w:pPr>
              <w:pStyle w:val="TAH"/>
              <w:rPr>
                <w:lang w:val="en-GB" w:eastAsia="ja-JP"/>
              </w:rPr>
            </w:pPr>
            <w:r w:rsidRPr="00C478F1">
              <w:rPr>
                <w:lang w:val="en-GB" w:eastAsia="ja-JP"/>
              </w:rPr>
              <w:t>UE-based</w:t>
            </w:r>
          </w:p>
        </w:tc>
        <w:tc>
          <w:tcPr>
            <w:tcW w:w="1440" w:type="dxa"/>
          </w:tcPr>
          <w:p w14:paraId="67F42F24" w14:textId="77777777" w:rsidR="000A33C0" w:rsidRPr="00C478F1" w:rsidRDefault="000A33C0" w:rsidP="00442DFE">
            <w:pPr>
              <w:pStyle w:val="TAH"/>
              <w:rPr>
                <w:lang w:val="en-GB" w:eastAsia="ja-JP"/>
              </w:rPr>
            </w:pPr>
            <w:r w:rsidRPr="00C478F1">
              <w:rPr>
                <w:lang w:val="en-GB" w:eastAsia="ja-JP"/>
              </w:rPr>
              <w:t>UE-assisted, LMF-based</w:t>
            </w:r>
          </w:p>
        </w:tc>
        <w:tc>
          <w:tcPr>
            <w:tcW w:w="1620" w:type="dxa"/>
          </w:tcPr>
          <w:p w14:paraId="1DC16840" w14:textId="77777777" w:rsidR="000A33C0" w:rsidRPr="00C478F1" w:rsidRDefault="000A33C0" w:rsidP="00442DFE">
            <w:pPr>
              <w:pStyle w:val="TAH"/>
              <w:rPr>
                <w:lang w:val="en-GB" w:eastAsia="ja-JP"/>
              </w:rPr>
            </w:pPr>
            <w:r w:rsidRPr="00C478F1">
              <w:rPr>
                <w:lang w:val="en-GB" w:eastAsia="ja-JP"/>
              </w:rPr>
              <w:t>NG-RAN node assisted</w:t>
            </w:r>
          </w:p>
        </w:tc>
        <w:tc>
          <w:tcPr>
            <w:tcW w:w="3206" w:type="dxa"/>
          </w:tcPr>
          <w:p w14:paraId="1FC90F82" w14:textId="77777777" w:rsidR="000A33C0" w:rsidRPr="00C478F1" w:rsidRDefault="000A33C0" w:rsidP="00442DFE">
            <w:pPr>
              <w:pStyle w:val="TAH"/>
              <w:rPr>
                <w:lang w:val="en-GB" w:eastAsia="ja-JP"/>
              </w:rPr>
            </w:pPr>
            <w:r w:rsidRPr="00C478F1">
              <w:rPr>
                <w:lang w:val="en-GB" w:eastAsia="ja-JP"/>
              </w:rPr>
              <w:t>SUPL</w:t>
            </w:r>
          </w:p>
        </w:tc>
      </w:tr>
      <w:tr w:rsidR="00C478F1" w:rsidRPr="00C478F1" w14:paraId="1AD5CB36" w14:textId="77777777" w:rsidTr="00442DFE">
        <w:trPr>
          <w:trHeight w:val="248"/>
          <w:jc w:val="center"/>
        </w:trPr>
        <w:tc>
          <w:tcPr>
            <w:tcW w:w="1859" w:type="dxa"/>
          </w:tcPr>
          <w:p w14:paraId="5279C99D" w14:textId="77777777" w:rsidR="000A33C0" w:rsidRPr="00C478F1" w:rsidRDefault="000A33C0" w:rsidP="00442DFE">
            <w:pPr>
              <w:pStyle w:val="TAL"/>
              <w:rPr>
                <w:lang w:val="en-GB"/>
              </w:rPr>
            </w:pPr>
            <w:r w:rsidRPr="00C478F1">
              <w:rPr>
                <w:lang w:val="en-GB"/>
              </w:rPr>
              <w:t>A-GNSS</w:t>
            </w:r>
          </w:p>
        </w:tc>
        <w:tc>
          <w:tcPr>
            <w:tcW w:w="1206" w:type="dxa"/>
          </w:tcPr>
          <w:p w14:paraId="253870AA" w14:textId="77777777" w:rsidR="000A33C0" w:rsidRPr="00C478F1" w:rsidRDefault="000A33C0" w:rsidP="00442DFE">
            <w:pPr>
              <w:pStyle w:val="TAL"/>
              <w:jc w:val="center"/>
              <w:rPr>
                <w:lang w:val="en-GB"/>
              </w:rPr>
            </w:pPr>
            <w:r w:rsidRPr="00C478F1">
              <w:rPr>
                <w:lang w:val="en-GB"/>
              </w:rPr>
              <w:t>Yes</w:t>
            </w:r>
          </w:p>
        </w:tc>
        <w:tc>
          <w:tcPr>
            <w:tcW w:w="1440" w:type="dxa"/>
          </w:tcPr>
          <w:p w14:paraId="0147016E" w14:textId="77777777" w:rsidR="000A33C0" w:rsidRPr="00C478F1" w:rsidRDefault="000A33C0" w:rsidP="00442DFE">
            <w:pPr>
              <w:pStyle w:val="TAL"/>
              <w:jc w:val="center"/>
              <w:rPr>
                <w:lang w:val="en-GB"/>
              </w:rPr>
            </w:pPr>
            <w:r w:rsidRPr="00C478F1">
              <w:rPr>
                <w:lang w:val="en-GB"/>
              </w:rPr>
              <w:t>Yes</w:t>
            </w:r>
          </w:p>
        </w:tc>
        <w:tc>
          <w:tcPr>
            <w:tcW w:w="1620" w:type="dxa"/>
          </w:tcPr>
          <w:p w14:paraId="1C0E7A02" w14:textId="77777777" w:rsidR="000A33C0" w:rsidRPr="00C478F1" w:rsidRDefault="000A33C0" w:rsidP="00442DFE">
            <w:pPr>
              <w:pStyle w:val="TAL"/>
              <w:jc w:val="center"/>
              <w:rPr>
                <w:lang w:val="en-GB"/>
              </w:rPr>
            </w:pPr>
            <w:r w:rsidRPr="00C478F1">
              <w:rPr>
                <w:lang w:val="en-GB"/>
              </w:rPr>
              <w:t>No</w:t>
            </w:r>
          </w:p>
        </w:tc>
        <w:tc>
          <w:tcPr>
            <w:tcW w:w="3206" w:type="dxa"/>
          </w:tcPr>
          <w:p w14:paraId="726B562C" w14:textId="77777777" w:rsidR="000A33C0" w:rsidRPr="00C478F1" w:rsidRDefault="000A33C0" w:rsidP="00442DFE">
            <w:pPr>
              <w:pStyle w:val="TAL"/>
              <w:rPr>
                <w:lang w:val="en-GB"/>
              </w:rPr>
            </w:pPr>
            <w:r w:rsidRPr="00C478F1">
              <w:rPr>
                <w:lang w:val="en-GB"/>
              </w:rPr>
              <w:t>Yes (UE-based and UE-assisted)</w:t>
            </w:r>
          </w:p>
        </w:tc>
      </w:tr>
      <w:tr w:rsidR="00C478F1" w:rsidRPr="00C478F1" w14:paraId="0CE560AB" w14:textId="77777777" w:rsidTr="00442DFE">
        <w:trPr>
          <w:jc w:val="center"/>
        </w:trPr>
        <w:tc>
          <w:tcPr>
            <w:tcW w:w="1859" w:type="dxa"/>
          </w:tcPr>
          <w:p w14:paraId="16E1A42C" w14:textId="77777777" w:rsidR="000A33C0" w:rsidRPr="00C478F1" w:rsidRDefault="000A33C0" w:rsidP="00442DFE">
            <w:pPr>
              <w:pStyle w:val="TAL"/>
              <w:rPr>
                <w:lang w:val="en-GB"/>
              </w:rPr>
            </w:pPr>
            <w:r w:rsidRPr="00C478F1">
              <w:rPr>
                <w:lang w:val="en-GB"/>
              </w:rPr>
              <w:t xml:space="preserve">OTDOA </w:t>
            </w:r>
            <w:r w:rsidRPr="00C478F1">
              <w:rPr>
                <w:vertAlign w:val="superscript"/>
                <w:lang w:val="en-GB"/>
              </w:rPr>
              <w:t>Note1, Note 2</w:t>
            </w:r>
          </w:p>
        </w:tc>
        <w:tc>
          <w:tcPr>
            <w:tcW w:w="1206" w:type="dxa"/>
          </w:tcPr>
          <w:p w14:paraId="6963DF62" w14:textId="77777777" w:rsidR="000A33C0" w:rsidRPr="00C478F1" w:rsidRDefault="000A33C0" w:rsidP="00442DFE">
            <w:pPr>
              <w:pStyle w:val="TAL"/>
              <w:jc w:val="center"/>
              <w:rPr>
                <w:lang w:val="en-GB"/>
              </w:rPr>
            </w:pPr>
            <w:r w:rsidRPr="00C478F1">
              <w:rPr>
                <w:lang w:val="en-GB"/>
              </w:rPr>
              <w:t>No</w:t>
            </w:r>
          </w:p>
        </w:tc>
        <w:tc>
          <w:tcPr>
            <w:tcW w:w="1440" w:type="dxa"/>
          </w:tcPr>
          <w:p w14:paraId="377DA3AB" w14:textId="77777777" w:rsidR="000A33C0" w:rsidRPr="00C478F1" w:rsidRDefault="000A33C0" w:rsidP="00442DFE">
            <w:pPr>
              <w:pStyle w:val="TAL"/>
              <w:jc w:val="center"/>
              <w:rPr>
                <w:lang w:val="en-GB"/>
              </w:rPr>
            </w:pPr>
            <w:r w:rsidRPr="00C478F1">
              <w:rPr>
                <w:lang w:val="en-GB"/>
              </w:rPr>
              <w:t>Yes</w:t>
            </w:r>
          </w:p>
        </w:tc>
        <w:tc>
          <w:tcPr>
            <w:tcW w:w="1620" w:type="dxa"/>
          </w:tcPr>
          <w:p w14:paraId="69FCB4A1" w14:textId="77777777" w:rsidR="000A33C0" w:rsidRPr="00C478F1" w:rsidRDefault="000A33C0" w:rsidP="00442DFE">
            <w:pPr>
              <w:pStyle w:val="TAL"/>
              <w:jc w:val="center"/>
              <w:rPr>
                <w:lang w:val="en-GB"/>
              </w:rPr>
            </w:pPr>
            <w:r w:rsidRPr="00C478F1">
              <w:rPr>
                <w:lang w:val="en-GB"/>
              </w:rPr>
              <w:t>No</w:t>
            </w:r>
          </w:p>
        </w:tc>
        <w:tc>
          <w:tcPr>
            <w:tcW w:w="3206" w:type="dxa"/>
          </w:tcPr>
          <w:p w14:paraId="1EAA78B4" w14:textId="77777777" w:rsidR="000A33C0" w:rsidRPr="00C478F1" w:rsidRDefault="000A33C0" w:rsidP="00442DFE">
            <w:pPr>
              <w:pStyle w:val="TAL"/>
              <w:rPr>
                <w:lang w:val="en-GB"/>
              </w:rPr>
            </w:pPr>
            <w:r w:rsidRPr="00C478F1">
              <w:rPr>
                <w:lang w:val="en-GB"/>
              </w:rPr>
              <w:t>Yes (UE-assisted)</w:t>
            </w:r>
          </w:p>
        </w:tc>
      </w:tr>
      <w:tr w:rsidR="00C478F1" w:rsidRPr="00C478F1" w14:paraId="44939B3B" w14:textId="77777777" w:rsidTr="00442DFE">
        <w:trPr>
          <w:jc w:val="center"/>
        </w:trPr>
        <w:tc>
          <w:tcPr>
            <w:tcW w:w="1859" w:type="dxa"/>
          </w:tcPr>
          <w:p w14:paraId="56BA3A57" w14:textId="77777777" w:rsidR="000A33C0" w:rsidRPr="00C478F1" w:rsidRDefault="000A33C0" w:rsidP="00442DFE">
            <w:pPr>
              <w:pStyle w:val="TAL"/>
              <w:rPr>
                <w:lang w:val="en-GB"/>
              </w:rPr>
            </w:pPr>
            <w:r w:rsidRPr="00C478F1">
              <w:rPr>
                <w:lang w:val="en-GB"/>
              </w:rPr>
              <w:t>E-CID</w:t>
            </w:r>
            <w:r w:rsidR="00736F14" w:rsidRPr="00C478F1">
              <w:rPr>
                <w:lang w:val="en-GB"/>
              </w:rPr>
              <w:t xml:space="preserve"> </w:t>
            </w:r>
            <w:r w:rsidRPr="00C478F1">
              <w:rPr>
                <w:vertAlign w:val="superscript"/>
                <w:lang w:val="en-GB"/>
              </w:rPr>
              <w:t xml:space="preserve">Note 3, Note 4 </w:t>
            </w:r>
          </w:p>
        </w:tc>
        <w:tc>
          <w:tcPr>
            <w:tcW w:w="1206" w:type="dxa"/>
          </w:tcPr>
          <w:p w14:paraId="415CFA9D" w14:textId="77777777" w:rsidR="000A33C0" w:rsidRPr="00C478F1" w:rsidRDefault="000A33C0" w:rsidP="00442DFE">
            <w:pPr>
              <w:pStyle w:val="TAL"/>
              <w:jc w:val="center"/>
              <w:rPr>
                <w:lang w:val="en-GB"/>
              </w:rPr>
            </w:pPr>
            <w:r w:rsidRPr="00C478F1">
              <w:rPr>
                <w:lang w:val="en-GB"/>
              </w:rPr>
              <w:t>No</w:t>
            </w:r>
          </w:p>
        </w:tc>
        <w:tc>
          <w:tcPr>
            <w:tcW w:w="1440" w:type="dxa"/>
          </w:tcPr>
          <w:p w14:paraId="27073F2A" w14:textId="77777777" w:rsidR="000A33C0" w:rsidRPr="00C478F1" w:rsidRDefault="000A33C0" w:rsidP="00442DFE">
            <w:pPr>
              <w:pStyle w:val="TAL"/>
              <w:jc w:val="center"/>
              <w:rPr>
                <w:lang w:val="en-GB"/>
              </w:rPr>
            </w:pPr>
            <w:r w:rsidRPr="00C478F1">
              <w:rPr>
                <w:lang w:val="en-GB"/>
              </w:rPr>
              <w:t>Yes</w:t>
            </w:r>
          </w:p>
        </w:tc>
        <w:tc>
          <w:tcPr>
            <w:tcW w:w="1620" w:type="dxa"/>
          </w:tcPr>
          <w:p w14:paraId="5C0EF7D6" w14:textId="77777777" w:rsidR="000A33C0" w:rsidRPr="00C478F1" w:rsidRDefault="000A33C0" w:rsidP="00442DFE">
            <w:pPr>
              <w:pStyle w:val="TAL"/>
              <w:jc w:val="center"/>
              <w:rPr>
                <w:lang w:val="en-GB"/>
              </w:rPr>
            </w:pPr>
            <w:r w:rsidRPr="00C478F1">
              <w:rPr>
                <w:lang w:val="en-GB"/>
              </w:rPr>
              <w:t>Yes</w:t>
            </w:r>
          </w:p>
        </w:tc>
        <w:tc>
          <w:tcPr>
            <w:tcW w:w="3206" w:type="dxa"/>
          </w:tcPr>
          <w:p w14:paraId="4546B4D1" w14:textId="77777777" w:rsidR="000A33C0" w:rsidRPr="00C478F1" w:rsidRDefault="000A33C0" w:rsidP="00442DFE">
            <w:pPr>
              <w:pStyle w:val="TAL"/>
              <w:rPr>
                <w:lang w:val="en-GB"/>
              </w:rPr>
            </w:pPr>
            <w:r w:rsidRPr="00C478F1">
              <w:rPr>
                <w:lang w:val="en-GB"/>
              </w:rPr>
              <w:t>Yes for E-UTRA (UE-assisted)</w:t>
            </w:r>
          </w:p>
        </w:tc>
      </w:tr>
      <w:tr w:rsidR="00C478F1" w:rsidRPr="00C478F1" w14:paraId="39DECA6D" w14:textId="77777777" w:rsidTr="00442DFE">
        <w:trPr>
          <w:jc w:val="center"/>
        </w:trPr>
        <w:tc>
          <w:tcPr>
            <w:tcW w:w="1859" w:type="dxa"/>
          </w:tcPr>
          <w:p w14:paraId="6DB6F016" w14:textId="77777777" w:rsidR="000A33C0" w:rsidRPr="00C478F1" w:rsidRDefault="00E25183" w:rsidP="00442DFE">
            <w:pPr>
              <w:pStyle w:val="TAL"/>
              <w:rPr>
                <w:lang w:val="en-GB"/>
              </w:rPr>
            </w:pPr>
            <w:r w:rsidRPr="00C478F1">
              <w:rPr>
                <w:lang w:val="en-GB"/>
              </w:rPr>
              <w:t>Sensor</w:t>
            </w:r>
          </w:p>
        </w:tc>
        <w:tc>
          <w:tcPr>
            <w:tcW w:w="1206" w:type="dxa"/>
          </w:tcPr>
          <w:p w14:paraId="1E256B0A" w14:textId="77777777" w:rsidR="000A33C0" w:rsidRPr="00C478F1" w:rsidRDefault="000A33C0" w:rsidP="00442DFE">
            <w:pPr>
              <w:pStyle w:val="TAL"/>
              <w:jc w:val="center"/>
              <w:rPr>
                <w:lang w:val="en-GB"/>
              </w:rPr>
            </w:pPr>
            <w:r w:rsidRPr="00C478F1">
              <w:rPr>
                <w:lang w:val="en-GB"/>
              </w:rPr>
              <w:t>Yes</w:t>
            </w:r>
          </w:p>
        </w:tc>
        <w:tc>
          <w:tcPr>
            <w:tcW w:w="1440" w:type="dxa"/>
          </w:tcPr>
          <w:p w14:paraId="1C88199B" w14:textId="77777777" w:rsidR="000A33C0" w:rsidRPr="00C478F1" w:rsidRDefault="000A33C0" w:rsidP="00442DFE">
            <w:pPr>
              <w:pStyle w:val="TAL"/>
              <w:jc w:val="center"/>
              <w:rPr>
                <w:lang w:val="en-GB"/>
              </w:rPr>
            </w:pPr>
            <w:r w:rsidRPr="00C478F1">
              <w:rPr>
                <w:lang w:val="en-GB"/>
              </w:rPr>
              <w:t>Yes</w:t>
            </w:r>
          </w:p>
        </w:tc>
        <w:tc>
          <w:tcPr>
            <w:tcW w:w="1620" w:type="dxa"/>
          </w:tcPr>
          <w:p w14:paraId="2C4B00EA" w14:textId="77777777" w:rsidR="000A33C0" w:rsidRPr="00C478F1" w:rsidRDefault="000A33C0" w:rsidP="00442DFE">
            <w:pPr>
              <w:pStyle w:val="TAL"/>
              <w:jc w:val="center"/>
              <w:rPr>
                <w:lang w:val="en-GB"/>
              </w:rPr>
            </w:pPr>
            <w:r w:rsidRPr="00C478F1">
              <w:rPr>
                <w:lang w:val="en-GB"/>
              </w:rPr>
              <w:t>No</w:t>
            </w:r>
          </w:p>
        </w:tc>
        <w:tc>
          <w:tcPr>
            <w:tcW w:w="3206" w:type="dxa"/>
          </w:tcPr>
          <w:p w14:paraId="546ECDEC" w14:textId="77777777" w:rsidR="000A33C0" w:rsidRPr="00C478F1" w:rsidRDefault="000A33C0" w:rsidP="00442DFE">
            <w:pPr>
              <w:pStyle w:val="TAL"/>
              <w:rPr>
                <w:lang w:val="en-GB"/>
              </w:rPr>
            </w:pPr>
            <w:r w:rsidRPr="00C478F1">
              <w:rPr>
                <w:lang w:val="en-GB"/>
              </w:rPr>
              <w:t>No</w:t>
            </w:r>
          </w:p>
        </w:tc>
      </w:tr>
      <w:tr w:rsidR="00C478F1" w:rsidRPr="00C478F1" w14:paraId="015FABE5" w14:textId="77777777" w:rsidTr="00442DFE">
        <w:trPr>
          <w:jc w:val="center"/>
        </w:trPr>
        <w:tc>
          <w:tcPr>
            <w:tcW w:w="1859" w:type="dxa"/>
          </w:tcPr>
          <w:p w14:paraId="33087C75" w14:textId="77777777" w:rsidR="000A33C0" w:rsidRPr="00C478F1" w:rsidRDefault="000A33C0" w:rsidP="00442DFE">
            <w:pPr>
              <w:pStyle w:val="TAL"/>
              <w:rPr>
                <w:lang w:val="en-GB"/>
              </w:rPr>
            </w:pPr>
            <w:r w:rsidRPr="00C478F1">
              <w:rPr>
                <w:lang w:val="en-GB"/>
              </w:rPr>
              <w:t>WLAN</w:t>
            </w:r>
          </w:p>
        </w:tc>
        <w:tc>
          <w:tcPr>
            <w:tcW w:w="1206" w:type="dxa"/>
          </w:tcPr>
          <w:p w14:paraId="679B6B92" w14:textId="77777777" w:rsidR="000A33C0" w:rsidRPr="00C478F1" w:rsidRDefault="000A33C0" w:rsidP="00442DFE">
            <w:pPr>
              <w:pStyle w:val="TAL"/>
              <w:jc w:val="center"/>
              <w:rPr>
                <w:lang w:val="en-GB"/>
              </w:rPr>
            </w:pPr>
            <w:r w:rsidRPr="00C478F1">
              <w:rPr>
                <w:lang w:val="en-GB"/>
              </w:rPr>
              <w:t>Yes</w:t>
            </w:r>
          </w:p>
        </w:tc>
        <w:tc>
          <w:tcPr>
            <w:tcW w:w="1440" w:type="dxa"/>
          </w:tcPr>
          <w:p w14:paraId="507A9C6D" w14:textId="77777777" w:rsidR="000A33C0" w:rsidRPr="00C478F1" w:rsidRDefault="000A33C0" w:rsidP="00442DFE">
            <w:pPr>
              <w:pStyle w:val="TAL"/>
              <w:jc w:val="center"/>
              <w:rPr>
                <w:lang w:val="en-GB"/>
              </w:rPr>
            </w:pPr>
            <w:r w:rsidRPr="00C478F1">
              <w:rPr>
                <w:lang w:val="en-GB"/>
              </w:rPr>
              <w:t>Yes</w:t>
            </w:r>
          </w:p>
        </w:tc>
        <w:tc>
          <w:tcPr>
            <w:tcW w:w="1620" w:type="dxa"/>
          </w:tcPr>
          <w:p w14:paraId="0ACFDA04" w14:textId="77777777" w:rsidR="000A33C0" w:rsidRPr="00C478F1" w:rsidRDefault="000A33C0" w:rsidP="00442DFE">
            <w:pPr>
              <w:pStyle w:val="TAL"/>
              <w:jc w:val="center"/>
              <w:rPr>
                <w:lang w:val="en-GB"/>
              </w:rPr>
            </w:pPr>
            <w:r w:rsidRPr="00C478F1">
              <w:rPr>
                <w:lang w:val="en-GB"/>
              </w:rPr>
              <w:t>No</w:t>
            </w:r>
          </w:p>
        </w:tc>
        <w:tc>
          <w:tcPr>
            <w:tcW w:w="3206" w:type="dxa"/>
          </w:tcPr>
          <w:p w14:paraId="62EB8BD1" w14:textId="77777777" w:rsidR="000A33C0" w:rsidRPr="00C478F1" w:rsidRDefault="000A33C0" w:rsidP="00442DFE">
            <w:pPr>
              <w:pStyle w:val="TAL"/>
              <w:rPr>
                <w:lang w:val="en-GB"/>
              </w:rPr>
            </w:pPr>
            <w:r w:rsidRPr="00C478F1">
              <w:rPr>
                <w:lang w:val="en-GB"/>
              </w:rPr>
              <w:t xml:space="preserve">Yes </w:t>
            </w:r>
          </w:p>
        </w:tc>
      </w:tr>
      <w:tr w:rsidR="00C478F1" w:rsidRPr="00C478F1" w14:paraId="1F9126BB" w14:textId="77777777" w:rsidTr="00442DFE">
        <w:trPr>
          <w:jc w:val="center"/>
        </w:trPr>
        <w:tc>
          <w:tcPr>
            <w:tcW w:w="1859" w:type="dxa"/>
          </w:tcPr>
          <w:p w14:paraId="4E5210EF" w14:textId="77777777" w:rsidR="000A33C0" w:rsidRPr="00C478F1" w:rsidRDefault="000A33C0" w:rsidP="00442DFE">
            <w:pPr>
              <w:pStyle w:val="TAL"/>
              <w:rPr>
                <w:lang w:val="en-GB"/>
              </w:rPr>
            </w:pPr>
            <w:r w:rsidRPr="00C478F1">
              <w:rPr>
                <w:lang w:val="en-GB"/>
              </w:rPr>
              <w:t>Bluetooth</w:t>
            </w:r>
          </w:p>
        </w:tc>
        <w:tc>
          <w:tcPr>
            <w:tcW w:w="1206" w:type="dxa"/>
          </w:tcPr>
          <w:p w14:paraId="3D608920" w14:textId="77777777" w:rsidR="000A33C0" w:rsidRPr="00C478F1" w:rsidRDefault="000A33C0" w:rsidP="00442DFE">
            <w:pPr>
              <w:pStyle w:val="TAL"/>
              <w:jc w:val="center"/>
              <w:rPr>
                <w:lang w:val="en-GB"/>
              </w:rPr>
            </w:pPr>
            <w:r w:rsidRPr="00C478F1">
              <w:rPr>
                <w:lang w:val="en-GB"/>
              </w:rPr>
              <w:t>No</w:t>
            </w:r>
          </w:p>
        </w:tc>
        <w:tc>
          <w:tcPr>
            <w:tcW w:w="1440" w:type="dxa"/>
          </w:tcPr>
          <w:p w14:paraId="3B796FEF" w14:textId="77777777" w:rsidR="000A33C0" w:rsidRPr="00C478F1" w:rsidRDefault="000A33C0" w:rsidP="00442DFE">
            <w:pPr>
              <w:pStyle w:val="TAL"/>
              <w:jc w:val="center"/>
              <w:rPr>
                <w:lang w:val="en-GB"/>
              </w:rPr>
            </w:pPr>
            <w:r w:rsidRPr="00C478F1">
              <w:rPr>
                <w:lang w:val="en-GB"/>
              </w:rPr>
              <w:t>Yes</w:t>
            </w:r>
          </w:p>
        </w:tc>
        <w:tc>
          <w:tcPr>
            <w:tcW w:w="1620" w:type="dxa"/>
          </w:tcPr>
          <w:p w14:paraId="3CC7FF76" w14:textId="77777777" w:rsidR="000A33C0" w:rsidRPr="00C478F1" w:rsidRDefault="000A33C0" w:rsidP="00442DFE">
            <w:pPr>
              <w:pStyle w:val="TAL"/>
              <w:jc w:val="center"/>
              <w:rPr>
                <w:lang w:val="en-GB"/>
              </w:rPr>
            </w:pPr>
            <w:r w:rsidRPr="00C478F1">
              <w:rPr>
                <w:lang w:val="en-GB"/>
              </w:rPr>
              <w:t>No</w:t>
            </w:r>
          </w:p>
        </w:tc>
        <w:tc>
          <w:tcPr>
            <w:tcW w:w="3206" w:type="dxa"/>
          </w:tcPr>
          <w:p w14:paraId="5FA03153" w14:textId="77777777" w:rsidR="000A33C0" w:rsidRPr="00C478F1" w:rsidRDefault="000A33C0" w:rsidP="00442DFE">
            <w:pPr>
              <w:pStyle w:val="TAL"/>
              <w:rPr>
                <w:lang w:val="en-GB"/>
              </w:rPr>
            </w:pPr>
            <w:r w:rsidRPr="00C478F1">
              <w:rPr>
                <w:lang w:val="en-GB"/>
              </w:rPr>
              <w:t>No</w:t>
            </w:r>
          </w:p>
        </w:tc>
      </w:tr>
      <w:tr w:rsidR="00C478F1" w:rsidRPr="00C478F1" w14:paraId="74A8477C" w14:textId="77777777" w:rsidTr="00442DFE">
        <w:trPr>
          <w:jc w:val="center"/>
        </w:trPr>
        <w:tc>
          <w:tcPr>
            <w:tcW w:w="1859" w:type="dxa"/>
          </w:tcPr>
          <w:p w14:paraId="1E8784CA" w14:textId="77777777" w:rsidR="000A33C0" w:rsidRPr="00C478F1" w:rsidRDefault="000A33C0" w:rsidP="00442DFE">
            <w:pPr>
              <w:pStyle w:val="TAL"/>
              <w:rPr>
                <w:lang w:val="en-GB"/>
              </w:rPr>
            </w:pPr>
            <w:r w:rsidRPr="00C478F1">
              <w:rPr>
                <w:lang w:val="en-GB"/>
              </w:rPr>
              <w:t xml:space="preserve">TBS </w:t>
            </w:r>
            <w:r w:rsidRPr="00C478F1">
              <w:rPr>
                <w:vertAlign w:val="superscript"/>
                <w:lang w:val="en-GB"/>
              </w:rPr>
              <w:t>Note 5</w:t>
            </w:r>
          </w:p>
        </w:tc>
        <w:tc>
          <w:tcPr>
            <w:tcW w:w="1206" w:type="dxa"/>
          </w:tcPr>
          <w:p w14:paraId="4FFDFD58" w14:textId="77777777" w:rsidR="000A33C0" w:rsidRPr="00C478F1" w:rsidRDefault="000A33C0" w:rsidP="00442DFE">
            <w:pPr>
              <w:pStyle w:val="TAL"/>
              <w:jc w:val="center"/>
              <w:rPr>
                <w:lang w:val="en-GB"/>
              </w:rPr>
            </w:pPr>
            <w:r w:rsidRPr="00C478F1">
              <w:rPr>
                <w:lang w:val="en-GB"/>
              </w:rPr>
              <w:t>Yes</w:t>
            </w:r>
          </w:p>
        </w:tc>
        <w:tc>
          <w:tcPr>
            <w:tcW w:w="1440" w:type="dxa"/>
          </w:tcPr>
          <w:p w14:paraId="5DECE924" w14:textId="77777777" w:rsidR="000A33C0" w:rsidRPr="00C478F1" w:rsidRDefault="000A33C0" w:rsidP="00442DFE">
            <w:pPr>
              <w:pStyle w:val="TAL"/>
              <w:jc w:val="center"/>
              <w:rPr>
                <w:lang w:val="en-GB"/>
              </w:rPr>
            </w:pPr>
            <w:r w:rsidRPr="00C478F1">
              <w:rPr>
                <w:lang w:val="en-GB"/>
              </w:rPr>
              <w:t>Yes</w:t>
            </w:r>
          </w:p>
        </w:tc>
        <w:tc>
          <w:tcPr>
            <w:tcW w:w="1620" w:type="dxa"/>
          </w:tcPr>
          <w:p w14:paraId="64B8F18D" w14:textId="77777777" w:rsidR="000A33C0" w:rsidRPr="00C478F1" w:rsidRDefault="000A33C0" w:rsidP="00442DFE">
            <w:pPr>
              <w:pStyle w:val="TAL"/>
              <w:jc w:val="center"/>
              <w:rPr>
                <w:lang w:val="en-GB"/>
              </w:rPr>
            </w:pPr>
            <w:r w:rsidRPr="00C478F1">
              <w:rPr>
                <w:lang w:val="en-GB"/>
              </w:rPr>
              <w:t>No</w:t>
            </w:r>
          </w:p>
        </w:tc>
        <w:tc>
          <w:tcPr>
            <w:tcW w:w="3206" w:type="dxa"/>
          </w:tcPr>
          <w:p w14:paraId="2617A882" w14:textId="77777777" w:rsidR="000A33C0" w:rsidRPr="00C478F1" w:rsidRDefault="000A33C0" w:rsidP="00442DFE">
            <w:pPr>
              <w:pStyle w:val="TAL"/>
              <w:rPr>
                <w:lang w:val="en-GB"/>
              </w:rPr>
            </w:pPr>
            <w:r w:rsidRPr="00C478F1">
              <w:rPr>
                <w:lang w:val="en-GB"/>
              </w:rPr>
              <w:t>Yes (MBS)</w:t>
            </w:r>
          </w:p>
        </w:tc>
      </w:tr>
      <w:tr w:rsidR="000A33C0" w:rsidRPr="00C478F1" w14:paraId="39559C39" w14:textId="77777777" w:rsidTr="00442DFE">
        <w:trPr>
          <w:jc w:val="center"/>
        </w:trPr>
        <w:tc>
          <w:tcPr>
            <w:tcW w:w="9331" w:type="dxa"/>
            <w:gridSpan w:val="5"/>
          </w:tcPr>
          <w:p w14:paraId="76CB4C17" w14:textId="77777777" w:rsidR="000A33C0" w:rsidRPr="00C478F1" w:rsidRDefault="0053590D" w:rsidP="00FA0849">
            <w:pPr>
              <w:pStyle w:val="TAN"/>
              <w:rPr>
                <w:lang w:val="en-GB" w:eastAsia="ja-JP"/>
              </w:rPr>
            </w:pPr>
            <w:r w:rsidRPr="00C478F1">
              <w:rPr>
                <w:lang w:val="en-GB" w:eastAsia="ja-JP"/>
              </w:rPr>
              <w:t>NOTE 1:</w:t>
            </w:r>
            <w:r w:rsidR="000A33C0" w:rsidRPr="00C478F1">
              <w:rPr>
                <w:lang w:val="en-GB" w:eastAsia="ja-JP"/>
              </w:rPr>
              <w:tab/>
              <w:t>This includes TBS positioning based on PRS signals.</w:t>
            </w:r>
          </w:p>
          <w:p w14:paraId="70330BDC" w14:textId="77777777" w:rsidR="000A33C0" w:rsidRPr="00C478F1" w:rsidRDefault="0053590D" w:rsidP="00FA0849">
            <w:pPr>
              <w:pStyle w:val="TAN"/>
              <w:rPr>
                <w:lang w:val="en-GB" w:eastAsia="ja-JP"/>
              </w:rPr>
            </w:pPr>
            <w:r w:rsidRPr="00C478F1">
              <w:rPr>
                <w:lang w:val="en-GB" w:eastAsia="ja-JP"/>
              </w:rPr>
              <w:t>NOTE 2:</w:t>
            </w:r>
            <w:r w:rsidR="000A33C0" w:rsidRPr="00C478F1">
              <w:rPr>
                <w:lang w:val="en-GB" w:eastAsia="ja-JP"/>
              </w:rPr>
              <w:tab/>
              <w:t xml:space="preserve">In this version of the specification </w:t>
            </w:r>
            <w:r w:rsidR="00DA6E12" w:rsidRPr="00C478F1">
              <w:rPr>
                <w:lang w:val="en-GB" w:eastAsia="ja-JP"/>
              </w:rPr>
              <w:t xml:space="preserve">only </w:t>
            </w:r>
            <w:r w:rsidR="000A33C0" w:rsidRPr="00C478F1">
              <w:rPr>
                <w:lang w:val="en-GB" w:eastAsia="ja-JP"/>
              </w:rPr>
              <w:t xml:space="preserve">OTDOA </w:t>
            </w:r>
            <w:r w:rsidR="00DA6E12" w:rsidRPr="00C478F1">
              <w:rPr>
                <w:lang w:val="en-GB" w:eastAsia="ja-JP"/>
              </w:rPr>
              <w:t xml:space="preserve">based on LTE signals </w:t>
            </w:r>
            <w:r w:rsidR="000A33C0" w:rsidRPr="00C478F1">
              <w:rPr>
                <w:lang w:val="en-GB" w:eastAsia="ja-JP"/>
              </w:rPr>
              <w:t>is supported.</w:t>
            </w:r>
          </w:p>
          <w:p w14:paraId="715ADA59" w14:textId="77777777" w:rsidR="000A33C0" w:rsidRPr="00C478F1" w:rsidRDefault="0053590D" w:rsidP="00FA0849">
            <w:pPr>
              <w:pStyle w:val="TAN"/>
              <w:rPr>
                <w:lang w:val="en-GB" w:eastAsia="ja-JP"/>
              </w:rPr>
            </w:pPr>
            <w:r w:rsidRPr="00C478F1">
              <w:rPr>
                <w:lang w:val="en-GB" w:eastAsia="ja-JP"/>
              </w:rPr>
              <w:t>NOTE 3:</w:t>
            </w:r>
            <w:r w:rsidR="000A33C0" w:rsidRPr="00C478F1">
              <w:rPr>
                <w:lang w:val="en-GB" w:eastAsia="ja-JP"/>
              </w:rPr>
              <w:tab/>
              <w:t xml:space="preserve">In this version of the specification E-CID </w:t>
            </w:r>
            <w:r w:rsidR="00DA6E12" w:rsidRPr="00C478F1">
              <w:rPr>
                <w:lang w:val="en-GB" w:eastAsia="ja-JP"/>
              </w:rPr>
              <w:t>based on LTE signals</w:t>
            </w:r>
            <w:r w:rsidR="004E5D0A" w:rsidRPr="00C478F1">
              <w:rPr>
                <w:lang w:val="en-GB" w:eastAsia="ja-JP"/>
              </w:rPr>
              <w:t xml:space="preserve"> only</w:t>
            </w:r>
            <w:r w:rsidR="00DA6E12" w:rsidRPr="00C478F1">
              <w:rPr>
                <w:lang w:val="en-GB" w:eastAsia="ja-JP"/>
              </w:rPr>
              <w:t xml:space="preserve"> </w:t>
            </w:r>
            <w:r w:rsidR="000A33C0" w:rsidRPr="00C478F1">
              <w:rPr>
                <w:lang w:val="en-GB" w:eastAsia="ja-JP"/>
              </w:rPr>
              <w:t>is supported.</w:t>
            </w:r>
            <w:r w:rsidR="004E5D0A" w:rsidRPr="00C478F1">
              <w:rPr>
                <w:lang w:val="en-GB" w:eastAsia="ja-JP"/>
              </w:rPr>
              <w:t xml:space="preserve"> However, depending on the serving NG-RAN node e.g. ng-eNB, uplink E-CID may be supported based on GERAN, UTRA or WLAN signals.</w:t>
            </w:r>
          </w:p>
          <w:p w14:paraId="45778A08" w14:textId="77777777" w:rsidR="000A33C0" w:rsidRPr="00C478F1" w:rsidRDefault="0053590D" w:rsidP="00FA0849">
            <w:pPr>
              <w:pStyle w:val="TAN"/>
              <w:rPr>
                <w:lang w:val="en-GB" w:eastAsia="ja-JP"/>
              </w:rPr>
            </w:pPr>
            <w:r w:rsidRPr="00C478F1">
              <w:rPr>
                <w:lang w:val="en-GB" w:eastAsia="ja-JP"/>
              </w:rPr>
              <w:t>NOTE 4:</w:t>
            </w:r>
            <w:r w:rsidR="000A33C0" w:rsidRPr="00C478F1">
              <w:rPr>
                <w:lang w:val="en-GB" w:eastAsia="ja-JP"/>
              </w:rPr>
              <w:tab/>
              <w:t>This includes Cell-ID for NR method</w:t>
            </w:r>
            <w:r w:rsidR="003A36AA" w:rsidRPr="00C478F1">
              <w:rPr>
                <w:lang w:val="en-GB" w:eastAsia="ja-JP"/>
              </w:rPr>
              <w:t xml:space="preserve"> </w:t>
            </w:r>
            <w:r w:rsidR="003A36AA" w:rsidRPr="00C478F1">
              <w:rPr>
                <w:lang w:val="en-GB"/>
              </w:rPr>
              <w:t>when UE is served by gNB</w:t>
            </w:r>
            <w:r w:rsidR="000A33C0" w:rsidRPr="00C478F1">
              <w:rPr>
                <w:lang w:val="en-GB" w:eastAsia="ja-JP"/>
              </w:rPr>
              <w:t>.</w:t>
            </w:r>
          </w:p>
          <w:p w14:paraId="15F73EEF" w14:textId="77777777" w:rsidR="00736F14" w:rsidRPr="00C478F1" w:rsidRDefault="0053590D" w:rsidP="00736F14">
            <w:pPr>
              <w:pStyle w:val="TAN"/>
              <w:rPr>
                <w:lang w:val="en-GB" w:eastAsia="ja-JP"/>
              </w:rPr>
            </w:pPr>
            <w:r w:rsidRPr="00C478F1">
              <w:rPr>
                <w:lang w:val="en-GB" w:eastAsia="ja-JP"/>
              </w:rPr>
              <w:t>NOTE 5:</w:t>
            </w:r>
            <w:r w:rsidR="000A33C0" w:rsidRPr="00C478F1">
              <w:rPr>
                <w:lang w:val="en-GB" w:eastAsia="ja-JP"/>
              </w:rPr>
              <w:tab/>
              <w:t>In this version of the specification only for TBS positioning based on MBS signals.</w:t>
            </w:r>
          </w:p>
          <w:p w14:paraId="49360B20" w14:textId="77777777" w:rsidR="000A33C0" w:rsidRPr="00C478F1" w:rsidRDefault="00736F14" w:rsidP="00736F14">
            <w:pPr>
              <w:pStyle w:val="TAN"/>
              <w:rPr>
                <w:lang w:val="en-GB" w:eastAsia="ja-JP"/>
              </w:rPr>
            </w:pPr>
            <w:r w:rsidRPr="00C478F1">
              <w:rPr>
                <w:lang w:val="en-GB" w:eastAsia="ja-JP"/>
              </w:rPr>
              <w:t>NOTE 6:</w:t>
            </w:r>
            <w:r w:rsidRPr="00C478F1">
              <w:rPr>
                <w:lang w:val="en-GB" w:eastAsia="ja-JP"/>
              </w:rPr>
              <w:tab/>
            </w:r>
            <w:r w:rsidR="00765CD6" w:rsidRPr="00C478F1">
              <w:rPr>
                <w:lang w:val="en-GB" w:eastAsia="ja-JP"/>
              </w:rPr>
              <w:t>Void</w:t>
            </w:r>
          </w:p>
        </w:tc>
      </w:tr>
    </w:tbl>
    <w:p w14:paraId="24570921" w14:textId="77777777" w:rsidR="000A33C0" w:rsidRPr="00C478F1" w:rsidRDefault="000A33C0" w:rsidP="000A33C0"/>
    <w:p w14:paraId="3A060956" w14:textId="77777777" w:rsidR="00EA6FC5" w:rsidRPr="00C478F1" w:rsidRDefault="00E25183" w:rsidP="00EA6FC5">
      <w:r w:rsidRPr="00C478F1">
        <w:t>S</w:t>
      </w:r>
      <w:r w:rsidR="000A33C0" w:rsidRPr="00C478F1">
        <w:t xml:space="preserve">ensor, WLAN, Bluetooth, and TBS positioning methods based on MBS signals are also supported in standalone mode, as described in the corresponding </w:t>
      </w:r>
      <w:r w:rsidR="0095460F" w:rsidRPr="00C478F1">
        <w:t>clauses</w:t>
      </w:r>
      <w:r w:rsidR="000A33C0" w:rsidRPr="00C478F1">
        <w:t>.</w:t>
      </w:r>
    </w:p>
    <w:p w14:paraId="14A0F39F" w14:textId="77777777" w:rsidR="00EA6FC5" w:rsidRPr="00C478F1" w:rsidRDefault="00EA6FC5" w:rsidP="00EA6FC5">
      <w:pPr>
        <w:pStyle w:val="Heading3"/>
      </w:pPr>
      <w:bookmarkStart w:id="60" w:name="_Toc12632594"/>
      <w:bookmarkStart w:id="61" w:name="_Toc29305288"/>
      <w:bookmarkStart w:id="62" w:name="_Toc46524850"/>
      <w:bookmarkStart w:id="63" w:name="_Toc60788446"/>
      <w:r w:rsidRPr="00C478F1">
        <w:t>4.3.2</w:t>
      </w:r>
      <w:r w:rsidRPr="00C478F1">
        <w:tab/>
        <w:t xml:space="preserve">Network-assisted GNSS </w:t>
      </w:r>
      <w:r w:rsidR="001A0221" w:rsidRPr="00C478F1">
        <w:t>m</w:t>
      </w:r>
      <w:r w:rsidRPr="00C478F1">
        <w:t>ethods</w:t>
      </w:r>
      <w:bookmarkEnd w:id="60"/>
      <w:bookmarkEnd w:id="61"/>
      <w:bookmarkEnd w:id="62"/>
      <w:bookmarkEnd w:id="63"/>
    </w:p>
    <w:p w14:paraId="7DAEEA42" w14:textId="77777777" w:rsidR="00EA6FC5" w:rsidRPr="00C478F1" w:rsidRDefault="00EA6FC5" w:rsidP="00EA6FC5">
      <w:pPr>
        <w:rPr>
          <w:rFonts w:eastAsia="MS Mincho"/>
        </w:rPr>
      </w:pPr>
      <w:r w:rsidRPr="00C478F1">
        <w:t>These methods make use of UEs that are equipped with radio receivers capable of receiving GNSS signals.</w:t>
      </w:r>
      <w:r w:rsidR="008156CA" w:rsidRPr="00C478F1">
        <w:t xml:space="preserve"> In 3GPP specifications the term GNSS encompasses both global and regional/augmentation navigation satellite systems.</w:t>
      </w:r>
    </w:p>
    <w:p w14:paraId="3A5DDB77" w14:textId="77777777" w:rsidR="008156CA" w:rsidRPr="00C478F1" w:rsidRDefault="008156CA" w:rsidP="008156CA">
      <w:r w:rsidRPr="00C478F1">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14:paraId="3DB936E0" w14:textId="77777777" w:rsidR="00EA6FC5" w:rsidRPr="00C478F1" w:rsidRDefault="00EA6FC5" w:rsidP="00EA6FC5">
      <w:r w:rsidRPr="00C478F1">
        <w:t>In this concept, different GNSSs (e.g. GPS, Galileo, etc.) can be used separately or in combination to determine the location of a UE.</w:t>
      </w:r>
    </w:p>
    <w:p w14:paraId="057B16A1" w14:textId="77777777" w:rsidR="00EA6FC5" w:rsidRPr="00C478F1" w:rsidRDefault="00EA6FC5" w:rsidP="00EA6FC5">
      <w:pPr>
        <w:outlineLvl w:val="0"/>
      </w:pPr>
      <w:r w:rsidRPr="00C478F1">
        <w:t>The operation of the network-assisted GNSS methods is described in clause 8.1.</w:t>
      </w:r>
    </w:p>
    <w:p w14:paraId="5E1FDD80" w14:textId="77777777" w:rsidR="00EA6FC5" w:rsidRPr="00C478F1" w:rsidRDefault="00EA6FC5" w:rsidP="00EA6FC5">
      <w:pPr>
        <w:pStyle w:val="Heading3"/>
      </w:pPr>
      <w:bookmarkStart w:id="64" w:name="_Toc12632595"/>
      <w:bookmarkStart w:id="65" w:name="_Toc29305289"/>
      <w:bookmarkStart w:id="66" w:name="_Toc46524851"/>
      <w:bookmarkStart w:id="67" w:name="_Toc60788447"/>
      <w:r w:rsidRPr="00C478F1">
        <w:t>4.3.3</w:t>
      </w:r>
      <w:r w:rsidRPr="00C478F1">
        <w:tab/>
        <w:t xml:space="preserve">OTDOA </w:t>
      </w:r>
      <w:r w:rsidR="001A0221" w:rsidRPr="00C478F1">
        <w:t>positioning</w:t>
      </w:r>
      <w:bookmarkEnd w:id="64"/>
      <w:bookmarkEnd w:id="65"/>
      <w:bookmarkEnd w:id="66"/>
      <w:bookmarkEnd w:id="67"/>
    </w:p>
    <w:p w14:paraId="07816E7D" w14:textId="77777777" w:rsidR="00EA6FC5" w:rsidRPr="00C478F1" w:rsidRDefault="00EA6FC5" w:rsidP="00EA6FC5">
      <w:r w:rsidRPr="00C478F1">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14:paraId="0B7875F9" w14:textId="77777777" w:rsidR="00EA6FC5" w:rsidRPr="00C478F1" w:rsidRDefault="00EA6FC5" w:rsidP="00EA6FC5">
      <w:r w:rsidRPr="00C478F1">
        <w:t>The operation of the OTDOA method is described in clause 8.2.</w:t>
      </w:r>
    </w:p>
    <w:p w14:paraId="27528CA7" w14:textId="77777777" w:rsidR="00EA6FC5" w:rsidRPr="00C478F1" w:rsidRDefault="00EA6FC5" w:rsidP="00EA6FC5">
      <w:pPr>
        <w:pStyle w:val="Heading3"/>
        <w:rPr>
          <w:snapToGrid w:val="0"/>
        </w:rPr>
      </w:pPr>
      <w:bookmarkStart w:id="68" w:name="_Toc12632596"/>
      <w:bookmarkStart w:id="69" w:name="_Toc29305290"/>
      <w:bookmarkStart w:id="70" w:name="_Toc46524852"/>
      <w:bookmarkStart w:id="71" w:name="_Toc60788448"/>
      <w:r w:rsidRPr="00C478F1">
        <w:rPr>
          <w:snapToGrid w:val="0"/>
        </w:rPr>
        <w:t>4.3.4</w:t>
      </w:r>
      <w:r w:rsidRPr="00C478F1">
        <w:rPr>
          <w:snapToGrid w:val="0"/>
        </w:rPr>
        <w:tab/>
        <w:t xml:space="preserve">Enhanced Cell ID </w:t>
      </w:r>
      <w:r w:rsidR="001A0221" w:rsidRPr="00C478F1">
        <w:rPr>
          <w:snapToGrid w:val="0"/>
        </w:rPr>
        <w:t>m</w:t>
      </w:r>
      <w:r w:rsidRPr="00C478F1">
        <w:rPr>
          <w:snapToGrid w:val="0"/>
        </w:rPr>
        <w:t>ethods</w:t>
      </w:r>
      <w:bookmarkEnd w:id="68"/>
      <w:bookmarkEnd w:id="69"/>
      <w:bookmarkEnd w:id="70"/>
      <w:bookmarkEnd w:id="71"/>
    </w:p>
    <w:p w14:paraId="24EAA92D" w14:textId="77777777" w:rsidR="00EA6FC5" w:rsidRPr="00C478F1" w:rsidRDefault="00EA6FC5" w:rsidP="00EA6FC5">
      <w:r w:rsidRPr="00C478F1">
        <w:t xml:space="preserve">In the Cell ID (CID) positioning method, the position of an UE is estimated with the knowledge of its serving ng-eNB, gNB and cell. The information about the serving ng-eNB, gNB and cell may be obtained by paging, </w:t>
      </w:r>
      <w:r w:rsidR="00FA0849" w:rsidRPr="00C478F1">
        <w:t>registration, or other methods.</w:t>
      </w:r>
    </w:p>
    <w:p w14:paraId="5968FA43" w14:textId="77777777" w:rsidR="00EA6FC5" w:rsidRPr="00C478F1" w:rsidRDefault="00EA6FC5" w:rsidP="00EA6FC5">
      <w:r w:rsidRPr="00C478F1">
        <w:lastRenderedPageBreak/>
        <w:t>Enhanced Cell ID (E</w:t>
      </w:r>
      <w:r w:rsidRPr="00C478F1">
        <w:noBreakHyphen/>
        <w:t xml:space="preserve">CID) positioning refers to techniques which use additional UE </w:t>
      </w:r>
      <w:r w:rsidR="00CD2BB2" w:rsidRPr="00C478F1">
        <w:t xml:space="preserve">measurements </w:t>
      </w:r>
      <w:r w:rsidRPr="00C478F1">
        <w:t>and/or NG-RAN radio resource and other measurements to improve the UE location estimate.</w:t>
      </w:r>
    </w:p>
    <w:p w14:paraId="2B55D128" w14:textId="77777777" w:rsidR="00EA6FC5" w:rsidRPr="00C478F1" w:rsidRDefault="00EA6FC5" w:rsidP="00EA6FC5">
      <w:r w:rsidRPr="00C478F1">
        <w:t>In this version of the specification, E-CID is supported for E-UTRA only.</w:t>
      </w:r>
      <w:r w:rsidR="004E5D0A" w:rsidRPr="00C478F1">
        <w:t xml:space="preserve"> However, depending on the serving NG-RAN node e.g. ng-eNB, uplink E-CID may be supported based on GERAN, UTRA or WLAN signals.</w:t>
      </w:r>
    </w:p>
    <w:p w14:paraId="1645A5D4" w14:textId="77777777" w:rsidR="00EA6FC5" w:rsidRPr="00C478F1" w:rsidRDefault="00EA6FC5" w:rsidP="00EA6FC5">
      <w:r w:rsidRPr="00C478F1">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08F775A2" w14:textId="77777777" w:rsidR="00EA6FC5" w:rsidRPr="00C478F1" w:rsidRDefault="00EA6FC5" w:rsidP="00EA6FC5">
      <w:pPr>
        <w:outlineLvl w:val="0"/>
      </w:pPr>
      <w:r w:rsidRPr="00C478F1">
        <w:t>In cases with a requirement for close time coupling between UE and ng-eNB measurements (e.g., T</w:t>
      </w:r>
      <w:r w:rsidRPr="00C478F1">
        <w:rPr>
          <w:vertAlign w:val="subscript"/>
        </w:rPr>
        <w:t>ADV</w:t>
      </w:r>
      <w:r w:rsidRPr="00C478F1">
        <w:t xml:space="preserve"> type 1 and UE </w:t>
      </w:r>
      <w:r w:rsidR="00037D63" w:rsidRPr="00C478F1">
        <w:t xml:space="preserve">E-UTRA </w:t>
      </w:r>
      <w:r w:rsidR="00FD0DF3" w:rsidRPr="00C478F1">
        <w:t>R</w:t>
      </w:r>
      <w:r w:rsidRPr="00C478F1">
        <w:t>x-</w:t>
      </w:r>
      <w:r w:rsidR="00FD0DF3" w:rsidRPr="00C478F1">
        <w:t>T</w:t>
      </w:r>
      <w:r w:rsidRPr="00C478F1">
        <w:t>x time difference), the ng-eNB configures the appropriate RRC measurements and is responsible for maintaining the required cou</w:t>
      </w:r>
      <w:r w:rsidR="00FA0849" w:rsidRPr="00C478F1">
        <w:t>pling between the measurements.</w:t>
      </w:r>
    </w:p>
    <w:p w14:paraId="1868837F" w14:textId="77777777" w:rsidR="00EA6FC5" w:rsidRPr="00C478F1" w:rsidRDefault="00EA6FC5" w:rsidP="00EA6FC5">
      <w:pPr>
        <w:outlineLvl w:val="0"/>
      </w:pPr>
      <w:r w:rsidRPr="00C478F1">
        <w:t>In the case of a serving gNB, E</w:t>
      </w:r>
      <w:r w:rsidRPr="00C478F1">
        <w:noBreakHyphen/>
        <w:t>CID positioning can be supported using E-UTRA measurements provided by a UE to the serving gNB.</w:t>
      </w:r>
    </w:p>
    <w:p w14:paraId="7C896916" w14:textId="77777777" w:rsidR="00EA6FC5" w:rsidRPr="00C478F1" w:rsidRDefault="00EA6FC5" w:rsidP="00EA6FC5">
      <w:pPr>
        <w:outlineLvl w:val="0"/>
      </w:pPr>
      <w:r w:rsidRPr="00C478F1">
        <w:t>The operation of the Enhanced Cell ID method is described in clause 8.3.</w:t>
      </w:r>
    </w:p>
    <w:p w14:paraId="3E917BE9" w14:textId="77777777" w:rsidR="00EA6FC5" w:rsidRPr="00C478F1" w:rsidRDefault="00EA6FC5" w:rsidP="00EA6FC5">
      <w:pPr>
        <w:pStyle w:val="Heading3"/>
      </w:pPr>
      <w:bookmarkStart w:id="72" w:name="_Toc12632597"/>
      <w:bookmarkStart w:id="73" w:name="_Toc29305291"/>
      <w:bookmarkStart w:id="74" w:name="_Toc46524853"/>
      <w:bookmarkStart w:id="75" w:name="_Toc60788449"/>
      <w:r w:rsidRPr="00C478F1">
        <w:t>4.3.5</w:t>
      </w:r>
      <w:r w:rsidRPr="00C478F1">
        <w:tab/>
        <w:t>Barometric pressure sensor positioning</w:t>
      </w:r>
      <w:bookmarkEnd w:id="72"/>
      <w:bookmarkEnd w:id="73"/>
      <w:bookmarkEnd w:id="74"/>
      <w:bookmarkEnd w:id="75"/>
    </w:p>
    <w:p w14:paraId="6E4B6A7D" w14:textId="77777777" w:rsidR="00EA6FC5" w:rsidRPr="00C478F1" w:rsidRDefault="00EA6FC5" w:rsidP="00EA6FC5">
      <w:pPr>
        <w:outlineLvl w:val="0"/>
        <w:rPr>
          <w:rFonts w:eastAsia="MS Mincho"/>
        </w:rPr>
      </w:pPr>
      <w:r w:rsidRPr="00C478F1">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14:paraId="5E413D3C" w14:textId="77777777" w:rsidR="00EA6FC5" w:rsidRPr="00C478F1" w:rsidRDefault="00EA6FC5" w:rsidP="00EA6FC5">
      <w:pPr>
        <w:outlineLvl w:val="0"/>
        <w:rPr>
          <w:rFonts w:eastAsia="MS Mincho"/>
        </w:rPr>
      </w:pPr>
      <w:r w:rsidRPr="00C478F1">
        <w:rPr>
          <w:rFonts w:eastAsia="MS Mincho"/>
        </w:rPr>
        <w:t>This method should be combined with other positioning methods to determine the 3D position of the UE.</w:t>
      </w:r>
    </w:p>
    <w:p w14:paraId="07D72282" w14:textId="77777777" w:rsidR="00EA6FC5" w:rsidRPr="00C478F1" w:rsidRDefault="00EA6FC5" w:rsidP="00EA6FC5">
      <w:pPr>
        <w:outlineLvl w:val="0"/>
        <w:rPr>
          <w:rFonts w:eastAsia="MS Mincho"/>
        </w:rPr>
      </w:pPr>
      <w:r w:rsidRPr="00C478F1">
        <w:rPr>
          <w:rFonts w:eastAsia="MS Mincho"/>
        </w:rPr>
        <w:t>The operation of the Barometric pressure sensor positioning method is described in clause 8.4.</w:t>
      </w:r>
    </w:p>
    <w:p w14:paraId="6353846E" w14:textId="77777777" w:rsidR="00EA6FC5" w:rsidRPr="00C478F1" w:rsidRDefault="00EA6FC5" w:rsidP="00EA6FC5">
      <w:pPr>
        <w:pStyle w:val="Heading3"/>
        <w:rPr>
          <w:rFonts w:eastAsia="MS Mincho"/>
        </w:rPr>
      </w:pPr>
      <w:bookmarkStart w:id="76" w:name="_Toc12632598"/>
      <w:bookmarkStart w:id="77" w:name="_Toc29305292"/>
      <w:bookmarkStart w:id="78" w:name="_Toc46524854"/>
      <w:bookmarkStart w:id="79" w:name="_Toc60788450"/>
      <w:r w:rsidRPr="00C478F1">
        <w:rPr>
          <w:rFonts w:eastAsia="MS Mincho"/>
        </w:rPr>
        <w:t>4.3.6</w:t>
      </w:r>
      <w:r w:rsidRPr="00C478F1">
        <w:rPr>
          <w:rFonts w:eastAsia="MS Mincho"/>
        </w:rPr>
        <w:tab/>
        <w:t>WLAN positioning</w:t>
      </w:r>
      <w:bookmarkEnd w:id="76"/>
      <w:bookmarkEnd w:id="77"/>
      <w:bookmarkEnd w:id="78"/>
      <w:bookmarkEnd w:id="79"/>
    </w:p>
    <w:p w14:paraId="160C5A70" w14:textId="77777777" w:rsidR="00EA6FC5" w:rsidRPr="00C478F1" w:rsidRDefault="00EA6FC5" w:rsidP="00EA6FC5">
      <w:pPr>
        <w:rPr>
          <w:rFonts w:eastAsia="MS Mincho"/>
        </w:rPr>
      </w:pPr>
      <w:r w:rsidRPr="00C478F1">
        <w:rPr>
          <w:rFonts w:eastAsia="MS Mincho"/>
        </w:rPr>
        <w:t>The WLAN positioning method makes use of the WLAN measurements (AP identifiers and optionally other measurements) and databases to de</w:t>
      </w:r>
      <w:r w:rsidR="00401A4D" w:rsidRPr="00C478F1">
        <w:rPr>
          <w:rFonts w:eastAsia="MS Mincho"/>
        </w:rPr>
        <w:t>termine the location of the UE.</w:t>
      </w:r>
      <w:r w:rsidRPr="00C478F1">
        <w:rPr>
          <w:rFonts w:eastAsia="MS Mincho"/>
        </w:rPr>
        <w:t xml:space="preserve"> The UE measures received signals from WLAN [</w:t>
      </w:r>
      <w:r w:rsidR="00894CC3" w:rsidRPr="00C478F1">
        <w:rPr>
          <w:rFonts w:eastAsia="MS Mincho"/>
        </w:rPr>
        <w:t>21</w:t>
      </w:r>
      <w:r w:rsidRPr="00C478F1">
        <w:rPr>
          <w:rFonts w:eastAsia="MS Mincho"/>
        </w:rPr>
        <w:t>] access points, optionally aided by assistance data, to send measurements to the positioning server for position calculation. Using the measurement results and a references database, the location of the UE is calculated.</w:t>
      </w:r>
    </w:p>
    <w:p w14:paraId="72F6326E" w14:textId="77777777" w:rsidR="00EA6FC5" w:rsidRPr="00C478F1" w:rsidRDefault="00EA6FC5" w:rsidP="00EA6FC5">
      <w:pPr>
        <w:rPr>
          <w:rFonts w:eastAsia="MS Mincho"/>
        </w:rPr>
      </w:pPr>
      <w:r w:rsidRPr="00C478F1">
        <w:rPr>
          <w:rFonts w:eastAsia="MS Mincho"/>
        </w:rPr>
        <w:t>Alternatively, the UE makes use of WLAN measurements and optionally WLAN AP assistance data provided by the positioning server, to determine its location.</w:t>
      </w:r>
    </w:p>
    <w:p w14:paraId="69F9AB8E" w14:textId="77777777" w:rsidR="00EA6FC5" w:rsidRPr="00C478F1" w:rsidRDefault="00EA6FC5" w:rsidP="00EA6FC5">
      <w:pPr>
        <w:rPr>
          <w:rFonts w:eastAsia="MS Mincho"/>
        </w:rPr>
      </w:pPr>
      <w:r w:rsidRPr="00C478F1">
        <w:rPr>
          <w:rFonts w:eastAsia="MS Mincho"/>
        </w:rPr>
        <w:t>The operation of the WLAN positioning method is described in clause 8.5.</w:t>
      </w:r>
    </w:p>
    <w:p w14:paraId="2A3761B2" w14:textId="77777777" w:rsidR="00EA6FC5" w:rsidRPr="00C478F1" w:rsidRDefault="00EA6FC5" w:rsidP="00EA6FC5">
      <w:pPr>
        <w:pStyle w:val="Heading3"/>
        <w:rPr>
          <w:rFonts w:eastAsia="MS Mincho"/>
        </w:rPr>
      </w:pPr>
      <w:bookmarkStart w:id="80" w:name="_Toc12632599"/>
      <w:bookmarkStart w:id="81" w:name="_Toc29305293"/>
      <w:bookmarkStart w:id="82" w:name="_Toc46524855"/>
      <w:bookmarkStart w:id="83" w:name="_Toc60788451"/>
      <w:r w:rsidRPr="00C478F1">
        <w:rPr>
          <w:rFonts w:eastAsia="MS Mincho"/>
        </w:rPr>
        <w:t>4.3.7</w:t>
      </w:r>
      <w:r w:rsidRPr="00C478F1">
        <w:rPr>
          <w:rFonts w:eastAsia="MS Mincho"/>
        </w:rPr>
        <w:tab/>
        <w:t>Bluetooth positioning</w:t>
      </w:r>
      <w:bookmarkEnd w:id="80"/>
      <w:bookmarkEnd w:id="81"/>
      <w:bookmarkEnd w:id="82"/>
      <w:bookmarkEnd w:id="83"/>
    </w:p>
    <w:p w14:paraId="29ABADDA" w14:textId="77777777" w:rsidR="00EA6FC5" w:rsidRPr="00C478F1" w:rsidRDefault="00EA6FC5" w:rsidP="00EA6FC5">
      <w:pPr>
        <w:rPr>
          <w:rFonts w:eastAsia="MS Mincho"/>
        </w:rPr>
      </w:pPr>
      <w:r w:rsidRPr="00C478F1">
        <w:rPr>
          <w:rFonts w:eastAsia="MS Mincho"/>
        </w:rPr>
        <w:t>The Bluetooth positioning method makes use of Bluetooth measurements (beacon identifiers and optionally other measurements) to det</w:t>
      </w:r>
      <w:r w:rsidR="00401A4D" w:rsidRPr="00C478F1">
        <w:rPr>
          <w:rFonts w:eastAsia="MS Mincho"/>
        </w:rPr>
        <w:t xml:space="preserve">ermine the location of the UE. </w:t>
      </w:r>
      <w:r w:rsidRPr="00C478F1">
        <w:rPr>
          <w:rFonts w:eastAsia="MS Mincho"/>
        </w:rPr>
        <w:t>The UE measures received signals from Bluetooth [</w:t>
      </w:r>
      <w:r w:rsidR="00894CC3" w:rsidRPr="00C478F1">
        <w:rPr>
          <w:rFonts w:eastAsia="MS Mincho"/>
        </w:rPr>
        <w:t>22</w:t>
      </w:r>
      <w:r w:rsidRPr="00C478F1">
        <w:rPr>
          <w:rFonts w:eastAsia="MS Mincho"/>
        </w:rPr>
        <w:t>] beacons. Using the measurement results and a references database, the location of the UE is calculated. The Bluetooth methods may be combined with other positioning methods (e.g. WLAN) to improve positioning accuracy of the UE.</w:t>
      </w:r>
    </w:p>
    <w:p w14:paraId="3A3942E9" w14:textId="77777777" w:rsidR="00EA6FC5" w:rsidRPr="00C478F1" w:rsidRDefault="00EA6FC5" w:rsidP="00EA6FC5">
      <w:pPr>
        <w:rPr>
          <w:rFonts w:eastAsia="MS Mincho"/>
        </w:rPr>
      </w:pPr>
      <w:r w:rsidRPr="00C478F1">
        <w:rPr>
          <w:rFonts w:eastAsia="MS Mincho"/>
        </w:rPr>
        <w:t>The operation of the Bluetooth positioning method is described in clause 8.6.</w:t>
      </w:r>
    </w:p>
    <w:p w14:paraId="41C8BFC2" w14:textId="77777777" w:rsidR="00EA6FC5" w:rsidRPr="00C478F1" w:rsidRDefault="00EA6FC5" w:rsidP="00EA6FC5">
      <w:pPr>
        <w:pStyle w:val="Heading3"/>
        <w:rPr>
          <w:rFonts w:eastAsia="MS Mincho"/>
        </w:rPr>
      </w:pPr>
      <w:bookmarkStart w:id="84" w:name="_Toc12632600"/>
      <w:bookmarkStart w:id="85" w:name="_Toc29305294"/>
      <w:bookmarkStart w:id="86" w:name="_Toc46524856"/>
      <w:bookmarkStart w:id="87" w:name="_Toc60788452"/>
      <w:r w:rsidRPr="00C478F1">
        <w:rPr>
          <w:rFonts w:eastAsia="MS Mincho"/>
        </w:rPr>
        <w:t>4.3.8</w:t>
      </w:r>
      <w:r w:rsidRPr="00C478F1">
        <w:rPr>
          <w:rFonts w:eastAsia="MS Mincho"/>
        </w:rPr>
        <w:tab/>
        <w:t>TBS positioning</w:t>
      </w:r>
      <w:bookmarkEnd w:id="84"/>
      <w:bookmarkEnd w:id="85"/>
      <w:bookmarkEnd w:id="86"/>
      <w:bookmarkEnd w:id="87"/>
    </w:p>
    <w:p w14:paraId="4D714A85" w14:textId="77777777" w:rsidR="00EA6FC5" w:rsidRPr="00C478F1" w:rsidRDefault="00EA6FC5" w:rsidP="00EA6FC5">
      <w:pPr>
        <w:outlineLvl w:val="0"/>
        <w:rPr>
          <w:rFonts w:eastAsia="MS Mincho"/>
        </w:rPr>
      </w:pPr>
      <w:r w:rsidRPr="00C478F1">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C478F1">
        <w:rPr>
          <w:rFonts w:eastAsia="MS Mincho"/>
        </w:rPr>
        <w:t>23</w:t>
      </w:r>
      <w:r w:rsidRPr="00C478F1">
        <w:rPr>
          <w:rFonts w:eastAsia="MS Mincho"/>
        </w:rPr>
        <w:t>]</w:t>
      </w:r>
      <w:r w:rsidRPr="00C478F1">
        <w:t xml:space="preserve"> and Positioning Reference Signals (PRS) </w:t>
      </w:r>
      <w:r w:rsidR="00265227" w:rsidRPr="00C478F1">
        <w:t>(TS 36.211 [24])</w:t>
      </w:r>
      <w:r w:rsidRPr="00C478F1">
        <w:rPr>
          <w:rFonts w:eastAsia="MS Mincho"/>
        </w:rPr>
        <w:t>. The UE measures received TBS signals, optionally aided by assistance data, to calculate its location or to send measurements to the positioning server for position calculation.</w:t>
      </w:r>
    </w:p>
    <w:p w14:paraId="0E44B061" w14:textId="77777777" w:rsidR="00EA6FC5" w:rsidRPr="00C478F1" w:rsidRDefault="00EA6FC5" w:rsidP="00EA6FC5">
      <w:pPr>
        <w:outlineLvl w:val="0"/>
        <w:rPr>
          <w:rFonts w:eastAsia="MS Mincho"/>
        </w:rPr>
      </w:pPr>
      <w:r w:rsidRPr="00C478F1">
        <w:rPr>
          <w:rFonts w:eastAsia="MS Mincho"/>
        </w:rPr>
        <w:t xml:space="preserve">The operation of the TBS positioning method </w:t>
      </w:r>
      <w:r w:rsidRPr="00C478F1">
        <w:t xml:space="preserve">based on MBS signals </w:t>
      </w:r>
      <w:r w:rsidRPr="00C478F1">
        <w:rPr>
          <w:rFonts w:eastAsia="MS Mincho"/>
        </w:rPr>
        <w:t>is described in clause 8.7.</w:t>
      </w:r>
    </w:p>
    <w:p w14:paraId="7C2F2777" w14:textId="77777777" w:rsidR="00D264DF" w:rsidRPr="00C478F1" w:rsidRDefault="00EA6FC5" w:rsidP="00FA0849">
      <w:pPr>
        <w:outlineLvl w:val="0"/>
      </w:pPr>
      <w:r w:rsidRPr="00C478F1">
        <w:t>TBS positioning based on PRS signals is part of OTDOA positioning and described in clause 8.2.</w:t>
      </w:r>
    </w:p>
    <w:p w14:paraId="380A0335" w14:textId="77777777" w:rsidR="00E25183" w:rsidRPr="00C478F1" w:rsidRDefault="00E25183" w:rsidP="0004152F">
      <w:pPr>
        <w:pStyle w:val="Heading3"/>
      </w:pPr>
      <w:bookmarkStart w:id="88" w:name="_Toc12632601"/>
      <w:bookmarkStart w:id="89" w:name="_Toc29305295"/>
      <w:bookmarkStart w:id="90" w:name="_Toc46524857"/>
      <w:bookmarkStart w:id="91" w:name="_Toc60788453"/>
      <w:r w:rsidRPr="00C478F1">
        <w:lastRenderedPageBreak/>
        <w:t>4.3.9</w:t>
      </w:r>
      <w:r w:rsidRPr="00C478F1">
        <w:tab/>
        <w:t>Motion sensor positioning</w:t>
      </w:r>
      <w:bookmarkEnd w:id="88"/>
      <w:bookmarkEnd w:id="89"/>
      <w:bookmarkEnd w:id="90"/>
      <w:bookmarkEnd w:id="91"/>
    </w:p>
    <w:p w14:paraId="7329CF35" w14:textId="77777777" w:rsidR="00E25183" w:rsidRPr="00C478F1" w:rsidRDefault="00E25183" w:rsidP="00E25183">
      <w:r w:rsidRPr="00C478F1">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14:paraId="25FF24FC" w14:textId="77777777" w:rsidR="00E25183" w:rsidRPr="00C478F1" w:rsidRDefault="00E25183" w:rsidP="00E25183">
      <w:r w:rsidRPr="00C478F1">
        <w:t>This method should be used with other positioning methods for hybrid positioning.</w:t>
      </w:r>
    </w:p>
    <w:p w14:paraId="483A8D6C" w14:textId="77777777" w:rsidR="00E25183" w:rsidRPr="00C478F1" w:rsidRDefault="00E25183" w:rsidP="00E25183">
      <w:r w:rsidRPr="00C478F1">
        <w:t>The operation of the sensor positioning method is described in clause 8.8.</w:t>
      </w:r>
    </w:p>
    <w:p w14:paraId="095032B7" w14:textId="77777777" w:rsidR="00D264DF" w:rsidRPr="00C478F1" w:rsidRDefault="00D264DF" w:rsidP="00D264DF">
      <w:pPr>
        <w:pStyle w:val="Heading1"/>
      </w:pPr>
      <w:bookmarkStart w:id="92" w:name="_Toc12632602"/>
      <w:bookmarkStart w:id="93" w:name="_Toc29305296"/>
      <w:bookmarkStart w:id="94" w:name="_Toc46524858"/>
      <w:bookmarkStart w:id="95" w:name="_Toc60788454"/>
      <w:r w:rsidRPr="00C478F1">
        <w:t>5</w:t>
      </w:r>
      <w:r w:rsidRPr="00C478F1">
        <w:tab/>
        <w:t>NG-RAN UE Positioning Architecture</w:t>
      </w:r>
      <w:bookmarkEnd w:id="92"/>
      <w:bookmarkEnd w:id="93"/>
      <w:bookmarkEnd w:id="94"/>
      <w:bookmarkEnd w:id="95"/>
    </w:p>
    <w:p w14:paraId="64B65F16" w14:textId="77777777" w:rsidR="00D264DF" w:rsidRPr="00C478F1" w:rsidRDefault="00D264DF" w:rsidP="00D264DF">
      <w:pPr>
        <w:pStyle w:val="Heading2"/>
      </w:pPr>
      <w:bookmarkStart w:id="96" w:name="_Toc12632603"/>
      <w:bookmarkStart w:id="97" w:name="_Toc29305297"/>
      <w:bookmarkStart w:id="98" w:name="_Toc46524859"/>
      <w:bookmarkStart w:id="99" w:name="_Toc60788455"/>
      <w:r w:rsidRPr="00C478F1">
        <w:t>5.1</w:t>
      </w:r>
      <w:r w:rsidRPr="00C478F1">
        <w:tab/>
      </w:r>
      <w:r w:rsidR="00AB25A3" w:rsidRPr="00C478F1">
        <w:t>Architectur</w:t>
      </w:r>
      <w:r w:rsidR="00D67B29" w:rsidRPr="00C478F1">
        <w:t>e</w:t>
      </w:r>
      <w:bookmarkEnd w:id="96"/>
      <w:bookmarkEnd w:id="97"/>
      <w:bookmarkEnd w:id="98"/>
      <w:bookmarkEnd w:id="99"/>
    </w:p>
    <w:p w14:paraId="436AA935" w14:textId="77777777" w:rsidR="00D67B29" w:rsidRPr="00C478F1" w:rsidRDefault="00D67B29" w:rsidP="00D67B29">
      <w:r w:rsidRPr="00C478F1">
        <w:t xml:space="preserve">Figure 5.1-1 shows the architecture in </w:t>
      </w:r>
      <w:r w:rsidR="00BD7758" w:rsidRPr="00C478F1">
        <w:t>5GS</w:t>
      </w:r>
      <w:r w:rsidRPr="00C478F1">
        <w:t xml:space="preserve"> applicable to positioning of a UE with </w:t>
      </w:r>
      <w:r w:rsidR="00352318" w:rsidRPr="00C478F1">
        <w:t>NR</w:t>
      </w:r>
      <w:r w:rsidR="00BD7758" w:rsidRPr="00C478F1">
        <w:t xml:space="preserve"> or E-UTRA</w:t>
      </w:r>
      <w:r w:rsidR="00BD7758" w:rsidRPr="00C478F1" w:rsidDel="00BD7758">
        <w:t xml:space="preserve"> </w:t>
      </w:r>
      <w:r w:rsidR="00FA0849" w:rsidRPr="00C478F1">
        <w:t>access.</w:t>
      </w:r>
    </w:p>
    <w:p w14:paraId="6DEA2467" w14:textId="77777777" w:rsidR="00D67B29" w:rsidRPr="00C478F1" w:rsidRDefault="00D67B29" w:rsidP="00D67B29">
      <w:r w:rsidRPr="00C478F1">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C478F1">
        <w:t>TS 23.502 [26]</w:t>
      </w:r>
      <w:r w:rsidRPr="00C478F1">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14:paraId="4A836E91" w14:textId="77777777" w:rsidR="00D67B29" w:rsidRPr="00C478F1" w:rsidRDefault="00D67B29" w:rsidP="00D67B29">
      <w:r w:rsidRPr="00C478F1">
        <w:t>An ng-eNB may control several TPs, such as remote radio heads, or PRS-only TPs for support of PRS-based TBS for E-UTRA.</w:t>
      </w:r>
    </w:p>
    <w:p w14:paraId="2F3580ED" w14:textId="77777777" w:rsidR="00D67B29" w:rsidRPr="00C478F1" w:rsidRDefault="00D67B29" w:rsidP="00D67B29">
      <w:r w:rsidRPr="00C478F1">
        <w:t xml:space="preserve">An LMF may have a </w:t>
      </w:r>
      <w:r w:rsidR="00552946" w:rsidRPr="00C478F1">
        <w:rPr>
          <w:rFonts w:eastAsia="Yu Mincho"/>
        </w:rPr>
        <w:t xml:space="preserve">proprietary </w:t>
      </w:r>
      <w:r w:rsidR="00D92FA8" w:rsidRPr="00C478F1">
        <w:t>signalling</w:t>
      </w:r>
      <w:r w:rsidRPr="00C478F1">
        <w:t xml:space="preserve"> connection to an E-SMLC which may enable an LMF to access information from E</w:t>
      </w:r>
      <w:r w:rsidR="00D92FA8" w:rsidRPr="00C478F1">
        <w:noBreakHyphen/>
      </w:r>
      <w:r w:rsidRPr="00C478F1">
        <w:t xml:space="preserve">UTRAN (e.g. to support the OTDOA for E-UTRA positioning method using downlink measurements obtained by a target UE of signals from eNBs and/or PRS-only TPs in E-UTRAN). Details of the </w:t>
      </w:r>
      <w:r w:rsidR="00D92FA8" w:rsidRPr="00C478F1">
        <w:t>signalling</w:t>
      </w:r>
      <w:r w:rsidRPr="00C478F1">
        <w:t xml:space="preserve"> interaction between an LMF and E-SMLC are outside the scope of this specification.</w:t>
      </w:r>
    </w:p>
    <w:p w14:paraId="329FCC2E" w14:textId="77777777" w:rsidR="00D67B29" w:rsidRPr="00C478F1" w:rsidRDefault="00D67B29" w:rsidP="00D67B29">
      <w:pPr>
        <w:rPr>
          <w:rFonts w:eastAsia="Yu Mincho"/>
        </w:rPr>
      </w:pPr>
      <w:r w:rsidRPr="00C478F1">
        <w:t xml:space="preserve">An LMF may have a </w:t>
      </w:r>
      <w:r w:rsidR="00552946" w:rsidRPr="00C478F1">
        <w:rPr>
          <w:rFonts w:eastAsia="Yu Mincho"/>
        </w:rPr>
        <w:t xml:space="preserve">proprietary </w:t>
      </w:r>
      <w:r w:rsidR="00D92FA8" w:rsidRPr="00C478F1">
        <w:t>signalling</w:t>
      </w:r>
      <w:r w:rsidRPr="00C478F1">
        <w:t xml:space="preserve"> connection to an SLP. The SLP is the SUPL entity responsible for po</w:t>
      </w:r>
      <w:r w:rsidR="00401A4D" w:rsidRPr="00C478F1">
        <w:t xml:space="preserve">sitioning over the user plane. </w:t>
      </w:r>
      <w:r w:rsidRPr="00C478F1">
        <w:t>Further details of user-plane positioning are provided in [</w:t>
      </w:r>
      <w:r w:rsidR="00894CC3" w:rsidRPr="00C478F1">
        <w:t>15</w:t>
      </w:r>
      <w:r w:rsidRPr="00C478F1">
        <w:t>]</w:t>
      </w:r>
      <w:r w:rsidR="00894CC3" w:rsidRPr="00C478F1">
        <w:t>[16]</w:t>
      </w:r>
      <w:r w:rsidRPr="00C478F1">
        <w:t>.</w:t>
      </w:r>
      <w:r w:rsidR="00552946" w:rsidRPr="00C478F1">
        <w:rPr>
          <w:rFonts w:eastAsia="Yu Mincho"/>
        </w:rPr>
        <w:t xml:space="preserve"> Details of the signalling interaction between an LMF and SLP are outside the scope of this specification.</w:t>
      </w:r>
    </w:p>
    <w:p w14:paraId="3768D083" w14:textId="77777777" w:rsidR="00D67B29" w:rsidRPr="00C478F1" w:rsidRDefault="00552946" w:rsidP="00D67B29">
      <w:pPr>
        <w:pStyle w:val="TH"/>
        <w:rPr>
          <w:lang w:val="en-GB"/>
        </w:rPr>
      </w:pPr>
      <w:r w:rsidRPr="00C478F1">
        <w:rPr>
          <w:rFonts w:ascii="Times New Roman" w:eastAsia="Yu Mincho" w:hAnsi="Times New Roman"/>
          <w:lang w:val="en-GB"/>
        </w:rPr>
        <w:object w:dxaOrig="12772" w:dyaOrig="5723" w14:anchorId="19BE3377">
          <v:shape id="_x0000_i1027" type="#_x0000_t75" style="width:426.75pt;height:190.5pt" o:ole="">
            <v:imagedata r:id="rId13" o:title=""/>
          </v:shape>
          <o:OLEObject Type="Embed" ProgID="Visio.Drawing.11" ShapeID="_x0000_i1027" DrawAspect="Content" ObjectID="_1677853073" r:id="rId14"/>
        </w:object>
      </w:r>
    </w:p>
    <w:p w14:paraId="4B13F639" w14:textId="77777777" w:rsidR="00D67B29" w:rsidRPr="00C478F1" w:rsidRDefault="00D67B29" w:rsidP="00D67B29">
      <w:pPr>
        <w:pStyle w:val="TF"/>
        <w:rPr>
          <w:rFonts w:eastAsia="MS Mincho"/>
          <w:lang w:val="en-GB"/>
        </w:rPr>
      </w:pPr>
      <w:r w:rsidRPr="00C478F1">
        <w:rPr>
          <w:rFonts w:eastAsia="MS Mincho"/>
          <w:lang w:val="en-GB"/>
        </w:rPr>
        <w:t>Figure 5.1-1: UE Positioning Architecture applicable to NG-RAN</w:t>
      </w:r>
    </w:p>
    <w:p w14:paraId="57D9D13B" w14:textId="77777777" w:rsidR="00D67B29" w:rsidRPr="00C478F1" w:rsidRDefault="00DB6511" w:rsidP="00FA0849">
      <w:pPr>
        <w:pStyle w:val="NO"/>
        <w:rPr>
          <w:rFonts w:eastAsia="MS Mincho"/>
        </w:rPr>
      </w:pPr>
      <w:r w:rsidRPr="00C478F1">
        <w:rPr>
          <w:rFonts w:eastAsia="MS Mincho"/>
        </w:rPr>
        <w:t>NOTE</w:t>
      </w:r>
      <w:r w:rsidR="00D67B29" w:rsidRPr="00C478F1">
        <w:rPr>
          <w:rFonts w:eastAsia="MS Mincho"/>
        </w:rPr>
        <w:t xml:space="preserve"> 1:</w:t>
      </w:r>
      <w:r w:rsidR="00D67B29" w:rsidRPr="00C478F1">
        <w:rPr>
          <w:rFonts w:eastAsia="MS Mincho"/>
        </w:rPr>
        <w:tab/>
        <w:t>The gNB and ng-eNB may not always both be present.</w:t>
      </w:r>
    </w:p>
    <w:p w14:paraId="5A3CAD2F" w14:textId="77777777" w:rsidR="00D92FA8" w:rsidRPr="00C478F1" w:rsidRDefault="00DB6511" w:rsidP="00FA0849">
      <w:pPr>
        <w:pStyle w:val="NO"/>
        <w:rPr>
          <w:rFonts w:eastAsia="MS Mincho"/>
        </w:rPr>
      </w:pPr>
      <w:r w:rsidRPr="00C478F1">
        <w:rPr>
          <w:rFonts w:eastAsia="MS Mincho"/>
        </w:rPr>
        <w:t>NOTE</w:t>
      </w:r>
      <w:r w:rsidR="00D67B29" w:rsidRPr="00C478F1">
        <w:rPr>
          <w:rFonts w:eastAsia="MS Mincho"/>
        </w:rPr>
        <w:t xml:space="preserve"> 2:</w:t>
      </w:r>
      <w:r w:rsidR="00D67B29" w:rsidRPr="00C478F1">
        <w:rPr>
          <w:rFonts w:eastAsia="MS Mincho"/>
        </w:rPr>
        <w:tab/>
      </w:r>
      <w:r w:rsidR="00352318" w:rsidRPr="00C478F1">
        <w:rPr>
          <w:rFonts w:eastAsia="MS Mincho"/>
        </w:rPr>
        <w:t>Void</w:t>
      </w:r>
    </w:p>
    <w:p w14:paraId="64CCBB5D" w14:textId="77777777" w:rsidR="00552946" w:rsidRPr="00C478F1" w:rsidRDefault="00552946" w:rsidP="00CB7366">
      <w:pPr>
        <w:pStyle w:val="NO"/>
      </w:pPr>
      <w:bookmarkStart w:id="100" w:name="_Toc12632604"/>
      <w:bookmarkStart w:id="101" w:name="_Toc29305298"/>
      <w:r w:rsidRPr="00C478F1">
        <w:lastRenderedPageBreak/>
        <w:t>NOTE 3:</w:t>
      </w:r>
      <w:r w:rsidRPr="00C478F1">
        <w:tab/>
      </w:r>
      <w:r w:rsidRPr="00C478F1">
        <w:rPr>
          <w:rFonts w:eastAsia="MS Mincho"/>
        </w:rPr>
        <w:t>Proprietary interface possible</w:t>
      </w:r>
      <w:r w:rsidR="00EF35A6" w:rsidRPr="00C478F1">
        <w:rPr>
          <w:rFonts w:eastAsia="MS Mincho"/>
        </w:rPr>
        <w:t>.</w:t>
      </w:r>
    </w:p>
    <w:p w14:paraId="1D3CD014" w14:textId="77777777" w:rsidR="00D264DF" w:rsidRPr="00C478F1" w:rsidRDefault="00D264DF" w:rsidP="00B54417">
      <w:pPr>
        <w:pStyle w:val="Heading2"/>
      </w:pPr>
      <w:bookmarkStart w:id="102" w:name="_Toc46524860"/>
      <w:bookmarkStart w:id="103" w:name="_Toc60788456"/>
      <w:r w:rsidRPr="00C478F1">
        <w:t>5.2</w:t>
      </w:r>
      <w:r w:rsidRPr="00C478F1">
        <w:tab/>
      </w:r>
      <w:r w:rsidR="00AB25A3" w:rsidRPr="00C478F1">
        <w:t>UE Positioning Operations</w:t>
      </w:r>
      <w:bookmarkEnd w:id="100"/>
      <w:bookmarkEnd w:id="101"/>
      <w:bookmarkEnd w:id="102"/>
      <w:bookmarkEnd w:id="103"/>
    </w:p>
    <w:p w14:paraId="41075B51" w14:textId="77777777" w:rsidR="00D92FA8" w:rsidRPr="00C478F1" w:rsidRDefault="00D92FA8" w:rsidP="00D92FA8">
      <w:pPr>
        <w:overflowPunct w:val="0"/>
        <w:autoSpaceDE w:val="0"/>
        <w:autoSpaceDN w:val="0"/>
        <w:adjustRightInd w:val="0"/>
        <w:textAlignment w:val="baseline"/>
        <w:rPr>
          <w:lang w:eastAsia="ja-JP"/>
        </w:rPr>
      </w:pPr>
      <w:r w:rsidRPr="00C478F1">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14:paraId="52471A47" w14:textId="77777777" w:rsidR="00D92FA8" w:rsidRPr="00C478F1" w:rsidRDefault="00D92FA8" w:rsidP="00D92FA8">
      <w:pPr>
        <w:overflowPunct w:val="0"/>
        <w:autoSpaceDE w:val="0"/>
        <w:autoSpaceDN w:val="0"/>
        <w:adjustRightInd w:val="0"/>
        <w:textAlignment w:val="baseline"/>
        <w:rPr>
          <w:lang w:eastAsia="ja-JP"/>
        </w:rPr>
      </w:pPr>
      <w:r w:rsidRPr="00C478F1">
        <w:rPr>
          <w:lang w:eastAsia="ja-JP"/>
        </w:rPr>
        <w:t xml:space="preserve">Note that </w:t>
      </w:r>
      <w:r w:rsidRPr="00C478F1">
        <w:rPr>
          <w:lang w:eastAsia="zh-CN"/>
        </w:rPr>
        <w:t xml:space="preserve">when the AMF receives a Location Service Request </w:t>
      </w:r>
      <w:r w:rsidRPr="00C478F1">
        <w:rPr>
          <w:lang w:eastAsia="ja-JP"/>
        </w:rPr>
        <w:t>in</w:t>
      </w:r>
      <w:r w:rsidRPr="00C478F1">
        <w:rPr>
          <w:lang w:eastAsia="zh-CN"/>
        </w:rPr>
        <w:t xml:space="preserve"> case of</w:t>
      </w:r>
      <w:r w:rsidRPr="00C478F1">
        <w:rPr>
          <w:lang w:eastAsia="ja-JP"/>
        </w:rPr>
        <w:t xml:space="preserve"> the UE is in CM-IDLE state, the AMF performs a network triggered service request as defined in TS 23.502 [</w:t>
      </w:r>
      <w:r w:rsidR="00894CC3" w:rsidRPr="00C478F1">
        <w:rPr>
          <w:lang w:eastAsia="zh-CN"/>
        </w:rPr>
        <w:t>26</w:t>
      </w:r>
      <w:r w:rsidRPr="00C478F1">
        <w:rPr>
          <w:lang w:eastAsia="ja-JP"/>
        </w:rPr>
        <w:t>] in order to establish a signalling connection with the UE and assign a specific serving gNB or ng-eNB.</w:t>
      </w:r>
      <w:r w:rsidRPr="00C478F1">
        <w:rPr>
          <w:lang w:eastAsia="zh-CN"/>
        </w:rPr>
        <w:t xml:space="preserve"> </w:t>
      </w:r>
      <w:r w:rsidRPr="00C478F1">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C478F1">
        <w:rPr>
          <w:lang w:eastAsia="ja-JP"/>
        </w:rPr>
        <w:t xml:space="preserve">node </w:t>
      </w:r>
      <w:r w:rsidRPr="00C478F1">
        <w:rPr>
          <w:lang w:eastAsia="ja-JP"/>
        </w:rPr>
        <w:t>as a result of signalling and data inactivity) while positioning is still ongoing.</w:t>
      </w:r>
    </w:p>
    <w:p w14:paraId="0CC7E632" w14:textId="77777777" w:rsidR="00D92FA8" w:rsidRPr="00C478F1" w:rsidRDefault="00584C83" w:rsidP="00B26A55">
      <w:pPr>
        <w:pStyle w:val="TH"/>
        <w:rPr>
          <w:lang w:val="en-GB" w:eastAsia="ja-JP"/>
        </w:rPr>
      </w:pPr>
      <w:r w:rsidRPr="00C478F1">
        <w:rPr>
          <w:lang w:val="en-GB"/>
        </w:rPr>
        <w:object w:dxaOrig="11790" w:dyaOrig="7620" w14:anchorId="30C91DCB">
          <v:shape id="_x0000_i1028" type="#_x0000_t75" style="width:393.75pt;height:255pt" o:ole="">
            <v:imagedata r:id="rId15" o:title=""/>
          </v:shape>
          <o:OLEObject Type="Embed" ProgID="Visio.Drawing.11" ShapeID="_x0000_i1028" DrawAspect="Content" ObjectID="_1677853074" r:id="rId16"/>
        </w:object>
      </w:r>
    </w:p>
    <w:p w14:paraId="6BD6BBD1" w14:textId="77777777" w:rsidR="00D92FA8" w:rsidRPr="00C478F1" w:rsidRDefault="00D92FA8" w:rsidP="00B26A55">
      <w:pPr>
        <w:pStyle w:val="TF"/>
        <w:rPr>
          <w:lang w:val="en-GB" w:eastAsia="ja-JP"/>
        </w:rPr>
      </w:pPr>
      <w:r w:rsidRPr="00C478F1">
        <w:rPr>
          <w:lang w:val="en-GB" w:eastAsia="ja-JP"/>
        </w:rPr>
        <w:t>Figure 5.2-1: Location Service Support by NG-RAN</w:t>
      </w:r>
    </w:p>
    <w:p w14:paraId="27F02ED9" w14:textId="77777777" w:rsidR="00D92FA8" w:rsidRPr="00C478F1" w:rsidRDefault="00D92FA8" w:rsidP="00FA0849">
      <w:pPr>
        <w:pStyle w:val="B1"/>
        <w:rPr>
          <w:lang w:val="en-GB" w:eastAsia="ja-JP"/>
        </w:rPr>
      </w:pPr>
      <w:r w:rsidRPr="00C478F1">
        <w:rPr>
          <w:lang w:val="en-GB" w:eastAsia="ja-JP"/>
        </w:rPr>
        <w:t>1a.</w:t>
      </w:r>
      <w:r w:rsidRPr="00C478F1">
        <w:rPr>
          <w:lang w:val="en-GB" w:eastAsia="ja-JP"/>
        </w:rPr>
        <w:tab/>
        <w:t>Either: some entity in the 5GC (e.g. GMLC) requests some location service (e.g. positioning) for a target UE to the serving AMF.</w:t>
      </w:r>
    </w:p>
    <w:p w14:paraId="4442004A" w14:textId="77777777" w:rsidR="00D92FA8" w:rsidRPr="00C478F1" w:rsidRDefault="00D92FA8" w:rsidP="00FA0849">
      <w:pPr>
        <w:pStyle w:val="B1"/>
        <w:rPr>
          <w:lang w:val="en-GB" w:eastAsia="ja-JP"/>
        </w:rPr>
      </w:pPr>
      <w:r w:rsidRPr="00C478F1">
        <w:rPr>
          <w:lang w:val="en-GB" w:eastAsia="ja-JP"/>
        </w:rPr>
        <w:t>1b.</w:t>
      </w:r>
      <w:r w:rsidRPr="00C478F1">
        <w:rPr>
          <w:lang w:val="en-GB" w:eastAsia="ja-JP"/>
        </w:rPr>
        <w:tab/>
        <w:t>Or: the serving AMF for a target UE determines the need for some location service (e.g. to locate the UE for an emergency call).</w:t>
      </w:r>
    </w:p>
    <w:p w14:paraId="3311FF55" w14:textId="77777777" w:rsidR="00D92FA8" w:rsidRPr="00C478F1" w:rsidRDefault="00D92FA8" w:rsidP="00FA0849">
      <w:pPr>
        <w:pStyle w:val="B1"/>
        <w:rPr>
          <w:lang w:val="en-GB" w:eastAsia="ja-JP"/>
        </w:rPr>
      </w:pPr>
      <w:r w:rsidRPr="00C478F1">
        <w:rPr>
          <w:lang w:val="en-GB" w:eastAsia="ja-JP"/>
        </w:rPr>
        <w:t>2.</w:t>
      </w:r>
      <w:r w:rsidRPr="00C478F1">
        <w:rPr>
          <w:lang w:val="en-GB" w:eastAsia="ja-JP"/>
        </w:rPr>
        <w:tab/>
        <w:t>The AMF transfers the location service request to an LMF.</w:t>
      </w:r>
    </w:p>
    <w:p w14:paraId="547D41A9" w14:textId="77777777" w:rsidR="00D92FA8" w:rsidRPr="00C478F1" w:rsidRDefault="00D92FA8" w:rsidP="00FA0849">
      <w:pPr>
        <w:pStyle w:val="B1"/>
        <w:rPr>
          <w:lang w:val="en-GB" w:eastAsia="ja-JP"/>
        </w:rPr>
      </w:pPr>
      <w:r w:rsidRPr="00C478F1">
        <w:rPr>
          <w:lang w:val="en-GB" w:eastAsia="ja-JP"/>
        </w:rPr>
        <w:t>3a.</w:t>
      </w:r>
      <w:r w:rsidRPr="00C478F1">
        <w:rPr>
          <w:lang w:val="en-GB" w:eastAsia="ja-JP"/>
        </w:rPr>
        <w:tab/>
        <w:t>The LMF instigates location procedures with the serving ng-eNB or gNB in the NG-RAN – e.g. to obtain positioning measurements or assistance data.</w:t>
      </w:r>
    </w:p>
    <w:p w14:paraId="644CCBCE" w14:textId="77777777" w:rsidR="00D92FA8" w:rsidRPr="00C478F1" w:rsidRDefault="00D92FA8" w:rsidP="00FA0849">
      <w:pPr>
        <w:pStyle w:val="B1"/>
        <w:rPr>
          <w:lang w:val="en-GB" w:eastAsia="ja-JP"/>
        </w:rPr>
      </w:pPr>
      <w:r w:rsidRPr="00C478F1">
        <w:rPr>
          <w:lang w:val="en-GB" w:eastAsia="ja-JP"/>
        </w:rPr>
        <w:t>3b.</w:t>
      </w:r>
      <w:r w:rsidRPr="00C478F1">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14:paraId="71338EC0" w14:textId="77777777" w:rsidR="00D92FA8" w:rsidRPr="00C478F1" w:rsidRDefault="00D92FA8" w:rsidP="00FA0849">
      <w:pPr>
        <w:pStyle w:val="B1"/>
        <w:rPr>
          <w:lang w:val="en-GB" w:eastAsia="ja-JP"/>
        </w:rPr>
      </w:pPr>
      <w:r w:rsidRPr="00C478F1">
        <w:rPr>
          <w:lang w:val="en-GB" w:eastAsia="ja-JP"/>
        </w:rPr>
        <w:t>4.</w:t>
      </w:r>
      <w:r w:rsidRPr="00C478F1">
        <w:rPr>
          <w:lang w:val="en-GB" w:eastAsia="ja-JP"/>
        </w:rPr>
        <w:tab/>
        <w:t>The LMF provides a location service response to the AMF and includes any needed results – e.g. success or failure indication and, if requested and obtained, a location estimate for the UE.</w:t>
      </w:r>
    </w:p>
    <w:p w14:paraId="61F851AF" w14:textId="77777777" w:rsidR="00D92FA8" w:rsidRPr="00C478F1" w:rsidRDefault="00D92FA8" w:rsidP="00FA0849">
      <w:pPr>
        <w:pStyle w:val="B1"/>
        <w:rPr>
          <w:lang w:val="en-GB" w:eastAsia="ja-JP"/>
        </w:rPr>
      </w:pPr>
      <w:r w:rsidRPr="00C478F1">
        <w:rPr>
          <w:lang w:val="en-GB" w:eastAsia="ja-JP"/>
        </w:rPr>
        <w:t>5a.</w:t>
      </w:r>
      <w:r w:rsidRPr="00C478F1">
        <w:rPr>
          <w:lang w:val="en-GB" w:eastAsia="ja-JP"/>
        </w:rPr>
        <w:tab/>
        <w:t>If step 1a was performed, the AMF returns a location service response to the 5GC entity in step 1a and includes any needed results – e.g. a location estimate for the UE.</w:t>
      </w:r>
    </w:p>
    <w:p w14:paraId="0E62A32F" w14:textId="77777777" w:rsidR="00D92FA8" w:rsidRPr="00C478F1" w:rsidRDefault="00D92FA8" w:rsidP="00FA0849">
      <w:pPr>
        <w:pStyle w:val="B1"/>
        <w:rPr>
          <w:lang w:val="en-GB" w:eastAsia="ja-JP"/>
        </w:rPr>
      </w:pPr>
      <w:r w:rsidRPr="00C478F1">
        <w:rPr>
          <w:lang w:val="en-GB" w:eastAsia="ja-JP"/>
        </w:rPr>
        <w:lastRenderedPageBreak/>
        <w:t>5b.</w:t>
      </w:r>
      <w:r w:rsidRPr="00C478F1">
        <w:rPr>
          <w:lang w:val="en-GB" w:eastAsia="ja-JP"/>
        </w:rPr>
        <w:tab/>
        <w:t>If step 1b occurred, the AMF uses the location service response received in step 4 to assist the service that triggered this in step 1b (e.g. may provide a location estimate associated with an emergency call to a GMLC).</w:t>
      </w:r>
    </w:p>
    <w:p w14:paraId="791AF82B" w14:textId="77777777" w:rsidR="00D92FA8" w:rsidRPr="00C478F1" w:rsidRDefault="00D92FA8" w:rsidP="00D92FA8">
      <w:pPr>
        <w:overflowPunct w:val="0"/>
        <w:autoSpaceDE w:val="0"/>
        <w:autoSpaceDN w:val="0"/>
        <w:adjustRightInd w:val="0"/>
        <w:textAlignment w:val="baseline"/>
        <w:rPr>
          <w:lang w:eastAsia="ja-JP"/>
        </w:rPr>
      </w:pPr>
      <w:r w:rsidRPr="00C478F1">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C478F1">
        <w:rPr>
          <w:lang w:eastAsia="ja-JP"/>
        </w:rPr>
        <w:t>26</w:t>
      </w:r>
      <w:r w:rsidRPr="00C478F1">
        <w:rPr>
          <w:lang w:eastAsia="ja-JP"/>
        </w:rPr>
        <w:t>].</w:t>
      </w:r>
    </w:p>
    <w:p w14:paraId="1AAF8F5F" w14:textId="77777777" w:rsidR="00D92FA8" w:rsidRPr="00C478F1" w:rsidRDefault="00D92FA8" w:rsidP="00D92FA8">
      <w:pPr>
        <w:overflowPunct w:val="0"/>
        <w:autoSpaceDE w:val="0"/>
        <w:autoSpaceDN w:val="0"/>
        <w:adjustRightInd w:val="0"/>
        <w:textAlignment w:val="baseline"/>
        <w:rPr>
          <w:lang w:eastAsia="ja-JP"/>
        </w:rPr>
      </w:pPr>
      <w:r w:rsidRPr="00C478F1">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14:paraId="5C1BEBD4" w14:textId="77777777" w:rsidR="00D92FA8" w:rsidRPr="00C478F1" w:rsidRDefault="00D92FA8" w:rsidP="00D92FA8">
      <w:pPr>
        <w:rPr>
          <w:lang w:eastAsia="ja-JP"/>
        </w:rPr>
      </w:pPr>
      <w:r w:rsidRPr="00C478F1">
        <w:rPr>
          <w:lang w:eastAsia="ja-JP"/>
        </w:rPr>
        <w:t xml:space="preserve">The case that the NG-RAN </w:t>
      </w:r>
      <w:r w:rsidR="00584C83" w:rsidRPr="00C478F1">
        <w:rPr>
          <w:lang w:eastAsia="ja-JP"/>
        </w:rPr>
        <w:t xml:space="preserve">node </w:t>
      </w:r>
      <w:r w:rsidRPr="00C478F1">
        <w:rPr>
          <w:lang w:eastAsia="ja-JP"/>
        </w:rPr>
        <w:t>functions as an LCS client is not supported in this version of the specification.</w:t>
      </w:r>
    </w:p>
    <w:p w14:paraId="36330653" w14:textId="77777777" w:rsidR="002432DF" w:rsidRPr="00C478F1" w:rsidRDefault="0035725A" w:rsidP="0035725A">
      <w:pPr>
        <w:pStyle w:val="Heading2"/>
      </w:pPr>
      <w:bookmarkStart w:id="104" w:name="_Toc12632605"/>
      <w:bookmarkStart w:id="105" w:name="_Toc29305299"/>
      <w:bookmarkStart w:id="106" w:name="_Toc46524861"/>
      <w:bookmarkStart w:id="107" w:name="_Toc60788457"/>
      <w:r w:rsidRPr="00C478F1">
        <w:t>5.3</w:t>
      </w:r>
      <w:r w:rsidRPr="00C478F1">
        <w:tab/>
      </w:r>
      <w:r w:rsidR="00781D64" w:rsidRPr="00C478F1">
        <w:t>NG-RAN</w:t>
      </w:r>
      <w:r w:rsidRPr="00C478F1">
        <w:t xml:space="preserve"> Positioning Operations</w:t>
      </w:r>
      <w:bookmarkEnd w:id="104"/>
      <w:bookmarkEnd w:id="105"/>
      <w:bookmarkEnd w:id="106"/>
      <w:bookmarkEnd w:id="107"/>
    </w:p>
    <w:p w14:paraId="5E865D9D" w14:textId="77777777" w:rsidR="0035725A" w:rsidRPr="00C478F1" w:rsidRDefault="002432DF" w:rsidP="002432DF">
      <w:pPr>
        <w:pStyle w:val="Heading3"/>
      </w:pPr>
      <w:bookmarkStart w:id="108" w:name="_Toc12632606"/>
      <w:bookmarkStart w:id="109" w:name="_Toc29305300"/>
      <w:bookmarkStart w:id="110" w:name="_Toc46524862"/>
      <w:bookmarkStart w:id="111" w:name="_Toc60788458"/>
      <w:r w:rsidRPr="00C478F1">
        <w:t>5.3.1</w:t>
      </w:r>
      <w:r w:rsidRPr="00C478F1">
        <w:tab/>
        <w:t>General NG-RAN Positioning Operations</w:t>
      </w:r>
      <w:bookmarkEnd w:id="108"/>
      <w:bookmarkEnd w:id="109"/>
      <w:bookmarkEnd w:id="110"/>
      <w:bookmarkEnd w:id="111"/>
    </w:p>
    <w:p w14:paraId="63C24A77" w14:textId="77777777" w:rsidR="00D92FA8" w:rsidRPr="00C478F1" w:rsidRDefault="00D92FA8" w:rsidP="00D92FA8">
      <w:r w:rsidRPr="00C478F1">
        <w:t>Separately from location service support for particular UEs, an LMF may interact with elements in the NG-RAN in order to obtain measurement information to help assist one or mor</w:t>
      </w:r>
      <w:r w:rsidR="00FA0849" w:rsidRPr="00C478F1">
        <w:t>e position methods for all UEs.</w:t>
      </w:r>
    </w:p>
    <w:p w14:paraId="2FAFAFCB" w14:textId="77777777" w:rsidR="00D92FA8" w:rsidRPr="00C478F1" w:rsidRDefault="00D92FA8" w:rsidP="00D92FA8">
      <w:pPr>
        <w:pStyle w:val="Heading3"/>
      </w:pPr>
      <w:bookmarkStart w:id="112" w:name="_Toc12632607"/>
      <w:bookmarkStart w:id="113" w:name="_Toc29305301"/>
      <w:bookmarkStart w:id="114" w:name="_Toc46524863"/>
      <w:bookmarkStart w:id="115" w:name="_Toc60788459"/>
      <w:r w:rsidRPr="00C478F1">
        <w:t>5.3.</w:t>
      </w:r>
      <w:r w:rsidR="002432DF" w:rsidRPr="00C478F1">
        <w:t>2</w:t>
      </w:r>
      <w:r w:rsidRPr="00C478F1">
        <w:tab/>
        <w:t>OTDOA Position</w:t>
      </w:r>
      <w:r w:rsidR="002004AC" w:rsidRPr="00C478F1">
        <w:t>ing</w:t>
      </w:r>
      <w:r w:rsidRPr="00C478F1">
        <w:t xml:space="preserve"> Support</w:t>
      </w:r>
      <w:bookmarkEnd w:id="112"/>
      <w:bookmarkEnd w:id="113"/>
      <w:bookmarkEnd w:id="114"/>
      <w:bookmarkEnd w:id="115"/>
    </w:p>
    <w:p w14:paraId="01F7BC31" w14:textId="77777777" w:rsidR="00D92FA8" w:rsidRPr="00C478F1" w:rsidRDefault="00D92FA8" w:rsidP="00D92FA8">
      <w:r w:rsidRPr="00C478F1">
        <w:t>An LMF can interact with any ng-eNB reachable from any of the AMFs with signalling access to the LMF in order to obtain location related information to support the OTDOA for E-UTRA position</w:t>
      </w:r>
      <w:r w:rsidR="002004AC" w:rsidRPr="00C478F1">
        <w:t>ing</w:t>
      </w:r>
      <w:r w:rsidRPr="00C478F1">
        <w:t xml:space="preserve"> method, including PRS-based TBS for E-UTRA. The information can include timing information for the TP in relation to either absolute GNSS time or timing of other TPs and information about the supported cells and TPs including PRS schedule.</w:t>
      </w:r>
    </w:p>
    <w:p w14:paraId="0380AA02" w14:textId="77777777" w:rsidR="009F0CA3" w:rsidRDefault="00D92FA8" w:rsidP="009F0CA3">
      <w:pPr>
        <w:rPr>
          <w:ins w:id="116" w:author="CR#0061" w:date="2021-03-21T12:50:00Z"/>
        </w:rPr>
      </w:pPr>
      <w:r w:rsidRPr="00C478F1">
        <w:t>Signalling access between the LMF and ng-eNB may be via any AMF with signalling access to both the LMF and ng</w:t>
      </w:r>
      <w:r w:rsidRPr="00C478F1">
        <w:noBreakHyphen/>
        <w:t>eNB.</w:t>
      </w:r>
    </w:p>
    <w:p w14:paraId="17FB552E" w14:textId="7A06CC50" w:rsidR="00D92FA8" w:rsidRPr="00C478F1" w:rsidRDefault="009F0CA3" w:rsidP="009F0CA3">
      <w:ins w:id="117" w:author="CR#0061" w:date="2021-03-21T12:50:00Z">
        <w:r>
          <w:t>An LMF can also interact with any gNB reachable from any of the AMFs with signalling access to the LMF in order to obtain NR cell timing information to support the OTDOA for E-UTRA positioning method, in case the UE is served by a NR cell.</w:t>
        </w:r>
      </w:ins>
    </w:p>
    <w:p w14:paraId="1FFF9417" w14:textId="77777777" w:rsidR="0004567B" w:rsidRPr="00C478F1" w:rsidRDefault="0004567B" w:rsidP="0004567B">
      <w:pPr>
        <w:pStyle w:val="Heading2"/>
      </w:pPr>
      <w:bookmarkStart w:id="118" w:name="_Toc12632608"/>
      <w:bookmarkStart w:id="119" w:name="_Toc29305302"/>
      <w:bookmarkStart w:id="120" w:name="_Toc46524864"/>
      <w:bookmarkStart w:id="121" w:name="_Toc60788460"/>
      <w:r w:rsidRPr="00C478F1">
        <w:t>5.4</w:t>
      </w:r>
      <w:r w:rsidRPr="00C478F1">
        <w:tab/>
        <w:t xml:space="preserve">Functional Description of Elements Related to UE Positioning in </w:t>
      </w:r>
      <w:r w:rsidR="00781D64" w:rsidRPr="00C478F1">
        <w:t>NG-RAN</w:t>
      </w:r>
      <w:bookmarkEnd w:id="118"/>
      <w:bookmarkEnd w:id="119"/>
      <w:bookmarkEnd w:id="120"/>
      <w:bookmarkEnd w:id="121"/>
    </w:p>
    <w:p w14:paraId="2AE100B0" w14:textId="77777777" w:rsidR="00D92FA8" w:rsidRPr="00C478F1" w:rsidRDefault="00D92FA8" w:rsidP="00D92FA8">
      <w:pPr>
        <w:pStyle w:val="Heading3"/>
      </w:pPr>
      <w:bookmarkStart w:id="122" w:name="_Toc12632609"/>
      <w:bookmarkStart w:id="123" w:name="_Toc29305303"/>
      <w:bookmarkStart w:id="124" w:name="_Toc46524865"/>
      <w:bookmarkStart w:id="125" w:name="_Toc60788461"/>
      <w:r w:rsidRPr="00C478F1">
        <w:t>5.4.1</w:t>
      </w:r>
      <w:r w:rsidRPr="00C478F1">
        <w:tab/>
        <w:t>User Equipment (UE)</w:t>
      </w:r>
      <w:bookmarkEnd w:id="122"/>
      <w:bookmarkEnd w:id="123"/>
      <w:bookmarkEnd w:id="124"/>
      <w:bookmarkEnd w:id="125"/>
    </w:p>
    <w:p w14:paraId="14E41A9C" w14:textId="77777777" w:rsidR="00D92FA8" w:rsidRPr="00C478F1" w:rsidRDefault="00D92FA8" w:rsidP="00D92FA8">
      <w:r w:rsidRPr="00C478F1">
        <w:t xml:space="preserve">The UE may make measurements of downlink signals from NG-RAN and other sources such as E-UTRAN, different GNSS and TBS systems, WLAN access points, Bluetooth beacons, UE barometric </w:t>
      </w:r>
      <w:r w:rsidR="00094176" w:rsidRPr="00C478F1">
        <w:t xml:space="preserve">pressure and motion </w:t>
      </w:r>
      <w:r w:rsidRPr="00C478F1">
        <w:t>sensors. The measurements to be made will be determined by the chosen positioning method.</w:t>
      </w:r>
    </w:p>
    <w:p w14:paraId="0DDD8EC5" w14:textId="77777777" w:rsidR="00D92FA8" w:rsidRPr="00C478F1" w:rsidRDefault="00D92FA8" w:rsidP="00D92FA8">
      <w:r w:rsidRPr="00C478F1">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14:paraId="07BAC29C" w14:textId="77777777" w:rsidR="00D92FA8" w:rsidRPr="00C478F1" w:rsidRDefault="00D92FA8" w:rsidP="00D92FA8">
      <w:r w:rsidRPr="00C478F1">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14:paraId="22C88023" w14:textId="77777777" w:rsidR="00D92FA8" w:rsidRPr="00C478F1" w:rsidRDefault="00D92FA8" w:rsidP="00D92FA8">
      <w:pPr>
        <w:pStyle w:val="Heading3"/>
      </w:pPr>
      <w:bookmarkStart w:id="126" w:name="_Toc12632610"/>
      <w:bookmarkStart w:id="127" w:name="_Toc29305304"/>
      <w:bookmarkStart w:id="128" w:name="_Toc46524866"/>
      <w:bookmarkStart w:id="129" w:name="_Toc60788462"/>
      <w:r w:rsidRPr="00C478F1">
        <w:t>5.4.2</w:t>
      </w:r>
      <w:r w:rsidRPr="00C478F1">
        <w:tab/>
        <w:t>gNB</w:t>
      </w:r>
      <w:bookmarkEnd w:id="126"/>
      <w:bookmarkEnd w:id="127"/>
      <w:bookmarkEnd w:id="128"/>
      <w:bookmarkEnd w:id="129"/>
    </w:p>
    <w:p w14:paraId="00E891AA" w14:textId="77777777" w:rsidR="00D92FA8" w:rsidRPr="00C478F1" w:rsidRDefault="00D92FA8" w:rsidP="00D92FA8">
      <w:r w:rsidRPr="00C478F1">
        <w:t>The gNB is a network element of NG-RAN that may provide measurement information for a target UE and communicates this information to an LMF.</w:t>
      </w:r>
    </w:p>
    <w:p w14:paraId="7528DD27" w14:textId="77777777" w:rsidR="00D92FA8" w:rsidRPr="00C478F1" w:rsidRDefault="00D92FA8" w:rsidP="00D92FA8">
      <w:pPr>
        <w:pStyle w:val="Heading3"/>
      </w:pPr>
      <w:bookmarkStart w:id="130" w:name="_Toc12632611"/>
      <w:bookmarkStart w:id="131" w:name="_Toc29305305"/>
      <w:bookmarkStart w:id="132" w:name="_Toc46524867"/>
      <w:bookmarkStart w:id="133" w:name="_Toc60788463"/>
      <w:r w:rsidRPr="00C478F1">
        <w:lastRenderedPageBreak/>
        <w:t>5.4.3</w:t>
      </w:r>
      <w:r w:rsidRPr="00C478F1">
        <w:tab/>
        <w:t>ng-eNB</w:t>
      </w:r>
      <w:bookmarkEnd w:id="130"/>
      <w:bookmarkEnd w:id="131"/>
      <w:bookmarkEnd w:id="132"/>
      <w:bookmarkEnd w:id="133"/>
    </w:p>
    <w:p w14:paraId="3BB91C6D" w14:textId="77777777" w:rsidR="00D92FA8" w:rsidRPr="00C478F1" w:rsidRDefault="00D92FA8" w:rsidP="00D92FA8">
      <w:r w:rsidRPr="00C478F1">
        <w:t>The ng-eNB is a network element of NG-RAN that may provide measurement results for position estimation and makes measurements of radio signals for a target UE and communicates these measurements to an LMF.</w:t>
      </w:r>
    </w:p>
    <w:p w14:paraId="47845F55" w14:textId="77777777" w:rsidR="00D92FA8" w:rsidRPr="00C478F1" w:rsidRDefault="00D92FA8" w:rsidP="00D92FA8">
      <w:r w:rsidRPr="00C478F1">
        <w:t>The ng-eNB makes its measurements in response to requests from the LMF (on demand or periodically).</w:t>
      </w:r>
    </w:p>
    <w:p w14:paraId="3C4A22A3" w14:textId="77777777" w:rsidR="00D92FA8" w:rsidRPr="00C478F1" w:rsidRDefault="00D92FA8" w:rsidP="00D92FA8">
      <w:r w:rsidRPr="00C478F1">
        <w:t>An ng-eNB may serve several TPs, including for example remote radio heads and PRS-only TPs for PRS-based TBS positioning for E-UTRA.</w:t>
      </w:r>
    </w:p>
    <w:p w14:paraId="031F8A21" w14:textId="77777777" w:rsidR="00D92FA8" w:rsidRPr="00C478F1" w:rsidRDefault="00D92FA8" w:rsidP="00D92FA8">
      <w:pPr>
        <w:pStyle w:val="Heading3"/>
      </w:pPr>
      <w:bookmarkStart w:id="134" w:name="_Toc12632612"/>
      <w:bookmarkStart w:id="135" w:name="_Toc29305306"/>
      <w:bookmarkStart w:id="136" w:name="_Toc46524868"/>
      <w:bookmarkStart w:id="137" w:name="_Toc60788464"/>
      <w:r w:rsidRPr="00C478F1">
        <w:t>5.4.4</w:t>
      </w:r>
      <w:r w:rsidRPr="00C478F1">
        <w:tab/>
        <w:t>Location Management Function (LMF)</w:t>
      </w:r>
      <w:bookmarkEnd w:id="134"/>
      <w:bookmarkEnd w:id="135"/>
      <w:bookmarkEnd w:id="136"/>
      <w:bookmarkEnd w:id="137"/>
    </w:p>
    <w:p w14:paraId="6C02CF54" w14:textId="77777777" w:rsidR="00D92FA8" w:rsidRPr="00C478F1" w:rsidRDefault="00D92FA8" w:rsidP="00D92FA8">
      <w:r w:rsidRPr="00C478F1">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14:paraId="42D8C453" w14:textId="77777777" w:rsidR="00D92FA8" w:rsidRPr="00C478F1" w:rsidRDefault="00D92FA8" w:rsidP="00D92FA8">
      <w:r w:rsidRPr="00C478F1">
        <w:t>The LMF may interact with a target UE in order to deliver assistance data if requested for a particular location service, or to obtain a location estimate if that was requested.</w:t>
      </w:r>
    </w:p>
    <w:p w14:paraId="10F089D5" w14:textId="77777777" w:rsidR="003171BE" w:rsidRPr="00C478F1" w:rsidRDefault="00D92FA8" w:rsidP="00FA0849">
      <w:r w:rsidRPr="00C478F1">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C478F1">
        <w:t>ng</w:t>
      </w:r>
      <w:r w:rsidR="00022370" w:rsidRPr="00C478F1">
        <w:noBreakHyphen/>
      </w:r>
      <w:r w:rsidRPr="00C478F1">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14:paraId="76E47682" w14:textId="77777777" w:rsidR="003171BE" w:rsidRPr="00C478F1" w:rsidRDefault="003171BE" w:rsidP="003171BE">
      <w:pPr>
        <w:pStyle w:val="Heading1"/>
      </w:pPr>
      <w:bookmarkStart w:id="138" w:name="_Toc12632613"/>
      <w:bookmarkStart w:id="139" w:name="_Toc29305307"/>
      <w:bookmarkStart w:id="140" w:name="_Toc46524869"/>
      <w:bookmarkStart w:id="141" w:name="_Toc60788465"/>
      <w:r w:rsidRPr="00C478F1">
        <w:t>6</w:t>
      </w:r>
      <w:r w:rsidRPr="00C478F1">
        <w:tab/>
        <w:t>Signalling protocols and interfaces</w:t>
      </w:r>
      <w:bookmarkEnd w:id="138"/>
      <w:bookmarkEnd w:id="139"/>
      <w:bookmarkEnd w:id="140"/>
      <w:bookmarkEnd w:id="141"/>
    </w:p>
    <w:p w14:paraId="35A35A07" w14:textId="77777777" w:rsidR="003171BE" w:rsidRPr="00C478F1" w:rsidRDefault="003171BE" w:rsidP="003171BE">
      <w:pPr>
        <w:pStyle w:val="Heading2"/>
      </w:pPr>
      <w:bookmarkStart w:id="142" w:name="_Toc12632614"/>
      <w:bookmarkStart w:id="143" w:name="_Toc29305308"/>
      <w:bookmarkStart w:id="144" w:name="_Toc46524870"/>
      <w:bookmarkStart w:id="145" w:name="_Toc60788466"/>
      <w:r w:rsidRPr="00C478F1">
        <w:t>6.1</w:t>
      </w:r>
      <w:r w:rsidRPr="00C478F1">
        <w:tab/>
        <w:t>Network interfaces supporting positioning operations</w:t>
      </w:r>
      <w:bookmarkEnd w:id="142"/>
      <w:bookmarkEnd w:id="143"/>
      <w:bookmarkEnd w:id="144"/>
      <w:bookmarkEnd w:id="145"/>
    </w:p>
    <w:p w14:paraId="56C1A1AC" w14:textId="77777777" w:rsidR="00604965" w:rsidRPr="00C478F1" w:rsidRDefault="00604965" w:rsidP="00604965">
      <w:pPr>
        <w:pStyle w:val="Heading3"/>
      </w:pPr>
      <w:bookmarkStart w:id="146" w:name="_Toc12632615"/>
      <w:bookmarkStart w:id="147" w:name="_Toc29305309"/>
      <w:bookmarkStart w:id="148" w:name="_Toc46524871"/>
      <w:bookmarkStart w:id="149" w:name="_Toc60788467"/>
      <w:r w:rsidRPr="00C478F1">
        <w:t>6.1.1</w:t>
      </w:r>
      <w:r w:rsidRPr="00C478F1">
        <w:tab/>
        <w:t>General LCS control plane architecture</w:t>
      </w:r>
      <w:bookmarkEnd w:id="146"/>
      <w:bookmarkEnd w:id="147"/>
      <w:bookmarkEnd w:id="148"/>
      <w:bookmarkEnd w:id="149"/>
    </w:p>
    <w:p w14:paraId="5D64293C" w14:textId="77777777" w:rsidR="00604965" w:rsidRPr="00C478F1" w:rsidRDefault="00604965" w:rsidP="00604965">
      <w:r w:rsidRPr="00C478F1">
        <w:t xml:space="preserve">The general LCS control plane architecture in the 5GS applicable to a target UE with NG-RAN access is defined in </w:t>
      </w:r>
      <w:r w:rsidR="00265227" w:rsidRPr="00C478F1">
        <w:t>TS 23.501 [2]</w:t>
      </w:r>
      <w:r w:rsidRPr="00C478F1">
        <w:t>.</w:t>
      </w:r>
    </w:p>
    <w:p w14:paraId="668ED642" w14:textId="77777777" w:rsidR="00604965" w:rsidRPr="00C478F1" w:rsidRDefault="00604965" w:rsidP="00604965">
      <w:pPr>
        <w:pStyle w:val="Heading3"/>
      </w:pPr>
      <w:bookmarkStart w:id="150" w:name="_Toc12632616"/>
      <w:bookmarkStart w:id="151" w:name="_Toc29305310"/>
      <w:bookmarkStart w:id="152" w:name="_Toc46524872"/>
      <w:bookmarkStart w:id="153" w:name="_Toc60788468"/>
      <w:r w:rsidRPr="00C478F1">
        <w:t>6.1.2</w:t>
      </w:r>
      <w:r w:rsidRPr="00C478F1">
        <w:tab/>
        <w:t>NR-Uu interface</w:t>
      </w:r>
      <w:bookmarkEnd w:id="150"/>
      <w:bookmarkEnd w:id="151"/>
      <w:bookmarkEnd w:id="152"/>
      <w:bookmarkEnd w:id="153"/>
    </w:p>
    <w:p w14:paraId="10BE9EA9" w14:textId="77777777" w:rsidR="00604965" w:rsidRPr="00C478F1" w:rsidRDefault="00604965" w:rsidP="00604965">
      <w:r w:rsidRPr="00C478F1">
        <w:t>The NR-Uu interface, connecting the UE to the gNB over the air, is used as one of several transport links for the LTE Positioning Protocol for a target UE with NR access to NG-RAN.</w:t>
      </w:r>
    </w:p>
    <w:p w14:paraId="7BD97675" w14:textId="77777777" w:rsidR="00604965" w:rsidRPr="00C478F1" w:rsidRDefault="00604965" w:rsidP="00604965">
      <w:pPr>
        <w:pStyle w:val="Heading3"/>
      </w:pPr>
      <w:bookmarkStart w:id="154" w:name="_Toc12632617"/>
      <w:bookmarkStart w:id="155" w:name="_Toc29305311"/>
      <w:bookmarkStart w:id="156" w:name="_Toc46524873"/>
      <w:bookmarkStart w:id="157" w:name="_Toc60788469"/>
      <w:r w:rsidRPr="00C478F1">
        <w:t>6.1.3</w:t>
      </w:r>
      <w:r w:rsidRPr="00C478F1">
        <w:tab/>
        <w:t>LTE-Uu interface</w:t>
      </w:r>
      <w:bookmarkEnd w:id="154"/>
      <w:bookmarkEnd w:id="155"/>
      <w:bookmarkEnd w:id="156"/>
      <w:bookmarkEnd w:id="157"/>
    </w:p>
    <w:p w14:paraId="60A26821" w14:textId="77777777" w:rsidR="00604965" w:rsidRPr="00C478F1" w:rsidRDefault="00604965" w:rsidP="00604965">
      <w:r w:rsidRPr="00C478F1">
        <w:t>The LTE-Uu interface, connecting the UE to the ng-eNB over the air, is used as one of several transport links for the LTE Positioning Protocol for a target UE with LTE access to NG-RAN.</w:t>
      </w:r>
    </w:p>
    <w:p w14:paraId="51819D1E" w14:textId="77777777" w:rsidR="00604965" w:rsidRPr="00C478F1" w:rsidRDefault="00DB6511" w:rsidP="00604965">
      <w:pPr>
        <w:pStyle w:val="Heading3"/>
      </w:pPr>
      <w:bookmarkStart w:id="158" w:name="_Toc12632618"/>
      <w:bookmarkStart w:id="159" w:name="_Toc29305312"/>
      <w:bookmarkStart w:id="160" w:name="_Toc46524874"/>
      <w:bookmarkStart w:id="161" w:name="_Toc60788470"/>
      <w:r w:rsidRPr="00C478F1">
        <w:t>6.1.4</w:t>
      </w:r>
      <w:r w:rsidR="00604965" w:rsidRPr="00C478F1">
        <w:tab/>
        <w:t>NG-C interface</w:t>
      </w:r>
      <w:bookmarkEnd w:id="158"/>
      <w:bookmarkEnd w:id="159"/>
      <w:bookmarkEnd w:id="160"/>
      <w:bookmarkEnd w:id="161"/>
    </w:p>
    <w:p w14:paraId="74756DA6" w14:textId="77777777" w:rsidR="00604965" w:rsidRPr="00C478F1" w:rsidRDefault="00604965" w:rsidP="00604965">
      <w:r w:rsidRPr="00C478F1">
        <w:t>The NG-C interface between the gNB and the AMF and between the ng-eNB and the AMF is transparent to all UE-positioni</w:t>
      </w:r>
      <w:r w:rsidR="00401A4D" w:rsidRPr="00C478F1">
        <w:t>ng-related procedures.</w:t>
      </w:r>
      <w:r w:rsidRPr="00C478F1">
        <w:t xml:space="preserve"> It is involved in these procedures only as a transport link for the LTE Positioning Protocol.</w:t>
      </w:r>
    </w:p>
    <w:p w14:paraId="57FC6CC5" w14:textId="77777777" w:rsidR="00604965" w:rsidRPr="00C478F1" w:rsidRDefault="00604965" w:rsidP="00604965">
      <w:r w:rsidRPr="00C478F1">
        <w:t>For gNB related positioning procedures, the NG-C interface transparently transports both positioning requests from the LMF to the gNB and positioning results from the gNB to the LMF.</w:t>
      </w:r>
    </w:p>
    <w:p w14:paraId="09E597F6" w14:textId="77777777" w:rsidR="00604965" w:rsidRPr="00C478F1" w:rsidRDefault="00604965" w:rsidP="00604965">
      <w:r w:rsidRPr="00C478F1">
        <w:lastRenderedPageBreak/>
        <w:t>For ng-eNB related positioning procedures, the NG-C interface transparently transports both positioning requests from the LMF to the ng-eNB and positioning results from the ng-eNB to the LMF.</w:t>
      </w:r>
    </w:p>
    <w:p w14:paraId="48037C67" w14:textId="77777777" w:rsidR="00604965" w:rsidRPr="00C478F1" w:rsidRDefault="00DB6511" w:rsidP="00604965">
      <w:pPr>
        <w:pStyle w:val="Heading3"/>
      </w:pPr>
      <w:bookmarkStart w:id="162" w:name="_Toc12632619"/>
      <w:bookmarkStart w:id="163" w:name="_Toc29305313"/>
      <w:bookmarkStart w:id="164" w:name="_Toc46524875"/>
      <w:bookmarkStart w:id="165" w:name="_Toc60788471"/>
      <w:r w:rsidRPr="00C478F1">
        <w:t>6.1.5</w:t>
      </w:r>
      <w:r w:rsidR="00604965" w:rsidRPr="00C478F1">
        <w:tab/>
        <w:t>NLs interface</w:t>
      </w:r>
      <w:bookmarkEnd w:id="162"/>
      <w:bookmarkEnd w:id="163"/>
      <w:bookmarkEnd w:id="164"/>
      <w:bookmarkEnd w:id="165"/>
    </w:p>
    <w:p w14:paraId="48C8528F" w14:textId="77777777" w:rsidR="00604965" w:rsidRPr="00C478F1" w:rsidRDefault="00604965" w:rsidP="00604965">
      <w:r w:rsidRPr="00C478F1">
        <w:t>The NLs interface, between the LMF and the AMF, is transparent to all UE related, gNB related and ng-eNB r</w:t>
      </w:r>
      <w:r w:rsidR="00401A4D" w:rsidRPr="00C478F1">
        <w:t xml:space="preserve">elated positioning procedures. </w:t>
      </w:r>
      <w:r w:rsidRPr="00C478F1">
        <w:t>It is used only as a transport link for the LTE Positioning Protocols LPP and NRPPa.</w:t>
      </w:r>
    </w:p>
    <w:p w14:paraId="48141B4E" w14:textId="77777777" w:rsidR="003171BE" w:rsidRPr="00C478F1" w:rsidRDefault="003171BE" w:rsidP="003171BE">
      <w:pPr>
        <w:pStyle w:val="Heading2"/>
      </w:pPr>
      <w:bookmarkStart w:id="166" w:name="_Toc12632620"/>
      <w:bookmarkStart w:id="167" w:name="_Toc29305314"/>
      <w:bookmarkStart w:id="168" w:name="_Toc46524876"/>
      <w:bookmarkStart w:id="169" w:name="_Toc60788472"/>
      <w:r w:rsidRPr="00C478F1">
        <w:t>6.2</w:t>
      </w:r>
      <w:r w:rsidRPr="00C478F1">
        <w:tab/>
        <w:t>UE-terminated protocols</w:t>
      </w:r>
      <w:bookmarkEnd w:id="166"/>
      <w:bookmarkEnd w:id="167"/>
      <w:bookmarkEnd w:id="168"/>
      <w:bookmarkEnd w:id="169"/>
    </w:p>
    <w:p w14:paraId="466853A1" w14:textId="77777777" w:rsidR="00604965" w:rsidRPr="00C478F1" w:rsidRDefault="00604965" w:rsidP="00604965">
      <w:pPr>
        <w:pStyle w:val="Heading3"/>
      </w:pPr>
      <w:bookmarkStart w:id="170" w:name="_Toc12632621"/>
      <w:bookmarkStart w:id="171" w:name="_Toc29305315"/>
      <w:bookmarkStart w:id="172" w:name="_Toc46524877"/>
      <w:bookmarkStart w:id="173" w:name="_Toc60788473"/>
      <w:r w:rsidRPr="00C478F1">
        <w:t>6.2.1</w:t>
      </w:r>
      <w:r w:rsidRPr="00C478F1">
        <w:tab/>
        <w:t>LTE Positioning Protocol (LPP)</w:t>
      </w:r>
      <w:bookmarkEnd w:id="170"/>
      <w:bookmarkEnd w:id="171"/>
      <w:bookmarkEnd w:id="172"/>
      <w:bookmarkEnd w:id="173"/>
    </w:p>
    <w:p w14:paraId="2B5D2E97" w14:textId="77777777" w:rsidR="00604965" w:rsidRPr="00C478F1" w:rsidRDefault="00604965" w:rsidP="00604965">
      <w:r w:rsidRPr="00C478F1">
        <w:t xml:space="preserve">The LTE Positioning Protocol (LPP) is terminated between a target device (the UE in the control-plane case or SET in the user-plane case) and a positioning server (the LMF in the control-plane case or SLP in the user-plane </w:t>
      </w:r>
      <w:r w:rsidR="00401A4D" w:rsidRPr="00C478F1">
        <w:t xml:space="preserve">case). </w:t>
      </w:r>
      <w:r w:rsidRPr="00C478F1">
        <w:t>It may use either the control- or user-plane protocols as underlying transport. In this specification, only control plane use of LPP is defined. User plane support of LPP is defined in [</w:t>
      </w:r>
      <w:r w:rsidR="00894CC3" w:rsidRPr="00C478F1">
        <w:t>15</w:t>
      </w:r>
      <w:r w:rsidRPr="00C478F1">
        <w:t>] and [</w:t>
      </w:r>
      <w:r w:rsidR="00894CC3" w:rsidRPr="00C478F1">
        <w:t>16</w:t>
      </w:r>
      <w:r w:rsidRPr="00C478F1">
        <w:t>].</w:t>
      </w:r>
    </w:p>
    <w:p w14:paraId="30D12E4C" w14:textId="77777777" w:rsidR="00604965" w:rsidRPr="00C478F1" w:rsidRDefault="00604965" w:rsidP="00604965">
      <w:r w:rsidRPr="00C478F1">
        <w:t>LPP messages are carried as transparent PDUs across intermediate network interfaces using the appropriate protocols (e.g., NGAP over the NG-C interface, NAS/RRC over the</w:t>
      </w:r>
      <w:r w:rsidR="00401A4D" w:rsidRPr="00C478F1">
        <w:t xml:space="preserve"> LTE-Uu and NR-Uu interfaces). </w:t>
      </w:r>
      <w:r w:rsidRPr="00C478F1">
        <w:t>The LPP protocol is intended to enable positioning for NR and LTE using a multiplicity of different position methods, while isolating the details of any particular positioning method and the specifics of the underlying transport from one another.</w:t>
      </w:r>
    </w:p>
    <w:p w14:paraId="63E9F279" w14:textId="77777777" w:rsidR="00604965" w:rsidRPr="00C478F1" w:rsidRDefault="00604965" w:rsidP="00604965">
      <w:r w:rsidRPr="00C478F1">
        <w:t>The protocol operates on a transaction basis between a target device and a server, with each transaction taking plac</w:t>
      </w:r>
      <w:r w:rsidR="00401A4D" w:rsidRPr="00C478F1">
        <w:t xml:space="preserve">e as an independent procedure. </w:t>
      </w:r>
      <w:r w:rsidRPr="00C478F1">
        <w:t>More than one such procedure may be in</w:t>
      </w:r>
      <w:r w:rsidR="00401A4D" w:rsidRPr="00C478F1">
        <w:t xml:space="preserve"> progress at any given moment. </w:t>
      </w:r>
      <w:r w:rsidRPr="00C478F1">
        <w:t>An LPP procedure may involve a request/response pairing of messages or one o</w:t>
      </w:r>
      <w:r w:rsidR="00401A4D" w:rsidRPr="00C478F1">
        <w:t xml:space="preserve">r more "unsolicited" messages. </w:t>
      </w:r>
      <w:r w:rsidRPr="00C478F1">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14:paraId="2107F622" w14:textId="77777777" w:rsidR="00604965" w:rsidRPr="00C478F1" w:rsidRDefault="00604965" w:rsidP="00604965">
      <w:r w:rsidRPr="00C478F1">
        <w:t xml:space="preserve">An LPP session is defined between a positioning server and the target device, the details of its relation with transactions are described in </w:t>
      </w:r>
      <w:r w:rsidR="0095460F" w:rsidRPr="00C478F1">
        <w:t>clause</w:t>
      </w:r>
      <w:r w:rsidRPr="00C478F1">
        <w:t xml:space="preserve"> 4.1.2 of </w:t>
      </w:r>
      <w:r w:rsidR="00265227" w:rsidRPr="00C478F1">
        <w:t>TS 36.355 [19]</w:t>
      </w:r>
      <w:r w:rsidRPr="00C478F1">
        <w:t>.</w:t>
      </w:r>
    </w:p>
    <w:p w14:paraId="497A3897" w14:textId="77777777" w:rsidR="00604965" w:rsidRPr="00C478F1" w:rsidRDefault="00604965" w:rsidP="00604965">
      <w:r w:rsidRPr="00C478F1">
        <w:t xml:space="preserve">For the 3GPP 5GS Control Plane solution defined in </w:t>
      </w:r>
      <w:r w:rsidR="00265227" w:rsidRPr="00C478F1">
        <w:t>TS 23.501 [2]</w:t>
      </w:r>
      <w:r w:rsidRPr="00C478F1">
        <w:t xml:space="preserve"> and </w:t>
      </w:r>
      <w:r w:rsidR="00265227" w:rsidRPr="00C478F1">
        <w:t>TS 23.502 [26]</w:t>
      </w:r>
      <w:r w:rsidRPr="00C478F1">
        <w:t>, the UE is the target device and the LMF is the server. For SUPL 2.0 support, the SUPL Enabled Terminal (SET) is the target device and the SUPL Location</w:t>
      </w:r>
      <w:r w:rsidR="00401A4D" w:rsidRPr="00C478F1">
        <w:t xml:space="preserve"> Platform (SLP) is the server. </w:t>
      </w:r>
      <w:r w:rsidRPr="00C478F1">
        <w:t xml:space="preserve">The operations controlled through LPP are described further in </w:t>
      </w:r>
      <w:r w:rsidR="0095460F" w:rsidRPr="00C478F1">
        <w:t>clause</w:t>
      </w:r>
      <w:r w:rsidRPr="00C478F1">
        <w:t xml:space="preserve"> 7.1.</w:t>
      </w:r>
    </w:p>
    <w:p w14:paraId="70D9C235" w14:textId="77777777" w:rsidR="00604965" w:rsidRPr="00C478F1" w:rsidRDefault="00604965" w:rsidP="00604965">
      <w:pPr>
        <w:pStyle w:val="Heading3"/>
      </w:pPr>
      <w:bookmarkStart w:id="174" w:name="_Toc12632622"/>
      <w:bookmarkStart w:id="175" w:name="_Toc29305316"/>
      <w:bookmarkStart w:id="176" w:name="_Toc46524878"/>
      <w:bookmarkStart w:id="177" w:name="_Toc60788474"/>
      <w:r w:rsidRPr="00C478F1">
        <w:t>6.2.2</w:t>
      </w:r>
      <w:r w:rsidRPr="00C478F1">
        <w:tab/>
        <w:t>Radio Resource Control (RRC) for NR</w:t>
      </w:r>
      <w:bookmarkEnd w:id="174"/>
      <w:bookmarkEnd w:id="175"/>
      <w:bookmarkEnd w:id="176"/>
      <w:bookmarkEnd w:id="177"/>
    </w:p>
    <w:p w14:paraId="6CFC64C9" w14:textId="77777777" w:rsidR="00604965" w:rsidRPr="00C478F1" w:rsidRDefault="00604965" w:rsidP="00604965">
      <w:r w:rsidRPr="00C478F1">
        <w:t>The RRC protocol for NR is terminat</w:t>
      </w:r>
      <w:r w:rsidR="00401A4D" w:rsidRPr="00C478F1">
        <w:t xml:space="preserve">ed between the gNB and the UE. </w:t>
      </w:r>
      <w:r w:rsidRPr="00C478F1">
        <w:t>It provides transport for LPP messages over the NR-Uu interface.</w:t>
      </w:r>
    </w:p>
    <w:p w14:paraId="29B364D6" w14:textId="77777777" w:rsidR="00604965" w:rsidRPr="00C478F1" w:rsidRDefault="00604965" w:rsidP="00604965">
      <w:pPr>
        <w:pStyle w:val="Heading3"/>
      </w:pPr>
      <w:bookmarkStart w:id="178" w:name="_Toc12632623"/>
      <w:bookmarkStart w:id="179" w:name="_Toc29305317"/>
      <w:bookmarkStart w:id="180" w:name="_Toc46524879"/>
      <w:bookmarkStart w:id="181" w:name="_Toc60788475"/>
      <w:r w:rsidRPr="00C478F1">
        <w:t>6.2.3</w:t>
      </w:r>
      <w:r w:rsidRPr="00C478F1">
        <w:tab/>
        <w:t>Radio Resource Control (RRC) for LTE</w:t>
      </w:r>
      <w:bookmarkEnd w:id="178"/>
      <w:bookmarkEnd w:id="179"/>
      <w:bookmarkEnd w:id="180"/>
      <w:bookmarkEnd w:id="181"/>
    </w:p>
    <w:p w14:paraId="62303C48" w14:textId="77777777" w:rsidR="00604965" w:rsidRPr="00C478F1" w:rsidRDefault="00604965" w:rsidP="00604965">
      <w:r w:rsidRPr="00C478F1">
        <w:t xml:space="preserve">The RRC protocol for LTE is terminated </w:t>
      </w:r>
      <w:r w:rsidR="00401A4D" w:rsidRPr="00C478F1">
        <w:t xml:space="preserve">between the ng-eNB and the UE. </w:t>
      </w:r>
      <w:r w:rsidRPr="00C478F1">
        <w:t xml:space="preserve">In addition to providing transport for LPP messages over the LTE-Uu interface, it supports transfer of measurements that may be used for positioning purposes through the existing measurement systems specified in </w:t>
      </w:r>
      <w:r w:rsidR="00265227" w:rsidRPr="00C478F1">
        <w:t>TS 36.331 [13]</w:t>
      </w:r>
      <w:r w:rsidRPr="00C478F1">
        <w:t>.</w:t>
      </w:r>
    </w:p>
    <w:p w14:paraId="6F858E7D" w14:textId="77777777" w:rsidR="003171BE" w:rsidRPr="00C478F1" w:rsidRDefault="003171BE" w:rsidP="00604965">
      <w:pPr>
        <w:pStyle w:val="Heading2"/>
      </w:pPr>
      <w:bookmarkStart w:id="182" w:name="_Toc12632624"/>
      <w:bookmarkStart w:id="183" w:name="_Toc29305318"/>
      <w:bookmarkStart w:id="184" w:name="_Toc46524880"/>
      <w:bookmarkStart w:id="185" w:name="_Toc60788476"/>
      <w:r w:rsidRPr="00C478F1">
        <w:t>6.3</w:t>
      </w:r>
      <w:r w:rsidRPr="00C478F1">
        <w:tab/>
      </w:r>
      <w:r w:rsidR="004F113F" w:rsidRPr="00C478F1">
        <w:t xml:space="preserve">NG-RAN Node </w:t>
      </w:r>
      <w:r w:rsidRPr="00C478F1">
        <w:t>terminated protocols</w:t>
      </w:r>
      <w:bookmarkEnd w:id="182"/>
      <w:bookmarkEnd w:id="183"/>
      <w:bookmarkEnd w:id="184"/>
      <w:bookmarkEnd w:id="185"/>
    </w:p>
    <w:p w14:paraId="71B846AC" w14:textId="77777777" w:rsidR="00AA4EF5" w:rsidRPr="00C478F1" w:rsidRDefault="00AA4EF5" w:rsidP="00AA4EF5">
      <w:pPr>
        <w:pStyle w:val="Heading3"/>
      </w:pPr>
      <w:bookmarkStart w:id="186" w:name="_Toc12632625"/>
      <w:bookmarkStart w:id="187" w:name="_Toc29305319"/>
      <w:bookmarkStart w:id="188" w:name="_Toc46524881"/>
      <w:bookmarkStart w:id="189" w:name="_Toc60788477"/>
      <w:r w:rsidRPr="00C478F1">
        <w:t>6.3.1</w:t>
      </w:r>
      <w:r w:rsidRPr="00C478F1">
        <w:tab/>
        <w:t>NR Positioning Protocol A (NRPPa)</w:t>
      </w:r>
      <w:bookmarkEnd w:id="186"/>
      <w:bookmarkEnd w:id="187"/>
      <w:bookmarkEnd w:id="188"/>
      <w:bookmarkEnd w:id="189"/>
    </w:p>
    <w:p w14:paraId="457C18AA" w14:textId="77777777" w:rsidR="00AA4EF5" w:rsidRPr="00C478F1" w:rsidRDefault="00AA4EF5" w:rsidP="00AA4EF5">
      <w:r w:rsidRPr="00C478F1">
        <w:t>The NR Positioning Protocol A (NRPPa) carries information between the NG-RAN Node and the LMF. It is used to support the following positioning functions:</w:t>
      </w:r>
    </w:p>
    <w:p w14:paraId="44CB060D" w14:textId="77777777" w:rsidR="00AA4EF5" w:rsidRPr="00C478F1" w:rsidRDefault="00AA4EF5" w:rsidP="00AA4EF5">
      <w:pPr>
        <w:pStyle w:val="B1"/>
        <w:rPr>
          <w:lang w:val="en-GB"/>
        </w:rPr>
      </w:pPr>
      <w:r w:rsidRPr="00C478F1">
        <w:rPr>
          <w:lang w:val="en-GB"/>
        </w:rPr>
        <w:t>-</w:t>
      </w:r>
      <w:r w:rsidRPr="00C478F1">
        <w:rPr>
          <w:lang w:val="en-GB"/>
        </w:rPr>
        <w:tab/>
        <w:t>E-CID for E-UTRA where measurements are transferred from the ng-eNB to the LMF.</w:t>
      </w:r>
    </w:p>
    <w:p w14:paraId="3BB407D3" w14:textId="11BEA485" w:rsidR="00AA4EF5" w:rsidRPr="00C478F1" w:rsidRDefault="0053590D" w:rsidP="00AA4EF5">
      <w:pPr>
        <w:pStyle w:val="B1"/>
        <w:rPr>
          <w:lang w:val="en-GB"/>
        </w:rPr>
      </w:pPr>
      <w:r w:rsidRPr="00C478F1">
        <w:rPr>
          <w:lang w:val="en-GB"/>
        </w:rPr>
        <w:lastRenderedPageBreak/>
        <w:t>-</w:t>
      </w:r>
      <w:r w:rsidRPr="00C478F1">
        <w:rPr>
          <w:lang w:val="en-GB"/>
        </w:rPr>
        <w:tab/>
        <w:t>Data collection from ng-eNB'</w:t>
      </w:r>
      <w:r w:rsidR="00AA4EF5" w:rsidRPr="00C478F1">
        <w:rPr>
          <w:lang w:val="en-GB"/>
        </w:rPr>
        <w:t xml:space="preserve">s </w:t>
      </w:r>
      <w:ins w:id="190" w:author="CR#0061" w:date="2021-03-21T12:50:00Z">
        <w:r w:rsidR="009F0CA3">
          <w:t xml:space="preserve">and gNB’s </w:t>
        </w:r>
      </w:ins>
      <w:r w:rsidR="00AA4EF5" w:rsidRPr="00C478F1">
        <w:rPr>
          <w:lang w:val="en-GB"/>
        </w:rPr>
        <w:t>for support of OTDOA positioning for E-UTRA.</w:t>
      </w:r>
    </w:p>
    <w:p w14:paraId="049D0119" w14:textId="77777777" w:rsidR="00AA4EF5" w:rsidRPr="00C478F1" w:rsidRDefault="00AA4EF5" w:rsidP="00AA4EF5">
      <w:pPr>
        <w:pStyle w:val="B1"/>
        <w:rPr>
          <w:lang w:val="en-GB"/>
        </w:rPr>
      </w:pPr>
      <w:r w:rsidRPr="00C478F1">
        <w:rPr>
          <w:lang w:val="en-GB"/>
        </w:rPr>
        <w:t>-</w:t>
      </w:r>
      <w:r w:rsidRPr="00C478F1">
        <w:rPr>
          <w:lang w:val="en-GB"/>
        </w:rPr>
        <w:tab/>
        <w:t>Cell-ID and Cel</w:t>
      </w:r>
      <w:r w:rsidR="0053590D" w:rsidRPr="00C478F1">
        <w:rPr>
          <w:lang w:val="en-GB"/>
        </w:rPr>
        <w:t>l Portion ID retrieval from gNB'</w:t>
      </w:r>
      <w:r w:rsidRPr="00C478F1">
        <w:rPr>
          <w:lang w:val="en-GB"/>
        </w:rPr>
        <w:t>s for support of NR Cell ID positioning method.</w:t>
      </w:r>
    </w:p>
    <w:p w14:paraId="163FCE96" w14:textId="77777777" w:rsidR="00AA4EF5" w:rsidRPr="00C478F1" w:rsidRDefault="00AA4EF5" w:rsidP="00E020E7">
      <w:r w:rsidRPr="00C478F1">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14:paraId="28E5144E" w14:textId="77777777" w:rsidR="00AA4EF5" w:rsidRPr="00C478F1" w:rsidRDefault="00AA4EF5" w:rsidP="00AA4EF5">
      <w:pPr>
        <w:pStyle w:val="Heading3"/>
      </w:pPr>
      <w:bookmarkStart w:id="191" w:name="_Toc12632626"/>
      <w:bookmarkStart w:id="192" w:name="_Toc29305320"/>
      <w:bookmarkStart w:id="193" w:name="_Toc46524882"/>
      <w:bookmarkStart w:id="194" w:name="_Toc60788478"/>
      <w:r w:rsidRPr="00C478F1">
        <w:t>6.3.2</w:t>
      </w:r>
      <w:r w:rsidRPr="00C478F1">
        <w:tab/>
        <w:t>NG Application Protocol (NGAP)</w:t>
      </w:r>
      <w:bookmarkEnd w:id="191"/>
      <w:bookmarkEnd w:id="192"/>
      <w:bookmarkEnd w:id="193"/>
      <w:bookmarkEnd w:id="194"/>
    </w:p>
    <w:p w14:paraId="7748B692" w14:textId="77777777" w:rsidR="00AA4EF5" w:rsidRPr="00C478F1" w:rsidRDefault="00AA4EF5" w:rsidP="00AA4EF5">
      <w:r w:rsidRPr="00C478F1">
        <w:t>The NGAP protocol, terminated between the AMF and the NG-RAN Node, is used as transport for LPP and NRPPa messages over the NG-C interface. The NGAP protocol is also used to instigate and terminate NG-RAN Node related positioning procedures.</w:t>
      </w:r>
    </w:p>
    <w:p w14:paraId="3B90EEC2" w14:textId="77777777" w:rsidR="009F22E0" w:rsidRPr="00C478F1" w:rsidRDefault="009F22E0" w:rsidP="00BA0314">
      <w:pPr>
        <w:pStyle w:val="Heading2"/>
      </w:pPr>
      <w:bookmarkStart w:id="195" w:name="_Toc12632627"/>
      <w:bookmarkStart w:id="196" w:name="_Toc29305321"/>
      <w:bookmarkStart w:id="197" w:name="_Toc46524883"/>
      <w:bookmarkStart w:id="198" w:name="_Toc60788479"/>
      <w:r w:rsidRPr="00C478F1">
        <w:t>6.</w:t>
      </w:r>
      <w:r w:rsidR="002A7334" w:rsidRPr="00C478F1">
        <w:t>4</w:t>
      </w:r>
      <w:r w:rsidRPr="00C478F1">
        <w:tab/>
        <w:t>Signalling between an LMF and UE</w:t>
      </w:r>
      <w:bookmarkEnd w:id="195"/>
      <w:bookmarkEnd w:id="196"/>
      <w:bookmarkEnd w:id="197"/>
      <w:bookmarkEnd w:id="198"/>
    </w:p>
    <w:p w14:paraId="42245BB9" w14:textId="77777777" w:rsidR="00374958" w:rsidRPr="00C478F1" w:rsidRDefault="00374958" w:rsidP="00374958">
      <w:pPr>
        <w:pStyle w:val="Heading3"/>
      </w:pPr>
      <w:bookmarkStart w:id="199" w:name="_Toc12632628"/>
      <w:bookmarkStart w:id="200" w:name="_Toc29305322"/>
      <w:bookmarkStart w:id="201" w:name="_Toc46524884"/>
      <w:bookmarkStart w:id="202" w:name="_Toc60788480"/>
      <w:r w:rsidRPr="00C478F1">
        <w:t>6.4.1</w:t>
      </w:r>
      <w:r w:rsidRPr="00C478F1">
        <w:tab/>
        <w:t>Protocol Layering</w:t>
      </w:r>
      <w:bookmarkEnd w:id="199"/>
      <w:bookmarkEnd w:id="200"/>
      <w:bookmarkEnd w:id="201"/>
      <w:bookmarkEnd w:id="202"/>
    </w:p>
    <w:p w14:paraId="07DF9A7B" w14:textId="77777777" w:rsidR="00374958" w:rsidRPr="00C478F1" w:rsidRDefault="00374958" w:rsidP="00374958">
      <w:r w:rsidRPr="00C478F1">
        <w:t>Figure 6.4.1-1 shows the protocol layering used to support transfer of LPP messages between an LMF and UE. The LPP PDU is carried in NAS PDU between the AMF and the UE.</w:t>
      </w:r>
    </w:p>
    <w:p w14:paraId="28362518" w14:textId="77777777" w:rsidR="00374958" w:rsidRPr="00C478F1" w:rsidRDefault="00374958" w:rsidP="00374958">
      <w:pPr>
        <w:pStyle w:val="TH"/>
        <w:rPr>
          <w:lang w:val="en-GB"/>
        </w:rPr>
      </w:pPr>
      <w:r w:rsidRPr="00C478F1">
        <w:rPr>
          <w:lang w:val="en-GB"/>
        </w:rPr>
        <w:object w:dxaOrig="7929" w:dyaOrig="4436" w14:anchorId="2E88CC1D">
          <v:shape id="_x0000_i1029" type="#_x0000_t75" style="width:396.75pt;height:222pt" o:ole="">
            <v:imagedata r:id="rId17" o:title=""/>
          </v:shape>
          <o:OLEObject Type="Embed" ProgID="Visio.Drawing.11" ShapeID="_x0000_i1029" DrawAspect="Content" ObjectID="_1677853075" r:id="rId18"/>
        </w:object>
      </w:r>
    </w:p>
    <w:p w14:paraId="4039DD57" w14:textId="77777777" w:rsidR="00374958" w:rsidRPr="00C478F1" w:rsidRDefault="00374958" w:rsidP="00374958">
      <w:pPr>
        <w:pStyle w:val="TF"/>
        <w:rPr>
          <w:lang w:val="en-GB"/>
        </w:rPr>
      </w:pPr>
      <w:r w:rsidRPr="00C478F1">
        <w:rPr>
          <w:lang w:val="en-GB"/>
        </w:rPr>
        <w:t>Figure 6.4.1-1: Protocol Layering for LMF to UE Signalling</w:t>
      </w:r>
    </w:p>
    <w:p w14:paraId="06ED215C" w14:textId="77777777" w:rsidR="00374958" w:rsidRPr="00C478F1" w:rsidRDefault="00374958" w:rsidP="00374958">
      <w:pPr>
        <w:pStyle w:val="Heading3"/>
      </w:pPr>
      <w:bookmarkStart w:id="203" w:name="_Toc12632629"/>
      <w:bookmarkStart w:id="204" w:name="_Toc29305323"/>
      <w:bookmarkStart w:id="205" w:name="_Toc46524885"/>
      <w:bookmarkStart w:id="206" w:name="_Toc60788481"/>
      <w:r w:rsidRPr="00C478F1">
        <w:t>6.4.2</w:t>
      </w:r>
      <w:r w:rsidRPr="00C478F1">
        <w:tab/>
        <w:t>LPP PDU Transfer</w:t>
      </w:r>
      <w:bookmarkEnd w:id="203"/>
      <w:bookmarkEnd w:id="204"/>
      <w:bookmarkEnd w:id="205"/>
      <w:bookmarkEnd w:id="206"/>
    </w:p>
    <w:p w14:paraId="5225763A" w14:textId="77777777" w:rsidR="00374958" w:rsidRPr="00C478F1" w:rsidRDefault="00374958" w:rsidP="00374958">
      <w:r w:rsidRPr="00C478F1">
        <w:t>Figure 6.4.2-1 shows the transfer of an LPP PDU between an LMF and UE, in the ne</w:t>
      </w:r>
      <w:r w:rsidR="00401A4D" w:rsidRPr="00C478F1">
        <w:t xml:space="preserve">twork- and UE-triggered cases. </w:t>
      </w:r>
      <w:r w:rsidRPr="00C478F1">
        <w:t>These two cases may occur separately or as parts of a single more complex operation.</w:t>
      </w:r>
    </w:p>
    <w:p w14:paraId="02356491" w14:textId="77777777" w:rsidR="00374958" w:rsidRPr="00C478F1" w:rsidRDefault="00374958" w:rsidP="00FF54B2">
      <w:pPr>
        <w:pStyle w:val="TH"/>
        <w:rPr>
          <w:lang w:val="en-GB"/>
        </w:rPr>
      </w:pPr>
      <w:r w:rsidRPr="00C478F1">
        <w:rPr>
          <w:lang w:val="en-GB"/>
        </w:rPr>
        <w:object w:dxaOrig="9458" w:dyaOrig="3784" w14:anchorId="510B466E">
          <v:shape id="_x0000_i1030" type="#_x0000_t75" style="width:473.25pt;height:189pt" o:ole="">
            <v:imagedata r:id="rId19" o:title=""/>
          </v:shape>
          <o:OLEObject Type="Embed" ProgID="Visio.Drawing.11" ShapeID="_x0000_i1030" DrawAspect="Content" ObjectID="_1677853076" r:id="rId20"/>
        </w:object>
      </w:r>
      <w:r w:rsidRPr="00C478F1">
        <w:rPr>
          <w:lang w:val="en-GB"/>
        </w:rPr>
        <w:object w:dxaOrig="9458" w:dyaOrig="3784" w14:anchorId="3899D842">
          <v:shape id="_x0000_i1031" type="#_x0000_t75" style="width:468pt;height:186.75pt" o:ole="">
            <v:imagedata r:id="rId21" o:title=""/>
          </v:shape>
          <o:OLEObject Type="Embed" ProgID="Visio.Drawing.11" ShapeID="_x0000_i1031" DrawAspect="Content" ObjectID="_1677853077" r:id="rId22"/>
        </w:object>
      </w:r>
    </w:p>
    <w:p w14:paraId="555FCBD1" w14:textId="77777777" w:rsidR="00374958" w:rsidRPr="00C478F1" w:rsidRDefault="00374958" w:rsidP="00F2729A">
      <w:pPr>
        <w:pStyle w:val="TF"/>
        <w:rPr>
          <w:lang w:val="en-GB"/>
        </w:rPr>
      </w:pPr>
      <w:r w:rsidRPr="00C478F1">
        <w:rPr>
          <w:lang w:val="en-GB"/>
        </w:rPr>
        <w:t>Figure 6.4.2-1: LPP PDU transfer between LMF and UE (network- and UE-triggered cases)</w:t>
      </w:r>
    </w:p>
    <w:p w14:paraId="571AF328" w14:textId="77777777" w:rsidR="00374958" w:rsidRPr="00C478F1" w:rsidRDefault="00374958" w:rsidP="00374958">
      <w:pPr>
        <w:pStyle w:val="B1"/>
        <w:rPr>
          <w:lang w:val="en-GB" w:eastAsia="zh-CN"/>
        </w:rPr>
      </w:pPr>
      <w:r w:rsidRPr="00C478F1">
        <w:rPr>
          <w:lang w:val="en-GB"/>
        </w:rPr>
        <w:t>1.</w:t>
      </w:r>
      <w:r w:rsidRPr="00C478F1">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C478F1">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C478F1">
        <w:rPr>
          <w:lang w:val="en-GB"/>
        </w:rPr>
        <w:t xml:space="preserve"> as defined in TS 29.518 [29]</w:t>
      </w:r>
      <w:r w:rsidRPr="00C478F1">
        <w:rPr>
          <w:lang w:val="en-GB" w:eastAsia="zh-CN"/>
        </w:rPr>
        <w:t>.</w:t>
      </w:r>
    </w:p>
    <w:p w14:paraId="3FEF3B65" w14:textId="77777777" w:rsidR="00374958" w:rsidRPr="00C478F1" w:rsidRDefault="00374958" w:rsidP="00374958">
      <w:pPr>
        <w:pStyle w:val="B1"/>
        <w:rPr>
          <w:lang w:val="en-GB"/>
        </w:rPr>
      </w:pPr>
      <w:r w:rsidRPr="00C478F1">
        <w:rPr>
          <w:lang w:val="en-GB" w:eastAsia="zh-CN"/>
        </w:rPr>
        <w:t>2.</w:t>
      </w:r>
      <w:r w:rsidRPr="00C478F1">
        <w:rPr>
          <w:lang w:val="en-GB" w:eastAsia="zh-CN"/>
        </w:rPr>
        <w:tab/>
      </w:r>
      <w:r w:rsidRPr="00C478F1">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14:paraId="57C660D1" w14:textId="77777777" w:rsidR="00374958" w:rsidRPr="00C478F1" w:rsidRDefault="00374958" w:rsidP="00374958">
      <w:pPr>
        <w:pStyle w:val="B1"/>
        <w:rPr>
          <w:lang w:val="en-GB"/>
        </w:rPr>
      </w:pPr>
      <w:r w:rsidRPr="00C478F1">
        <w:rPr>
          <w:lang w:val="en-GB"/>
        </w:rPr>
        <w:t>3.</w:t>
      </w:r>
      <w:r w:rsidRPr="00C478F1">
        <w:rPr>
          <w:lang w:val="en-GB"/>
        </w:rPr>
        <w:tab/>
        <w:t xml:space="preserve">The AMF </w:t>
      </w:r>
      <w:r w:rsidRPr="00C478F1">
        <w:rPr>
          <w:lang w:val="en-GB" w:eastAsia="zh-CN"/>
        </w:rPr>
        <w:t xml:space="preserve">includes the LPP PDU in the payload container of a DL NAS Transport message, and a Routing Identifier identifying the LMF in the Additional Information of the DL NAS Transport message defined in </w:t>
      </w:r>
      <w:r w:rsidRPr="00C478F1">
        <w:rPr>
          <w:lang w:val="en-GB"/>
        </w:rPr>
        <w:t xml:space="preserve">TS 24.501 [29]. </w:t>
      </w:r>
      <w:r w:rsidRPr="00C478F1">
        <w:rPr>
          <w:lang w:val="en-GB" w:eastAsia="zh-CN"/>
        </w:rPr>
        <w:t xml:space="preserve">The AMF then sends the DL NAS Transport message to the serving NG-RAN Node in an NGAP Downlink NAS Transport message defined in TS 38.413 [30]. </w:t>
      </w:r>
      <w:r w:rsidRPr="00C478F1">
        <w:rPr>
          <w:lang w:val="en-GB"/>
        </w:rPr>
        <w:t>The AMF need not retain state information for this transfer; it can treat any response in step 7 as a separate non-associated transfer.</w:t>
      </w:r>
    </w:p>
    <w:p w14:paraId="707D0492" w14:textId="77777777" w:rsidR="00374958" w:rsidRPr="00C478F1" w:rsidRDefault="00374958" w:rsidP="00374958">
      <w:pPr>
        <w:pStyle w:val="B1"/>
        <w:rPr>
          <w:lang w:val="en-GB"/>
        </w:rPr>
      </w:pPr>
      <w:r w:rsidRPr="00C478F1">
        <w:rPr>
          <w:lang w:val="en-GB"/>
        </w:rPr>
        <w:t>4.</w:t>
      </w:r>
      <w:r w:rsidRPr="00C478F1">
        <w:rPr>
          <w:lang w:val="en-GB"/>
        </w:rPr>
        <w:tab/>
        <w:t>The NG-RAN Node forwards the DL NAS Transport message to the UE in an RRC DL Information Transfer message.</w:t>
      </w:r>
    </w:p>
    <w:p w14:paraId="07253C4B" w14:textId="77777777" w:rsidR="00374958" w:rsidRPr="00C478F1" w:rsidRDefault="00374958" w:rsidP="00374958">
      <w:pPr>
        <w:pStyle w:val="B1"/>
        <w:rPr>
          <w:lang w:val="en-GB"/>
        </w:rPr>
      </w:pPr>
      <w:r w:rsidRPr="00C478F1">
        <w:rPr>
          <w:lang w:val="en-GB"/>
        </w:rPr>
        <w:t>5.</w:t>
      </w:r>
      <w:r w:rsidRPr="00C478F1">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14:paraId="3A86C869" w14:textId="77777777" w:rsidR="00374958" w:rsidRPr="00C478F1" w:rsidRDefault="00374958" w:rsidP="00374958">
      <w:pPr>
        <w:pStyle w:val="B1"/>
        <w:rPr>
          <w:lang w:val="en-GB"/>
        </w:rPr>
      </w:pPr>
      <w:r w:rsidRPr="00C478F1">
        <w:rPr>
          <w:lang w:val="en-GB"/>
        </w:rPr>
        <w:t>6.</w:t>
      </w:r>
      <w:r w:rsidRPr="00C478F1">
        <w:rPr>
          <w:lang w:val="en-GB"/>
        </w:rPr>
        <w:tab/>
        <w:t xml:space="preserve">The UE includes the LPP PDU in the payload container of an UL NAS Transport message, and </w:t>
      </w:r>
      <w:r w:rsidRPr="00C478F1">
        <w:rPr>
          <w:lang w:val="en-GB" w:eastAsia="zh-CN"/>
        </w:rPr>
        <w:t xml:space="preserve">the Routing Identifier, which has been received in step 4, in the Additional Information of the UL NAS Transport message defined in </w:t>
      </w:r>
      <w:r w:rsidRPr="00C478F1">
        <w:rPr>
          <w:lang w:val="en-GB"/>
        </w:rPr>
        <w:t>TS 24.501 [29]. The UE then sends the UL NAS Transport message to the serving NG-RAN node in an RRC UL Information Transfer message.</w:t>
      </w:r>
    </w:p>
    <w:p w14:paraId="5FC342B4" w14:textId="77777777" w:rsidR="00374958" w:rsidRPr="00C478F1" w:rsidRDefault="00374958" w:rsidP="00374958">
      <w:pPr>
        <w:pStyle w:val="B1"/>
        <w:rPr>
          <w:lang w:val="en-GB"/>
        </w:rPr>
      </w:pPr>
      <w:r w:rsidRPr="00C478F1">
        <w:rPr>
          <w:lang w:val="en-GB"/>
        </w:rPr>
        <w:lastRenderedPageBreak/>
        <w:t>7.</w:t>
      </w:r>
      <w:r w:rsidRPr="00C478F1">
        <w:rPr>
          <w:lang w:val="en-GB"/>
        </w:rPr>
        <w:tab/>
        <w:t xml:space="preserve">The NG-RAN node forwards the UL </w:t>
      </w:r>
      <w:r w:rsidRPr="00C478F1">
        <w:rPr>
          <w:lang w:val="en-GB" w:eastAsia="zh-CN"/>
        </w:rPr>
        <w:t>NAS Transport Message</w:t>
      </w:r>
      <w:r w:rsidRPr="00C478F1">
        <w:rPr>
          <w:lang w:val="en-GB"/>
        </w:rPr>
        <w:t xml:space="preserve"> to the AMF in an NGAP Uplink NAS Transport message.</w:t>
      </w:r>
    </w:p>
    <w:p w14:paraId="60E2D612" w14:textId="77777777" w:rsidR="00374958" w:rsidRPr="00C478F1" w:rsidRDefault="00374958" w:rsidP="00374958">
      <w:pPr>
        <w:pStyle w:val="B1"/>
        <w:rPr>
          <w:lang w:val="en-GB" w:eastAsia="zh-CN"/>
        </w:rPr>
      </w:pPr>
      <w:r w:rsidRPr="00C478F1">
        <w:rPr>
          <w:lang w:val="en-GB"/>
        </w:rPr>
        <w:t>8.</w:t>
      </w:r>
      <w:r w:rsidRPr="00C478F1">
        <w:rPr>
          <w:lang w:val="en-GB"/>
        </w:rPr>
        <w:tab/>
        <w:t xml:space="preserve">The AMF invokes the Namf_Communication_N1MessageNotify service operation towards the LMF indicated by the Routing Identifier received in step 7. The service operation includes the LPP PDU received in step 7 </w:t>
      </w:r>
      <w:r w:rsidRPr="00C478F1">
        <w:rPr>
          <w:lang w:val="en-GB" w:eastAsia="zh-CN"/>
        </w:rPr>
        <w:t>together with the LCS Correlation ID in the N1 Message Container</w:t>
      </w:r>
      <w:r w:rsidRPr="00C478F1">
        <w:rPr>
          <w:lang w:val="en-GB"/>
        </w:rPr>
        <w:t xml:space="preserve"> as defined in TS 29.518 [28]</w:t>
      </w:r>
      <w:r w:rsidRPr="00C478F1">
        <w:rPr>
          <w:lang w:val="en-GB" w:eastAsia="zh-CN"/>
        </w:rPr>
        <w:t>.</w:t>
      </w:r>
    </w:p>
    <w:p w14:paraId="793B52D8" w14:textId="77777777" w:rsidR="009F22E0" w:rsidRPr="00C478F1" w:rsidRDefault="009F22E0" w:rsidP="009F22E0">
      <w:pPr>
        <w:pStyle w:val="Heading2"/>
      </w:pPr>
      <w:bookmarkStart w:id="207" w:name="_Toc12632630"/>
      <w:bookmarkStart w:id="208" w:name="_Toc29305324"/>
      <w:bookmarkStart w:id="209" w:name="_Toc46524886"/>
      <w:bookmarkStart w:id="210" w:name="_Toc60788482"/>
      <w:r w:rsidRPr="00C478F1">
        <w:t>6.</w:t>
      </w:r>
      <w:r w:rsidR="002A7334" w:rsidRPr="00C478F1">
        <w:t>5</w:t>
      </w:r>
      <w:r w:rsidRPr="00C478F1">
        <w:tab/>
        <w:t xml:space="preserve">Signalling between an LMF and </w:t>
      </w:r>
      <w:r w:rsidR="00374958" w:rsidRPr="00C478F1">
        <w:t>NG-RAN node</w:t>
      </w:r>
      <w:bookmarkEnd w:id="207"/>
      <w:bookmarkEnd w:id="208"/>
      <w:bookmarkEnd w:id="209"/>
      <w:bookmarkEnd w:id="210"/>
    </w:p>
    <w:p w14:paraId="73E60E4B" w14:textId="77777777" w:rsidR="00374958" w:rsidRPr="00C478F1" w:rsidRDefault="00374958" w:rsidP="00374958">
      <w:pPr>
        <w:pStyle w:val="Heading3"/>
      </w:pPr>
      <w:bookmarkStart w:id="211" w:name="_Toc12632631"/>
      <w:bookmarkStart w:id="212" w:name="_Toc29305325"/>
      <w:bookmarkStart w:id="213" w:name="_Toc46524887"/>
      <w:bookmarkStart w:id="214" w:name="_Toc60788483"/>
      <w:r w:rsidRPr="00C478F1">
        <w:t>6.5.1</w:t>
      </w:r>
      <w:r w:rsidRPr="00C478F1">
        <w:tab/>
        <w:t>Protocol Layering</w:t>
      </w:r>
      <w:bookmarkEnd w:id="211"/>
      <w:bookmarkEnd w:id="212"/>
      <w:bookmarkEnd w:id="213"/>
      <w:bookmarkEnd w:id="214"/>
    </w:p>
    <w:p w14:paraId="5BBF4DC1" w14:textId="77777777" w:rsidR="00374958" w:rsidRPr="00C478F1" w:rsidRDefault="00374958" w:rsidP="00374958">
      <w:r w:rsidRPr="00C478F1">
        <w:t>Figure 6.5.1-1 shows the protocol layering used to support transfer of NRPPa PDUs between an LMF and NG-RAN Node.</w:t>
      </w:r>
    </w:p>
    <w:p w14:paraId="5516BE5A" w14:textId="77777777" w:rsidR="00374958" w:rsidRPr="00C478F1" w:rsidRDefault="00374958" w:rsidP="00374958">
      <w:r w:rsidRPr="00C478F1">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14:paraId="64916958" w14:textId="77777777" w:rsidR="00374958" w:rsidRPr="00C478F1" w:rsidRDefault="00374958" w:rsidP="00413ED8">
      <w:pPr>
        <w:pStyle w:val="TH"/>
        <w:rPr>
          <w:lang w:val="en-GB"/>
        </w:rPr>
      </w:pPr>
      <w:r w:rsidRPr="00C478F1">
        <w:rPr>
          <w:lang w:val="en-GB"/>
        </w:rPr>
        <w:object w:dxaOrig="5573" w:dyaOrig="3889" w14:anchorId="010A1DD8">
          <v:shape id="_x0000_i1032" type="#_x0000_t75" style="width:279pt;height:194.25pt" o:ole="">
            <v:imagedata r:id="rId23" o:title=""/>
          </v:shape>
          <o:OLEObject Type="Embed" ProgID="Visio.Drawing.11" ShapeID="_x0000_i1032" DrawAspect="Content" ObjectID="_1677853078" r:id="rId24"/>
        </w:object>
      </w:r>
    </w:p>
    <w:p w14:paraId="39834F54" w14:textId="77777777" w:rsidR="00374958" w:rsidRPr="00C478F1" w:rsidRDefault="00374958" w:rsidP="00374958">
      <w:pPr>
        <w:pStyle w:val="TF"/>
        <w:rPr>
          <w:lang w:val="en-GB"/>
        </w:rPr>
      </w:pPr>
      <w:r w:rsidRPr="00C478F1">
        <w:rPr>
          <w:lang w:val="en-GB"/>
        </w:rPr>
        <w:t>Figure 6.5.1-1: Protocol Layering for LMF to NG-RAN Signalling</w:t>
      </w:r>
    </w:p>
    <w:p w14:paraId="7D8714BD" w14:textId="77777777" w:rsidR="00374958" w:rsidRPr="00C478F1" w:rsidRDefault="00374958" w:rsidP="00374958">
      <w:pPr>
        <w:pStyle w:val="Heading3"/>
      </w:pPr>
      <w:bookmarkStart w:id="215" w:name="_Toc12632632"/>
      <w:bookmarkStart w:id="216" w:name="_Toc29305326"/>
      <w:bookmarkStart w:id="217" w:name="_Toc46524888"/>
      <w:bookmarkStart w:id="218" w:name="_Toc60788484"/>
      <w:r w:rsidRPr="00C478F1">
        <w:t>6.5.2</w:t>
      </w:r>
      <w:r w:rsidRPr="00C478F1">
        <w:tab/>
        <w:t>NRPPa PDU Transfer for UE Positioning</w:t>
      </w:r>
      <w:bookmarkEnd w:id="215"/>
      <w:bookmarkEnd w:id="216"/>
      <w:bookmarkEnd w:id="217"/>
      <w:bookmarkEnd w:id="218"/>
    </w:p>
    <w:p w14:paraId="4233A4F3" w14:textId="77777777" w:rsidR="00374958" w:rsidRPr="00C478F1" w:rsidRDefault="00374958" w:rsidP="00374958">
      <w:r w:rsidRPr="00C478F1">
        <w:t>Figure 6.5.2-1 shows NRPPa PDU transfer between an LMF and NG-RAN Node to support positioning of a particular UE.</w:t>
      </w:r>
    </w:p>
    <w:p w14:paraId="524BD5B8" w14:textId="77777777" w:rsidR="00374958" w:rsidRPr="00C478F1" w:rsidRDefault="00374958" w:rsidP="00413ED8">
      <w:pPr>
        <w:pStyle w:val="TH"/>
        <w:rPr>
          <w:lang w:val="en-GB"/>
        </w:rPr>
      </w:pPr>
      <w:r w:rsidRPr="00C478F1">
        <w:rPr>
          <w:lang w:val="en-GB"/>
        </w:rPr>
        <w:object w:dxaOrig="9458" w:dyaOrig="4069" w14:anchorId="7C278DFB">
          <v:shape id="_x0000_i1033" type="#_x0000_t75" style="width:468pt;height:201pt" o:ole="">
            <v:imagedata r:id="rId25" o:title=""/>
          </v:shape>
          <o:OLEObject Type="Embed" ProgID="Visio.Drawing.11" ShapeID="_x0000_i1033" DrawAspect="Content" ObjectID="_1677853079" r:id="rId26"/>
        </w:object>
      </w:r>
    </w:p>
    <w:p w14:paraId="4252CCB5" w14:textId="77777777" w:rsidR="00374958" w:rsidRPr="00C478F1" w:rsidRDefault="00374958" w:rsidP="00374958">
      <w:pPr>
        <w:pStyle w:val="TF"/>
        <w:rPr>
          <w:lang w:val="en-GB"/>
        </w:rPr>
      </w:pPr>
      <w:r w:rsidRPr="00C478F1">
        <w:rPr>
          <w:lang w:val="en-GB"/>
        </w:rPr>
        <w:t>Figure 6.5.2-1: NRPPa PDU Transfer between an LMF and NG-RAN node for UE Positioning</w:t>
      </w:r>
    </w:p>
    <w:p w14:paraId="7D8425ED" w14:textId="77777777" w:rsidR="00374958" w:rsidRPr="00C478F1" w:rsidRDefault="00374958" w:rsidP="00374958">
      <w:pPr>
        <w:pStyle w:val="B1"/>
        <w:rPr>
          <w:lang w:val="en-GB"/>
        </w:rPr>
      </w:pPr>
      <w:r w:rsidRPr="00C478F1">
        <w:rPr>
          <w:lang w:val="en-GB"/>
        </w:rPr>
        <w:t>1.</w:t>
      </w:r>
      <w:r w:rsidRPr="00C478F1">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14:paraId="51AFDDB2" w14:textId="77777777" w:rsidR="00374958" w:rsidRPr="00C478F1" w:rsidRDefault="00374958" w:rsidP="00374958">
      <w:pPr>
        <w:pStyle w:val="B1"/>
        <w:rPr>
          <w:lang w:val="en-GB"/>
        </w:rPr>
      </w:pPr>
      <w:r w:rsidRPr="00C478F1">
        <w:rPr>
          <w:lang w:val="en-GB"/>
        </w:rPr>
        <w:t xml:space="preserve"> 2.</w:t>
      </w:r>
      <w:r w:rsidRPr="00C478F1">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14:paraId="62D8E561" w14:textId="77777777" w:rsidR="00374958" w:rsidRPr="00C478F1" w:rsidRDefault="00374958" w:rsidP="00374958">
      <w:pPr>
        <w:pStyle w:val="B1"/>
        <w:rPr>
          <w:lang w:val="en-GB"/>
        </w:rPr>
      </w:pPr>
      <w:r w:rsidRPr="00C478F1">
        <w:rPr>
          <w:lang w:val="en-GB"/>
        </w:rPr>
        <w:t>3.</w:t>
      </w:r>
      <w:r w:rsidRPr="00C478F1">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14:paraId="35E4B3C6" w14:textId="77777777" w:rsidR="00374958" w:rsidRPr="00C478F1" w:rsidRDefault="00374958" w:rsidP="00374958">
      <w:pPr>
        <w:pStyle w:val="B1"/>
        <w:rPr>
          <w:lang w:val="en-GB"/>
        </w:rPr>
      </w:pPr>
      <w:r w:rsidRPr="00C478F1">
        <w:rPr>
          <w:lang w:val="en-GB"/>
        </w:rPr>
        <w:t>4.</w:t>
      </w:r>
      <w:r w:rsidRPr="00C478F1">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14:paraId="21D17E3C" w14:textId="77777777" w:rsidR="00374958" w:rsidRPr="00C478F1" w:rsidRDefault="00374958" w:rsidP="00374958">
      <w:pPr>
        <w:pStyle w:val="B1"/>
        <w:rPr>
          <w:lang w:val="en-GB"/>
        </w:rPr>
      </w:pPr>
      <w:r w:rsidRPr="00C478F1">
        <w:rPr>
          <w:lang w:val="en-GB"/>
        </w:rPr>
        <w:t>5.</w:t>
      </w:r>
      <w:r w:rsidRPr="00C478F1">
        <w:rPr>
          <w:lang w:val="en-GB"/>
        </w:rPr>
        <w:tab/>
        <w:t xml:space="preserve">The AMF invokes the Namf_Communication_N2InfoNotify service operation towards the LMF indicated by the Routing ID received in step 4. The service operation includes the NRPPa PDU received in step 4 </w:t>
      </w:r>
      <w:r w:rsidRPr="00C478F1">
        <w:rPr>
          <w:lang w:val="en-GB" w:eastAsia="zh-CN"/>
        </w:rPr>
        <w:t>together with the LCS Correlation ID in the N2 Info Container</w:t>
      </w:r>
      <w:r w:rsidRPr="00C478F1">
        <w:rPr>
          <w:lang w:val="en-GB"/>
        </w:rPr>
        <w:t xml:space="preserve"> as defined in TS 29.518 [28]</w:t>
      </w:r>
      <w:r w:rsidRPr="00C478F1">
        <w:rPr>
          <w:lang w:val="en-GB" w:eastAsia="zh-CN"/>
        </w:rPr>
        <w:t xml:space="preserve">. </w:t>
      </w:r>
      <w:r w:rsidRPr="00C478F1">
        <w:rPr>
          <w:lang w:val="en-GB"/>
        </w:rPr>
        <w:t>Steps 1 to 5 may be repeated.</w:t>
      </w:r>
    </w:p>
    <w:p w14:paraId="7CE48C53" w14:textId="77777777" w:rsidR="00374958" w:rsidRPr="00C478F1" w:rsidRDefault="00374958" w:rsidP="00374958">
      <w:pPr>
        <w:pStyle w:val="Heading3"/>
      </w:pPr>
      <w:bookmarkStart w:id="219" w:name="_Toc12632633"/>
      <w:bookmarkStart w:id="220" w:name="_Toc29305327"/>
      <w:bookmarkStart w:id="221" w:name="_Toc46524889"/>
      <w:bookmarkStart w:id="222" w:name="_Toc60788485"/>
      <w:r w:rsidRPr="00C478F1">
        <w:t>6.5.3</w:t>
      </w:r>
      <w:r w:rsidRPr="00C478F1">
        <w:tab/>
        <w:t>NRPPa PDU Transfer for Positioning Support</w:t>
      </w:r>
      <w:bookmarkEnd w:id="219"/>
      <w:bookmarkEnd w:id="220"/>
      <w:bookmarkEnd w:id="221"/>
      <w:bookmarkEnd w:id="222"/>
    </w:p>
    <w:p w14:paraId="66E845C2" w14:textId="77777777" w:rsidR="00374958" w:rsidRPr="00C478F1" w:rsidRDefault="00374958" w:rsidP="00374958">
      <w:r w:rsidRPr="00C478F1">
        <w:t>Figure 6.5.3-1 shows NRPPa PDU transfer between an LMF and NG-RAN Node when related to gathering data from the NG-RAN Node for positioning support for all UEs.</w:t>
      </w:r>
    </w:p>
    <w:p w14:paraId="77C91C2F" w14:textId="77777777" w:rsidR="00374958" w:rsidRPr="00C478F1" w:rsidRDefault="00374958" w:rsidP="00374958">
      <w:pPr>
        <w:pStyle w:val="TH"/>
        <w:rPr>
          <w:lang w:val="en-GB"/>
        </w:rPr>
      </w:pPr>
      <w:r w:rsidRPr="00C478F1">
        <w:rPr>
          <w:lang w:val="en-GB"/>
        </w:rPr>
        <w:object w:dxaOrig="9458" w:dyaOrig="4069" w14:anchorId="147EBDF7">
          <v:shape id="_x0000_i1034" type="#_x0000_t75" style="width:468pt;height:201pt" o:ole="">
            <v:imagedata r:id="rId27" o:title=""/>
          </v:shape>
          <o:OLEObject Type="Embed" ProgID="Visio.Drawing.11" ShapeID="_x0000_i1034" DrawAspect="Content" ObjectID="_1677853080" r:id="rId28"/>
        </w:object>
      </w:r>
    </w:p>
    <w:p w14:paraId="794B28D0" w14:textId="77777777" w:rsidR="00374958" w:rsidRPr="00C478F1" w:rsidRDefault="00374958" w:rsidP="00374958">
      <w:pPr>
        <w:pStyle w:val="TF"/>
        <w:rPr>
          <w:lang w:val="en-GB"/>
        </w:rPr>
      </w:pPr>
      <w:r w:rsidRPr="00C478F1">
        <w:rPr>
          <w:lang w:val="en-GB"/>
        </w:rPr>
        <w:t>Figure 6.5.3-1: NRPPa PDU Transfer between an LMF and NG-RAN for obtaining NG-RAN Data</w:t>
      </w:r>
    </w:p>
    <w:p w14:paraId="5369A993" w14:textId="77777777" w:rsidR="00374958" w:rsidRPr="00C478F1" w:rsidRDefault="00374958" w:rsidP="00374958">
      <w:pPr>
        <w:pStyle w:val="B1"/>
        <w:rPr>
          <w:lang w:val="en-GB"/>
        </w:rPr>
      </w:pPr>
      <w:r w:rsidRPr="00C478F1">
        <w:rPr>
          <w:lang w:val="en-GB"/>
        </w:rPr>
        <w:t>0.</w:t>
      </w:r>
      <w:r w:rsidRPr="00C478F1">
        <w:rPr>
          <w:lang w:val="en-GB"/>
        </w:rPr>
        <w:tab/>
        <w:t>An ng-eNB in the NG-RAN may communicate with several TPs (including PRS-only TPs in case of PRS-based TBS is supported) to configure TPs, obtain TP configuration information, etc.</w:t>
      </w:r>
    </w:p>
    <w:p w14:paraId="179B498A" w14:textId="77777777" w:rsidR="00374958" w:rsidRPr="00C478F1" w:rsidRDefault="00374958" w:rsidP="00374958">
      <w:pPr>
        <w:pStyle w:val="NO"/>
        <w:ind w:left="567" w:firstLine="0"/>
      </w:pPr>
      <w:r w:rsidRPr="00C478F1">
        <w:t>NOTE:</w:t>
      </w:r>
      <w:r w:rsidRPr="00C478F1">
        <w:tab/>
        <w:t>ng-eNB–TP signalling and configuration is outside the scope of this specification.</w:t>
      </w:r>
    </w:p>
    <w:p w14:paraId="3B610481" w14:textId="77777777" w:rsidR="00374958" w:rsidRPr="00C478F1" w:rsidRDefault="00374958" w:rsidP="00374958">
      <w:pPr>
        <w:pStyle w:val="B1"/>
        <w:rPr>
          <w:lang w:val="en-GB"/>
        </w:rPr>
      </w:pPr>
      <w:r w:rsidRPr="00C478F1">
        <w:rPr>
          <w:lang w:val="en-GB"/>
        </w:rPr>
        <w:t>1.</w:t>
      </w:r>
      <w:r w:rsidRPr="00C478F1">
        <w:rPr>
          <w:lang w:val="en-GB"/>
        </w:rPr>
        <w:tab/>
        <w:t xml:space="preserve">Steps 1 and 2 are triggered when the LMF needs to send an NRPPa message to an NG-RAN Node to obtain data related to the NG-RAN Node, and possibly associated TPs. </w:t>
      </w:r>
      <w:r w:rsidRPr="00C478F1">
        <w:rPr>
          <w:lang w:val="en-GB" w:eastAsia="zh-CN"/>
        </w:rPr>
        <w:t xml:space="preserve">The LMF </w:t>
      </w:r>
      <w:r w:rsidRPr="00C478F1">
        <w:rPr>
          <w:lang w:val="en-GB"/>
        </w:rPr>
        <w:t xml:space="preserve">invokes the Namf_Communication_N1N2MessageTransfer service operation towards the AMF to request the transfer of a NRPPa PDU to a NG-RAN node (gNB or ng-eNB) in the NG-RAN. </w:t>
      </w:r>
      <w:r w:rsidRPr="00C478F1">
        <w:rPr>
          <w:lang w:val="en-GB" w:eastAsia="zh-CN"/>
        </w:rPr>
        <w:t>The service operation includes t</w:t>
      </w:r>
      <w:r w:rsidRPr="00C478F1">
        <w:rPr>
          <w:lang w:val="en-GB"/>
        </w:rPr>
        <w:t xml:space="preserve">he target NG-RAN node identity and </w:t>
      </w:r>
      <w:r w:rsidRPr="00C478F1">
        <w:rPr>
          <w:lang w:val="en-GB" w:eastAsia="zh-CN"/>
        </w:rPr>
        <w:t xml:space="preserve">the NRPPa PDU </w:t>
      </w:r>
      <w:r w:rsidRPr="00C478F1">
        <w:rPr>
          <w:lang w:val="en-GB"/>
        </w:rPr>
        <w:t>in the N2 Information Container as defined in TS 29.518 [28].</w:t>
      </w:r>
    </w:p>
    <w:p w14:paraId="13F6ACBF" w14:textId="77777777" w:rsidR="00374958" w:rsidRPr="00C478F1" w:rsidRDefault="00374958" w:rsidP="00374958">
      <w:pPr>
        <w:pStyle w:val="B1"/>
        <w:rPr>
          <w:lang w:val="en-GB"/>
        </w:rPr>
      </w:pPr>
      <w:r w:rsidRPr="00C478F1">
        <w:rPr>
          <w:lang w:val="en-GB"/>
        </w:rPr>
        <w:t>2.</w:t>
      </w:r>
      <w:r w:rsidRPr="00C478F1">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14:paraId="794DD3BB" w14:textId="77777777" w:rsidR="00374958" w:rsidRPr="00C478F1" w:rsidRDefault="00374958" w:rsidP="00374958">
      <w:pPr>
        <w:pStyle w:val="B1"/>
        <w:rPr>
          <w:lang w:val="en-GB"/>
        </w:rPr>
      </w:pPr>
      <w:r w:rsidRPr="00C478F1">
        <w:rPr>
          <w:lang w:val="en-GB"/>
        </w:rPr>
        <w:t>3.</w:t>
      </w:r>
      <w:r w:rsidRPr="00C478F1">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14:paraId="39C09D8D" w14:textId="77777777" w:rsidR="00374958" w:rsidRPr="00C478F1" w:rsidRDefault="00374958" w:rsidP="00374958">
      <w:pPr>
        <w:pStyle w:val="B1"/>
        <w:rPr>
          <w:lang w:val="en-GB" w:eastAsia="zh-CN"/>
        </w:rPr>
      </w:pPr>
      <w:r w:rsidRPr="00C478F1">
        <w:rPr>
          <w:lang w:val="en-GB"/>
        </w:rPr>
        <w:t>4.</w:t>
      </w:r>
      <w:r w:rsidRPr="00C478F1">
        <w:rPr>
          <w:lang w:val="en-GB"/>
        </w:rPr>
        <w:tab/>
        <w:t xml:space="preserve">The AMF invokes the Namf_Communication_N2InfoNotify service operation towards the LMF indicated by the Routing Identifier received in step 3. The service operation includes the NRPPa PDU received in step 3 </w:t>
      </w:r>
      <w:r w:rsidRPr="00C478F1">
        <w:rPr>
          <w:lang w:val="en-GB" w:eastAsia="zh-CN"/>
        </w:rPr>
        <w:t>in the N2 Info Container</w:t>
      </w:r>
      <w:r w:rsidRPr="00C478F1">
        <w:rPr>
          <w:lang w:val="en-GB"/>
        </w:rPr>
        <w:t xml:space="preserve"> as defined in TS 29.518 [28]</w:t>
      </w:r>
      <w:r w:rsidRPr="00C478F1">
        <w:rPr>
          <w:lang w:val="en-GB" w:eastAsia="zh-CN"/>
        </w:rPr>
        <w:t xml:space="preserve">. </w:t>
      </w:r>
      <w:r w:rsidRPr="00C478F1">
        <w:rPr>
          <w:lang w:val="en-GB"/>
        </w:rPr>
        <w:t>Steps 1 to 4 may be repeated.</w:t>
      </w:r>
    </w:p>
    <w:p w14:paraId="2D69045D" w14:textId="77777777" w:rsidR="009F22E0" w:rsidRPr="00C478F1" w:rsidRDefault="009F22E0" w:rsidP="009F22E0">
      <w:pPr>
        <w:pStyle w:val="Heading2"/>
      </w:pPr>
      <w:bookmarkStart w:id="223" w:name="_Toc12632634"/>
      <w:bookmarkStart w:id="224" w:name="_Toc29305328"/>
      <w:bookmarkStart w:id="225" w:name="_Toc46524890"/>
      <w:bookmarkStart w:id="226" w:name="_Toc60788486"/>
      <w:r w:rsidRPr="00C478F1">
        <w:t>6.</w:t>
      </w:r>
      <w:r w:rsidR="002A7334" w:rsidRPr="00C478F1">
        <w:t>6</w:t>
      </w:r>
      <w:r w:rsidRPr="00C478F1">
        <w:tab/>
      </w:r>
      <w:r w:rsidR="00374958" w:rsidRPr="00C478F1">
        <w:t>Void</w:t>
      </w:r>
      <w:bookmarkEnd w:id="223"/>
      <w:bookmarkEnd w:id="224"/>
      <w:bookmarkEnd w:id="225"/>
      <w:bookmarkEnd w:id="226"/>
    </w:p>
    <w:p w14:paraId="30D92AF8" w14:textId="77777777" w:rsidR="008619AA" w:rsidRPr="00C478F1" w:rsidRDefault="008619AA" w:rsidP="00BA0314">
      <w:pPr>
        <w:pStyle w:val="Heading1"/>
      </w:pPr>
      <w:bookmarkStart w:id="227" w:name="_Toc12632635"/>
      <w:bookmarkStart w:id="228" w:name="_Toc29305329"/>
      <w:bookmarkStart w:id="229" w:name="_Toc46524891"/>
      <w:bookmarkStart w:id="230" w:name="_Toc60788487"/>
      <w:r w:rsidRPr="00C478F1">
        <w:t>7</w:t>
      </w:r>
      <w:r w:rsidRPr="00C478F1">
        <w:tab/>
        <w:t xml:space="preserve">General </w:t>
      </w:r>
      <w:r w:rsidR="00781D64" w:rsidRPr="00C478F1">
        <w:t>NG-RAN</w:t>
      </w:r>
      <w:r w:rsidRPr="00C478F1">
        <w:t xml:space="preserve"> UE Positioning procedures</w:t>
      </w:r>
      <w:bookmarkEnd w:id="227"/>
      <w:bookmarkEnd w:id="228"/>
      <w:bookmarkEnd w:id="229"/>
      <w:bookmarkEnd w:id="230"/>
    </w:p>
    <w:p w14:paraId="16523500" w14:textId="77777777" w:rsidR="008619AA" w:rsidRPr="00C478F1" w:rsidRDefault="008619AA" w:rsidP="00FA0849">
      <w:pPr>
        <w:pStyle w:val="Heading2"/>
      </w:pPr>
      <w:bookmarkStart w:id="231" w:name="_Toc12632636"/>
      <w:bookmarkStart w:id="232" w:name="_Toc29305330"/>
      <w:bookmarkStart w:id="233" w:name="_Toc46524892"/>
      <w:bookmarkStart w:id="234" w:name="_Toc60788488"/>
      <w:r w:rsidRPr="00C478F1">
        <w:t>7.1</w:t>
      </w:r>
      <w:r w:rsidRPr="00C478F1">
        <w:tab/>
        <w:t>General LPP procedures for UE Positioning</w:t>
      </w:r>
      <w:bookmarkEnd w:id="231"/>
      <w:bookmarkEnd w:id="232"/>
      <w:bookmarkEnd w:id="233"/>
      <w:bookmarkEnd w:id="234"/>
    </w:p>
    <w:p w14:paraId="6AC810B9" w14:textId="77777777" w:rsidR="00BB1B1B" w:rsidRPr="00C478F1" w:rsidRDefault="00BB1B1B" w:rsidP="004302A2">
      <w:pPr>
        <w:pStyle w:val="Heading3"/>
        <w:rPr>
          <w:lang w:eastAsia="ja-JP"/>
        </w:rPr>
      </w:pPr>
      <w:bookmarkStart w:id="235" w:name="_Toc12632637"/>
      <w:bookmarkStart w:id="236" w:name="_Toc29305331"/>
      <w:bookmarkStart w:id="237" w:name="_Toc46524893"/>
      <w:bookmarkStart w:id="238" w:name="_Toc60788489"/>
      <w:r w:rsidRPr="00C478F1">
        <w:rPr>
          <w:lang w:eastAsia="ja-JP"/>
        </w:rPr>
        <w:t>7.1.1</w:t>
      </w:r>
      <w:r w:rsidRPr="00C478F1">
        <w:rPr>
          <w:lang w:eastAsia="ja-JP"/>
        </w:rPr>
        <w:tab/>
        <w:t>LPP procedures</w:t>
      </w:r>
      <w:bookmarkEnd w:id="235"/>
      <w:bookmarkEnd w:id="236"/>
      <w:bookmarkEnd w:id="237"/>
      <w:bookmarkEnd w:id="238"/>
    </w:p>
    <w:p w14:paraId="18366D3D"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Positioning procedures in the NG-RAN are modelled as transactions of the LPP protocol using the procedures defined in this specification. A procedure consists of a single operation of one of the following types:</w:t>
      </w:r>
    </w:p>
    <w:p w14:paraId="7B098384" w14:textId="77777777" w:rsidR="00BB1B1B" w:rsidRPr="00C478F1" w:rsidRDefault="00BB1B1B" w:rsidP="00FA0849">
      <w:pPr>
        <w:pStyle w:val="B1"/>
        <w:rPr>
          <w:lang w:val="en-GB" w:eastAsia="ja-JP"/>
        </w:rPr>
      </w:pPr>
      <w:r w:rsidRPr="00C478F1">
        <w:rPr>
          <w:lang w:val="en-GB" w:eastAsia="ja-JP"/>
        </w:rPr>
        <w:t>-</w:t>
      </w:r>
      <w:r w:rsidRPr="00C478F1">
        <w:rPr>
          <w:lang w:val="en-GB" w:eastAsia="ja-JP"/>
        </w:rPr>
        <w:tab/>
        <w:t>Exchange of positioning capabilities;</w:t>
      </w:r>
    </w:p>
    <w:p w14:paraId="37074E4C" w14:textId="77777777" w:rsidR="00BB1B1B" w:rsidRPr="00C478F1" w:rsidRDefault="00BB1B1B" w:rsidP="00FA0849">
      <w:pPr>
        <w:pStyle w:val="B1"/>
        <w:rPr>
          <w:lang w:val="en-GB" w:eastAsia="ja-JP"/>
        </w:rPr>
      </w:pPr>
      <w:r w:rsidRPr="00C478F1">
        <w:rPr>
          <w:lang w:val="en-GB" w:eastAsia="ja-JP"/>
        </w:rPr>
        <w:t>-</w:t>
      </w:r>
      <w:r w:rsidRPr="00C478F1">
        <w:rPr>
          <w:lang w:val="en-GB" w:eastAsia="ja-JP"/>
        </w:rPr>
        <w:tab/>
        <w:t>Transfer of assistance data;</w:t>
      </w:r>
    </w:p>
    <w:p w14:paraId="2E539074" w14:textId="77777777" w:rsidR="00BB1B1B" w:rsidRPr="00C478F1" w:rsidRDefault="00BB1B1B" w:rsidP="00FA0849">
      <w:pPr>
        <w:pStyle w:val="B1"/>
        <w:rPr>
          <w:lang w:val="en-GB" w:eastAsia="ja-JP"/>
        </w:rPr>
      </w:pPr>
      <w:r w:rsidRPr="00C478F1">
        <w:rPr>
          <w:lang w:val="en-GB" w:eastAsia="ja-JP"/>
        </w:rPr>
        <w:lastRenderedPageBreak/>
        <w:t>-</w:t>
      </w:r>
      <w:r w:rsidRPr="00C478F1">
        <w:rPr>
          <w:lang w:val="en-GB" w:eastAsia="ja-JP"/>
        </w:rPr>
        <w:tab/>
        <w:t>Transfer of location information (positioning measurements and/or position estimate);</w:t>
      </w:r>
    </w:p>
    <w:p w14:paraId="56D9799F" w14:textId="77777777" w:rsidR="00BB1B1B" w:rsidRPr="00C478F1" w:rsidRDefault="00BB1B1B" w:rsidP="00FA0849">
      <w:pPr>
        <w:pStyle w:val="B1"/>
        <w:rPr>
          <w:lang w:val="en-GB" w:eastAsia="ja-JP"/>
        </w:rPr>
      </w:pPr>
      <w:r w:rsidRPr="00C478F1">
        <w:rPr>
          <w:lang w:val="en-GB" w:eastAsia="ja-JP"/>
        </w:rPr>
        <w:t>-</w:t>
      </w:r>
      <w:r w:rsidRPr="00C478F1">
        <w:rPr>
          <w:lang w:val="en-GB" w:eastAsia="ja-JP"/>
        </w:rPr>
        <w:tab/>
        <w:t>Error handling;</w:t>
      </w:r>
    </w:p>
    <w:p w14:paraId="701BAD8A" w14:textId="77777777" w:rsidR="00BB1B1B" w:rsidRPr="00C478F1" w:rsidRDefault="00BB1B1B" w:rsidP="00FA0849">
      <w:pPr>
        <w:pStyle w:val="B1"/>
        <w:rPr>
          <w:lang w:val="en-GB" w:eastAsia="ja-JP"/>
        </w:rPr>
      </w:pPr>
      <w:r w:rsidRPr="00C478F1">
        <w:rPr>
          <w:lang w:val="en-GB" w:eastAsia="ja-JP"/>
        </w:rPr>
        <w:t>-</w:t>
      </w:r>
      <w:r w:rsidRPr="00C478F1">
        <w:rPr>
          <w:lang w:val="en-GB" w:eastAsia="ja-JP"/>
        </w:rPr>
        <w:tab/>
        <w:t>Abort.</w:t>
      </w:r>
    </w:p>
    <w:p w14:paraId="70DD6CBC"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Parallel transactions are permitted (i.e. a new LPP transaction may be initiated, whi</w:t>
      </w:r>
      <w:r w:rsidR="00FA0849" w:rsidRPr="00C478F1">
        <w:rPr>
          <w:lang w:eastAsia="ja-JP"/>
        </w:rPr>
        <w:t>le another one is outstanding).</w:t>
      </w:r>
    </w:p>
    <w:p w14:paraId="79A14DD2"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As described in clause 6.2.1, the protocol operates bet</w:t>
      </w:r>
      <w:r w:rsidR="00401A4D" w:rsidRPr="00C478F1">
        <w:rPr>
          <w:lang w:eastAsia="ja-JP"/>
        </w:rPr>
        <w:t>ween a "target" and a "server".</w:t>
      </w:r>
      <w:r w:rsidRPr="00C478F1">
        <w:rPr>
          <w:lang w:eastAsia="ja-JP"/>
        </w:rPr>
        <w:t xml:space="preserve"> In the control-plane context, these entities are the UE and LMF respectively; in the SUPL context</w:t>
      </w:r>
      <w:r w:rsidR="00401A4D" w:rsidRPr="00C478F1">
        <w:rPr>
          <w:lang w:eastAsia="ja-JP"/>
        </w:rPr>
        <w:t xml:space="preserve"> they are the SET and the SLP. </w:t>
      </w:r>
      <w:r w:rsidRPr="00C478F1">
        <w:rPr>
          <w:lang w:eastAsia="ja-JP"/>
        </w:rPr>
        <w:t>A procedure may be initiated by e</w:t>
      </w:r>
      <w:r w:rsidR="00DB6511" w:rsidRPr="00C478F1">
        <w:rPr>
          <w:lang w:eastAsia="ja-JP"/>
        </w:rPr>
        <w:t>ither the target or the server.</w:t>
      </w:r>
    </w:p>
    <w:p w14:paraId="3C33764A" w14:textId="77777777" w:rsidR="00BB1B1B" w:rsidRPr="00C478F1" w:rsidRDefault="00BB1B1B" w:rsidP="0078123D">
      <w:pPr>
        <w:pStyle w:val="Heading3"/>
        <w:rPr>
          <w:lang w:eastAsia="ja-JP"/>
        </w:rPr>
      </w:pPr>
      <w:bookmarkStart w:id="239" w:name="_Toc12632638"/>
      <w:bookmarkStart w:id="240" w:name="_Toc29305332"/>
      <w:bookmarkStart w:id="241" w:name="_Toc46524894"/>
      <w:bookmarkStart w:id="242" w:name="_Toc60788490"/>
      <w:r w:rsidRPr="00C478F1">
        <w:rPr>
          <w:lang w:eastAsia="ja-JP"/>
        </w:rPr>
        <w:t>7.1.2</w:t>
      </w:r>
      <w:r w:rsidRPr="00C478F1">
        <w:rPr>
          <w:lang w:eastAsia="ja-JP"/>
        </w:rPr>
        <w:tab/>
        <w:t>Positioning procedures</w:t>
      </w:r>
      <w:bookmarkEnd w:id="239"/>
      <w:bookmarkEnd w:id="240"/>
      <w:bookmarkEnd w:id="241"/>
      <w:bookmarkEnd w:id="242"/>
    </w:p>
    <w:p w14:paraId="1D4DB83F" w14:textId="77777777" w:rsidR="00BB1B1B" w:rsidRPr="00C478F1" w:rsidRDefault="00BB1B1B" w:rsidP="0078123D">
      <w:pPr>
        <w:pStyle w:val="Heading4"/>
        <w:rPr>
          <w:lang w:eastAsia="ja-JP"/>
        </w:rPr>
      </w:pPr>
      <w:bookmarkStart w:id="243" w:name="_Toc12632639"/>
      <w:bookmarkStart w:id="244" w:name="_Toc29305333"/>
      <w:bookmarkStart w:id="245" w:name="_Toc46524895"/>
      <w:bookmarkStart w:id="246" w:name="_Toc60788491"/>
      <w:r w:rsidRPr="00C478F1">
        <w:rPr>
          <w:lang w:eastAsia="ja-JP"/>
        </w:rPr>
        <w:t>7.1.2.1</w:t>
      </w:r>
      <w:r w:rsidRPr="00C478F1">
        <w:rPr>
          <w:lang w:eastAsia="ja-JP"/>
        </w:rPr>
        <w:tab/>
        <w:t>Capability transfer</w:t>
      </w:r>
      <w:bookmarkEnd w:id="243"/>
      <w:bookmarkEnd w:id="244"/>
      <w:bookmarkEnd w:id="245"/>
      <w:bookmarkEnd w:id="246"/>
    </w:p>
    <w:p w14:paraId="49A207AD"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The capability transfer procedure between a "target" and a "server" is specified in clause 7.1.2.1 of TS 36.305 [</w:t>
      </w:r>
      <w:r w:rsidR="00894CC3" w:rsidRPr="00C478F1">
        <w:rPr>
          <w:lang w:eastAsia="ja-JP"/>
        </w:rPr>
        <w:t>25</w:t>
      </w:r>
      <w:r w:rsidRPr="00C478F1">
        <w:rPr>
          <w:lang w:eastAsia="ja-JP"/>
        </w:rPr>
        <w:t>].</w:t>
      </w:r>
    </w:p>
    <w:p w14:paraId="680D59ED" w14:textId="77777777" w:rsidR="00BB1B1B" w:rsidRPr="00C478F1" w:rsidRDefault="00BB1B1B" w:rsidP="0078123D">
      <w:pPr>
        <w:pStyle w:val="Heading4"/>
        <w:rPr>
          <w:lang w:eastAsia="ja-JP"/>
        </w:rPr>
      </w:pPr>
      <w:bookmarkStart w:id="247" w:name="_Toc12632640"/>
      <w:bookmarkStart w:id="248" w:name="_Toc29305334"/>
      <w:bookmarkStart w:id="249" w:name="_Toc46524896"/>
      <w:bookmarkStart w:id="250" w:name="_Toc60788492"/>
      <w:r w:rsidRPr="00C478F1">
        <w:rPr>
          <w:lang w:eastAsia="ja-JP"/>
        </w:rPr>
        <w:t>7.1.2.2</w:t>
      </w:r>
      <w:r w:rsidRPr="00C478F1">
        <w:rPr>
          <w:lang w:eastAsia="ja-JP"/>
        </w:rPr>
        <w:tab/>
        <w:t>Assistance data transfer</w:t>
      </w:r>
      <w:bookmarkEnd w:id="247"/>
      <w:bookmarkEnd w:id="248"/>
      <w:bookmarkEnd w:id="249"/>
      <w:bookmarkEnd w:id="250"/>
    </w:p>
    <w:p w14:paraId="633FD062"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The assistance data transfer procedure between a "target" and a "server" is specified in clause 7.1.2.2 of TS 36.305 [</w:t>
      </w:r>
      <w:r w:rsidR="00894CC3" w:rsidRPr="00C478F1">
        <w:rPr>
          <w:lang w:eastAsia="ja-JP"/>
        </w:rPr>
        <w:t>25</w:t>
      </w:r>
      <w:r w:rsidRPr="00C478F1">
        <w:rPr>
          <w:lang w:eastAsia="ja-JP"/>
        </w:rPr>
        <w:t>].</w:t>
      </w:r>
    </w:p>
    <w:p w14:paraId="222A2009" w14:textId="77777777" w:rsidR="00BB1B1B" w:rsidRPr="00C478F1" w:rsidRDefault="00BB1B1B" w:rsidP="0078123D">
      <w:pPr>
        <w:pStyle w:val="Heading4"/>
        <w:rPr>
          <w:lang w:eastAsia="ja-JP"/>
        </w:rPr>
      </w:pPr>
      <w:bookmarkStart w:id="251" w:name="_Toc12632641"/>
      <w:bookmarkStart w:id="252" w:name="_Toc29305335"/>
      <w:bookmarkStart w:id="253" w:name="_Toc46524897"/>
      <w:bookmarkStart w:id="254" w:name="_Toc60788493"/>
      <w:r w:rsidRPr="00C478F1">
        <w:rPr>
          <w:lang w:eastAsia="ja-JP"/>
        </w:rPr>
        <w:t>7.1.2.3</w:t>
      </w:r>
      <w:r w:rsidRPr="00C478F1">
        <w:rPr>
          <w:lang w:eastAsia="ja-JP"/>
        </w:rPr>
        <w:tab/>
        <w:t>Location information transfer</w:t>
      </w:r>
      <w:bookmarkEnd w:id="251"/>
      <w:bookmarkEnd w:id="252"/>
      <w:bookmarkEnd w:id="253"/>
      <w:bookmarkEnd w:id="254"/>
    </w:p>
    <w:p w14:paraId="451BCA58"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The location information transfer procedure between a "target" and a "server" is specified in clause 7.1.2.3 of TS 36.305 [</w:t>
      </w:r>
      <w:r w:rsidR="00894CC3" w:rsidRPr="00C478F1">
        <w:rPr>
          <w:lang w:eastAsia="ja-JP"/>
        </w:rPr>
        <w:t>25</w:t>
      </w:r>
      <w:r w:rsidRPr="00C478F1">
        <w:rPr>
          <w:lang w:eastAsia="ja-JP"/>
        </w:rPr>
        <w:t>].</w:t>
      </w:r>
    </w:p>
    <w:p w14:paraId="562E59F9" w14:textId="77777777" w:rsidR="00BB1B1B" w:rsidRPr="00C478F1" w:rsidRDefault="00BB1B1B" w:rsidP="0078123D">
      <w:pPr>
        <w:pStyle w:val="Heading4"/>
        <w:rPr>
          <w:lang w:eastAsia="ja-JP"/>
        </w:rPr>
      </w:pPr>
      <w:bookmarkStart w:id="255" w:name="_Toc12632642"/>
      <w:bookmarkStart w:id="256" w:name="_Toc29305336"/>
      <w:bookmarkStart w:id="257" w:name="_Toc46524898"/>
      <w:bookmarkStart w:id="258" w:name="_Toc60788494"/>
      <w:r w:rsidRPr="00C478F1">
        <w:rPr>
          <w:lang w:eastAsia="ja-JP"/>
        </w:rPr>
        <w:t>7.1.2.4</w:t>
      </w:r>
      <w:r w:rsidRPr="00C478F1">
        <w:rPr>
          <w:lang w:eastAsia="ja-JP"/>
        </w:rPr>
        <w:tab/>
        <w:t>Multiple transactions</w:t>
      </w:r>
      <w:bookmarkEnd w:id="255"/>
      <w:bookmarkEnd w:id="256"/>
      <w:bookmarkEnd w:id="257"/>
      <w:bookmarkEnd w:id="258"/>
    </w:p>
    <w:p w14:paraId="4B3E94A6"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 xml:space="preserve">Multiple LPP transactions may be in progress simultaneously as specified in </w:t>
      </w:r>
      <w:r w:rsidR="0095460F" w:rsidRPr="00C478F1">
        <w:rPr>
          <w:lang w:eastAsia="ja-JP"/>
        </w:rPr>
        <w:t>c</w:t>
      </w:r>
      <w:r w:rsidRPr="00C478F1">
        <w:rPr>
          <w:lang w:eastAsia="ja-JP"/>
        </w:rPr>
        <w:t>lause 7.1.2.4 of TS 36.305 [</w:t>
      </w:r>
      <w:r w:rsidR="00894CC3" w:rsidRPr="00C478F1">
        <w:rPr>
          <w:lang w:eastAsia="ja-JP"/>
        </w:rPr>
        <w:t>25</w:t>
      </w:r>
      <w:r w:rsidRPr="00C478F1">
        <w:rPr>
          <w:lang w:eastAsia="ja-JP"/>
        </w:rPr>
        <w:t>].</w:t>
      </w:r>
    </w:p>
    <w:p w14:paraId="3AD9936D" w14:textId="77777777" w:rsidR="00BB1B1B" w:rsidRPr="00C478F1" w:rsidRDefault="00BB1B1B" w:rsidP="0078123D">
      <w:pPr>
        <w:pStyle w:val="Heading4"/>
        <w:rPr>
          <w:lang w:eastAsia="ja-JP"/>
        </w:rPr>
      </w:pPr>
      <w:bookmarkStart w:id="259" w:name="_Toc12632643"/>
      <w:bookmarkStart w:id="260" w:name="_Toc29305337"/>
      <w:bookmarkStart w:id="261" w:name="_Toc46524899"/>
      <w:bookmarkStart w:id="262" w:name="_Toc60788495"/>
      <w:r w:rsidRPr="00C478F1">
        <w:rPr>
          <w:lang w:eastAsia="ja-JP"/>
        </w:rPr>
        <w:t>7.1.2.5</w:t>
      </w:r>
      <w:r w:rsidRPr="00C478F1">
        <w:rPr>
          <w:lang w:eastAsia="ja-JP"/>
        </w:rPr>
        <w:tab/>
        <w:t>Sequence of procedures</w:t>
      </w:r>
      <w:bookmarkEnd w:id="259"/>
      <w:bookmarkEnd w:id="260"/>
      <w:bookmarkEnd w:id="261"/>
      <w:bookmarkEnd w:id="262"/>
    </w:p>
    <w:p w14:paraId="47F97E62"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14:paraId="497261DF"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Despite the flexibility allowed by LPP, it is expected that procedures will normally occur in the following order:</w:t>
      </w:r>
    </w:p>
    <w:p w14:paraId="442193E9" w14:textId="77777777" w:rsidR="00BB1B1B" w:rsidRPr="00C478F1" w:rsidRDefault="00BB1B1B" w:rsidP="00FA0849">
      <w:pPr>
        <w:pStyle w:val="B1"/>
        <w:rPr>
          <w:lang w:val="en-GB" w:eastAsia="ja-JP"/>
        </w:rPr>
      </w:pPr>
      <w:r w:rsidRPr="00C478F1">
        <w:rPr>
          <w:lang w:val="en-GB" w:eastAsia="ja-JP"/>
        </w:rPr>
        <w:t>1.</w:t>
      </w:r>
      <w:r w:rsidRPr="00C478F1">
        <w:rPr>
          <w:lang w:val="en-GB" w:eastAsia="ja-JP"/>
        </w:rPr>
        <w:tab/>
        <w:t>Capability Transfer;</w:t>
      </w:r>
    </w:p>
    <w:p w14:paraId="57341AB3" w14:textId="77777777" w:rsidR="00BB1B1B" w:rsidRPr="00C478F1" w:rsidRDefault="00BB1B1B" w:rsidP="00FA0849">
      <w:pPr>
        <w:pStyle w:val="B1"/>
        <w:rPr>
          <w:lang w:val="en-GB" w:eastAsia="ja-JP"/>
        </w:rPr>
      </w:pPr>
      <w:r w:rsidRPr="00C478F1">
        <w:rPr>
          <w:lang w:val="en-GB" w:eastAsia="ja-JP"/>
        </w:rPr>
        <w:t>2.</w:t>
      </w:r>
      <w:r w:rsidRPr="00C478F1">
        <w:rPr>
          <w:lang w:val="en-GB" w:eastAsia="ja-JP"/>
        </w:rPr>
        <w:tab/>
        <w:t>Assistance Data Transfer;</w:t>
      </w:r>
    </w:p>
    <w:p w14:paraId="04F122B1" w14:textId="77777777" w:rsidR="00BB1B1B" w:rsidRPr="00C478F1" w:rsidRDefault="00BB1B1B" w:rsidP="00FA0849">
      <w:pPr>
        <w:pStyle w:val="B1"/>
        <w:rPr>
          <w:lang w:val="en-GB" w:eastAsia="ja-JP"/>
        </w:rPr>
      </w:pPr>
      <w:r w:rsidRPr="00C478F1">
        <w:rPr>
          <w:lang w:val="en-GB" w:eastAsia="ja-JP"/>
        </w:rPr>
        <w:t>3.</w:t>
      </w:r>
      <w:r w:rsidRPr="00C478F1">
        <w:rPr>
          <w:lang w:val="en-GB" w:eastAsia="ja-JP"/>
        </w:rPr>
        <w:tab/>
        <w:t>Location Information Transfer (measurements and/or location estimate).</w:t>
      </w:r>
    </w:p>
    <w:p w14:paraId="31CC95BA"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Specific examples for each positioning method are shown in clause 8.</w:t>
      </w:r>
    </w:p>
    <w:p w14:paraId="1098C79B" w14:textId="77777777" w:rsidR="00BB1B1B" w:rsidRPr="00C478F1" w:rsidRDefault="00BB1B1B" w:rsidP="0078123D">
      <w:pPr>
        <w:pStyle w:val="Heading4"/>
        <w:rPr>
          <w:lang w:eastAsia="zh-CN"/>
        </w:rPr>
      </w:pPr>
      <w:bookmarkStart w:id="263" w:name="_Toc12632644"/>
      <w:bookmarkStart w:id="264" w:name="_Toc29305338"/>
      <w:bookmarkStart w:id="265" w:name="_Toc46524900"/>
      <w:bookmarkStart w:id="266" w:name="_Toc60788496"/>
      <w:smartTag w:uri="urn:schemas-microsoft-com:office:smarttags" w:element="chsdate">
        <w:smartTagPr>
          <w:attr w:name="IsROCDate" w:val="False"/>
          <w:attr w:name="IsLunarDate" w:val="False"/>
          <w:attr w:name="Day" w:val="30"/>
          <w:attr w:name="Month" w:val="12"/>
          <w:attr w:name="Year" w:val="1899"/>
        </w:smartTagPr>
        <w:r w:rsidRPr="00C478F1">
          <w:rPr>
            <w:lang w:eastAsia="ja-JP"/>
          </w:rPr>
          <w:t>7.1.2</w:t>
        </w:r>
      </w:smartTag>
      <w:r w:rsidRPr="00C478F1">
        <w:rPr>
          <w:lang w:eastAsia="ja-JP"/>
        </w:rPr>
        <w:t>.6</w:t>
      </w:r>
      <w:r w:rsidRPr="00C478F1">
        <w:rPr>
          <w:lang w:eastAsia="ja-JP"/>
        </w:rPr>
        <w:tab/>
      </w:r>
      <w:r w:rsidRPr="00C478F1">
        <w:rPr>
          <w:lang w:eastAsia="zh-CN"/>
        </w:rPr>
        <w:t>Error handling</w:t>
      </w:r>
      <w:bookmarkEnd w:id="263"/>
      <w:bookmarkEnd w:id="264"/>
      <w:bookmarkEnd w:id="265"/>
      <w:bookmarkEnd w:id="266"/>
    </w:p>
    <w:p w14:paraId="502E4047" w14:textId="77777777" w:rsidR="00BB1B1B" w:rsidRPr="00C478F1" w:rsidRDefault="00BB1B1B" w:rsidP="00BB1B1B">
      <w:pPr>
        <w:overflowPunct w:val="0"/>
        <w:autoSpaceDE w:val="0"/>
        <w:autoSpaceDN w:val="0"/>
        <w:adjustRightInd w:val="0"/>
        <w:textAlignment w:val="baseline"/>
        <w:rPr>
          <w:lang w:eastAsia="ja-JP"/>
        </w:rPr>
      </w:pPr>
      <w:r w:rsidRPr="00C478F1">
        <w:rPr>
          <w:lang w:eastAsia="ja-JP"/>
        </w:rPr>
        <w:t>The error handling procedure is specified in clause 7.1.2.6 of TS 36.305 [</w:t>
      </w:r>
      <w:r w:rsidR="00894CC3" w:rsidRPr="00C478F1">
        <w:rPr>
          <w:lang w:eastAsia="ja-JP"/>
        </w:rPr>
        <w:t>25</w:t>
      </w:r>
      <w:r w:rsidRPr="00C478F1">
        <w:rPr>
          <w:lang w:eastAsia="ja-JP"/>
        </w:rPr>
        <w:t>].</w:t>
      </w:r>
    </w:p>
    <w:p w14:paraId="1964BBC3" w14:textId="77777777" w:rsidR="00BB1B1B" w:rsidRPr="00C478F1" w:rsidRDefault="00BB1B1B" w:rsidP="0078123D">
      <w:pPr>
        <w:pStyle w:val="Heading4"/>
        <w:rPr>
          <w:lang w:eastAsia="zh-CN"/>
        </w:rPr>
      </w:pPr>
      <w:bookmarkStart w:id="267" w:name="_Toc12632645"/>
      <w:bookmarkStart w:id="268" w:name="_Toc29305339"/>
      <w:bookmarkStart w:id="269" w:name="_Toc46524901"/>
      <w:bookmarkStart w:id="270" w:name="_Toc60788497"/>
      <w:r w:rsidRPr="00C478F1">
        <w:rPr>
          <w:lang w:eastAsia="ja-JP"/>
        </w:rPr>
        <w:t>7.1.2.7</w:t>
      </w:r>
      <w:r w:rsidRPr="00C478F1">
        <w:rPr>
          <w:lang w:eastAsia="ja-JP"/>
        </w:rPr>
        <w:tab/>
      </w:r>
      <w:r w:rsidRPr="00C478F1">
        <w:rPr>
          <w:lang w:eastAsia="zh-CN"/>
        </w:rPr>
        <w:t>Abort</w:t>
      </w:r>
      <w:bookmarkEnd w:id="267"/>
      <w:bookmarkEnd w:id="268"/>
      <w:bookmarkEnd w:id="269"/>
      <w:bookmarkEnd w:id="270"/>
    </w:p>
    <w:p w14:paraId="4883E4C2" w14:textId="77777777" w:rsidR="008619AA" w:rsidRPr="00C478F1" w:rsidRDefault="00BB1B1B" w:rsidP="00BB1B1B">
      <w:pPr>
        <w:overflowPunct w:val="0"/>
        <w:autoSpaceDE w:val="0"/>
        <w:autoSpaceDN w:val="0"/>
        <w:adjustRightInd w:val="0"/>
        <w:textAlignment w:val="baseline"/>
        <w:rPr>
          <w:lang w:eastAsia="ja-JP"/>
        </w:rPr>
      </w:pPr>
      <w:r w:rsidRPr="00C478F1">
        <w:rPr>
          <w:lang w:eastAsia="ja-JP"/>
        </w:rPr>
        <w:t>The abort procedure is specified in clause 7.1.2.7 of TS 36.305 [</w:t>
      </w:r>
      <w:r w:rsidR="00894CC3" w:rsidRPr="00C478F1">
        <w:rPr>
          <w:lang w:eastAsia="ja-JP"/>
        </w:rPr>
        <w:t>25</w:t>
      </w:r>
      <w:r w:rsidRPr="00C478F1">
        <w:rPr>
          <w:lang w:eastAsia="ja-JP"/>
        </w:rPr>
        <w:t>].</w:t>
      </w:r>
    </w:p>
    <w:p w14:paraId="06EBB3CE" w14:textId="77777777" w:rsidR="008619AA" w:rsidRPr="00C478F1" w:rsidRDefault="008619AA" w:rsidP="008619AA">
      <w:pPr>
        <w:pStyle w:val="Heading2"/>
      </w:pPr>
      <w:bookmarkStart w:id="271" w:name="_Toc12632646"/>
      <w:bookmarkStart w:id="272" w:name="_Toc29305340"/>
      <w:bookmarkStart w:id="273" w:name="_Toc46524902"/>
      <w:bookmarkStart w:id="274" w:name="_Toc60788498"/>
      <w:r w:rsidRPr="00C478F1">
        <w:lastRenderedPageBreak/>
        <w:t>7.2</w:t>
      </w:r>
      <w:r w:rsidRPr="00C478F1">
        <w:tab/>
        <w:t>General N</w:t>
      </w:r>
      <w:r w:rsidR="000E78B0" w:rsidRPr="00C478F1">
        <w:t>R</w:t>
      </w:r>
      <w:r w:rsidRPr="00C478F1">
        <w:t>PPa Procedures for UE Positioning</w:t>
      </w:r>
      <w:bookmarkEnd w:id="271"/>
      <w:bookmarkEnd w:id="272"/>
      <w:bookmarkEnd w:id="273"/>
      <w:bookmarkEnd w:id="274"/>
    </w:p>
    <w:p w14:paraId="1B5DAAB3" w14:textId="77777777" w:rsidR="000E78B0" w:rsidRPr="00C478F1" w:rsidRDefault="000E78B0" w:rsidP="0078123D">
      <w:pPr>
        <w:pStyle w:val="Heading3"/>
        <w:rPr>
          <w:lang w:eastAsia="ja-JP"/>
        </w:rPr>
      </w:pPr>
      <w:bookmarkStart w:id="275" w:name="_Toc12632647"/>
      <w:bookmarkStart w:id="276" w:name="_Toc29305341"/>
      <w:bookmarkStart w:id="277" w:name="_Toc46524903"/>
      <w:bookmarkStart w:id="278" w:name="_Toc60788499"/>
      <w:r w:rsidRPr="00C478F1">
        <w:rPr>
          <w:lang w:eastAsia="ja-JP"/>
        </w:rPr>
        <w:t>7.2.1</w:t>
      </w:r>
      <w:r w:rsidRPr="00C478F1">
        <w:rPr>
          <w:lang w:eastAsia="ja-JP"/>
        </w:rPr>
        <w:tab/>
        <w:t>NRPPa procedures</w:t>
      </w:r>
      <w:bookmarkEnd w:id="275"/>
      <w:bookmarkEnd w:id="276"/>
      <w:bookmarkEnd w:id="277"/>
      <w:bookmarkEnd w:id="278"/>
    </w:p>
    <w:p w14:paraId="736A45BA" w14:textId="77777777" w:rsidR="002A7334" w:rsidRPr="00C478F1" w:rsidRDefault="000E78B0" w:rsidP="002A7334">
      <w:pPr>
        <w:overflowPunct w:val="0"/>
        <w:autoSpaceDE w:val="0"/>
        <w:autoSpaceDN w:val="0"/>
        <w:adjustRightInd w:val="0"/>
        <w:textAlignment w:val="baseline"/>
        <w:rPr>
          <w:lang w:eastAsia="ja-JP"/>
        </w:rPr>
      </w:pPr>
      <w:bookmarkStart w:id="279" w:name="_Hlk494178845"/>
      <w:r w:rsidRPr="00C478F1">
        <w:rPr>
          <w:lang w:eastAsia="ja-JP"/>
        </w:rPr>
        <w:t xml:space="preserve">Positioning and data acquisition transactions between a LMF and NG-RAN node are modelled by using procedures of the NRPPa protocol. </w:t>
      </w:r>
      <w:bookmarkEnd w:id="279"/>
      <w:r w:rsidR="002A7334" w:rsidRPr="00C478F1">
        <w:rPr>
          <w:lang w:eastAsia="ja-JP"/>
        </w:rPr>
        <w:t>There are two types of NRPPa procedures:</w:t>
      </w:r>
    </w:p>
    <w:p w14:paraId="4F01F352" w14:textId="77777777" w:rsidR="002A7334" w:rsidRPr="00C478F1" w:rsidRDefault="002A7334" w:rsidP="00FA0849">
      <w:pPr>
        <w:pStyle w:val="B1"/>
        <w:rPr>
          <w:lang w:val="en-GB" w:eastAsia="ja-JP"/>
        </w:rPr>
      </w:pPr>
      <w:r w:rsidRPr="00C478F1">
        <w:rPr>
          <w:lang w:val="en-GB" w:eastAsia="ja-JP"/>
        </w:rPr>
        <w:t>-</w:t>
      </w:r>
      <w:r w:rsidRPr="00C478F1">
        <w:rPr>
          <w:lang w:val="en-GB" w:eastAsia="ja-JP"/>
        </w:rPr>
        <w:tab/>
        <w:t>UE associated procedure, i.e. transfer of information for a particular UE (e.g. positioning measurements);</w:t>
      </w:r>
    </w:p>
    <w:p w14:paraId="18E06948" w14:textId="77777777" w:rsidR="002A7334" w:rsidRPr="00C478F1" w:rsidRDefault="002A7334" w:rsidP="00FA0849">
      <w:pPr>
        <w:pStyle w:val="B1"/>
        <w:rPr>
          <w:lang w:val="en-GB" w:eastAsia="ja-JP"/>
        </w:rPr>
      </w:pPr>
      <w:r w:rsidRPr="00C478F1">
        <w:rPr>
          <w:lang w:val="en-GB" w:eastAsia="ja-JP"/>
        </w:rPr>
        <w:t>-</w:t>
      </w:r>
      <w:r w:rsidRPr="00C478F1">
        <w:rPr>
          <w:lang w:val="en-GB" w:eastAsia="ja-JP"/>
        </w:rPr>
        <w:tab/>
        <w:t>Non UE associated procedure, i.e. transfer of information applicable to the NG-RAN node and associated TPs (e.g. gNB/ng-eNB/TP timing information).</w:t>
      </w:r>
    </w:p>
    <w:p w14:paraId="7433B67C" w14:textId="77777777" w:rsidR="002A7334" w:rsidRPr="00C478F1" w:rsidRDefault="002A7334" w:rsidP="002A7334">
      <w:pPr>
        <w:overflowPunct w:val="0"/>
        <w:autoSpaceDE w:val="0"/>
        <w:autoSpaceDN w:val="0"/>
        <w:adjustRightInd w:val="0"/>
        <w:textAlignment w:val="baseline"/>
        <w:rPr>
          <w:lang w:eastAsia="ja-JP"/>
        </w:rPr>
      </w:pPr>
      <w:r w:rsidRPr="00C478F1">
        <w:rPr>
          <w:lang w:eastAsia="ja-JP"/>
        </w:rPr>
        <w:t>Parallel transactions between the same LMF and NG-RAN node are supported; i.e. a pair of LMF and NG-RAN node may have more than one instance of an NRPPa procedure in execution at the same time.</w:t>
      </w:r>
    </w:p>
    <w:p w14:paraId="7EECB040" w14:textId="77777777" w:rsidR="002A7334" w:rsidRPr="00C478F1" w:rsidRDefault="002A7334" w:rsidP="002A7334">
      <w:pPr>
        <w:overflowPunct w:val="0"/>
        <w:autoSpaceDE w:val="0"/>
        <w:autoSpaceDN w:val="0"/>
        <w:adjustRightInd w:val="0"/>
        <w:textAlignment w:val="baseline"/>
        <w:rPr>
          <w:lang w:eastAsia="ja-JP"/>
        </w:rPr>
      </w:pPr>
      <w:r w:rsidRPr="00C478F1">
        <w:rPr>
          <w:lang w:eastAsia="ja-JP"/>
        </w:rPr>
        <w:t>For possible extensibility, the protocol is considered to operate between a generic "access node" (e.g. ng-eNB) and a "server" (e.g. LMF). A procedure is only initiated by the server.</w:t>
      </w:r>
    </w:p>
    <w:p w14:paraId="5932752B" w14:textId="77777777" w:rsidR="002A7334" w:rsidRPr="00C478F1" w:rsidRDefault="002A7334" w:rsidP="00B26A55">
      <w:pPr>
        <w:pStyle w:val="TH"/>
        <w:rPr>
          <w:lang w:val="en-GB" w:eastAsia="ja-JP"/>
        </w:rPr>
      </w:pPr>
      <w:r w:rsidRPr="00C478F1">
        <w:rPr>
          <w:lang w:val="en-GB" w:eastAsia="ja-JP"/>
        </w:rPr>
        <w:object w:dxaOrig="8714" w:dyaOrig="3260" w14:anchorId="5D4A5B69">
          <v:shape id="_x0000_i1035" type="#_x0000_t75" style="width:399.75pt;height:149.25pt" o:ole="">
            <v:imagedata r:id="rId29" o:title=""/>
          </v:shape>
          <o:OLEObject Type="Embed" ProgID="Visio.Drawing.11" ShapeID="_x0000_i1035" DrawAspect="Content" ObjectID="_1677853081" r:id="rId30"/>
        </w:object>
      </w:r>
    </w:p>
    <w:p w14:paraId="7FC5DE70" w14:textId="77777777" w:rsidR="002A7334" w:rsidRPr="00C478F1" w:rsidRDefault="002A7334" w:rsidP="00B26A55">
      <w:pPr>
        <w:pStyle w:val="TF"/>
        <w:rPr>
          <w:lang w:val="en-GB" w:eastAsia="ja-JP"/>
        </w:rPr>
      </w:pPr>
      <w:r w:rsidRPr="00C478F1">
        <w:rPr>
          <w:lang w:val="en-GB" w:eastAsia="ja-JP"/>
        </w:rPr>
        <w:t>Figure 7.2.1-1: A single NRPPa transaction</w:t>
      </w:r>
    </w:p>
    <w:p w14:paraId="64F37D80" w14:textId="77777777" w:rsidR="002A7334" w:rsidRPr="00C478F1" w:rsidRDefault="002A7334" w:rsidP="002A7334">
      <w:pPr>
        <w:overflowPunct w:val="0"/>
        <w:autoSpaceDE w:val="0"/>
        <w:autoSpaceDN w:val="0"/>
        <w:adjustRightInd w:val="0"/>
        <w:textAlignment w:val="baseline"/>
        <w:rPr>
          <w:lang w:eastAsia="ja-JP"/>
        </w:rPr>
      </w:pPr>
      <w:r w:rsidRPr="00C478F1">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C478F1">
        <w:rPr>
          <w:lang w:eastAsia="ja-JP"/>
        </w:rPr>
        <w:t>alize the additional responses.</w:t>
      </w:r>
      <w:r w:rsidR="00C51D54" w:rsidRPr="00C478F1">
        <w:rPr>
          <w:iCs/>
        </w:rPr>
        <w:t xml:space="preserve"> The Correlation ID, as specified in </w:t>
      </w:r>
      <w:r w:rsidR="00C51D54" w:rsidRPr="00C478F1">
        <w:t>TS 29.572</w:t>
      </w:r>
      <w:r w:rsidR="00C51D54" w:rsidRPr="00C478F1">
        <w:rPr>
          <w:iCs/>
        </w:rPr>
        <w:t xml:space="preserve"> [33], included by the LMF when it invokes the Namf_Communication_N1N2MessageTransfer AMF service operation to transfer the NRPPa PDU may be used by the LMF to identify the target UE positioning session.</w:t>
      </w:r>
    </w:p>
    <w:p w14:paraId="6C22796E" w14:textId="77777777" w:rsidR="000E78B0" w:rsidRPr="00C478F1" w:rsidRDefault="000E78B0" w:rsidP="0078123D">
      <w:pPr>
        <w:pStyle w:val="Heading3"/>
        <w:rPr>
          <w:lang w:eastAsia="ja-JP"/>
        </w:rPr>
      </w:pPr>
      <w:bookmarkStart w:id="280" w:name="_Toc12632648"/>
      <w:bookmarkStart w:id="281" w:name="_Toc29305342"/>
      <w:bookmarkStart w:id="282" w:name="_Toc46524904"/>
      <w:bookmarkStart w:id="283" w:name="_Toc60788500"/>
      <w:r w:rsidRPr="00C478F1">
        <w:rPr>
          <w:lang w:eastAsia="ja-JP"/>
        </w:rPr>
        <w:t>7.2.2</w:t>
      </w:r>
      <w:r w:rsidRPr="00C478F1">
        <w:rPr>
          <w:lang w:eastAsia="ja-JP"/>
        </w:rPr>
        <w:tab/>
        <w:t>NRPPa transaction types</w:t>
      </w:r>
      <w:bookmarkEnd w:id="280"/>
      <w:bookmarkEnd w:id="281"/>
      <w:bookmarkEnd w:id="282"/>
      <w:bookmarkEnd w:id="283"/>
    </w:p>
    <w:p w14:paraId="01995A50" w14:textId="77777777" w:rsidR="002A7334" w:rsidRPr="00C478F1" w:rsidRDefault="002A7334" w:rsidP="0078123D">
      <w:pPr>
        <w:pStyle w:val="Heading4"/>
        <w:rPr>
          <w:lang w:eastAsia="ja-JP"/>
        </w:rPr>
      </w:pPr>
      <w:bookmarkStart w:id="284" w:name="_Toc12632649"/>
      <w:bookmarkStart w:id="285" w:name="_Toc29305343"/>
      <w:bookmarkStart w:id="286" w:name="_Toc46524905"/>
      <w:bookmarkStart w:id="287" w:name="_Toc60788501"/>
      <w:r w:rsidRPr="00C478F1">
        <w:rPr>
          <w:lang w:eastAsia="ja-JP"/>
        </w:rPr>
        <w:t>7.2.2.1</w:t>
      </w:r>
      <w:r w:rsidRPr="00C478F1">
        <w:rPr>
          <w:lang w:eastAsia="ja-JP"/>
        </w:rPr>
        <w:tab/>
        <w:t>Location information transfer</w:t>
      </w:r>
      <w:bookmarkEnd w:id="284"/>
      <w:bookmarkEnd w:id="285"/>
      <w:bookmarkEnd w:id="286"/>
      <w:bookmarkEnd w:id="287"/>
    </w:p>
    <w:p w14:paraId="732A7185" w14:textId="77777777" w:rsidR="002A7334" w:rsidRPr="00C478F1" w:rsidRDefault="002A7334" w:rsidP="002A7334">
      <w:pPr>
        <w:overflowPunct w:val="0"/>
        <w:autoSpaceDE w:val="0"/>
        <w:autoSpaceDN w:val="0"/>
        <w:adjustRightInd w:val="0"/>
        <w:textAlignment w:val="baseline"/>
        <w:rPr>
          <w:lang w:eastAsia="ja-JP"/>
        </w:rPr>
      </w:pPr>
      <w:r w:rsidRPr="00C478F1">
        <w:rPr>
          <w:lang w:eastAsia="ja-JP"/>
        </w:rPr>
        <w:t xml:space="preserve">The term </w:t>
      </w:r>
      <w:r w:rsidRPr="00C478F1">
        <w:t>"</w:t>
      </w:r>
      <w:r w:rsidRPr="00C478F1">
        <w:rPr>
          <w:lang w:eastAsia="ja-JP"/>
        </w:rPr>
        <w:t>location information</w:t>
      </w:r>
      <w:r w:rsidRPr="00C478F1">
        <w:t>"</w:t>
      </w:r>
      <w:r w:rsidRPr="00C478F1">
        <w:rPr>
          <w:lang w:eastAsia="ja-JP"/>
        </w:rPr>
        <w:t xml:space="preserve"> applies both to an actual position estimate and to values used in computing position (e.g., radio measurement</w:t>
      </w:r>
      <w:r w:rsidR="00401A4D" w:rsidRPr="00C478F1">
        <w:rPr>
          <w:lang w:eastAsia="ja-JP"/>
        </w:rPr>
        <w:t>s or positioning measurements).</w:t>
      </w:r>
      <w:r w:rsidRPr="00C478F1">
        <w:rPr>
          <w:lang w:eastAsia="ja-JP"/>
        </w:rPr>
        <w:t xml:space="preserve"> It is delivered in response to a request.</w:t>
      </w:r>
    </w:p>
    <w:p w14:paraId="3E51FFF1" w14:textId="77777777" w:rsidR="002A7334" w:rsidRPr="00C478F1" w:rsidRDefault="002A7334" w:rsidP="00B26A55">
      <w:pPr>
        <w:pStyle w:val="TH"/>
        <w:rPr>
          <w:lang w:val="en-GB" w:eastAsia="ja-JP"/>
        </w:rPr>
      </w:pPr>
      <w:r w:rsidRPr="00C478F1">
        <w:rPr>
          <w:lang w:val="en-GB" w:eastAsia="ja-JP"/>
        </w:rPr>
        <w:object w:dxaOrig="8714" w:dyaOrig="2531" w14:anchorId="08A1AB35">
          <v:shape id="_x0000_i1036" type="#_x0000_t75" style="width:435.75pt;height:126.75pt" o:ole="">
            <v:imagedata r:id="rId31" o:title=""/>
          </v:shape>
          <o:OLEObject Type="Embed" ProgID="Visio.Drawing.11" ShapeID="_x0000_i1036" DrawAspect="Content" ObjectID="_1677853082" r:id="rId32"/>
        </w:object>
      </w:r>
    </w:p>
    <w:p w14:paraId="6AD492E5" w14:textId="77777777" w:rsidR="002A7334" w:rsidRPr="00C478F1" w:rsidRDefault="002A7334" w:rsidP="00B26A55">
      <w:pPr>
        <w:pStyle w:val="TF"/>
        <w:rPr>
          <w:lang w:val="en-GB" w:eastAsia="ja-JP"/>
        </w:rPr>
      </w:pPr>
      <w:r w:rsidRPr="00C478F1">
        <w:rPr>
          <w:lang w:val="en-GB" w:eastAsia="ja-JP"/>
        </w:rPr>
        <w:t>Figure 7.2.2</w:t>
      </w:r>
      <w:r w:rsidRPr="00C478F1">
        <w:rPr>
          <w:lang w:val="en-GB" w:eastAsia="ja-JP"/>
        </w:rPr>
        <w:noBreakHyphen/>
        <w:t>1: Location information transfer</w:t>
      </w:r>
    </w:p>
    <w:p w14:paraId="78144CEE" w14:textId="77777777" w:rsidR="002A7334" w:rsidRPr="00C478F1" w:rsidRDefault="002A7334" w:rsidP="00FA0849">
      <w:pPr>
        <w:pStyle w:val="B1"/>
        <w:rPr>
          <w:lang w:val="en-GB" w:eastAsia="ja-JP"/>
        </w:rPr>
      </w:pPr>
      <w:r w:rsidRPr="00C478F1">
        <w:rPr>
          <w:lang w:val="en-GB" w:eastAsia="ja-JP"/>
        </w:rPr>
        <w:t>1.</w:t>
      </w:r>
      <w:r w:rsidRPr="00C478F1">
        <w:rPr>
          <w:lang w:val="en-GB" w:eastAsia="ja-JP"/>
        </w:rPr>
        <w:tab/>
        <w:t>The server sends a request for location related information to the NG-RAN node, and indicates the type of location information needed and associated QoS. The request may refer to a particular UE.</w:t>
      </w:r>
    </w:p>
    <w:p w14:paraId="3DD83C79" w14:textId="77777777" w:rsidR="002A7334" w:rsidRPr="00C478F1" w:rsidRDefault="002A7334" w:rsidP="00FA0849">
      <w:pPr>
        <w:pStyle w:val="B1"/>
        <w:rPr>
          <w:lang w:val="en-GB" w:eastAsia="ja-JP"/>
        </w:rPr>
      </w:pPr>
      <w:r w:rsidRPr="00C478F1">
        <w:rPr>
          <w:lang w:val="en-GB" w:eastAsia="ja-JP"/>
        </w:rPr>
        <w:t>2.</w:t>
      </w:r>
      <w:r w:rsidRPr="00C478F1">
        <w:rPr>
          <w:lang w:val="en-GB" w:eastAsia="ja-JP"/>
        </w:rPr>
        <w:tab/>
        <w:t>In response to step 1, the NG-RAN Node transfers location related information to the server. The location related information transferred should match the location related information requested in step 1.</w:t>
      </w:r>
    </w:p>
    <w:p w14:paraId="2B94CB18" w14:textId="77777777" w:rsidR="002A7334" w:rsidRPr="00C478F1" w:rsidRDefault="002A7334" w:rsidP="00FA0849">
      <w:pPr>
        <w:pStyle w:val="B1"/>
        <w:rPr>
          <w:lang w:val="en-GB" w:eastAsia="ja-JP"/>
        </w:rPr>
      </w:pPr>
      <w:r w:rsidRPr="00C478F1">
        <w:rPr>
          <w:lang w:val="en-GB" w:eastAsia="ja-JP"/>
        </w:rPr>
        <w:t>3.</w:t>
      </w:r>
      <w:r w:rsidRPr="00C478F1">
        <w:rPr>
          <w:lang w:val="en-GB" w:eastAsia="ja-JP"/>
        </w:rPr>
        <w:tab/>
        <w:t>If requested in step 1, the NG-RAN node may transfer additional location related information to the server in one or more additional NRPPa messages when the positioning method is E-CID for E-UTRA.</w:t>
      </w:r>
    </w:p>
    <w:p w14:paraId="06402918" w14:textId="77777777" w:rsidR="000003AB" w:rsidRPr="00C478F1" w:rsidRDefault="008619AA" w:rsidP="003D0BB0">
      <w:pPr>
        <w:pStyle w:val="Heading2"/>
      </w:pPr>
      <w:bookmarkStart w:id="288" w:name="_Toc12632650"/>
      <w:bookmarkStart w:id="289" w:name="_Toc29305344"/>
      <w:bookmarkStart w:id="290" w:name="_Toc46524906"/>
      <w:bookmarkStart w:id="291" w:name="_Toc60788502"/>
      <w:r w:rsidRPr="00C478F1">
        <w:t>7.3</w:t>
      </w:r>
      <w:r w:rsidRPr="00C478F1">
        <w:tab/>
      </w:r>
      <w:r w:rsidR="000003AB" w:rsidRPr="00C478F1">
        <w:t>Service Layer Support using combined LPP and N</w:t>
      </w:r>
      <w:r w:rsidR="00454CC9" w:rsidRPr="00C478F1">
        <w:t>R</w:t>
      </w:r>
      <w:r w:rsidR="000003AB" w:rsidRPr="00C478F1">
        <w:t>PPa Procedures</w:t>
      </w:r>
      <w:bookmarkEnd w:id="288"/>
      <w:bookmarkEnd w:id="289"/>
      <w:bookmarkEnd w:id="290"/>
      <w:bookmarkEnd w:id="291"/>
    </w:p>
    <w:p w14:paraId="66753B3C" w14:textId="77777777" w:rsidR="001F6DF9" w:rsidRPr="00C478F1" w:rsidRDefault="001F6DF9" w:rsidP="001F6DF9">
      <w:pPr>
        <w:pStyle w:val="Heading3"/>
        <w:rPr>
          <w:lang w:eastAsia="ja-JP"/>
        </w:rPr>
      </w:pPr>
      <w:bookmarkStart w:id="292" w:name="_Toc12632651"/>
      <w:bookmarkStart w:id="293" w:name="_Toc29305345"/>
      <w:bookmarkStart w:id="294" w:name="_Toc46524907"/>
      <w:bookmarkStart w:id="295" w:name="_Toc60788503"/>
      <w:r w:rsidRPr="00C478F1">
        <w:rPr>
          <w:lang w:eastAsia="ja-JP"/>
        </w:rPr>
        <w:t>7.3.1</w:t>
      </w:r>
      <w:r w:rsidRPr="00C478F1">
        <w:rPr>
          <w:lang w:eastAsia="ja-JP"/>
        </w:rPr>
        <w:tab/>
        <w:t>General</w:t>
      </w:r>
      <w:bookmarkEnd w:id="292"/>
      <w:bookmarkEnd w:id="293"/>
      <w:bookmarkEnd w:id="294"/>
      <w:bookmarkEnd w:id="295"/>
    </w:p>
    <w:p w14:paraId="3A6E4B82" w14:textId="77777777" w:rsidR="001F6DF9" w:rsidRPr="00C478F1" w:rsidRDefault="001F6DF9" w:rsidP="001F6DF9">
      <w:pPr>
        <w:overflowPunct w:val="0"/>
        <w:autoSpaceDE w:val="0"/>
        <w:autoSpaceDN w:val="0"/>
        <w:adjustRightInd w:val="0"/>
        <w:textAlignment w:val="baseline"/>
        <w:rPr>
          <w:lang w:eastAsia="ja-JP"/>
        </w:rPr>
      </w:pPr>
      <w:r w:rsidRPr="00C478F1">
        <w:rPr>
          <w:lang w:eastAsia="ja-JP"/>
        </w:rPr>
        <w:t xml:space="preserve">As described in </w:t>
      </w:r>
      <w:r w:rsidR="00265227" w:rsidRPr="00C478F1">
        <w:rPr>
          <w:lang w:eastAsia="ja-JP"/>
        </w:rPr>
        <w:t>TS 23.502 [26]</w:t>
      </w:r>
      <w:r w:rsidRPr="00C478F1">
        <w:rPr>
          <w:lang w:eastAsia="ja-JP"/>
        </w:rPr>
        <w:t>, UE-positioning-related services can be instigated from the 5GC for an NI-LR or MT</w:t>
      </w:r>
      <w:r w:rsidRPr="00C478F1">
        <w:rPr>
          <w:lang w:eastAsia="ja-JP"/>
        </w:rPr>
        <w:noBreakHyphen/>
        <w:t xml:space="preserve">LR location service. MO-LR location service is not supported in this Release of the specification. The complete sequence of operations in the 5GC is defined in </w:t>
      </w:r>
      <w:r w:rsidR="00265227" w:rsidRPr="00C478F1">
        <w:rPr>
          <w:lang w:eastAsia="ja-JP"/>
        </w:rPr>
        <w:t>TS 23.502 [26]</w:t>
      </w:r>
      <w:r w:rsidRPr="00C478F1">
        <w:rPr>
          <w:lang w:eastAsia="ja-JP"/>
        </w:rPr>
        <w:t>. This clause defines the overall sequences of operations that occur in the LMF, NG-RAN and UE as a result of the 5GC operations.</w:t>
      </w:r>
    </w:p>
    <w:p w14:paraId="3453847B" w14:textId="77777777" w:rsidR="001F6DF9" w:rsidRPr="00C478F1" w:rsidRDefault="001F6DF9" w:rsidP="001F6DF9">
      <w:pPr>
        <w:pStyle w:val="Heading3"/>
        <w:rPr>
          <w:lang w:eastAsia="ja-JP"/>
        </w:rPr>
      </w:pPr>
      <w:bookmarkStart w:id="296" w:name="_Toc12632652"/>
      <w:bookmarkStart w:id="297" w:name="_Toc29305346"/>
      <w:bookmarkStart w:id="298" w:name="_Toc46524908"/>
      <w:bookmarkStart w:id="299" w:name="_Toc60788504"/>
      <w:r w:rsidRPr="00C478F1">
        <w:rPr>
          <w:lang w:eastAsia="ja-JP"/>
        </w:rPr>
        <w:t>7.3.2</w:t>
      </w:r>
      <w:r w:rsidRPr="00C478F1">
        <w:rPr>
          <w:lang w:eastAsia="ja-JP"/>
        </w:rPr>
        <w:tab/>
        <w:t>NI-LR and MT-LR Service Support</w:t>
      </w:r>
      <w:bookmarkEnd w:id="296"/>
      <w:bookmarkEnd w:id="297"/>
      <w:bookmarkEnd w:id="298"/>
      <w:bookmarkEnd w:id="299"/>
    </w:p>
    <w:p w14:paraId="030E3CC0" w14:textId="77777777" w:rsidR="001F6DF9" w:rsidRPr="00C478F1" w:rsidRDefault="001F6DF9" w:rsidP="001F6DF9">
      <w:pPr>
        <w:overflowPunct w:val="0"/>
        <w:autoSpaceDE w:val="0"/>
        <w:autoSpaceDN w:val="0"/>
        <w:adjustRightInd w:val="0"/>
        <w:textAlignment w:val="baseline"/>
        <w:rPr>
          <w:lang w:eastAsia="ja-JP"/>
        </w:rPr>
      </w:pPr>
      <w:r w:rsidRPr="00C478F1">
        <w:rPr>
          <w:lang w:eastAsia="ja-JP"/>
        </w:rPr>
        <w:t>Figure 7.3.2-1 shows the sequence of operations for an NI-LR or MT-LR location service, starting at the point where the AMF initiates the service in the LMF.</w:t>
      </w:r>
    </w:p>
    <w:p w14:paraId="543D51F6" w14:textId="77777777" w:rsidR="001F6DF9" w:rsidRPr="00C478F1" w:rsidRDefault="001F6DF9" w:rsidP="005B6BD2">
      <w:pPr>
        <w:pStyle w:val="TH"/>
        <w:rPr>
          <w:lang w:val="en-GB" w:eastAsia="ja-JP"/>
        </w:rPr>
      </w:pPr>
      <w:r w:rsidRPr="00C478F1">
        <w:rPr>
          <w:lang w:val="en-GB"/>
        </w:rPr>
        <w:object w:dxaOrig="9266" w:dyaOrig="4454" w14:anchorId="3D31BE7C">
          <v:shape id="_x0000_i1037" type="#_x0000_t75" style="width:309.75pt;height:148.5pt" o:ole="">
            <v:imagedata r:id="rId33" o:title=""/>
          </v:shape>
          <o:OLEObject Type="Embed" ProgID="Visio.Drawing.11" ShapeID="_x0000_i1037" DrawAspect="Content" ObjectID="_1677853083" r:id="rId34"/>
        </w:object>
      </w:r>
    </w:p>
    <w:p w14:paraId="4F7E3DC2" w14:textId="77777777" w:rsidR="001F6DF9" w:rsidRPr="00C478F1" w:rsidRDefault="001F6DF9" w:rsidP="001F6DF9">
      <w:pPr>
        <w:pStyle w:val="TF"/>
        <w:rPr>
          <w:lang w:val="en-GB" w:eastAsia="ja-JP"/>
        </w:rPr>
      </w:pPr>
      <w:r w:rsidRPr="00C478F1">
        <w:rPr>
          <w:lang w:val="en-GB" w:eastAsia="ja-JP"/>
        </w:rPr>
        <w:t>Figure 7.3.2-1: UE Positioning Operations to support an MT-LR or NI-LR</w:t>
      </w:r>
    </w:p>
    <w:p w14:paraId="391421D4" w14:textId="77777777" w:rsidR="001F6DF9" w:rsidRPr="00C478F1" w:rsidRDefault="001F6DF9" w:rsidP="001F6DF9">
      <w:pPr>
        <w:pStyle w:val="B1"/>
        <w:rPr>
          <w:lang w:val="en-GB" w:eastAsia="ja-JP"/>
        </w:rPr>
      </w:pPr>
      <w:r w:rsidRPr="00C478F1">
        <w:rPr>
          <w:lang w:val="en-GB" w:eastAsia="ja-JP"/>
        </w:rPr>
        <w:t>1.</w:t>
      </w:r>
      <w:r w:rsidRPr="00C478F1">
        <w:rPr>
          <w:lang w:val="en-GB" w:eastAsia="ja-JP"/>
        </w:rPr>
        <w:tab/>
        <w:t>The AMF sends a location request to the LMF for a target UE and may include associated QoS.</w:t>
      </w:r>
    </w:p>
    <w:p w14:paraId="5462A080" w14:textId="77777777" w:rsidR="001F6DF9" w:rsidRPr="00C478F1" w:rsidRDefault="001F6DF9" w:rsidP="001F6DF9">
      <w:pPr>
        <w:pStyle w:val="B1"/>
        <w:rPr>
          <w:lang w:val="en-GB" w:eastAsia="ja-JP"/>
        </w:rPr>
      </w:pPr>
      <w:r w:rsidRPr="00C478F1">
        <w:rPr>
          <w:lang w:val="en-GB" w:eastAsia="ja-JP"/>
        </w:rPr>
        <w:t>2.</w:t>
      </w:r>
      <w:r w:rsidRPr="00C478F1">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C478F1">
        <w:rPr>
          <w:lang w:val="en-GB" w:eastAsia="ja-JP"/>
        </w:rPr>
        <w:lastRenderedPageBreak/>
        <w:t>more LPP procedures after the first LPP message is received from the LMF (e.g., to request assistance data from the LMF).</w:t>
      </w:r>
    </w:p>
    <w:p w14:paraId="66B42A36" w14:textId="77777777" w:rsidR="001F6DF9" w:rsidRPr="00C478F1" w:rsidRDefault="001F6DF9" w:rsidP="001F6DF9">
      <w:pPr>
        <w:pStyle w:val="B1"/>
        <w:rPr>
          <w:lang w:val="en-GB" w:eastAsia="ja-JP"/>
        </w:rPr>
      </w:pPr>
      <w:r w:rsidRPr="00C478F1">
        <w:rPr>
          <w:lang w:val="en-GB" w:eastAsia="ja-JP"/>
        </w:rPr>
        <w:t>3.</w:t>
      </w:r>
      <w:r w:rsidRPr="00C478F1">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14:paraId="28C4400C" w14:textId="77777777" w:rsidR="001F6DF9" w:rsidRPr="00C478F1" w:rsidRDefault="001F6DF9" w:rsidP="0038788F">
      <w:pPr>
        <w:pStyle w:val="B1"/>
        <w:rPr>
          <w:lang w:val="en-GB" w:eastAsia="ja-JP"/>
        </w:rPr>
      </w:pPr>
      <w:r w:rsidRPr="00C478F1">
        <w:rPr>
          <w:lang w:val="en-GB" w:eastAsia="ja-JP"/>
        </w:rPr>
        <w:t>4.</w:t>
      </w:r>
      <w:r w:rsidRPr="00C478F1">
        <w:rPr>
          <w:lang w:val="en-GB" w:eastAsia="ja-JP"/>
        </w:rPr>
        <w:tab/>
        <w:t>The LMF returns a location response to the AMF with any location estimate obtained as a result of steps 2 and 3.</w:t>
      </w:r>
    </w:p>
    <w:p w14:paraId="0BD9CB74" w14:textId="77777777" w:rsidR="00316456" w:rsidRPr="00C478F1" w:rsidRDefault="00316456" w:rsidP="00316456">
      <w:pPr>
        <w:pStyle w:val="Heading2"/>
      </w:pPr>
      <w:bookmarkStart w:id="300" w:name="_Toc12632653"/>
      <w:bookmarkStart w:id="301" w:name="_Toc29305347"/>
      <w:bookmarkStart w:id="302" w:name="_Toc46524909"/>
      <w:bookmarkStart w:id="303" w:name="_Toc60788505"/>
      <w:r w:rsidRPr="00C478F1">
        <w:t>7.4</w:t>
      </w:r>
      <w:r w:rsidRPr="00C478F1">
        <w:tab/>
        <w:t>General RRC procedures for UE Positioning</w:t>
      </w:r>
      <w:bookmarkEnd w:id="300"/>
      <w:bookmarkEnd w:id="301"/>
      <w:bookmarkEnd w:id="302"/>
      <w:bookmarkEnd w:id="303"/>
    </w:p>
    <w:p w14:paraId="3D5ED25E" w14:textId="77777777" w:rsidR="00316456" w:rsidRPr="00C478F1" w:rsidRDefault="00316456" w:rsidP="00316456">
      <w:pPr>
        <w:pStyle w:val="Heading3"/>
      </w:pPr>
      <w:bookmarkStart w:id="304" w:name="_Toc12632654"/>
      <w:bookmarkStart w:id="305" w:name="_Toc29305348"/>
      <w:bookmarkStart w:id="306" w:name="_Toc46524910"/>
      <w:bookmarkStart w:id="307" w:name="_Toc60788506"/>
      <w:r w:rsidRPr="00C478F1">
        <w:t>7.4.1</w:t>
      </w:r>
      <w:r w:rsidRPr="00C478F1">
        <w:tab/>
        <w:t>NR RRC Procedures</w:t>
      </w:r>
      <w:bookmarkEnd w:id="304"/>
      <w:bookmarkEnd w:id="305"/>
      <w:bookmarkEnd w:id="306"/>
      <w:bookmarkEnd w:id="307"/>
    </w:p>
    <w:p w14:paraId="79B946F2" w14:textId="77777777" w:rsidR="00316456" w:rsidRPr="00C478F1" w:rsidRDefault="00316456" w:rsidP="00316456">
      <w:r w:rsidRPr="00C478F1">
        <w:t>NR RRC supports the following positioning related procedures:</w:t>
      </w:r>
    </w:p>
    <w:p w14:paraId="53E3BA35" w14:textId="77777777" w:rsidR="00316456" w:rsidRPr="00C478F1" w:rsidRDefault="00316456" w:rsidP="00316456">
      <w:pPr>
        <w:pStyle w:val="B1"/>
        <w:rPr>
          <w:lang w:val="en-GB"/>
        </w:rPr>
      </w:pPr>
      <w:r w:rsidRPr="00C478F1">
        <w:rPr>
          <w:lang w:val="en-GB"/>
        </w:rPr>
        <w:t>-</w:t>
      </w:r>
      <w:r w:rsidRPr="00C478F1">
        <w:rPr>
          <w:lang w:val="en-GB"/>
        </w:rPr>
        <w:tab/>
        <w:t>Location Measurement Indication.</w:t>
      </w:r>
    </w:p>
    <w:p w14:paraId="626B6CAD" w14:textId="77777777" w:rsidR="00316456" w:rsidRPr="00C478F1" w:rsidRDefault="00316456" w:rsidP="00316456">
      <w:pPr>
        <w:pStyle w:val="Heading4"/>
        <w:rPr>
          <w:lang w:eastAsia="ja-JP"/>
        </w:rPr>
      </w:pPr>
      <w:bookmarkStart w:id="308" w:name="_Toc12632655"/>
      <w:bookmarkStart w:id="309" w:name="_Toc29305349"/>
      <w:bookmarkStart w:id="310" w:name="_Toc46524911"/>
      <w:bookmarkStart w:id="311" w:name="_Toc60788507"/>
      <w:r w:rsidRPr="00C478F1">
        <w:rPr>
          <w:lang w:eastAsia="ja-JP"/>
        </w:rPr>
        <w:t>7.4.1.1</w:t>
      </w:r>
      <w:r w:rsidRPr="00C478F1">
        <w:rPr>
          <w:lang w:eastAsia="ja-JP"/>
        </w:rPr>
        <w:tab/>
        <w:t>Location Measurement Indication</w:t>
      </w:r>
      <w:bookmarkEnd w:id="308"/>
      <w:bookmarkEnd w:id="309"/>
      <w:bookmarkEnd w:id="310"/>
      <w:bookmarkEnd w:id="311"/>
    </w:p>
    <w:p w14:paraId="4E35187E" w14:textId="77777777" w:rsidR="00316456" w:rsidRPr="00C478F1" w:rsidRDefault="00316456" w:rsidP="00316456">
      <w:pPr>
        <w:rPr>
          <w:lang w:eastAsia="ja-JP"/>
        </w:rPr>
      </w:pPr>
      <w:r w:rsidRPr="00C478F1">
        <w:rPr>
          <w:lang w:eastAsia="ja-JP"/>
        </w:rPr>
        <w:t>The location measurement indication procedure is used by the UE to request measurement gaps for OTDOA RSTD measurements</w:t>
      </w:r>
      <w:r w:rsidR="008A421A" w:rsidRPr="00C478F1">
        <w:rPr>
          <w:lang w:eastAsia="ja-JP"/>
        </w:rPr>
        <w:t xml:space="preserve">, or for subframe and slot timing detection </w:t>
      </w:r>
      <w:r w:rsidR="008A421A" w:rsidRPr="00C478F1">
        <w:t>for inter-RAT E-UTRA RSTD measurements</w:t>
      </w:r>
      <w:r w:rsidRPr="00C478F1">
        <w:rPr>
          <w:lang w:eastAsia="ja-JP"/>
        </w:rPr>
        <w:t>.</w:t>
      </w:r>
    </w:p>
    <w:p w14:paraId="65F965F9" w14:textId="77777777" w:rsidR="00316456" w:rsidRPr="00C478F1" w:rsidRDefault="00316456" w:rsidP="00316456">
      <w:pPr>
        <w:pStyle w:val="TH"/>
        <w:rPr>
          <w:lang w:val="en-GB"/>
        </w:rPr>
      </w:pPr>
      <w:r w:rsidRPr="00C478F1">
        <w:rPr>
          <w:lang w:val="en-GB"/>
        </w:rPr>
        <w:object w:dxaOrig="6816" w:dyaOrig="3544" w14:anchorId="386577A9">
          <v:shape id="_x0000_i1038" type="#_x0000_t75" style="width:228pt;height:118.5pt" o:ole="">
            <v:imagedata r:id="rId35" o:title=""/>
          </v:shape>
          <o:OLEObject Type="Embed" ProgID="Visio.Drawing.11" ShapeID="_x0000_i1038" DrawAspect="Content" ObjectID="_1677853084" r:id="rId36"/>
        </w:object>
      </w:r>
    </w:p>
    <w:p w14:paraId="2BC9F73F" w14:textId="77777777" w:rsidR="00316456" w:rsidRPr="00C478F1" w:rsidRDefault="00316456" w:rsidP="00316456">
      <w:pPr>
        <w:pStyle w:val="TF"/>
        <w:rPr>
          <w:lang w:val="en-GB" w:eastAsia="ja-JP"/>
        </w:rPr>
      </w:pPr>
      <w:r w:rsidRPr="00C478F1">
        <w:rPr>
          <w:lang w:val="en-GB" w:eastAsia="ja-JP"/>
        </w:rPr>
        <w:t>Figure 7.4.1.1-1: Location measurement indication procedure</w:t>
      </w:r>
    </w:p>
    <w:p w14:paraId="7E1EF40A" w14:textId="77777777" w:rsidR="00316456" w:rsidRPr="00C478F1" w:rsidRDefault="00316456" w:rsidP="00316456">
      <w:pPr>
        <w:pStyle w:val="NO"/>
        <w:ind w:left="1704" w:hanging="1419"/>
        <w:rPr>
          <w:lang w:eastAsia="ja-JP"/>
        </w:rPr>
      </w:pPr>
      <w:r w:rsidRPr="00C478F1">
        <w:rPr>
          <w:b/>
          <w:lang w:eastAsia="ja-JP"/>
        </w:rPr>
        <w:t>Precondition:</w:t>
      </w:r>
      <w:r w:rsidRPr="00C478F1">
        <w:rPr>
          <w:lang w:eastAsia="ja-JP"/>
        </w:rPr>
        <w:tab/>
        <w:t>The UE served by a gNB has received a LPP message from an LMF requesting inter-RAT RSTD measurements for OTDOA positioning.</w:t>
      </w:r>
    </w:p>
    <w:p w14:paraId="048520C4" w14:textId="77777777" w:rsidR="00316456" w:rsidRPr="00C478F1" w:rsidRDefault="00316456" w:rsidP="00316456">
      <w:pPr>
        <w:pStyle w:val="B1"/>
        <w:rPr>
          <w:lang w:val="en-GB" w:eastAsia="ja-JP"/>
        </w:rPr>
      </w:pPr>
      <w:r w:rsidRPr="00C478F1">
        <w:rPr>
          <w:lang w:val="en-GB" w:eastAsia="ja-JP"/>
        </w:rPr>
        <w:t>1.</w:t>
      </w:r>
      <w:r w:rsidRPr="00C478F1">
        <w:rPr>
          <w:lang w:val="en-GB" w:eastAsia="ja-JP"/>
        </w:rPr>
        <w:tab/>
        <w:t xml:space="preserve">If the UE requires measurement gaps for performing the requested location measurements while measurement gaps are either not configured or not sufficient, </w:t>
      </w:r>
      <w:r w:rsidR="008A421A" w:rsidRPr="00C478F1">
        <w:rPr>
          <w:lang w:val="en-GB" w:eastAsia="ja-JP"/>
        </w:rPr>
        <w:t>or if the UE needs gaps to acquire the subframe and slot timing of the target E-UTRA system before requesting measurement gaps for the inter-RAT RSTD measurements</w:t>
      </w:r>
      <w:r w:rsidR="00765CD6" w:rsidRPr="00C478F1">
        <w:rPr>
          <w:lang w:val="en-GB" w:eastAsia="ja-JP"/>
        </w:rPr>
        <w:t xml:space="preserve"> (see TS 38.133 [32]</w:t>
      </w:r>
      <w:r w:rsidR="008A421A" w:rsidRPr="00C478F1">
        <w:rPr>
          <w:lang w:val="en-GB" w:eastAsia="ja-JP"/>
        </w:rPr>
        <w:t xml:space="preserve">, </w:t>
      </w:r>
      <w:r w:rsidRPr="00C478F1">
        <w:rPr>
          <w:lang w:val="en-GB" w:eastAsia="ja-JP"/>
        </w:rPr>
        <w:t>the UE sends an RRC Location Measurement Indication message to the serving gNB. The message indicates that the UE is going to start location measurements</w:t>
      </w:r>
      <w:r w:rsidR="008A421A" w:rsidRPr="00C478F1">
        <w:rPr>
          <w:lang w:val="en-GB" w:eastAsia="ja-JP"/>
        </w:rPr>
        <w:t>, or that the UE is going to acquire subframe and slot timing of the target E-UTRA system,</w:t>
      </w:r>
      <w:r w:rsidRPr="00C478F1">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C478F1">
        <w:rPr>
          <w:lang w:val="en-GB" w:eastAsia="ja-JP"/>
        </w:rPr>
        <w:t xml:space="preserve"> or timing acquisition procedures</w:t>
      </w:r>
      <w:r w:rsidRPr="00C478F1">
        <w:rPr>
          <w:lang w:val="en-GB" w:eastAsia="ja-JP"/>
        </w:rPr>
        <w:t>.</w:t>
      </w:r>
    </w:p>
    <w:p w14:paraId="0246BFDF" w14:textId="77777777" w:rsidR="00316456" w:rsidRPr="00C478F1" w:rsidRDefault="00316456" w:rsidP="00316456">
      <w:pPr>
        <w:pStyle w:val="B1"/>
        <w:rPr>
          <w:lang w:val="en-GB" w:eastAsia="ja-JP"/>
        </w:rPr>
      </w:pPr>
      <w:r w:rsidRPr="00C478F1">
        <w:rPr>
          <w:lang w:val="en-GB" w:eastAsia="ja-JP"/>
        </w:rPr>
        <w:t>2.</w:t>
      </w:r>
      <w:r w:rsidRPr="00C478F1">
        <w:rPr>
          <w:lang w:val="en-GB" w:eastAsia="ja-JP"/>
        </w:rPr>
        <w:tab/>
        <w:t xml:space="preserve">When the UE has completed the location </w:t>
      </w:r>
      <w:r w:rsidR="008A421A" w:rsidRPr="00C478F1">
        <w:rPr>
          <w:lang w:val="en-GB" w:eastAsia="ja-JP"/>
        </w:rPr>
        <w:t xml:space="preserve">procedures </w:t>
      </w:r>
      <w:r w:rsidRPr="00C478F1">
        <w:rPr>
          <w:lang w:val="en-GB" w:eastAsia="ja-JP"/>
        </w:rPr>
        <w:t>which required measurement gaps, the UE sends another RRC Location Measurement Indication message to the serving gNB. The message indicates that the UE has completed the location measurements</w:t>
      </w:r>
      <w:r w:rsidR="008A421A" w:rsidRPr="00C478F1">
        <w:rPr>
          <w:lang w:val="en-GB" w:eastAsia="ja-JP"/>
        </w:rPr>
        <w:t xml:space="preserve"> or timing acquisition procedures</w:t>
      </w:r>
      <w:r w:rsidRPr="00C478F1">
        <w:rPr>
          <w:lang w:val="en-GB" w:eastAsia="ja-JP"/>
        </w:rPr>
        <w:t>.</w:t>
      </w:r>
    </w:p>
    <w:p w14:paraId="6F3B781E" w14:textId="77777777" w:rsidR="00316456" w:rsidRPr="00C478F1" w:rsidRDefault="00316456" w:rsidP="00316456">
      <w:pPr>
        <w:pStyle w:val="Heading3"/>
      </w:pPr>
      <w:bookmarkStart w:id="312" w:name="_Toc12632656"/>
      <w:bookmarkStart w:id="313" w:name="_Toc29305350"/>
      <w:bookmarkStart w:id="314" w:name="_Toc46524912"/>
      <w:bookmarkStart w:id="315" w:name="_Toc60788508"/>
      <w:r w:rsidRPr="00C478F1">
        <w:t>7.4.2</w:t>
      </w:r>
      <w:r w:rsidRPr="00C478F1">
        <w:tab/>
        <w:t>LTE RRC Procedures</w:t>
      </w:r>
      <w:bookmarkEnd w:id="312"/>
      <w:bookmarkEnd w:id="313"/>
      <w:bookmarkEnd w:id="314"/>
      <w:bookmarkEnd w:id="315"/>
    </w:p>
    <w:p w14:paraId="577C1A40" w14:textId="77777777" w:rsidR="00316456" w:rsidRPr="00C478F1" w:rsidRDefault="00316456" w:rsidP="00316456">
      <w:r w:rsidRPr="00C478F1">
        <w:t>LTE RRC supports the following positioning related procedures:</w:t>
      </w:r>
    </w:p>
    <w:p w14:paraId="4F07E3B0" w14:textId="77777777" w:rsidR="00316456" w:rsidRPr="00C478F1" w:rsidRDefault="00316456" w:rsidP="00316456">
      <w:pPr>
        <w:pStyle w:val="B1"/>
        <w:rPr>
          <w:lang w:val="en-GB"/>
        </w:rPr>
      </w:pPr>
      <w:r w:rsidRPr="00C478F1">
        <w:rPr>
          <w:lang w:val="en-GB"/>
        </w:rPr>
        <w:t>-</w:t>
      </w:r>
      <w:r w:rsidRPr="00C478F1">
        <w:rPr>
          <w:lang w:val="en-GB"/>
        </w:rPr>
        <w:tab/>
        <w:t>Inter-frequency RSTD measurement indication.</w:t>
      </w:r>
    </w:p>
    <w:p w14:paraId="7CB6B9FD" w14:textId="77777777" w:rsidR="00316456" w:rsidRPr="00C478F1" w:rsidRDefault="00316456" w:rsidP="00316456">
      <w:pPr>
        <w:pStyle w:val="Heading4"/>
        <w:rPr>
          <w:lang w:eastAsia="ja-JP"/>
        </w:rPr>
      </w:pPr>
      <w:bookmarkStart w:id="316" w:name="_Toc12632657"/>
      <w:bookmarkStart w:id="317" w:name="_Toc29305351"/>
      <w:bookmarkStart w:id="318" w:name="_Toc46524913"/>
      <w:bookmarkStart w:id="319" w:name="_Toc60788509"/>
      <w:r w:rsidRPr="00C478F1">
        <w:rPr>
          <w:lang w:eastAsia="ja-JP"/>
        </w:rPr>
        <w:lastRenderedPageBreak/>
        <w:t>7.4.2.1</w:t>
      </w:r>
      <w:r w:rsidRPr="00C478F1">
        <w:rPr>
          <w:lang w:eastAsia="ja-JP"/>
        </w:rPr>
        <w:tab/>
        <w:t>Inter-frequency RSTD measurement indication</w:t>
      </w:r>
      <w:bookmarkEnd w:id="316"/>
      <w:bookmarkEnd w:id="317"/>
      <w:bookmarkEnd w:id="318"/>
      <w:bookmarkEnd w:id="319"/>
    </w:p>
    <w:p w14:paraId="090A2410" w14:textId="77777777" w:rsidR="00316456" w:rsidRPr="00C478F1" w:rsidRDefault="00316456" w:rsidP="00316456">
      <w:pPr>
        <w:rPr>
          <w:lang w:eastAsia="ja-JP"/>
        </w:rPr>
      </w:pPr>
      <w:r w:rsidRPr="00C478F1">
        <w:rPr>
          <w:lang w:eastAsia="ja-JP"/>
        </w:rPr>
        <w:t>The Inter-frequency RSTD measurement indication procedure is used by the UE to request measurement gaps for OTDOA RSTD measurements.</w:t>
      </w:r>
    </w:p>
    <w:p w14:paraId="651624BF" w14:textId="77777777" w:rsidR="00316456" w:rsidRPr="00C478F1" w:rsidRDefault="00316456" w:rsidP="00316456">
      <w:pPr>
        <w:pStyle w:val="TH"/>
        <w:rPr>
          <w:lang w:val="en-GB"/>
        </w:rPr>
      </w:pPr>
      <w:r w:rsidRPr="00C478F1">
        <w:rPr>
          <w:lang w:val="en-GB"/>
        </w:rPr>
        <w:object w:dxaOrig="7311" w:dyaOrig="3544" w14:anchorId="27AC555A">
          <v:shape id="_x0000_i1039" type="#_x0000_t75" style="width:244.5pt;height:118.5pt" o:ole="">
            <v:imagedata r:id="rId37" o:title=""/>
          </v:shape>
          <o:OLEObject Type="Embed" ProgID="Visio.Drawing.11" ShapeID="_x0000_i1039" DrawAspect="Content" ObjectID="_1677853085" r:id="rId38"/>
        </w:object>
      </w:r>
    </w:p>
    <w:p w14:paraId="1D8C904D" w14:textId="77777777" w:rsidR="00316456" w:rsidRPr="00C478F1" w:rsidRDefault="00316456" w:rsidP="00316456">
      <w:pPr>
        <w:pStyle w:val="TF"/>
        <w:rPr>
          <w:lang w:val="en-GB" w:eastAsia="ja-JP"/>
        </w:rPr>
      </w:pPr>
      <w:r w:rsidRPr="00C478F1">
        <w:rPr>
          <w:lang w:val="en-GB" w:eastAsia="ja-JP"/>
        </w:rPr>
        <w:t>Figure 7.4.2.1-1: Inter-frequency RSTD measurement indication procedure</w:t>
      </w:r>
    </w:p>
    <w:p w14:paraId="34889671" w14:textId="77777777" w:rsidR="00316456" w:rsidRPr="00C478F1" w:rsidRDefault="00316456" w:rsidP="00316456">
      <w:pPr>
        <w:pStyle w:val="NO"/>
        <w:ind w:left="1704" w:hanging="1419"/>
        <w:rPr>
          <w:lang w:eastAsia="ja-JP"/>
        </w:rPr>
      </w:pPr>
      <w:r w:rsidRPr="00C478F1">
        <w:rPr>
          <w:b/>
          <w:lang w:eastAsia="ja-JP"/>
        </w:rPr>
        <w:t>Precondition:</w:t>
      </w:r>
      <w:r w:rsidRPr="00C478F1">
        <w:rPr>
          <w:lang w:eastAsia="ja-JP"/>
        </w:rPr>
        <w:tab/>
        <w:t>The UE served by an ng-eNB has received a LPP message from an LMF requesting inter</w:t>
      </w:r>
      <w:r w:rsidRPr="00C478F1">
        <w:rPr>
          <w:lang w:eastAsia="ja-JP"/>
        </w:rPr>
        <w:noBreakHyphen/>
        <w:t>frequency RSTD measurements for OTDOA positioning.</w:t>
      </w:r>
    </w:p>
    <w:p w14:paraId="770036ED" w14:textId="77777777" w:rsidR="00316456" w:rsidRPr="00C478F1" w:rsidRDefault="00316456" w:rsidP="00316456">
      <w:pPr>
        <w:pStyle w:val="B1"/>
        <w:rPr>
          <w:lang w:val="en-GB" w:eastAsia="ja-JP"/>
        </w:rPr>
      </w:pPr>
      <w:r w:rsidRPr="00C478F1">
        <w:rPr>
          <w:lang w:val="en-GB" w:eastAsia="ja-JP"/>
        </w:rPr>
        <w:t>1.</w:t>
      </w:r>
      <w:r w:rsidRPr="00C478F1">
        <w:rPr>
          <w:lang w:val="en-GB" w:eastAsia="ja-JP"/>
        </w:rPr>
        <w:tab/>
        <w:t>If the UE requires measurement gaps for performing the requested inter</w:t>
      </w:r>
      <w:r w:rsidRPr="00C478F1">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14:paraId="5E48260B" w14:textId="77777777" w:rsidR="00316456" w:rsidRPr="00C478F1" w:rsidRDefault="00316456" w:rsidP="00316456">
      <w:pPr>
        <w:pStyle w:val="B1"/>
        <w:rPr>
          <w:lang w:val="en-GB" w:eastAsia="ja-JP"/>
        </w:rPr>
      </w:pPr>
      <w:r w:rsidRPr="00C478F1">
        <w:rPr>
          <w:lang w:val="en-GB" w:eastAsia="ja-JP"/>
        </w:rPr>
        <w:t>2.</w:t>
      </w:r>
      <w:r w:rsidRPr="00C478F1">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14:paraId="10E86F42" w14:textId="77777777" w:rsidR="000003AB" w:rsidRPr="00C478F1" w:rsidRDefault="00CD631B" w:rsidP="000003AB">
      <w:pPr>
        <w:pStyle w:val="Heading1"/>
      </w:pPr>
      <w:bookmarkStart w:id="320" w:name="_Toc12632658"/>
      <w:bookmarkStart w:id="321" w:name="_Toc29305352"/>
      <w:bookmarkStart w:id="322" w:name="_Toc46524914"/>
      <w:bookmarkStart w:id="323" w:name="_Toc60788510"/>
      <w:r w:rsidRPr="00C478F1">
        <w:t>8</w:t>
      </w:r>
      <w:r w:rsidR="000003AB" w:rsidRPr="00C478F1">
        <w:tab/>
      </w:r>
      <w:r w:rsidRPr="00C478F1">
        <w:t>Positioning methods and Supporting Procedures</w:t>
      </w:r>
      <w:bookmarkEnd w:id="320"/>
      <w:bookmarkEnd w:id="321"/>
      <w:bookmarkEnd w:id="322"/>
      <w:bookmarkEnd w:id="323"/>
    </w:p>
    <w:p w14:paraId="4000E2BC" w14:textId="77777777" w:rsidR="000003AB" w:rsidRPr="00C478F1" w:rsidRDefault="00CD631B" w:rsidP="000003AB">
      <w:pPr>
        <w:pStyle w:val="Heading2"/>
      </w:pPr>
      <w:bookmarkStart w:id="324" w:name="_Toc12632659"/>
      <w:bookmarkStart w:id="325" w:name="_Toc29305353"/>
      <w:bookmarkStart w:id="326" w:name="_Toc46524915"/>
      <w:bookmarkStart w:id="327" w:name="_Toc60788511"/>
      <w:r w:rsidRPr="00C478F1">
        <w:t>8</w:t>
      </w:r>
      <w:r w:rsidR="000003AB" w:rsidRPr="00C478F1">
        <w:t>.1</w:t>
      </w:r>
      <w:r w:rsidR="000003AB" w:rsidRPr="00C478F1">
        <w:tab/>
      </w:r>
      <w:r w:rsidRPr="00C478F1">
        <w:t>GNSS positioning methods</w:t>
      </w:r>
      <w:bookmarkEnd w:id="324"/>
      <w:bookmarkEnd w:id="325"/>
      <w:bookmarkEnd w:id="326"/>
      <w:bookmarkEnd w:id="327"/>
    </w:p>
    <w:p w14:paraId="7D072321" w14:textId="77777777" w:rsidR="00666AE9" w:rsidRPr="00C478F1" w:rsidRDefault="00666AE9" w:rsidP="0078123D">
      <w:pPr>
        <w:pStyle w:val="Heading3"/>
        <w:rPr>
          <w:lang w:eastAsia="ja-JP"/>
        </w:rPr>
      </w:pPr>
      <w:bookmarkStart w:id="328" w:name="_Toc12632660"/>
      <w:bookmarkStart w:id="329" w:name="_Toc29305354"/>
      <w:bookmarkStart w:id="330" w:name="_Toc46524916"/>
      <w:bookmarkStart w:id="331" w:name="_Toc60788512"/>
      <w:r w:rsidRPr="00C478F1">
        <w:rPr>
          <w:lang w:eastAsia="ja-JP"/>
        </w:rPr>
        <w:t>8.1.1</w:t>
      </w:r>
      <w:r w:rsidRPr="00C478F1">
        <w:rPr>
          <w:lang w:eastAsia="ja-JP"/>
        </w:rPr>
        <w:tab/>
        <w:t>General</w:t>
      </w:r>
      <w:bookmarkEnd w:id="328"/>
      <w:bookmarkEnd w:id="329"/>
      <w:bookmarkEnd w:id="330"/>
      <w:bookmarkEnd w:id="331"/>
    </w:p>
    <w:p w14:paraId="15DBAB37" w14:textId="77777777" w:rsidR="008156CA" w:rsidRPr="00C478F1" w:rsidRDefault="008156CA" w:rsidP="008156CA">
      <w:r w:rsidRPr="00C478F1">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27442B22" w14:textId="77777777" w:rsidR="008156CA" w:rsidRPr="00C478F1" w:rsidRDefault="008156CA" w:rsidP="008156CA">
      <w:r w:rsidRPr="00C478F1">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7D377C22"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GPS and its modernization [</w:t>
      </w:r>
      <w:r w:rsidR="007C3D55" w:rsidRPr="00C478F1">
        <w:rPr>
          <w:lang w:val="en-GB" w:eastAsia="ja-JP"/>
        </w:rPr>
        <w:t>5</w:t>
      </w:r>
      <w:r w:rsidR="008156CA" w:rsidRPr="00C478F1">
        <w:rPr>
          <w:lang w:val="en-GB" w:eastAsia="ja-JP"/>
        </w:rPr>
        <w:t>]</w:t>
      </w:r>
      <w:r w:rsidRPr="00C478F1">
        <w:rPr>
          <w:lang w:val="en-GB" w:eastAsia="ja-JP"/>
        </w:rPr>
        <w:t>,</w:t>
      </w:r>
      <w:r w:rsidR="008156CA" w:rsidRPr="00C478F1">
        <w:rPr>
          <w:lang w:val="en-GB" w:eastAsia="ja-JP"/>
        </w:rPr>
        <w:t xml:space="preserve"> [</w:t>
      </w:r>
      <w:r w:rsidR="007C3D55" w:rsidRPr="00C478F1">
        <w:rPr>
          <w:lang w:val="en-GB" w:eastAsia="ja-JP"/>
        </w:rPr>
        <w:t>6</w:t>
      </w:r>
      <w:r w:rsidR="008156CA" w:rsidRPr="00C478F1">
        <w:rPr>
          <w:lang w:val="en-GB" w:eastAsia="ja-JP"/>
        </w:rPr>
        <w:t>]</w:t>
      </w:r>
      <w:r w:rsidRPr="00C478F1">
        <w:rPr>
          <w:lang w:val="en-GB" w:eastAsia="ja-JP"/>
        </w:rPr>
        <w:t>,</w:t>
      </w:r>
      <w:r w:rsidR="008156CA" w:rsidRPr="00C478F1">
        <w:rPr>
          <w:lang w:val="en-GB" w:eastAsia="ja-JP"/>
        </w:rPr>
        <w:t xml:space="preserve"> [</w:t>
      </w:r>
      <w:r w:rsidR="007C3D55" w:rsidRPr="00C478F1">
        <w:rPr>
          <w:lang w:val="en-GB" w:eastAsia="ja-JP"/>
        </w:rPr>
        <w:t>7</w:t>
      </w:r>
      <w:r w:rsidRPr="00C478F1">
        <w:rPr>
          <w:lang w:val="en-GB" w:eastAsia="ja-JP"/>
        </w:rPr>
        <w:t>];</w:t>
      </w:r>
      <w:r w:rsidR="008156CA" w:rsidRPr="00C478F1">
        <w:rPr>
          <w:lang w:val="en-GB"/>
        </w:rPr>
        <w:t xml:space="preserve"> (global coverage)</w:t>
      </w:r>
    </w:p>
    <w:p w14:paraId="54A21AD0"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Galileo [</w:t>
      </w:r>
      <w:r w:rsidR="007C3D55" w:rsidRPr="00C478F1">
        <w:rPr>
          <w:lang w:val="en-GB" w:eastAsia="ja-JP"/>
        </w:rPr>
        <w:t>8</w:t>
      </w:r>
      <w:r w:rsidRPr="00C478F1">
        <w:rPr>
          <w:lang w:val="en-GB" w:eastAsia="ja-JP"/>
        </w:rPr>
        <w:t>];</w:t>
      </w:r>
      <w:r w:rsidR="008156CA" w:rsidRPr="00C478F1">
        <w:rPr>
          <w:lang w:val="en-GB"/>
        </w:rPr>
        <w:t xml:space="preserve"> (global coverage)</w:t>
      </w:r>
    </w:p>
    <w:p w14:paraId="69EB7E25"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GLONASS [</w:t>
      </w:r>
      <w:r w:rsidR="007C3D55" w:rsidRPr="00C478F1">
        <w:rPr>
          <w:lang w:val="en-GB" w:eastAsia="ja-JP"/>
        </w:rPr>
        <w:t>9</w:t>
      </w:r>
      <w:r w:rsidRPr="00C478F1">
        <w:rPr>
          <w:lang w:val="en-GB" w:eastAsia="ja-JP"/>
        </w:rPr>
        <w:t>];</w:t>
      </w:r>
      <w:r w:rsidR="008156CA" w:rsidRPr="00C478F1">
        <w:rPr>
          <w:lang w:val="en-GB"/>
        </w:rPr>
        <w:t xml:space="preserve"> (global coverage)</w:t>
      </w:r>
    </w:p>
    <w:p w14:paraId="0A533074"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Satellite Based Augmentation Systems (SBAS), including WAAS, EGNOS, MSAS, and GAGAN [</w:t>
      </w:r>
      <w:r w:rsidR="007C3D55" w:rsidRPr="00C478F1">
        <w:rPr>
          <w:lang w:val="en-GB" w:eastAsia="ja-JP"/>
        </w:rPr>
        <w:t>11</w:t>
      </w:r>
      <w:r w:rsidRPr="00C478F1">
        <w:rPr>
          <w:lang w:val="en-GB" w:eastAsia="ja-JP"/>
        </w:rPr>
        <w:t>];</w:t>
      </w:r>
      <w:r w:rsidR="008156CA" w:rsidRPr="00C478F1">
        <w:rPr>
          <w:lang w:val="en-GB"/>
        </w:rPr>
        <w:t xml:space="preserve"> (regional coverage)</w:t>
      </w:r>
    </w:p>
    <w:p w14:paraId="347691E8"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Quasi-Zenith Satellite System (QZSS) [</w:t>
      </w:r>
      <w:r w:rsidR="007C3D55" w:rsidRPr="00C478F1">
        <w:rPr>
          <w:lang w:val="en-GB" w:eastAsia="ja-JP"/>
        </w:rPr>
        <w:t>10</w:t>
      </w:r>
      <w:r w:rsidRPr="00C478F1">
        <w:rPr>
          <w:lang w:val="en-GB" w:eastAsia="ja-JP"/>
        </w:rPr>
        <w:t>];</w:t>
      </w:r>
      <w:r w:rsidR="008156CA" w:rsidRPr="00C478F1">
        <w:rPr>
          <w:lang w:val="en-GB"/>
        </w:rPr>
        <w:t xml:space="preserve"> (regional coverage)</w:t>
      </w:r>
    </w:p>
    <w:p w14:paraId="43C83ADC"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BeiDou Navigation Satellite System (BDS) [</w:t>
      </w:r>
      <w:r w:rsidR="00894CC3" w:rsidRPr="00C478F1">
        <w:rPr>
          <w:lang w:val="en-GB" w:eastAsia="ja-JP"/>
        </w:rPr>
        <w:t>20</w:t>
      </w:r>
      <w:r w:rsidRPr="00C478F1">
        <w:rPr>
          <w:lang w:val="en-GB" w:eastAsia="ja-JP"/>
        </w:rPr>
        <w:t>].</w:t>
      </w:r>
      <w:r w:rsidR="008156CA" w:rsidRPr="00C478F1">
        <w:rPr>
          <w:lang w:val="en-GB"/>
        </w:rPr>
        <w:t xml:space="preserve"> (global coverage)</w:t>
      </w:r>
    </w:p>
    <w:p w14:paraId="7386F1F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lastRenderedPageBreak/>
        <w:t>Each global GNSS can be used individually or in combination with others</w:t>
      </w:r>
      <w:r w:rsidR="008156CA" w:rsidRPr="00C478F1">
        <w:t>, including regional navigation systems and augmentation systems</w:t>
      </w:r>
      <w:r w:rsidRPr="00C478F1">
        <w:rPr>
          <w:lang w:eastAsia="ja-JP"/>
        </w:rPr>
        <w:t>. When used in combination, the effective number of navigation satellite signals would be increased:</w:t>
      </w:r>
    </w:p>
    <w:p w14:paraId="1AFEA8F1"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 xml:space="preserve">extra satellites can improve </w:t>
      </w:r>
      <w:r w:rsidRPr="00C478F1">
        <w:rPr>
          <w:bCs/>
          <w:lang w:val="en-GB" w:eastAsia="ja-JP"/>
        </w:rPr>
        <w:t>availability</w:t>
      </w:r>
      <w:r w:rsidRPr="00C478F1">
        <w:rPr>
          <w:lang w:val="en-GB" w:eastAsia="ja-JP"/>
        </w:rPr>
        <w:t xml:space="preserve"> (of satellites at a particular location) and results in an improved ability to work in areas where satellite signals can be obscured, such as in urban canyons;</w:t>
      </w:r>
    </w:p>
    <w:p w14:paraId="36A3EF35"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 xml:space="preserve">extra satellites and signals can improve </w:t>
      </w:r>
      <w:r w:rsidRPr="00C478F1">
        <w:rPr>
          <w:bCs/>
          <w:lang w:val="en-GB" w:eastAsia="ja-JP"/>
        </w:rPr>
        <w:t>reliability</w:t>
      </w:r>
      <w:r w:rsidRPr="00C478F1">
        <w:rPr>
          <w:lang w:val="en-GB" w:eastAsia="ja-JP"/>
        </w:rPr>
        <w:t>, i.e., with extra measurements the data redundancy is increased, which helps identify any measurement outlier problems;</w:t>
      </w:r>
    </w:p>
    <w:p w14:paraId="4A1C8CEF"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 xml:space="preserve">extra satellites and signals can improve </w:t>
      </w:r>
      <w:r w:rsidRPr="00C478F1">
        <w:rPr>
          <w:bCs/>
          <w:lang w:val="en-GB" w:eastAsia="ja-JP"/>
        </w:rPr>
        <w:t>accuracy</w:t>
      </w:r>
      <w:r w:rsidRPr="00C478F1">
        <w:rPr>
          <w:lang w:val="en-GB" w:eastAsia="ja-JP"/>
        </w:rPr>
        <w:t xml:space="preserve"> due to improved measurement geometry and improved ranging signals from modernized satellites.</w:t>
      </w:r>
    </w:p>
    <w:p w14:paraId="44578E0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When GNSS is designed to inter-work with the NG-RAN, the network assists the UE GNSS receiver to improve the performance in several respects. These performance improvements will:</w:t>
      </w:r>
    </w:p>
    <w:p w14:paraId="6DEFACC1"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reduce the UE GNSS start-up and acquisition times; the search window can be limited and the measurements speed up significantly;</w:t>
      </w:r>
    </w:p>
    <w:p w14:paraId="1EC353A3"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increase the UE GNSS sensitivity; positioning assistance messages are obtained via NG-RAN so the UE GNSS receiver can operate also in low SNR situations when it is unable to demodulate GNSS satellite signals;</w:t>
      </w:r>
    </w:p>
    <w:p w14:paraId="466C60DE" w14:textId="77777777" w:rsidR="0045160E" w:rsidRPr="00C478F1" w:rsidRDefault="00666AE9" w:rsidP="0045160E">
      <w:pPr>
        <w:pStyle w:val="B1"/>
        <w:rPr>
          <w:lang w:val="en-GB" w:eastAsia="ja-JP"/>
        </w:rPr>
      </w:pPr>
      <w:r w:rsidRPr="00C478F1">
        <w:rPr>
          <w:lang w:val="en-GB" w:eastAsia="ja-JP"/>
        </w:rPr>
        <w:t>-</w:t>
      </w:r>
      <w:r w:rsidRPr="00C478F1">
        <w:rPr>
          <w:lang w:val="en-GB" w:eastAsia="ja-JP"/>
        </w:rPr>
        <w:tab/>
        <w:t>allow the UE to consume less handset power than with stand-alone GNSS; this is due to rapid start-up times as the GNSS receiver can be in idle mode when it is not needed</w:t>
      </w:r>
      <w:r w:rsidR="0045160E" w:rsidRPr="00C478F1">
        <w:rPr>
          <w:lang w:val="en-GB" w:eastAsia="ja-JP"/>
        </w:rPr>
        <w:t>;</w:t>
      </w:r>
    </w:p>
    <w:p w14:paraId="46CCF785" w14:textId="77777777" w:rsidR="00666AE9" w:rsidRPr="00C478F1" w:rsidRDefault="0045160E" w:rsidP="0045160E">
      <w:pPr>
        <w:pStyle w:val="B1"/>
        <w:rPr>
          <w:lang w:val="en-GB" w:eastAsia="ja-JP"/>
        </w:rPr>
      </w:pPr>
      <w:r w:rsidRPr="00C478F1">
        <w:rPr>
          <w:lang w:val="en-GB" w:eastAsia="ja-JP"/>
        </w:rPr>
        <w:t>-</w:t>
      </w:r>
      <w:r w:rsidRPr="00C478F1">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C478F1">
        <w:rPr>
          <w:lang w:val="en-GB" w:eastAsia="ja-JP"/>
        </w:rPr>
        <w:t>.</w:t>
      </w:r>
    </w:p>
    <w:p w14:paraId="40407F1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05592E31" w14:textId="77777777" w:rsidR="00666AE9" w:rsidRPr="00C478F1" w:rsidRDefault="00666AE9" w:rsidP="00FA0849">
      <w:pPr>
        <w:pStyle w:val="B1"/>
        <w:rPr>
          <w:lang w:val="en-GB" w:eastAsia="ja-JP"/>
        </w:rPr>
      </w:pPr>
      <w:r w:rsidRPr="00C478F1">
        <w:rPr>
          <w:i/>
          <w:lang w:val="en-GB" w:eastAsia="ja-JP"/>
        </w:rPr>
        <w:t>-</w:t>
      </w:r>
      <w:r w:rsidRPr="00C478F1">
        <w:rPr>
          <w:i/>
          <w:lang w:val="en-GB" w:eastAsia="ja-JP"/>
        </w:rPr>
        <w:tab/>
        <w:t>UE-Assisted</w:t>
      </w:r>
      <w:r w:rsidRPr="00C478F1">
        <w:rPr>
          <w:lang w:val="en-GB" w:eastAsia="ja-JP"/>
        </w:rPr>
        <w:t xml:space="preserve">: The UE performs GNSS measurements (pseudo-ranges, pseudo Doppler, </w:t>
      </w:r>
      <w:r w:rsidR="0045160E" w:rsidRPr="00C478F1">
        <w:rPr>
          <w:lang w:val="en-GB" w:eastAsia="ja-JP"/>
        </w:rPr>
        <w:t xml:space="preserve">carrier phase ranges, </w:t>
      </w:r>
      <w:r w:rsidRPr="00C478F1">
        <w:rPr>
          <w:lang w:val="en-GB" w:eastAsia="ja-JP"/>
        </w:rPr>
        <w:t>etc.) and sends these measurements to the LMF where the position calculation takes place, possibly using additional measurements from other (non GNSS) sources;</w:t>
      </w:r>
    </w:p>
    <w:p w14:paraId="494DB92F" w14:textId="77777777" w:rsidR="00666AE9" w:rsidRPr="00C478F1" w:rsidRDefault="00666AE9" w:rsidP="00FA0849">
      <w:pPr>
        <w:pStyle w:val="B1"/>
        <w:rPr>
          <w:lang w:val="en-GB" w:eastAsia="ja-JP"/>
        </w:rPr>
      </w:pPr>
      <w:r w:rsidRPr="00C478F1">
        <w:rPr>
          <w:i/>
          <w:lang w:val="en-GB" w:eastAsia="ja-JP"/>
        </w:rPr>
        <w:t>-</w:t>
      </w:r>
      <w:r w:rsidRPr="00C478F1">
        <w:rPr>
          <w:i/>
          <w:lang w:val="en-GB" w:eastAsia="ja-JP"/>
        </w:rPr>
        <w:tab/>
        <w:t>UE-Based</w:t>
      </w:r>
      <w:r w:rsidRPr="00C478F1">
        <w:rPr>
          <w:lang w:val="en-GB" w:eastAsia="ja-JP"/>
        </w:rPr>
        <w:t>: The UE performs GNSS measurements and calculates its own location, possibly using additional measurements from other (non GNSS) sources</w:t>
      </w:r>
      <w:r w:rsidR="0045160E" w:rsidRPr="00C478F1">
        <w:rPr>
          <w:lang w:val="en-GB" w:eastAsia="ja-JP"/>
        </w:rPr>
        <w:t xml:space="preserve"> and assistance data from the LMF</w:t>
      </w:r>
      <w:r w:rsidRPr="00C478F1">
        <w:rPr>
          <w:lang w:val="en-GB" w:eastAsia="ja-JP"/>
        </w:rPr>
        <w:t>.</w:t>
      </w:r>
    </w:p>
    <w:p w14:paraId="45C6206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assistance data content may vary depending on whether the UE operates in UE-Assisted or UE-Based mode.</w:t>
      </w:r>
    </w:p>
    <w:p w14:paraId="5CD70C6D" w14:textId="77777777" w:rsidR="00666AE9" w:rsidRPr="00C478F1" w:rsidRDefault="00666AE9" w:rsidP="00666AE9">
      <w:pPr>
        <w:overflowPunct w:val="0"/>
        <w:autoSpaceDE w:val="0"/>
        <w:autoSpaceDN w:val="0"/>
        <w:adjustRightInd w:val="0"/>
        <w:textAlignment w:val="baseline"/>
        <w:outlineLvl w:val="0"/>
        <w:rPr>
          <w:lang w:eastAsia="ja-JP"/>
        </w:rPr>
      </w:pPr>
      <w:r w:rsidRPr="00C478F1">
        <w:rPr>
          <w:lang w:eastAsia="ja-JP"/>
        </w:rPr>
        <w:t>The assistance data signalled to the UE can be broadly classified into:</w:t>
      </w:r>
    </w:p>
    <w:p w14:paraId="4104A417"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r>
      <w:r w:rsidRPr="00C478F1">
        <w:rPr>
          <w:i/>
          <w:lang w:val="en-GB" w:eastAsia="ja-JP"/>
        </w:rPr>
        <w:t>data assisting the measurements</w:t>
      </w:r>
      <w:r w:rsidRPr="00C478F1">
        <w:rPr>
          <w:lang w:val="en-GB" w:eastAsia="ja-JP"/>
        </w:rPr>
        <w:t>: e.g. reference time, visible satellite list, satellite signal Doppler, code phase, Doppler and code phase search windows;</w:t>
      </w:r>
    </w:p>
    <w:p w14:paraId="6A17CECF" w14:textId="77777777" w:rsidR="0045160E" w:rsidRPr="00C478F1" w:rsidRDefault="00666AE9" w:rsidP="0045160E">
      <w:pPr>
        <w:pStyle w:val="B1"/>
        <w:rPr>
          <w:lang w:val="en-GB" w:eastAsia="ja-JP"/>
        </w:rPr>
      </w:pPr>
      <w:r w:rsidRPr="00C478F1">
        <w:rPr>
          <w:lang w:val="en-GB" w:eastAsia="ja-JP"/>
        </w:rPr>
        <w:t>-</w:t>
      </w:r>
      <w:r w:rsidRPr="00C478F1">
        <w:rPr>
          <w:lang w:val="en-GB" w:eastAsia="ja-JP"/>
        </w:rPr>
        <w:tab/>
      </w:r>
      <w:r w:rsidRPr="00C478F1">
        <w:rPr>
          <w:i/>
          <w:lang w:val="en-GB" w:eastAsia="ja-JP"/>
        </w:rPr>
        <w:t>data providing means for position calculation</w:t>
      </w:r>
      <w:r w:rsidRPr="00C478F1">
        <w:rPr>
          <w:lang w:val="en-GB" w:eastAsia="ja-JP"/>
        </w:rPr>
        <w:t>: e.g. reference time, reference position, satellit</w:t>
      </w:r>
      <w:r w:rsidR="00DB6511" w:rsidRPr="00C478F1">
        <w:rPr>
          <w:lang w:val="en-GB" w:eastAsia="ja-JP"/>
        </w:rPr>
        <w:t>e ephemeris, clock corrections</w:t>
      </w:r>
      <w:r w:rsidR="0045160E" w:rsidRPr="00C478F1">
        <w:rPr>
          <w:lang w:val="en-GB" w:eastAsia="ja-JP"/>
        </w:rPr>
        <w:t>, code and carrier phase measurements from a GNSS reference receiver or network of receivers;</w:t>
      </w:r>
    </w:p>
    <w:p w14:paraId="2E65CDD7" w14:textId="77777777" w:rsidR="00666AE9" w:rsidRPr="00C478F1" w:rsidRDefault="0045160E" w:rsidP="0045160E">
      <w:pPr>
        <w:pStyle w:val="B1"/>
        <w:rPr>
          <w:lang w:val="en-GB" w:eastAsia="ja-JP"/>
        </w:rPr>
      </w:pPr>
      <w:r w:rsidRPr="00C478F1">
        <w:rPr>
          <w:lang w:val="en-GB" w:eastAsia="ja-JP"/>
        </w:rPr>
        <w:t>-</w:t>
      </w:r>
      <w:r w:rsidRPr="00C478F1">
        <w:rPr>
          <w:lang w:val="en-GB" w:eastAsia="ja-JP"/>
        </w:rPr>
        <w:tab/>
      </w:r>
      <w:r w:rsidRPr="00C478F1">
        <w:rPr>
          <w:i/>
          <w:lang w:val="en-GB" w:eastAsia="ja-JP"/>
        </w:rPr>
        <w:t>data increasing the position accuracy</w:t>
      </w:r>
      <w:r w:rsidRPr="00C478F1">
        <w:rPr>
          <w:lang w:val="en-GB" w:eastAsia="ja-JP"/>
        </w:rPr>
        <w:t>: e.g. satellite code biases, satellite orbit corrections, satellite clock corrections, atmospheric models, RTK residuals, gradients</w:t>
      </w:r>
      <w:r w:rsidR="00DB6511" w:rsidRPr="00C478F1">
        <w:rPr>
          <w:lang w:val="en-GB" w:eastAsia="ja-JP"/>
        </w:rPr>
        <w:t>.</w:t>
      </w:r>
    </w:p>
    <w:p w14:paraId="1296878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 UE with GNSS measurement capability may also operate in an autonomous (standalone) mode. In autonomous mode the UE determines its position based on signals received from GNSS without assista</w:t>
      </w:r>
      <w:r w:rsidR="00FA0849" w:rsidRPr="00C478F1">
        <w:rPr>
          <w:lang w:eastAsia="ja-JP"/>
        </w:rPr>
        <w:t>nce from the network.</w:t>
      </w:r>
    </w:p>
    <w:p w14:paraId="33D8FD89" w14:textId="77777777" w:rsidR="00666AE9" w:rsidRPr="00C478F1" w:rsidRDefault="00666AE9" w:rsidP="0078123D">
      <w:pPr>
        <w:pStyle w:val="Heading3"/>
        <w:rPr>
          <w:lang w:eastAsia="ja-JP"/>
        </w:rPr>
      </w:pPr>
      <w:bookmarkStart w:id="332" w:name="_Toc12632661"/>
      <w:bookmarkStart w:id="333" w:name="_Toc29305355"/>
      <w:bookmarkStart w:id="334" w:name="_Toc46524917"/>
      <w:bookmarkStart w:id="335" w:name="_Toc60788513"/>
      <w:r w:rsidRPr="00C478F1">
        <w:rPr>
          <w:lang w:eastAsia="ja-JP"/>
        </w:rPr>
        <w:t>8.1.2</w:t>
      </w:r>
      <w:r w:rsidRPr="00C478F1">
        <w:rPr>
          <w:lang w:eastAsia="ja-JP"/>
        </w:rPr>
        <w:tab/>
        <w:t>Information to be transferred between NG-RAN/5GC Elements</w:t>
      </w:r>
      <w:bookmarkEnd w:id="332"/>
      <w:bookmarkEnd w:id="333"/>
      <w:bookmarkEnd w:id="334"/>
      <w:bookmarkEnd w:id="335"/>
    </w:p>
    <w:p w14:paraId="268347EA"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w:t>
      </w:r>
    </w:p>
    <w:p w14:paraId="156A9901" w14:textId="77777777" w:rsidR="00666AE9" w:rsidRPr="00C478F1" w:rsidRDefault="00666AE9" w:rsidP="0078123D">
      <w:pPr>
        <w:pStyle w:val="Heading4"/>
        <w:rPr>
          <w:lang w:eastAsia="ja-JP"/>
        </w:rPr>
      </w:pPr>
      <w:bookmarkStart w:id="336" w:name="_Toc12632662"/>
      <w:bookmarkStart w:id="337" w:name="_Toc29305356"/>
      <w:bookmarkStart w:id="338" w:name="_Toc46524918"/>
      <w:bookmarkStart w:id="339" w:name="_Toc60788514"/>
      <w:r w:rsidRPr="00C478F1">
        <w:rPr>
          <w:lang w:eastAsia="ja-JP"/>
        </w:rPr>
        <w:t>8.1.2.1</w:t>
      </w:r>
      <w:r w:rsidRPr="00C478F1">
        <w:rPr>
          <w:lang w:eastAsia="ja-JP"/>
        </w:rPr>
        <w:tab/>
        <w:t>Information that may be transferred from the LMF to UE</w:t>
      </w:r>
      <w:bookmarkEnd w:id="336"/>
      <w:bookmarkEnd w:id="337"/>
      <w:bookmarkEnd w:id="338"/>
      <w:bookmarkEnd w:id="339"/>
    </w:p>
    <w:p w14:paraId="357C694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Table 8.1.2.1-1 lists assistance data for both UE-assisted and UE-based modes that may </w:t>
      </w:r>
      <w:r w:rsidR="00FA0849" w:rsidRPr="00C478F1">
        <w:rPr>
          <w:lang w:eastAsia="ja-JP"/>
        </w:rPr>
        <w:t>be sent from the LMF to the UE.</w:t>
      </w:r>
    </w:p>
    <w:p w14:paraId="00E0495A" w14:textId="77777777" w:rsidR="00666AE9" w:rsidRPr="00C478F1" w:rsidRDefault="00666AE9" w:rsidP="00FA0849">
      <w:pPr>
        <w:pStyle w:val="NO"/>
        <w:rPr>
          <w:lang w:eastAsia="ja-JP"/>
        </w:rPr>
      </w:pPr>
      <w:r w:rsidRPr="00C478F1">
        <w:rPr>
          <w:lang w:eastAsia="ja-JP"/>
        </w:rPr>
        <w:lastRenderedPageBreak/>
        <w:t>NOTE:</w:t>
      </w:r>
      <w:r w:rsidRPr="00C478F1">
        <w:rPr>
          <w:lang w:eastAsia="ja-JP"/>
        </w:rPr>
        <w:tab/>
        <w:t>The provision of these assistance data elements and the usage of these elements by the UE depend on the NG-RAN/5GC and UE capabilities, respectively.</w:t>
      </w:r>
    </w:p>
    <w:p w14:paraId="376AB2C6" w14:textId="77777777" w:rsidR="00666AE9" w:rsidRPr="00C478F1" w:rsidRDefault="00666AE9" w:rsidP="00B26A55">
      <w:pPr>
        <w:pStyle w:val="TH"/>
        <w:rPr>
          <w:lang w:val="en-GB" w:eastAsia="ja-JP"/>
        </w:rPr>
      </w:pPr>
      <w:r w:rsidRPr="00C478F1">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5F651762" w14:textId="77777777" w:rsidTr="00442DFE">
        <w:trPr>
          <w:jc w:val="center"/>
        </w:trPr>
        <w:tc>
          <w:tcPr>
            <w:tcW w:w="3496" w:type="dxa"/>
          </w:tcPr>
          <w:p w14:paraId="13592ECD" w14:textId="77777777" w:rsidR="00666AE9" w:rsidRPr="00C478F1" w:rsidRDefault="00666AE9" w:rsidP="00B26A55">
            <w:pPr>
              <w:pStyle w:val="TAH"/>
              <w:rPr>
                <w:lang w:val="en-GB" w:eastAsia="ja-JP"/>
              </w:rPr>
            </w:pPr>
            <w:r w:rsidRPr="00C478F1">
              <w:rPr>
                <w:lang w:val="en-GB" w:eastAsia="ja-JP"/>
              </w:rPr>
              <w:t xml:space="preserve">Assistance Data </w:t>
            </w:r>
          </w:p>
        </w:tc>
      </w:tr>
      <w:tr w:rsidR="00C478F1" w:rsidRPr="00C478F1" w14:paraId="3CD14915" w14:textId="77777777" w:rsidTr="00442DFE">
        <w:trPr>
          <w:jc w:val="center"/>
        </w:trPr>
        <w:tc>
          <w:tcPr>
            <w:tcW w:w="3496" w:type="dxa"/>
          </w:tcPr>
          <w:p w14:paraId="443EEB2F" w14:textId="77777777" w:rsidR="00666AE9" w:rsidRPr="00C478F1" w:rsidRDefault="00666AE9" w:rsidP="00B26A55">
            <w:pPr>
              <w:pStyle w:val="TAL"/>
              <w:rPr>
                <w:lang w:val="en-GB" w:eastAsia="ja-JP"/>
              </w:rPr>
            </w:pPr>
            <w:r w:rsidRPr="00C478F1">
              <w:rPr>
                <w:lang w:val="en-GB" w:eastAsia="ja-JP"/>
              </w:rPr>
              <w:t>Reference Time</w:t>
            </w:r>
          </w:p>
        </w:tc>
      </w:tr>
      <w:tr w:rsidR="00C478F1" w:rsidRPr="00C478F1" w14:paraId="0BD72C0F" w14:textId="77777777" w:rsidTr="00442DFE">
        <w:trPr>
          <w:jc w:val="center"/>
        </w:trPr>
        <w:tc>
          <w:tcPr>
            <w:tcW w:w="3496" w:type="dxa"/>
          </w:tcPr>
          <w:p w14:paraId="43ED90C2" w14:textId="77777777" w:rsidR="00666AE9" w:rsidRPr="00C478F1" w:rsidRDefault="00666AE9" w:rsidP="00B26A55">
            <w:pPr>
              <w:pStyle w:val="TAL"/>
              <w:rPr>
                <w:lang w:val="en-GB" w:eastAsia="ja-JP"/>
              </w:rPr>
            </w:pPr>
            <w:r w:rsidRPr="00C478F1">
              <w:rPr>
                <w:lang w:val="en-GB" w:eastAsia="ja-JP"/>
              </w:rPr>
              <w:t>Reference Location</w:t>
            </w:r>
          </w:p>
        </w:tc>
      </w:tr>
      <w:tr w:rsidR="00C478F1" w:rsidRPr="00C478F1" w14:paraId="2519F333" w14:textId="77777777" w:rsidTr="00442DFE">
        <w:trPr>
          <w:jc w:val="center"/>
        </w:trPr>
        <w:tc>
          <w:tcPr>
            <w:tcW w:w="3496" w:type="dxa"/>
          </w:tcPr>
          <w:p w14:paraId="58C1FD29" w14:textId="77777777" w:rsidR="00666AE9" w:rsidRPr="00C478F1" w:rsidRDefault="00666AE9" w:rsidP="00B26A55">
            <w:pPr>
              <w:pStyle w:val="TAL"/>
              <w:rPr>
                <w:lang w:val="en-GB" w:eastAsia="ja-JP"/>
              </w:rPr>
            </w:pPr>
            <w:r w:rsidRPr="00C478F1">
              <w:rPr>
                <w:lang w:val="en-GB" w:eastAsia="ja-JP"/>
              </w:rPr>
              <w:t>Ionospheric Models</w:t>
            </w:r>
          </w:p>
        </w:tc>
      </w:tr>
      <w:tr w:rsidR="00C478F1" w:rsidRPr="00C478F1" w14:paraId="109A94C2" w14:textId="77777777" w:rsidTr="00442DFE">
        <w:trPr>
          <w:jc w:val="center"/>
        </w:trPr>
        <w:tc>
          <w:tcPr>
            <w:tcW w:w="3496" w:type="dxa"/>
          </w:tcPr>
          <w:p w14:paraId="6F93B52E" w14:textId="77777777" w:rsidR="00666AE9" w:rsidRPr="00C478F1" w:rsidRDefault="00666AE9" w:rsidP="00B26A55">
            <w:pPr>
              <w:pStyle w:val="TAL"/>
              <w:rPr>
                <w:lang w:val="en-GB" w:eastAsia="ja-JP"/>
              </w:rPr>
            </w:pPr>
            <w:r w:rsidRPr="00C478F1">
              <w:rPr>
                <w:lang w:val="en-GB" w:eastAsia="ja-JP"/>
              </w:rPr>
              <w:t>Earth Orientation Parameters</w:t>
            </w:r>
          </w:p>
        </w:tc>
      </w:tr>
      <w:tr w:rsidR="00C478F1" w:rsidRPr="00C478F1" w14:paraId="425D9A61" w14:textId="77777777" w:rsidTr="00442DFE">
        <w:trPr>
          <w:jc w:val="center"/>
        </w:trPr>
        <w:tc>
          <w:tcPr>
            <w:tcW w:w="3496" w:type="dxa"/>
          </w:tcPr>
          <w:p w14:paraId="15499173" w14:textId="77777777" w:rsidR="00666AE9" w:rsidRPr="00C478F1" w:rsidRDefault="00666AE9" w:rsidP="00B26A55">
            <w:pPr>
              <w:pStyle w:val="TAL"/>
              <w:rPr>
                <w:lang w:val="en-GB" w:eastAsia="ja-JP"/>
              </w:rPr>
            </w:pPr>
            <w:r w:rsidRPr="00C478F1">
              <w:rPr>
                <w:lang w:val="en-GB" w:eastAsia="ja-JP"/>
              </w:rPr>
              <w:t>GNSS-GNSS Time Offsets</w:t>
            </w:r>
          </w:p>
        </w:tc>
      </w:tr>
      <w:tr w:rsidR="00C478F1" w:rsidRPr="00C478F1" w14:paraId="224EE1A5" w14:textId="77777777" w:rsidTr="00442DFE">
        <w:trPr>
          <w:jc w:val="center"/>
        </w:trPr>
        <w:tc>
          <w:tcPr>
            <w:tcW w:w="3496" w:type="dxa"/>
          </w:tcPr>
          <w:p w14:paraId="1BF85E85" w14:textId="77777777" w:rsidR="00666AE9" w:rsidRPr="00C478F1" w:rsidRDefault="00666AE9" w:rsidP="00B26A55">
            <w:pPr>
              <w:pStyle w:val="TAL"/>
              <w:rPr>
                <w:lang w:val="en-GB" w:eastAsia="ja-JP"/>
              </w:rPr>
            </w:pPr>
            <w:r w:rsidRPr="00C478F1">
              <w:rPr>
                <w:lang w:val="en-GB" w:eastAsia="ja-JP"/>
              </w:rPr>
              <w:t>Differential GNSS Corrections</w:t>
            </w:r>
          </w:p>
        </w:tc>
      </w:tr>
      <w:tr w:rsidR="00C478F1" w:rsidRPr="00C478F1" w14:paraId="1389FE8B" w14:textId="77777777" w:rsidTr="00442DFE">
        <w:trPr>
          <w:jc w:val="center"/>
        </w:trPr>
        <w:tc>
          <w:tcPr>
            <w:tcW w:w="3496" w:type="dxa"/>
          </w:tcPr>
          <w:p w14:paraId="47333BCD" w14:textId="77777777" w:rsidR="00666AE9" w:rsidRPr="00C478F1" w:rsidRDefault="00666AE9" w:rsidP="00B26A55">
            <w:pPr>
              <w:pStyle w:val="TAL"/>
              <w:rPr>
                <w:lang w:val="en-GB" w:eastAsia="ja-JP"/>
              </w:rPr>
            </w:pPr>
            <w:r w:rsidRPr="00C478F1">
              <w:rPr>
                <w:lang w:val="en-GB" w:eastAsia="ja-JP"/>
              </w:rPr>
              <w:t>Ephemeris and Clock Models</w:t>
            </w:r>
          </w:p>
        </w:tc>
      </w:tr>
      <w:tr w:rsidR="00C478F1" w:rsidRPr="00C478F1" w14:paraId="2AAA56BC" w14:textId="77777777" w:rsidTr="00442DFE">
        <w:trPr>
          <w:jc w:val="center"/>
        </w:trPr>
        <w:tc>
          <w:tcPr>
            <w:tcW w:w="3496" w:type="dxa"/>
          </w:tcPr>
          <w:p w14:paraId="2FF6D085" w14:textId="77777777" w:rsidR="00666AE9" w:rsidRPr="00C478F1" w:rsidRDefault="00666AE9" w:rsidP="00B26A55">
            <w:pPr>
              <w:pStyle w:val="TAL"/>
              <w:rPr>
                <w:lang w:val="en-GB" w:eastAsia="ja-JP"/>
              </w:rPr>
            </w:pPr>
            <w:r w:rsidRPr="00C478F1">
              <w:rPr>
                <w:lang w:val="en-GB" w:eastAsia="ja-JP"/>
              </w:rPr>
              <w:t>Real-Time Integrity</w:t>
            </w:r>
          </w:p>
        </w:tc>
      </w:tr>
      <w:tr w:rsidR="00C478F1" w:rsidRPr="00C478F1" w14:paraId="7747705B" w14:textId="77777777" w:rsidTr="00442DFE">
        <w:trPr>
          <w:jc w:val="center"/>
        </w:trPr>
        <w:tc>
          <w:tcPr>
            <w:tcW w:w="3496" w:type="dxa"/>
          </w:tcPr>
          <w:p w14:paraId="63CE2AA9" w14:textId="77777777" w:rsidR="00666AE9" w:rsidRPr="00C478F1" w:rsidRDefault="00666AE9" w:rsidP="00B26A55">
            <w:pPr>
              <w:pStyle w:val="TAL"/>
              <w:rPr>
                <w:lang w:val="en-GB" w:eastAsia="ja-JP"/>
              </w:rPr>
            </w:pPr>
            <w:r w:rsidRPr="00C478F1">
              <w:rPr>
                <w:lang w:val="en-GB" w:eastAsia="ja-JP"/>
              </w:rPr>
              <w:t>Data Bit Assistance</w:t>
            </w:r>
          </w:p>
        </w:tc>
      </w:tr>
      <w:tr w:rsidR="00C478F1" w:rsidRPr="00C478F1" w14:paraId="59EE636B" w14:textId="77777777" w:rsidTr="00442DFE">
        <w:trPr>
          <w:jc w:val="center"/>
        </w:trPr>
        <w:tc>
          <w:tcPr>
            <w:tcW w:w="3496" w:type="dxa"/>
          </w:tcPr>
          <w:p w14:paraId="0AAE4088" w14:textId="77777777" w:rsidR="00666AE9" w:rsidRPr="00C478F1" w:rsidRDefault="00666AE9" w:rsidP="00B26A55">
            <w:pPr>
              <w:pStyle w:val="TAL"/>
              <w:rPr>
                <w:lang w:val="en-GB" w:eastAsia="ja-JP"/>
              </w:rPr>
            </w:pPr>
            <w:r w:rsidRPr="00C478F1">
              <w:rPr>
                <w:lang w:val="en-GB" w:eastAsia="ja-JP"/>
              </w:rPr>
              <w:t>Acquisition Assistance</w:t>
            </w:r>
          </w:p>
        </w:tc>
      </w:tr>
      <w:tr w:rsidR="00C478F1" w:rsidRPr="00C478F1" w14:paraId="369A4B1C" w14:textId="77777777" w:rsidTr="00442DFE">
        <w:trPr>
          <w:jc w:val="center"/>
        </w:trPr>
        <w:tc>
          <w:tcPr>
            <w:tcW w:w="3496" w:type="dxa"/>
          </w:tcPr>
          <w:p w14:paraId="2968DAB0" w14:textId="77777777" w:rsidR="00666AE9" w:rsidRPr="00C478F1" w:rsidRDefault="00666AE9" w:rsidP="00B26A55">
            <w:pPr>
              <w:pStyle w:val="TAL"/>
              <w:rPr>
                <w:lang w:val="en-GB" w:eastAsia="ja-JP"/>
              </w:rPr>
            </w:pPr>
            <w:r w:rsidRPr="00C478F1">
              <w:rPr>
                <w:lang w:val="en-GB" w:eastAsia="ja-JP"/>
              </w:rPr>
              <w:t>Almanac</w:t>
            </w:r>
          </w:p>
        </w:tc>
      </w:tr>
      <w:tr w:rsidR="00C478F1" w:rsidRPr="00C478F1" w14:paraId="3331BECB" w14:textId="77777777" w:rsidTr="00442DFE">
        <w:trPr>
          <w:jc w:val="center"/>
        </w:trPr>
        <w:tc>
          <w:tcPr>
            <w:tcW w:w="3496" w:type="dxa"/>
          </w:tcPr>
          <w:p w14:paraId="58403B5A" w14:textId="77777777" w:rsidR="00666AE9" w:rsidRPr="00C478F1" w:rsidRDefault="00666AE9" w:rsidP="00B26A55">
            <w:pPr>
              <w:pStyle w:val="TAL"/>
              <w:rPr>
                <w:lang w:val="en-GB" w:eastAsia="ja-JP"/>
              </w:rPr>
            </w:pPr>
            <w:r w:rsidRPr="00C478F1">
              <w:rPr>
                <w:lang w:val="en-GB" w:eastAsia="ja-JP"/>
              </w:rPr>
              <w:t xml:space="preserve">UTC Models </w:t>
            </w:r>
          </w:p>
        </w:tc>
      </w:tr>
      <w:tr w:rsidR="00C478F1" w:rsidRPr="00C478F1" w14:paraId="10349049" w14:textId="77777777" w:rsidTr="00AD21A4">
        <w:trPr>
          <w:jc w:val="center"/>
        </w:trPr>
        <w:tc>
          <w:tcPr>
            <w:tcW w:w="3496" w:type="dxa"/>
          </w:tcPr>
          <w:p w14:paraId="16713615" w14:textId="77777777" w:rsidR="0045160E" w:rsidRPr="00C478F1" w:rsidRDefault="0045160E" w:rsidP="00AD21A4">
            <w:pPr>
              <w:pStyle w:val="TAL"/>
              <w:rPr>
                <w:lang w:val="en-GB" w:eastAsia="ja-JP"/>
              </w:rPr>
            </w:pPr>
            <w:r w:rsidRPr="00C478F1">
              <w:rPr>
                <w:lang w:val="en-GB" w:eastAsia="ja-JP"/>
              </w:rPr>
              <w:t>RTK Reference Station Information</w:t>
            </w:r>
          </w:p>
        </w:tc>
      </w:tr>
      <w:tr w:rsidR="00C478F1" w:rsidRPr="00C478F1" w14:paraId="6B84FB55" w14:textId="77777777" w:rsidTr="00AD21A4">
        <w:trPr>
          <w:jc w:val="center"/>
        </w:trPr>
        <w:tc>
          <w:tcPr>
            <w:tcW w:w="3496" w:type="dxa"/>
          </w:tcPr>
          <w:p w14:paraId="4B8FED07" w14:textId="77777777" w:rsidR="0045160E" w:rsidRPr="00C478F1" w:rsidRDefault="0045160E" w:rsidP="00AD21A4">
            <w:pPr>
              <w:pStyle w:val="TAL"/>
              <w:rPr>
                <w:lang w:val="en-GB" w:eastAsia="ja-JP"/>
              </w:rPr>
            </w:pPr>
            <w:r w:rsidRPr="00C478F1">
              <w:rPr>
                <w:lang w:val="en-GB" w:eastAsia="ja-JP"/>
              </w:rPr>
              <w:t>RTK Auxiliary Station Data</w:t>
            </w:r>
          </w:p>
        </w:tc>
      </w:tr>
      <w:tr w:rsidR="00C478F1" w:rsidRPr="00C478F1" w14:paraId="231014BA" w14:textId="77777777" w:rsidTr="00AD21A4">
        <w:trPr>
          <w:jc w:val="center"/>
        </w:trPr>
        <w:tc>
          <w:tcPr>
            <w:tcW w:w="3496" w:type="dxa"/>
          </w:tcPr>
          <w:p w14:paraId="67AAEB41" w14:textId="77777777" w:rsidR="0045160E" w:rsidRPr="00C478F1" w:rsidRDefault="0045160E" w:rsidP="00AD21A4">
            <w:pPr>
              <w:pStyle w:val="TAL"/>
              <w:rPr>
                <w:lang w:val="en-GB" w:eastAsia="ja-JP"/>
              </w:rPr>
            </w:pPr>
            <w:r w:rsidRPr="00C478F1">
              <w:rPr>
                <w:lang w:val="en-GB" w:eastAsia="ja-JP"/>
              </w:rPr>
              <w:t>RTK Observations</w:t>
            </w:r>
          </w:p>
        </w:tc>
      </w:tr>
      <w:tr w:rsidR="00C478F1" w:rsidRPr="00C478F1" w14:paraId="51FBCDC7" w14:textId="77777777" w:rsidTr="00AD21A4">
        <w:trPr>
          <w:jc w:val="center"/>
        </w:trPr>
        <w:tc>
          <w:tcPr>
            <w:tcW w:w="3496" w:type="dxa"/>
          </w:tcPr>
          <w:p w14:paraId="3AF7DD91" w14:textId="77777777" w:rsidR="0045160E" w:rsidRPr="00C478F1" w:rsidRDefault="0045160E" w:rsidP="00AD21A4">
            <w:pPr>
              <w:pStyle w:val="TAL"/>
              <w:rPr>
                <w:lang w:val="en-GB" w:eastAsia="ja-JP"/>
              </w:rPr>
            </w:pPr>
            <w:r w:rsidRPr="00C478F1">
              <w:rPr>
                <w:lang w:val="en-GB" w:eastAsia="ja-JP"/>
              </w:rPr>
              <w:t>RTK Common Observation Information</w:t>
            </w:r>
          </w:p>
        </w:tc>
      </w:tr>
      <w:tr w:rsidR="00C478F1" w:rsidRPr="00C478F1" w14:paraId="0AD9107B" w14:textId="77777777" w:rsidTr="00AD21A4">
        <w:trPr>
          <w:jc w:val="center"/>
        </w:trPr>
        <w:tc>
          <w:tcPr>
            <w:tcW w:w="3496" w:type="dxa"/>
          </w:tcPr>
          <w:p w14:paraId="44123DC9" w14:textId="77777777" w:rsidR="0045160E" w:rsidRPr="00C478F1" w:rsidRDefault="0045160E" w:rsidP="00AD21A4">
            <w:pPr>
              <w:pStyle w:val="TAL"/>
              <w:rPr>
                <w:lang w:val="en-GB" w:eastAsia="ja-JP"/>
              </w:rPr>
            </w:pPr>
            <w:r w:rsidRPr="00C478F1">
              <w:rPr>
                <w:lang w:val="en-GB" w:eastAsia="ja-JP"/>
              </w:rPr>
              <w:t>GLONASS RTK Bias Information</w:t>
            </w:r>
          </w:p>
        </w:tc>
      </w:tr>
      <w:tr w:rsidR="00C478F1" w:rsidRPr="00C478F1" w14:paraId="47A397F9" w14:textId="77777777" w:rsidTr="00AD21A4">
        <w:trPr>
          <w:jc w:val="center"/>
        </w:trPr>
        <w:tc>
          <w:tcPr>
            <w:tcW w:w="3496" w:type="dxa"/>
          </w:tcPr>
          <w:p w14:paraId="4459E499" w14:textId="77777777" w:rsidR="0045160E" w:rsidRPr="00C478F1" w:rsidRDefault="0045160E" w:rsidP="00AD21A4">
            <w:pPr>
              <w:pStyle w:val="TAL"/>
              <w:rPr>
                <w:lang w:val="en-GB" w:eastAsia="ja-JP"/>
              </w:rPr>
            </w:pPr>
            <w:r w:rsidRPr="00C478F1">
              <w:rPr>
                <w:lang w:val="en-GB" w:eastAsia="ja-JP"/>
              </w:rPr>
              <w:t>RTK MAC Correction Differences</w:t>
            </w:r>
          </w:p>
        </w:tc>
      </w:tr>
      <w:tr w:rsidR="00C478F1" w:rsidRPr="00C478F1" w14:paraId="1FF549B4" w14:textId="77777777" w:rsidTr="00AD21A4">
        <w:trPr>
          <w:jc w:val="center"/>
        </w:trPr>
        <w:tc>
          <w:tcPr>
            <w:tcW w:w="3496" w:type="dxa"/>
          </w:tcPr>
          <w:p w14:paraId="6A0A15DA" w14:textId="77777777" w:rsidR="0045160E" w:rsidRPr="00C478F1" w:rsidRDefault="0045160E" w:rsidP="00AD21A4">
            <w:pPr>
              <w:pStyle w:val="TAL"/>
              <w:rPr>
                <w:lang w:val="en-GB" w:eastAsia="ja-JP"/>
              </w:rPr>
            </w:pPr>
            <w:r w:rsidRPr="00C478F1">
              <w:rPr>
                <w:lang w:val="en-GB" w:eastAsia="ja-JP"/>
              </w:rPr>
              <w:t>RTK Residuals</w:t>
            </w:r>
          </w:p>
        </w:tc>
      </w:tr>
      <w:tr w:rsidR="00C478F1" w:rsidRPr="00C478F1" w14:paraId="0307F2E6" w14:textId="77777777" w:rsidTr="00AD21A4">
        <w:trPr>
          <w:jc w:val="center"/>
        </w:trPr>
        <w:tc>
          <w:tcPr>
            <w:tcW w:w="3496" w:type="dxa"/>
          </w:tcPr>
          <w:p w14:paraId="20193B62" w14:textId="77777777" w:rsidR="0045160E" w:rsidRPr="00C478F1" w:rsidRDefault="0045160E" w:rsidP="00AD21A4">
            <w:pPr>
              <w:pStyle w:val="TAL"/>
              <w:rPr>
                <w:lang w:val="en-GB" w:eastAsia="ja-JP"/>
              </w:rPr>
            </w:pPr>
            <w:r w:rsidRPr="00C478F1">
              <w:rPr>
                <w:lang w:val="en-GB" w:eastAsia="ja-JP"/>
              </w:rPr>
              <w:t>RTK FKP Gradients</w:t>
            </w:r>
          </w:p>
        </w:tc>
      </w:tr>
      <w:tr w:rsidR="00C478F1" w:rsidRPr="00C478F1" w14:paraId="4A766EB0" w14:textId="77777777" w:rsidTr="00AD21A4">
        <w:trPr>
          <w:jc w:val="center"/>
        </w:trPr>
        <w:tc>
          <w:tcPr>
            <w:tcW w:w="3496" w:type="dxa"/>
          </w:tcPr>
          <w:p w14:paraId="62FE224A" w14:textId="77777777" w:rsidR="0045160E" w:rsidRPr="00C478F1" w:rsidRDefault="0045160E" w:rsidP="00AD21A4">
            <w:pPr>
              <w:pStyle w:val="TAL"/>
              <w:rPr>
                <w:lang w:val="en-GB" w:eastAsia="ja-JP"/>
              </w:rPr>
            </w:pPr>
            <w:r w:rsidRPr="00C478F1">
              <w:rPr>
                <w:lang w:val="en-GB" w:eastAsia="ja-JP"/>
              </w:rPr>
              <w:t>SSR Orbit Corrections</w:t>
            </w:r>
          </w:p>
        </w:tc>
      </w:tr>
      <w:tr w:rsidR="00C478F1" w:rsidRPr="00C478F1" w14:paraId="465FD0F1" w14:textId="77777777" w:rsidTr="00AD21A4">
        <w:trPr>
          <w:jc w:val="center"/>
        </w:trPr>
        <w:tc>
          <w:tcPr>
            <w:tcW w:w="3496" w:type="dxa"/>
          </w:tcPr>
          <w:p w14:paraId="3C8145CE" w14:textId="77777777" w:rsidR="0045160E" w:rsidRPr="00C478F1" w:rsidRDefault="0045160E" w:rsidP="00AD21A4">
            <w:pPr>
              <w:pStyle w:val="TAL"/>
              <w:rPr>
                <w:lang w:val="en-GB" w:eastAsia="ja-JP"/>
              </w:rPr>
            </w:pPr>
            <w:r w:rsidRPr="00C478F1">
              <w:rPr>
                <w:lang w:val="en-GB" w:eastAsia="ja-JP"/>
              </w:rPr>
              <w:t>SSR Clock Corrections</w:t>
            </w:r>
          </w:p>
        </w:tc>
      </w:tr>
      <w:tr w:rsidR="0045160E" w:rsidRPr="00C478F1" w14:paraId="70AFBE19" w14:textId="77777777" w:rsidTr="00AD21A4">
        <w:trPr>
          <w:jc w:val="center"/>
        </w:trPr>
        <w:tc>
          <w:tcPr>
            <w:tcW w:w="3496" w:type="dxa"/>
          </w:tcPr>
          <w:p w14:paraId="64DF96F9" w14:textId="77777777" w:rsidR="0045160E" w:rsidRPr="00C478F1" w:rsidRDefault="0045160E" w:rsidP="00AD21A4">
            <w:pPr>
              <w:pStyle w:val="TAL"/>
              <w:rPr>
                <w:lang w:val="en-GB" w:eastAsia="ja-JP"/>
              </w:rPr>
            </w:pPr>
            <w:r w:rsidRPr="00C478F1">
              <w:rPr>
                <w:lang w:val="en-GB" w:eastAsia="ja-JP"/>
              </w:rPr>
              <w:t>SSR Code Bias</w:t>
            </w:r>
          </w:p>
        </w:tc>
      </w:tr>
    </w:tbl>
    <w:p w14:paraId="211CB7A6" w14:textId="77777777" w:rsidR="00666AE9" w:rsidRPr="00C478F1" w:rsidRDefault="00666AE9" w:rsidP="00666AE9">
      <w:pPr>
        <w:overflowPunct w:val="0"/>
        <w:autoSpaceDE w:val="0"/>
        <w:autoSpaceDN w:val="0"/>
        <w:adjustRightInd w:val="0"/>
        <w:textAlignment w:val="baseline"/>
        <w:rPr>
          <w:lang w:eastAsia="ja-JP"/>
        </w:rPr>
      </w:pPr>
    </w:p>
    <w:p w14:paraId="65BE2ACD" w14:textId="77777777" w:rsidR="00666AE9" w:rsidRPr="00C478F1" w:rsidRDefault="00666AE9" w:rsidP="0078123D">
      <w:pPr>
        <w:pStyle w:val="Heading5"/>
        <w:rPr>
          <w:lang w:eastAsia="ja-JP"/>
        </w:rPr>
      </w:pPr>
      <w:bookmarkStart w:id="340" w:name="_Toc12632663"/>
      <w:bookmarkStart w:id="341" w:name="_Toc29305357"/>
      <w:bookmarkStart w:id="342" w:name="_Toc46524919"/>
      <w:bookmarkStart w:id="343" w:name="_Toc60788515"/>
      <w:r w:rsidRPr="00C478F1">
        <w:rPr>
          <w:lang w:eastAsia="ja-JP"/>
        </w:rPr>
        <w:t>8.1.2.1.1</w:t>
      </w:r>
      <w:r w:rsidRPr="00C478F1">
        <w:rPr>
          <w:lang w:eastAsia="ja-JP"/>
        </w:rPr>
        <w:tab/>
        <w:t>Reference Time</w:t>
      </w:r>
      <w:bookmarkEnd w:id="340"/>
      <w:bookmarkEnd w:id="341"/>
      <w:bookmarkEnd w:id="342"/>
      <w:bookmarkEnd w:id="343"/>
    </w:p>
    <w:p w14:paraId="4B7CEFF6"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Reference Time assistance provides the GNSS receiver with coarse or fine GNSS time information. The specific GNSS system times (e.g., GPS, Galileo, </w:t>
      </w:r>
      <w:r w:rsidR="002864A5" w:rsidRPr="00C478F1">
        <w:rPr>
          <w:lang w:eastAsia="ja-JP"/>
        </w:rPr>
        <w:t>GLONASS</w:t>
      </w:r>
      <w:r w:rsidRPr="00C478F1">
        <w:rPr>
          <w:lang w:eastAsia="ja-JP"/>
        </w:rPr>
        <w:t>, BDS system time) sha</w:t>
      </w:r>
      <w:r w:rsidR="00FA0849" w:rsidRPr="00C478F1">
        <w:rPr>
          <w:lang w:eastAsia="ja-JP"/>
        </w:rPr>
        <w:t>ll be indicated with a GNSS ID.</w:t>
      </w:r>
    </w:p>
    <w:p w14:paraId="130E8304"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C478F1">
        <w:rPr>
          <w:lang w:eastAsia="ja-JP"/>
        </w:rPr>
        <w:t>ssion delay between LMF and UE.</w:t>
      </w:r>
    </w:p>
    <w:p w14:paraId="2EC4F15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case of fine time assistance, the Reference Time provides the relation between GNSS system time (where the specific GNSS is indicated by a GNSS ID) a</w:t>
      </w:r>
      <w:r w:rsidR="00FA0849" w:rsidRPr="00C478F1">
        <w:rPr>
          <w:lang w:eastAsia="ja-JP"/>
        </w:rPr>
        <w:t>nd NG-RAN air-interface timing.</w:t>
      </w:r>
    </w:p>
    <w:p w14:paraId="546B7BFC" w14:textId="77777777" w:rsidR="00666AE9" w:rsidRPr="00C478F1" w:rsidRDefault="00666AE9" w:rsidP="0078123D">
      <w:pPr>
        <w:pStyle w:val="Heading5"/>
        <w:rPr>
          <w:lang w:eastAsia="ja-JP"/>
        </w:rPr>
      </w:pPr>
      <w:bookmarkStart w:id="344" w:name="_Toc12632664"/>
      <w:bookmarkStart w:id="345" w:name="_Toc29305358"/>
      <w:bookmarkStart w:id="346" w:name="_Toc46524920"/>
      <w:bookmarkStart w:id="347" w:name="_Toc60788516"/>
      <w:r w:rsidRPr="00C478F1">
        <w:rPr>
          <w:lang w:eastAsia="ja-JP"/>
        </w:rPr>
        <w:t>8.1.2.1.2</w:t>
      </w:r>
      <w:r w:rsidRPr="00C478F1">
        <w:rPr>
          <w:lang w:eastAsia="ja-JP"/>
        </w:rPr>
        <w:tab/>
        <w:t>Reference Location</w:t>
      </w:r>
      <w:bookmarkEnd w:id="344"/>
      <w:bookmarkEnd w:id="345"/>
      <w:bookmarkEnd w:id="346"/>
      <w:bookmarkEnd w:id="347"/>
    </w:p>
    <w:p w14:paraId="3A80432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Reference Location assistance provides the GNSS receiver with an a</w:t>
      </w:r>
      <w:r w:rsidR="0045160E" w:rsidRPr="00C478F1">
        <w:rPr>
          <w:lang w:eastAsia="ja-JP"/>
        </w:rPr>
        <w:t xml:space="preserve"> </w:t>
      </w:r>
      <w:r w:rsidRPr="00C478F1">
        <w:rPr>
          <w:lang w:eastAsia="ja-JP"/>
        </w:rPr>
        <w:t>priori estimate of its location (e.g., obtained via Cell-ID, OTDOA positioning, etc.) together with its uncertainty.</w:t>
      </w:r>
    </w:p>
    <w:p w14:paraId="659DB38B"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The geodetic reference frame shall be WGS-84, as specified in </w:t>
      </w:r>
      <w:r w:rsidR="00265227" w:rsidRPr="00C478F1">
        <w:rPr>
          <w:lang w:eastAsia="ja-JP"/>
        </w:rPr>
        <w:t>TS 23.032 [4]</w:t>
      </w:r>
      <w:r w:rsidRPr="00C478F1">
        <w:rPr>
          <w:lang w:eastAsia="ja-JP"/>
        </w:rPr>
        <w:t>.</w:t>
      </w:r>
    </w:p>
    <w:p w14:paraId="6DFDBD0D" w14:textId="77777777" w:rsidR="00666AE9" w:rsidRPr="00C478F1" w:rsidRDefault="00666AE9" w:rsidP="0078123D">
      <w:pPr>
        <w:pStyle w:val="Heading5"/>
        <w:rPr>
          <w:lang w:eastAsia="ja-JP"/>
        </w:rPr>
      </w:pPr>
      <w:bookmarkStart w:id="348" w:name="_Toc12632665"/>
      <w:bookmarkStart w:id="349" w:name="_Toc29305359"/>
      <w:bookmarkStart w:id="350" w:name="_Toc46524921"/>
      <w:bookmarkStart w:id="351" w:name="_Toc60788517"/>
      <w:r w:rsidRPr="00C478F1">
        <w:rPr>
          <w:lang w:eastAsia="ja-JP"/>
        </w:rPr>
        <w:t>8.1.2.1.3</w:t>
      </w:r>
      <w:r w:rsidRPr="00C478F1">
        <w:rPr>
          <w:lang w:eastAsia="ja-JP"/>
        </w:rPr>
        <w:tab/>
        <w:t>Ionospheric Models</w:t>
      </w:r>
      <w:bookmarkEnd w:id="348"/>
      <w:bookmarkEnd w:id="349"/>
      <w:bookmarkEnd w:id="350"/>
      <w:bookmarkEnd w:id="351"/>
    </w:p>
    <w:p w14:paraId="3A4A889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Ionospheric Model assistance provides the GNSS receiver with parameters to model the propagation delay of the GNSS signals through the ionosphere. Ionospheric Model parameters as specified by GPS [</w:t>
      </w:r>
      <w:r w:rsidR="007C3D55" w:rsidRPr="00C478F1">
        <w:rPr>
          <w:lang w:eastAsia="ja-JP"/>
        </w:rPr>
        <w:t>5</w:t>
      </w:r>
      <w:r w:rsidRPr="00C478F1">
        <w:rPr>
          <w:lang w:eastAsia="ja-JP"/>
        </w:rPr>
        <w:t>], Galileo [</w:t>
      </w:r>
      <w:r w:rsidR="007C3D55" w:rsidRPr="00C478F1">
        <w:rPr>
          <w:lang w:eastAsia="ja-JP"/>
        </w:rPr>
        <w:t>8</w:t>
      </w:r>
      <w:r w:rsidRPr="00C478F1">
        <w:rPr>
          <w:lang w:eastAsia="ja-JP"/>
        </w:rPr>
        <w:t>], QZSS [</w:t>
      </w:r>
      <w:r w:rsidR="007C3D55" w:rsidRPr="00C478F1">
        <w:rPr>
          <w:lang w:eastAsia="ja-JP"/>
        </w:rPr>
        <w:t>10</w:t>
      </w:r>
      <w:r w:rsidRPr="00C478F1">
        <w:rPr>
          <w:lang w:eastAsia="ja-JP"/>
        </w:rPr>
        <w:t>], and BDS [</w:t>
      </w:r>
      <w:r w:rsidR="00894CC3" w:rsidRPr="00C478F1">
        <w:rPr>
          <w:lang w:eastAsia="ja-JP"/>
        </w:rPr>
        <w:t>20</w:t>
      </w:r>
      <w:r w:rsidRPr="00C478F1">
        <w:rPr>
          <w:lang w:eastAsia="ja-JP"/>
        </w:rPr>
        <w:t>] may be provided.</w:t>
      </w:r>
    </w:p>
    <w:p w14:paraId="58670636" w14:textId="77777777" w:rsidR="00666AE9" w:rsidRPr="00C478F1" w:rsidRDefault="00666AE9" w:rsidP="0078123D">
      <w:pPr>
        <w:pStyle w:val="Heading5"/>
        <w:rPr>
          <w:lang w:eastAsia="ja-JP"/>
        </w:rPr>
      </w:pPr>
      <w:bookmarkStart w:id="352" w:name="_Toc12632666"/>
      <w:bookmarkStart w:id="353" w:name="_Toc29305360"/>
      <w:bookmarkStart w:id="354" w:name="_Toc46524922"/>
      <w:bookmarkStart w:id="355" w:name="_Toc60788518"/>
      <w:r w:rsidRPr="00C478F1">
        <w:rPr>
          <w:lang w:eastAsia="ja-JP"/>
        </w:rPr>
        <w:t>8.1.2.1.4</w:t>
      </w:r>
      <w:r w:rsidRPr="00C478F1">
        <w:rPr>
          <w:lang w:eastAsia="ja-JP"/>
        </w:rPr>
        <w:tab/>
        <w:t>Earth Orientation Parameters</w:t>
      </w:r>
      <w:bookmarkEnd w:id="352"/>
      <w:bookmarkEnd w:id="353"/>
      <w:bookmarkEnd w:id="354"/>
      <w:bookmarkEnd w:id="355"/>
    </w:p>
    <w:p w14:paraId="03661B0A"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Earth Orientation Parameters (EOP) assistance provides the GNSS receiver with parameters needed to construct the ECEF-to-ECI coordinate transformation as specified by GPS [</w:t>
      </w:r>
      <w:r w:rsidR="007C3D55" w:rsidRPr="00C478F1">
        <w:rPr>
          <w:lang w:eastAsia="ja-JP"/>
        </w:rPr>
        <w:t>5</w:t>
      </w:r>
      <w:r w:rsidRPr="00C478F1">
        <w:rPr>
          <w:lang w:eastAsia="ja-JP"/>
        </w:rPr>
        <w:t>].</w:t>
      </w:r>
    </w:p>
    <w:p w14:paraId="7F2804CD" w14:textId="77777777" w:rsidR="00666AE9" w:rsidRPr="00C478F1" w:rsidRDefault="00666AE9" w:rsidP="0078123D">
      <w:pPr>
        <w:pStyle w:val="Heading5"/>
        <w:rPr>
          <w:lang w:eastAsia="ja-JP"/>
        </w:rPr>
      </w:pPr>
      <w:bookmarkStart w:id="356" w:name="_Toc12632667"/>
      <w:bookmarkStart w:id="357" w:name="_Toc29305361"/>
      <w:bookmarkStart w:id="358" w:name="_Toc46524923"/>
      <w:bookmarkStart w:id="359" w:name="_Toc60788519"/>
      <w:r w:rsidRPr="00C478F1">
        <w:rPr>
          <w:lang w:eastAsia="ja-JP"/>
        </w:rPr>
        <w:lastRenderedPageBreak/>
        <w:t>8.1.2.1.5</w:t>
      </w:r>
      <w:r w:rsidRPr="00C478F1">
        <w:rPr>
          <w:lang w:eastAsia="ja-JP"/>
        </w:rPr>
        <w:tab/>
        <w:t>GNSS-GNSS Time Offsets</w:t>
      </w:r>
      <w:bookmarkEnd w:id="356"/>
      <w:bookmarkEnd w:id="357"/>
      <w:bookmarkEnd w:id="358"/>
      <w:bookmarkEnd w:id="359"/>
    </w:p>
    <w:p w14:paraId="3D4D393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C478F1">
        <w:rPr>
          <w:lang w:eastAsia="ja-JP"/>
        </w:rPr>
        <w:t>5</w:t>
      </w:r>
      <w:r w:rsidRPr="00C478F1">
        <w:rPr>
          <w:lang w:eastAsia="ja-JP"/>
        </w:rPr>
        <w:t>], Galileo [</w:t>
      </w:r>
      <w:r w:rsidR="007C3D55" w:rsidRPr="00C478F1">
        <w:rPr>
          <w:lang w:eastAsia="ja-JP"/>
        </w:rPr>
        <w:t>8</w:t>
      </w:r>
      <w:r w:rsidRPr="00C478F1">
        <w:rPr>
          <w:lang w:eastAsia="ja-JP"/>
        </w:rPr>
        <w:t xml:space="preserve">], </w:t>
      </w:r>
      <w:r w:rsidR="002864A5" w:rsidRPr="00C478F1">
        <w:rPr>
          <w:lang w:eastAsia="ja-JP"/>
        </w:rPr>
        <w:t xml:space="preserve">GLONASS </w:t>
      </w:r>
      <w:r w:rsidRPr="00C478F1">
        <w:rPr>
          <w:lang w:eastAsia="ja-JP"/>
        </w:rPr>
        <w:t>[</w:t>
      </w:r>
      <w:r w:rsidR="007C3D55" w:rsidRPr="00C478F1">
        <w:rPr>
          <w:lang w:eastAsia="ja-JP"/>
        </w:rPr>
        <w:t>9</w:t>
      </w:r>
      <w:r w:rsidRPr="00C478F1">
        <w:rPr>
          <w:lang w:eastAsia="ja-JP"/>
        </w:rPr>
        <w:t>], QZSS [</w:t>
      </w:r>
      <w:r w:rsidR="007C3D55" w:rsidRPr="00C478F1">
        <w:rPr>
          <w:lang w:eastAsia="ja-JP"/>
        </w:rPr>
        <w:t>10</w:t>
      </w:r>
      <w:r w:rsidRPr="00C478F1">
        <w:rPr>
          <w:lang w:eastAsia="ja-JP"/>
        </w:rPr>
        <w:t>], and BDS [</w:t>
      </w:r>
      <w:r w:rsidR="00894CC3" w:rsidRPr="00C478F1">
        <w:rPr>
          <w:lang w:eastAsia="ja-JP"/>
        </w:rPr>
        <w:t>20</w:t>
      </w:r>
      <w:r w:rsidRPr="00C478F1">
        <w:rPr>
          <w:lang w:eastAsia="ja-JP"/>
        </w:rPr>
        <w:t>] may be provided.</w:t>
      </w:r>
    </w:p>
    <w:p w14:paraId="5697C512" w14:textId="77777777" w:rsidR="00666AE9" w:rsidRPr="00C478F1" w:rsidRDefault="00666AE9" w:rsidP="0078123D">
      <w:pPr>
        <w:pStyle w:val="Heading5"/>
        <w:rPr>
          <w:lang w:eastAsia="ja-JP"/>
        </w:rPr>
      </w:pPr>
      <w:bookmarkStart w:id="360" w:name="_Toc12632668"/>
      <w:bookmarkStart w:id="361" w:name="_Toc29305362"/>
      <w:bookmarkStart w:id="362" w:name="_Toc46524924"/>
      <w:bookmarkStart w:id="363" w:name="_Toc60788520"/>
      <w:r w:rsidRPr="00C478F1">
        <w:rPr>
          <w:lang w:eastAsia="ja-JP"/>
        </w:rPr>
        <w:t>8.1.2.1.6</w:t>
      </w:r>
      <w:r w:rsidRPr="00C478F1">
        <w:rPr>
          <w:lang w:eastAsia="ja-JP"/>
        </w:rPr>
        <w:tab/>
        <w:t>Differential GNSS Corrections</w:t>
      </w:r>
      <w:bookmarkEnd w:id="360"/>
      <w:bookmarkEnd w:id="361"/>
      <w:bookmarkEnd w:id="362"/>
      <w:bookmarkEnd w:id="363"/>
    </w:p>
    <w:p w14:paraId="17702D3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Differential GNSS Corrections assistance provides the GNSS receiver with pseudo-range and pseudo-range-rate corrections to reduce biases in GNSS receiver measurements as specified in [</w:t>
      </w:r>
      <w:r w:rsidR="007C3D55" w:rsidRPr="00C478F1">
        <w:rPr>
          <w:lang w:eastAsia="ja-JP"/>
        </w:rPr>
        <w:t>12</w:t>
      </w:r>
      <w:r w:rsidRPr="00C478F1">
        <w:rPr>
          <w:lang w:eastAsia="ja-JP"/>
        </w:rPr>
        <w:t>]. The specific GNSS for which the corrections are valid is indicated by a GNSS-ID.</w:t>
      </w:r>
    </w:p>
    <w:p w14:paraId="4582689F" w14:textId="77777777" w:rsidR="00666AE9" w:rsidRPr="00C478F1" w:rsidRDefault="00666AE9" w:rsidP="0078123D">
      <w:pPr>
        <w:pStyle w:val="Heading5"/>
        <w:rPr>
          <w:lang w:eastAsia="ja-JP"/>
        </w:rPr>
      </w:pPr>
      <w:bookmarkStart w:id="364" w:name="_Toc12632669"/>
      <w:bookmarkStart w:id="365" w:name="_Toc29305363"/>
      <w:bookmarkStart w:id="366" w:name="_Toc46524925"/>
      <w:bookmarkStart w:id="367" w:name="_Toc60788521"/>
      <w:r w:rsidRPr="00C478F1">
        <w:rPr>
          <w:lang w:eastAsia="ja-JP"/>
        </w:rPr>
        <w:t>8.1.2.1.7</w:t>
      </w:r>
      <w:r w:rsidRPr="00C478F1">
        <w:rPr>
          <w:lang w:eastAsia="ja-JP"/>
        </w:rPr>
        <w:tab/>
        <w:t>Ephemeris and Clock Models</w:t>
      </w:r>
      <w:bookmarkEnd w:id="364"/>
      <w:bookmarkEnd w:id="365"/>
      <w:bookmarkEnd w:id="366"/>
      <w:bookmarkEnd w:id="367"/>
    </w:p>
    <w:p w14:paraId="36F481F7"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C478F1">
        <w:rPr>
          <w:lang w:eastAsia="ja-JP"/>
        </w:rPr>
        <w:t>re supported by the signalling.</w:t>
      </w:r>
    </w:p>
    <w:p w14:paraId="5D2AB147" w14:textId="77777777" w:rsidR="00666AE9" w:rsidRPr="00C478F1" w:rsidRDefault="00666AE9" w:rsidP="0078123D">
      <w:pPr>
        <w:pStyle w:val="Heading5"/>
        <w:rPr>
          <w:lang w:eastAsia="ja-JP"/>
        </w:rPr>
      </w:pPr>
      <w:bookmarkStart w:id="368" w:name="_Toc12632670"/>
      <w:bookmarkStart w:id="369" w:name="_Toc29305364"/>
      <w:bookmarkStart w:id="370" w:name="_Toc46524926"/>
      <w:bookmarkStart w:id="371" w:name="_Toc60788522"/>
      <w:r w:rsidRPr="00C478F1">
        <w:rPr>
          <w:lang w:eastAsia="ja-JP"/>
        </w:rPr>
        <w:t>8.1.2.1.8</w:t>
      </w:r>
      <w:r w:rsidRPr="00C478F1">
        <w:rPr>
          <w:lang w:eastAsia="ja-JP"/>
        </w:rPr>
        <w:tab/>
        <w:t>Real-Time Integrity</w:t>
      </w:r>
      <w:bookmarkEnd w:id="368"/>
      <w:bookmarkEnd w:id="369"/>
      <w:bookmarkEnd w:id="370"/>
      <w:bookmarkEnd w:id="371"/>
    </w:p>
    <w:p w14:paraId="49DFD4B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Real-Time Integrity assistance provides the GNSS receiver with information about the health status of a GNSS constellation (where the specific GNSS is indicated by a GNSS ID).</w:t>
      </w:r>
    </w:p>
    <w:p w14:paraId="2AF18911" w14:textId="77777777" w:rsidR="00666AE9" w:rsidRPr="00C478F1" w:rsidRDefault="00666AE9" w:rsidP="0078123D">
      <w:pPr>
        <w:pStyle w:val="Heading5"/>
        <w:rPr>
          <w:lang w:eastAsia="ja-JP"/>
        </w:rPr>
      </w:pPr>
      <w:bookmarkStart w:id="372" w:name="_Toc12632671"/>
      <w:bookmarkStart w:id="373" w:name="_Toc29305365"/>
      <w:bookmarkStart w:id="374" w:name="_Toc46524927"/>
      <w:bookmarkStart w:id="375" w:name="_Toc60788523"/>
      <w:r w:rsidRPr="00C478F1">
        <w:rPr>
          <w:lang w:eastAsia="ja-JP"/>
        </w:rPr>
        <w:t>8.1.2.1.9</w:t>
      </w:r>
      <w:r w:rsidRPr="00C478F1">
        <w:rPr>
          <w:lang w:eastAsia="ja-JP"/>
        </w:rPr>
        <w:tab/>
        <w:t>Data Bit Assistance</w:t>
      </w:r>
      <w:bookmarkEnd w:id="372"/>
      <w:bookmarkEnd w:id="373"/>
      <w:bookmarkEnd w:id="374"/>
      <w:bookmarkEnd w:id="375"/>
    </w:p>
    <w:p w14:paraId="0F24175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C478F1">
        <w:rPr>
          <w:lang w:eastAsia="ja-JP"/>
        </w:rPr>
        <w:t>ta wipe-off) and time recovery.</w:t>
      </w:r>
    </w:p>
    <w:p w14:paraId="769F0C22" w14:textId="77777777" w:rsidR="00666AE9" w:rsidRPr="00C478F1" w:rsidRDefault="00666AE9" w:rsidP="0078123D">
      <w:pPr>
        <w:pStyle w:val="Heading5"/>
        <w:rPr>
          <w:lang w:eastAsia="ja-JP"/>
        </w:rPr>
      </w:pPr>
      <w:bookmarkStart w:id="376" w:name="_Toc12632672"/>
      <w:bookmarkStart w:id="377" w:name="_Toc29305366"/>
      <w:bookmarkStart w:id="378" w:name="_Toc46524928"/>
      <w:bookmarkStart w:id="379" w:name="_Toc60788524"/>
      <w:r w:rsidRPr="00C478F1">
        <w:rPr>
          <w:lang w:eastAsia="ja-JP"/>
        </w:rPr>
        <w:t>8.1.2.1.10</w:t>
      </w:r>
      <w:r w:rsidRPr="00C478F1">
        <w:rPr>
          <w:lang w:eastAsia="ja-JP"/>
        </w:rPr>
        <w:tab/>
        <w:t>Acquisition Assistance</w:t>
      </w:r>
      <w:bookmarkEnd w:id="376"/>
      <w:bookmarkEnd w:id="377"/>
      <w:bookmarkEnd w:id="378"/>
      <w:bookmarkEnd w:id="379"/>
    </w:p>
    <w:p w14:paraId="4EA17DC5"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C478F1">
        <w:rPr>
          <w:lang w:eastAsia="ja-JP"/>
        </w:rPr>
        <w:t>cquisition of the GNSS signals.</w:t>
      </w:r>
    </w:p>
    <w:p w14:paraId="2462CD81" w14:textId="77777777" w:rsidR="00666AE9" w:rsidRPr="00C478F1" w:rsidRDefault="00666AE9" w:rsidP="0078123D">
      <w:pPr>
        <w:pStyle w:val="Heading5"/>
        <w:rPr>
          <w:lang w:eastAsia="ja-JP"/>
        </w:rPr>
      </w:pPr>
      <w:bookmarkStart w:id="380" w:name="_Toc12632673"/>
      <w:bookmarkStart w:id="381" w:name="_Toc29305367"/>
      <w:bookmarkStart w:id="382" w:name="_Toc46524929"/>
      <w:bookmarkStart w:id="383" w:name="_Toc60788525"/>
      <w:r w:rsidRPr="00C478F1">
        <w:rPr>
          <w:lang w:eastAsia="ja-JP"/>
        </w:rPr>
        <w:t>8.1.2.1.11</w:t>
      </w:r>
      <w:r w:rsidRPr="00C478F1">
        <w:rPr>
          <w:lang w:eastAsia="ja-JP"/>
        </w:rPr>
        <w:tab/>
        <w:t>Almanac</w:t>
      </w:r>
      <w:bookmarkEnd w:id="380"/>
      <w:bookmarkEnd w:id="381"/>
      <w:bookmarkEnd w:id="382"/>
      <w:bookmarkEnd w:id="383"/>
    </w:p>
    <w:p w14:paraId="7D7286A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C478F1">
        <w:rPr>
          <w:lang w:eastAsia="ja-JP"/>
        </w:rPr>
        <w:t>y the signalling.</w:t>
      </w:r>
    </w:p>
    <w:p w14:paraId="2DA4CF19" w14:textId="77777777" w:rsidR="00666AE9" w:rsidRPr="00C478F1" w:rsidRDefault="00666AE9" w:rsidP="0078123D">
      <w:pPr>
        <w:pStyle w:val="Heading5"/>
        <w:rPr>
          <w:lang w:eastAsia="ja-JP"/>
        </w:rPr>
      </w:pPr>
      <w:bookmarkStart w:id="384" w:name="_Toc12632674"/>
      <w:bookmarkStart w:id="385" w:name="_Toc29305368"/>
      <w:bookmarkStart w:id="386" w:name="_Toc46524930"/>
      <w:bookmarkStart w:id="387" w:name="_Toc60788526"/>
      <w:r w:rsidRPr="00C478F1">
        <w:rPr>
          <w:lang w:eastAsia="ja-JP"/>
        </w:rPr>
        <w:t>8.1.2.1.12</w:t>
      </w:r>
      <w:r w:rsidRPr="00C478F1">
        <w:rPr>
          <w:lang w:eastAsia="ja-JP"/>
        </w:rPr>
        <w:tab/>
        <w:t>UTC Models</w:t>
      </w:r>
      <w:bookmarkEnd w:id="384"/>
      <w:bookmarkEnd w:id="385"/>
      <w:bookmarkEnd w:id="386"/>
      <w:bookmarkEnd w:id="387"/>
    </w:p>
    <w:p w14:paraId="26A9B37F" w14:textId="77777777" w:rsidR="00C96301" w:rsidRPr="00C478F1" w:rsidRDefault="00666AE9" w:rsidP="00C96301">
      <w:pPr>
        <w:overflowPunct w:val="0"/>
        <w:autoSpaceDE w:val="0"/>
        <w:autoSpaceDN w:val="0"/>
        <w:adjustRightInd w:val="0"/>
        <w:textAlignment w:val="baseline"/>
        <w:rPr>
          <w:lang w:eastAsia="ja-JP"/>
        </w:rPr>
      </w:pPr>
      <w:r w:rsidRPr="00C478F1">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757D891" w14:textId="77777777" w:rsidR="00C96301" w:rsidRPr="00C478F1" w:rsidRDefault="00C96301" w:rsidP="00C96301">
      <w:pPr>
        <w:pStyle w:val="Heading5"/>
      </w:pPr>
      <w:bookmarkStart w:id="388" w:name="_Toc12632675"/>
      <w:bookmarkStart w:id="389" w:name="_Toc29305369"/>
      <w:bookmarkStart w:id="390" w:name="_Toc46524931"/>
      <w:bookmarkStart w:id="391" w:name="_Toc60788527"/>
      <w:r w:rsidRPr="00C478F1">
        <w:t>8.1.2.1.13</w:t>
      </w:r>
      <w:r w:rsidRPr="00C478F1">
        <w:tab/>
        <w:t>RTK Reference Station Information</w:t>
      </w:r>
      <w:bookmarkEnd w:id="388"/>
      <w:bookmarkEnd w:id="389"/>
      <w:bookmarkEnd w:id="390"/>
      <w:bookmarkEnd w:id="391"/>
    </w:p>
    <w:p w14:paraId="601C0CD0" w14:textId="77777777" w:rsidR="00C96301" w:rsidRPr="00C478F1" w:rsidRDefault="00C96301" w:rsidP="00C96301">
      <w:r w:rsidRPr="00C478F1">
        <w:t>RTK Reference Station Information provides the GNSS receiver with the Earth-Centered, Earth-Fixed (ECEF) coordinates of the R</w:t>
      </w:r>
      <w:r w:rsidR="00401A4D" w:rsidRPr="00C478F1">
        <w:t>eference Station'</w:t>
      </w:r>
      <w:r w:rsidR="000D0927" w:rsidRPr="00C478F1">
        <w:t>s installed antenna'</w:t>
      </w:r>
      <w:r w:rsidRPr="00C478F1">
        <w:t>s ARP, and the height of the ARP above the survey monument. Additionally, this assistance data provides information about the antenna type installed at the reference site.</w:t>
      </w:r>
    </w:p>
    <w:p w14:paraId="2F24751C" w14:textId="77777777" w:rsidR="00C96301" w:rsidRPr="00C478F1" w:rsidRDefault="00C96301" w:rsidP="00C96301">
      <w:pPr>
        <w:pStyle w:val="NO"/>
      </w:pPr>
      <w:r w:rsidRPr="00C478F1">
        <w:t>NOTE:</w:t>
      </w:r>
      <w:r w:rsidRPr="00C478F1">
        <w:tab/>
        <w:t>With the MAC N-RTK technique this assistance data is used to provide information regarding the Master Reference Station (see clause 8.1.2.1a).</w:t>
      </w:r>
    </w:p>
    <w:p w14:paraId="24AD7C14" w14:textId="77777777" w:rsidR="00C96301" w:rsidRPr="00C478F1" w:rsidRDefault="00C96301" w:rsidP="00C96301">
      <w:pPr>
        <w:pStyle w:val="Heading5"/>
      </w:pPr>
      <w:bookmarkStart w:id="392" w:name="_Toc12632676"/>
      <w:bookmarkStart w:id="393" w:name="_Toc29305370"/>
      <w:bookmarkStart w:id="394" w:name="_Toc46524932"/>
      <w:bookmarkStart w:id="395" w:name="_Toc60788528"/>
      <w:r w:rsidRPr="00C478F1">
        <w:lastRenderedPageBreak/>
        <w:t>8.1.2.1.14</w:t>
      </w:r>
      <w:r w:rsidRPr="00C478F1">
        <w:tab/>
        <w:t>RTK Auxiliary Station Data</w:t>
      </w:r>
      <w:bookmarkEnd w:id="392"/>
      <w:bookmarkEnd w:id="393"/>
      <w:bookmarkEnd w:id="394"/>
      <w:bookmarkEnd w:id="395"/>
    </w:p>
    <w:p w14:paraId="2E7DDAFE" w14:textId="77777777" w:rsidR="00C96301" w:rsidRPr="00C478F1" w:rsidRDefault="00C96301" w:rsidP="00C96301">
      <w:r w:rsidRPr="00C478F1">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2D46FFF1" w14:textId="77777777" w:rsidR="00C96301" w:rsidRPr="00C478F1" w:rsidRDefault="00C96301" w:rsidP="00C96301">
      <w:pPr>
        <w:pStyle w:val="Heading5"/>
      </w:pPr>
      <w:bookmarkStart w:id="396" w:name="_Toc12632677"/>
      <w:bookmarkStart w:id="397" w:name="_Toc29305371"/>
      <w:bookmarkStart w:id="398" w:name="_Toc46524933"/>
      <w:bookmarkStart w:id="399" w:name="_Toc60788529"/>
      <w:r w:rsidRPr="00C478F1">
        <w:t>8.1.2.1.15</w:t>
      </w:r>
      <w:r w:rsidRPr="00C478F1">
        <w:tab/>
        <w:t>RTK Observations</w:t>
      </w:r>
      <w:bookmarkEnd w:id="396"/>
      <w:bookmarkEnd w:id="397"/>
      <w:bookmarkEnd w:id="398"/>
      <w:bookmarkEnd w:id="399"/>
    </w:p>
    <w:p w14:paraId="17D586D6" w14:textId="77777777" w:rsidR="00C96301" w:rsidRPr="00C478F1" w:rsidRDefault="00C96301" w:rsidP="00C96301">
      <w:r w:rsidRPr="00C478F1">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75A281C0" w14:textId="77777777" w:rsidR="00C96301" w:rsidRPr="00C478F1" w:rsidRDefault="00C96301" w:rsidP="00C96301">
      <w:r w:rsidRPr="00C478F1">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7658A3EC" w14:textId="77777777" w:rsidR="00C96301" w:rsidRPr="00C478F1" w:rsidRDefault="00C96301" w:rsidP="00C96301">
      <w:r w:rsidRPr="00C478F1">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41959AA2" w14:textId="77777777" w:rsidR="00C96301" w:rsidRPr="00C478F1" w:rsidRDefault="00C96301" w:rsidP="00C96301">
      <w:r w:rsidRPr="00C478F1">
        <w:t>The phase-range rate is the rate at which the phase-range between a satellite and a GNSS receiver changes over a particular period of time.</w:t>
      </w:r>
    </w:p>
    <w:p w14:paraId="235A031C" w14:textId="77777777" w:rsidR="00C96301" w:rsidRPr="00C478F1" w:rsidRDefault="00C96301" w:rsidP="00C96301">
      <w:r w:rsidRPr="00C478F1">
        <w:t>The carrier-to-noise ratio is the ratio of the received modulated carrier signal power to the noise power after the GNSS receiver filters.</w:t>
      </w:r>
    </w:p>
    <w:p w14:paraId="4F35FCDF" w14:textId="77777777" w:rsidR="00C96301" w:rsidRPr="00C478F1" w:rsidRDefault="00C96301" w:rsidP="00C96301">
      <w:pPr>
        <w:pStyle w:val="NO"/>
      </w:pPr>
      <w:r w:rsidRPr="00C478F1">
        <w:t>NOTE:</w:t>
      </w:r>
      <w:r w:rsidRPr="00C478F1">
        <w:tab/>
        <w:t>With the MAC N-RTK technique this assistance data is used to provide raw observables recorded at the Master Reference Station (see clause 8.1.2.1a).</w:t>
      </w:r>
    </w:p>
    <w:p w14:paraId="6532DD96" w14:textId="77777777" w:rsidR="00C96301" w:rsidRPr="00C478F1" w:rsidRDefault="00C96301" w:rsidP="00C96301">
      <w:pPr>
        <w:pStyle w:val="Heading5"/>
      </w:pPr>
      <w:bookmarkStart w:id="400" w:name="_Toc12632678"/>
      <w:bookmarkStart w:id="401" w:name="_Toc29305372"/>
      <w:bookmarkStart w:id="402" w:name="_Toc46524934"/>
      <w:bookmarkStart w:id="403" w:name="_Toc60788530"/>
      <w:r w:rsidRPr="00C478F1">
        <w:t>8.1.2.1.16</w:t>
      </w:r>
      <w:r w:rsidRPr="00C478F1">
        <w:tab/>
        <w:t>RTK Common Observation Information</w:t>
      </w:r>
      <w:bookmarkEnd w:id="400"/>
      <w:bookmarkEnd w:id="401"/>
      <w:bookmarkEnd w:id="402"/>
      <w:bookmarkEnd w:id="403"/>
    </w:p>
    <w:p w14:paraId="6B6BB6E1" w14:textId="77777777" w:rsidR="00C96301" w:rsidRPr="00C478F1" w:rsidRDefault="00C96301" w:rsidP="00C96301">
      <w:r w:rsidRPr="00C478F1">
        <w:t>RTK Common Observation Information provides the GNSS receiver with common information applicable to any GNSS, e.g. clock steering indicator. This assistance data is always used together GNSS RTK Observations (see clause 8.1.2.1.15).</w:t>
      </w:r>
    </w:p>
    <w:p w14:paraId="1E53CB74" w14:textId="77777777" w:rsidR="00C96301" w:rsidRPr="00C478F1" w:rsidRDefault="00C96301" w:rsidP="00C96301">
      <w:pPr>
        <w:pStyle w:val="Heading5"/>
      </w:pPr>
      <w:bookmarkStart w:id="404" w:name="_Toc12632679"/>
      <w:bookmarkStart w:id="405" w:name="_Toc29305373"/>
      <w:bookmarkStart w:id="406" w:name="_Toc46524935"/>
      <w:bookmarkStart w:id="407" w:name="_Toc60788531"/>
      <w:r w:rsidRPr="00C478F1">
        <w:t>8.1.2.1.17</w:t>
      </w:r>
      <w:r w:rsidRPr="00C478F1">
        <w:tab/>
        <w:t>GLONASS RTK Bias Information</w:t>
      </w:r>
      <w:bookmarkEnd w:id="404"/>
      <w:bookmarkEnd w:id="405"/>
      <w:bookmarkEnd w:id="406"/>
      <w:bookmarkEnd w:id="407"/>
    </w:p>
    <w:p w14:paraId="0FB0E268" w14:textId="77777777" w:rsidR="00C96301" w:rsidRPr="00C478F1" w:rsidRDefault="00C96301" w:rsidP="00C96301">
      <w:r w:rsidRPr="00C478F1">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0FEA6B47" w14:textId="77777777" w:rsidR="00C96301" w:rsidRPr="00C478F1" w:rsidRDefault="00C96301" w:rsidP="00C96301">
      <w:pPr>
        <w:pStyle w:val="Heading5"/>
      </w:pPr>
      <w:bookmarkStart w:id="408" w:name="_Toc12632680"/>
      <w:bookmarkStart w:id="409" w:name="_Toc29305374"/>
      <w:bookmarkStart w:id="410" w:name="_Toc46524936"/>
      <w:bookmarkStart w:id="411" w:name="_Toc60788532"/>
      <w:r w:rsidRPr="00C478F1">
        <w:t>8.1.2.1.1</w:t>
      </w:r>
      <w:r w:rsidR="00401A4D" w:rsidRPr="00C478F1">
        <w:t>8</w:t>
      </w:r>
      <w:r w:rsidRPr="00C478F1">
        <w:tab/>
        <w:t>RTK MAC Correction Differences</w:t>
      </w:r>
      <w:bookmarkEnd w:id="408"/>
      <w:bookmarkEnd w:id="409"/>
      <w:bookmarkEnd w:id="410"/>
      <w:bookmarkEnd w:id="411"/>
    </w:p>
    <w:p w14:paraId="2F223ED0" w14:textId="77777777" w:rsidR="00C96301" w:rsidRPr="00C478F1" w:rsidRDefault="00C96301" w:rsidP="00C96301">
      <w:r w:rsidRPr="00C478F1">
        <w:t>RTK MAC Correction Differences provides the GNSS receiver with information about ionospheric (dispersive) and geometric (non-dispersive) corrections generated between a Master Reference Station and its Auxiliary Reference Stations [31].</w:t>
      </w:r>
    </w:p>
    <w:p w14:paraId="4FD077FF" w14:textId="77777777" w:rsidR="00C96301" w:rsidRPr="00C478F1" w:rsidRDefault="00C96301" w:rsidP="00C96301">
      <w:pPr>
        <w:pStyle w:val="Heading5"/>
      </w:pPr>
      <w:bookmarkStart w:id="412" w:name="_Toc12632681"/>
      <w:bookmarkStart w:id="413" w:name="_Toc29305375"/>
      <w:bookmarkStart w:id="414" w:name="_Toc46524937"/>
      <w:bookmarkStart w:id="415" w:name="_Toc60788533"/>
      <w:r w:rsidRPr="00C478F1">
        <w:t>8.1.2.1.19</w:t>
      </w:r>
      <w:r w:rsidRPr="00C478F1">
        <w:tab/>
        <w:t>RTK Residuals</w:t>
      </w:r>
      <w:bookmarkEnd w:id="412"/>
      <w:bookmarkEnd w:id="413"/>
      <w:bookmarkEnd w:id="414"/>
      <w:bookmarkEnd w:id="415"/>
    </w:p>
    <w:p w14:paraId="0B984197" w14:textId="77777777" w:rsidR="00C96301" w:rsidRPr="00C478F1" w:rsidRDefault="00C96301" w:rsidP="00C96301">
      <w:r w:rsidRPr="00C478F1">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B18EA10" w14:textId="77777777" w:rsidR="00C96301" w:rsidRPr="00C478F1" w:rsidRDefault="00C96301" w:rsidP="00C96301">
      <w:pPr>
        <w:pStyle w:val="Heading5"/>
      </w:pPr>
      <w:bookmarkStart w:id="416" w:name="_Toc12632682"/>
      <w:bookmarkStart w:id="417" w:name="_Toc29305376"/>
      <w:bookmarkStart w:id="418" w:name="_Toc46524938"/>
      <w:bookmarkStart w:id="419" w:name="_Toc60788534"/>
      <w:r w:rsidRPr="00C478F1">
        <w:lastRenderedPageBreak/>
        <w:t>8.1.2.1.20</w:t>
      </w:r>
      <w:r w:rsidRPr="00C478F1">
        <w:tab/>
        <w:t>RTK FKP Gradients</w:t>
      </w:r>
      <w:bookmarkEnd w:id="416"/>
      <w:bookmarkEnd w:id="417"/>
      <w:bookmarkEnd w:id="418"/>
      <w:bookmarkEnd w:id="419"/>
    </w:p>
    <w:p w14:paraId="35D84819" w14:textId="77777777" w:rsidR="00C96301" w:rsidRPr="00C478F1" w:rsidRDefault="00C96301" w:rsidP="00C96301">
      <w:r w:rsidRPr="00C478F1">
        <w:t xml:space="preserve">RTK FKP Gradients provides the GNSS receiver with horizontal gradients for the geometric (troposphere and satellite orbits) and ionospheric signal components in the observation space. </w:t>
      </w:r>
      <w:r w:rsidRPr="00C478F1">
        <w:rPr>
          <w:rFonts w:eastAsia="SimSun"/>
          <w:lang w:eastAsia="zh-CN"/>
        </w:rPr>
        <w:t>According to [31], RTK FKP gradient information should be typically transmitted every 10-60 seconds.</w:t>
      </w:r>
    </w:p>
    <w:p w14:paraId="4552AA4B" w14:textId="77777777" w:rsidR="00C96301" w:rsidRPr="00C478F1" w:rsidRDefault="00C96301" w:rsidP="00C96301">
      <w:pPr>
        <w:pStyle w:val="Heading5"/>
      </w:pPr>
      <w:bookmarkStart w:id="420" w:name="_Toc12632683"/>
      <w:bookmarkStart w:id="421" w:name="_Toc29305377"/>
      <w:bookmarkStart w:id="422" w:name="_Toc46524939"/>
      <w:bookmarkStart w:id="423" w:name="_Toc60788535"/>
      <w:r w:rsidRPr="00C478F1">
        <w:t>8.1.2.1.21</w:t>
      </w:r>
      <w:r w:rsidRPr="00C478F1">
        <w:tab/>
        <w:t>SSR Orbit Corrections</w:t>
      </w:r>
      <w:bookmarkEnd w:id="420"/>
      <w:bookmarkEnd w:id="421"/>
      <w:bookmarkEnd w:id="422"/>
      <w:bookmarkEnd w:id="423"/>
    </w:p>
    <w:p w14:paraId="0F5BD677" w14:textId="77777777" w:rsidR="00C96301" w:rsidRPr="00C478F1" w:rsidRDefault="00C96301" w:rsidP="00C96301">
      <w:r w:rsidRPr="00C478F1">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C478F1">
        <w:rPr>
          <w:vertAlign w:val="superscript"/>
        </w:rPr>
        <w:softHyphen/>
      </w:r>
      <w:r w:rsidRPr="00C478F1">
        <w:t>calculated from broadcast ephemeris (see clause 8.1.2.1.7).</w:t>
      </w:r>
    </w:p>
    <w:p w14:paraId="513F5731" w14:textId="77777777" w:rsidR="00C96301" w:rsidRPr="00C478F1" w:rsidRDefault="00C96301" w:rsidP="00C96301">
      <w:pPr>
        <w:pStyle w:val="Heading5"/>
      </w:pPr>
      <w:bookmarkStart w:id="424" w:name="_Toc12632684"/>
      <w:bookmarkStart w:id="425" w:name="_Toc29305378"/>
      <w:bookmarkStart w:id="426" w:name="_Toc46524940"/>
      <w:bookmarkStart w:id="427" w:name="_Toc60788536"/>
      <w:r w:rsidRPr="00C478F1">
        <w:t>8.1.2.1.22</w:t>
      </w:r>
      <w:r w:rsidRPr="00C478F1">
        <w:tab/>
        <w:t>SSR Clock Corrections</w:t>
      </w:r>
      <w:bookmarkEnd w:id="424"/>
      <w:bookmarkEnd w:id="425"/>
      <w:bookmarkEnd w:id="426"/>
      <w:bookmarkEnd w:id="427"/>
    </w:p>
    <w:p w14:paraId="0600C2FA" w14:textId="77777777" w:rsidR="00C96301" w:rsidRPr="00C478F1" w:rsidRDefault="00C96301" w:rsidP="00C96301">
      <w:r w:rsidRPr="00C478F1">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14:paraId="6644B1EE" w14:textId="77777777" w:rsidR="00C96301" w:rsidRPr="00C478F1" w:rsidRDefault="00C96301" w:rsidP="00C96301">
      <w:pPr>
        <w:pStyle w:val="Heading5"/>
      </w:pPr>
      <w:bookmarkStart w:id="428" w:name="_Toc12632685"/>
      <w:bookmarkStart w:id="429" w:name="_Toc29305379"/>
      <w:bookmarkStart w:id="430" w:name="_Toc46524941"/>
      <w:bookmarkStart w:id="431" w:name="_Toc60788537"/>
      <w:r w:rsidRPr="00C478F1">
        <w:t>8.1.2.1.23</w:t>
      </w:r>
      <w:r w:rsidRPr="00C478F1">
        <w:tab/>
        <w:t>SSR Code Bias</w:t>
      </w:r>
      <w:bookmarkEnd w:id="428"/>
      <w:bookmarkEnd w:id="429"/>
      <w:bookmarkEnd w:id="430"/>
      <w:bookmarkEnd w:id="431"/>
    </w:p>
    <w:p w14:paraId="746AF1BE" w14:textId="77777777" w:rsidR="00C96301" w:rsidRPr="00C478F1" w:rsidRDefault="00C96301" w:rsidP="00C96301">
      <w:r w:rsidRPr="00C478F1">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14:paraId="45C8F0A5" w14:textId="77777777" w:rsidR="00C96301" w:rsidRPr="00C478F1" w:rsidRDefault="00C96301" w:rsidP="00C96301">
      <w:pPr>
        <w:pStyle w:val="Heading4"/>
      </w:pPr>
      <w:bookmarkStart w:id="432" w:name="_Toc12632686"/>
      <w:bookmarkStart w:id="433" w:name="_Toc29305380"/>
      <w:bookmarkStart w:id="434" w:name="_Toc46524942"/>
      <w:bookmarkStart w:id="435" w:name="_Toc60788538"/>
      <w:r w:rsidRPr="00C478F1">
        <w:t>8.1.2.1a</w:t>
      </w:r>
      <w:r w:rsidRPr="00C478F1">
        <w:tab/>
        <w:t>Recommendations for grouping of assistance data to support different RTK service levels</w:t>
      </w:r>
      <w:bookmarkEnd w:id="432"/>
      <w:bookmarkEnd w:id="433"/>
      <w:bookmarkEnd w:id="434"/>
      <w:bookmarkEnd w:id="435"/>
    </w:p>
    <w:p w14:paraId="48C4D610" w14:textId="77777777" w:rsidR="00C96301" w:rsidRPr="00C478F1" w:rsidRDefault="00C96301" w:rsidP="00C96301">
      <w:r w:rsidRPr="00C478F1">
        <w:t>The high-accuracy GNSS methods can be classified as:</w:t>
      </w:r>
    </w:p>
    <w:p w14:paraId="425501C6" w14:textId="77777777" w:rsidR="00C96301" w:rsidRPr="00C478F1" w:rsidRDefault="00C96301" w:rsidP="00C96301">
      <w:pPr>
        <w:pStyle w:val="B1"/>
        <w:rPr>
          <w:lang w:val="en-GB"/>
        </w:rPr>
      </w:pPr>
      <w:r w:rsidRPr="00C478F1">
        <w:rPr>
          <w:lang w:val="en-GB"/>
        </w:rPr>
        <w:t>-</w:t>
      </w:r>
      <w:r w:rsidRPr="00C478F1">
        <w:rPr>
          <w:lang w:val="en-GB"/>
        </w:rPr>
        <w:tab/>
      </w:r>
      <w:r w:rsidRPr="00C478F1">
        <w:rPr>
          <w:i/>
          <w:lang w:val="en-GB"/>
        </w:rPr>
        <w:t>Single base RTK service</w:t>
      </w:r>
      <w:r w:rsidRPr="00C478F1">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31DA3A" w14:textId="77777777" w:rsidR="00C96301" w:rsidRPr="00C478F1" w:rsidRDefault="00C96301" w:rsidP="00C96301">
      <w:pPr>
        <w:pStyle w:val="TH"/>
        <w:rPr>
          <w:lang w:val="en-GB"/>
        </w:rPr>
      </w:pPr>
      <w:r w:rsidRPr="00C478F1">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220AE304" w14:textId="77777777" w:rsidTr="00AD21A4">
        <w:trPr>
          <w:jc w:val="center"/>
        </w:trPr>
        <w:tc>
          <w:tcPr>
            <w:tcW w:w="3496" w:type="dxa"/>
          </w:tcPr>
          <w:p w14:paraId="5D8DBFFB" w14:textId="77777777" w:rsidR="00C96301" w:rsidRPr="00C478F1" w:rsidRDefault="00C96301" w:rsidP="00AD21A4">
            <w:pPr>
              <w:pStyle w:val="TAH"/>
              <w:rPr>
                <w:lang w:val="en-GB" w:eastAsia="ja-JP"/>
              </w:rPr>
            </w:pPr>
            <w:r w:rsidRPr="00C478F1">
              <w:rPr>
                <w:lang w:val="en-GB" w:eastAsia="ja-JP"/>
              </w:rPr>
              <w:t xml:space="preserve">Assistance Data </w:t>
            </w:r>
          </w:p>
        </w:tc>
      </w:tr>
      <w:tr w:rsidR="00C478F1" w:rsidRPr="00C478F1" w14:paraId="0CCBCC78" w14:textId="77777777" w:rsidTr="00AD21A4">
        <w:trPr>
          <w:jc w:val="center"/>
        </w:trPr>
        <w:tc>
          <w:tcPr>
            <w:tcW w:w="3496" w:type="dxa"/>
          </w:tcPr>
          <w:p w14:paraId="16B3DA56" w14:textId="77777777" w:rsidR="00C96301" w:rsidRPr="00C478F1" w:rsidRDefault="00C96301" w:rsidP="00AD21A4">
            <w:pPr>
              <w:pStyle w:val="TAL"/>
              <w:rPr>
                <w:lang w:val="en-GB" w:eastAsia="ja-JP"/>
              </w:rPr>
            </w:pPr>
            <w:r w:rsidRPr="00C478F1">
              <w:rPr>
                <w:lang w:val="en-GB" w:eastAsia="ja-JP"/>
              </w:rPr>
              <w:t>RTK Reference Station Information</w:t>
            </w:r>
          </w:p>
        </w:tc>
      </w:tr>
      <w:tr w:rsidR="00C478F1" w:rsidRPr="00C478F1" w14:paraId="380DABE0" w14:textId="77777777" w:rsidTr="00AD21A4">
        <w:trPr>
          <w:jc w:val="center"/>
        </w:trPr>
        <w:tc>
          <w:tcPr>
            <w:tcW w:w="3496" w:type="dxa"/>
          </w:tcPr>
          <w:p w14:paraId="016FC60E" w14:textId="77777777" w:rsidR="00C96301" w:rsidRPr="00C478F1" w:rsidRDefault="00C96301" w:rsidP="00AD21A4">
            <w:pPr>
              <w:pStyle w:val="TAL"/>
              <w:rPr>
                <w:lang w:val="en-GB" w:eastAsia="ja-JP"/>
              </w:rPr>
            </w:pPr>
            <w:r w:rsidRPr="00C478F1">
              <w:rPr>
                <w:lang w:val="en-GB" w:eastAsia="ja-JP"/>
              </w:rPr>
              <w:t>RTK Observations</w:t>
            </w:r>
          </w:p>
        </w:tc>
      </w:tr>
      <w:tr w:rsidR="00C478F1" w:rsidRPr="00C478F1" w14:paraId="0EDF50D5" w14:textId="77777777" w:rsidTr="00AD21A4">
        <w:trPr>
          <w:jc w:val="center"/>
        </w:trPr>
        <w:tc>
          <w:tcPr>
            <w:tcW w:w="3496" w:type="dxa"/>
          </w:tcPr>
          <w:p w14:paraId="7F879154" w14:textId="77777777" w:rsidR="00C96301" w:rsidRPr="00C478F1" w:rsidRDefault="00C96301" w:rsidP="00AD21A4">
            <w:pPr>
              <w:pStyle w:val="TAL"/>
              <w:rPr>
                <w:lang w:val="en-GB" w:eastAsia="ja-JP"/>
              </w:rPr>
            </w:pPr>
            <w:r w:rsidRPr="00C478F1">
              <w:rPr>
                <w:lang w:val="en-GB" w:eastAsia="ja-JP"/>
              </w:rPr>
              <w:t>RTK Common Observation Information</w:t>
            </w:r>
          </w:p>
        </w:tc>
      </w:tr>
      <w:tr w:rsidR="00C478F1" w:rsidRPr="00C478F1" w14:paraId="588FB2F3" w14:textId="77777777" w:rsidTr="00AD21A4">
        <w:trPr>
          <w:jc w:val="center"/>
        </w:trPr>
        <w:tc>
          <w:tcPr>
            <w:tcW w:w="3496" w:type="dxa"/>
          </w:tcPr>
          <w:p w14:paraId="282CC509" w14:textId="77777777" w:rsidR="00C96301" w:rsidRPr="00C478F1" w:rsidRDefault="00C96301" w:rsidP="00AD21A4">
            <w:pPr>
              <w:pStyle w:val="TAL"/>
              <w:rPr>
                <w:lang w:val="en-GB" w:eastAsia="ja-JP"/>
              </w:rPr>
            </w:pPr>
            <w:r w:rsidRPr="00C478F1">
              <w:rPr>
                <w:lang w:val="en-GB" w:eastAsia="ja-JP"/>
              </w:rPr>
              <w:t>GLONASS RTK Bias Information (if GLONASS data is transmitted)</w:t>
            </w:r>
          </w:p>
        </w:tc>
      </w:tr>
      <w:tr w:rsidR="00C96301" w:rsidRPr="00C478F1" w14:paraId="3A6579E6" w14:textId="77777777" w:rsidTr="00AD21A4">
        <w:trPr>
          <w:jc w:val="center"/>
        </w:trPr>
        <w:tc>
          <w:tcPr>
            <w:tcW w:w="3496" w:type="dxa"/>
          </w:tcPr>
          <w:p w14:paraId="1BD0F576" w14:textId="77777777" w:rsidR="00C96301" w:rsidRPr="00C478F1" w:rsidRDefault="00C96301" w:rsidP="00AD21A4">
            <w:pPr>
              <w:pStyle w:val="TAL"/>
              <w:rPr>
                <w:lang w:val="en-GB" w:eastAsia="ja-JP"/>
              </w:rPr>
            </w:pPr>
            <w:r w:rsidRPr="00C478F1">
              <w:rPr>
                <w:lang w:val="en-GB" w:eastAsia="ja-JP"/>
              </w:rPr>
              <w:t>Ephemeris and Clock (if UE did not acquire the navigation message)</w:t>
            </w:r>
          </w:p>
        </w:tc>
      </w:tr>
    </w:tbl>
    <w:p w14:paraId="620231B6" w14:textId="77777777" w:rsidR="00C96301" w:rsidRPr="00C478F1" w:rsidRDefault="00C96301" w:rsidP="00C96301"/>
    <w:p w14:paraId="093A0610" w14:textId="77777777" w:rsidR="00C96301" w:rsidRPr="00C478F1" w:rsidRDefault="00C96301" w:rsidP="00C96301">
      <w:pPr>
        <w:pStyle w:val="B1"/>
        <w:rPr>
          <w:lang w:val="en-GB"/>
        </w:rPr>
      </w:pPr>
      <w:r w:rsidRPr="00C478F1">
        <w:rPr>
          <w:lang w:val="en-GB"/>
        </w:rPr>
        <w:t>-</w:t>
      </w:r>
      <w:r w:rsidRPr="00C478F1">
        <w:rPr>
          <w:lang w:val="en-GB"/>
        </w:rPr>
        <w:tab/>
      </w:r>
      <w:r w:rsidRPr="00C478F1">
        <w:rPr>
          <w:i/>
          <w:lang w:val="en-GB"/>
        </w:rPr>
        <w:t>Non-Physical Reference Station Network RTK service</w:t>
      </w:r>
      <w:r w:rsidRPr="00C478F1">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1207395B" w14:textId="77777777" w:rsidR="00C96301" w:rsidRPr="00C478F1" w:rsidRDefault="00C96301" w:rsidP="00C96301">
      <w:pPr>
        <w:pStyle w:val="TH"/>
        <w:rPr>
          <w:lang w:val="en-GB"/>
        </w:rPr>
      </w:pPr>
      <w:r w:rsidRPr="00C478F1">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603A384F" w14:textId="77777777" w:rsidTr="00AD21A4">
        <w:trPr>
          <w:jc w:val="center"/>
        </w:trPr>
        <w:tc>
          <w:tcPr>
            <w:tcW w:w="3496" w:type="dxa"/>
          </w:tcPr>
          <w:p w14:paraId="3A300B9C" w14:textId="77777777" w:rsidR="00C96301" w:rsidRPr="00C478F1" w:rsidRDefault="00C96301" w:rsidP="00AD21A4">
            <w:pPr>
              <w:pStyle w:val="TAH"/>
              <w:rPr>
                <w:lang w:val="en-GB" w:eastAsia="ja-JP"/>
              </w:rPr>
            </w:pPr>
            <w:r w:rsidRPr="00C478F1">
              <w:rPr>
                <w:lang w:val="en-GB" w:eastAsia="ja-JP"/>
              </w:rPr>
              <w:t xml:space="preserve">Assistance Data </w:t>
            </w:r>
          </w:p>
        </w:tc>
      </w:tr>
      <w:tr w:rsidR="00C478F1" w:rsidRPr="00C478F1" w14:paraId="7357CD7A" w14:textId="77777777" w:rsidTr="00AD21A4">
        <w:trPr>
          <w:jc w:val="center"/>
        </w:trPr>
        <w:tc>
          <w:tcPr>
            <w:tcW w:w="3496" w:type="dxa"/>
          </w:tcPr>
          <w:p w14:paraId="348F2A55" w14:textId="77777777" w:rsidR="00C96301" w:rsidRPr="00C478F1" w:rsidRDefault="00C96301" w:rsidP="00AD21A4">
            <w:pPr>
              <w:pStyle w:val="TAL"/>
              <w:rPr>
                <w:lang w:val="en-GB" w:eastAsia="ja-JP"/>
              </w:rPr>
            </w:pPr>
            <w:r w:rsidRPr="00C478F1">
              <w:rPr>
                <w:lang w:val="en-GB" w:eastAsia="ja-JP"/>
              </w:rPr>
              <w:t>RTK Reference Station Information</w:t>
            </w:r>
          </w:p>
        </w:tc>
      </w:tr>
      <w:tr w:rsidR="00C478F1" w:rsidRPr="00C478F1" w14:paraId="6CD381BE" w14:textId="77777777" w:rsidTr="00AD21A4">
        <w:trPr>
          <w:jc w:val="center"/>
        </w:trPr>
        <w:tc>
          <w:tcPr>
            <w:tcW w:w="3496" w:type="dxa"/>
          </w:tcPr>
          <w:p w14:paraId="0A72AFEB" w14:textId="77777777" w:rsidR="00C96301" w:rsidRPr="00C478F1" w:rsidRDefault="00C96301" w:rsidP="00AD21A4">
            <w:pPr>
              <w:pStyle w:val="TAL"/>
              <w:rPr>
                <w:lang w:val="en-GB" w:eastAsia="ja-JP"/>
              </w:rPr>
            </w:pPr>
            <w:r w:rsidRPr="00C478F1">
              <w:rPr>
                <w:lang w:val="en-GB" w:eastAsia="ja-JP"/>
              </w:rPr>
              <w:t>RTK Observations</w:t>
            </w:r>
          </w:p>
        </w:tc>
      </w:tr>
      <w:tr w:rsidR="00C478F1" w:rsidRPr="00C478F1" w14:paraId="740013B7" w14:textId="77777777" w:rsidTr="00AD21A4">
        <w:trPr>
          <w:jc w:val="center"/>
        </w:trPr>
        <w:tc>
          <w:tcPr>
            <w:tcW w:w="3496" w:type="dxa"/>
          </w:tcPr>
          <w:p w14:paraId="092538C8" w14:textId="77777777" w:rsidR="00C96301" w:rsidRPr="00C478F1" w:rsidRDefault="00C96301" w:rsidP="00AD21A4">
            <w:pPr>
              <w:pStyle w:val="TAL"/>
              <w:rPr>
                <w:lang w:val="en-GB" w:eastAsia="ja-JP"/>
              </w:rPr>
            </w:pPr>
            <w:r w:rsidRPr="00C478F1">
              <w:rPr>
                <w:lang w:val="en-GB" w:eastAsia="ja-JP"/>
              </w:rPr>
              <w:t>RTK Common Observation Information</w:t>
            </w:r>
          </w:p>
        </w:tc>
      </w:tr>
      <w:tr w:rsidR="00C478F1" w:rsidRPr="00C478F1" w14:paraId="4578EEFA" w14:textId="77777777" w:rsidTr="00AD21A4">
        <w:trPr>
          <w:jc w:val="center"/>
        </w:trPr>
        <w:tc>
          <w:tcPr>
            <w:tcW w:w="3496" w:type="dxa"/>
          </w:tcPr>
          <w:p w14:paraId="42014320" w14:textId="77777777" w:rsidR="00C96301" w:rsidRPr="00C478F1" w:rsidRDefault="00C96301" w:rsidP="00AD21A4">
            <w:pPr>
              <w:pStyle w:val="TAL"/>
              <w:rPr>
                <w:lang w:val="en-GB" w:eastAsia="ja-JP"/>
              </w:rPr>
            </w:pPr>
            <w:r w:rsidRPr="00C478F1">
              <w:rPr>
                <w:lang w:val="en-GB" w:eastAsia="ja-JP"/>
              </w:rPr>
              <w:t>GLONASS RTK Bias Information (if GLONASS data is transmitted)</w:t>
            </w:r>
          </w:p>
        </w:tc>
      </w:tr>
      <w:tr w:rsidR="00C478F1" w:rsidRPr="00C478F1" w14:paraId="5A7D2CFD" w14:textId="77777777" w:rsidTr="00AD21A4">
        <w:trPr>
          <w:jc w:val="center"/>
        </w:trPr>
        <w:tc>
          <w:tcPr>
            <w:tcW w:w="3496" w:type="dxa"/>
          </w:tcPr>
          <w:p w14:paraId="4B74CA2E" w14:textId="77777777" w:rsidR="00C96301" w:rsidRPr="00C478F1" w:rsidRDefault="00C96301" w:rsidP="00AD21A4">
            <w:pPr>
              <w:pStyle w:val="TAL"/>
              <w:rPr>
                <w:strike/>
                <w:lang w:val="en-GB" w:eastAsia="ja-JP"/>
              </w:rPr>
            </w:pPr>
            <w:r w:rsidRPr="00C478F1">
              <w:rPr>
                <w:lang w:val="en-GB" w:eastAsia="ja-JP"/>
              </w:rPr>
              <w:t>RTK Residuals</w:t>
            </w:r>
          </w:p>
        </w:tc>
      </w:tr>
      <w:tr w:rsidR="00C478F1" w:rsidRPr="00C478F1" w14:paraId="4EF6DE6E" w14:textId="77777777" w:rsidTr="00AD21A4">
        <w:trPr>
          <w:jc w:val="center"/>
        </w:trPr>
        <w:tc>
          <w:tcPr>
            <w:tcW w:w="3496" w:type="dxa"/>
          </w:tcPr>
          <w:p w14:paraId="0F33BD6E" w14:textId="77777777" w:rsidR="00C96301" w:rsidRPr="00C478F1" w:rsidRDefault="00C96301" w:rsidP="00AD21A4">
            <w:pPr>
              <w:pStyle w:val="TAL"/>
              <w:rPr>
                <w:strike/>
                <w:lang w:val="en-GB" w:eastAsia="ja-JP"/>
              </w:rPr>
            </w:pPr>
            <w:r w:rsidRPr="00C478F1">
              <w:rPr>
                <w:lang w:val="en-GB" w:eastAsia="ja-JP"/>
              </w:rPr>
              <w:t>RTK FKP Gradients</w:t>
            </w:r>
          </w:p>
        </w:tc>
      </w:tr>
      <w:tr w:rsidR="00C96301" w:rsidRPr="00C478F1" w14:paraId="35004411" w14:textId="77777777" w:rsidTr="00AD21A4">
        <w:trPr>
          <w:jc w:val="center"/>
        </w:trPr>
        <w:tc>
          <w:tcPr>
            <w:tcW w:w="3496" w:type="dxa"/>
          </w:tcPr>
          <w:p w14:paraId="6FC00803" w14:textId="77777777" w:rsidR="00C96301" w:rsidRPr="00C478F1" w:rsidRDefault="00C96301" w:rsidP="00AD21A4">
            <w:pPr>
              <w:pStyle w:val="TAL"/>
              <w:rPr>
                <w:lang w:val="en-GB" w:eastAsia="ja-JP"/>
              </w:rPr>
            </w:pPr>
            <w:r w:rsidRPr="00C478F1">
              <w:rPr>
                <w:lang w:val="en-GB" w:eastAsia="ja-JP"/>
              </w:rPr>
              <w:t>Ephemeris and Clock (if UE did not acquire the navigation message)</w:t>
            </w:r>
          </w:p>
        </w:tc>
      </w:tr>
    </w:tbl>
    <w:p w14:paraId="66400615" w14:textId="77777777" w:rsidR="00C96301" w:rsidRPr="00C478F1" w:rsidRDefault="00C96301" w:rsidP="00C96301"/>
    <w:p w14:paraId="41363F87" w14:textId="77777777" w:rsidR="00C96301" w:rsidRPr="00C478F1" w:rsidRDefault="00C96301" w:rsidP="00C96301">
      <w:pPr>
        <w:pStyle w:val="B1"/>
        <w:rPr>
          <w:lang w:val="en-GB"/>
        </w:rPr>
      </w:pPr>
      <w:r w:rsidRPr="00C478F1">
        <w:rPr>
          <w:lang w:val="en-GB"/>
        </w:rPr>
        <w:t>-</w:t>
      </w:r>
      <w:r w:rsidRPr="00C478F1">
        <w:rPr>
          <w:lang w:val="en-GB"/>
        </w:rPr>
        <w:tab/>
      </w:r>
      <w:r w:rsidRPr="00C478F1">
        <w:rPr>
          <w:i/>
          <w:lang w:val="en-GB"/>
        </w:rPr>
        <w:t>MAC Network RTK service</w:t>
      </w:r>
      <w:r w:rsidRPr="00C478F1">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592FE719" w14:textId="77777777" w:rsidR="00C96301" w:rsidRPr="00C478F1" w:rsidRDefault="00C96301" w:rsidP="00C96301">
      <w:pPr>
        <w:pStyle w:val="TH"/>
        <w:rPr>
          <w:lang w:val="en-GB"/>
        </w:rPr>
      </w:pPr>
      <w:r w:rsidRPr="00C478F1">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24815FD0" w14:textId="77777777" w:rsidTr="00AD21A4">
        <w:trPr>
          <w:jc w:val="center"/>
        </w:trPr>
        <w:tc>
          <w:tcPr>
            <w:tcW w:w="3496" w:type="dxa"/>
          </w:tcPr>
          <w:p w14:paraId="1DC187BF" w14:textId="77777777" w:rsidR="00C96301" w:rsidRPr="00C478F1" w:rsidRDefault="00C96301" w:rsidP="00AD21A4">
            <w:pPr>
              <w:pStyle w:val="TAH"/>
              <w:rPr>
                <w:lang w:val="en-GB" w:eastAsia="ja-JP"/>
              </w:rPr>
            </w:pPr>
            <w:r w:rsidRPr="00C478F1">
              <w:rPr>
                <w:lang w:val="en-GB" w:eastAsia="ja-JP"/>
              </w:rPr>
              <w:t xml:space="preserve">Assistance Data </w:t>
            </w:r>
          </w:p>
        </w:tc>
      </w:tr>
      <w:tr w:rsidR="00C478F1" w:rsidRPr="00C478F1" w14:paraId="0DBD298E" w14:textId="77777777" w:rsidTr="00AD21A4">
        <w:trPr>
          <w:jc w:val="center"/>
        </w:trPr>
        <w:tc>
          <w:tcPr>
            <w:tcW w:w="3496" w:type="dxa"/>
          </w:tcPr>
          <w:p w14:paraId="12457599" w14:textId="77777777" w:rsidR="00C96301" w:rsidRPr="00C478F1" w:rsidRDefault="00C96301" w:rsidP="00AD21A4">
            <w:pPr>
              <w:pStyle w:val="TAL"/>
              <w:rPr>
                <w:lang w:val="en-GB" w:eastAsia="ja-JP"/>
              </w:rPr>
            </w:pPr>
            <w:r w:rsidRPr="00C478F1">
              <w:rPr>
                <w:lang w:val="en-GB" w:eastAsia="ja-JP"/>
              </w:rPr>
              <w:t>RTK Reference Station Information</w:t>
            </w:r>
          </w:p>
        </w:tc>
      </w:tr>
      <w:tr w:rsidR="00C478F1" w:rsidRPr="00C478F1" w14:paraId="092BBAB9" w14:textId="77777777" w:rsidTr="00AD21A4">
        <w:trPr>
          <w:jc w:val="center"/>
        </w:trPr>
        <w:tc>
          <w:tcPr>
            <w:tcW w:w="3496" w:type="dxa"/>
          </w:tcPr>
          <w:p w14:paraId="2CEFDE31" w14:textId="77777777" w:rsidR="00C96301" w:rsidRPr="00C478F1" w:rsidRDefault="00C96301" w:rsidP="00AD21A4">
            <w:pPr>
              <w:pStyle w:val="TAL"/>
              <w:rPr>
                <w:lang w:val="en-GB" w:eastAsia="ja-JP"/>
              </w:rPr>
            </w:pPr>
            <w:r w:rsidRPr="00C478F1">
              <w:rPr>
                <w:lang w:val="en-GB" w:eastAsia="ja-JP"/>
              </w:rPr>
              <w:t>RTK Auxiliary Station Data</w:t>
            </w:r>
          </w:p>
        </w:tc>
      </w:tr>
      <w:tr w:rsidR="00C478F1" w:rsidRPr="00C478F1" w14:paraId="38A546D8" w14:textId="77777777" w:rsidTr="00AD21A4">
        <w:trPr>
          <w:jc w:val="center"/>
        </w:trPr>
        <w:tc>
          <w:tcPr>
            <w:tcW w:w="3496" w:type="dxa"/>
          </w:tcPr>
          <w:p w14:paraId="6DA6F22B" w14:textId="77777777" w:rsidR="00C96301" w:rsidRPr="00C478F1" w:rsidRDefault="00C96301" w:rsidP="00AD21A4">
            <w:pPr>
              <w:pStyle w:val="TAL"/>
              <w:rPr>
                <w:lang w:val="en-GB" w:eastAsia="ja-JP"/>
              </w:rPr>
            </w:pPr>
            <w:r w:rsidRPr="00C478F1">
              <w:rPr>
                <w:lang w:val="en-GB" w:eastAsia="ja-JP"/>
              </w:rPr>
              <w:t>RTK Observations</w:t>
            </w:r>
          </w:p>
        </w:tc>
      </w:tr>
      <w:tr w:rsidR="00C478F1" w:rsidRPr="00C478F1" w14:paraId="68E07B06" w14:textId="77777777" w:rsidTr="00AD21A4">
        <w:trPr>
          <w:jc w:val="center"/>
        </w:trPr>
        <w:tc>
          <w:tcPr>
            <w:tcW w:w="3496" w:type="dxa"/>
          </w:tcPr>
          <w:p w14:paraId="379BA39C" w14:textId="77777777" w:rsidR="00C96301" w:rsidRPr="00C478F1" w:rsidRDefault="00C96301" w:rsidP="00AD21A4">
            <w:pPr>
              <w:pStyle w:val="TAL"/>
              <w:rPr>
                <w:lang w:val="en-GB" w:eastAsia="ja-JP"/>
              </w:rPr>
            </w:pPr>
            <w:r w:rsidRPr="00C478F1">
              <w:rPr>
                <w:lang w:val="en-GB" w:eastAsia="ja-JP"/>
              </w:rPr>
              <w:t>RTK Common Observation Information</w:t>
            </w:r>
          </w:p>
        </w:tc>
      </w:tr>
      <w:tr w:rsidR="00C478F1" w:rsidRPr="00C478F1" w14:paraId="5686EBD8" w14:textId="77777777" w:rsidTr="00AD21A4">
        <w:trPr>
          <w:jc w:val="center"/>
        </w:trPr>
        <w:tc>
          <w:tcPr>
            <w:tcW w:w="3496" w:type="dxa"/>
          </w:tcPr>
          <w:p w14:paraId="06DC8FD7" w14:textId="77777777" w:rsidR="00C96301" w:rsidRPr="00C478F1" w:rsidRDefault="00C96301" w:rsidP="00AD21A4">
            <w:pPr>
              <w:pStyle w:val="TAL"/>
              <w:rPr>
                <w:lang w:val="en-GB" w:eastAsia="ja-JP"/>
              </w:rPr>
            </w:pPr>
            <w:r w:rsidRPr="00C478F1">
              <w:rPr>
                <w:lang w:val="en-GB" w:eastAsia="ja-JP"/>
              </w:rPr>
              <w:t>GLONASS RTK Bias Information (if GLONASS data is transmitted)</w:t>
            </w:r>
          </w:p>
        </w:tc>
      </w:tr>
      <w:tr w:rsidR="00C478F1" w:rsidRPr="00C478F1" w14:paraId="10E78783" w14:textId="77777777" w:rsidTr="00AD21A4">
        <w:trPr>
          <w:jc w:val="center"/>
        </w:trPr>
        <w:tc>
          <w:tcPr>
            <w:tcW w:w="3496" w:type="dxa"/>
          </w:tcPr>
          <w:p w14:paraId="111294EA" w14:textId="77777777" w:rsidR="00C96301" w:rsidRPr="00C478F1" w:rsidRDefault="00C96301" w:rsidP="00AD21A4">
            <w:pPr>
              <w:pStyle w:val="TAL"/>
              <w:rPr>
                <w:lang w:val="en-GB" w:eastAsia="ja-JP"/>
              </w:rPr>
            </w:pPr>
            <w:r w:rsidRPr="00C478F1">
              <w:rPr>
                <w:lang w:val="en-GB" w:eastAsia="ja-JP"/>
              </w:rPr>
              <w:t>RTK MAC Correction Differences</w:t>
            </w:r>
          </w:p>
        </w:tc>
      </w:tr>
      <w:tr w:rsidR="00C478F1" w:rsidRPr="00C478F1" w14:paraId="3252E1A8" w14:textId="77777777" w:rsidTr="00AD21A4">
        <w:trPr>
          <w:jc w:val="center"/>
        </w:trPr>
        <w:tc>
          <w:tcPr>
            <w:tcW w:w="3496" w:type="dxa"/>
          </w:tcPr>
          <w:p w14:paraId="1D467067" w14:textId="77777777" w:rsidR="00C96301" w:rsidRPr="00C478F1" w:rsidRDefault="00C96301" w:rsidP="00AD21A4">
            <w:pPr>
              <w:pStyle w:val="TAL"/>
              <w:rPr>
                <w:vertAlign w:val="superscript"/>
                <w:lang w:val="en-GB" w:eastAsia="ja-JP"/>
              </w:rPr>
            </w:pPr>
            <w:r w:rsidRPr="00C478F1">
              <w:rPr>
                <w:lang w:val="en-GB" w:eastAsia="ja-JP"/>
              </w:rPr>
              <w:t>RTK Residuals</w:t>
            </w:r>
          </w:p>
        </w:tc>
      </w:tr>
      <w:tr w:rsidR="00C96301" w:rsidRPr="00C478F1" w14:paraId="2C99B023" w14:textId="77777777" w:rsidTr="00AD21A4">
        <w:trPr>
          <w:jc w:val="center"/>
        </w:trPr>
        <w:tc>
          <w:tcPr>
            <w:tcW w:w="3496" w:type="dxa"/>
          </w:tcPr>
          <w:p w14:paraId="30A7B363" w14:textId="77777777" w:rsidR="00C96301" w:rsidRPr="00C478F1" w:rsidRDefault="00C96301" w:rsidP="00AD21A4">
            <w:pPr>
              <w:pStyle w:val="TAL"/>
              <w:rPr>
                <w:lang w:val="en-GB" w:eastAsia="ja-JP"/>
              </w:rPr>
            </w:pPr>
            <w:r w:rsidRPr="00C478F1">
              <w:rPr>
                <w:lang w:val="en-GB" w:eastAsia="ja-JP"/>
              </w:rPr>
              <w:t>Ephemeris and Clock (if UE did not acquire the navigation message)</w:t>
            </w:r>
          </w:p>
        </w:tc>
      </w:tr>
    </w:tbl>
    <w:p w14:paraId="1F06FA05" w14:textId="77777777" w:rsidR="00C96301" w:rsidRPr="00C478F1" w:rsidRDefault="00C96301" w:rsidP="00C96301"/>
    <w:p w14:paraId="69B25A58" w14:textId="77777777" w:rsidR="00C96301" w:rsidRPr="00C478F1" w:rsidRDefault="00C96301" w:rsidP="00C96301">
      <w:pPr>
        <w:pStyle w:val="B1"/>
        <w:rPr>
          <w:lang w:val="en-GB"/>
        </w:rPr>
      </w:pPr>
      <w:r w:rsidRPr="00C478F1">
        <w:rPr>
          <w:lang w:val="en-GB"/>
        </w:rPr>
        <w:t>-</w:t>
      </w:r>
      <w:r w:rsidRPr="00C478F1">
        <w:rPr>
          <w:lang w:val="en-GB"/>
        </w:rPr>
        <w:tab/>
      </w:r>
      <w:r w:rsidRPr="00C478F1">
        <w:rPr>
          <w:i/>
          <w:lang w:val="en-GB"/>
        </w:rPr>
        <w:t>FKP Network RTK service</w:t>
      </w:r>
      <w:r w:rsidRPr="00C478F1">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7A40DB93" w14:textId="77777777" w:rsidR="00C96301" w:rsidRPr="00C478F1" w:rsidRDefault="00C96301" w:rsidP="00C96301">
      <w:pPr>
        <w:pStyle w:val="TH"/>
        <w:rPr>
          <w:lang w:val="en-GB"/>
        </w:rPr>
      </w:pPr>
      <w:r w:rsidRPr="00C478F1">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6C603731" w14:textId="77777777" w:rsidTr="00AD21A4">
        <w:trPr>
          <w:jc w:val="center"/>
        </w:trPr>
        <w:tc>
          <w:tcPr>
            <w:tcW w:w="3496" w:type="dxa"/>
          </w:tcPr>
          <w:p w14:paraId="25348F0A" w14:textId="77777777" w:rsidR="00C96301" w:rsidRPr="00C478F1" w:rsidRDefault="00C96301" w:rsidP="00AD21A4">
            <w:pPr>
              <w:pStyle w:val="TAH"/>
              <w:rPr>
                <w:lang w:val="en-GB" w:eastAsia="ja-JP"/>
              </w:rPr>
            </w:pPr>
            <w:r w:rsidRPr="00C478F1">
              <w:rPr>
                <w:lang w:val="en-GB" w:eastAsia="ja-JP"/>
              </w:rPr>
              <w:t xml:space="preserve">Assistance Data </w:t>
            </w:r>
          </w:p>
        </w:tc>
      </w:tr>
      <w:tr w:rsidR="00C478F1" w:rsidRPr="00C478F1" w14:paraId="1B0F7415" w14:textId="77777777" w:rsidTr="00AD21A4">
        <w:trPr>
          <w:jc w:val="center"/>
        </w:trPr>
        <w:tc>
          <w:tcPr>
            <w:tcW w:w="3496" w:type="dxa"/>
          </w:tcPr>
          <w:p w14:paraId="4232345C" w14:textId="77777777" w:rsidR="00C96301" w:rsidRPr="00C478F1" w:rsidRDefault="00C96301" w:rsidP="00AD21A4">
            <w:pPr>
              <w:pStyle w:val="TAL"/>
              <w:rPr>
                <w:lang w:val="en-GB" w:eastAsia="ja-JP"/>
              </w:rPr>
            </w:pPr>
            <w:r w:rsidRPr="00C478F1">
              <w:rPr>
                <w:lang w:val="en-GB" w:eastAsia="ja-JP"/>
              </w:rPr>
              <w:t>RTK Reference Station Information</w:t>
            </w:r>
          </w:p>
        </w:tc>
      </w:tr>
      <w:tr w:rsidR="00C478F1" w:rsidRPr="00C478F1" w14:paraId="7F755377" w14:textId="77777777" w:rsidTr="00AD21A4">
        <w:trPr>
          <w:jc w:val="center"/>
        </w:trPr>
        <w:tc>
          <w:tcPr>
            <w:tcW w:w="3496" w:type="dxa"/>
          </w:tcPr>
          <w:p w14:paraId="3AE5081F" w14:textId="77777777" w:rsidR="00C96301" w:rsidRPr="00C478F1" w:rsidRDefault="00C96301" w:rsidP="00AD21A4">
            <w:pPr>
              <w:pStyle w:val="TAL"/>
              <w:rPr>
                <w:lang w:val="en-GB" w:eastAsia="ja-JP"/>
              </w:rPr>
            </w:pPr>
            <w:r w:rsidRPr="00C478F1">
              <w:rPr>
                <w:lang w:val="en-GB" w:eastAsia="ja-JP"/>
              </w:rPr>
              <w:t>RTK Observations</w:t>
            </w:r>
          </w:p>
        </w:tc>
      </w:tr>
      <w:tr w:rsidR="00C478F1" w:rsidRPr="00C478F1" w14:paraId="287652F0" w14:textId="77777777" w:rsidTr="00AD21A4">
        <w:trPr>
          <w:jc w:val="center"/>
        </w:trPr>
        <w:tc>
          <w:tcPr>
            <w:tcW w:w="3496" w:type="dxa"/>
          </w:tcPr>
          <w:p w14:paraId="53100400" w14:textId="77777777" w:rsidR="00C96301" w:rsidRPr="00C478F1" w:rsidRDefault="00C96301" w:rsidP="00AD21A4">
            <w:pPr>
              <w:pStyle w:val="TAL"/>
              <w:rPr>
                <w:lang w:val="en-GB" w:eastAsia="ja-JP"/>
              </w:rPr>
            </w:pPr>
            <w:r w:rsidRPr="00C478F1">
              <w:rPr>
                <w:lang w:val="en-GB" w:eastAsia="ja-JP"/>
              </w:rPr>
              <w:t>RTK Common Observation Information</w:t>
            </w:r>
          </w:p>
        </w:tc>
      </w:tr>
      <w:tr w:rsidR="00C478F1" w:rsidRPr="00C478F1" w14:paraId="034C8640" w14:textId="77777777" w:rsidTr="00AD21A4">
        <w:trPr>
          <w:jc w:val="center"/>
        </w:trPr>
        <w:tc>
          <w:tcPr>
            <w:tcW w:w="3496" w:type="dxa"/>
          </w:tcPr>
          <w:p w14:paraId="5E5879FB" w14:textId="77777777" w:rsidR="00C96301" w:rsidRPr="00C478F1" w:rsidRDefault="00C96301" w:rsidP="00AD21A4">
            <w:pPr>
              <w:pStyle w:val="TAL"/>
              <w:rPr>
                <w:lang w:val="en-GB" w:eastAsia="ja-JP"/>
              </w:rPr>
            </w:pPr>
            <w:r w:rsidRPr="00C478F1">
              <w:rPr>
                <w:lang w:val="en-GB" w:eastAsia="ja-JP"/>
              </w:rPr>
              <w:t>GLONASS RTK Bias Information (if GLONASS data is transmitted)</w:t>
            </w:r>
          </w:p>
        </w:tc>
      </w:tr>
      <w:tr w:rsidR="00C478F1" w:rsidRPr="00C478F1" w14:paraId="53549151" w14:textId="77777777" w:rsidTr="00AD21A4">
        <w:trPr>
          <w:jc w:val="center"/>
        </w:trPr>
        <w:tc>
          <w:tcPr>
            <w:tcW w:w="3496" w:type="dxa"/>
          </w:tcPr>
          <w:p w14:paraId="29C70697" w14:textId="77777777" w:rsidR="00C96301" w:rsidRPr="00C478F1" w:rsidRDefault="00C96301" w:rsidP="00AD21A4">
            <w:pPr>
              <w:pStyle w:val="TAL"/>
              <w:rPr>
                <w:lang w:val="en-GB" w:eastAsia="ja-JP"/>
              </w:rPr>
            </w:pPr>
            <w:r w:rsidRPr="00C478F1">
              <w:rPr>
                <w:lang w:val="en-GB" w:eastAsia="ja-JP"/>
              </w:rPr>
              <w:t>RTK Residuals</w:t>
            </w:r>
          </w:p>
        </w:tc>
      </w:tr>
      <w:tr w:rsidR="00C478F1" w:rsidRPr="00C478F1" w14:paraId="3847D50B" w14:textId="77777777" w:rsidTr="00AD21A4">
        <w:trPr>
          <w:jc w:val="center"/>
        </w:trPr>
        <w:tc>
          <w:tcPr>
            <w:tcW w:w="3496" w:type="dxa"/>
          </w:tcPr>
          <w:p w14:paraId="6E57C5B0" w14:textId="77777777" w:rsidR="00C96301" w:rsidRPr="00C478F1" w:rsidRDefault="00C96301" w:rsidP="00AD21A4">
            <w:pPr>
              <w:pStyle w:val="TAL"/>
              <w:rPr>
                <w:lang w:val="en-GB" w:eastAsia="ja-JP"/>
              </w:rPr>
            </w:pPr>
            <w:r w:rsidRPr="00C478F1">
              <w:rPr>
                <w:lang w:val="en-GB" w:eastAsia="ja-JP"/>
              </w:rPr>
              <w:t>RTK FKP Gradients</w:t>
            </w:r>
          </w:p>
        </w:tc>
      </w:tr>
      <w:tr w:rsidR="00C96301" w:rsidRPr="00C478F1" w14:paraId="380F5924" w14:textId="77777777" w:rsidTr="00AD21A4">
        <w:trPr>
          <w:jc w:val="center"/>
        </w:trPr>
        <w:tc>
          <w:tcPr>
            <w:tcW w:w="3496" w:type="dxa"/>
          </w:tcPr>
          <w:p w14:paraId="36C4D440" w14:textId="77777777" w:rsidR="00C96301" w:rsidRPr="00C478F1" w:rsidRDefault="00C96301" w:rsidP="00AD21A4">
            <w:pPr>
              <w:pStyle w:val="TAL"/>
              <w:rPr>
                <w:lang w:val="en-GB" w:eastAsia="ja-JP"/>
              </w:rPr>
            </w:pPr>
            <w:r w:rsidRPr="00C478F1">
              <w:rPr>
                <w:lang w:val="en-GB" w:eastAsia="ja-JP"/>
              </w:rPr>
              <w:t>Ephemeris and Clock (if UE did not acquire the navigation message)</w:t>
            </w:r>
          </w:p>
        </w:tc>
      </w:tr>
    </w:tbl>
    <w:p w14:paraId="3FDB9544" w14:textId="77777777" w:rsidR="00C96301" w:rsidRPr="00C478F1" w:rsidRDefault="00C96301" w:rsidP="00C96301">
      <w:pPr>
        <w:ind w:left="567"/>
      </w:pPr>
    </w:p>
    <w:p w14:paraId="65FA2DB7" w14:textId="77777777" w:rsidR="00C96301" w:rsidRPr="00C478F1" w:rsidRDefault="00C96301" w:rsidP="00C96301">
      <w:pPr>
        <w:pStyle w:val="B1"/>
        <w:rPr>
          <w:lang w:val="en-GB"/>
        </w:rPr>
      </w:pPr>
      <w:r w:rsidRPr="00C478F1">
        <w:rPr>
          <w:lang w:val="en-GB"/>
        </w:rPr>
        <w:t>-</w:t>
      </w:r>
      <w:r w:rsidRPr="00C478F1">
        <w:rPr>
          <w:lang w:val="en-GB"/>
        </w:rPr>
        <w:tab/>
      </w:r>
      <w:r w:rsidRPr="00C478F1">
        <w:rPr>
          <w:i/>
          <w:lang w:val="en-GB"/>
        </w:rPr>
        <w:t>PPP service</w:t>
      </w:r>
      <w:r w:rsidRPr="00C478F1">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49B8A16B" w14:textId="77777777" w:rsidR="00C96301" w:rsidRPr="00C478F1" w:rsidRDefault="00C96301" w:rsidP="00C96301">
      <w:pPr>
        <w:pStyle w:val="TH"/>
        <w:rPr>
          <w:lang w:val="en-GB"/>
        </w:rPr>
      </w:pPr>
      <w:r w:rsidRPr="00C478F1">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0D4AC333" w14:textId="77777777" w:rsidTr="00AD21A4">
        <w:trPr>
          <w:jc w:val="center"/>
        </w:trPr>
        <w:tc>
          <w:tcPr>
            <w:tcW w:w="3496" w:type="dxa"/>
          </w:tcPr>
          <w:p w14:paraId="4B155AD7" w14:textId="77777777" w:rsidR="00C96301" w:rsidRPr="00C478F1" w:rsidRDefault="00C96301" w:rsidP="00AD21A4">
            <w:pPr>
              <w:pStyle w:val="TAH"/>
              <w:rPr>
                <w:lang w:val="en-GB" w:eastAsia="ja-JP"/>
              </w:rPr>
            </w:pPr>
            <w:r w:rsidRPr="00C478F1">
              <w:rPr>
                <w:lang w:val="en-GB" w:eastAsia="ja-JP"/>
              </w:rPr>
              <w:t xml:space="preserve">Assistance Data </w:t>
            </w:r>
          </w:p>
        </w:tc>
      </w:tr>
      <w:tr w:rsidR="00C478F1" w:rsidRPr="00C478F1" w14:paraId="14FFECFA" w14:textId="77777777" w:rsidTr="00AD21A4">
        <w:trPr>
          <w:jc w:val="center"/>
        </w:trPr>
        <w:tc>
          <w:tcPr>
            <w:tcW w:w="3496" w:type="dxa"/>
          </w:tcPr>
          <w:p w14:paraId="082F2DE2" w14:textId="77777777" w:rsidR="00C96301" w:rsidRPr="00C478F1" w:rsidRDefault="00C96301" w:rsidP="00AD21A4">
            <w:pPr>
              <w:pStyle w:val="TAL"/>
              <w:rPr>
                <w:lang w:val="en-GB" w:eastAsia="ja-JP"/>
              </w:rPr>
            </w:pPr>
            <w:r w:rsidRPr="00C478F1">
              <w:rPr>
                <w:lang w:val="en-GB" w:eastAsia="ja-JP"/>
              </w:rPr>
              <w:t>SSR Orbit Corrections</w:t>
            </w:r>
          </w:p>
        </w:tc>
      </w:tr>
      <w:tr w:rsidR="00C478F1" w:rsidRPr="00C478F1" w14:paraId="742C3B93" w14:textId="77777777" w:rsidTr="00AD21A4">
        <w:trPr>
          <w:jc w:val="center"/>
        </w:trPr>
        <w:tc>
          <w:tcPr>
            <w:tcW w:w="3496" w:type="dxa"/>
          </w:tcPr>
          <w:p w14:paraId="3932FD4D" w14:textId="77777777" w:rsidR="00C96301" w:rsidRPr="00C478F1" w:rsidRDefault="00C96301" w:rsidP="00AD21A4">
            <w:pPr>
              <w:pStyle w:val="TAL"/>
              <w:rPr>
                <w:lang w:val="en-GB" w:eastAsia="ja-JP"/>
              </w:rPr>
            </w:pPr>
            <w:r w:rsidRPr="00C478F1">
              <w:rPr>
                <w:lang w:val="en-GB" w:eastAsia="ja-JP"/>
              </w:rPr>
              <w:t>SSR Clock corrections</w:t>
            </w:r>
          </w:p>
        </w:tc>
      </w:tr>
      <w:tr w:rsidR="00C478F1" w:rsidRPr="00C478F1" w14:paraId="0D3F4956" w14:textId="77777777" w:rsidTr="00AD21A4">
        <w:trPr>
          <w:jc w:val="center"/>
        </w:trPr>
        <w:tc>
          <w:tcPr>
            <w:tcW w:w="3496" w:type="dxa"/>
          </w:tcPr>
          <w:p w14:paraId="5FF676FA" w14:textId="77777777" w:rsidR="00C96301" w:rsidRPr="00C478F1" w:rsidRDefault="00C96301" w:rsidP="00AD21A4">
            <w:pPr>
              <w:pStyle w:val="TAL"/>
              <w:rPr>
                <w:lang w:val="en-GB" w:eastAsia="ja-JP"/>
              </w:rPr>
            </w:pPr>
            <w:r w:rsidRPr="00C478F1">
              <w:rPr>
                <w:lang w:val="en-GB" w:eastAsia="ja-JP"/>
              </w:rPr>
              <w:t>SSR Code Bias</w:t>
            </w:r>
          </w:p>
        </w:tc>
      </w:tr>
      <w:tr w:rsidR="00C96301" w:rsidRPr="00C478F1" w14:paraId="58E535A4" w14:textId="77777777" w:rsidTr="00AD21A4">
        <w:trPr>
          <w:jc w:val="center"/>
        </w:trPr>
        <w:tc>
          <w:tcPr>
            <w:tcW w:w="3496" w:type="dxa"/>
          </w:tcPr>
          <w:p w14:paraId="4FED2D07" w14:textId="77777777" w:rsidR="00C96301" w:rsidRPr="00C478F1" w:rsidRDefault="00C96301" w:rsidP="00AD21A4">
            <w:pPr>
              <w:pStyle w:val="TAL"/>
              <w:rPr>
                <w:lang w:val="en-GB" w:eastAsia="ja-JP"/>
              </w:rPr>
            </w:pPr>
            <w:r w:rsidRPr="00C478F1">
              <w:rPr>
                <w:lang w:val="en-GB" w:eastAsia="ja-JP"/>
              </w:rPr>
              <w:t>Ephemeris and Clock (if UE did not acquire the navigation message)</w:t>
            </w:r>
          </w:p>
        </w:tc>
      </w:tr>
    </w:tbl>
    <w:p w14:paraId="6C47B515" w14:textId="77777777" w:rsidR="00666AE9" w:rsidRPr="00C478F1" w:rsidRDefault="00666AE9" w:rsidP="00666AE9">
      <w:pPr>
        <w:overflowPunct w:val="0"/>
        <w:autoSpaceDE w:val="0"/>
        <w:autoSpaceDN w:val="0"/>
        <w:adjustRightInd w:val="0"/>
        <w:textAlignment w:val="baseline"/>
        <w:rPr>
          <w:lang w:eastAsia="ja-JP"/>
        </w:rPr>
      </w:pPr>
    </w:p>
    <w:p w14:paraId="15FAE509" w14:textId="77777777" w:rsidR="00666AE9" w:rsidRPr="00C478F1" w:rsidRDefault="00666AE9" w:rsidP="0078123D">
      <w:pPr>
        <w:pStyle w:val="Heading4"/>
        <w:rPr>
          <w:lang w:eastAsia="ja-JP"/>
        </w:rPr>
      </w:pPr>
      <w:bookmarkStart w:id="436" w:name="_Toc12632687"/>
      <w:bookmarkStart w:id="437" w:name="_Toc29305381"/>
      <w:bookmarkStart w:id="438" w:name="_Toc46524943"/>
      <w:bookmarkStart w:id="439" w:name="_Toc60788539"/>
      <w:r w:rsidRPr="00C478F1">
        <w:rPr>
          <w:lang w:eastAsia="ja-JP"/>
        </w:rPr>
        <w:t>8.1.2.2</w:t>
      </w:r>
      <w:r w:rsidRPr="00C478F1">
        <w:rPr>
          <w:lang w:eastAsia="ja-JP"/>
        </w:rPr>
        <w:tab/>
        <w:t>Information that may be transferred from the UE to LMF</w:t>
      </w:r>
      <w:bookmarkEnd w:id="436"/>
      <w:bookmarkEnd w:id="437"/>
      <w:bookmarkEnd w:id="438"/>
      <w:bookmarkEnd w:id="439"/>
    </w:p>
    <w:p w14:paraId="55314E3B"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information that may be signalled from UE to the LMF is listed in table 8.1.2.2-1.</w:t>
      </w:r>
    </w:p>
    <w:p w14:paraId="5F92FD9B" w14:textId="77777777" w:rsidR="00666AE9" w:rsidRPr="00C478F1" w:rsidRDefault="00666AE9" w:rsidP="00B26A55">
      <w:pPr>
        <w:pStyle w:val="TH"/>
        <w:rPr>
          <w:lang w:val="en-GB" w:eastAsia="ja-JP"/>
        </w:rPr>
      </w:pPr>
      <w:r w:rsidRPr="00C478F1">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C478F1" w:rsidRPr="00C478F1" w14:paraId="13FDE240" w14:textId="77777777" w:rsidTr="00442DFE">
        <w:trPr>
          <w:jc w:val="center"/>
        </w:trPr>
        <w:tc>
          <w:tcPr>
            <w:tcW w:w="4994" w:type="dxa"/>
          </w:tcPr>
          <w:p w14:paraId="25180AC9" w14:textId="77777777" w:rsidR="00666AE9" w:rsidRPr="00C478F1" w:rsidRDefault="00666AE9" w:rsidP="00B26A55">
            <w:pPr>
              <w:pStyle w:val="TAH"/>
              <w:rPr>
                <w:lang w:val="en-GB" w:eastAsia="ja-JP"/>
              </w:rPr>
            </w:pPr>
            <w:r w:rsidRPr="00C478F1">
              <w:rPr>
                <w:lang w:val="en-GB" w:eastAsia="ja-JP"/>
              </w:rPr>
              <w:t xml:space="preserve">Information </w:t>
            </w:r>
          </w:p>
        </w:tc>
        <w:tc>
          <w:tcPr>
            <w:tcW w:w="1329" w:type="dxa"/>
          </w:tcPr>
          <w:p w14:paraId="266294F1" w14:textId="77777777" w:rsidR="00666AE9" w:rsidRPr="00C478F1" w:rsidRDefault="00666AE9" w:rsidP="00B26A55">
            <w:pPr>
              <w:pStyle w:val="TAH"/>
              <w:rPr>
                <w:lang w:val="en-GB" w:eastAsia="ja-JP"/>
              </w:rPr>
            </w:pPr>
            <w:r w:rsidRPr="00C478F1">
              <w:rPr>
                <w:lang w:val="en-GB" w:eastAsia="ja-JP"/>
              </w:rPr>
              <w:t>UE</w:t>
            </w:r>
            <w:r w:rsidRPr="00C478F1">
              <w:rPr>
                <w:lang w:val="en-GB" w:eastAsia="ja-JP"/>
              </w:rPr>
              <w:noBreakHyphen/>
              <w:t xml:space="preserve">assisted </w:t>
            </w:r>
          </w:p>
        </w:tc>
        <w:tc>
          <w:tcPr>
            <w:tcW w:w="1170" w:type="dxa"/>
          </w:tcPr>
          <w:p w14:paraId="2EF8A5D0" w14:textId="77777777" w:rsidR="00666AE9" w:rsidRPr="00C478F1" w:rsidRDefault="00666AE9" w:rsidP="00B26A55">
            <w:pPr>
              <w:pStyle w:val="TAH"/>
              <w:rPr>
                <w:lang w:val="en-GB" w:eastAsia="ja-JP"/>
              </w:rPr>
            </w:pPr>
            <w:r w:rsidRPr="00C478F1">
              <w:rPr>
                <w:lang w:val="en-GB" w:eastAsia="ja-JP"/>
              </w:rPr>
              <w:t>UE</w:t>
            </w:r>
            <w:r w:rsidRPr="00C478F1">
              <w:rPr>
                <w:lang w:val="en-GB" w:eastAsia="ja-JP"/>
              </w:rPr>
              <w:noBreakHyphen/>
              <w:t xml:space="preserve">based/standalone </w:t>
            </w:r>
          </w:p>
        </w:tc>
      </w:tr>
      <w:tr w:rsidR="00C478F1" w:rsidRPr="00C478F1" w14:paraId="522B9B87" w14:textId="77777777" w:rsidTr="00442DFE">
        <w:trPr>
          <w:jc w:val="center"/>
        </w:trPr>
        <w:tc>
          <w:tcPr>
            <w:tcW w:w="4994" w:type="dxa"/>
          </w:tcPr>
          <w:p w14:paraId="0DDD61E2" w14:textId="77777777" w:rsidR="00666AE9" w:rsidRPr="00C478F1" w:rsidRDefault="00666AE9" w:rsidP="00B26A55">
            <w:pPr>
              <w:pStyle w:val="TAL"/>
              <w:rPr>
                <w:lang w:val="en-GB" w:eastAsia="ja-JP"/>
              </w:rPr>
            </w:pPr>
            <w:r w:rsidRPr="00C478F1">
              <w:rPr>
                <w:lang w:val="en-GB" w:eastAsia="ja-JP"/>
              </w:rPr>
              <w:t>Latitude/Longitude/Altitude, together with uncertainty shape</w:t>
            </w:r>
          </w:p>
        </w:tc>
        <w:tc>
          <w:tcPr>
            <w:tcW w:w="1329" w:type="dxa"/>
          </w:tcPr>
          <w:p w14:paraId="0100CA29" w14:textId="77777777" w:rsidR="00666AE9" w:rsidRPr="00C478F1" w:rsidRDefault="00666AE9" w:rsidP="00B26A55">
            <w:pPr>
              <w:pStyle w:val="TAL"/>
              <w:rPr>
                <w:lang w:val="en-GB" w:eastAsia="ja-JP"/>
              </w:rPr>
            </w:pPr>
            <w:r w:rsidRPr="00C478F1">
              <w:rPr>
                <w:lang w:val="en-GB" w:eastAsia="ja-JP"/>
              </w:rPr>
              <w:t>No</w:t>
            </w:r>
          </w:p>
        </w:tc>
        <w:tc>
          <w:tcPr>
            <w:tcW w:w="1170" w:type="dxa"/>
          </w:tcPr>
          <w:p w14:paraId="16583D12" w14:textId="77777777" w:rsidR="00666AE9" w:rsidRPr="00C478F1" w:rsidRDefault="00666AE9" w:rsidP="00B26A55">
            <w:pPr>
              <w:pStyle w:val="TAL"/>
              <w:rPr>
                <w:lang w:val="en-GB" w:eastAsia="ja-JP"/>
              </w:rPr>
            </w:pPr>
            <w:r w:rsidRPr="00C478F1">
              <w:rPr>
                <w:lang w:val="en-GB" w:eastAsia="ja-JP"/>
              </w:rPr>
              <w:t>Yes</w:t>
            </w:r>
          </w:p>
        </w:tc>
      </w:tr>
      <w:tr w:rsidR="00C478F1" w:rsidRPr="00C478F1" w14:paraId="434077A8" w14:textId="77777777" w:rsidTr="00442DFE">
        <w:trPr>
          <w:jc w:val="center"/>
        </w:trPr>
        <w:tc>
          <w:tcPr>
            <w:tcW w:w="4994" w:type="dxa"/>
          </w:tcPr>
          <w:p w14:paraId="6DFA7407" w14:textId="77777777" w:rsidR="00666AE9" w:rsidRPr="00C478F1" w:rsidRDefault="00666AE9" w:rsidP="00B26A55">
            <w:pPr>
              <w:pStyle w:val="TAL"/>
              <w:rPr>
                <w:lang w:val="en-GB" w:eastAsia="ja-JP"/>
              </w:rPr>
            </w:pPr>
            <w:r w:rsidRPr="00C478F1">
              <w:rPr>
                <w:lang w:val="en-GB" w:eastAsia="ja-JP"/>
              </w:rPr>
              <w:t>Velocity, together with uncertainty shape</w:t>
            </w:r>
          </w:p>
        </w:tc>
        <w:tc>
          <w:tcPr>
            <w:tcW w:w="1329" w:type="dxa"/>
          </w:tcPr>
          <w:p w14:paraId="3C421AF1" w14:textId="77777777" w:rsidR="00666AE9" w:rsidRPr="00C478F1" w:rsidRDefault="00666AE9" w:rsidP="00B26A55">
            <w:pPr>
              <w:pStyle w:val="TAL"/>
              <w:rPr>
                <w:lang w:val="en-GB" w:eastAsia="ja-JP"/>
              </w:rPr>
            </w:pPr>
            <w:r w:rsidRPr="00C478F1">
              <w:rPr>
                <w:lang w:val="en-GB" w:eastAsia="ja-JP"/>
              </w:rPr>
              <w:t>No</w:t>
            </w:r>
          </w:p>
        </w:tc>
        <w:tc>
          <w:tcPr>
            <w:tcW w:w="1170" w:type="dxa"/>
          </w:tcPr>
          <w:p w14:paraId="4F1066B1" w14:textId="77777777" w:rsidR="00666AE9" w:rsidRPr="00C478F1" w:rsidRDefault="00666AE9" w:rsidP="00B26A55">
            <w:pPr>
              <w:pStyle w:val="TAL"/>
              <w:rPr>
                <w:lang w:val="en-GB" w:eastAsia="ja-JP"/>
              </w:rPr>
            </w:pPr>
            <w:r w:rsidRPr="00C478F1">
              <w:rPr>
                <w:lang w:val="en-GB" w:eastAsia="ja-JP"/>
              </w:rPr>
              <w:t>Yes</w:t>
            </w:r>
          </w:p>
        </w:tc>
      </w:tr>
      <w:tr w:rsidR="00C478F1" w:rsidRPr="00C478F1" w14:paraId="74898DF3" w14:textId="77777777" w:rsidTr="00442DFE">
        <w:trPr>
          <w:jc w:val="center"/>
        </w:trPr>
        <w:tc>
          <w:tcPr>
            <w:tcW w:w="4994" w:type="dxa"/>
          </w:tcPr>
          <w:p w14:paraId="1B3B3C54" w14:textId="77777777" w:rsidR="00666AE9" w:rsidRPr="00C478F1" w:rsidRDefault="00666AE9" w:rsidP="00B26A55">
            <w:pPr>
              <w:pStyle w:val="TAL"/>
              <w:rPr>
                <w:lang w:val="en-GB" w:eastAsia="ja-JP"/>
              </w:rPr>
            </w:pPr>
            <w:r w:rsidRPr="00C478F1">
              <w:rPr>
                <w:lang w:val="en-GB" w:eastAsia="ja-JP"/>
              </w:rPr>
              <w:t>Reference Time, possibly together with GNSS to NG-RAN time association and uncertainty</w:t>
            </w:r>
          </w:p>
        </w:tc>
        <w:tc>
          <w:tcPr>
            <w:tcW w:w="1329" w:type="dxa"/>
          </w:tcPr>
          <w:p w14:paraId="4A862341" w14:textId="77777777" w:rsidR="00666AE9" w:rsidRPr="00C478F1" w:rsidRDefault="00666AE9" w:rsidP="00B26A55">
            <w:pPr>
              <w:pStyle w:val="TAL"/>
              <w:rPr>
                <w:lang w:val="en-GB" w:eastAsia="ja-JP"/>
              </w:rPr>
            </w:pPr>
            <w:r w:rsidRPr="00C478F1">
              <w:rPr>
                <w:lang w:val="en-GB" w:eastAsia="ja-JP"/>
              </w:rPr>
              <w:t>Yes</w:t>
            </w:r>
          </w:p>
        </w:tc>
        <w:tc>
          <w:tcPr>
            <w:tcW w:w="1170" w:type="dxa"/>
          </w:tcPr>
          <w:p w14:paraId="17034C0F" w14:textId="77777777" w:rsidR="00666AE9" w:rsidRPr="00C478F1" w:rsidRDefault="00666AE9" w:rsidP="00B26A55">
            <w:pPr>
              <w:pStyle w:val="TAL"/>
              <w:rPr>
                <w:lang w:val="en-GB" w:eastAsia="ja-JP"/>
              </w:rPr>
            </w:pPr>
            <w:r w:rsidRPr="00C478F1">
              <w:rPr>
                <w:lang w:val="en-GB" w:eastAsia="ja-JP"/>
              </w:rPr>
              <w:t>Yes</w:t>
            </w:r>
          </w:p>
        </w:tc>
      </w:tr>
      <w:tr w:rsidR="00C478F1" w:rsidRPr="00C478F1" w14:paraId="415ED348" w14:textId="77777777" w:rsidTr="00442DFE">
        <w:trPr>
          <w:jc w:val="center"/>
        </w:trPr>
        <w:tc>
          <w:tcPr>
            <w:tcW w:w="4994" w:type="dxa"/>
          </w:tcPr>
          <w:p w14:paraId="5C178D73" w14:textId="77777777" w:rsidR="00666AE9" w:rsidRPr="00C478F1" w:rsidRDefault="00666AE9" w:rsidP="00B26A55">
            <w:pPr>
              <w:pStyle w:val="TAL"/>
              <w:rPr>
                <w:lang w:val="en-GB" w:eastAsia="ja-JP"/>
              </w:rPr>
            </w:pPr>
            <w:r w:rsidRPr="00C478F1">
              <w:rPr>
                <w:lang w:val="en-GB" w:eastAsia="ja-JP"/>
              </w:rPr>
              <w:t>Indication of used positioning methods in the fix</w:t>
            </w:r>
          </w:p>
        </w:tc>
        <w:tc>
          <w:tcPr>
            <w:tcW w:w="1329" w:type="dxa"/>
          </w:tcPr>
          <w:p w14:paraId="0E9A5D75" w14:textId="77777777" w:rsidR="00666AE9" w:rsidRPr="00C478F1" w:rsidRDefault="00666AE9" w:rsidP="00B26A55">
            <w:pPr>
              <w:pStyle w:val="TAL"/>
              <w:rPr>
                <w:lang w:val="en-GB" w:eastAsia="ja-JP"/>
              </w:rPr>
            </w:pPr>
            <w:r w:rsidRPr="00C478F1">
              <w:rPr>
                <w:lang w:val="en-GB" w:eastAsia="ja-JP"/>
              </w:rPr>
              <w:t>No</w:t>
            </w:r>
          </w:p>
        </w:tc>
        <w:tc>
          <w:tcPr>
            <w:tcW w:w="1170" w:type="dxa"/>
          </w:tcPr>
          <w:p w14:paraId="52FFFB77" w14:textId="77777777" w:rsidR="00666AE9" w:rsidRPr="00C478F1" w:rsidRDefault="00666AE9" w:rsidP="00B26A55">
            <w:pPr>
              <w:pStyle w:val="TAL"/>
              <w:rPr>
                <w:lang w:val="en-GB" w:eastAsia="ja-JP"/>
              </w:rPr>
            </w:pPr>
            <w:r w:rsidRPr="00C478F1">
              <w:rPr>
                <w:lang w:val="en-GB" w:eastAsia="ja-JP"/>
              </w:rPr>
              <w:t>Yes</w:t>
            </w:r>
          </w:p>
        </w:tc>
      </w:tr>
      <w:tr w:rsidR="00C478F1" w:rsidRPr="00C478F1" w14:paraId="6AEA9420" w14:textId="77777777" w:rsidTr="00442DFE">
        <w:trPr>
          <w:jc w:val="center"/>
        </w:trPr>
        <w:tc>
          <w:tcPr>
            <w:tcW w:w="4994" w:type="dxa"/>
          </w:tcPr>
          <w:p w14:paraId="6DDC3CD5" w14:textId="77777777" w:rsidR="00666AE9" w:rsidRPr="00C478F1" w:rsidRDefault="00666AE9" w:rsidP="00B26A55">
            <w:pPr>
              <w:pStyle w:val="TAL"/>
              <w:rPr>
                <w:lang w:val="en-GB" w:eastAsia="ja-JP"/>
              </w:rPr>
            </w:pPr>
            <w:r w:rsidRPr="00C478F1">
              <w:rPr>
                <w:lang w:val="en-GB" w:eastAsia="ja-JP"/>
              </w:rPr>
              <w:t>Code phase measurements</w:t>
            </w:r>
            <w:r w:rsidR="00C96301" w:rsidRPr="00C478F1">
              <w:rPr>
                <w:lang w:val="en-GB" w:eastAsia="ja-JP"/>
              </w:rPr>
              <w:t>, also called pseudorange</w:t>
            </w:r>
          </w:p>
        </w:tc>
        <w:tc>
          <w:tcPr>
            <w:tcW w:w="1329" w:type="dxa"/>
          </w:tcPr>
          <w:p w14:paraId="3516A2C1" w14:textId="77777777" w:rsidR="00666AE9" w:rsidRPr="00C478F1" w:rsidRDefault="00666AE9" w:rsidP="00B26A55">
            <w:pPr>
              <w:pStyle w:val="TAL"/>
              <w:rPr>
                <w:lang w:val="en-GB" w:eastAsia="ja-JP"/>
              </w:rPr>
            </w:pPr>
            <w:r w:rsidRPr="00C478F1">
              <w:rPr>
                <w:lang w:val="en-GB" w:eastAsia="ja-JP"/>
              </w:rPr>
              <w:t>Yes</w:t>
            </w:r>
          </w:p>
        </w:tc>
        <w:tc>
          <w:tcPr>
            <w:tcW w:w="1170" w:type="dxa"/>
          </w:tcPr>
          <w:p w14:paraId="406E84D4" w14:textId="77777777" w:rsidR="00666AE9" w:rsidRPr="00C478F1" w:rsidRDefault="00666AE9" w:rsidP="00B26A55">
            <w:pPr>
              <w:pStyle w:val="TAL"/>
              <w:rPr>
                <w:lang w:val="en-GB" w:eastAsia="ja-JP"/>
              </w:rPr>
            </w:pPr>
            <w:r w:rsidRPr="00C478F1">
              <w:rPr>
                <w:lang w:val="en-GB" w:eastAsia="ja-JP"/>
              </w:rPr>
              <w:t>No</w:t>
            </w:r>
          </w:p>
        </w:tc>
      </w:tr>
      <w:tr w:rsidR="00C478F1" w:rsidRPr="00C478F1" w14:paraId="7AC107A7" w14:textId="77777777" w:rsidTr="00442DFE">
        <w:trPr>
          <w:jc w:val="center"/>
        </w:trPr>
        <w:tc>
          <w:tcPr>
            <w:tcW w:w="4994" w:type="dxa"/>
          </w:tcPr>
          <w:p w14:paraId="44418B08" w14:textId="77777777" w:rsidR="00666AE9" w:rsidRPr="00C478F1" w:rsidRDefault="00666AE9" w:rsidP="00B26A55">
            <w:pPr>
              <w:pStyle w:val="TAL"/>
              <w:rPr>
                <w:lang w:val="en-GB" w:eastAsia="ja-JP"/>
              </w:rPr>
            </w:pPr>
            <w:r w:rsidRPr="00C478F1">
              <w:rPr>
                <w:lang w:val="en-GB" w:eastAsia="ja-JP"/>
              </w:rPr>
              <w:t>Doppler measurements</w:t>
            </w:r>
          </w:p>
        </w:tc>
        <w:tc>
          <w:tcPr>
            <w:tcW w:w="1329" w:type="dxa"/>
          </w:tcPr>
          <w:p w14:paraId="217F920B" w14:textId="77777777" w:rsidR="00666AE9" w:rsidRPr="00C478F1" w:rsidRDefault="00666AE9" w:rsidP="00B26A55">
            <w:pPr>
              <w:pStyle w:val="TAL"/>
              <w:rPr>
                <w:lang w:val="en-GB" w:eastAsia="ja-JP"/>
              </w:rPr>
            </w:pPr>
            <w:r w:rsidRPr="00C478F1">
              <w:rPr>
                <w:lang w:val="en-GB" w:eastAsia="ja-JP"/>
              </w:rPr>
              <w:t>Yes</w:t>
            </w:r>
          </w:p>
        </w:tc>
        <w:tc>
          <w:tcPr>
            <w:tcW w:w="1170" w:type="dxa"/>
          </w:tcPr>
          <w:p w14:paraId="36126532" w14:textId="77777777" w:rsidR="00666AE9" w:rsidRPr="00C478F1" w:rsidRDefault="00666AE9" w:rsidP="00B26A55">
            <w:pPr>
              <w:pStyle w:val="TAL"/>
              <w:rPr>
                <w:lang w:val="en-GB" w:eastAsia="ja-JP"/>
              </w:rPr>
            </w:pPr>
            <w:r w:rsidRPr="00C478F1">
              <w:rPr>
                <w:lang w:val="en-GB" w:eastAsia="ja-JP"/>
              </w:rPr>
              <w:t>No</w:t>
            </w:r>
          </w:p>
        </w:tc>
      </w:tr>
      <w:tr w:rsidR="00C478F1" w:rsidRPr="00C478F1" w14:paraId="43DCEADF" w14:textId="77777777" w:rsidTr="00442DFE">
        <w:trPr>
          <w:jc w:val="center"/>
        </w:trPr>
        <w:tc>
          <w:tcPr>
            <w:tcW w:w="4994" w:type="dxa"/>
          </w:tcPr>
          <w:p w14:paraId="5A4F7F5D" w14:textId="77777777" w:rsidR="00666AE9" w:rsidRPr="00C478F1" w:rsidRDefault="00666AE9" w:rsidP="00B26A55">
            <w:pPr>
              <w:pStyle w:val="TAL"/>
              <w:rPr>
                <w:lang w:val="en-GB" w:eastAsia="ja-JP"/>
              </w:rPr>
            </w:pPr>
            <w:r w:rsidRPr="00C478F1">
              <w:rPr>
                <w:lang w:val="en-GB" w:eastAsia="ja-JP"/>
              </w:rPr>
              <w:t>Carrier phase measurements</w:t>
            </w:r>
            <w:r w:rsidR="00C96301" w:rsidRPr="00C478F1">
              <w:rPr>
                <w:lang w:val="en-GB" w:eastAsia="ja-JP"/>
              </w:rPr>
              <w:t>, also called Accumulated Delta Range (ADR)</w:t>
            </w:r>
          </w:p>
        </w:tc>
        <w:tc>
          <w:tcPr>
            <w:tcW w:w="1329" w:type="dxa"/>
          </w:tcPr>
          <w:p w14:paraId="36D5E9A1" w14:textId="77777777" w:rsidR="00666AE9" w:rsidRPr="00C478F1" w:rsidRDefault="00666AE9" w:rsidP="00B26A55">
            <w:pPr>
              <w:pStyle w:val="TAL"/>
              <w:rPr>
                <w:lang w:val="en-GB" w:eastAsia="ja-JP"/>
              </w:rPr>
            </w:pPr>
            <w:r w:rsidRPr="00C478F1">
              <w:rPr>
                <w:lang w:val="en-GB" w:eastAsia="ja-JP"/>
              </w:rPr>
              <w:t>Yes</w:t>
            </w:r>
          </w:p>
        </w:tc>
        <w:tc>
          <w:tcPr>
            <w:tcW w:w="1170" w:type="dxa"/>
          </w:tcPr>
          <w:p w14:paraId="47708CF8" w14:textId="77777777" w:rsidR="00666AE9" w:rsidRPr="00C478F1" w:rsidRDefault="00666AE9" w:rsidP="00B26A55">
            <w:pPr>
              <w:pStyle w:val="TAL"/>
              <w:rPr>
                <w:lang w:val="en-GB" w:eastAsia="ja-JP"/>
              </w:rPr>
            </w:pPr>
            <w:r w:rsidRPr="00C478F1">
              <w:rPr>
                <w:lang w:val="en-GB" w:eastAsia="ja-JP"/>
              </w:rPr>
              <w:t>No</w:t>
            </w:r>
          </w:p>
        </w:tc>
      </w:tr>
      <w:tr w:rsidR="00C478F1" w:rsidRPr="00C478F1" w14:paraId="0ADB1DB2" w14:textId="77777777" w:rsidTr="00AD21A4">
        <w:trPr>
          <w:jc w:val="center"/>
        </w:trPr>
        <w:tc>
          <w:tcPr>
            <w:tcW w:w="4994" w:type="dxa"/>
          </w:tcPr>
          <w:p w14:paraId="0D2B529E" w14:textId="77777777" w:rsidR="00C96301" w:rsidRPr="00C478F1" w:rsidRDefault="00C96301" w:rsidP="00AD21A4">
            <w:pPr>
              <w:pStyle w:val="TAL"/>
              <w:rPr>
                <w:lang w:val="en-GB" w:eastAsia="ja-JP"/>
              </w:rPr>
            </w:pPr>
            <w:r w:rsidRPr="00C478F1">
              <w:rPr>
                <w:lang w:val="en-GB"/>
              </w:rPr>
              <w:t>Carrier-to-noise ratio of the received signal</w:t>
            </w:r>
          </w:p>
        </w:tc>
        <w:tc>
          <w:tcPr>
            <w:tcW w:w="1329" w:type="dxa"/>
          </w:tcPr>
          <w:p w14:paraId="520D3690" w14:textId="77777777" w:rsidR="00C96301" w:rsidRPr="00C478F1" w:rsidRDefault="00C96301" w:rsidP="00AD21A4">
            <w:pPr>
              <w:pStyle w:val="TAL"/>
              <w:rPr>
                <w:lang w:val="en-GB" w:eastAsia="ja-JP"/>
              </w:rPr>
            </w:pPr>
            <w:r w:rsidRPr="00C478F1">
              <w:rPr>
                <w:lang w:val="en-GB" w:eastAsia="ja-JP"/>
              </w:rPr>
              <w:t>Yes</w:t>
            </w:r>
          </w:p>
        </w:tc>
        <w:tc>
          <w:tcPr>
            <w:tcW w:w="1170" w:type="dxa"/>
          </w:tcPr>
          <w:p w14:paraId="5FF310DF" w14:textId="77777777" w:rsidR="00C96301" w:rsidRPr="00C478F1" w:rsidRDefault="00C96301" w:rsidP="00AD21A4">
            <w:pPr>
              <w:pStyle w:val="TAL"/>
              <w:rPr>
                <w:lang w:val="en-GB" w:eastAsia="ja-JP"/>
              </w:rPr>
            </w:pPr>
            <w:r w:rsidRPr="00C478F1">
              <w:rPr>
                <w:lang w:val="en-GB" w:eastAsia="ja-JP"/>
              </w:rPr>
              <w:t>No</w:t>
            </w:r>
          </w:p>
        </w:tc>
      </w:tr>
      <w:tr w:rsidR="00C478F1" w:rsidRPr="00C478F1" w14:paraId="28F75038" w14:textId="77777777" w:rsidTr="00442DFE">
        <w:trPr>
          <w:jc w:val="center"/>
        </w:trPr>
        <w:tc>
          <w:tcPr>
            <w:tcW w:w="4994" w:type="dxa"/>
          </w:tcPr>
          <w:p w14:paraId="130EF19C" w14:textId="77777777" w:rsidR="00666AE9" w:rsidRPr="00C478F1" w:rsidRDefault="00666AE9" w:rsidP="00B26A55">
            <w:pPr>
              <w:pStyle w:val="TAL"/>
              <w:rPr>
                <w:lang w:val="en-GB" w:eastAsia="ja-JP"/>
              </w:rPr>
            </w:pPr>
            <w:r w:rsidRPr="00C478F1">
              <w:rPr>
                <w:lang w:val="en-GB" w:eastAsia="ja-JP"/>
              </w:rPr>
              <w:t>Measurement quality parameters for each measurement</w:t>
            </w:r>
          </w:p>
        </w:tc>
        <w:tc>
          <w:tcPr>
            <w:tcW w:w="1329" w:type="dxa"/>
          </w:tcPr>
          <w:p w14:paraId="3F57AD23" w14:textId="77777777" w:rsidR="00666AE9" w:rsidRPr="00C478F1" w:rsidRDefault="00666AE9" w:rsidP="00B26A55">
            <w:pPr>
              <w:pStyle w:val="TAL"/>
              <w:rPr>
                <w:lang w:val="en-GB" w:eastAsia="ja-JP"/>
              </w:rPr>
            </w:pPr>
            <w:r w:rsidRPr="00C478F1">
              <w:rPr>
                <w:lang w:val="en-GB" w:eastAsia="ja-JP"/>
              </w:rPr>
              <w:t>Yes</w:t>
            </w:r>
          </w:p>
        </w:tc>
        <w:tc>
          <w:tcPr>
            <w:tcW w:w="1170" w:type="dxa"/>
          </w:tcPr>
          <w:p w14:paraId="2199EBC9" w14:textId="77777777" w:rsidR="00666AE9" w:rsidRPr="00C478F1" w:rsidRDefault="00666AE9" w:rsidP="00B26A55">
            <w:pPr>
              <w:pStyle w:val="TAL"/>
              <w:rPr>
                <w:lang w:val="en-GB" w:eastAsia="ja-JP"/>
              </w:rPr>
            </w:pPr>
            <w:r w:rsidRPr="00C478F1">
              <w:rPr>
                <w:lang w:val="en-GB" w:eastAsia="ja-JP"/>
              </w:rPr>
              <w:t>No</w:t>
            </w:r>
          </w:p>
        </w:tc>
      </w:tr>
      <w:tr w:rsidR="00666AE9" w:rsidRPr="00C478F1" w14:paraId="7C06BDAB" w14:textId="77777777" w:rsidTr="00442DFE">
        <w:trPr>
          <w:jc w:val="center"/>
        </w:trPr>
        <w:tc>
          <w:tcPr>
            <w:tcW w:w="4994" w:type="dxa"/>
          </w:tcPr>
          <w:p w14:paraId="32CD31C9" w14:textId="77777777" w:rsidR="00666AE9" w:rsidRPr="00C478F1" w:rsidRDefault="00666AE9" w:rsidP="00B26A55">
            <w:pPr>
              <w:pStyle w:val="TAL"/>
              <w:rPr>
                <w:lang w:val="en-GB" w:eastAsia="ja-JP"/>
              </w:rPr>
            </w:pPr>
            <w:r w:rsidRPr="00C478F1">
              <w:rPr>
                <w:lang w:val="en-GB" w:eastAsia="ja-JP"/>
              </w:rPr>
              <w:t>Additional, non-GNSS related measurement information</w:t>
            </w:r>
          </w:p>
        </w:tc>
        <w:tc>
          <w:tcPr>
            <w:tcW w:w="1329" w:type="dxa"/>
          </w:tcPr>
          <w:p w14:paraId="04FBC3C4" w14:textId="77777777" w:rsidR="00666AE9" w:rsidRPr="00C478F1" w:rsidRDefault="00666AE9" w:rsidP="00B26A55">
            <w:pPr>
              <w:pStyle w:val="TAL"/>
              <w:rPr>
                <w:lang w:val="en-GB" w:eastAsia="ja-JP"/>
              </w:rPr>
            </w:pPr>
            <w:r w:rsidRPr="00C478F1">
              <w:rPr>
                <w:lang w:val="en-GB" w:eastAsia="ja-JP"/>
              </w:rPr>
              <w:t>Yes</w:t>
            </w:r>
          </w:p>
        </w:tc>
        <w:tc>
          <w:tcPr>
            <w:tcW w:w="1170" w:type="dxa"/>
          </w:tcPr>
          <w:p w14:paraId="4991DE37" w14:textId="77777777" w:rsidR="00666AE9" w:rsidRPr="00C478F1" w:rsidRDefault="00666AE9" w:rsidP="00B26A55">
            <w:pPr>
              <w:pStyle w:val="TAL"/>
              <w:rPr>
                <w:lang w:val="en-GB" w:eastAsia="ja-JP"/>
              </w:rPr>
            </w:pPr>
            <w:r w:rsidRPr="00C478F1">
              <w:rPr>
                <w:lang w:val="en-GB" w:eastAsia="ja-JP"/>
              </w:rPr>
              <w:t>No</w:t>
            </w:r>
          </w:p>
        </w:tc>
      </w:tr>
    </w:tbl>
    <w:p w14:paraId="29A73339" w14:textId="77777777" w:rsidR="00666AE9" w:rsidRPr="00C478F1" w:rsidRDefault="00666AE9" w:rsidP="00666AE9">
      <w:pPr>
        <w:overflowPunct w:val="0"/>
        <w:autoSpaceDE w:val="0"/>
        <w:autoSpaceDN w:val="0"/>
        <w:adjustRightInd w:val="0"/>
        <w:textAlignment w:val="baseline"/>
        <w:rPr>
          <w:lang w:eastAsia="ja-JP"/>
        </w:rPr>
      </w:pPr>
    </w:p>
    <w:p w14:paraId="0E64CCFB" w14:textId="77777777" w:rsidR="00666AE9" w:rsidRPr="00C478F1" w:rsidRDefault="00666AE9" w:rsidP="0078123D">
      <w:pPr>
        <w:pStyle w:val="Heading5"/>
        <w:rPr>
          <w:lang w:eastAsia="ja-JP"/>
        </w:rPr>
      </w:pPr>
      <w:bookmarkStart w:id="440" w:name="_Toc12632688"/>
      <w:bookmarkStart w:id="441" w:name="_Toc29305382"/>
      <w:bookmarkStart w:id="442" w:name="_Toc46524944"/>
      <w:bookmarkStart w:id="443" w:name="_Toc60788540"/>
      <w:r w:rsidRPr="00C478F1">
        <w:rPr>
          <w:lang w:eastAsia="ja-JP"/>
        </w:rPr>
        <w:t>8.1.2.2.1</w:t>
      </w:r>
      <w:r w:rsidRPr="00C478F1">
        <w:rPr>
          <w:lang w:eastAsia="ja-JP"/>
        </w:rPr>
        <w:tab/>
        <w:t>GNSS Measurement Information</w:t>
      </w:r>
      <w:bookmarkEnd w:id="440"/>
      <w:bookmarkEnd w:id="441"/>
      <w:bookmarkEnd w:id="442"/>
      <w:bookmarkEnd w:id="443"/>
    </w:p>
    <w:p w14:paraId="4C18604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GNSS measurement information reported from the UE to the LMF depends on the GNSS mode (i.e., UE-based, autonomous (standalone), or UE-assisted).</w:t>
      </w:r>
    </w:p>
    <w:p w14:paraId="5E331667" w14:textId="77777777" w:rsidR="00666AE9" w:rsidRPr="00C478F1" w:rsidRDefault="00666AE9" w:rsidP="0078123D">
      <w:pPr>
        <w:pStyle w:val="Heading6"/>
        <w:rPr>
          <w:lang w:eastAsia="ja-JP"/>
        </w:rPr>
      </w:pPr>
      <w:bookmarkStart w:id="444" w:name="_Toc12632689"/>
      <w:bookmarkStart w:id="445" w:name="_Toc29305383"/>
      <w:bookmarkStart w:id="446" w:name="_Toc46524945"/>
      <w:bookmarkStart w:id="447" w:name="_Toc60788541"/>
      <w:r w:rsidRPr="00C478F1">
        <w:rPr>
          <w:lang w:eastAsia="ja-JP"/>
        </w:rPr>
        <w:t>8.1.2.2.1.1</w:t>
      </w:r>
      <w:r w:rsidRPr="00C478F1">
        <w:rPr>
          <w:lang w:eastAsia="ja-JP"/>
        </w:rPr>
        <w:tab/>
        <w:t>UE-based mode</w:t>
      </w:r>
      <w:bookmarkEnd w:id="444"/>
      <w:bookmarkEnd w:id="445"/>
      <w:bookmarkEnd w:id="446"/>
      <w:bookmarkEnd w:id="447"/>
    </w:p>
    <w:p w14:paraId="68EF629B"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UE-based or standalone mode, the GNSS receiver reports the latitude, longitude and possibly altitude, together with an estimate of the loca</w:t>
      </w:r>
      <w:r w:rsidR="00FA0849" w:rsidRPr="00C478F1">
        <w:rPr>
          <w:lang w:eastAsia="ja-JP"/>
        </w:rPr>
        <w:t>tion uncertainty, if available.</w:t>
      </w:r>
    </w:p>
    <w:p w14:paraId="42A6B17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If requested by the LMF and supported by the UE, the GNSS receiver may report its velocity, possibly together with an estimate of</w:t>
      </w:r>
      <w:r w:rsidR="00FA0849" w:rsidRPr="00C478F1">
        <w:rPr>
          <w:lang w:eastAsia="ja-JP"/>
        </w:rPr>
        <w:t xml:space="preserve"> the uncertainty, if available.</w:t>
      </w:r>
    </w:p>
    <w:p w14:paraId="0FF233CA"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478F1">
        <w:rPr>
          <w:lang w:eastAsia="ja-JP"/>
        </w:rPr>
        <w:t>ssist other UEs in the network.</w:t>
      </w:r>
    </w:p>
    <w:p w14:paraId="59B989E6"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UE should also report an indication of which GNSSs and possibly other location methods hav</w:t>
      </w:r>
      <w:r w:rsidR="00FA0849" w:rsidRPr="00C478F1">
        <w:rPr>
          <w:lang w:eastAsia="ja-JP"/>
        </w:rPr>
        <w:t>e been used to calculate a fix.</w:t>
      </w:r>
    </w:p>
    <w:p w14:paraId="3DEC1B44" w14:textId="77777777" w:rsidR="00666AE9" w:rsidRPr="00C478F1" w:rsidRDefault="00666AE9" w:rsidP="0078123D">
      <w:pPr>
        <w:pStyle w:val="Heading6"/>
        <w:rPr>
          <w:lang w:eastAsia="ja-JP"/>
        </w:rPr>
      </w:pPr>
      <w:bookmarkStart w:id="448" w:name="_Toc12632690"/>
      <w:bookmarkStart w:id="449" w:name="_Toc29305384"/>
      <w:bookmarkStart w:id="450" w:name="_Toc46524946"/>
      <w:bookmarkStart w:id="451" w:name="_Toc60788542"/>
      <w:r w:rsidRPr="00C478F1">
        <w:rPr>
          <w:lang w:eastAsia="ja-JP"/>
        </w:rPr>
        <w:t>8.1.2.2.1.2</w:t>
      </w:r>
      <w:r w:rsidRPr="00C478F1">
        <w:rPr>
          <w:lang w:eastAsia="ja-JP"/>
        </w:rPr>
        <w:tab/>
        <w:t>UE-assisted mode</w:t>
      </w:r>
      <w:bookmarkEnd w:id="448"/>
      <w:bookmarkEnd w:id="449"/>
      <w:bookmarkEnd w:id="450"/>
      <w:bookmarkEnd w:id="451"/>
    </w:p>
    <w:p w14:paraId="25DEC9F6"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UE-assisted mode, the GNSS receiver reports the Code Phase and Doppler measurements together with associated quality estimates. These measurements enable the LMF to calculate the location of the UE, possibly usi</w:t>
      </w:r>
      <w:r w:rsidR="00FA0849" w:rsidRPr="00C478F1">
        <w:rPr>
          <w:lang w:eastAsia="ja-JP"/>
        </w:rPr>
        <w:t>ng other measurements and data.</w:t>
      </w:r>
    </w:p>
    <w:p w14:paraId="6EF6961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If requested by the LMF and supported by the UE, the GNSS receiver may report Carrier Phase measurements </w:t>
      </w:r>
      <w:r w:rsidR="00C96301" w:rsidRPr="00C478F1">
        <w:rPr>
          <w:lang w:eastAsia="ja-JP"/>
        </w:rPr>
        <w:t xml:space="preserve">(also called Accumulated Delta Range), </w:t>
      </w:r>
      <w:r w:rsidRPr="00C478F1">
        <w:rPr>
          <w:lang w:eastAsia="ja-JP"/>
        </w:rPr>
        <w:t>together with associated qual</w:t>
      </w:r>
      <w:r w:rsidR="00FA0849" w:rsidRPr="00C478F1">
        <w:rPr>
          <w:lang w:eastAsia="ja-JP"/>
        </w:rPr>
        <w:t>ity measurements, if available.</w:t>
      </w:r>
    </w:p>
    <w:p w14:paraId="04E7F0C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478F1">
        <w:rPr>
          <w:lang w:eastAsia="ja-JP"/>
        </w:rPr>
        <w:t>ssist other UEs in the network.</w:t>
      </w:r>
    </w:p>
    <w:p w14:paraId="510BE937" w14:textId="77777777" w:rsidR="00666AE9" w:rsidRPr="00C478F1" w:rsidRDefault="00666AE9" w:rsidP="0078123D">
      <w:pPr>
        <w:pStyle w:val="Heading5"/>
        <w:rPr>
          <w:lang w:eastAsia="ja-JP"/>
        </w:rPr>
      </w:pPr>
      <w:bookmarkStart w:id="452" w:name="_Toc12632691"/>
      <w:bookmarkStart w:id="453" w:name="_Toc29305385"/>
      <w:bookmarkStart w:id="454" w:name="_Toc46524947"/>
      <w:bookmarkStart w:id="455" w:name="_Toc60788543"/>
      <w:r w:rsidRPr="00C478F1">
        <w:rPr>
          <w:lang w:eastAsia="ja-JP"/>
        </w:rPr>
        <w:t>8.1.2.2.2</w:t>
      </w:r>
      <w:r w:rsidRPr="00C478F1">
        <w:rPr>
          <w:lang w:eastAsia="ja-JP"/>
        </w:rPr>
        <w:tab/>
        <w:t>Additional Non-GNSS Related Information</w:t>
      </w:r>
      <w:bookmarkEnd w:id="452"/>
      <w:bookmarkEnd w:id="453"/>
      <w:bookmarkEnd w:id="454"/>
      <w:bookmarkEnd w:id="455"/>
    </w:p>
    <w:p w14:paraId="50FEB94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14:paraId="57177C0A" w14:textId="77777777" w:rsidR="00666AE9" w:rsidRPr="00C478F1" w:rsidRDefault="00666AE9" w:rsidP="0078123D">
      <w:pPr>
        <w:pStyle w:val="Heading3"/>
        <w:rPr>
          <w:lang w:eastAsia="ja-JP"/>
        </w:rPr>
      </w:pPr>
      <w:bookmarkStart w:id="456" w:name="_Toc12632692"/>
      <w:bookmarkStart w:id="457" w:name="_Toc29305386"/>
      <w:bookmarkStart w:id="458" w:name="_Toc46524948"/>
      <w:bookmarkStart w:id="459" w:name="_Toc60788544"/>
      <w:r w:rsidRPr="00C478F1">
        <w:rPr>
          <w:lang w:eastAsia="ja-JP"/>
        </w:rPr>
        <w:t>8.1.3</w:t>
      </w:r>
      <w:r w:rsidRPr="00C478F1">
        <w:rPr>
          <w:lang w:eastAsia="ja-JP"/>
        </w:rPr>
        <w:tab/>
        <w:t>Assisted-GNSS Positioning Procedures</w:t>
      </w:r>
      <w:bookmarkEnd w:id="456"/>
      <w:bookmarkEnd w:id="457"/>
      <w:bookmarkEnd w:id="458"/>
      <w:bookmarkEnd w:id="459"/>
    </w:p>
    <w:p w14:paraId="3AFE66E5" w14:textId="77777777" w:rsidR="00666AE9" w:rsidRPr="00C478F1" w:rsidRDefault="00666AE9" w:rsidP="0078123D">
      <w:pPr>
        <w:pStyle w:val="Heading4"/>
        <w:rPr>
          <w:lang w:eastAsia="ja-JP"/>
        </w:rPr>
      </w:pPr>
      <w:bookmarkStart w:id="460" w:name="_Toc12632693"/>
      <w:bookmarkStart w:id="461" w:name="_Toc29305387"/>
      <w:bookmarkStart w:id="462" w:name="_Toc46524949"/>
      <w:bookmarkStart w:id="463" w:name="_Toc60788545"/>
      <w:r w:rsidRPr="00C478F1">
        <w:rPr>
          <w:lang w:eastAsia="ja-JP"/>
        </w:rPr>
        <w:t>8.1.3.1</w:t>
      </w:r>
      <w:r w:rsidRPr="00C478F1">
        <w:rPr>
          <w:lang w:eastAsia="ja-JP"/>
        </w:rPr>
        <w:tab/>
        <w:t>Capability Transfer Procedure</w:t>
      </w:r>
      <w:bookmarkEnd w:id="460"/>
      <w:bookmarkEnd w:id="461"/>
      <w:bookmarkEnd w:id="462"/>
      <w:bookmarkEnd w:id="463"/>
    </w:p>
    <w:p w14:paraId="4CBE422C"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Capability Transfer procedure for Assisted-GNSS positioning is de</w:t>
      </w:r>
      <w:r w:rsidR="00FA0849" w:rsidRPr="00C478F1">
        <w:rPr>
          <w:lang w:eastAsia="ja-JP"/>
        </w:rPr>
        <w:t>scribed in clause 7.1.2.1.</w:t>
      </w:r>
    </w:p>
    <w:p w14:paraId="39FD69CD" w14:textId="77777777" w:rsidR="00666AE9" w:rsidRPr="00C478F1" w:rsidRDefault="00666AE9" w:rsidP="0078123D">
      <w:pPr>
        <w:pStyle w:val="Heading4"/>
        <w:rPr>
          <w:lang w:eastAsia="ja-JP"/>
        </w:rPr>
      </w:pPr>
      <w:bookmarkStart w:id="464" w:name="_Toc12632694"/>
      <w:bookmarkStart w:id="465" w:name="_Toc29305388"/>
      <w:bookmarkStart w:id="466" w:name="_Toc46524950"/>
      <w:bookmarkStart w:id="467" w:name="_Toc60788546"/>
      <w:r w:rsidRPr="00C478F1">
        <w:rPr>
          <w:lang w:eastAsia="ja-JP"/>
        </w:rPr>
        <w:t>8.1.3.2</w:t>
      </w:r>
      <w:r w:rsidRPr="00C478F1">
        <w:rPr>
          <w:lang w:eastAsia="ja-JP"/>
        </w:rPr>
        <w:tab/>
        <w:t>Assistance Data Transfer Procedure</w:t>
      </w:r>
      <w:bookmarkEnd w:id="464"/>
      <w:bookmarkEnd w:id="465"/>
      <w:bookmarkEnd w:id="466"/>
      <w:bookmarkEnd w:id="467"/>
    </w:p>
    <w:p w14:paraId="49D0B2D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C478F1">
        <w:rPr>
          <w:lang w:eastAsia="ja-JP"/>
        </w:rPr>
        <w:t xml:space="preserve"> In the case of high-accuracy GNSS positioning techniques (e.g., RTK), the LMF can provide unsolicited periodic assistance data to the UE and the UE can request periodic assistance data from the LMF.</w:t>
      </w:r>
    </w:p>
    <w:p w14:paraId="6668D17E" w14:textId="77777777" w:rsidR="00666AE9" w:rsidRPr="00C478F1" w:rsidRDefault="0053590D" w:rsidP="0078123D">
      <w:pPr>
        <w:pStyle w:val="Heading5"/>
        <w:rPr>
          <w:lang w:eastAsia="ja-JP"/>
        </w:rPr>
      </w:pPr>
      <w:bookmarkStart w:id="468" w:name="_Toc12632695"/>
      <w:bookmarkStart w:id="469" w:name="_Toc29305389"/>
      <w:bookmarkStart w:id="470" w:name="_Toc46524951"/>
      <w:bookmarkStart w:id="471" w:name="_Toc60788547"/>
      <w:r w:rsidRPr="00C478F1">
        <w:rPr>
          <w:lang w:eastAsia="ja-JP"/>
        </w:rPr>
        <w:t>8.1.3.2.1</w:t>
      </w:r>
      <w:r w:rsidRPr="00C478F1">
        <w:rPr>
          <w:lang w:eastAsia="ja-JP"/>
        </w:rPr>
        <w:tab/>
      </w:r>
      <w:r w:rsidR="00666AE9" w:rsidRPr="00C478F1">
        <w:rPr>
          <w:lang w:eastAsia="ja-JP"/>
        </w:rPr>
        <w:t>LMF initiated Assistance Data Delivery</w:t>
      </w:r>
      <w:bookmarkEnd w:id="468"/>
      <w:bookmarkEnd w:id="469"/>
      <w:bookmarkEnd w:id="470"/>
      <w:bookmarkEnd w:id="471"/>
    </w:p>
    <w:p w14:paraId="5E39B93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Figure 8.1.3.2.1-1 shows the Assistance Data Delivery operations for the network-assisted GNSS method when the </w:t>
      </w:r>
      <w:bookmarkStart w:id="472" w:name="OLE_LINK19"/>
      <w:bookmarkStart w:id="473" w:name="OLE_LINK20"/>
      <w:r w:rsidRPr="00C478F1">
        <w:rPr>
          <w:lang w:eastAsia="ja-JP"/>
        </w:rPr>
        <w:t xml:space="preserve">procedure is initiated by the </w:t>
      </w:r>
      <w:bookmarkEnd w:id="472"/>
      <w:bookmarkEnd w:id="473"/>
      <w:r w:rsidR="00FA0849" w:rsidRPr="00C478F1">
        <w:rPr>
          <w:lang w:eastAsia="ja-JP"/>
        </w:rPr>
        <w:t>LMF.</w:t>
      </w:r>
    </w:p>
    <w:p w14:paraId="678483FF" w14:textId="77777777" w:rsidR="00666AE9" w:rsidRPr="00C478F1" w:rsidRDefault="00852019" w:rsidP="00B26A55">
      <w:pPr>
        <w:pStyle w:val="TH"/>
        <w:rPr>
          <w:lang w:val="en-GB" w:eastAsia="ja-JP"/>
        </w:rPr>
      </w:pPr>
      <w:r>
        <w:rPr>
          <w:lang w:val="en-GB" w:eastAsia="ja-JP"/>
        </w:rPr>
        <w:pict w14:anchorId="19533810">
          <v:shape id="_x0000_i1040" type="#_x0000_t75" style="width:354.75pt;height:132pt">
            <v:imagedata r:id="rId39" o:title=""/>
          </v:shape>
        </w:pict>
      </w:r>
    </w:p>
    <w:p w14:paraId="61C8ACDE" w14:textId="77777777" w:rsidR="00666AE9" w:rsidRPr="00C478F1" w:rsidRDefault="00666AE9" w:rsidP="00B26A55">
      <w:pPr>
        <w:pStyle w:val="TF"/>
        <w:rPr>
          <w:lang w:val="en-GB" w:eastAsia="ja-JP"/>
        </w:rPr>
      </w:pPr>
      <w:r w:rsidRPr="00C478F1">
        <w:rPr>
          <w:lang w:val="en-GB" w:eastAsia="ja-JP"/>
        </w:rPr>
        <w:t>Figure 8.1.3.2.1-1: LMF-initiated Assistance Data Delivery Procedure</w:t>
      </w:r>
    </w:p>
    <w:p w14:paraId="6A9CBBAE" w14:textId="77777777" w:rsidR="00C96301" w:rsidRPr="00C478F1" w:rsidRDefault="00666AE9" w:rsidP="00C96301">
      <w:pPr>
        <w:overflowPunct w:val="0"/>
        <w:autoSpaceDE w:val="0"/>
        <w:autoSpaceDN w:val="0"/>
        <w:adjustRightInd w:val="0"/>
        <w:ind w:left="568" w:hanging="284"/>
        <w:textAlignment w:val="baseline"/>
        <w:rPr>
          <w:lang w:eastAsia="ja-JP"/>
        </w:rPr>
      </w:pPr>
      <w:r w:rsidRPr="00C478F1">
        <w:rPr>
          <w:lang w:eastAsia="ja-JP"/>
        </w:rPr>
        <w:lastRenderedPageBreak/>
        <w:t>(1)</w:t>
      </w:r>
      <w:r w:rsidRPr="00C478F1">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14:paraId="19D8E5CB" w14:textId="77777777" w:rsidR="00C96301" w:rsidRPr="00C478F1" w:rsidRDefault="00C96301" w:rsidP="00C96301">
      <w:pPr>
        <w:pStyle w:val="Heading5"/>
      </w:pPr>
      <w:bookmarkStart w:id="474" w:name="_Toc12632696"/>
      <w:bookmarkStart w:id="475" w:name="_Toc29305390"/>
      <w:bookmarkStart w:id="476" w:name="_Toc46524952"/>
      <w:bookmarkStart w:id="477" w:name="_Toc60788548"/>
      <w:r w:rsidRPr="00C478F1">
        <w:t>8.1.3.2.1a</w:t>
      </w:r>
      <w:r w:rsidRPr="00C478F1">
        <w:tab/>
        <w:t>LMF initiated Periodic Assistance Data Delivery</w:t>
      </w:r>
      <w:bookmarkEnd w:id="474"/>
      <w:bookmarkEnd w:id="475"/>
      <w:bookmarkEnd w:id="476"/>
      <w:bookmarkEnd w:id="477"/>
    </w:p>
    <w:p w14:paraId="30F45F95" w14:textId="77777777" w:rsidR="00C96301" w:rsidRPr="00C478F1" w:rsidRDefault="00C96301" w:rsidP="00C96301">
      <w:r w:rsidRPr="00C478F1">
        <w:t>The Periodic Assistance Data Delivery procedure allows the server to provide unsolicited periodic assistance data to the target and is shown in Figure 8.1.3.2.1a-1.</w:t>
      </w:r>
    </w:p>
    <w:p w14:paraId="2A03B1DE" w14:textId="77777777" w:rsidR="00C96301" w:rsidRPr="00C478F1" w:rsidRDefault="00C96301" w:rsidP="00C96301">
      <w:pPr>
        <w:pStyle w:val="NO"/>
      </w:pPr>
      <w:r w:rsidRPr="00C478F1">
        <w:t>NOTE:</w:t>
      </w:r>
      <w:r w:rsidRPr="00C478F1">
        <w:tab/>
        <w:t>In this version of the specification, periodic assistance data delivery is supported for HA GNSS (e.g., RTK) positioning only.</w:t>
      </w:r>
    </w:p>
    <w:p w14:paraId="6ACB6A36" w14:textId="77777777" w:rsidR="00C96301" w:rsidRPr="00C478F1" w:rsidRDefault="00C96301" w:rsidP="00C96301">
      <w:pPr>
        <w:pStyle w:val="TH"/>
        <w:rPr>
          <w:lang w:val="en-GB"/>
        </w:rPr>
      </w:pPr>
      <w:r w:rsidRPr="00C478F1">
        <w:rPr>
          <w:lang w:val="en-GB"/>
        </w:rPr>
        <w:object w:dxaOrig="7105" w:dyaOrig="4381" w14:anchorId="289A738A">
          <v:shape id="_x0000_i1041" type="#_x0000_t75" style="width:355.5pt;height:219pt" o:ole="">
            <v:imagedata r:id="rId40" o:title=""/>
          </v:shape>
          <o:OLEObject Type="Embed" ProgID="Visio.Drawing.11" ShapeID="_x0000_i1041" DrawAspect="Content" ObjectID="_1677853086" r:id="rId41"/>
        </w:object>
      </w:r>
    </w:p>
    <w:p w14:paraId="18B68E49" w14:textId="77777777" w:rsidR="00C96301" w:rsidRPr="00C478F1" w:rsidRDefault="00C96301" w:rsidP="00C96301">
      <w:pPr>
        <w:pStyle w:val="TF"/>
        <w:rPr>
          <w:lang w:val="en-GB"/>
        </w:rPr>
      </w:pPr>
      <w:r w:rsidRPr="00C478F1">
        <w:rPr>
          <w:lang w:val="en-GB"/>
        </w:rPr>
        <w:t>Figure 8.1.3.2.1a-1: LPP Periodic Assistance data delivery procedure</w:t>
      </w:r>
    </w:p>
    <w:p w14:paraId="2E7D32F4" w14:textId="77777777" w:rsidR="00C96301" w:rsidRPr="00C478F1" w:rsidRDefault="00C96301" w:rsidP="00C96301">
      <w:pPr>
        <w:pStyle w:val="B1"/>
        <w:rPr>
          <w:lang w:val="en-GB"/>
        </w:rPr>
      </w:pPr>
      <w:r w:rsidRPr="00C478F1">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14:paraId="14188978" w14:textId="77777777" w:rsidR="00C96301" w:rsidRPr="00C478F1" w:rsidRDefault="00C96301" w:rsidP="00C96301">
      <w:pPr>
        <w:pStyle w:val="B1"/>
        <w:rPr>
          <w:lang w:val="en-GB"/>
        </w:rPr>
      </w:pPr>
      <w:r w:rsidRPr="00C478F1">
        <w:rPr>
          <w:lang w:val="en-GB"/>
        </w:rPr>
        <w:t>(2) When the first periodic message is available, the LMF sends an unsolicited LPP Provide Assistance Data message to the UE containing the periodic assistance data announced in step (1).</w:t>
      </w:r>
    </w:p>
    <w:p w14:paraId="0C5E775F" w14:textId="77777777" w:rsidR="00666AE9" w:rsidRPr="00C478F1" w:rsidRDefault="00C96301" w:rsidP="00C96301">
      <w:pPr>
        <w:pStyle w:val="B1"/>
        <w:rPr>
          <w:lang w:val="en-GB" w:eastAsia="ja-JP"/>
        </w:rPr>
      </w:pPr>
      <w:r w:rsidRPr="00C478F1">
        <w:rPr>
          <w:lang w:val="en-GB"/>
        </w:rPr>
        <w:t>(3)</w:t>
      </w:r>
      <w:r w:rsidRPr="00C478F1">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14:paraId="1F162286" w14:textId="77777777" w:rsidR="00666AE9" w:rsidRPr="00C478F1" w:rsidRDefault="00666AE9" w:rsidP="0078123D">
      <w:pPr>
        <w:pStyle w:val="Heading5"/>
        <w:rPr>
          <w:lang w:eastAsia="ja-JP"/>
        </w:rPr>
      </w:pPr>
      <w:bookmarkStart w:id="478" w:name="_Toc12632697"/>
      <w:bookmarkStart w:id="479" w:name="_Toc29305391"/>
      <w:bookmarkStart w:id="480" w:name="_Toc46524953"/>
      <w:bookmarkStart w:id="481" w:name="_Toc60788549"/>
      <w:r w:rsidRPr="00C478F1">
        <w:rPr>
          <w:lang w:eastAsia="ja-JP"/>
        </w:rPr>
        <w:t>8.1.3.2.2</w:t>
      </w:r>
      <w:r w:rsidRPr="00C478F1">
        <w:rPr>
          <w:lang w:eastAsia="ja-JP"/>
        </w:rPr>
        <w:tab/>
        <w:t>UE initiated Assistance Data Transfer</w:t>
      </w:r>
      <w:bookmarkEnd w:id="478"/>
      <w:bookmarkEnd w:id="479"/>
      <w:bookmarkEnd w:id="480"/>
      <w:bookmarkEnd w:id="481"/>
    </w:p>
    <w:p w14:paraId="2F372C3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8.1.3.2.2-1 shows the Assistance Data Transfer operations for the network-assisted GNSS method when the procedure is initiated by the UE.</w:t>
      </w:r>
    </w:p>
    <w:p w14:paraId="72A758DF" w14:textId="77777777" w:rsidR="00666AE9" w:rsidRPr="00C478F1" w:rsidRDefault="00852019" w:rsidP="00B26A55">
      <w:pPr>
        <w:pStyle w:val="TH"/>
        <w:rPr>
          <w:lang w:val="en-GB" w:eastAsia="ja-JP"/>
        </w:rPr>
      </w:pPr>
      <w:r>
        <w:rPr>
          <w:lang w:val="en-GB" w:eastAsia="ja-JP"/>
        </w:rPr>
        <w:lastRenderedPageBreak/>
        <w:pict w14:anchorId="484F31AD">
          <v:shape id="_x0000_i1042" type="#_x0000_t75" style="width:354.75pt;height:132pt">
            <v:imagedata r:id="rId42" o:title=""/>
          </v:shape>
        </w:pict>
      </w:r>
    </w:p>
    <w:p w14:paraId="190953A2" w14:textId="77777777" w:rsidR="00666AE9" w:rsidRPr="00C478F1" w:rsidRDefault="00666AE9" w:rsidP="00B26A55">
      <w:pPr>
        <w:pStyle w:val="TF"/>
        <w:rPr>
          <w:lang w:val="en-GB" w:eastAsia="ja-JP"/>
        </w:rPr>
      </w:pPr>
      <w:bookmarkStart w:id="482" w:name="OLE_LINK18"/>
      <w:r w:rsidRPr="00C478F1">
        <w:rPr>
          <w:lang w:val="en-GB" w:eastAsia="ja-JP"/>
        </w:rPr>
        <w:t>Figure 8.1.3.2.2-1: UE-initiated Assistance Data Transfer Procedure</w:t>
      </w:r>
    </w:p>
    <w:bookmarkEnd w:id="482"/>
    <w:p w14:paraId="15DA21A1" w14:textId="77777777" w:rsidR="005B2A39" w:rsidRPr="00C478F1" w:rsidRDefault="00666AE9" w:rsidP="007A6FC3">
      <w:pPr>
        <w:pStyle w:val="B1"/>
        <w:rPr>
          <w:lang w:val="en-GB" w:eastAsia="ja-JP"/>
        </w:rPr>
      </w:pPr>
      <w:r w:rsidRPr="00C478F1">
        <w:rPr>
          <w:lang w:val="en-GB" w:eastAsia="ja-JP"/>
        </w:rPr>
        <w:t>(1)</w:t>
      </w:r>
      <w:r w:rsidRPr="00C478F1">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483" w:name="OLE_LINK23"/>
      <w:bookmarkStart w:id="484" w:name="OLE_LINK24"/>
      <w:r w:rsidRPr="00C478F1">
        <w:rPr>
          <w:lang w:val="en-GB" w:eastAsia="ja-JP"/>
        </w:rPr>
        <w:t>neighbour</w:t>
      </w:r>
      <w:bookmarkEnd w:id="483"/>
      <w:bookmarkEnd w:id="484"/>
      <w:r w:rsidRPr="00C478F1">
        <w:rPr>
          <w:lang w:val="en-GB" w:eastAsia="ja-JP"/>
        </w:rPr>
        <w:t xml:space="preserve"> NG-RAN nodes, as wel</w:t>
      </w:r>
      <w:r w:rsidR="005B2A39" w:rsidRPr="00C478F1">
        <w:rPr>
          <w:lang w:val="en-GB" w:eastAsia="ja-JP"/>
        </w:rPr>
        <w:t>l as E-UTRA E-CID measurements.</w:t>
      </w:r>
    </w:p>
    <w:p w14:paraId="6C48E4AB" w14:textId="77777777" w:rsidR="00C96301" w:rsidRPr="00C478F1" w:rsidRDefault="00666AE9" w:rsidP="00C96301">
      <w:pPr>
        <w:pStyle w:val="B1"/>
        <w:rPr>
          <w:lang w:val="en-GB" w:eastAsia="ja-JP"/>
        </w:rPr>
      </w:pPr>
      <w:r w:rsidRPr="00C478F1">
        <w:rPr>
          <w:lang w:val="en-GB" w:eastAsia="ja-JP"/>
        </w:rPr>
        <w:t>(2)</w:t>
      </w:r>
      <w:r w:rsidRPr="00C478F1">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43796364" w14:textId="77777777" w:rsidR="00C96301" w:rsidRPr="00C478F1" w:rsidRDefault="00C96301" w:rsidP="00C96301">
      <w:pPr>
        <w:pStyle w:val="Heading5"/>
      </w:pPr>
      <w:bookmarkStart w:id="485" w:name="_Toc12632698"/>
      <w:bookmarkStart w:id="486" w:name="_Toc29305392"/>
      <w:bookmarkStart w:id="487" w:name="_Toc46524954"/>
      <w:bookmarkStart w:id="488" w:name="_Toc60788550"/>
      <w:r w:rsidRPr="00C478F1">
        <w:t>8.1.3.2.2a</w:t>
      </w:r>
      <w:r w:rsidRPr="00C478F1">
        <w:tab/>
        <w:t>UE initiated Periodic Assistance Data Transfer</w:t>
      </w:r>
      <w:bookmarkEnd w:id="485"/>
      <w:bookmarkEnd w:id="486"/>
      <w:bookmarkEnd w:id="487"/>
      <w:bookmarkEnd w:id="488"/>
    </w:p>
    <w:p w14:paraId="22E6C321" w14:textId="77777777" w:rsidR="00C96301" w:rsidRPr="00C478F1" w:rsidRDefault="00C96301" w:rsidP="00C96301">
      <w:r w:rsidRPr="00C478F1">
        <w:t>Figure 8.1.3.2.2a-1 shows the Periodic Assistance Data Transfer operations for the high-accuracy GNSS methods (e.g., RTK) when the procedure is initiated by the UE.</w:t>
      </w:r>
    </w:p>
    <w:p w14:paraId="09D88DA0" w14:textId="77777777" w:rsidR="00C96301" w:rsidRPr="00C478F1" w:rsidRDefault="000D0927" w:rsidP="00C96301">
      <w:pPr>
        <w:pStyle w:val="NO"/>
      </w:pPr>
      <w:r w:rsidRPr="00C478F1">
        <w:t>NOTE:</w:t>
      </w:r>
      <w:r w:rsidR="00C96301" w:rsidRPr="00C478F1">
        <w:tab/>
        <w:t>In this version of the specification, periodic assistance data transfer is supported for HA GNSS (e.g., RTK) positioning only.</w:t>
      </w:r>
    </w:p>
    <w:p w14:paraId="53BDF549" w14:textId="77777777" w:rsidR="00C96301" w:rsidRPr="00C478F1" w:rsidRDefault="00C96301" w:rsidP="00C96301">
      <w:pPr>
        <w:pStyle w:val="TH"/>
        <w:rPr>
          <w:lang w:val="en-GB"/>
        </w:rPr>
      </w:pPr>
      <w:r w:rsidRPr="00C478F1">
        <w:rPr>
          <w:lang w:val="en-GB"/>
        </w:rPr>
        <w:object w:dxaOrig="7105" w:dyaOrig="5535" w14:anchorId="21318AB3">
          <v:shape id="_x0000_i1043" type="#_x0000_t75" style="width:355.5pt;height:276.75pt" o:ole="">
            <v:imagedata r:id="rId43" o:title=""/>
          </v:shape>
          <o:OLEObject Type="Embed" ProgID="Visio.Drawing.11" ShapeID="_x0000_i1043" DrawAspect="Content" ObjectID="_1677853087" r:id="rId44"/>
        </w:object>
      </w:r>
    </w:p>
    <w:p w14:paraId="3977DA45" w14:textId="77777777" w:rsidR="00C96301" w:rsidRPr="00C478F1" w:rsidRDefault="00C96301" w:rsidP="00C96301">
      <w:pPr>
        <w:pStyle w:val="TF"/>
        <w:rPr>
          <w:lang w:val="en-GB"/>
        </w:rPr>
      </w:pPr>
      <w:r w:rsidRPr="00C478F1">
        <w:rPr>
          <w:lang w:val="en-GB"/>
        </w:rPr>
        <w:t>Figure 8.1.3.2.2a-1: UE-initiated Periodic Assistance Data Transfer Procedure</w:t>
      </w:r>
    </w:p>
    <w:p w14:paraId="45FD605C" w14:textId="77777777" w:rsidR="00C96301" w:rsidRPr="00C478F1" w:rsidRDefault="00C96301" w:rsidP="00C96301">
      <w:pPr>
        <w:pStyle w:val="B1"/>
        <w:rPr>
          <w:lang w:val="en-GB"/>
        </w:rPr>
      </w:pPr>
      <w:r w:rsidRPr="00C478F1">
        <w:rPr>
          <w:lang w:val="en-GB"/>
        </w:rPr>
        <w:t>(1)</w:t>
      </w:r>
      <w:r w:rsidRPr="00C478F1">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14:paraId="2466745A" w14:textId="77777777" w:rsidR="00C96301" w:rsidRPr="00C478F1" w:rsidRDefault="00C96301" w:rsidP="00C96301">
      <w:pPr>
        <w:pStyle w:val="B1"/>
        <w:rPr>
          <w:lang w:val="en-GB"/>
        </w:rPr>
      </w:pPr>
      <w:r w:rsidRPr="00C478F1">
        <w:rPr>
          <w:lang w:val="en-GB"/>
        </w:rPr>
        <w:t>(2)</w:t>
      </w:r>
      <w:r w:rsidRPr="00C478F1">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098A6CC0" w14:textId="77777777" w:rsidR="00C96301" w:rsidRPr="00C478F1" w:rsidRDefault="00C96301" w:rsidP="00C96301">
      <w:pPr>
        <w:pStyle w:val="B1"/>
        <w:rPr>
          <w:lang w:val="en-GB"/>
        </w:rPr>
      </w:pPr>
      <w:r w:rsidRPr="00C478F1">
        <w:rPr>
          <w:lang w:val="en-GB"/>
        </w:rPr>
        <w:t>(3)</w:t>
      </w:r>
      <w:r w:rsidRPr="00C478F1">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14:paraId="1E7AC33D" w14:textId="77777777" w:rsidR="00666AE9" w:rsidRPr="00C478F1" w:rsidRDefault="00C96301" w:rsidP="007A6FC3">
      <w:pPr>
        <w:pStyle w:val="B1"/>
        <w:rPr>
          <w:lang w:val="en-GB"/>
        </w:rPr>
      </w:pPr>
      <w:r w:rsidRPr="00C478F1">
        <w:rPr>
          <w:lang w:val="en-GB"/>
        </w:rPr>
        <w:t>(4)</w:t>
      </w:r>
      <w:r w:rsidRPr="00C478F1">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14:paraId="66A0CB8E" w14:textId="77777777" w:rsidR="00666AE9" w:rsidRPr="00C478F1" w:rsidRDefault="00666AE9" w:rsidP="0078123D">
      <w:pPr>
        <w:pStyle w:val="Heading4"/>
        <w:rPr>
          <w:lang w:eastAsia="ja-JP"/>
        </w:rPr>
      </w:pPr>
      <w:bookmarkStart w:id="489" w:name="_Toc12632699"/>
      <w:bookmarkStart w:id="490" w:name="_Toc29305393"/>
      <w:bookmarkStart w:id="491" w:name="_Toc46524955"/>
      <w:bookmarkStart w:id="492" w:name="_Toc60788551"/>
      <w:r w:rsidRPr="00C478F1">
        <w:rPr>
          <w:lang w:eastAsia="ja-JP"/>
        </w:rPr>
        <w:t>8.1.3.3</w:t>
      </w:r>
      <w:r w:rsidRPr="00C478F1">
        <w:rPr>
          <w:lang w:eastAsia="ja-JP"/>
        </w:rPr>
        <w:tab/>
        <w:t>Location Information Transfer Procedure</w:t>
      </w:r>
      <w:bookmarkEnd w:id="489"/>
      <w:bookmarkEnd w:id="490"/>
      <w:bookmarkEnd w:id="491"/>
      <w:bookmarkEnd w:id="492"/>
    </w:p>
    <w:p w14:paraId="41AE02F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or location estimate from the UE, or to enable the UE to provide location measurements to the LMF for position</w:t>
      </w:r>
      <w:r w:rsidR="00FF266C" w:rsidRPr="00C478F1">
        <w:rPr>
          <w:lang w:eastAsia="ja-JP"/>
        </w:rPr>
        <w:t xml:space="preserve"> </w:t>
      </w:r>
      <w:r w:rsidRPr="00C478F1">
        <w:rPr>
          <w:lang w:eastAsia="ja-JP"/>
        </w:rPr>
        <w:t>calculation.</w:t>
      </w:r>
    </w:p>
    <w:p w14:paraId="4BB4ABA6" w14:textId="77777777" w:rsidR="00666AE9" w:rsidRPr="00C478F1" w:rsidRDefault="00666AE9" w:rsidP="0078123D">
      <w:pPr>
        <w:pStyle w:val="Heading5"/>
        <w:rPr>
          <w:lang w:eastAsia="ja-JP"/>
        </w:rPr>
      </w:pPr>
      <w:bookmarkStart w:id="493" w:name="_Toc12632700"/>
      <w:bookmarkStart w:id="494" w:name="_Toc29305394"/>
      <w:bookmarkStart w:id="495" w:name="_Toc46524956"/>
      <w:bookmarkStart w:id="496" w:name="_Toc60788552"/>
      <w:bookmarkStart w:id="497" w:name="OLE_LINK25"/>
      <w:bookmarkStart w:id="498" w:name="OLE_LINK26"/>
      <w:r w:rsidRPr="00C478F1">
        <w:rPr>
          <w:lang w:eastAsia="ja-JP"/>
        </w:rPr>
        <w:t>8.1.3.3.1</w:t>
      </w:r>
      <w:r w:rsidRPr="00C478F1">
        <w:rPr>
          <w:lang w:eastAsia="ja-JP"/>
        </w:rPr>
        <w:tab/>
        <w:t>LMF initiated Location Information Transfer Procedure</w:t>
      </w:r>
      <w:bookmarkEnd w:id="493"/>
      <w:bookmarkEnd w:id="494"/>
      <w:bookmarkEnd w:id="495"/>
      <w:bookmarkEnd w:id="496"/>
    </w:p>
    <w:p w14:paraId="6D29EB0D" w14:textId="77777777" w:rsidR="00666AE9" w:rsidRPr="00C478F1" w:rsidRDefault="00666AE9" w:rsidP="00666AE9">
      <w:pPr>
        <w:overflowPunct w:val="0"/>
        <w:autoSpaceDE w:val="0"/>
        <w:autoSpaceDN w:val="0"/>
        <w:adjustRightInd w:val="0"/>
        <w:textAlignment w:val="baseline"/>
        <w:rPr>
          <w:lang w:eastAsia="ja-JP"/>
        </w:rPr>
      </w:pPr>
      <w:bookmarkStart w:id="499" w:name="OLE_LINK21"/>
      <w:bookmarkStart w:id="500" w:name="OLE_LINK22"/>
      <w:r w:rsidRPr="00C478F1">
        <w:rPr>
          <w:lang w:eastAsia="ja-JP"/>
        </w:rPr>
        <w:t>Figure 8.1.3.3.1-1 shows the Location Information Transfer operations for the network-assisted GNSS method when the procedure is initiated by the LMF.</w:t>
      </w:r>
    </w:p>
    <w:p w14:paraId="7C2B3333" w14:textId="77777777" w:rsidR="00666AE9" w:rsidRPr="00C478F1" w:rsidRDefault="00852019" w:rsidP="00B26A55">
      <w:pPr>
        <w:pStyle w:val="TH"/>
        <w:rPr>
          <w:lang w:val="en-GB" w:eastAsia="ja-JP"/>
        </w:rPr>
      </w:pPr>
      <w:r>
        <w:rPr>
          <w:lang w:val="en-GB" w:eastAsia="ja-JP"/>
        </w:rPr>
        <w:lastRenderedPageBreak/>
        <w:pict w14:anchorId="04A2A822">
          <v:shape id="_x0000_i1044" type="#_x0000_t75" style="width:354.75pt;height:132pt">
            <v:imagedata r:id="rId45" o:title=""/>
          </v:shape>
        </w:pict>
      </w:r>
    </w:p>
    <w:bookmarkEnd w:id="499"/>
    <w:bookmarkEnd w:id="500"/>
    <w:p w14:paraId="205837DF" w14:textId="77777777" w:rsidR="00666AE9" w:rsidRPr="00C478F1" w:rsidRDefault="00666AE9" w:rsidP="00B26A55">
      <w:pPr>
        <w:pStyle w:val="TF"/>
        <w:rPr>
          <w:lang w:val="en-GB" w:eastAsia="ja-JP"/>
        </w:rPr>
      </w:pPr>
      <w:r w:rsidRPr="00C478F1">
        <w:rPr>
          <w:lang w:val="en-GB" w:eastAsia="ja-JP"/>
        </w:rPr>
        <w:t>Figure 8.1.3.3.1-1: LMF-initiated</w:t>
      </w:r>
      <w:r w:rsidRPr="00C478F1">
        <w:rPr>
          <w:rFonts w:cs="Arial"/>
          <w:lang w:val="en-GB" w:eastAsia="ja-JP"/>
        </w:rPr>
        <w:t xml:space="preserve"> Location Information Transfer</w:t>
      </w:r>
      <w:r w:rsidRPr="00C478F1">
        <w:rPr>
          <w:lang w:val="en-GB" w:eastAsia="ja-JP"/>
        </w:rPr>
        <w:t xml:space="preserve"> Procedure</w:t>
      </w:r>
    </w:p>
    <w:p w14:paraId="736421BA" w14:textId="77777777" w:rsidR="00666AE9" w:rsidRPr="00C478F1" w:rsidRDefault="00666AE9" w:rsidP="007A6FC3">
      <w:pPr>
        <w:pStyle w:val="B1"/>
        <w:rPr>
          <w:lang w:val="en-GB" w:eastAsia="ja-JP"/>
        </w:rPr>
      </w:pPr>
      <w:r w:rsidRPr="00C478F1">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C478F1">
        <w:rPr>
          <w:lang w:val="en-GB" w:eastAsia="ja-JP"/>
        </w:rPr>
        <w:t>GLONASS</w:t>
      </w:r>
      <w:r w:rsidRPr="00C478F1">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636ED3DB" w14:textId="77777777" w:rsidR="00666AE9" w:rsidRPr="00C478F1" w:rsidRDefault="00666AE9" w:rsidP="007A6FC3">
      <w:pPr>
        <w:pStyle w:val="B1"/>
        <w:rPr>
          <w:lang w:val="en-GB" w:eastAsia="ja-JP"/>
        </w:rPr>
      </w:pPr>
      <w:r w:rsidRPr="00C478F1">
        <w:rPr>
          <w:lang w:val="en-GB" w:eastAsia="ja-JP"/>
        </w:rPr>
        <w:t>(2)</w:t>
      </w:r>
      <w:r w:rsidRPr="00C478F1">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2DC258FE" w14:textId="77777777" w:rsidR="00666AE9" w:rsidRPr="00C478F1" w:rsidRDefault="00666AE9" w:rsidP="0078123D">
      <w:pPr>
        <w:pStyle w:val="Heading5"/>
        <w:rPr>
          <w:lang w:eastAsia="ja-JP"/>
        </w:rPr>
      </w:pPr>
      <w:bookmarkStart w:id="501" w:name="_Toc12632701"/>
      <w:bookmarkStart w:id="502" w:name="_Toc29305395"/>
      <w:bookmarkStart w:id="503" w:name="_Toc46524957"/>
      <w:bookmarkStart w:id="504" w:name="_Toc60788553"/>
      <w:bookmarkStart w:id="505" w:name="OLE_LINK27"/>
      <w:bookmarkStart w:id="506" w:name="OLE_LINK28"/>
      <w:bookmarkEnd w:id="497"/>
      <w:bookmarkEnd w:id="498"/>
      <w:r w:rsidRPr="00C478F1">
        <w:rPr>
          <w:lang w:eastAsia="ja-JP"/>
        </w:rPr>
        <w:t>8.1.3.3.2</w:t>
      </w:r>
      <w:r w:rsidRPr="00C478F1">
        <w:rPr>
          <w:lang w:eastAsia="ja-JP"/>
        </w:rPr>
        <w:tab/>
        <w:t>UE-initiated Location Information Delivery Procedure</w:t>
      </w:r>
      <w:bookmarkEnd w:id="501"/>
      <w:bookmarkEnd w:id="502"/>
      <w:bookmarkEnd w:id="503"/>
      <w:bookmarkEnd w:id="504"/>
    </w:p>
    <w:p w14:paraId="13DCD959"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8.1.3.3.2-1 shows the Location Information delivery operations for the UE-assisted GNSS method when the procedure is initiated by the UE.</w:t>
      </w:r>
    </w:p>
    <w:p w14:paraId="1A8AF357" w14:textId="77777777" w:rsidR="00666AE9" w:rsidRPr="00C478F1" w:rsidRDefault="00852019" w:rsidP="00B26A55">
      <w:pPr>
        <w:pStyle w:val="TH"/>
        <w:rPr>
          <w:lang w:val="en-GB" w:eastAsia="ja-JP"/>
        </w:rPr>
      </w:pPr>
      <w:r>
        <w:rPr>
          <w:lang w:val="en-GB" w:eastAsia="ja-JP"/>
        </w:rPr>
        <w:pict w14:anchorId="6F18CF2E">
          <v:shape id="_x0000_i1045" type="#_x0000_t75" style="width:354.75pt;height:132pt">
            <v:imagedata r:id="rId46" o:title=""/>
          </v:shape>
        </w:pict>
      </w:r>
    </w:p>
    <w:p w14:paraId="5FA6196F" w14:textId="77777777" w:rsidR="00666AE9" w:rsidRPr="00C478F1" w:rsidRDefault="00666AE9" w:rsidP="00B26A55">
      <w:pPr>
        <w:pStyle w:val="TF"/>
        <w:rPr>
          <w:lang w:val="en-GB" w:eastAsia="ja-JP"/>
        </w:rPr>
      </w:pPr>
      <w:r w:rsidRPr="00C478F1">
        <w:rPr>
          <w:lang w:val="en-GB" w:eastAsia="ja-JP"/>
        </w:rPr>
        <w:t>Figure 8.1.3.3.2-1: UE-initiated Location Information Delivery Procedure</w:t>
      </w:r>
    </w:p>
    <w:p w14:paraId="022AA672" w14:textId="77777777" w:rsidR="00CD631B" w:rsidRPr="00C478F1" w:rsidRDefault="00666AE9" w:rsidP="007A6FC3">
      <w:pPr>
        <w:pStyle w:val="B1"/>
        <w:rPr>
          <w:lang w:val="en-GB" w:eastAsia="ja-JP"/>
        </w:rPr>
      </w:pPr>
      <w:r w:rsidRPr="00C478F1">
        <w:rPr>
          <w:lang w:val="en-GB" w:eastAsia="ja-JP"/>
        </w:rPr>
        <w:t>(1)</w:t>
      </w:r>
      <w:r w:rsidRPr="00C478F1">
        <w:rPr>
          <w:lang w:val="en-GB" w:eastAsia="ja-JP"/>
        </w:rPr>
        <w:tab/>
        <w:t xml:space="preserve">The UE sends an LPP Provide Location Information message to the LMF. The Provide Location Information message may include any UE measurements (GNSS pseudo-ranges, </w:t>
      </w:r>
      <w:r w:rsidR="00C96301" w:rsidRPr="00C478F1">
        <w:rPr>
          <w:lang w:val="en-GB" w:eastAsia="ja-JP"/>
        </w:rPr>
        <w:t xml:space="preserve">carrier phase-ranges, </w:t>
      </w:r>
      <w:r w:rsidRPr="00C478F1">
        <w:rPr>
          <w:lang w:val="en-GB" w:eastAsia="ja-JP"/>
        </w:rPr>
        <w:t>and other measurements) already available at the UE.</w:t>
      </w:r>
      <w:bookmarkEnd w:id="505"/>
      <w:bookmarkEnd w:id="506"/>
    </w:p>
    <w:p w14:paraId="39402534" w14:textId="77777777" w:rsidR="000003AB" w:rsidRPr="00C478F1" w:rsidRDefault="00CD631B" w:rsidP="000003AB">
      <w:pPr>
        <w:pStyle w:val="Heading2"/>
      </w:pPr>
      <w:bookmarkStart w:id="507" w:name="_Toc12632702"/>
      <w:bookmarkStart w:id="508" w:name="_Toc29305396"/>
      <w:bookmarkStart w:id="509" w:name="_Toc46524958"/>
      <w:bookmarkStart w:id="510" w:name="_Toc60788554"/>
      <w:r w:rsidRPr="00C478F1">
        <w:t>8</w:t>
      </w:r>
      <w:r w:rsidR="000003AB" w:rsidRPr="00C478F1">
        <w:t>.2</w:t>
      </w:r>
      <w:r w:rsidR="000003AB" w:rsidRPr="00C478F1">
        <w:tab/>
      </w:r>
      <w:r w:rsidR="00FE0288" w:rsidRPr="00C478F1">
        <w:t xml:space="preserve">OTDOA </w:t>
      </w:r>
      <w:r w:rsidRPr="00C478F1">
        <w:t>positioning</w:t>
      </w:r>
      <w:bookmarkEnd w:id="507"/>
      <w:bookmarkEnd w:id="508"/>
      <w:bookmarkEnd w:id="509"/>
      <w:bookmarkEnd w:id="510"/>
    </w:p>
    <w:p w14:paraId="6CE001CC" w14:textId="77777777" w:rsidR="00666AE9" w:rsidRPr="00C478F1" w:rsidRDefault="00666AE9" w:rsidP="0078123D">
      <w:pPr>
        <w:pStyle w:val="Heading3"/>
        <w:rPr>
          <w:lang w:eastAsia="ja-JP"/>
        </w:rPr>
      </w:pPr>
      <w:bookmarkStart w:id="511" w:name="_Toc12632703"/>
      <w:bookmarkStart w:id="512" w:name="_Toc29305397"/>
      <w:bookmarkStart w:id="513" w:name="_Toc46524959"/>
      <w:bookmarkStart w:id="514" w:name="_Toc60788555"/>
      <w:r w:rsidRPr="00C478F1">
        <w:rPr>
          <w:lang w:eastAsia="ja-JP"/>
        </w:rPr>
        <w:t>8.2.1</w:t>
      </w:r>
      <w:r w:rsidRPr="00C478F1">
        <w:rPr>
          <w:lang w:eastAsia="ja-JP"/>
        </w:rPr>
        <w:tab/>
        <w:t>General</w:t>
      </w:r>
      <w:bookmarkEnd w:id="511"/>
      <w:bookmarkEnd w:id="512"/>
      <w:bookmarkEnd w:id="513"/>
      <w:bookmarkEnd w:id="514"/>
    </w:p>
    <w:p w14:paraId="68B1F202" w14:textId="77777777" w:rsidR="00666AE9" w:rsidRPr="00C478F1" w:rsidRDefault="00666AE9" w:rsidP="00666AE9">
      <w:r w:rsidRPr="00C478F1">
        <w:t xml:space="preserve">In this version of the specification, </w:t>
      </w:r>
      <w:r w:rsidR="00DA6E12" w:rsidRPr="00C478F1">
        <w:t xml:space="preserve">only </w:t>
      </w:r>
      <w:r w:rsidRPr="00C478F1">
        <w:t xml:space="preserve">OTDOA </w:t>
      </w:r>
      <w:r w:rsidR="00DA6E12" w:rsidRPr="00C478F1">
        <w:t xml:space="preserve">based on LTE signals </w:t>
      </w:r>
      <w:r w:rsidRPr="00C478F1">
        <w:t>is supported.</w:t>
      </w:r>
    </w:p>
    <w:p w14:paraId="0D9E1D2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14:paraId="05D146A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UE while connected to a gNB may require measurement gaps to perform the OTDO</w:t>
      </w:r>
      <w:r w:rsidR="00FA0849" w:rsidRPr="00C478F1">
        <w:rPr>
          <w:lang w:eastAsia="ja-JP"/>
        </w:rPr>
        <w:t>A measurements from E-UTRA TPs.</w:t>
      </w:r>
      <w:r w:rsidR="00316456" w:rsidRPr="00C478F1">
        <w:rPr>
          <w:lang w:eastAsia="ja-JP"/>
        </w:rPr>
        <w:t xml:space="preserve"> The UE may request measurement gaps from a gNB using the procedure described in clause 7.4.1.1. </w:t>
      </w:r>
      <w:r w:rsidR="00316456" w:rsidRPr="00C478F1">
        <w:t>If the UE is not aware of the SFN of at least one E-UTRA TP in the OTDOA assistance data, the UE may use autonomous gaps to acquire SFN of the E-UTRA OTDOA reference cell prior to requesting measurement gaps for performing the requested E-UTRA RSTD measurements.</w:t>
      </w:r>
    </w:p>
    <w:p w14:paraId="488F195A" w14:textId="77777777" w:rsidR="00316456" w:rsidRPr="00C478F1" w:rsidRDefault="00316456" w:rsidP="00316456">
      <w:pPr>
        <w:overflowPunct w:val="0"/>
        <w:autoSpaceDE w:val="0"/>
        <w:autoSpaceDN w:val="0"/>
        <w:adjustRightInd w:val="0"/>
        <w:textAlignment w:val="baseline"/>
        <w:rPr>
          <w:lang w:eastAsia="ja-JP"/>
        </w:rPr>
      </w:pPr>
      <w:r w:rsidRPr="00C478F1">
        <w:rPr>
          <w:lang w:eastAsia="ja-JP"/>
        </w:rPr>
        <w:t>The UE while connected to a ng-eNB may require measurement gaps to perform inter-frequency RSTD measurements for OTDOA from E-UTRA TPs</w:t>
      </w:r>
      <w:r w:rsidR="00765CD6" w:rsidRPr="00C478F1">
        <w:rPr>
          <w:lang w:eastAsia="ja-JP"/>
        </w:rPr>
        <w:t xml:space="preserve"> (see TS 38.133 [32])</w:t>
      </w:r>
      <w:r w:rsidRPr="00C478F1">
        <w:rPr>
          <w:lang w:eastAsia="ja-JP"/>
        </w:rPr>
        <w:t>. The UE may request measurement gaps from a ng-eNB using the procedure described in clause 7.4.2.1.</w:t>
      </w:r>
    </w:p>
    <w:p w14:paraId="34CC787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specific positioning tec</w:t>
      </w:r>
      <w:r w:rsidR="007554B7" w:rsidRPr="00C478F1">
        <w:rPr>
          <w:lang w:eastAsia="ja-JP"/>
        </w:rPr>
        <w:t>hniques used to estimate the UE'</w:t>
      </w:r>
      <w:r w:rsidRPr="00C478F1">
        <w:rPr>
          <w:lang w:eastAsia="ja-JP"/>
        </w:rPr>
        <w:t>s location from this information are beyond the scope of this specification.</w:t>
      </w:r>
    </w:p>
    <w:p w14:paraId="23378212" w14:textId="77777777" w:rsidR="00666AE9" w:rsidRPr="00C478F1" w:rsidRDefault="00666AE9" w:rsidP="0078123D">
      <w:pPr>
        <w:pStyle w:val="Heading3"/>
        <w:rPr>
          <w:lang w:eastAsia="ja-JP"/>
        </w:rPr>
      </w:pPr>
      <w:bookmarkStart w:id="515" w:name="_Toc12632704"/>
      <w:bookmarkStart w:id="516" w:name="_Toc29305398"/>
      <w:bookmarkStart w:id="517" w:name="_Toc46524960"/>
      <w:bookmarkStart w:id="518" w:name="_Toc60788556"/>
      <w:r w:rsidRPr="00C478F1">
        <w:rPr>
          <w:lang w:eastAsia="ja-JP"/>
        </w:rPr>
        <w:t>8.2.2</w:t>
      </w:r>
      <w:r w:rsidRPr="00C478F1">
        <w:rPr>
          <w:lang w:eastAsia="ja-JP"/>
        </w:rPr>
        <w:tab/>
        <w:t>Information to be transferred between NG-RAN/5GC Elements</w:t>
      </w:r>
      <w:bookmarkEnd w:id="515"/>
      <w:bookmarkEnd w:id="516"/>
      <w:bookmarkEnd w:id="517"/>
      <w:bookmarkEnd w:id="518"/>
    </w:p>
    <w:p w14:paraId="2385AF87"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UE/ng-eNB.</w:t>
      </w:r>
    </w:p>
    <w:p w14:paraId="5AAB905A" w14:textId="77777777" w:rsidR="00666AE9" w:rsidRPr="00C478F1" w:rsidRDefault="00666AE9" w:rsidP="0078123D">
      <w:pPr>
        <w:pStyle w:val="Heading4"/>
        <w:rPr>
          <w:lang w:eastAsia="ja-JP"/>
        </w:rPr>
      </w:pPr>
      <w:bookmarkStart w:id="519" w:name="_Toc12632705"/>
      <w:bookmarkStart w:id="520" w:name="_Toc29305399"/>
      <w:bookmarkStart w:id="521" w:name="_Toc46524961"/>
      <w:bookmarkStart w:id="522" w:name="_Toc60788557"/>
      <w:r w:rsidRPr="00C478F1">
        <w:rPr>
          <w:lang w:eastAsia="ja-JP"/>
        </w:rPr>
        <w:t>8.2.2.1</w:t>
      </w:r>
      <w:r w:rsidRPr="00C478F1">
        <w:rPr>
          <w:lang w:eastAsia="ja-JP"/>
        </w:rPr>
        <w:tab/>
        <w:t>Information that may be transferred from the LMF to UE</w:t>
      </w:r>
      <w:bookmarkEnd w:id="519"/>
      <w:bookmarkEnd w:id="520"/>
      <w:bookmarkEnd w:id="521"/>
      <w:bookmarkEnd w:id="522"/>
    </w:p>
    <w:p w14:paraId="02CDC363"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following assistance data may be transferred from the LMF to the UE:</w:t>
      </w:r>
    </w:p>
    <w:p w14:paraId="2ACD55A7"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Physical cell IDs (PCIs), global cell IDs (GCIs), and TP IDs of candidate E-UTRA TPs for measurement;</w:t>
      </w:r>
    </w:p>
    <w:p w14:paraId="225BB35A"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Timing relative to the reference E-UTRA TP of candidate E-UTRA TPs;</w:t>
      </w:r>
    </w:p>
    <w:p w14:paraId="32FC3958" w14:textId="77777777" w:rsidR="00316456" w:rsidRPr="00C478F1" w:rsidRDefault="00666AE9" w:rsidP="00316456">
      <w:pPr>
        <w:pStyle w:val="B1"/>
        <w:rPr>
          <w:lang w:val="en-GB" w:eastAsia="ja-JP"/>
        </w:rPr>
      </w:pPr>
      <w:r w:rsidRPr="00C478F1">
        <w:rPr>
          <w:lang w:val="en-GB" w:eastAsia="ja-JP"/>
        </w:rPr>
        <w:t>-</w:t>
      </w:r>
      <w:r w:rsidRPr="00C478F1">
        <w:rPr>
          <w:lang w:val="en-GB" w:eastAsia="ja-JP"/>
        </w:rPr>
        <w:tab/>
        <w:t>PRS configuration of candidate E-UTRA TPs</w:t>
      </w:r>
      <w:r w:rsidR="00316456" w:rsidRPr="00C478F1">
        <w:rPr>
          <w:lang w:val="en-GB" w:eastAsia="ja-JP"/>
        </w:rPr>
        <w:t>;</w:t>
      </w:r>
    </w:p>
    <w:p w14:paraId="1130C0E9" w14:textId="77777777" w:rsidR="00316456" w:rsidRPr="00C478F1" w:rsidRDefault="00316456" w:rsidP="00316456">
      <w:pPr>
        <w:pStyle w:val="B1"/>
        <w:rPr>
          <w:lang w:val="en-GB" w:eastAsia="ja-JP"/>
        </w:rPr>
      </w:pPr>
      <w:r w:rsidRPr="00C478F1">
        <w:rPr>
          <w:lang w:val="en-GB" w:eastAsia="ja-JP"/>
        </w:rPr>
        <w:t>-</w:t>
      </w:r>
      <w:r w:rsidRPr="00C478F1">
        <w:rPr>
          <w:lang w:val="en-GB" w:eastAsia="ja-JP"/>
        </w:rPr>
        <w:tab/>
        <w:t>If known, the SFN timing offset between the serving NR cell and the E-UTRA assistance data reference cell.</w:t>
      </w:r>
    </w:p>
    <w:p w14:paraId="16655941" w14:textId="77777777" w:rsidR="00666AE9" w:rsidRPr="00C478F1" w:rsidRDefault="00316456" w:rsidP="00316456">
      <w:pPr>
        <w:pStyle w:val="NO"/>
        <w:rPr>
          <w:lang w:eastAsia="ja-JP"/>
        </w:rPr>
      </w:pPr>
      <w:r w:rsidRPr="00C478F1">
        <w:rPr>
          <w:lang w:eastAsia="ja-JP"/>
        </w:rPr>
        <w:t>NOTE:</w:t>
      </w:r>
      <w:r w:rsidRPr="00C478F1">
        <w:rPr>
          <w:lang w:eastAsia="ja-JP"/>
        </w:rPr>
        <w:tab/>
        <w:t>The LMF can provide the UE with a list of E-UTRA TP candidates for measurement, even if the LMF does not know the SFN or frame timing of the E-UTRA TPs.</w:t>
      </w:r>
    </w:p>
    <w:p w14:paraId="491DC557" w14:textId="77777777" w:rsidR="00666AE9" w:rsidRPr="00C478F1" w:rsidRDefault="00666AE9" w:rsidP="0078123D">
      <w:pPr>
        <w:pStyle w:val="Heading4"/>
        <w:rPr>
          <w:lang w:eastAsia="ja-JP"/>
        </w:rPr>
      </w:pPr>
      <w:bookmarkStart w:id="523" w:name="_Toc12632706"/>
      <w:bookmarkStart w:id="524" w:name="_Toc29305400"/>
      <w:bookmarkStart w:id="525" w:name="_Toc46524962"/>
      <w:bookmarkStart w:id="526" w:name="_Toc60788558"/>
      <w:r w:rsidRPr="00C478F1">
        <w:rPr>
          <w:lang w:eastAsia="ja-JP"/>
        </w:rPr>
        <w:t>8.2.2.2</w:t>
      </w:r>
      <w:r w:rsidRPr="00C478F1">
        <w:rPr>
          <w:lang w:eastAsia="ja-JP"/>
        </w:rPr>
        <w:tab/>
        <w:t>Information that may be transferred from the ng-eNB to LMF</w:t>
      </w:r>
      <w:bookmarkEnd w:id="523"/>
      <w:bookmarkEnd w:id="524"/>
      <w:bookmarkEnd w:id="525"/>
      <w:bookmarkEnd w:id="526"/>
    </w:p>
    <w:p w14:paraId="16287353"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following assistance data may be transferred from the ng-eNB to the LMF:</w:t>
      </w:r>
    </w:p>
    <w:p w14:paraId="28DCED07"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PCI, GCI, and TP IDs of the TPs served by the ng-eNB;</w:t>
      </w:r>
    </w:p>
    <w:p w14:paraId="3E7DF006"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Timing information of TPs served by the ng-eNB;</w:t>
      </w:r>
    </w:p>
    <w:p w14:paraId="006DDECA"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PRS configuration of the TPs served by the ng-eNB;</w:t>
      </w:r>
    </w:p>
    <w:p w14:paraId="12089F3C" w14:textId="77777777" w:rsidR="00666AE9" w:rsidRPr="00C478F1" w:rsidRDefault="00666AE9" w:rsidP="00FA0849">
      <w:pPr>
        <w:pStyle w:val="B1"/>
        <w:rPr>
          <w:lang w:val="en-GB" w:eastAsia="ja-JP"/>
        </w:rPr>
      </w:pPr>
      <w:r w:rsidRPr="00C478F1">
        <w:rPr>
          <w:lang w:val="en-GB" w:eastAsia="ja-JP"/>
        </w:rPr>
        <w:t>-</w:t>
      </w:r>
      <w:r w:rsidRPr="00C478F1">
        <w:rPr>
          <w:lang w:val="en-GB" w:eastAsia="ja-JP"/>
        </w:rPr>
        <w:tab/>
        <w:t>Geographical coordinates of the TPs served by the ng-eNB.</w:t>
      </w:r>
    </w:p>
    <w:p w14:paraId="6FD18EF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An ng-eNB may provide assistance data relating only to itself and served TPs via NRPPa signalling, although assistance data from several ng-eNBs and served TPs may be acquired through other mechanisms, see NOTE below.</w:t>
      </w:r>
    </w:p>
    <w:p w14:paraId="5565D090" w14:textId="77777777" w:rsidR="00666AE9" w:rsidRPr="00C478F1" w:rsidRDefault="00666AE9" w:rsidP="00FA0849">
      <w:pPr>
        <w:pStyle w:val="NO"/>
        <w:rPr>
          <w:lang w:eastAsia="ja-JP"/>
        </w:rPr>
      </w:pPr>
      <w:r w:rsidRPr="00C478F1">
        <w:rPr>
          <w:lang w:eastAsia="ja-JP"/>
        </w:rPr>
        <w:t>NOTE:</w:t>
      </w:r>
      <w:r w:rsidRPr="00C478F1">
        <w:rPr>
          <w:lang w:eastAsia="ja-JP"/>
        </w:rPr>
        <w:tab/>
        <w:t>The assistance data described in this clause are not necessarily transferred only from the ng-eNB, and in some deployment options may not be delivered from the ng-eNB at all; they may also be delivered to the LMF through OA</w:t>
      </w:r>
      <w:del w:id="527" w:author="CR#0061" w:date="2021-03-21T12:51:00Z">
        <w:r w:rsidRPr="00C478F1" w:rsidDel="009F0CA3">
          <w:rPr>
            <w:lang w:eastAsia="ja-JP"/>
          </w:rPr>
          <w:delText>&amp;</w:delText>
        </w:r>
      </w:del>
      <w:r w:rsidRPr="00C478F1">
        <w:rPr>
          <w:lang w:eastAsia="ja-JP"/>
        </w:rPr>
        <w:t>M or other mecha</w:t>
      </w:r>
      <w:r w:rsidR="00401A4D" w:rsidRPr="00C478F1">
        <w:rPr>
          <w:lang w:eastAsia="ja-JP"/>
        </w:rPr>
        <w:t xml:space="preserve">nisms external to the </w:t>
      </w:r>
      <w:r w:rsidR="008B0E47" w:rsidRPr="00C478F1">
        <w:rPr>
          <w:lang w:eastAsia="ja-JP"/>
        </w:rPr>
        <w:t>NG-RAN</w:t>
      </w:r>
      <w:r w:rsidR="00401A4D" w:rsidRPr="00C478F1">
        <w:rPr>
          <w:lang w:eastAsia="ja-JP"/>
        </w:rPr>
        <w:t xml:space="preserve">. </w:t>
      </w:r>
      <w:r w:rsidRPr="00C478F1">
        <w:rPr>
          <w:lang w:eastAsia="ja-JP"/>
        </w:rPr>
        <w:t>In addition, in cases where assistance data are delivered from the ng-eNB, how the ng-eNB acquires the data is outside the scope of this specification.</w:t>
      </w:r>
    </w:p>
    <w:p w14:paraId="3DFF0319" w14:textId="77777777" w:rsidR="00666AE9" w:rsidRPr="00C478F1" w:rsidRDefault="00666AE9" w:rsidP="0078123D">
      <w:pPr>
        <w:pStyle w:val="Heading4"/>
        <w:rPr>
          <w:lang w:eastAsia="ja-JP"/>
        </w:rPr>
      </w:pPr>
      <w:bookmarkStart w:id="528" w:name="_Toc12632707"/>
      <w:bookmarkStart w:id="529" w:name="_Toc29305401"/>
      <w:bookmarkStart w:id="530" w:name="_Toc46524963"/>
      <w:bookmarkStart w:id="531" w:name="_Toc60788559"/>
      <w:r w:rsidRPr="00C478F1">
        <w:rPr>
          <w:lang w:eastAsia="ja-JP"/>
        </w:rPr>
        <w:t>8.2.2.3</w:t>
      </w:r>
      <w:r w:rsidRPr="00C478F1">
        <w:rPr>
          <w:lang w:eastAsia="ja-JP"/>
        </w:rPr>
        <w:tab/>
        <w:t>Information that may be transferred from the UE to LMF</w:t>
      </w:r>
      <w:bookmarkEnd w:id="528"/>
      <w:bookmarkEnd w:id="529"/>
      <w:bookmarkEnd w:id="530"/>
      <w:bookmarkEnd w:id="531"/>
    </w:p>
    <w:p w14:paraId="7B26A74D"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The information that may be signalled from UE to the LMF is listed in Table 8.2.2.3-1. The individual UE measurements are defined in </w:t>
      </w:r>
      <w:r w:rsidR="00265227" w:rsidRPr="00C478F1">
        <w:rPr>
          <w:lang w:eastAsia="ja-JP"/>
        </w:rPr>
        <w:t>TS 36.214 [17]</w:t>
      </w:r>
      <w:r w:rsidRPr="00C478F1">
        <w:rPr>
          <w:lang w:eastAsia="ja-JP"/>
        </w:rPr>
        <w:t>.</w:t>
      </w:r>
    </w:p>
    <w:p w14:paraId="14ED3148" w14:textId="77777777" w:rsidR="00666AE9" w:rsidRPr="00C478F1" w:rsidRDefault="00666AE9" w:rsidP="00B26A55">
      <w:pPr>
        <w:pStyle w:val="TH"/>
        <w:rPr>
          <w:lang w:val="en-GB" w:eastAsia="ja-JP"/>
        </w:rPr>
      </w:pPr>
      <w:r w:rsidRPr="00C478F1">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C478F1" w:rsidRPr="00C478F1" w14:paraId="43378CD3" w14:textId="77777777" w:rsidTr="00442DFE">
        <w:trPr>
          <w:jc w:val="center"/>
        </w:trPr>
        <w:tc>
          <w:tcPr>
            <w:tcW w:w="3599" w:type="dxa"/>
          </w:tcPr>
          <w:p w14:paraId="6A8857D1" w14:textId="77777777" w:rsidR="00666AE9" w:rsidRPr="00C478F1" w:rsidRDefault="00666AE9" w:rsidP="00B26A55">
            <w:pPr>
              <w:pStyle w:val="TAH"/>
              <w:rPr>
                <w:lang w:val="en-GB" w:eastAsia="ja-JP"/>
              </w:rPr>
            </w:pPr>
            <w:r w:rsidRPr="00C478F1">
              <w:rPr>
                <w:lang w:val="en-GB" w:eastAsia="ja-JP"/>
              </w:rPr>
              <w:t xml:space="preserve">Information </w:t>
            </w:r>
          </w:p>
        </w:tc>
        <w:tc>
          <w:tcPr>
            <w:tcW w:w="3985" w:type="dxa"/>
          </w:tcPr>
          <w:p w14:paraId="0B9DE3C4" w14:textId="77777777" w:rsidR="00666AE9" w:rsidRPr="00C478F1" w:rsidRDefault="00666AE9" w:rsidP="00B26A55">
            <w:pPr>
              <w:pStyle w:val="TAH"/>
              <w:rPr>
                <w:lang w:val="en-GB" w:eastAsia="ja-JP"/>
              </w:rPr>
            </w:pPr>
            <w:r w:rsidRPr="00C478F1">
              <w:rPr>
                <w:lang w:val="en-GB" w:eastAsia="ja-JP"/>
              </w:rPr>
              <w:t>Measurements</w:t>
            </w:r>
          </w:p>
        </w:tc>
      </w:tr>
      <w:tr w:rsidR="00C478F1" w:rsidRPr="00C478F1" w14:paraId="36C20484" w14:textId="77777777" w:rsidTr="00442DFE">
        <w:trPr>
          <w:jc w:val="center"/>
        </w:trPr>
        <w:tc>
          <w:tcPr>
            <w:tcW w:w="3599" w:type="dxa"/>
            <w:vMerge w:val="restart"/>
          </w:tcPr>
          <w:p w14:paraId="45226473" w14:textId="77777777" w:rsidR="00666AE9" w:rsidRPr="00C478F1" w:rsidRDefault="00666AE9" w:rsidP="00B26A55">
            <w:pPr>
              <w:pStyle w:val="TAL"/>
              <w:rPr>
                <w:lang w:val="en-GB" w:eastAsia="ja-JP"/>
              </w:rPr>
            </w:pPr>
            <w:r w:rsidRPr="00C478F1">
              <w:rPr>
                <w:lang w:val="en-GB" w:eastAsia="ja-JP"/>
              </w:rPr>
              <w:t>Downlink Measurement Results List for EUTRA TPs</w:t>
            </w:r>
          </w:p>
        </w:tc>
        <w:tc>
          <w:tcPr>
            <w:tcW w:w="3985" w:type="dxa"/>
          </w:tcPr>
          <w:p w14:paraId="53747BE6" w14:textId="77777777" w:rsidR="00666AE9" w:rsidRPr="00C478F1" w:rsidRDefault="00666AE9" w:rsidP="00B26A55">
            <w:pPr>
              <w:pStyle w:val="TAL"/>
              <w:rPr>
                <w:lang w:val="en-GB" w:eastAsia="ja-JP"/>
              </w:rPr>
            </w:pPr>
            <w:r w:rsidRPr="00C478F1">
              <w:rPr>
                <w:lang w:val="en-GB" w:eastAsia="ja-JP"/>
              </w:rPr>
              <w:t>Physical cell IDs</w:t>
            </w:r>
          </w:p>
        </w:tc>
      </w:tr>
      <w:tr w:rsidR="00C478F1" w:rsidRPr="00C478F1" w14:paraId="3CEA60BA" w14:textId="77777777" w:rsidTr="00442DFE">
        <w:trPr>
          <w:jc w:val="center"/>
        </w:trPr>
        <w:tc>
          <w:tcPr>
            <w:tcW w:w="3599" w:type="dxa"/>
            <w:vMerge/>
          </w:tcPr>
          <w:p w14:paraId="4C340D40" w14:textId="77777777" w:rsidR="00666AE9" w:rsidRPr="00C478F1" w:rsidRDefault="00666AE9" w:rsidP="00B26A55">
            <w:pPr>
              <w:pStyle w:val="TAL"/>
              <w:rPr>
                <w:lang w:val="en-GB" w:eastAsia="ja-JP"/>
              </w:rPr>
            </w:pPr>
          </w:p>
        </w:tc>
        <w:tc>
          <w:tcPr>
            <w:tcW w:w="3985" w:type="dxa"/>
          </w:tcPr>
          <w:p w14:paraId="03ED2D2A" w14:textId="77777777" w:rsidR="00666AE9" w:rsidRPr="00C478F1" w:rsidRDefault="00666AE9" w:rsidP="00B26A55">
            <w:pPr>
              <w:pStyle w:val="TAL"/>
              <w:rPr>
                <w:lang w:val="en-GB" w:eastAsia="ja-JP"/>
              </w:rPr>
            </w:pPr>
            <w:r w:rsidRPr="00C478F1">
              <w:rPr>
                <w:lang w:val="en-GB" w:eastAsia="ja-JP"/>
              </w:rPr>
              <w:t>Global cell IDs</w:t>
            </w:r>
          </w:p>
        </w:tc>
      </w:tr>
      <w:tr w:rsidR="00C478F1" w:rsidRPr="00C478F1" w14:paraId="47056A9B" w14:textId="77777777" w:rsidTr="00442DFE">
        <w:trPr>
          <w:jc w:val="center"/>
        </w:trPr>
        <w:tc>
          <w:tcPr>
            <w:tcW w:w="3599" w:type="dxa"/>
            <w:vMerge/>
          </w:tcPr>
          <w:p w14:paraId="068D8974" w14:textId="77777777" w:rsidR="00666AE9" w:rsidRPr="00C478F1" w:rsidRDefault="00666AE9" w:rsidP="00B26A55">
            <w:pPr>
              <w:pStyle w:val="TAL"/>
              <w:rPr>
                <w:lang w:val="en-GB" w:eastAsia="ja-JP"/>
              </w:rPr>
            </w:pPr>
          </w:p>
        </w:tc>
        <w:tc>
          <w:tcPr>
            <w:tcW w:w="3985" w:type="dxa"/>
          </w:tcPr>
          <w:p w14:paraId="7EDEDE5C" w14:textId="77777777" w:rsidR="00666AE9" w:rsidRPr="00C478F1" w:rsidRDefault="00666AE9" w:rsidP="00B26A55">
            <w:pPr>
              <w:pStyle w:val="TAL"/>
              <w:rPr>
                <w:lang w:val="en-GB" w:eastAsia="ja-JP"/>
              </w:rPr>
            </w:pPr>
            <w:r w:rsidRPr="00C478F1">
              <w:rPr>
                <w:lang w:val="en-GB" w:eastAsia="ja-JP"/>
              </w:rPr>
              <w:t>TP IDs</w:t>
            </w:r>
          </w:p>
        </w:tc>
      </w:tr>
      <w:tr w:rsidR="00C478F1" w:rsidRPr="00C478F1" w14:paraId="1C646C24" w14:textId="77777777" w:rsidTr="00442DFE">
        <w:trPr>
          <w:jc w:val="center"/>
        </w:trPr>
        <w:tc>
          <w:tcPr>
            <w:tcW w:w="3599" w:type="dxa"/>
            <w:vMerge/>
          </w:tcPr>
          <w:p w14:paraId="35D78776" w14:textId="77777777" w:rsidR="00666AE9" w:rsidRPr="00C478F1" w:rsidRDefault="00666AE9" w:rsidP="00B26A55">
            <w:pPr>
              <w:pStyle w:val="TAL"/>
              <w:rPr>
                <w:lang w:val="en-GB" w:eastAsia="ja-JP"/>
              </w:rPr>
            </w:pPr>
          </w:p>
        </w:tc>
        <w:tc>
          <w:tcPr>
            <w:tcW w:w="3985" w:type="dxa"/>
          </w:tcPr>
          <w:p w14:paraId="28749AD3" w14:textId="77777777" w:rsidR="00666AE9" w:rsidRPr="00C478F1" w:rsidRDefault="00666AE9" w:rsidP="00B26A55">
            <w:pPr>
              <w:pStyle w:val="TAL"/>
              <w:rPr>
                <w:lang w:val="en-GB" w:eastAsia="ja-JP"/>
              </w:rPr>
            </w:pPr>
            <w:r w:rsidRPr="00C478F1">
              <w:rPr>
                <w:lang w:val="en-GB" w:eastAsia="ja-JP"/>
              </w:rPr>
              <w:t>Downlink timing measurements</w:t>
            </w:r>
          </w:p>
        </w:tc>
      </w:tr>
      <w:tr w:rsidR="00094176" w:rsidRPr="00C478F1" w14:paraId="4DBEA485" w14:textId="77777777" w:rsidTr="00AD21A4">
        <w:trPr>
          <w:jc w:val="center"/>
        </w:trPr>
        <w:tc>
          <w:tcPr>
            <w:tcW w:w="3599" w:type="dxa"/>
          </w:tcPr>
          <w:p w14:paraId="53957299" w14:textId="77777777" w:rsidR="00094176" w:rsidRPr="00C478F1" w:rsidRDefault="00094176" w:rsidP="00AD21A4">
            <w:pPr>
              <w:pStyle w:val="TAL"/>
              <w:rPr>
                <w:lang w:val="en-GB" w:eastAsia="ja-JP"/>
              </w:rPr>
            </w:pPr>
            <w:r w:rsidRPr="00C478F1">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14:paraId="275A4966" w14:textId="77777777" w:rsidR="00094176" w:rsidRPr="00C478F1" w:rsidRDefault="00094176" w:rsidP="00AD21A4">
            <w:pPr>
              <w:pStyle w:val="TAL"/>
              <w:rPr>
                <w:lang w:val="en-GB" w:eastAsia="ja-JP"/>
              </w:rPr>
            </w:pPr>
            <w:r w:rsidRPr="00C478F1">
              <w:rPr>
                <w:lang w:val="en-GB" w:eastAsia="ja-JP"/>
              </w:rPr>
              <w:t>Delta SFN for each E-UTRA neighbour cell</w:t>
            </w:r>
          </w:p>
        </w:tc>
      </w:tr>
    </w:tbl>
    <w:p w14:paraId="25BA73AF" w14:textId="3276A034" w:rsidR="00666AE9" w:rsidRDefault="00666AE9" w:rsidP="00666AE9">
      <w:pPr>
        <w:overflowPunct w:val="0"/>
        <w:autoSpaceDE w:val="0"/>
        <w:autoSpaceDN w:val="0"/>
        <w:adjustRightInd w:val="0"/>
        <w:textAlignment w:val="baseline"/>
        <w:rPr>
          <w:ins w:id="532" w:author="CR#0061" w:date="2021-03-21T12:51:00Z"/>
          <w:lang w:eastAsia="ja-JP"/>
        </w:rPr>
      </w:pPr>
    </w:p>
    <w:p w14:paraId="5D5464C9" w14:textId="1A262591" w:rsidR="009F0CA3" w:rsidRPr="00CB7366" w:rsidRDefault="009F0CA3" w:rsidP="009F0CA3">
      <w:pPr>
        <w:pStyle w:val="Heading4"/>
        <w:rPr>
          <w:ins w:id="533" w:author="CR#0061" w:date="2021-03-21T12:51:00Z"/>
          <w:lang w:eastAsia="ja-JP"/>
        </w:rPr>
      </w:pPr>
      <w:ins w:id="534" w:author="CR#0061" w:date="2021-03-21T12:51:00Z">
        <w:r w:rsidRPr="00CB7366">
          <w:rPr>
            <w:lang w:eastAsia="ja-JP"/>
          </w:rPr>
          <w:t>8.2.2.</w:t>
        </w:r>
        <w:r>
          <w:rPr>
            <w:lang w:eastAsia="ja-JP"/>
          </w:rPr>
          <w:t>4</w:t>
        </w:r>
        <w:r w:rsidRPr="00CB7366">
          <w:rPr>
            <w:lang w:eastAsia="ja-JP"/>
          </w:rPr>
          <w:tab/>
          <w:t xml:space="preserve">Information that may be transferred from the </w:t>
        </w:r>
        <w:r>
          <w:rPr>
            <w:lang w:eastAsia="ja-JP"/>
          </w:rPr>
          <w:t>gNB</w:t>
        </w:r>
        <w:r w:rsidRPr="00CB7366">
          <w:rPr>
            <w:lang w:eastAsia="ja-JP"/>
          </w:rPr>
          <w:t xml:space="preserve"> to LMF</w:t>
        </w:r>
      </w:ins>
    </w:p>
    <w:p w14:paraId="09AB5E8C" w14:textId="77777777" w:rsidR="009F0CA3" w:rsidRPr="00CB7366" w:rsidRDefault="009F0CA3" w:rsidP="009F0CA3">
      <w:pPr>
        <w:overflowPunct w:val="0"/>
        <w:autoSpaceDE w:val="0"/>
        <w:autoSpaceDN w:val="0"/>
        <w:adjustRightInd w:val="0"/>
        <w:textAlignment w:val="baseline"/>
        <w:rPr>
          <w:ins w:id="535" w:author="CR#0061" w:date="2021-03-21T12:51:00Z"/>
          <w:lang w:eastAsia="ja-JP"/>
        </w:rPr>
      </w:pPr>
      <w:ins w:id="536" w:author="CR#0061" w:date="2021-03-21T12:51:00Z">
        <w:r w:rsidRPr="00CB7366">
          <w:rPr>
            <w:lang w:eastAsia="ja-JP"/>
          </w:rPr>
          <w:t>The following assistance data may be transferred from the gNB to the LMF:</w:t>
        </w:r>
      </w:ins>
    </w:p>
    <w:p w14:paraId="0E56C713" w14:textId="77777777" w:rsidR="009F0CA3" w:rsidRPr="00CB7366" w:rsidRDefault="009F0CA3" w:rsidP="009F0CA3">
      <w:pPr>
        <w:pStyle w:val="B1"/>
        <w:rPr>
          <w:ins w:id="537" w:author="CR#0061" w:date="2021-03-21T12:51:00Z"/>
          <w:lang w:eastAsia="ja-JP"/>
        </w:rPr>
      </w:pPr>
      <w:ins w:id="538" w:author="CR#0061" w:date="2021-03-21T12:51:00Z">
        <w:r w:rsidRPr="00CB7366">
          <w:rPr>
            <w:lang w:eastAsia="ja-JP"/>
          </w:rPr>
          <w:t>-</w:t>
        </w:r>
        <w:r w:rsidRPr="00CB7366">
          <w:rPr>
            <w:lang w:eastAsia="ja-JP"/>
          </w:rPr>
          <w:tab/>
        </w:r>
        <w:r>
          <w:rPr>
            <w:lang w:eastAsia="ja-JP"/>
          </w:rPr>
          <w:t>NR CGI and timing information of th</w:t>
        </w:r>
        <w:r w:rsidRPr="00CB7366">
          <w:rPr>
            <w:lang w:eastAsia="ja-JP"/>
          </w:rPr>
          <w:t xml:space="preserve">e </w:t>
        </w:r>
        <w:r>
          <w:rPr>
            <w:lang w:eastAsia="ja-JP"/>
          </w:rPr>
          <w:t>cells</w:t>
        </w:r>
        <w:r w:rsidRPr="00CB7366">
          <w:rPr>
            <w:lang w:eastAsia="ja-JP"/>
          </w:rPr>
          <w:t xml:space="preserve"> served by the </w:t>
        </w:r>
        <w:r>
          <w:rPr>
            <w:lang w:eastAsia="ja-JP"/>
          </w:rPr>
          <w:t>g</w:t>
        </w:r>
        <w:r w:rsidRPr="00CB7366">
          <w:rPr>
            <w:lang w:eastAsia="ja-JP"/>
          </w:rPr>
          <w:t>NB;</w:t>
        </w:r>
      </w:ins>
    </w:p>
    <w:p w14:paraId="0BECAEDB" w14:textId="06DF7029" w:rsidR="009F0CA3" w:rsidRPr="009F0CA3" w:rsidRDefault="009F0CA3" w:rsidP="009F0CA3">
      <w:pPr>
        <w:pStyle w:val="B1"/>
        <w:rPr>
          <w:lang w:eastAsia="ja-JP"/>
        </w:rPr>
        <w:pPrChange w:id="539" w:author="CR#0061" w:date="2021-03-21T12:51:00Z">
          <w:pPr>
            <w:overflowPunct w:val="0"/>
            <w:autoSpaceDE w:val="0"/>
            <w:autoSpaceDN w:val="0"/>
            <w:adjustRightInd w:val="0"/>
            <w:textAlignment w:val="baseline"/>
          </w:pPr>
        </w:pPrChange>
      </w:pPr>
      <w:ins w:id="540" w:author="CR#0061" w:date="2021-03-21T12:51:00Z">
        <w:r w:rsidRPr="00CB7366">
          <w:rPr>
            <w:lang w:eastAsia="ja-JP"/>
          </w:rPr>
          <w:t>-</w:t>
        </w:r>
        <w:r w:rsidRPr="00CB7366">
          <w:rPr>
            <w:lang w:eastAsia="ja-JP"/>
          </w:rPr>
          <w:tab/>
          <w:t xml:space="preserve">Geographical coordinates of the </w:t>
        </w:r>
        <w:r>
          <w:rPr>
            <w:lang w:eastAsia="ja-JP"/>
          </w:rPr>
          <w:t xml:space="preserve">access points associated with each cell </w:t>
        </w:r>
        <w:r w:rsidRPr="00CB7366">
          <w:rPr>
            <w:lang w:eastAsia="ja-JP"/>
          </w:rPr>
          <w:t>served by the gNB.</w:t>
        </w:r>
      </w:ins>
    </w:p>
    <w:p w14:paraId="7CF4D397" w14:textId="77777777" w:rsidR="00666AE9" w:rsidRPr="00C478F1" w:rsidRDefault="00666AE9" w:rsidP="0078123D">
      <w:pPr>
        <w:pStyle w:val="Heading3"/>
        <w:rPr>
          <w:lang w:eastAsia="ja-JP"/>
        </w:rPr>
      </w:pPr>
      <w:bookmarkStart w:id="541" w:name="_Toc12632708"/>
      <w:bookmarkStart w:id="542" w:name="_Toc29305402"/>
      <w:bookmarkStart w:id="543" w:name="_Toc46524964"/>
      <w:bookmarkStart w:id="544" w:name="_Toc60788560"/>
      <w:bookmarkStart w:id="545" w:name="OLE_LINK29"/>
      <w:bookmarkStart w:id="546" w:name="OLE_LINK30"/>
      <w:r w:rsidRPr="00C478F1">
        <w:rPr>
          <w:lang w:eastAsia="ja-JP"/>
        </w:rPr>
        <w:t>8.2.3</w:t>
      </w:r>
      <w:r w:rsidRPr="00C478F1">
        <w:rPr>
          <w:lang w:eastAsia="ja-JP"/>
        </w:rPr>
        <w:tab/>
        <w:t>OTDOA Positioning Procedures</w:t>
      </w:r>
      <w:bookmarkEnd w:id="541"/>
      <w:bookmarkEnd w:id="542"/>
      <w:bookmarkEnd w:id="543"/>
      <w:bookmarkEnd w:id="544"/>
    </w:p>
    <w:p w14:paraId="576651F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procedures described in this clause support OTDOA positioning measurements obtained by the UE and provided to the LMF using LPP.</w:t>
      </w:r>
    </w:p>
    <w:p w14:paraId="0B62A82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this version of the specification only the UE-assisted OTDOA positioning is supported.</w:t>
      </w:r>
    </w:p>
    <w:p w14:paraId="62D8AD16" w14:textId="77777777" w:rsidR="00666AE9" w:rsidRPr="00C478F1" w:rsidRDefault="00666AE9" w:rsidP="0078123D">
      <w:pPr>
        <w:pStyle w:val="Heading4"/>
        <w:rPr>
          <w:lang w:eastAsia="ja-JP"/>
        </w:rPr>
      </w:pPr>
      <w:bookmarkStart w:id="547" w:name="_Toc12632709"/>
      <w:bookmarkStart w:id="548" w:name="_Toc29305403"/>
      <w:bookmarkStart w:id="549" w:name="_Toc46524965"/>
      <w:bookmarkStart w:id="550" w:name="_Toc60788561"/>
      <w:r w:rsidRPr="00C478F1">
        <w:rPr>
          <w:lang w:eastAsia="ja-JP"/>
        </w:rPr>
        <w:t>8.2.3.1</w:t>
      </w:r>
      <w:r w:rsidRPr="00C478F1">
        <w:rPr>
          <w:lang w:eastAsia="ja-JP"/>
        </w:rPr>
        <w:tab/>
      </w:r>
      <w:bookmarkEnd w:id="545"/>
      <w:bookmarkEnd w:id="546"/>
      <w:r w:rsidRPr="00C478F1">
        <w:rPr>
          <w:lang w:eastAsia="ja-JP"/>
        </w:rPr>
        <w:t>Capability Transfer Procedure</w:t>
      </w:r>
      <w:bookmarkEnd w:id="547"/>
      <w:bookmarkEnd w:id="548"/>
      <w:bookmarkEnd w:id="549"/>
      <w:bookmarkEnd w:id="550"/>
    </w:p>
    <w:p w14:paraId="2D75208D"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Capability Transfer procedure for OTDOA positioning is described in clause 7.1.2.1.</w:t>
      </w:r>
    </w:p>
    <w:p w14:paraId="016E88DC" w14:textId="77777777" w:rsidR="00666AE9" w:rsidRPr="00C478F1" w:rsidRDefault="00666AE9" w:rsidP="0078123D">
      <w:pPr>
        <w:pStyle w:val="Heading4"/>
        <w:rPr>
          <w:lang w:eastAsia="ja-JP"/>
        </w:rPr>
      </w:pPr>
      <w:bookmarkStart w:id="551" w:name="_Toc12632710"/>
      <w:bookmarkStart w:id="552" w:name="_Toc29305404"/>
      <w:bookmarkStart w:id="553" w:name="_Toc46524966"/>
      <w:bookmarkStart w:id="554" w:name="_Toc60788562"/>
      <w:r w:rsidRPr="00C478F1">
        <w:rPr>
          <w:lang w:eastAsia="ja-JP"/>
        </w:rPr>
        <w:t>8.2.3.2</w:t>
      </w:r>
      <w:r w:rsidRPr="00C478F1">
        <w:rPr>
          <w:lang w:eastAsia="ja-JP"/>
        </w:rPr>
        <w:tab/>
        <w:t>Assistance Data Transfer Procedure</w:t>
      </w:r>
      <w:bookmarkEnd w:id="551"/>
      <w:bookmarkEnd w:id="552"/>
      <w:bookmarkEnd w:id="553"/>
      <w:bookmarkEnd w:id="554"/>
    </w:p>
    <w:p w14:paraId="088505EA" w14:textId="77777777" w:rsidR="00666AE9" w:rsidRPr="00C478F1" w:rsidRDefault="00666AE9" w:rsidP="0078123D">
      <w:pPr>
        <w:pStyle w:val="Heading5"/>
        <w:rPr>
          <w:lang w:eastAsia="ja-JP"/>
        </w:rPr>
      </w:pPr>
      <w:bookmarkStart w:id="555" w:name="_Toc12632711"/>
      <w:bookmarkStart w:id="556" w:name="_Toc29305405"/>
      <w:bookmarkStart w:id="557" w:name="_Toc46524967"/>
      <w:bookmarkStart w:id="558" w:name="_Toc60788563"/>
      <w:r w:rsidRPr="00C478F1">
        <w:rPr>
          <w:lang w:eastAsia="ja-JP"/>
        </w:rPr>
        <w:t>8.2.3.2.1</w:t>
      </w:r>
      <w:r w:rsidRPr="00C478F1">
        <w:rPr>
          <w:lang w:eastAsia="ja-JP"/>
        </w:rPr>
        <w:tab/>
        <w:t>Assistance Data Transfer between LMF and UE</w:t>
      </w:r>
      <w:bookmarkEnd w:id="555"/>
      <w:bookmarkEnd w:id="556"/>
      <w:bookmarkEnd w:id="557"/>
      <w:bookmarkEnd w:id="558"/>
    </w:p>
    <w:p w14:paraId="7240990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purpose of this procedure is to enable the LMF to provide assistance data to the UE (e.g., as part of a positioning procedure) and the UE to request assistance data from the LMF (e.g., as part of a positioning procedure).</w:t>
      </w:r>
    </w:p>
    <w:p w14:paraId="333AAD25" w14:textId="77777777" w:rsidR="00666AE9" w:rsidRPr="00C478F1" w:rsidRDefault="00666AE9" w:rsidP="0078123D">
      <w:pPr>
        <w:pStyle w:val="Heading6"/>
        <w:rPr>
          <w:lang w:eastAsia="ja-JP"/>
        </w:rPr>
      </w:pPr>
      <w:bookmarkStart w:id="559" w:name="_Toc12632712"/>
      <w:bookmarkStart w:id="560" w:name="_Toc29305406"/>
      <w:bookmarkStart w:id="561" w:name="_Toc46524968"/>
      <w:bookmarkStart w:id="562" w:name="_Toc60788564"/>
      <w:r w:rsidRPr="00C478F1">
        <w:rPr>
          <w:lang w:eastAsia="ja-JP"/>
        </w:rPr>
        <w:t>8.2.3.2.1.1</w:t>
      </w:r>
      <w:r w:rsidRPr="00C478F1">
        <w:rPr>
          <w:lang w:eastAsia="ja-JP"/>
        </w:rPr>
        <w:tab/>
        <w:t>LMF initiated Assistance Data Delivery</w:t>
      </w:r>
      <w:bookmarkEnd w:id="559"/>
      <w:bookmarkEnd w:id="560"/>
      <w:bookmarkEnd w:id="561"/>
      <w:bookmarkEnd w:id="562"/>
    </w:p>
    <w:p w14:paraId="6D11245A"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8.2.3.2.1.1-1 shows the Assistance Data Delivery operations for the OTDOA positioning method when the procedure is initiated by the LMF.</w:t>
      </w:r>
    </w:p>
    <w:p w14:paraId="45AC8E93" w14:textId="77777777" w:rsidR="00666AE9" w:rsidRPr="00C478F1" w:rsidRDefault="00852019" w:rsidP="00B26A55">
      <w:pPr>
        <w:pStyle w:val="TH"/>
        <w:rPr>
          <w:lang w:val="en-GB" w:eastAsia="ja-JP"/>
        </w:rPr>
      </w:pPr>
      <w:r>
        <w:rPr>
          <w:lang w:val="en-GB" w:eastAsia="ja-JP"/>
        </w:rPr>
        <w:pict w14:anchorId="25D105B5">
          <v:shape id="_x0000_i1046" type="#_x0000_t75" style="width:354.75pt;height:132pt">
            <v:imagedata r:id="rId47" o:title=""/>
          </v:shape>
        </w:pict>
      </w:r>
    </w:p>
    <w:p w14:paraId="07E67D3D" w14:textId="77777777" w:rsidR="00666AE9" w:rsidRPr="00C478F1" w:rsidRDefault="00666AE9" w:rsidP="00FA0849">
      <w:pPr>
        <w:pStyle w:val="TF"/>
        <w:rPr>
          <w:lang w:val="en-GB" w:eastAsia="ja-JP"/>
        </w:rPr>
      </w:pPr>
      <w:r w:rsidRPr="00C478F1">
        <w:rPr>
          <w:lang w:val="en-GB" w:eastAsia="ja-JP"/>
        </w:rPr>
        <w:t>Figure 8.2.3.2.1.1-1: LMF-initiated Assistance Data Delivery Procedure</w:t>
      </w:r>
    </w:p>
    <w:p w14:paraId="305F4CDA" w14:textId="77777777" w:rsidR="00666AE9" w:rsidRPr="00C478F1" w:rsidRDefault="00666AE9" w:rsidP="007A6FC3">
      <w:pPr>
        <w:pStyle w:val="B1"/>
        <w:rPr>
          <w:lang w:val="en-GB" w:eastAsia="ja-JP"/>
        </w:rPr>
      </w:pPr>
      <w:r w:rsidRPr="00C478F1">
        <w:rPr>
          <w:lang w:val="en-GB" w:eastAsia="ja-JP"/>
        </w:rPr>
        <w:lastRenderedPageBreak/>
        <w:t>(1)</w:t>
      </w:r>
      <w:r w:rsidRPr="00C478F1">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C478F1">
        <w:rPr>
          <w:lang w:val="en-GB" w:eastAsia="ja-JP"/>
        </w:rPr>
        <w:t xml:space="preserve"> defined in clause 8.2.2.1.</w:t>
      </w:r>
    </w:p>
    <w:p w14:paraId="531409CE" w14:textId="77777777" w:rsidR="00666AE9" w:rsidRPr="00C478F1" w:rsidRDefault="00666AE9" w:rsidP="0078123D">
      <w:pPr>
        <w:pStyle w:val="Heading6"/>
        <w:rPr>
          <w:lang w:eastAsia="ja-JP"/>
        </w:rPr>
      </w:pPr>
      <w:bookmarkStart w:id="563" w:name="_Toc12632713"/>
      <w:bookmarkStart w:id="564" w:name="_Toc29305407"/>
      <w:bookmarkStart w:id="565" w:name="_Toc46524969"/>
      <w:bookmarkStart w:id="566" w:name="_Toc60788565"/>
      <w:r w:rsidRPr="00C478F1">
        <w:rPr>
          <w:lang w:eastAsia="ja-JP"/>
        </w:rPr>
        <w:t>8.2.3.2.1.2</w:t>
      </w:r>
      <w:r w:rsidRPr="00C478F1">
        <w:rPr>
          <w:lang w:eastAsia="ja-JP"/>
        </w:rPr>
        <w:tab/>
        <w:t>UE initiated Assistance Data Transfer</w:t>
      </w:r>
      <w:bookmarkEnd w:id="563"/>
      <w:bookmarkEnd w:id="564"/>
      <w:bookmarkEnd w:id="565"/>
      <w:bookmarkEnd w:id="566"/>
    </w:p>
    <w:p w14:paraId="42C9100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8.2.3.2.1.2-1 shows the Assistance Data Transfer operations for the OTDOA positioning method when the procedure is initiated by the UE.</w:t>
      </w:r>
    </w:p>
    <w:p w14:paraId="3678E7D6" w14:textId="77777777" w:rsidR="00666AE9" w:rsidRPr="00C478F1" w:rsidRDefault="00852019" w:rsidP="00B26A55">
      <w:pPr>
        <w:pStyle w:val="TH"/>
        <w:rPr>
          <w:lang w:val="en-GB" w:eastAsia="ja-JP"/>
        </w:rPr>
      </w:pPr>
      <w:r>
        <w:rPr>
          <w:lang w:val="en-GB" w:eastAsia="ja-JP"/>
        </w:rPr>
        <w:pict w14:anchorId="5ED4BD1B">
          <v:shape id="_x0000_i1047" type="#_x0000_t75" style="width:354.75pt;height:132pt">
            <v:imagedata r:id="rId48" o:title=""/>
          </v:shape>
        </w:pict>
      </w:r>
    </w:p>
    <w:p w14:paraId="5762C9EB" w14:textId="77777777" w:rsidR="00666AE9" w:rsidRPr="00C478F1" w:rsidRDefault="00666AE9" w:rsidP="00B26A55">
      <w:pPr>
        <w:pStyle w:val="TF"/>
        <w:rPr>
          <w:lang w:val="en-GB" w:eastAsia="ja-JP"/>
        </w:rPr>
      </w:pPr>
      <w:r w:rsidRPr="00C478F1">
        <w:rPr>
          <w:lang w:val="en-GB" w:eastAsia="ja-JP"/>
        </w:rPr>
        <w:t>Figure 8.2.3.2.1.2-1: UE-initiated Assistance Data Transfer Procedure</w:t>
      </w:r>
    </w:p>
    <w:p w14:paraId="03E919A9" w14:textId="77777777" w:rsidR="005B2A39" w:rsidRPr="00C478F1" w:rsidRDefault="00666AE9" w:rsidP="007A6FC3">
      <w:pPr>
        <w:pStyle w:val="B1"/>
        <w:rPr>
          <w:lang w:val="en-GB" w:eastAsia="ja-JP"/>
        </w:rPr>
      </w:pPr>
      <w:r w:rsidRPr="00C478F1">
        <w:rPr>
          <w:lang w:val="en-GB" w:eastAsia="ja-JP"/>
        </w:rPr>
        <w:t>(1)</w:t>
      </w:r>
      <w:r w:rsidRPr="00C478F1">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C478F1">
        <w:rPr>
          <w:lang w:val="en-GB" w:eastAsia="ja-JP"/>
        </w:rPr>
        <w:t xml:space="preserve">assistance data are requested. </w:t>
      </w:r>
      <w:r w:rsidRPr="00C478F1">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C478F1">
        <w:rPr>
          <w:lang w:val="en-GB" w:eastAsia="ja-JP"/>
        </w:rPr>
        <w:t xml:space="preserve"> as E-UTRA E-CID measurements.</w:t>
      </w:r>
    </w:p>
    <w:p w14:paraId="208A2158" w14:textId="77777777" w:rsidR="00666AE9" w:rsidRPr="00C478F1" w:rsidRDefault="00666AE9" w:rsidP="007A6FC3">
      <w:pPr>
        <w:pStyle w:val="B1"/>
        <w:rPr>
          <w:lang w:val="en-GB" w:eastAsia="zh-TW"/>
        </w:rPr>
      </w:pPr>
      <w:r w:rsidRPr="00C478F1">
        <w:rPr>
          <w:lang w:val="en-GB" w:eastAsia="ja-JP"/>
        </w:rPr>
        <w:t>(2)</w:t>
      </w:r>
      <w:r w:rsidRPr="00C478F1">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C478F1">
        <w:rPr>
          <w:lang w:val="en-GB" w:eastAsia="zh-TW"/>
        </w:rPr>
        <w:t xml:space="preserve">an </w:t>
      </w:r>
      <w:r w:rsidRPr="00C478F1">
        <w:rPr>
          <w:lang w:val="en-GB" w:eastAsia="ja-JP"/>
        </w:rPr>
        <w:t xml:space="preserve">LPP </w:t>
      </w:r>
      <w:r w:rsidRPr="00C478F1">
        <w:rPr>
          <w:lang w:val="en-GB" w:eastAsia="zh-TW"/>
        </w:rPr>
        <w:t xml:space="preserve">message of type </w:t>
      </w:r>
      <w:r w:rsidRPr="00C478F1">
        <w:rPr>
          <w:lang w:val="en-GB" w:eastAsia="ja-JP"/>
        </w:rPr>
        <w:t>Provide Assistance Data</w:t>
      </w:r>
      <w:r w:rsidRPr="00C478F1">
        <w:rPr>
          <w:lang w:val="en-GB" w:eastAsia="zh-TW"/>
        </w:rPr>
        <w:t xml:space="preserve"> which includes a cause indication for the not provided assistance data.</w:t>
      </w:r>
    </w:p>
    <w:p w14:paraId="6E2DE23E" w14:textId="19B1CCDF" w:rsidR="00666AE9" w:rsidRPr="00C478F1" w:rsidRDefault="00666AE9" w:rsidP="0078123D">
      <w:pPr>
        <w:pStyle w:val="Heading5"/>
        <w:rPr>
          <w:lang w:eastAsia="ja-JP"/>
        </w:rPr>
      </w:pPr>
      <w:bookmarkStart w:id="567" w:name="_Toc12632714"/>
      <w:bookmarkStart w:id="568" w:name="_Toc29305408"/>
      <w:bookmarkStart w:id="569" w:name="_Toc46524970"/>
      <w:bookmarkStart w:id="570" w:name="_Toc60788566"/>
      <w:r w:rsidRPr="00C478F1">
        <w:rPr>
          <w:lang w:eastAsia="ja-JP"/>
        </w:rPr>
        <w:t>8.2.3.2.2</w:t>
      </w:r>
      <w:r w:rsidRPr="00C478F1">
        <w:rPr>
          <w:lang w:eastAsia="ja-JP"/>
        </w:rPr>
        <w:tab/>
        <w:t xml:space="preserve">Assistance Data Delivery between LMF and </w:t>
      </w:r>
      <w:ins w:id="571" w:author="CR#0061" w:date="2021-03-21T12:52:00Z">
        <w:r w:rsidR="009F0CA3">
          <w:rPr>
            <w:lang w:eastAsia="ja-JP"/>
          </w:rPr>
          <w:t>NG-RAN node</w:t>
        </w:r>
      </w:ins>
      <w:del w:id="572" w:author="CR#0061" w:date="2021-03-21T12:52:00Z">
        <w:r w:rsidRPr="00C478F1" w:rsidDel="009F0CA3">
          <w:rPr>
            <w:lang w:eastAsia="ja-JP"/>
          </w:rPr>
          <w:delText>ng-eNB</w:delText>
        </w:r>
      </w:del>
      <w:bookmarkEnd w:id="567"/>
      <w:bookmarkEnd w:id="568"/>
      <w:bookmarkEnd w:id="569"/>
      <w:bookmarkEnd w:id="570"/>
    </w:p>
    <w:p w14:paraId="714D43FB" w14:textId="6A62042F"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The purpose of this procedure is to enable the </w:t>
      </w:r>
      <w:ins w:id="573" w:author="CR#0061" w:date="2021-03-21T12:52:00Z">
        <w:r w:rsidR="009F0CA3">
          <w:rPr>
            <w:lang w:eastAsia="ja-JP"/>
          </w:rPr>
          <w:t>NG-RAN node</w:t>
        </w:r>
      </w:ins>
      <w:del w:id="574" w:author="CR#0061" w:date="2021-03-21T12:52:00Z">
        <w:r w:rsidRPr="00C478F1" w:rsidDel="009F0CA3">
          <w:rPr>
            <w:lang w:eastAsia="ja-JP"/>
          </w:rPr>
          <w:delText>ng-eNB</w:delText>
        </w:r>
      </w:del>
      <w:r w:rsidRPr="00C478F1">
        <w:rPr>
          <w:lang w:eastAsia="ja-JP"/>
        </w:rPr>
        <w:t xml:space="preserve"> to provide assistance data to the LMF, for subsequent delivery to the UE using the procedures of clause 8.2.3.2.1 or for use in the calculation of positioning estimates at the LMF.</w:t>
      </w:r>
    </w:p>
    <w:p w14:paraId="3C35DDE8" w14:textId="77777777" w:rsidR="00666AE9" w:rsidRPr="00C478F1" w:rsidRDefault="00666AE9" w:rsidP="0078123D">
      <w:pPr>
        <w:pStyle w:val="Heading6"/>
        <w:rPr>
          <w:lang w:eastAsia="ja-JP"/>
        </w:rPr>
      </w:pPr>
      <w:bookmarkStart w:id="575" w:name="_Toc12632715"/>
      <w:bookmarkStart w:id="576" w:name="_Toc29305409"/>
      <w:bookmarkStart w:id="577" w:name="_Toc46524971"/>
      <w:bookmarkStart w:id="578" w:name="_Toc60788567"/>
      <w:r w:rsidRPr="00C478F1">
        <w:rPr>
          <w:lang w:eastAsia="ja-JP"/>
        </w:rPr>
        <w:t>8.2.3.2.2.1</w:t>
      </w:r>
      <w:r w:rsidRPr="00C478F1">
        <w:rPr>
          <w:lang w:eastAsia="ja-JP"/>
        </w:rPr>
        <w:tab/>
        <w:t>LMF-initiated assistance data delivery to the LMF</w:t>
      </w:r>
      <w:bookmarkEnd w:id="575"/>
      <w:bookmarkEnd w:id="576"/>
      <w:bookmarkEnd w:id="577"/>
      <w:bookmarkEnd w:id="578"/>
    </w:p>
    <w:p w14:paraId="798EF282" w14:textId="1304F28F" w:rsidR="00666AE9" w:rsidRPr="00C478F1" w:rsidRDefault="00666AE9" w:rsidP="00666AE9">
      <w:pPr>
        <w:overflowPunct w:val="0"/>
        <w:autoSpaceDE w:val="0"/>
        <w:autoSpaceDN w:val="0"/>
        <w:adjustRightInd w:val="0"/>
        <w:textAlignment w:val="baseline"/>
        <w:rPr>
          <w:lang w:eastAsia="ja-JP"/>
        </w:rPr>
      </w:pPr>
      <w:r w:rsidRPr="00C478F1">
        <w:rPr>
          <w:lang w:eastAsia="ja-JP"/>
        </w:rPr>
        <w:t xml:space="preserve">Figure 8.2.3.2.2.1-1 shows the Assistance Data Delivery operation from the </w:t>
      </w:r>
      <w:ins w:id="579" w:author="CR#0061" w:date="2021-03-21T12:52:00Z">
        <w:r w:rsidR="009F0CA3">
          <w:rPr>
            <w:lang w:eastAsia="ja-JP"/>
          </w:rPr>
          <w:t>NG-RAN node</w:t>
        </w:r>
      </w:ins>
      <w:del w:id="580" w:author="CR#0061" w:date="2021-03-21T12:52:00Z">
        <w:r w:rsidRPr="00C478F1" w:rsidDel="009F0CA3">
          <w:rPr>
            <w:lang w:eastAsia="ja-JP"/>
          </w:rPr>
          <w:delText>ng</w:delText>
        </w:r>
        <w:r w:rsidRPr="00C478F1" w:rsidDel="009F0CA3">
          <w:rPr>
            <w:lang w:eastAsia="ja-JP"/>
          </w:rPr>
          <w:noBreakHyphen/>
          <w:delText>eNB</w:delText>
        </w:r>
      </w:del>
      <w:r w:rsidRPr="00C478F1">
        <w:rPr>
          <w:lang w:eastAsia="ja-JP"/>
        </w:rPr>
        <w:t xml:space="preserve"> to the LMF for the OTDOA positioning method, in the case that the procedure is initiated by the LMF.</w:t>
      </w:r>
    </w:p>
    <w:p w14:paraId="7BFA4E46" w14:textId="46658DE8" w:rsidR="00666AE9" w:rsidRPr="00C478F1" w:rsidRDefault="009F0CA3" w:rsidP="00B26A55">
      <w:pPr>
        <w:pStyle w:val="TH"/>
        <w:rPr>
          <w:lang w:val="en-GB" w:eastAsia="ja-JP"/>
        </w:rPr>
      </w:pPr>
      <w:ins w:id="581" w:author="CR#0061" w:date="2021-03-21T12:53:00Z">
        <w:r>
          <w:object w:dxaOrig="5235" w:dyaOrig="1290" w14:anchorId="6827EF08">
            <v:shape id="_x0000_i1076" type="#_x0000_t75" style="width:386.25pt;height:95.25pt" o:ole="">
              <v:imagedata r:id="rId49" o:title=""/>
            </v:shape>
            <o:OLEObject Type="Embed" ProgID="Visio.Drawing.15" ShapeID="_x0000_i1076" DrawAspect="Content" ObjectID="_1677853088" r:id="rId50"/>
          </w:object>
        </w:r>
      </w:ins>
      <w:del w:id="582" w:author="CR#0061" w:date="2021-03-21T12:53:00Z">
        <w:r w:rsidR="00852019" w:rsidDel="009F0CA3">
          <w:rPr>
            <w:lang w:val="en-GB" w:eastAsia="ja-JP"/>
          </w:rPr>
          <w:pict w14:anchorId="2267922C">
            <v:shape id="_x0000_i1048" type="#_x0000_t75" style="width:408pt;height:132pt">
              <v:imagedata r:id="rId51" o:title=""/>
            </v:shape>
          </w:pict>
        </w:r>
      </w:del>
    </w:p>
    <w:p w14:paraId="4C99C6BE" w14:textId="77777777" w:rsidR="00666AE9" w:rsidRPr="00C478F1" w:rsidRDefault="00666AE9" w:rsidP="00B26A55">
      <w:pPr>
        <w:pStyle w:val="TF"/>
        <w:rPr>
          <w:lang w:val="en-GB" w:eastAsia="ja-JP"/>
        </w:rPr>
      </w:pPr>
      <w:r w:rsidRPr="00C478F1">
        <w:rPr>
          <w:lang w:val="en-GB" w:eastAsia="ja-JP"/>
        </w:rPr>
        <w:t>Figure 8.2.3.2.2.1-1: LMF-initiated Assistance Data Delivery Procedure</w:t>
      </w:r>
    </w:p>
    <w:p w14:paraId="426A55D8" w14:textId="0C6058B7" w:rsidR="00666AE9" w:rsidRPr="00C478F1" w:rsidRDefault="00666AE9" w:rsidP="007A6FC3">
      <w:pPr>
        <w:pStyle w:val="B1"/>
        <w:rPr>
          <w:lang w:val="en-GB" w:eastAsia="ja-JP"/>
        </w:rPr>
      </w:pPr>
      <w:r w:rsidRPr="00C478F1">
        <w:rPr>
          <w:lang w:val="en-GB" w:eastAsia="ja-JP"/>
        </w:rPr>
        <w:t>(1)</w:t>
      </w:r>
      <w:r w:rsidRPr="00C478F1">
        <w:rPr>
          <w:lang w:val="en-GB" w:eastAsia="ja-JP"/>
        </w:rPr>
        <w:tab/>
        <w:t xml:space="preserve">The LMF determines that certain OTDOA positioning assistance data are desired (e.g., as part of a periodic update or as triggered by OAM) and sends an NRPPa OTDOA INFORMATION REQUEST message to the </w:t>
      </w:r>
      <w:ins w:id="583" w:author="CR#0061" w:date="2021-03-21T12:54:00Z">
        <w:r w:rsidR="009F0CA3">
          <w:rPr>
            <w:lang w:eastAsia="ja-JP"/>
          </w:rPr>
          <w:t>NG-RAN node</w:t>
        </w:r>
      </w:ins>
      <w:del w:id="584" w:author="CR#0061" w:date="2021-03-21T12:54:00Z">
        <w:r w:rsidRPr="00C478F1" w:rsidDel="009F0CA3">
          <w:rPr>
            <w:lang w:val="en-GB" w:eastAsia="ja-JP"/>
          </w:rPr>
          <w:delText>ng</w:delText>
        </w:r>
        <w:r w:rsidRPr="00C478F1" w:rsidDel="009F0CA3">
          <w:rPr>
            <w:lang w:val="en-GB" w:eastAsia="ja-JP"/>
          </w:rPr>
          <w:noBreakHyphen/>
          <w:delText>eNB</w:delText>
        </w:r>
      </w:del>
      <w:r w:rsidRPr="00C478F1">
        <w:rPr>
          <w:lang w:val="en-GB" w:eastAsia="ja-JP"/>
        </w:rPr>
        <w:t>. This request includes an indication of which specific OTDOA assistance data are requested.</w:t>
      </w:r>
    </w:p>
    <w:p w14:paraId="046C0BC0" w14:textId="5BBA4BE9" w:rsidR="00666AE9" w:rsidRPr="00C478F1" w:rsidRDefault="00666AE9" w:rsidP="007A6FC3">
      <w:pPr>
        <w:pStyle w:val="B1"/>
        <w:rPr>
          <w:lang w:val="en-GB" w:eastAsia="ja-JP"/>
        </w:rPr>
      </w:pPr>
      <w:r w:rsidRPr="00C478F1">
        <w:rPr>
          <w:lang w:val="en-GB" w:eastAsia="ja-JP"/>
        </w:rPr>
        <w:t>(2)</w:t>
      </w:r>
      <w:r w:rsidRPr="00C478F1">
        <w:rPr>
          <w:lang w:val="en-GB" w:eastAsia="ja-JP"/>
        </w:rPr>
        <w:tab/>
        <w:t xml:space="preserve">The </w:t>
      </w:r>
      <w:ins w:id="585" w:author="CR#0061" w:date="2021-03-21T12:54:00Z">
        <w:r w:rsidR="009F0CA3">
          <w:rPr>
            <w:lang w:eastAsia="ja-JP"/>
          </w:rPr>
          <w:t>NG-RAN node</w:t>
        </w:r>
      </w:ins>
      <w:del w:id="586" w:author="CR#0061" w:date="2021-03-21T12:54:00Z">
        <w:r w:rsidRPr="00C478F1" w:rsidDel="009F0CA3">
          <w:rPr>
            <w:lang w:val="en-GB" w:eastAsia="ja-JP"/>
          </w:rPr>
          <w:delText>ng-eNB</w:delText>
        </w:r>
      </w:del>
      <w:r w:rsidRPr="00C478F1">
        <w:rPr>
          <w:lang w:val="en-GB" w:eastAsia="ja-JP"/>
        </w:rPr>
        <w:t xml:space="preserve"> provides the requested assistance in an NRPPa OTDOA INFORMATION RESPONSE message, if available at the </w:t>
      </w:r>
      <w:ins w:id="587" w:author="CR#0061" w:date="2021-03-21T12:54:00Z">
        <w:r w:rsidR="009F0CA3">
          <w:rPr>
            <w:lang w:eastAsia="ja-JP"/>
          </w:rPr>
          <w:t>NG-RAN node</w:t>
        </w:r>
      </w:ins>
      <w:del w:id="588" w:author="CR#0061" w:date="2021-03-21T12:54:00Z">
        <w:r w:rsidRPr="00C478F1" w:rsidDel="009F0CA3">
          <w:rPr>
            <w:lang w:val="en-GB" w:eastAsia="ja-JP"/>
          </w:rPr>
          <w:delText>ng</w:delText>
        </w:r>
        <w:r w:rsidRPr="00C478F1" w:rsidDel="009F0CA3">
          <w:rPr>
            <w:lang w:val="en-GB" w:eastAsia="ja-JP"/>
          </w:rPr>
          <w:noBreakHyphen/>
          <w:delText>eNB</w:delText>
        </w:r>
      </w:del>
      <w:r w:rsidRPr="00C478F1">
        <w:rPr>
          <w:lang w:val="en-GB" w:eastAsia="ja-JP"/>
        </w:rPr>
        <w:t xml:space="preserve">. If the </w:t>
      </w:r>
      <w:ins w:id="589" w:author="CR#0061" w:date="2021-03-21T12:54:00Z">
        <w:r w:rsidR="009F0CA3">
          <w:rPr>
            <w:lang w:eastAsia="ja-JP"/>
          </w:rPr>
          <w:t>NG-RAN node</w:t>
        </w:r>
      </w:ins>
      <w:del w:id="590" w:author="CR#0061" w:date="2021-03-21T12:54:00Z">
        <w:r w:rsidRPr="00C478F1" w:rsidDel="009F0CA3">
          <w:rPr>
            <w:lang w:val="en-GB" w:eastAsia="ja-JP"/>
          </w:rPr>
          <w:delText>ng-eNB</w:delText>
        </w:r>
      </w:del>
      <w:r w:rsidRPr="00C478F1">
        <w:rPr>
          <w:lang w:val="en-GB" w:eastAsia="ja-JP"/>
        </w:rPr>
        <w:t xml:space="preserve"> is not able to provide any information, it returns an OTDOA INFORMATION FAILURE message indicating the cause of the failure.</w:t>
      </w:r>
    </w:p>
    <w:p w14:paraId="400B74C8" w14:textId="6669F1D5" w:rsidR="00704853" w:rsidRPr="00C478F1" w:rsidDel="009F0CA3" w:rsidRDefault="005B6BD2" w:rsidP="005B2A39">
      <w:pPr>
        <w:pStyle w:val="EditorsNote"/>
        <w:ind w:left="1704" w:hanging="1420"/>
        <w:rPr>
          <w:del w:id="591" w:author="CR#0061" w:date="2021-03-21T12:54:00Z"/>
          <w:color w:val="auto"/>
          <w:lang w:eastAsia="ja-JP"/>
        </w:rPr>
      </w:pPr>
      <w:del w:id="592" w:author="CR#0061" w:date="2021-03-21T12:54:00Z">
        <w:r w:rsidRPr="00C478F1" w:rsidDel="009F0CA3">
          <w:rPr>
            <w:color w:val="auto"/>
            <w:lang w:eastAsia="ja-JP"/>
          </w:rPr>
          <w:delText>Editor'</w:delText>
        </w:r>
        <w:r w:rsidR="00543D4F" w:rsidRPr="00C478F1" w:rsidDel="009F0CA3">
          <w:rPr>
            <w:color w:val="auto"/>
            <w:lang w:eastAsia="ja-JP"/>
          </w:rPr>
          <w:delText>s Note:</w:delText>
        </w:r>
        <w:r w:rsidR="00704853" w:rsidRPr="00C478F1" w:rsidDel="009F0CA3">
          <w:rPr>
            <w:color w:val="auto"/>
            <w:lang w:eastAsia="ja-JP"/>
          </w:rPr>
          <w:tab/>
          <w:delText>Additional information on OTDOA supporting procedures may be inclu</w:delText>
        </w:r>
        <w:r w:rsidR="00055472" w:rsidRPr="00C478F1" w:rsidDel="009F0CA3">
          <w:rPr>
            <w:color w:val="auto"/>
            <w:lang w:eastAsia="ja-JP"/>
          </w:rPr>
          <w:delText>ded later</w:delText>
        </w:r>
        <w:r w:rsidR="00704853" w:rsidRPr="00C478F1" w:rsidDel="009F0CA3">
          <w:rPr>
            <w:color w:val="auto"/>
            <w:lang w:eastAsia="ja-JP"/>
          </w:rPr>
          <w:delText>, e.g., based on clause 8.4 in 36.305 with appropriate changes for NG-RAN.</w:delText>
        </w:r>
      </w:del>
    </w:p>
    <w:p w14:paraId="128BE0B2" w14:textId="77777777" w:rsidR="00666AE9" w:rsidRPr="00C478F1" w:rsidRDefault="00666AE9" w:rsidP="0078123D">
      <w:pPr>
        <w:pStyle w:val="Heading4"/>
        <w:rPr>
          <w:lang w:eastAsia="ja-JP"/>
        </w:rPr>
      </w:pPr>
      <w:bookmarkStart w:id="593" w:name="_Toc12632716"/>
      <w:bookmarkStart w:id="594" w:name="_Toc29305410"/>
      <w:bookmarkStart w:id="595" w:name="_Toc46524972"/>
      <w:bookmarkStart w:id="596" w:name="_Toc60788568"/>
      <w:r w:rsidRPr="00C478F1">
        <w:rPr>
          <w:lang w:eastAsia="ja-JP"/>
        </w:rPr>
        <w:t>8.2.3.3</w:t>
      </w:r>
      <w:r w:rsidRPr="00C478F1">
        <w:rPr>
          <w:lang w:eastAsia="ja-JP"/>
        </w:rPr>
        <w:tab/>
        <w:t>Location Information Transfer Procedure</w:t>
      </w:r>
      <w:bookmarkEnd w:id="593"/>
      <w:bookmarkEnd w:id="594"/>
      <w:bookmarkEnd w:id="595"/>
      <w:bookmarkEnd w:id="596"/>
    </w:p>
    <w:p w14:paraId="1B37BD72"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from the UE, or to enable the UE to provide location measurements to the LMF for position calculation.</w:t>
      </w:r>
    </w:p>
    <w:p w14:paraId="446B7B68" w14:textId="77777777" w:rsidR="00666AE9" w:rsidRPr="00C478F1" w:rsidRDefault="00666AE9" w:rsidP="0078123D">
      <w:pPr>
        <w:pStyle w:val="Heading5"/>
        <w:rPr>
          <w:lang w:eastAsia="ja-JP"/>
        </w:rPr>
      </w:pPr>
      <w:bookmarkStart w:id="597" w:name="_Toc12632717"/>
      <w:bookmarkStart w:id="598" w:name="_Toc29305411"/>
      <w:bookmarkStart w:id="599" w:name="_Toc46524973"/>
      <w:bookmarkStart w:id="600" w:name="_Toc60788569"/>
      <w:r w:rsidRPr="00C478F1">
        <w:rPr>
          <w:lang w:eastAsia="ja-JP"/>
        </w:rPr>
        <w:t>8.2.3.3.1</w:t>
      </w:r>
      <w:r w:rsidRPr="00C478F1">
        <w:rPr>
          <w:lang w:eastAsia="ja-JP"/>
        </w:rPr>
        <w:tab/>
        <w:t>LMF-initiated Location Information Transfer Procedure</w:t>
      </w:r>
      <w:bookmarkEnd w:id="597"/>
      <w:bookmarkEnd w:id="598"/>
      <w:bookmarkEnd w:id="599"/>
      <w:bookmarkEnd w:id="600"/>
    </w:p>
    <w:p w14:paraId="6A6A1913"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8.2.3.3.1-1 shows the Location Information Transfer operations for the OTDOA positioning method when the procedure is initiated by the LMF.</w:t>
      </w:r>
    </w:p>
    <w:p w14:paraId="0350D502" w14:textId="77777777" w:rsidR="00666AE9" w:rsidRPr="00C478F1" w:rsidRDefault="00852019" w:rsidP="00B26A55">
      <w:pPr>
        <w:pStyle w:val="TH"/>
        <w:rPr>
          <w:lang w:val="en-GB" w:eastAsia="ja-JP"/>
        </w:rPr>
      </w:pPr>
      <w:r>
        <w:rPr>
          <w:lang w:val="en-GB" w:eastAsia="ja-JP"/>
        </w:rPr>
        <w:pict w14:anchorId="7A5F61E5">
          <v:shape id="_x0000_i1049" type="#_x0000_t75" style="width:354.75pt;height:132pt">
            <v:imagedata r:id="rId45" o:title=""/>
          </v:shape>
        </w:pict>
      </w:r>
    </w:p>
    <w:p w14:paraId="4F085ECE" w14:textId="77777777" w:rsidR="00666AE9" w:rsidRPr="00C478F1" w:rsidRDefault="00666AE9" w:rsidP="00B26A55">
      <w:pPr>
        <w:pStyle w:val="TF"/>
        <w:rPr>
          <w:lang w:val="en-GB" w:eastAsia="ja-JP"/>
        </w:rPr>
      </w:pPr>
      <w:r w:rsidRPr="00C478F1">
        <w:rPr>
          <w:lang w:val="en-GB" w:eastAsia="ja-JP"/>
        </w:rPr>
        <w:t>Figure 8.2.3.3.1-1: LMF-initiated Location Information Transfer Procedure</w:t>
      </w:r>
    </w:p>
    <w:p w14:paraId="0F29DDB5" w14:textId="77777777" w:rsidR="00666AE9" w:rsidRPr="00C478F1" w:rsidRDefault="00666AE9" w:rsidP="007A6FC3">
      <w:pPr>
        <w:pStyle w:val="B1"/>
        <w:rPr>
          <w:lang w:val="en-GB" w:eastAsia="ja-JP"/>
        </w:rPr>
      </w:pPr>
      <w:r w:rsidRPr="00C478F1">
        <w:rPr>
          <w:lang w:val="en-GB" w:eastAsia="ja-JP"/>
        </w:rPr>
        <w:lastRenderedPageBreak/>
        <w:t>(1)</w:t>
      </w:r>
      <w:r w:rsidRPr="00C478F1">
        <w:rPr>
          <w:lang w:val="en-GB" w:eastAsia="ja-JP"/>
        </w:rPr>
        <w:tab/>
        <w:t>The LMF sends an LPP Request Location Information message to the UE. This request includes indication of OTDOA measurements requested, including any needed measurement configuration information, and required response time.</w:t>
      </w:r>
    </w:p>
    <w:p w14:paraId="542B1D34" w14:textId="77777777" w:rsidR="00666AE9" w:rsidRPr="00C478F1" w:rsidRDefault="00666AE9" w:rsidP="007A6FC3">
      <w:pPr>
        <w:pStyle w:val="B1"/>
        <w:rPr>
          <w:lang w:val="en-GB" w:eastAsia="ja-JP"/>
        </w:rPr>
      </w:pPr>
      <w:r w:rsidRPr="00C478F1">
        <w:rPr>
          <w:lang w:val="en-GB" w:eastAsia="ja-JP"/>
        </w:rPr>
        <w:t>(2)</w:t>
      </w:r>
      <w:r w:rsidRPr="00C478F1">
        <w:rPr>
          <w:lang w:val="en-GB" w:eastAsia="ja-JP"/>
        </w:rPr>
        <w:tab/>
        <w:t>The UE obtains OTDOA measurements as requested in step 1. The UE then sends an LPP Provide Location Information message to the LMF, before the Response Time provided in step (1) elapsed, and includes th</w:t>
      </w:r>
      <w:r w:rsidR="00401A4D" w:rsidRPr="00C478F1">
        <w:rPr>
          <w:lang w:val="en-GB" w:eastAsia="ja-JP"/>
        </w:rPr>
        <w:t xml:space="preserve">e obtained OTDOA measurements. </w:t>
      </w:r>
      <w:r w:rsidRPr="00C478F1">
        <w:rPr>
          <w:lang w:val="en-GB" w:eastAsia="ja-JP"/>
        </w:rPr>
        <w:t>If the UE is unable to perform the requested measurements, or the Response Time elapsed before any of the requested measurements were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150C336D" w14:textId="77777777" w:rsidR="00666AE9" w:rsidRPr="00C478F1" w:rsidRDefault="00666AE9" w:rsidP="0078123D">
      <w:pPr>
        <w:pStyle w:val="Heading5"/>
        <w:rPr>
          <w:lang w:eastAsia="ja-JP"/>
        </w:rPr>
      </w:pPr>
      <w:bookmarkStart w:id="601" w:name="_Toc12632718"/>
      <w:bookmarkStart w:id="602" w:name="_Toc29305412"/>
      <w:bookmarkStart w:id="603" w:name="_Toc46524974"/>
      <w:bookmarkStart w:id="604" w:name="_Toc60788570"/>
      <w:r w:rsidRPr="00C478F1">
        <w:rPr>
          <w:lang w:eastAsia="ja-JP"/>
        </w:rPr>
        <w:t>8.2.3.3.2</w:t>
      </w:r>
      <w:r w:rsidRPr="00C478F1">
        <w:rPr>
          <w:lang w:eastAsia="ja-JP"/>
        </w:rPr>
        <w:tab/>
        <w:t>UE-initiated Location Information Delivery procedure</w:t>
      </w:r>
      <w:bookmarkEnd w:id="601"/>
      <w:bookmarkEnd w:id="602"/>
      <w:bookmarkEnd w:id="603"/>
      <w:bookmarkEnd w:id="604"/>
    </w:p>
    <w:p w14:paraId="101DA6C8"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8.2.3.3.2-1 shows the Location Information Delivery procedure operations for the OTDOA positioning method when the procedure is initiated by the UE.</w:t>
      </w:r>
    </w:p>
    <w:p w14:paraId="5C93F363" w14:textId="77777777" w:rsidR="00666AE9" w:rsidRPr="00C478F1" w:rsidRDefault="00852019" w:rsidP="00B26A55">
      <w:pPr>
        <w:pStyle w:val="TH"/>
        <w:rPr>
          <w:lang w:val="en-GB" w:eastAsia="ja-JP"/>
        </w:rPr>
      </w:pPr>
      <w:r>
        <w:rPr>
          <w:lang w:val="en-GB" w:eastAsia="ja-JP"/>
        </w:rPr>
        <w:pict w14:anchorId="383B8C12">
          <v:shape id="_x0000_i1050" type="#_x0000_t75" style="width:354.75pt;height:132pt">
            <v:imagedata r:id="rId46" o:title=""/>
          </v:shape>
        </w:pict>
      </w:r>
    </w:p>
    <w:p w14:paraId="32ED07AA" w14:textId="77777777" w:rsidR="00666AE9" w:rsidRPr="00C478F1" w:rsidRDefault="00666AE9" w:rsidP="00B26A55">
      <w:pPr>
        <w:pStyle w:val="TF"/>
        <w:rPr>
          <w:lang w:val="en-GB" w:eastAsia="ja-JP"/>
        </w:rPr>
      </w:pPr>
      <w:r w:rsidRPr="00C478F1">
        <w:rPr>
          <w:lang w:val="en-GB" w:eastAsia="ja-JP"/>
        </w:rPr>
        <w:t>Figure 8.2.3.3.2-1: UE-initiated Location Information Delivery Procedure.</w:t>
      </w:r>
    </w:p>
    <w:p w14:paraId="4A4BD169" w14:textId="77777777" w:rsidR="00FE0288" w:rsidRPr="00C478F1" w:rsidRDefault="00666AE9" w:rsidP="007A6FC3">
      <w:pPr>
        <w:pStyle w:val="B1"/>
        <w:rPr>
          <w:lang w:val="en-GB" w:eastAsia="ja-JP"/>
        </w:rPr>
      </w:pPr>
      <w:r w:rsidRPr="00C478F1">
        <w:rPr>
          <w:lang w:val="en-GB" w:eastAsia="ja-JP"/>
        </w:rPr>
        <w:t>(1)</w:t>
      </w:r>
      <w:r w:rsidRPr="00C478F1">
        <w:rPr>
          <w:lang w:val="en-GB" w:eastAsia="ja-JP"/>
        </w:rPr>
        <w:tab/>
        <w:t>The UE sends an LPP Provide Location Information message to the LMF. The Provide Location Information message may include any UE OTDOA measurements already available at the UE.</w:t>
      </w:r>
    </w:p>
    <w:p w14:paraId="59AD7C04" w14:textId="77777777" w:rsidR="000003AB" w:rsidRPr="00C478F1" w:rsidRDefault="00CD631B" w:rsidP="000003AB">
      <w:pPr>
        <w:pStyle w:val="Heading2"/>
      </w:pPr>
      <w:bookmarkStart w:id="605" w:name="_Toc12632719"/>
      <w:bookmarkStart w:id="606" w:name="_Toc29305413"/>
      <w:bookmarkStart w:id="607" w:name="_Toc46524975"/>
      <w:bookmarkStart w:id="608" w:name="_Toc60788571"/>
      <w:r w:rsidRPr="00C478F1">
        <w:t>8</w:t>
      </w:r>
      <w:r w:rsidR="000003AB" w:rsidRPr="00C478F1">
        <w:t>.3</w:t>
      </w:r>
      <w:r w:rsidR="000003AB" w:rsidRPr="00C478F1">
        <w:tab/>
      </w:r>
      <w:r w:rsidR="00FE0288" w:rsidRPr="00C478F1">
        <w:t>Enhanced cell ID positioning methods</w:t>
      </w:r>
      <w:bookmarkEnd w:id="605"/>
      <w:bookmarkEnd w:id="606"/>
      <w:bookmarkEnd w:id="607"/>
      <w:bookmarkEnd w:id="608"/>
    </w:p>
    <w:p w14:paraId="6F7B7B3E" w14:textId="77777777" w:rsidR="00666AE9" w:rsidRPr="00C478F1" w:rsidRDefault="00666AE9" w:rsidP="0078123D">
      <w:pPr>
        <w:pStyle w:val="Heading3"/>
        <w:rPr>
          <w:lang w:eastAsia="ja-JP"/>
        </w:rPr>
      </w:pPr>
      <w:bookmarkStart w:id="609" w:name="_Toc12632720"/>
      <w:bookmarkStart w:id="610" w:name="_Toc29305414"/>
      <w:bookmarkStart w:id="611" w:name="_Toc46524976"/>
      <w:bookmarkStart w:id="612" w:name="_Toc60788572"/>
      <w:r w:rsidRPr="00C478F1">
        <w:rPr>
          <w:lang w:eastAsia="ja-JP"/>
        </w:rPr>
        <w:t>8.3.1</w:t>
      </w:r>
      <w:r w:rsidRPr="00C478F1">
        <w:rPr>
          <w:lang w:eastAsia="ja-JP"/>
        </w:rPr>
        <w:tab/>
        <w:t>General</w:t>
      </w:r>
      <w:bookmarkEnd w:id="609"/>
      <w:bookmarkEnd w:id="610"/>
      <w:bookmarkEnd w:id="611"/>
      <w:bookmarkEnd w:id="612"/>
    </w:p>
    <w:p w14:paraId="6F33F8E6"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In the Cell ID (CID) positioning method, the UE position is estimated with the knowledge of the geographical coordinate</w:t>
      </w:r>
      <w:r w:rsidR="00FA0849" w:rsidRPr="00C478F1">
        <w:rPr>
          <w:lang w:eastAsia="ja-JP"/>
        </w:rPr>
        <w:t>s of its serving ng-eNB or gNB.</w:t>
      </w:r>
    </w:p>
    <w:p w14:paraId="37E087AA"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Enhanced Cell ID (E-CID) positioning refers to techniques which use UE and/or NG-RAN radio resource related measurements to im</w:t>
      </w:r>
      <w:r w:rsidR="00FA0849" w:rsidRPr="00C478F1">
        <w:rPr>
          <w:lang w:eastAsia="ja-JP"/>
        </w:rPr>
        <w:t>prove the UE location estimate.</w:t>
      </w:r>
    </w:p>
    <w:p w14:paraId="3BC16531" w14:textId="77777777" w:rsidR="00666AE9" w:rsidRPr="00C478F1" w:rsidRDefault="00666AE9" w:rsidP="00666AE9">
      <w:r w:rsidRPr="00C478F1">
        <w:t xml:space="preserve">In this version of the specification, E-CID </w:t>
      </w:r>
      <w:r w:rsidR="00DA6E12" w:rsidRPr="00C478F1">
        <w:t xml:space="preserve">based on LTE signals </w:t>
      </w:r>
      <w:r w:rsidR="004E5D0A" w:rsidRPr="00C478F1">
        <w:t xml:space="preserve">only </w:t>
      </w:r>
      <w:r w:rsidRPr="00C478F1">
        <w:t>is supported.</w:t>
      </w:r>
      <w:r w:rsidR="004E5D0A" w:rsidRPr="00C478F1">
        <w:t xml:space="preserve"> However, depending on the serving NG-RAN node e.g. ng-eNB, uplink E-CID may be supported based on GERAN, UTRA or WLAN signals.</w:t>
      </w:r>
    </w:p>
    <w:p w14:paraId="0553D9E1" w14:textId="77777777" w:rsidR="00316456" w:rsidRPr="00C478F1" w:rsidRDefault="00316456" w:rsidP="00316456">
      <w:pPr>
        <w:pStyle w:val="NO"/>
        <w:rPr>
          <w:lang w:eastAsia="ja-JP"/>
        </w:rPr>
      </w:pPr>
      <w:r w:rsidRPr="00C478F1">
        <w:rPr>
          <w:lang w:eastAsia="ja-JP"/>
        </w:rPr>
        <w:t>NOTE</w:t>
      </w:r>
      <w:r w:rsidR="003A36AA" w:rsidRPr="00C478F1">
        <w:rPr>
          <w:lang w:eastAsia="ja-JP"/>
        </w:rPr>
        <w:t xml:space="preserve"> 1</w:t>
      </w:r>
      <w:r w:rsidRPr="00C478F1">
        <w:rPr>
          <w:lang w:eastAsia="ja-JP"/>
        </w:rPr>
        <w:t>:</w:t>
      </w:r>
      <w:r w:rsidRPr="00C478F1">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14:paraId="7CDA2E6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E-CID measurements for E-UTRA may include [</w:t>
      </w:r>
      <w:r w:rsidR="00894CC3" w:rsidRPr="00C478F1">
        <w:rPr>
          <w:lang w:eastAsia="ja-JP"/>
        </w:rPr>
        <w:t>17</w:t>
      </w:r>
      <w:r w:rsidRPr="00C478F1">
        <w:rPr>
          <w:lang w:eastAsia="ja-JP"/>
        </w:rPr>
        <w:t xml:space="preserve">, </w:t>
      </w:r>
      <w:r w:rsidR="00894CC3" w:rsidRPr="00C478F1">
        <w:rPr>
          <w:lang w:eastAsia="ja-JP"/>
        </w:rPr>
        <w:t>18</w:t>
      </w:r>
      <w:r w:rsidRPr="00C478F1">
        <w:rPr>
          <w:lang w:eastAsia="ja-JP"/>
        </w:rPr>
        <w:t>]:</w:t>
      </w:r>
    </w:p>
    <w:p w14:paraId="59322E6E"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UE measurements (</w:t>
      </w:r>
      <w:r w:rsidR="00265227" w:rsidRPr="00C478F1">
        <w:rPr>
          <w:lang w:eastAsia="ja-JP"/>
        </w:rPr>
        <w:t>TS 36.214 [17]</w:t>
      </w:r>
      <w:r w:rsidRPr="00C478F1">
        <w:rPr>
          <w:lang w:eastAsia="ja-JP"/>
        </w:rPr>
        <w:t xml:space="preserve">, </w:t>
      </w:r>
      <w:r w:rsidR="00265227" w:rsidRPr="00C478F1">
        <w:rPr>
          <w:lang w:eastAsia="ja-JP"/>
        </w:rPr>
        <w:t>TS 36.302 [18]</w:t>
      </w:r>
      <w:r w:rsidRPr="00C478F1">
        <w:rPr>
          <w:lang w:eastAsia="ja-JP"/>
        </w:rPr>
        <w:t>):</w:t>
      </w:r>
    </w:p>
    <w:p w14:paraId="752C2114" w14:textId="77777777" w:rsidR="00666AE9" w:rsidRPr="00C478F1" w:rsidRDefault="00666AE9" w:rsidP="00B26A55">
      <w:pPr>
        <w:pStyle w:val="B1"/>
        <w:rPr>
          <w:lang w:val="en-GB" w:eastAsia="ja-JP"/>
        </w:rPr>
      </w:pPr>
      <w:r w:rsidRPr="00C478F1">
        <w:rPr>
          <w:lang w:val="en-GB" w:eastAsia="ja-JP"/>
        </w:rPr>
        <w:t>-</w:t>
      </w:r>
      <w:r w:rsidRPr="00C478F1">
        <w:rPr>
          <w:lang w:val="en-GB" w:eastAsia="ja-JP"/>
        </w:rPr>
        <w:tab/>
        <w:t>E-UTRA Reference signal received power (RSRP);</w:t>
      </w:r>
    </w:p>
    <w:p w14:paraId="38FDE46B" w14:textId="77777777" w:rsidR="00666AE9" w:rsidRPr="00C478F1" w:rsidRDefault="00666AE9" w:rsidP="00B26A55">
      <w:pPr>
        <w:pStyle w:val="B1"/>
        <w:rPr>
          <w:lang w:val="en-GB" w:eastAsia="ja-JP"/>
        </w:rPr>
      </w:pPr>
      <w:r w:rsidRPr="00C478F1">
        <w:rPr>
          <w:lang w:val="en-GB" w:eastAsia="ja-JP"/>
        </w:rPr>
        <w:t>-</w:t>
      </w:r>
      <w:r w:rsidRPr="00C478F1">
        <w:rPr>
          <w:lang w:val="en-GB" w:eastAsia="ja-JP"/>
        </w:rPr>
        <w:tab/>
        <w:t>E-UTRA Reference Signal Received Quality (RSRQ);</w:t>
      </w:r>
    </w:p>
    <w:p w14:paraId="7F30A2ED" w14:textId="77777777" w:rsidR="004E5D0A" w:rsidRPr="00C478F1" w:rsidRDefault="00666AE9" w:rsidP="004E5D0A">
      <w:pPr>
        <w:pStyle w:val="B1"/>
        <w:rPr>
          <w:lang w:val="en-GB" w:eastAsia="zh-CN"/>
        </w:rPr>
      </w:pPr>
      <w:r w:rsidRPr="00C478F1">
        <w:rPr>
          <w:lang w:val="en-GB" w:eastAsia="zh-CN"/>
        </w:rPr>
        <w:t>-</w:t>
      </w:r>
      <w:r w:rsidRPr="00C478F1">
        <w:rPr>
          <w:lang w:val="en-GB" w:eastAsia="zh-CN"/>
        </w:rPr>
        <w:tab/>
      </w:r>
      <w:r w:rsidR="009312A9" w:rsidRPr="00C478F1">
        <w:rPr>
          <w:lang w:val="en-GB" w:eastAsia="zh-CN"/>
        </w:rPr>
        <w:t xml:space="preserve">UE </w:t>
      </w:r>
      <w:r w:rsidRPr="00C478F1">
        <w:rPr>
          <w:lang w:val="en-GB" w:eastAsia="ja-JP"/>
        </w:rPr>
        <w:t xml:space="preserve">E-UTRA </w:t>
      </w:r>
      <w:r w:rsidRPr="00C478F1">
        <w:rPr>
          <w:lang w:val="en-GB" w:eastAsia="zh-CN"/>
        </w:rPr>
        <w:t>Rx – Tx time difference;</w:t>
      </w:r>
    </w:p>
    <w:p w14:paraId="07E757EF" w14:textId="77777777" w:rsidR="00666AE9" w:rsidRPr="00C478F1" w:rsidRDefault="004E5D0A" w:rsidP="004D6847">
      <w:pPr>
        <w:rPr>
          <w:lang w:eastAsia="zh-CN"/>
        </w:rPr>
      </w:pPr>
      <w:r w:rsidRPr="00C478F1">
        <w:rPr>
          <w:lang w:eastAsia="ja-JP"/>
        </w:rPr>
        <w:t>E-CID UE measurements for other RAT may include:</w:t>
      </w:r>
    </w:p>
    <w:p w14:paraId="51252CC9" w14:textId="77777777" w:rsidR="00666AE9" w:rsidRPr="00C478F1" w:rsidRDefault="00666AE9" w:rsidP="00B26A55">
      <w:pPr>
        <w:pStyle w:val="B1"/>
        <w:rPr>
          <w:lang w:val="en-GB" w:eastAsia="zh-CN"/>
        </w:rPr>
      </w:pPr>
      <w:r w:rsidRPr="00C478F1">
        <w:rPr>
          <w:lang w:val="en-GB" w:eastAsia="zh-CN"/>
        </w:rPr>
        <w:lastRenderedPageBreak/>
        <w:t>-</w:t>
      </w:r>
      <w:r w:rsidRPr="00C478F1">
        <w:rPr>
          <w:lang w:val="en-GB" w:eastAsia="zh-CN"/>
        </w:rPr>
        <w:tab/>
        <w:t>GERAN RSSI;</w:t>
      </w:r>
    </w:p>
    <w:p w14:paraId="1A34075E" w14:textId="77777777" w:rsidR="00666AE9" w:rsidRPr="00C478F1" w:rsidRDefault="00666AE9" w:rsidP="00B26A55">
      <w:pPr>
        <w:pStyle w:val="B1"/>
        <w:rPr>
          <w:lang w:val="en-GB" w:eastAsia="zh-CN"/>
        </w:rPr>
      </w:pPr>
      <w:r w:rsidRPr="00C478F1">
        <w:rPr>
          <w:lang w:val="en-GB" w:eastAsia="zh-CN"/>
        </w:rPr>
        <w:t>-</w:t>
      </w:r>
      <w:r w:rsidRPr="00C478F1">
        <w:rPr>
          <w:lang w:val="en-GB" w:eastAsia="zh-CN"/>
        </w:rPr>
        <w:tab/>
        <w:t>UTRAN CPICH RSCP;</w:t>
      </w:r>
    </w:p>
    <w:p w14:paraId="590B6DA6" w14:textId="77777777" w:rsidR="00666AE9" w:rsidRPr="00C478F1" w:rsidRDefault="00666AE9" w:rsidP="00B26A55">
      <w:pPr>
        <w:pStyle w:val="B1"/>
        <w:rPr>
          <w:lang w:val="en-GB" w:eastAsia="zh-CN"/>
        </w:rPr>
      </w:pPr>
      <w:r w:rsidRPr="00C478F1">
        <w:rPr>
          <w:lang w:val="en-GB" w:eastAsia="zh-CN"/>
        </w:rPr>
        <w:t>-</w:t>
      </w:r>
      <w:r w:rsidRPr="00C478F1">
        <w:rPr>
          <w:lang w:val="en-GB" w:eastAsia="zh-CN"/>
        </w:rPr>
        <w:tab/>
        <w:t>UTRAN CPICH Ec/Io;</w:t>
      </w:r>
    </w:p>
    <w:p w14:paraId="267A649B" w14:textId="77777777" w:rsidR="004E5D0A" w:rsidRPr="00C478F1" w:rsidRDefault="00666AE9" w:rsidP="004E5D0A">
      <w:pPr>
        <w:pStyle w:val="B1"/>
        <w:rPr>
          <w:lang w:val="en-GB" w:eastAsia="zh-CN"/>
        </w:rPr>
      </w:pPr>
      <w:r w:rsidRPr="00C478F1">
        <w:rPr>
          <w:lang w:val="en-GB" w:eastAsia="zh-CN"/>
        </w:rPr>
        <w:t>-</w:t>
      </w:r>
      <w:r w:rsidRPr="00C478F1">
        <w:rPr>
          <w:lang w:val="en-GB" w:eastAsia="zh-CN"/>
        </w:rPr>
        <w:tab/>
        <w:t>WLAN RSSI.</w:t>
      </w:r>
      <w:bookmarkStart w:id="613" w:name="_Hlk54125863"/>
    </w:p>
    <w:p w14:paraId="407245FB" w14:textId="77777777" w:rsidR="00666AE9" w:rsidRPr="00C478F1" w:rsidRDefault="004E5D0A" w:rsidP="004D6847">
      <w:pPr>
        <w:pStyle w:val="NO"/>
        <w:rPr>
          <w:lang w:eastAsia="zh-CN"/>
        </w:rPr>
      </w:pPr>
      <w:r w:rsidRPr="00C478F1">
        <w:rPr>
          <w:lang w:eastAsia="zh-CN"/>
        </w:rPr>
        <w:t>NOTE</w:t>
      </w:r>
      <w:r w:rsidR="003A36AA" w:rsidRPr="00C478F1">
        <w:rPr>
          <w:lang w:eastAsia="zh-CN"/>
        </w:rPr>
        <w:t xml:space="preserve"> 2</w:t>
      </w:r>
      <w:r w:rsidRPr="00C478F1">
        <w:rPr>
          <w:lang w:eastAsia="zh-CN"/>
        </w:rPr>
        <w:t>:</w:t>
      </w:r>
      <w:r w:rsidRPr="00C478F1">
        <w:rPr>
          <w:lang w:eastAsia="zh-CN"/>
        </w:rPr>
        <w:tab/>
        <w:t>The GERAN, UTRAN and WLAN measurements by UE are only used for Uplink E-CID positioning</w:t>
      </w:r>
      <w:bookmarkEnd w:id="613"/>
      <w:r w:rsidRPr="00C478F1">
        <w:rPr>
          <w:lang w:eastAsia="zh-CN"/>
        </w:rPr>
        <w:t xml:space="preserve"> when UE is served by ng-eNB</w:t>
      </w:r>
    </w:p>
    <w:p w14:paraId="7AF38672" w14:textId="77777777" w:rsidR="00666AE9" w:rsidRPr="00C478F1" w:rsidRDefault="004E5D0A" w:rsidP="00666AE9">
      <w:pPr>
        <w:overflowPunct w:val="0"/>
        <w:autoSpaceDE w:val="0"/>
        <w:autoSpaceDN w:val="0"/>
        <w:adjustRightInd w:val="0"/>
        <w:textAlignment w:val="baseline"/>
        <w:rPr>
          <w:lang w:eastAsia="ja-JP"/>
        </w:rPr>
      </w:pPr>
      <w:r w:rsidRPr="00C478F1">
        <w:rPr>
          <w:lang w:eastAsia="ja-JP"/>
        </w:rPr>
        <w:t>ng-eNB</w:t>
      </w:r>
      <w:r w:rsidR="00666AE9" w:rsidRPr="00C478F1">
        <w:rPr>
          <w:lang w:eastAsia="ja-JP"/>
        </w:rPr>
        <w:t xml:space="preserve"> measurements (</w:t>
      </w:r>
      <w:r w:rsidR="00265227" w:rsidRPr="00C478F1">
        <w:rPr>
          <w:lang w:eastAsia="ja-JP"/>
        </w:rPr>
        <w:t>TS 36.214 [17]</w:t>
      </w:r>
      <w:r w:rsidR="00666AE9" w:rsidRPr="00C478F1">
        <w:rPr>
          <w:lang w:eastAsia="ja-JP"/>
        </w:rPr>
        <w:t xml:space="preserve">, </w:t>
      </w:r>
      <w:r w:rsidR="00265227" w:rsidRPr="00C478F1">
        <w:rPr>
          <w:lang w:eastAsia="ja-JP"/>
        </w:rPr>
        <w:t>TS 36.302 [18]</w:t>
      </w:r>
      <w:r w:rsidR="00666AE9" w:rsidRPr="00C478F1">
        <w:rPr>
          <w:lang w:eastAsia="ja-JP"/>
        </w:rPr>
        <w:t>):</w:t>
      </w:r>
    </w:p>
    <w:p w14:paraId="6B79C291" w14:textId="77777777" w:rsidR="00666AE9" w:rsidRPr="00C478F1" w:rsidRDefault="00666AE9" w:rsidP="00666AE9">
      <w:pPr>
        <w:pStyle w:val="B1"/>
        <w:rPr>
          <w:lang w:val="en-GB"/>
        </w:rPr>
      </w:pPr>
      <w:r w:rsidRPr="00C478F1">
        <w:rPr>
          <w:lang w:val="en-GB" w:eastAsia="zh-CN"/>
        </w:rPr>
        <w:t>-</w:t>
      </w:r>
      <w:r w:rsidRPr="00C478F1">
        <w:rPr>
          <w:lang w:val="en-GB" w:eastAsia="zh-CN"/>
        </w:rPr>
        <w:tab/>
        <w:t>ng-eNB Rx – Tx time difference</w:t>
      </w:r>
      <w:r w:rsidR="002F187A" w:rsidRPr="00C478F1">
        <w:rPr>
          <w:lang w:val="en-GB" w:eastAsia="zh-CN"/>
        </w:rPr>
        <w:t>;</w:t>
      </w:r>
    </w:p>
    <w:p w14:paraId="392A17F5" w14:textId="77777777" w:rsidR="00666AE9" w:rsidRPr="00C478F1" w:rsidRDefault="00666AE9" w:rsidP="00666AE9">
      <w:pPr>
        <w:pStyle w:val="B1"/>
        <w:rPr>
          <w:lang w:val="en-GB"/>
        </w:rPr>
      </w:pPr>
      <w:r w:rsidRPr="00C478F1">
        <w:rPr>
          <w:lang w:val="en-GB"/>
        </w:rPr>
        <w:t>-</w:t>
      </w:r>
      <w:r w:rsidRPr="00C478F1">
        <w:rPr>
          <w:lang w:val="en-GB"/>
        </w:rPr>
        <w:tab/>
      </w:r>
      <w:bookmarkStart w:id="614" w:name="_Hlk494070603"/>
      <w:r w:rsidRPr="00C478F1">
        <w:rPr>
          <w:lang w:val="en-GB"/>
        </w:rPr>
        <w:t xml:space="preserve">Timing Advance </w:t>
      </w:r>
      <w:bookmarkEnd w:id="614"/>
      <w:r w:rsidRPr="00C478F1">
        <w:rPr>
          <w:lang w:val="en-GB"/>
        </w:rPr>
        <w:t>(</w:t>
      </w:r>
      <w:r w:rsidRPr="00C478F1">
        <w:rPr>
          <w:lang w:val="en-GB" w:eastAsia="zh-CN"/>
        </w:rPr>
        <w:t>T</w:t>
      </w:r>
      <w:r w:rsidRPr="00C478F1">
        <w:rPr>
          <w:vertAlign w:val="subscript"/>
          <w:lang w:val="en-GB" w:eastAsia="zh-CN"/>
        </w:rPr>
        <w:t>ADV</w:t>
      </w:r>
      <w:r w:rsidRPr="00C478F1">
        <w:rPr>
          <w:lang w:val="en-GB"/>
        </w:rPr>
        <w:t>):</w:t>
      </w:r>
    </w:p>
    <w:p w14:paraId="1EE5DF68" w14:textId="77777777" w:rsidR="00666AE9" w:rsidRPr="00C478F1" w:rsidRDefault="00666AE9" w:rsidP="00666AE9">
      <w:pPr>
        <w:pStyle w:val="B2"/>
        <w:rPr>
          <w:lang w:eastAsia="zh-CN"/>
        </w:rPr>
      </w:pPr>
      <w:r w:rsidRPr="00C478F1">
        <w:rPr>
          <w:lang w:eastAsia="zh-CN"/>
        </w:rPr>
        <w:t>-</w:t>
      </w:r>
      <w:r w:rsidRPr="00C478F1">
        <w:rPr>
          <w:lang w:eastAsia="zh-CN"/>
        </w:rPr>
        <w:tab/>
        <w:t>Type1:</w:t>
      </w:r>
      <w:r w:rsidRPr="00C478F1">
        <w:t xml:space="preserve"> T</w:t>
      </w:r>
      <w:r w:rsidRPr="00C478F1">
        <w:rPr>
          <w:vertAlign w:val="subscript"/>
        </w:rPr>
        <w:t>ADV</w:t>
      </w:r>
      <w:r w:rsidRPr="00C478F1">
        <w:t xml:space="preserve"> = (ng-eNB Rx – Tx time difference) + (</w:t>
      </w:r>
      <w:r w:rsidR="009312A9" w:rsidRPr="00C478F1">
        <w:t xml:space="preserve">UE </w:t>
      </w:r>
      <w:r w:rsidRPr="00C478F1">
        <w:t>E-UTRA Rx – Tx time difference)</w:t>
      </w:r>
      <w:r w:rsidR="002F187A" w:rsidRPr="00C478F1">
        <w:t>;</w:t>
      </w:r>
    </w:p>
    <w:p w14:paraId="73B8649B" w14:textId="77777777" w:rsidR="00666AE9" w:rsidRPr="00C478F1" w:rsidRDefault="00666AE9" w:rsidP="00666AE9">
      <w:pPr>
        <w:pStyle w:val="B2"/>
      </w:pPr>
      <w:r w:rsidRPr="00C478F1">
        <w:rPr>
          <w:lang w:eastAsia="zh-CN"/>
        </w:rPr>
        <w:t>-</w:t>
      </w:r>
      <w:r w:rsidRPr="00C478F1">
        <w:rPr>
          <w:lang w:eastAsia="zh-CN"/>
        </w:rPr>
        <w:tab/>
        <w:t>Type2:</w:t>
      </w:r>
      <w:r w:rsidRPr="00C478F1">
        <w:t xml:space="preserve"> T</w:t>
      </w:r>
      <w:r w:rsidRPr="00C478F1">
        <w:rPr>
          <w:vertAlign w:val="subscript"/>
        </w:rPr>
        <w:t>ADV</w:t>
      </w:r>
      <w:r w:rsidRPr="00C478F1">
        <w:t xml:space="preserve"> = ng-eNB Rx – Tx time difference;</w:t>
      </w:r>
    </w:p>
    <w:p w14:paraId="03F8879F" w14:textId="77777777" w:rsidR="00666AE9" w:rsidRPr="00C478F1" w:rsidRDefault="00666AE9" w:rsidP="00B26A55">
      <w:pPr>
        <w:pStyle w:val="B1"/>
        <w:rPr>
          <w:lang w:val="en-GB"/>
        </w:rPr>
      </w:pPr>
      <w:r w:rsidRPr="00C478F1">
        <w:rPr>
          <w:lang w:val="en-GB"/>
        </w:rPr>
        <w:t>-</w:t>
      </w:r>
      <w:r w:rsidRPr="00C478F1">
        <w:rPr>
          <w:lang w:val="en-GB"/>
        </w:rPr>
        <w:tab/>
        <w:t>Angle of Arrival (AoA).</w:t>
      </w:r>
    </w:p>
    <w:p w14:paraId="7077953B"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Various techniques exist to use these measurements to estimate the location of the UE. The specific techniques are beyond the scope of this specification.</w:t>
      </w:r>
    </w:p>
    <w:p w14:paraId="36A4FAA9" w14:textId="77777777" w:rsidR="00666AE9" w:rsidRPr="00C478F1" w:rsidRDefault="00666AE9" w:rsidP="0078123D">
      <w:pPr>
        <w:pStyle w:val="Heading3"/>
        <w:rPr>
          <w:lang w:eastAsia="ja-JP"/>
        </w:rPr>
      </w:pPr>
      <w:bookmarkStart w:id="615" w:name="_Toc12632721"/>
      <w:bookmarkStart w:id="616" w:name="_Toc29305415"/>
      <w:bookmarkStart w:id="617" w:name="_Toc46524977"/>
      <w:bookmarkStart w:id="618" w:name="_Toc60788573"/>
      <w:r w:rsidRPr="00C478F1">
        <w:rPr>
          <w:lang w:eastAsia="ja-JP"/>
        </w:rPr>
        <w:t>8.3.2</w:t>
      </w:r>
      <w:r w:rsidRPr="00C478F1">
        <w:rPr>
          <w:lang w:eastAsia="ja-JP"/>
        </w:rPr>
        <w:tab/>
        <w:t>Information to be transferred between NG-RAN/5GC Elements</w:t>
      </w:r>
      <w:bookmarkEnd w:id="615"/>
      <w:bookmarkEnd w:id="616"/>
      <w:bookmarkEnd w:id="617"/>
      <w:bookmarkEnd w:id="618"/>
    </w:p>
    <w:p w14:paraId="7230F38B"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UE/NG-RAN node.</w:t>
      </w:r>
    </w:p>
    <w:p w14:paraId="5AFC06A4" w14:textId="77777777" w:rsidR="00666AE9" w:rsidRPr="00C478F1" w:rsidRDefault="00666AE9" w:rsidP="0078123D">
      <w:pPr>
        <w:pStyle w:val="Heading4"/>
        <w:rPr>
          <w:lang w:eastAsia="ja-JP"/>
        </w:rPr>
      </w:pPr>
      <w:bookmarkStart w:id="619" w:name="_Toc12632722"/>
      <w:bookmarkStart w:id="620" w:name="_Toc29305416"/>
      <w:bookmarkStart w:id="621" w:name="_Toc46524978"/>
      <w:bookmarkStart w:id="622" w:name="_Toc60788574"/>
      <w:r w:rsidRPr="00C478F1">
        <w:rPr>
          <w:lang w:eastAsia="ja-JP"/>
        </w:rPr>
        <w:t>8.3.2.1</w:t>
      </w:r>
      <w:r w:rsidRPr="00C478F1">
        <w:rPr>
          <w:lang w:eastAsia="ja-JP"/>
        </w:rPr>
        <w:tab/>
        <w:t>Information that may be transferred from the LMF to UE</w:t>
      </w:r>
      <w:bookmarkEnd w:id="619"/>
      <w:bookmarkEnd w:id="620"/>
      <w:bookmarkEnd w:id="621"/>
      <w:bookmarkEnd w:id="622"/>
    </w:p>
    <w:p w14:paraId="1197B831"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UE-assisted Enhanced Cell-ID location does not require any assistance data to be transferred from the LMF to the UE.</w:t>
      </w:r>
    </w:p>
    <w:p w14:paraId="0481F7E3"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UE-Based Enhanced Cell-ID location is not supported in this version of the specification.</w:t>
      </w:r>
    </w:p>
    <w:p w14:paraId="090F68E7" w14:textId="77777777" w:rsidR="00666AE9" w:rsidRPr="00C478F1" w:rsidRDefault="00666AE9" w:rsidP="0078123D">
      <w:pPr>
        <w:pStyle w:val="Heading4"/>
        <w:rPr>
          <w:lang w:eastAsia="ja-JP"/>
        </w:rPr>
      </w:pPr>
      <w:bookmarkStart w:id="623" w:name="_Toc12632723"/>
      <w:bookmarkStart w:id="624" w:name="_Toc29305417"/>
      <w:bookmarkStart w:id="625" w:name="_Toc46524979"/>
      <w:bookmarkStart w:id="626" w:name="_Toc60788575"/>
      <w:r w:rsidRPr="00C478F1">
        <w:rPr>
          <w:lang w:eastAsia="ja-JP"/>
        </w:rPr>
        <w:t>8.3.2.2</w:t>
      </w:r>
      <w:r w:rsidRPr="00C478F1">
        <w:rPr>
          <w:lang w:eastAsia="ja-JP"/>
        </w:rPr>
        <w:tab/>
        <w:t>Information that may be transferred from the ng-eNB to LMF</w:t>
      </w:r>
      <w:bookmarkEnd w:id="623"/>
      <w:bookmarkEnd w:id="624"/>
      <w:bookmarkEnd w:id="625"/>
      <w:bookmarkEnd w:id="626"/>
    </w:p>
    <w:p w14:paraId="2F382A8E" w14:textId="77777777" w:rsidR="00666AE9" w:rsidRPr="00C478F1" w:rsidRDefault="00666AE9" w:rsidP="00666AE9">
      <w:bookmarkStart w:id="627" w:name="_Hlk494356567"/>
      <w:r w:rsidRPr="00C478F1">
        <w:t>The information that may be signalled from ng-eNB to the LMF is listed in table 8.3.2.2-1.</w:t>
      </w:r>
    </w:p>
    <w:p w14:paraId="18C54BC0" w14:textId="77777777" w:rsidR="00666AE9" w:rsidRPr="00C478F1" w:rsidRDefault="00666AE9" w:rsidP="00666AE9">
      <w:pPr>
        <w:pStyle w:val="TH"/>
        <w:outlineLvl w:val="0"/>
        <w:rPr>
          <w:lang w:val="en-GB"/>
        </w:rPr>
      </w:pPr>
      <w:r w:rsidRPr="00C478F1">
        <w:rPr>
          <w:lang w:val="en-GB"/>
        </w:rPr>
        <w:lastRenderedPageBreak/>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478F1" w:rsidRPr="00C478F1" w14:paraId="339F6102" w14:textId="77777777" w:rsidTr="00442DFE">
        <w:trPr>
          <w:jc w:val="center"/>
        </w:trPr>
        <w:tc>
          <w:tcPr>
            <w:tcW w:w="5909" w:type="dxa"/>
            <w:gridSpan w:val="2"/>
          </w:tcPr>
          <w:p w14:paraId="63F7C722" w14:textId="77777777" w:rsidR="00666AE9" w:rsidRPr="00C478F1" w:rsidRDefault="00666AE9" w:rsidP="00B26A55">
            <w:pPr>
              <w:pStyle w:val="TAH"/>
              <w:rPr>
                <w:lang w:val="en-GB" w:eastAsia="ja-JP"/>
              </w:rPr>
            </w:pPr>
            <w:r w:rsidRPr="00C478F1">
              <w:rPr>
                <w:lang w:val="en-GB" w:eastAsia="ja-JP"/>
              </w:rPr>
              <w:t xml:space="preserve">Information </w:t>
            </w:r>
          </w:p>
        </w:tc>
      </w:tr>
      <w:tr w:rsidR="00C478F1" w:rsidRPr="00C478F1" w14:paraId="72117D15" w14:textId="77777777" w:rsidTr="00442DFE">
        <w:trPr>
          <w:jc w:val="center"/>
        </w:trPr>
        <w:tc>
          <w:tcPr>
            <w:tcW w:w="5909" w:type="dxa"/>
            <w:gridSpan w:val="2"/>
          </w:tcPr>
          <w:p w14:paraId="045954A9" w14:textId="77777777" w:rsidR="00666AE9" w:rsidRPr="00C478F1" w:rsidRDefault="00666AE9" w:rsidP="00B26A55">
            <w:pPr>
              <w:pStyle w:val="TAL"/>
              <w:rPr>
                <w:lang w:val="en-GB" w:eastAsia="ja-JP"/>
              </w:rPr>
            </w:pPr>
            <w:r w:rsidRPr="00C478F1">
              <w:rPr>
                <w:lang w:val="en-GB" w:eastAsia="ja-JP"/>
              </w:rPr>
              <w:t>Timing Advance (T</w:t>
            </w:r>
            <w:r w:rsidRPr="00C478F1">
              <w:rPr>
                <w:vertAlign w:val="subscript"/>
                <w:lang w:val="en-GB" w:eastAsia="ja-JP"/>
              </w:rPr>
              <w:t>ADV</w:t>
            </w:r>
            <w:r w:rsidRPr="00C478F1">
              <w:rPr>
                <w:lang w:val="en-GB" w:eastAsia="ja-JP"/>
              </w:rPr>
              <w:t>)</w:t>
            </w:r>
          </w:p>
        </w:tc>
      </w:tr>
      <w:tr w:rsidR="00C478F1" w:rsidRPr="00C478F1" w14:paraId="0DE61D3C" w14:textId="77777777" w:rsidTr="00442DFE">
        <w:trPr>
          <w:jc w:val="center"/>
        </w:trPr>
        <w:tc>
          <w:tcPr>
            <w:tcW w:w="5909" w:type="dxa"/>
            <w:gridSpan w:val="2"/>
          </w:tcPr>
          <w:p w14:paraId="23F8767B" w14:textId="77777777" w:rsidR="00666AE9" w:rsidRPr="00C478F1" w:rsidRDefault="00666AE9" w:rsidP="00B26A55">
            <w:pPr>
              <w:pStyle w:val="TAL"/>
              <w:rPr>
                <w:lang w:val="en-GB" w:eastAsia="ja-JP"/>
              </w:rPr>
            </w:pPr>
            <w:r w:rsidRPr="00C478F1">
              <w:rPr>
                <w:lang w:val="en-GB" w:eastAsia="ja-JP"/>
              </w:rPr>
              <w:t>Angle of Arrival (AoA)</w:t>
            </w:r>
          </w:p>
        </w:tc>
      </w:tr>
      <w:tr w:rsidR="00C478F1" w:rsidRPr="00C478F1" w14:paraId="1BD86FA5" w14:textId="77777777" w:rsidTr="00442DFE">
        <w:trPr>
          <w:jc w:val="center"/>
        </w:trPr>
        <w:tc>
          <w:tcPr>
            <w:tcW w:w="5909" w:type="dxa"/>
            <w:gridSpan w:val="2"/>
          </w:tcPr>
          <w:p w14:paraId="4FFC4463" w14:textId="77777777" w:rsidR="00666AE9" w:rsidRPr="00C478F1" w:rsidRDefault="00666AE9" w:rsidP="00B26A55">
            <w:pPr>
              <w:pStyle w:val="TAL"/>
              <w:rPr>
                <w:lang w:val="en-GB" w:eastAsia="ja-JP"/>
              </w:rPr>
            </w:pPr>
            <w:r w:rsidRPr="00C478F1">
              <w:rPr>
                <w:lang w:val="en-GB" w:eastAsia="ja-JP"/>
              </w:rPr>
              <w:t>E-UTRA Measurement Results List:</w:t>
            </w:r>
          </w:p>
        </w:tc>
      </w:tr>
      <w:tr w:rsidR="00C478F1" w:rsidRPr="00C478F1" w14:paraId="63439EA9" w14:textId="77777777" w:rsidTr="00442DFE">
        <w:trPr>
          <w:trHeight w:val="154"/>
          <w:jc w:val="center"/>
        </w:trPr>
        <w:tc>
          <w:tcPr>
            <w:tcW w:w="1044" w:type="dxa"/>
            <w:tcBorders>
              <w:right w:val="nil"/>
            </w:tcBorders>
          </w:tcPr>
          <w:p w14:paraId="593FD313" w14:textId="77777777" w:rsidR="00666AE9" w:rsidRPr="00C478F1" w:rsidRDefault="00666AE9" w:rsidP="00B26A55">
            <w:pPr>
              <w:pStyle w:val="TAL"/>
              <w:rPr>
                <w:lang w:val="en-GB" w:eastAsia="ja-JP"/>
              </w:rPr>
            </w:pPr>
          </w:p>
        </w:tc>
        <w:tc>
          <w:tcPr>
            <w:tcW w:w="4865" w:type="dxa"/>
            <w:tcBorders>
              <w:left w:val="nil"/>
            </w:tcBorders>
          </w:tcPr>
          <w:p w14:paraId="00915A58" w14:textId="77777777" w:rsidR="00666AE9" w:rsidRPr="00C478F1" w:rsidRDefault="00666AE9" w:rsidP="00B26A55">
            <w:pPr>
              <w:pStyle w:val="TAL"/>
              <w:rPr>
                <w:lang w:val="en-GB" w:eastAsia="ja-JP"/>
              </w:rPr>
            </w:pPr>
            <w:r w:rsidRPr="00C478F1">
              <w:rPr>
                <w:lang w:val="en-GB" w:eastAsia="ja-JP"/>
              </w:rPr>
              <w:t>- Evolved Cell Global Identifier (ECGI)/Physical Cell ID</w:t>
            </w:r>
          </w:p>
        </w:tc>
      </w:tr>
      <w:tr w:rsidR="00C478F1" w:rsidRPr="00C478F1" w14:paraId="2F988BFB" w14:textId="77777777" w:rsidTr="00442DFE">
        <w:trPr>
          <w:trHeight w:val="153"/>
          <w:jc w:val="center"/>
        </w:trPr>
        <w:tc>
          <w:tcPr>
            <w:tcW w:w="1044" w:type="dxa"/>
            <w:tcBorders>
              <w:right w:val="nil"/>
            </w:tcBorders>
          </w:tcPr>
          <w:p w14:paraId="342A982E" w14:textId="77777777" w:rsidR="00666AE9" w:rsidRPr="00C478F1" w:rsidRDefault="00666AE9" w:rsidP="00B26A55">
            <w:pPr>
              <w:pStyle w:val="TAL"/>
              <w:rPr>
                <w:lang w:val="en-GB" w:eastAsia="ja-JP"/>
              </w:rPr>
            </w:pPr>
          </w:p>
        </w:tc>
        <w:tc>
          <w:tcPr>
            <w:tcW w:w="4865" w:type="dxa"/>
            <w:tcBorders>
              <w:left w:val="nil"/>
            </w:tcBorders>
          </w:tcPr>
          <w:p w14:paraId="611CF965" w14:textId="77777777" w:rsidR="00666AE9" w:rsidRPr="00C478F1" w:rsidRDefault="00666AE9" w:rsidP="00B26A55">
            <w:pPr>
              <w:pStyle w:val="TAL"/>
              <w:rPr>
                <w:lang w:val="en-GB" w:eastAsia="ja-JP"/>
              </w:rPr>
            </w:pPr>
            <w:r w:rsidRPr="00C478F1">
              <w:rPr>
                <w:lang w:val="en-GB" w:eastAsia="ja-JP"/>
              </w:rPr>
              <w:t>- E-UTRA Reference signal received power (RSRP)</w:t>
            </w:r>
          </w:p>
        </w:tc>
      </w:tr>
      <w:tr w:rsidR="00C478F1" w:rsidRPr="00C478F1" w14:paraId="5C2C4AD5" w14:textId="77777777" w:rsidTr="00442DFE">
        <w:trPr>
          <w:trHeight w:val="153"/>
          <w:jc w:val="center"/>
        </w:trPr>
        <w:tc>
          <w:tcPr>
            <w:tcW w:w="1044" w:type="dxa"/>
            <w:tcBorders>
              <w:right w:val="nil"/>
            </w:tcBorders>
          </w:tcPr>
          <w:p w14:paraId="0A3EF26E" w14:textId="77777777" w:rsidR="00666AE9" w:rsidRPr="00C478F1" w:rsidRDefault="00666AE9" w:rsidP="00B26A55">
            <w:pPr>
              <w:pStyle w:val="TAL"/>
              <w:rPr>
                <w:lang w:val="en-GB" w:eastAsia="ja-JP"/>
              </w:rPr>
            </w:pPr>
          </w:p>
        </w:tc>
        <w:tc>
          <w:tcPr>
            <w:tcW w:w="4865" w:type="dxa"/>
            <w:tcBorders>
              <w:left w:val="nil"/>
            </w:tcBorders>
          </w:tcPr>
          <w:p w14:paraId="2BE71C10" w14:textId="77777777" w:rsidR="00666AE9" w:rsidRPr="00C478F1" w:rsidRDefault="00666AE9" w:rsidP="00B26A55">
            <w:pPr>
              <w:pStyle w:val="TAL"/>
              <w:rPr>
                <w:lang w:val="en-GB" w:eastAsia="ja-JP"/>
              </w:rPr>
            </w:pPr>
            <w:r w:rsidRPr="00C478F1">
              <w:rPr>
                <w:lang w:val="en-GB" w:eastAsia="ja-JP"/>
              </w:rPr>
              <w:t>- E-UTRA Reference Signal Received Quality (RSRQ)</w:t>
            </w:r>
          </w:p>
        </w:tc>
      </w:tr>
      <w:tr w:rsidR="00C478F1" w:rsidRPr="00C478F1" w14:paraId="684F31E2" w14:textId="77777777" w:rsidTr="00442DFE">
        <w:trPr>
          <w:jc w:val="center"/>
        </w:trPr>
        <w:tc>
          <w:tcPr>
            <w:tcW w:w="5909" w:type="dxa"/>
            <w:gridSpan w:val="2"/>
          </w:tcPr>
          <w:p w14:paraId="2A3FAFFC" w14:textId="77777777" w:rsidR="00666AE9" w:rsidRPr="00C478F1" w:rsidRDefault="00666AE9" w:rsidP="00B26A55">
            <w:pPr>
              <w:pStyle w:val="TAL"/>
              <w:rPr>
                <w:lang w:val="en-GB" w:eastAsia="ja-JP"/>
              </w:rPr>
            </w:pPr>
            <w:r w:rsidRPr="00C478F1">
              <w:rPr>
                <w:lang w:val="en-GB" w:eastAsia="ja-JP"/>
              </w:rPr>
              <w:t>GERAN Measurement Results List:</w:t>
            </w:r>
          </w:p>
        </w:tc>
      </w:tr>
      <w:tr w:rsidR="00C478F1" w:rsidRPr="00C478F1" w14:paraId="0515C998" w14:textId="77777777" w:rsidTr="00442DFE">
        <w:trPr>
          <w:trHeight w:val="154"/>
          <w:jc w:val="center"/>
        </w:trPr>
        <w:tc>
          <w:tcPr>
            <w:tcW w:w="1044" w:type="dxa"/>
            <w:tcBorders>
              <w:right w:val="nil"/>
            </w:tcBorders>
          </w:tcPr>
          <w:p w14:paraId="4139950D" w14:textId="77777777" w:rsidR="00666AE9" w:rsidRPr="00C478F1" w:rsidRDefault="00666AE9" w:rsidP="00B26A55">
            <w:pPr>
              <w:pStyle w:val="TAL"/>
              <w:rPr>
                <w:lang w:val="en-GB" w:eastAsia="ja-JP"/>
              </w:rPr>
            </w:pPr>
          </w:p>
        </w:tc>
        <w:tc>
          <w:tcPr>
            <w:tcW w:w="4865" w:type="dxa"/>
            <w:tcBorders>
              <w:left w:val="nil"/>
            </w:tcBorders>
          </w:tcPr>
          <w:p w14:paraId="5917E76B" w14:textId="77777777" w:rsidR="00666AE9" w:rsidRPr="00C478F1" w:rsidRDefault="00666AE9" w:rsidP="00B26A55">
            <w:pPr>
              <w:pStyle w:val="TAL"/>
              <w:rPr>
                <w:lang w:val="en-GB" w:eastAsia="ja-JP"/>
              </w:rPr>
            </w:pPr>
            <w:r w:rsidRPr="00C478F1">
              <w:rPr>
                <w:lang w:val="en-GB" w:eastAsia="ja-JP"/>
              </w:rPr>
              <w:t>- Base Station Identity Code (BSIC)</w:t>
            </w:r>
          </w:p>
        </w:tc>
      </w:tr>
      <w:tr w:rsidR="00C478F1" w:rsidRPr="00C478F1" w14:paraId="57ED3500" w14:textId="77777777" w:rsidTr="00442DFE">
        <w:trPr>
          <w:trHeight w:val="153"/>
          <w:jc w:val="center"/>
        </w:trPr>
        <w:tc>
          <w:tcPr>
            <w:tcW w:w="1044" w:type="dxa"/>
            <w:tcBorders>
              <w:right w:val="nil"/>
            </w:tcBorders>
          </w:tcPr>
          <w:p w14:paraId="2FE377E7" w14:textId="77777777" w:rsidR="00666AE9" w:rsidRPr="00C478F1" w:rsidRDefault="00666AE9" w:rsidP="00B26A55">
            <w:pPr>
              <w:pStyle w:val="TAL"/>
              <w:rPr>
                <w:lang w:val="en-GB" w:eastAsia="ja-JP"/>
              </w:rPr>
            </w:pPr>
          </w:p>
        </w:tc>
        <w:tc>
          <w:tcPr>
            <w:tcW w:w="4865" w:type="dxa"/>
            <w:tcBorders>
              <w:left w:val="nil"/>
            </w:tcBorders>
          </w:tcPr>
          <w:p w14:paraId="447BAEC9" w14:textId="77777777" w:rsidR="00666AE9" w:rsidRPr="00C478F1" w:rsidRDefault="00666AE9" w:rsidP="00B26A55">
            <w:pPr>
              <w:pStyle w:val="TAL"/>
              <w:rPr>
                <w:lang w:val="en-GB" w:eastAsia="ja-JP"/>
              </w:rPr>
            </w:pPr>
            <w:r w:rsidRPr="00C478F1">
              <w:rPr>
                <w:lang w:val="en-GB" w:eastAsia="ja-JP"/>
              </w:rPr>
              <w:t>- ARFCN of Base Station Control Channel (BCCH)</w:t>
            </w:r>
          </w:p>
        </w:tc>
      </w:tr>
      <w:tr w:rsidR="00C478F1" w:rsidRPr="00C478F1" w14:paraId="5830B686" w14:textId="77777777" w:rsidTr="00442DFE">
        <w:trPr>
          <w:trHeight w:val="153"/>
          <w:jc w:val="center"/>
        </w:trPr>
        <w:tc>
          <w:tcPr>
            <w:tcW w:w="1044" w:type="dxa"/>
            <w:tcBorders>
              <w:right w:val="nil"/>
            </w:tcBorders>
          </w:tcPr>
          <w:p w14:paraId="421734FD" w14:textId="77777777" w:rsidR="00666AE9" w:rsidRPr="00C478F1" w:rsidRDefault="00666AE9" w:rsidP="00B26A55">
            <w:pPr>
              <w:pStyle w:val="TAL"/>
              <w:rPr>
                <w:lang w:val="en-GB" w:eastAsia="ja-JP"/>
              </w:rPr>
            </w:pPr>
          </w:p>
        </w:tc>
        <w:tc>
          <w:tcPr>
            <w:tcW w:w="4865" w:type="dxa"/>
            <w:tcBorders>
              <w:left w:val="nil"/>
            </w:tcBorders>
          </w:tcPr>
          <w:p w14:paraId="0F58AEA5" w14:textId="77777777" w:rsidR="00666AE9" w:rsidRPr="00C478F1" w:rsidRDefault="00666AE9" w:rsidP="00B26A55">
            <w:pPr>
              <w:pStyle w:val="TAL"/>
              <w:rPr>
                <w:lang w:val="en-GB" w:eastAsia="ja-JP"/>
              </w:rPr>
            </w:pPr>
            <w:r w:rsidRPr="00C478F1">
              <w:rPr>
                <w:lang w:val="en-GB" w:eastAsia="ja-JP"/>
              </w:rPr>
              <w:t>- Received Signal Strength Indicator (RSSI)</w:t>
            </w:r>
          </w:p>
        </w:tc>
      </w:tr>
      <w:tr w:rsidR="00C478F1" w:rsidRPr="00C478F1" w14:paraId="58A35501" w14:textId="77777777" w:rsidTr="00442DFE">
        <w:trPr>
          <w:jc w:val="center"/>
        </w:trPr>
        <w:tc>
          <w:tcPr>
            <w:tcW w:w="5909" w:type="dxa"/>
            <w:gridSpan w:val="2"/>
          </w:tcPr>
          <w:p w14:paraId="5FD71090" w14:textId="77777777" w:rsidR="00666AE9" w:rsidRPr="00C478F1" w:rsidRDefault="00666AE9" w:rsidP="00B26A55">
            <w:pPr>
              <w:pStyle w:val="TAL"/>
              <w:rPr>
                <w:lang w:val="en-GB" w:eastAsia="ja-JP"/>
              </w:rPr>
            </w:pPr>
            <w:r w:rsidRPr="00C478F1">
              <w:rPr>
                <w:lang w:val="en-GB" w:eastAsia="ja-JP"/>
              </w:rPr>
              <w:t>UTRA Measurement Results List:</w:t>
            </w:r>
          </w:p>
        </w:tc>
      </w:tr>
      <w:tr w:rsidR="00C478F1" w:rsidRPr="00C478F1" w14:paraId="15FC7835" w14:textId="77777777" w:rsidTr="00442DFE">
        <w:trPr>
          <w:trHeight w:val="154"/>
          <w:jc w:val="center"/>
        </w:trPr>
        <w:tc>
          <w:tcPr>
            <w:tcW w:w="1044" w:type="dxa"/>
            <w:tcBorders>
              <w:right w:val="nil"/>
            </w:tcBorders>
          </w:tcPr>
          <w:p w14:paraId="0D00E866" w14:textId="77777777" w:rsidR="00666AE9" w:rsidRPr="00C478F1" w:rsidRDefault="00666AE9" w:rsidP="00B26A55">
            <w:pPr>
              <w:pStyle w:val="TAL"/>
              <w:rPr>
                <w:lang w:val="en-GB" w:eastAsia="ja-JP"/>
              </w:rPr>
            </w:pPr>
          </w:p>
        </w:tc>
        <w:tc>
          <w:tcPr>
            <w:tcW w:w="4865" w:type="dxa"/>
            <w:tcBorders>
              <w:left w:val="nil"/>
            </w:tcBorders>
          </w:tcPr>
          <w:p w14:paraId="76E04D25" w14:textId="77777777" w:rsidR="00666AE9" w:rsidRPr="00C478F1" w:rsidRDefault="00666AE9" w:rsidP="00B26A55">
            <w:pPr>
              <w:pStyle w:val="TAL"/>
              <w:rPr>
                <w:lang w:val="en-GB" w:eastAsia="ja-JP"/>
              </w:rPr>
            </w:pPr>
            <w:r w:rsidRPr="00C478F1">
              <w:rPr>
                <w:lang w:val="en-GB" w:eastAsia="ja-JP"/>
              </w:rPr>
              <w:t>- UTRAN Physical ID</w:t>
            </w:r>
          </w:p>
        </w:tc>
      </w:tr>
      <w:tr w:rsidR="00C478F1" w:rsidRPr="00C478F1" w14:paraId="6686230D" w14:textId="77777777" w:rsidTr="00442DFE">
        <w:trPr>
          <w:trHeight w:val="153"/>
          <w:jc w:val="center"/>
        </w:trPr>
        <w:tc>
          <w:tcPr>
            <w:tcW w:w="1044" w:type="dxa"/>
            <w:tcBorders>
              <w:right w:val="nil"/>
            </w:tcBorders>
          </w:tcPr>
          <w:p w14:paraId="119C5529" w14:textId="77777777" w:rsidR="00666AE9" w:rsidRPr="00C478F1" w:rsidRDefault="00666AE9" w:rsidP="00B26A55">
            <w:pPr>
              <w:pStyle w:val="TAL"/>
              <w:rPr>
                <w:lang w:val="en-GB" w:eastAsia="ja-JP"/>
              </w:rPr>
            </w:pPr>
          </w:p>
        </w:tc>
        <w:tc>
          <w:tcPr>
            <w:tcW w:w="4865" w:type="dxa"/>
            <w:tcBorders>
              <w:left w:val="nil"/>
            </w:tcBorders>
          </w:tcPr>
          <w:p w14:paraId="357BB972" w14:textId="77777777" w:rsidR="00666AE9" w:rsidRPr="00C478F1" w:rsidRDefault="00666AE9" w:rsidP="00B26A55">
            <w:pPr>
              <w:pStyle w:val="TAL"/>
              <w:rPr>
                <w:lang w:val="en-GB" w:eastAsia="ja-JP"/>
              </w:rPr>
            </w:pPr>
            <w:r w:rsidRPr="00C478F1">
              <w:rPr>
                <w:lang w:val="en-GB" w:eastAsia="ja-JP"/>
              </w:rPr>
              <w:t>- Common Pilot Channel Received Signal Code Power (RSCP)</w:t>
            </w:r>
          </w:p>
        </w:tc>
      </w:tr>
      <w:tr w:rsidR="00C478F1" w:rsidRPr="00C478F1" w14:paraId="5BECB5A0" w14:textId="77777777" w:rsidTr="00442DFE">
        <w:trPr>
          <w:trHeight w:val="153"/>
          <w:jc w:val="center"/>
        </w:trPr>
        <w:tc>
          <w:tcPr>
            <w:tcW w:w="1044" w:type="dxa"/>
            <w:tcBorders>
              <w:right w:val="nil"/>
            </w:tcBorders>
          </w:tcPr>
          <w:p w14:paraId="42FBA55B" w14:textId="77777777" w:rsidR="00666AE9" w:rsidRPr="00C478F1" w:rsidRDefault="00666AE9" w:rsidP="00B26A55">
            <w:pPr>
              <w:pStyle w:val="TAL"/>
              <w:rPr>
                <w:lang w:val="en-GB" w:eastAsia="ja-JP"/>
              </w:rPr>
            </w:pPr>
          </w:p>
        </w:tc>
        <w:tc>
          <w:tcPr>
            <w:tcW w:w="4865" w:type="dxa"/>
            <w:tcBorders>
              <w:left w:val="nil"/>
            </w:tcBorders>
          </w:tcPr>
          <w:p w14:paraId="4B0362A8" w14:textId="77777777" w:rsidR="00666AE9" w:rsidRPr="00C478F1" w:rsidRDefault="00666AE9" w:rsidP="00B26A55">
            <w:pPr>
              <w:pStyle w:val="TAL"/>
              <w:rPr>
                <w:lang w:val="en-GB" w:eastAsia="ja-JP"/>
              </w:rPr>
            </w:pPr>
            <w:r w:rsidRPr="00C478F1">
              <w:rPr>
                <w:lang w:val="en-GB" w:eastAsia="ja-JP"/>
              </w:rPr>
              <w:t>- Common Pilot Channel Ec/Io</w:t>
            </w:r>
          </w:p>
        </w:tc>
      </w:tr>
      <w:tr w:rsidR="00C478F1" w:rsidRPr="00C478F1" w14:paraId="68F512AD" w14:textId="77777777" w:rsidTr="00442DFE">
        <w:trPr>
          <w:jc w:val="center"/>
        </w:trPr>
        <w:tc>
          <w:tcPr>
            <w:tcW w:w="5909" w:type="dxa"/>
            <w:gridSpan w:val="2"/>
          </w:tcPr>
          <w:p w14:paraId="230098DD" w14:textId="77777777" w:rsidR="00666AE9" w:rsidRPr="00C478F1" w:rsidRDefault="00666AE9" w:rsidP="00B26A55">
            <w:pPr>
              <w:pStyle w:val="TAL"/>
              <w:rPr>
                <w:lang w:val="en-GB" w:eastAsia="ja-JP"/>
              </w:rPr>
            </w:pPr>
            <w:r w:rsidRPr="00C478F1">
              <w:rPr>
                <w:lang w:val="en-GB" w:eastAsia="ja-JP"/>
              </w:rPr>
              <w:t>WLAN Measurement Results List:</w:t>
            </w:r>
          </w:p>
        </w:tc>
      </w:tr>
      <w:tr w:rsidR="00C478F1" w:rsidRPr="00C478F1" w14:paraId="0AC90C8B" w14:textId="77777777" w:rsidTr="00442DFE">
        <w:trPr>
          <w:trHeight w:val="154"/>
          <w:jc w:val="center"/>
        </w:trPr>
        <w:tc>
          <w:tcPr>
            <w:tcW w:w="1044" w:type="dxa"/>
            <w:tcBorders>
              <w:right w:val="nil"/>
            </w:tcBorders>
          </w:tcPr>
          <w:p w14:paraId="1CDA6020" w14:textId="77777777" w:rsidR="00666AE9" w:rsidRPr="00C478F1" w:rsidRDefault="00666AE9" w:rsidP="00B26A55">
            <w:pPr>
              <w:pStyle w:val="TAL"/>
              <w:rPr>
                <w:lang w:val="en-GB" w:eastAsia="ja-JP"/>
              </w:rPr>
            </w:pPr>
          </w:p>
        </w:tc>
        <w:tc>
          <w:tcPr>
            <w:tcW w:w="4865" w:type="dxa"/>
            <w:tcBorders>
              <w:left w:val="nil"/>
            </w:tcBorders>
          </w:tcPr>
          <w:p w14:paraId="00A666F9" w14:textId="77777777" w:rsidR="00666AE9" w:rsidRPr="00C478F1" w:rsidRDefault="00666AE9" w:rsidP="00B26A55">
            <w:pPr>
              <w:pStyle w:val="TAL"/>
              <w:rPr>
                <w:lang w:val="en-GB" w:eastAsia="ja-JP"/>
              </w:rPr>
            </w:pPr>
            <w:r w:rsidRPr="00C478F1">
              <w:rPr>
                <w:lang w:val="en-GB" w:eastAsia="ja-JP"/>
              </w:rPr>
              <w:t>- WLAN Received Signal Strength Indicator (RSSI)</w:t>
            </w:r>
          </w:p>
        </w:tc>
      </w:tr>
      <w:tr w:rsidR="00C478F1" w:rsidRPr="00C478F1" w14:paraId="325CFADB" w14:textId="77777777" w:rsidTr="00442DFE">
        <w:trPr>
          <w:trHeight w:val="153"/>
          <w:jc w:val="center"/>
        </w:trPr>
        <w:tc>
          <w:tcPr>
            <w:tcW w:w="1044" w:type="dxa"/>
            <w:tcBorders>
              <w:right w:val="nil"/>
            </w:tcBorders>
          </w:tcPr>
          <w:p w14:paraId="5DF2D8CF" w14:textId="77777777" w:rsidR="00666AE9" w:rsidRPr="00C478F1" w:rsidRDefault="00666AE9" w:rsidP="00B26A55">
            <w:pPr>
              <w:pStyle w:val="TAL"/>
              <w:rPr>
                <w:lang w:val="en-GB" w:eastAsia="ja-JP"/>
              </w:rPr>
            </w:pPr>
          </w:p>
        </w:tc>
        <w:tc>
          <w:tcPr>
            <w:tcW w:w="4865" w:type="dxa"/>
            <w:tcBorders>
              <w:left w:val="nil"/>
            </w:tcBorders>
          </w:tcPr>
          <w:p w14:paraId="487457E6" w14:textId="77777777" w:rsidR="00666AE9" w:rsidRPr="00C478F1" w:rsidRDefault="00666AE9" w:rsidP="00B26A55">
            <w:pPr>
              <w:pStyle w:val="TAL"/>
              <w:rPr>
                <w:lang w:val="en-GB" w:eastAsia="ja-JP"/>
              </w:rPr>
            </w:pPr>
            <w:r w:rsidRPr="00C478F1">
              <w:rPr>
                <w:lang w:val="en-GB" w:eastAsia="ja-JP"/>
              </w:rPr>
              <w:t>- SSID</w:t>
            </w:r>
          </w:p>
        </w:tc>
      </w:tr>
      <w:tr w:rsidR="00C478F1" w:rsidRPr="00C478F1" w14:paraId="7A7438B4" w14:textId="77777777" w:rsidTr="00442DFE">
        <w:trPr>
          <w:trHeight w:val="153"/>
          <w:jc w:val="center"/>
        </w:trPr>
        <w:tc>
          <w:tcPr>
            <w:tcW w:w="1044" w:type="dxa"/>
            <w:tcBorders>
              <w:right w:val="nil"/>
            </w:tcBorders>
          </w:tcPr>
          <w:p w14:paraId="34107768" w14:textId="77777777" w:rsidR="00666AE9" w:rsidRPr="00C478F1" w:rsidRDefault="00666AE9" w:rsidP="00B26A55">
            <w:pPr>
              <w:pStyle w:val="TAL"/>
              <w:rPr>
                <w:lang w:val="en-GB" w:eastAsia="ja-JP"/>
              </w:rPr>
            </w:pPr>
          </w:p>
        </w:tc>
        <w:tc>
          <w:tcPr>
            <w:tcW w:w="4865" w:type="dxa"/>
            <w:tcBorders>
              <w:left w:val="nil"/>
            </w:tcBorders>
          </w:tcPr>
          <w:p w14:paraId="76C18E12" w14:textId="77777777" w:rsidR="00666AE9" w:rsidRPr="00C478F1" w:rsidRDefault="00666AE9" w:rsidP="00B26A55">
            <w:pPr>
              <w:pStyle w:val="TAL"/>
              <w:rPr>
                <w:lang w:val="en-GB" w:eastAsia="ja-JP"/>
              </w:rPr>
            </w:pPr>
            <w:r w:rsidRPr="00C478F1">
              <w:rPr>
                <w:lang w:val="en-GB" w:eastAsia="ja-JP"/>
              </w:rPr>
              <w:t>- BSSID</w:t>
            </w:r>
          </w:p>
        </w:tc>
      </w:tr>
      <w:tr w:rsidR="00C478F1" w:rsidRPr="00C478F1" w14:paraId="1C5F55AF" w14:textId="77777777" w:rsidTr="00442DFE">
        <w:trPr>
          <w:trHeight w:val="153"/>
          <w:jc w:val="center"/>
        </w:trPr>
        <w:tc>
          <w:tcPr>
            <w:tcW w:w="1044" w:type="dxa"/>
            <w:tcBorders>
              <w:right w:val="nil"/>
            </w:tcBorders>
          </w:tcPr>
          <w:p w14:paraId="57B04E72" w14:textId="77777777" w:rsidR="00666AE9" w:rsidRPr="00C478F1" w:rsidRDefault="00666AE9" w:rsidP="00B26A55">
            <w:pPr>
              <w:pStyle w:val="TAL"/>
              <w:rPr>
                <w:lang w:val="en-GB" w:eastAsia="ja-JP"/>
              </w:rPr>
            </w:pPr>
          </w:p>
        </w:tc>
        <w:tc>
          <w:tcPr>
            <w:tcW w:w="4865" w:type="dxa"/>
            <w:tcBorders>
              <w:left w:val="nil"/>
            </w:tcBorders>
          </w:tcPr>
          <w:p w14:paraId="21BE4B66" w14:textId="77777777" w:rsidR="00666AE9" w:rsidRPr="00C478F1" w:rsidRDefault="00666AE9" w:rsidP="00B26A55">
            <w:pPr>
              <w:pStyle w:val="TAL"/>
              <w:rPr>
                <w:lang w:val="en-GB" w:eastAsia="ja-JP"/>
              </w:rPr>
            </w:pPr>
            <w:r w:rsidRPr="00C478F1">
              <w:rPr>
                <w:lang w:val="en-GB" w:eastAsia="ja-JP"/>
              </w:rPr>
              <w:t>- HESSID</w:t>
            </w:r>
          </w:p>
        </w:tc>
      </w:tr>
      <w:tr w:rsidR="00C478F1" w:rsidRPr="00C478F1" w14:paraId="3AACFC06" w14:textId="77777777" w:rsidTr="00442DFE">
        <w:trPr>
          <w:trHeight w:val="153"/>
          <w:jc w:val="center"/>
        </w:trPr>
        <w:tc>
          <w:tcPr>
            <w:tcW w:w="1044" w:type="dxa"/>
            <w:tcBorders>
              <w:right w:val="nil"/>
            </w:tcBorders>
          </w:tcPr>
          <w:p w14:paraId="1066D4F2" w14:textId="77777777" w:rsidR="00666AE9" w:rsidRPr="00C478F1" w:rsidRDefault="00666AE9" w:rsidP="00B26A55">
            <w:pPr>
              <w:pStyle w:val="TAL"/>
              <w:rPr>
                <w:lang w:val="en-GB" w:eastAsia="ja-JP"/>
              </w:rPr>
            </w:pPr>
          </w:p>
        </w:tc>
        <w:tc>
          <w:tcPr>
            <w:tcW w:w="4865" w:type="dxa"/>
            <w:tcBorders>
              <w:left w:val="nil"/>
            </w:tcBorders>
          </w:tcPr>
          <w:p w14:paraId="54040E7F" w14:textId="77777777" w:rsidR="00666AE9" w:rsidRPr="00C478F1" w:rsidRDefault="00666AE9" w:rsidP="00B26A55">
            <w:pPr>
              <w:pStyle w:val="TAL"/>
              <w:rPr>
                <w:lang w:val="en-GB" w:eastAsia="ja-JP"/>
              </w:rPr>
            </w:pPr>
            <w:r w:rsidRPr="00C478F1">
              <w:rPr>
                <w:lang w:val="en-GB" w:eastAsia="ja-JP"/>
              </w:rPr>
              <w:t>- Operating Class</w:t>
            </w:r>
          </w:p>
        </w:tc>
      </w:tr>
      <w:tr w:rsidR="00C478F1" w:rsidRPr="00C478F1" w14:paraId="6A704E6E" w14:textId="77777777" w:rsidTr="00442DFE">
        <w:trPr>
          <w:trHeight w:val="153"/>
          <w:jc w:val="center"/>
        </w:trPr>
        <w:tc>
          <w:tcPr>
            <w:tcW w:w="1044" w:type="dxa"/>
            <w:tcBorders>
              <w:right w:val="nil"/>
            </w:tcBorders>
          </w:tcPr>
          <w:p w14:paraId="194D3C83" w14:textId="77777777" w:rsidR="00666AE9" w:rsidRPr="00C478F1" w:rsidRDefault="00666AE9" w:rsidP="00B26A55">
            <w:pPr>
              <w:pStyle w:val="TAL"/>
              <w:rPr>
                <w:lang w:val="en-GB" w:eastAsia="ja-JP"/>
              </w:rPr>
            </w:pPr>
          </w:p>
        </w:tc>
        <w:tc>
          <w:tcPr>
            <w:tcW w:w="4865" w:type="dxa"/>
            <w:tcBorders>
              <w:left w:val="nil"/>
            </w:tcBorders>
          </w:tcPr>
          <w:p w14:paraId="43172842" w14:textId="77777777" w:rsidR="00666AE9" w:rsidRPr="00C478F1" w:rsidRDefault="00666AE9" w:rsidP="00B26A55">
            <w:pPr>
              <w:pStyle w:val="TAL"/>
              <w:rPr>
                <w:lang w:val="en-GB" w:eastAsia="ja-JP"/>
              </w:rPr>
            </w:pPr>
            <w:r w:rsidRPr="00C478F1">
              <w:rPr>
                <w:lang w:val="en-GB" w:eastAsia="ja-JP"/>
              </w:rPr>
              <w:t>- Country Code</w:t>
            </w:r>
          </w:p>
        </w:tc>
      </w:tr>
      <w:tr w:rsidR="00C478F1" w:rsidRPr="00C478F1" w14:paraId="7374E7FF" w14:textId="77777777" w:rsidTr="00442DFE">
        <w:trPr>
          <w:trHeight w:val="153"/>
          <w:jc w:val="center"/>
        </w:trPr>
        <w:tc>
          <w:tcPr>
            <w:tcW w:w="1044" w:type="dxa"/>
            <w:tcBorders>
              <w:right w:val="nil"/>
            </w:tcBorders>
          </w:tcPr>
          <w:p w14:paraId="717DC5B9" w14:textId="77777777" w:rsidR="00666AE9" w:rsidRPr="00C478F1" w:rsidRDefault="00666AE9" w:rsidP="00B26A55">
            <w:pPr>
              <w:pStyle w:val="TAL"/>
              <w:rPr>
                <w:lang w:val="en-GB" w:eastAsia="ja-JP"/>
              </w:rPr>
            </w:pPr>
          </w:p>
        </w:tc>
        <w:tc>
          <w:tcPr>
            <w:tcW w:w="4865" w:type="dxa"/>
            <w:tcBorders>
              <w:left w:val="nil"/>
            </w:tcBorders>
          </w:tcPr>
          <w:p w14:paraId="01173C67" w14:textId="77777777" w:rsidR="00666AE9" w:rsidRPr="00C478F1" w:rsidRDefault="00666AE9" w:rsidP="00B26A55">
            <w:pPr>
              <w:pStyle w:val="TAL"/>
              <w:rPr>
                <w:lang w:val="en-GB" w:eastAsia="ja-JP"/>
              </w:rPr>
            </w:pPr>
            <w:r w:rsidRPr="00C478F1">
              <w:rPr>
                <w:lang w:val="en-GB" w:eastAsia="ja-JP"/>
              </w:rPr>
              <w:t>- WLAN Channel(s)</w:t>
            </w:r>
          </w:p>
        </w:tc>
      </w:tr>
      <w:tr w:rsidR="00666AE9" w:rsidRPr="00C478F1" w14:paraId="6725A780" w14:textId="77777777" w:rsidTr="00442DFE">
        <w:trPr>
          <w:trHeight w:val="153"/>
          <w:jc w:val="center"/>
        </w:trPr>
        <w:tc>
          <w:tcPr>
            <w:tcW w:w="1044" w:type="dxa"/>
            <w:tcBorders>
              <w:right w:val="nil"/>
            </w:tcBorders>
          </w:tcPr>
          <w:p w14:paraId="66F524C3" w14:textId="77777777" w:rsidR="00666AE9" w:rsidRPr="00C478F1" w:rsidRDefault="00666AE9" w:rsidP="00B26A55">
            <w:pPr>
              <w:pStyle w:val="TAL"/>
              <w:rPr>
                <w:lang w:val="en-GB" w:eastAsia="ja-JP"/>
              </w:rPr>
            </w:pPr>
          </w:p>
        </w:tc>
        <w:tc>
          <w:tcPr>
            <w:tcW w:w="4865" w:type="dxa"/>
            <w:tcBorders>
              <w:left w:val="nil"/>
            </w:tcBorders>
          </w:tcPr>
          <w:p w14:paraId="65902D45" w14:textId="77777777" w:rsidR="00666AE9" w:rsidRPr="00C478F1" w:rsidRDefault="00666AE9" w:rsidP="00B26A55">
            <w:pPr>
              <w:pStyle w:val="TAL"/>
              <w:rPr>
                <w:lang w:val="en-GB" w:eastAsia="ja-JP"/>
              </w:rPr>
            </w:pPr>
            <w:r w:rsidRPr="00C478F1">
              <w:rPr>
                <w:lang w:val="en-GB" w:eastAsia="ja-JP"/>
              </w:rPr>
              <w:t>- WLAN Band</w:t>
            </w:r>
          </w:p>
        </w:tc>
      </w:tr>
      <w:bookmarkEnd w:id="627"/>
    </w:tbl>
    <w:p w14:paraId="2A97C7DF" w14:textId="77777777" w:rsidR="00666AE9" w:rsidRPr="00C478F1" w:rsidRDefault="00666AE9" w:rsidP="00666AE9">
      <w:pPr>
        <w:rPr>
          <w:lang w:eastAsia="ja-JP"/>
        </w:rPr>
      </w:pPr>
    </w:p>
    <w:p w14:paraId="1BDB7ED8" w14:textId="77777777" w:rsidR="00666AE9" w:rsidRPr="00C478F1" w:rsidRDefault="00666AE9" w:rsidP="0078123D">
      <w:pPr>
        <w:pStyle w:val="Heading4"/>
        <w:rPr>
          <w:lang w:eastAsia="ja-JP"/>
        </w:rPr>
      </w:pPr>
      <w:bookmarkStart w:id="628" w:name="_Toc12632724"/>
      <w:bookmarkStart w:id="629" w:name="_Toc29305418"/>
      <w:bookmarkStart w:id="630" w:name="_Toc46524980"/>
      <w:bookmarkStart w:id="631" w:name="_Toc60788576"/>
      <w:r w:rsidRPr="00C478F1">
        <w:rPr>
          <w:lang w:eastAsia="ja-JP"/>
        </w:rPr>
        <w:t>8.3.2.3</w:t>
      </w:r>
      <w:r w:rsidRPr="00C478F1">
        <w:rPr>
          <w:lang w:eastAsia="ja-JP"/>
        </w:rPr>
        <w:tab/>
        <w:t>Information that may be transferred from the gNB to LMF</w:t>
      </w:r>
      <w:bookmarkEnd w:id="628"/>
      <w:bookmarkEnd w:id="629"/>
      <w:bookmarkEnd w:id="630"/>
      <w:bookmarkEnd w:id="631"/>
    </w:p>
    <w:p w14:paraId="4E9DED39" w14:textId="77777777" w:rsidR="00666AE9" w:rsidRPr="00C478F1" w:rsidRDefault="00666AE9" w:rsidP="00666AE9">
      <w:r w:rsidRPr="00C478F1">
        <w:t>The information that may be signalled from gNB to the LMF is listed in table 8.3.2.3-1.</w:t>
      </w:r>
    </w:p>
    <w:p w14:paraId="1BA28BDC" w14:textId="77777777" w:rsidR="00666AE9" w:rsidRPr="00C478F1" w:rsidRDefault="00666AE9" w:rsidP="00666AE9">
      <w:pPr>
        <w:pStyle w:val="TH"/>
        <w:outlineLvl w:val="0"/>
        <w:rPr>
          <w:lang w:val="en-GB"/>
        </w:rPr>
      </w:pPr>
      <w:r w:rsidRPr="00C478F1">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478F1" w:rsidRPr="00C478F1" w14:paraId="2D167CEA" w14:textId="77777777" w:rsidTr="00442DFE">
        <w:trPr>
          <w:jc w:val="center"/>
        </w:trPr>
        <w:tc>
          <w:tcPr>
            <w:tcW w:w="5909" w:type="dxa"/>
            <w:gridSpan w:val="2"/>
          </w:tcPr>
          <w:p w14:paraId="45DC3CD4" w14:textId="77777777" w:rsidR="00666AE9" w:rsidRPr="00C478F1" w:rsidRDefault="00666AE9" w:rsidP="00B26A55">
            <w:pPr>
              <w:pStyle w:val="TAH"/>
              <w:rPr>
                <w:lang w:val="en-GB" w:eastAsia="ja-JP"/>
              </w:rPr>
            </w:pPr>
            <w:r w:rsidRPr="00C478F1">
              <w:rPr>
                <w:lang w:val="en-GB" w:eastAsia="ja-JP"/>
              </w:rPr>
              <w:t xml:space="preserve">Information </w:t>
            </w:r>
          </w:p>
        </w:tc>
      </w:tr>
      <w:tr w:rsidR="00C478F1" w:rsidRPr="00C478F1" w14:paraId="1A00D17A" w14:textId="77777777" w:rsidTr="00442DFE">
        <w:trPr>
          <w:jc w:val="center"/>
        </w:trPr>
        <w:tc>
          <w:tcPr>
            <w:tcW w:w="5909" w:type="dxa"/>
            <w:gridSpan w:val="2"/>
          </w:tcPr>
          <w:p w14:paraId="52C2E610" w14:textId="77777777" w:rsidR="00666AE9" w:rsidRPr="00C478F1" w:rsidRDefault="00666AE9" w:rsidP="00B26A55">
            <w:pPr>
              <w:pStyle w:val="TAL"/>
              <w:rPr>
                <w:lang w:val="en-GB" w:eastAsia="ja-JP"/>
              </w:rPr>
            </w:pPr>
            <w:r w:rsidRPr="00C478F1">
              <w:rPr>
                <w:lang w:val="en-GB" w:eastAsia="ja-JP"/>
              </w:rPr>
              <w:t>E-UTRA Measurement Results List:</w:t>
            </w:r>
          </w:p>
        </w:tc>
      </w:tr>
      <w:tr w:rsidR="00C478F1" w:rsidRPr="00C478F1" w14:paraId="75B4B233" w14:textId="77777777" w:rsidTr="00442DFE">
        <w:trPr>
          <w:trHeight w:val="154"/>
          <w:jc w:val="center"/>
        </w:trPr>
        <w:tc>
          <w:tcPr>
            <w:tcW w:w="1044" w:type="dxa"/>
            <w:tcBorders>
              <w:right w:val="nil"/>
            </w:tcBorders>
          </w:tcPr>
          <w:p w14:paraId="2C70EABF" w14:textId="77777777" w:rsidR="00666AE9" w:rsidRPr="00C478F1" w:rsidRDefault="00666AE9" w:rsidP="00B26A55">
            <w:pPr>
              <w:pStyle w:val="TAL"/>
              <w:rPr>
                <w:lang w:val="en-GB" w:eastAsia="ja-JP"/>
              </w:rPr>
            </w:pPr>
          </w:p>
        </w:tc>
        <w:tc>
          <w:tcPr>
            <w:tcW w:w="4865" w:type="dxa"/>
            <w:tcBorders>
              <w:left w:val="nil"/>
            </w:tcBorders>
          </w:tcPr>
          <w:p w14:paraId="02EA686C" w14:textId="77777777" w:rsidR="00666AE9" w:rsidRPr="00C478F1" w:rsidRDefault="00666AE9" w:rsidP="00B26A55">
            <w:pPr>
              <w:pStyle w:val="TAL"/>
              <w:rPr>
                <w:lang w:val="en-GB" w:eastAsia="ja-JP"/>
              </w:rPr>
            </w:pPr>
            <w:r w:rsidRPr="00C478F1">
              <w:rPr>
                <w:lang w:val="en-GB" w:eastAsia="ja-JP"/>
              </w:rPr>
              <w:t>- Evolved Cell Global Identifier (ECGI)/Physical Cell ID</w:t>
            </w:r>
          </w:p>
        </w:tc>
      </w:tr>
      <w:tr w:rsidR="00C478F1" w:rsidRPr="00C478F1" w14:paraId="51596D99" w14:textId="77777777" w:rsidTr="00442DFE">
        <w:trPr>
          <w:trHeight w:val="153"/>
          <w:jc w:val="center"/>
        </w:trPr>
        <w:tc>
          <w:tcPr>
            <w:tcW w:w="1044" w:type="dxa"/>
            <w:tcBorders>
              <w:right w:val="nil"/>
            </w:tcBorders>
          </w:tcPr>
          <w:p w14:paraId="30254CDC" w14:textId="77777777" w:rsidR="00666AE9" w:rsidRPr="00C478F1" w:rsidRDefault="00666AE9" w:rsidP="00B26A55">
            <w:pPr>
              <w:pStyle w:val="TAL"/>
              <w:rPr>
                <w:lang w:val="en-GB" w:eastAsia="ja-JP"/>
              </w:rPr>
            </w:pPr>
          </w:p>
        </w:tc>
        <w:tc>
          <w:tcPr>
            <w:tcW w:w="4865" w:type="dxa"/>
            <w:tcBorders>
              <w:left w:val="nil"/>
            </w:tcBorders>
          </w:tcPr>
          <w:p w14:paraId="220267EB" w14:textId="77777777" w:rsidR="00666AE9" w:rsidRPr="00C478F1" w:rsidRDefault="00666AE9" w:rsidP="00B26A55">
            <w:pPr>
              <w:pStyle w:val="TAL"/>
              <w:rPr>
                <w:lang w:val="en-GB" w:eastAsia="ja-JP"/>
              </w:rPr>
            </w:pPr>
            <w:r w:rsidRPr="00C478F1">
              <w:rPr>
                <w:lang w:val="en-GB" w:eastAsia="ja-JP"/>
              </w:rPr>
              <w:t>- E-UTRA Reference signal received power (RSRP)</w:t>
            </w:r>
          </w:p>
        </w:tc>
      </w:tr>
      <w:tr w:rsidR="00C478F1" w:rsidRPr="00C478F1" w14:paraId="3B57C144" w14:textId="77777777" w:rsidTr="00442DFE">
        <w:trPr>
          <w:trHeight w:val="153"/>
          <w:jc w:val="center"/>
        </w:trPr>
        <w:tc>
          <w:tcPr>
            <w:tcW w:w="1044" w:type="dxa"/>
            <w:tcBorders>
              <w:right w:val="nil"/>
            </w:tcBorders>
          </w:tcPr>
          <w:p w14:paraId="6ECE6E81" w14:textId="77777777" w:rsidR="00666AE9" w:rsidRPr="00C478F1" w:rsidRDefault="00666AE9" w:rsidP="00B26A55">
            <w:pPr>
              <w:pStyle w:val="TAL"/>
              <w:rPr>
                <w:lang w:val="en-GB" w:eastAsia="ja-JP"/>
              </w:rPr>
            </w:pPr>
          </w:p>
        </w:tc>
        <w:tc>
          <w:tcPr>
            <w:tcW w:w="4865" w:type="dxa"/>
            <w:tcBorders>
              <w:left w:val="nil"/>
            </w:tcBorders>
          </w:tcPr>
          <w:p w14:paraId="00724899" w14:textId="77777777" w:rsidR="00666AE9" w:rsidRPr="00C478F1" w:rsidRDefault="00666AE9" w:rsidP="00B26A55">
            <w:pPr>
              <w:pStyle w:val="TAL"/>
              <w:rPr>
                <w:lang w:val="en-GB" w:eastAsia="ja-JP"/>
              </w:rPr>
            </w:pPr>
            <w:r w:rsidRPr="00C478F1">
              <w:rPr>
                <w:lang w:val="en-GB" w:eastAsia="ja-JP"/>
              </w:rPr>
              <w:t>- E-UTRA Reference Signal Received Quality (RSRQ)</w:t>
            </w:r>
          </w:p>
        </w:tc>
      </w:tr>
      <w:tr w:rsidR="00C478F1" w:rsidRPr="00C478F1" w14:paraId="3DC7837D" w14:textId="77777777" w:rsidTr="00442DFE">
        <w:trPr>
          <w:trHeight w:val="153"/>
          <w:jc w:val="center"/>
        </w:trPr>
        <w:tc>
          <w:tcPr>
            <w:tcW w:w="5909" w:type="dxa"/>
            <w:gridSpan w:val="2"/>
          </w:tcPr>
          <w:p w14:paraId="309E2393" w14:textId="77777777" w:rsidR="00666AE9" w:rsidRPr="00C478F1" w:rsidRDefault="00666AE9" w:rsidP="00B26A55">
            <w:pPr>
              <w:pStyle w:val="TAL"/>
              <w:rPr>
                <w:lang w:val="en-GB" w:eastAsia="ja-JP"/>
              </w:rPr>
            </w:pPr>
            <w:r w:rsidRPr="00C478F1">
              <w:rPr>
                <w:lang w:val="en-GB" w:eastAsia="ja-JP"/>
              </w:rPr>
              <w:t>NR Measurement Results List:</w:t>
            </w:r>
          </w:p>
        </w:tc>
      </w:tr>
      <w:tr w:rsidR="00C478F1" w:rsidRPr="00C478F1" w14:paraId="4B8ADCA5" w14:textId="77777777" w:rsidTr="00442DFE">
        <w:trPr>
          <w:trHeight w:val="153"/>
          <w:jc w:val="center"/>
        </w:trPr>
        <w:tc>
          <w:tcPr>
            <w:tcW w:w="1044" w:type="dxa"/>
            <w:tcBorders>
              <w:right w:val="nil"/>
            </w:tcBorders>
          </w:tcPr>
          <w:p w14:paraId="2A0C1805" w14:textId="77777777" w:rsidR="00666AE9" w:rsidRPr="00C478F1" w:rsidRDefault="00666AE9" w:rsidP="00B26A55">
            <w:pPr>
              <w:pStyle w:val="TAL"/>
              <w:rPr>
                <w:lang w:val="en-GB" w:eastAsia="ja-JP"/>
              </w:rPr>
            </w:pPr>
          </w:p>
        </w:tc>
        <w:tc>
          <w:tcPr>
            <w:tcW w:w="4865" w:type="dxa"/>
            <w:tcBorders>
              <w:left w:val="nil"/>
            </w:tcBorders>
          </w:tcPr>
          <w:p w14:paraId="2D0247D7" w14:textId="77777777" w:rsidR="00666AE9" w:rsidRPr="00C478F1" w:rsidRDefault="00666AE9" w:rsidP="00B26A55">
            <w:pPr>
              <w:pStyle w:val="TAL"/>
              <w:rPr>
                <w:lang w:val="en-GB" w:eastAsia="ja-JP"/>
              </w:rPr>
            </w:pPr>
            <w:r w:rsidRPr="00C478F1">
              <w:rPr>
                <w:lang w:val="en-GB" w:eastAsia="ja-JP"/>
              </w:rPr>
              <w:t>- Cell Global Identifier /Physical Cell ID</w:t>
            </w:r>
          </w:p>
        </w:tc>
      </w:tr>
      <w:tr w:rsidR="00666AE9" w:rsidRPr="00C478F1" w14:paraId="32C55B84" w14:textId="77777777" w:rsidTr="00442DFE">
        <w:trPr>
          <w:trHeight w:val="153"/>
          <w:jc w:val="center"/>
        </w:trPr>
        <w:tc>
          <w:tcPr>
            <w:tcW w:w="1044" w:type="dxa"/>
            <w:tcBorders>
              <w:right w:val="nil"/>
            </w:tcBorders>
          </w:tcPr>
          <w:p w14:paraId="293F821B" w14:textId="77777777" w:rsidR="00666AE9" w:rsidRPr="00C478F1" w:rsidRDefault="00666AE9" w:rsidP="00B26A55">
            <w:pPr>
              <w:pStyle w:val="TAL"/>
              <w:rPr>
                <w:lang w:val="en-GB" w:eastAsia="ja-JP"/>
              </w:rPr>
            </w:pPr>
          </w:p>
        </w:tc>
        <w:tc>
          <w:tcPr>
            <w:tcW w:w="4865" w:type="dxa"/>
            <w:tcBorders>
              <w:left w:val="nil"/>
            </w:tcBorders>
          </w:tcPr>
          <w:p w14:paraId="046F0953" w14:textId="77777777" w:rsidR="00666AE9" w:rsidRPr="00C478F1" w:rsidRDefault="00666AE9" w:rsidP="00B26A55">
            <w:pPr>
              <w:pStyle w:val="TAL"/>
              <w:rPr>
                <w:lang w:val="en-GB" w:eastAsia="ja-JP"/>
              </w:rPr>
            </w:pPr>
            <w:r w:rsidRPr="00C478F1">
              <w:rPr>
                <w:lang w:val="en-GB" w:eastAsia="ja-JP"/>
              </w:rPr>
              <w:t>- Cell Portion ID</w:t>
            </w:r>
          </w:p>
        </w:tc>
      </w:tr>
    </w:tbl>
    <w:p w14:paraId="5854B0CA" w14:textId="77777777" w:rsidR="00666AE9" w:rsidRPr="00C478F1" w:rsidRDefault="00666AE9" w:rsidP="00666AE9">
      <w:pPr>
        <w:rPr>
          <w:lang w:eastAsia="ja-JP"/>
        </w:rPr>
      </w:pPr>
    </w:p>
    <w:p w14:paraId="440F2D6B" w14:textId="77777777" w:rsidR="00666AE9" w:rsidRPr="00C478F1" w:rsidRDefault="00666AE9" w:rsidP="0078123D">
      <w:pPr>
        <w:pStyle w:val="Heading4"/>
        <w:rPr>
          <w:lang w:eastAsia="ja-JP"/>
        </w:rPr>
      </w:pPr>
      <w:bookmarkStart w:id="632" w:name="_Toc12632725"/>
      <w:bookmarkStart w:id="633" w:name="_Toc29305419"/>
      <w:bookmarkStart w:id="634" w:name="_Toc46524981"/>
      <w:bookmarkStart w:id="635" w:name="_Toc60788577"/>
      <w:r w:rsidRPr="00C478F1">
        <w:rPr>
          <w:lang w:eastAsia="ja-JP"/>
        </w:rPr>
        <w:t>8.3.2.4</w:t>
      </w:r>
      <w:r w:rsidRPr="00C478F1">
        <w:rPr>
          <w:lang w:eastAsia="ja-JP"/>
        </w:rPr>
        <w:tab/>
        <w:t>Information that may be transferred from the UE to LMF</w:t>
      </w:r>
      <w:bookmarkEnd w:id="632"/>
      <w:bookmarkEnd w:id="633"/>
      <w:bookmarkEnd w:id="634"/>
      <w:bookmarkEnd w:id="635"/>
    </w:p>
    <w:p w14:paraId="154E3B43"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information that may be signalled from UE to the LMF is listed in table 8.3.2.4-1.</w:t>
      </w:r>
    </w:p>
    <w:p w14:paraId="75444790" w14:textId="77777777" w:rsidR="00666AE9" w:rsidRPr="00C478F1" w:rsidRDefault="00666AE9" w:rsidP="00B26A55">
      <w:pPr>
        <w:pStyle w:val="TH"/>
        <w:rPr>
          <w:lang w:val="en-GB" w:eastAsia="ja-JP"/>
        </w:rPr>
      </w:pPr>
      <w:r w:rsidRPr="00C478F1">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C478F1" w:rsidRPr="00C478F1" w14:paraId="39371BF1" w14:textId="77777777" w:rsidTr="00442DFE">
        <w:trPr>
          <w:jc w:val="center"/>
        </w:trPr>
        <w:tc>
          <w:tcPr>
            <w:tcW w:w="5393" w:type="dxa"/>
          </w:tcPr>
          <w:p w14:paraId="577A516D" w14:textId="77777777" w:rsidR="00666AE9" w:rsidRPr="00C478F1" w:rsidRDefault="00666AE9" w:rsidP="00B26A55">
            <w:pPr>
              <w:pStyle w:val="TAH"/>
              <w:rPr>
                <w:lang w:val="en-GB" w:eastAsia="ja-JP"/>
              </w:rPr>
            </w:pPr>
            <w:r w:rsidRPr="00C478F1">
              <w:rPr>
                <w:lang w:val="en-GB" w:eastAsia="ja-JP"/>
              </w:rPr>
              <w:t xml:space="preserve">Information </w:t>
            </w:r>
          </w:p>
        </w:tc>
        <w:tc>
          <w:tcPr>
            <w:tcW w:w="1329" w:type="dxa"/>
          </w:tcPr>
          <w:p w14:paraId="0A92B504" w14:textId="77777777" w:rsidR="00666AE9" w:rsidRPr="00C478F1" w:rsidRDefault="00666AE9" w:rsidP="00B26A55">
            <w:pPr>
              <w:pStyle w:val="TAH"/>
              <w:rPr>
                <w:lang w:val="en-GB" w:eastAsia="ja-JP"/>
              </w:rPr>
            </w:pPr>
            <w:r w:rsidRPr="00C478F1">
              <w:rPr>
                <w:lang w:val="en-GB" w:eastAsia="ja-JP"/>
              </w:rPr>
              <w:t>UE</w:t>
            </w:r>
            <w:r w:rsidRPr="00C478F1">
              <w:rPr>
                <w:lang w:val="en-GB" w:eastAsia="ja-JP"/>
              </w:rPr>
              <w:noBreakHyphen/>
              <w:t xml:space="preserve">assisted </w:t>
            </w:r>
          </w:p>
        </w:tc>
      </w:tr>
      <w:tr w:rsidR="00C478F1" w:rsidRPr="00C478F1" w14:paraId="030B072C" w14:textId="77777777" w:rsidTr="00442DFE">
        <w:trPr>
          <w:jc w:val="center"/>
        </w:trPr>
        <w:tc>
          <w:tcPr>
            <w:tcW w:w="5393" w:type="dxa"/>
          </w:tcPr>
          <w:p w14:paraId="1237BCF4" w14:textId="77777777" w:rsidR="00666AE9" w:rsidRPr="00C478F1" w:rsidRDefault="00666AE9" w:rsidP="00B26A55">
            <w:pPr>
              <w:pStyle w:val="TAL"/>
              <w:rPr>
                <w:lang w:val="en-GB" w:eastAsia="ja-JP"/>
              </w:rPr>
            </w:pPr>
            <w:r w:rsidRPr="00C478F1">
              <w:rPr>
                <w:lang w:val="en-GB" w:eastAsia="ja-JP"/>
              </w:rPr>
              <w:t>Evolved Cell Global Identifier (ECGI)/Physical Cell ID</w:t>
            </w:r>
          </w:p>
        </w:tc>
        <w:tc>
          <w:tcPr>
            <w:tcW w:w="1329" w:type="dxa"/>
          </w:tcPr>
          <w:p w14:paraId="7F588C4B" w14:textId="77777777" w:rsidR="00666AE9" w:rsidRPr="00C478F1" w:rsidRDefault="00666AE9" w:rsidP="00B26A55">
            <w:pPr>
              <w:pStyle w:val="TAL"/>
              <w:rPr>
                <w:lang w:val="en-GB" w:eastAsia="ja-JP"/>
              </w:rPr>
            </w:pPr>
            <w:r w:rsidRPr="00C478F1">
              <w:rPr>
                <w:lang w:val="en-GB" w:eastAsia="ja-JP"/>
              </w:rPr>
              <w:t>Yes</w:t>
            </w:r>
          </w:p>
        </w:tc>
      </w:tr>
      <w:tr w:rsidR="00C478F1" w:rsidRPr="00C478F1" w14:paraId="3899A244" w14:textId="77777777" w:rsidTr="00442DFE">
        <w:trPr>
          <w:jc w:val="center"/>
        </w:trPr>
        <w:tc>
          <w:tcPr>
            <w:tcW w:w="5393" w:type="dxa"/>
          </w:tcPr>
          <w:p w14:paraId="591EC214" w14:textId="77777777" w:rsidR="00666AE9" w:rsidRPr="00C478F1" w:rsidRDefault="00666AE9" w:rsidP="00B26A55">
            <w:pPr>
              <w:pStyle w:val="TAL"/>
              <w:rPr>
                <w:lang w:val="en-GB" w:eastAsia="ja-JP"/>
              </w:rPr>
            </w:pPr>
            <w:r w:rsidRPr="00C478F1">
              <w:rPr>
                <w:lang w:val="en-GB" w:eastAsia="ja-JP"/>
              </w:rPr>
              <w:t>E-UTRA Reference signal received power (RSRP)</w:t>
            </w:r>
          </w:p>
        </w:tc>
        <w:tc>
          <w:tcPr>
            <w:tcW w:w="1329" w:type="dxa"/>
          </w:tcPr>
          <w:p w14:paraId="0C0861B9" w14:textId="77777777" w:rsidR="00666AE9" w:rsidRPr="00C478F1" w:rsidRDefault="00666AE9" w:rsidP="00B26A55">
            <w:pPr>
              <w:pStyle w:val="TAL"/>
              <w:rPr>
                <w:lang w:val="en-GB" w:eastAsia="ja-JP"/>
              </w:rPr>
            </w:pPr>
            <w:r w:rsidRPr="00C478F1">
              <w:rPr>
                <w:lang w:val="en-GB" w:eastAsia="ja-JP"/>
              </w:rPr>
              <w:t>Yes</w:t>
            </w:r>
          </w:p>
        </w:tc>
      </w:tr>
      <w:tr w:rsidR="00C478F1" w:rsidRPr="00C478F1" w14:paraId="46784018" w14:textId="77777777" w:rsidTr="00442DFE">
        <w:trPr>
          <w:jc w:val="center"/>
        </w:trPr>
        <w:tc>
          <w:tcPr>
            <w:tcW w:w="5393" w:type="dxa"/>
          </w:tcPr>
          <w:p w14:paraId="78F2DD0C" w14:textId="77777777" w:rsidR="00666AE9" w:rsidRPr="00C478F1" w:rsidRDefault="00666AE9" w:rsidP="00B26A55">
            <w:pPr>
              <w:pStyle w:val="TAL"/>
              <w:rPr>
                <w:lang w:val="en-GB" w:eastAsia="ja-JP"/>
              </w:rPr>
            </w:pPr>
            <w:r w:rsidRPr="00C478F1">
              <w:rPr>
                <w:lang w:val="en-GB" w:eastAsia="ja-JP"/>
              </w:rPr>
              <w:t>E-UTRA Reference Signal Received Quality (RSRQ)</w:t>
            </w:r>
          </w:p>
        </w:tc>
        <w:tc>
          <w:tcPr>
            <w:tcW w:w="1329" w:type="dxa"/>
          </w:tcPr>
          <w:p w14:paraId="1817071A" w14:textId="77777777" w:rsidR="00666AE9" w:rsidRPr="00C478F1" w:rsidRDefault="00666AE9" w:rsidP="00B26A55">
            <w:pPr>
              <w:pStyle w:val="TAL"/>
              <w:rPr>
                <w:lang w:val="en-GB" w:eastAsia="ja-JP"/>
              </w:rPr>
            </w:pPr>
            <w:r w:rsidRPr="00C478F1">
              <w:rPr>
                <w:lang w:val="en-GB" w:eastAsia="ja-JP"/>
              </w:rPr>
              <w:t>Yes</w:t>
            </w:r>
          </w:p>
        </w:tc>
      </w:tr>
      <w:tr w:rsidR="00666AE9" w:rsidRPr="00C478F1" w14:paraId="16301B74" w14:textId="77777777" w:rsidTr="00442DFE">
        <w:trPr>
          <w:jc w:val="center"/>
        </w:trPr>
        <w:tc>
          <w:tcPr>
            <w:tcW w:w="5393" w:type="dxa"/>
          </w:tcPr>
          <w:p w14:paraId="0E3FB5C8" w14:textId="77777777" w:rsidR="00666AE9" w:rsidRPr="00C478F1" w:rsidRDefault="009312A9" w:rsidP="00B26A55">
            <w:pPr>
              <w:pStyle w:val="TAL"/>
              <w:rPr>
                <w:lang w:val="en-GB" w:eastAsia="ja-JP"/>
              </w:rPr>
            </w:pPr>
            <w:r w:rsidRPr="00C478F1">
              <w:rPr>
                <w:lang w:val="en-GB" w:eastAsia="ja-JP"/>
              </w:rPr>
              <w:t xml:space="preserve">UE </w:t>
            </w:r>
            <w:r w:rsidR="00666AE9" w:rsidRPr="00C478F1">
              <w:rPr>
                <w:lang w:val="en-GB" w:eastAsia="ja-JP"/>
              </w:rPr>
              <w:t xml:space="preserve">E-UTRA </w:t>
            </w:r>
            <w:r w:rsidR="00666AE9" w:rsidRPr="00C478F1">
              <w:rPr>
                <w:lang w:val="en-GB" w:eastAsia="zh-CN"/>
              </w:rPr>
              <w:t>Rx – Tx time difference</w:t>
            </w:r>
          </w:p>
        </w:tc>
        <w:tc>
          <w:tcPr>
            <w:tcW w:w="1329" w:type="dxa"/>
          </w:tcPr>
          <w:p w14:paraId="3D2D840F" w14:textId="77777777" w:rsidR="00666AE9" w:rsidRPr="00C478F1" w:rsidRDefault="00666AE9" w:rsidP="00B26A55">
            <w:pPr>
              <w:pStyle w:val="TAL"/>
              <w:rPr>
                <w:lang w:val="en-GB" w:eastAsia="ja-JP"/>
              </w:rPr>
            </w:pPr>
            <w:r w:rsidRPr="00C478F1">
              <w:rPr>
                <w:lang w:val="en-GB" w:eastAsia="ja-JP"/>
              </w:rPr>
              <w:t>Yes</w:t>
            </w:r>
          </w:p>
        </w:tc>
      </w:tr>
    </w:tbl>
    <w:p w14:paraId="4E99E91D" w14:textId="77777777" w:rsidR="00666AE9" w:rsidRPr="00C478F1" w:rsidRDefault="00666AE9" w:rsidP="00666AE9">
      <w:pPr>
        <w:overflowPunct w:val="0"/>
        <w:autoSpaceDE w:val="0"/>
        <w:autoSpaceDN w:val="0"/>
        <w:adjustRightInd w:val="0"/>
        <w:textAlignment w:val="baseline"/>
        <w:rPr>
          <w:lang w:eastAsia="ja-JP"/>
        </w:rPr>
      </w:pPr>
    </w:p>
    <w:p w14:paraId="0190CB51" w14:textId="77777777" w:rsidR="00666AE9" w:rsidRPr="00C478F1" w:rsidRDefault="00666AE9" w:rsidP="0078123D">
      <w:pPr>
        <w:pStyle w:val="Heading3"/>
        <w:rPr>
          <w:lang w:eastAsia="ja-JP"/>
        </w:rPr>
      </w:pPr>
      <w:bookmarkStart w:id="636" w:name="_Toc12632726"/>
      <w:bookmarkStart w:id="637" w:name="_Toc29305420"/>
      <w:bookmarkStart w:id="638" w:name="_Toc46524982"/>
      <w:bookmarkStart w:id="639" w:name="_Toc60788578"/>
      <w:r w:rsidRPr="00C478F1">
        <w:rPr>
          <w:lang w:eastAsia="ja-JP"/>
        </w:rPr>
        <w:t>8.3.3</w:t>
      </w:r>
      <w:r w:rsidRPr="00C478F1">
        <w:rPr>
          <w:lang w:eastAsia="ja-JP"/>
        </w:rPr>
        <w:tab/>
        <w:t>Downlink E-CID Positioning Procedures</w:t>
      </w:r>
      <w:bookmarkEnd w:id="636"/>
      <w:bookmarkEnd w:id="637"/>
      <w:bookmarkEnd w:id="638"/>
      <w:bookmarkEnd w:id="639"/>
    </w:p>
    <w:p w14:paraId="2AD4845F"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procedures described in this clause support E-CID related measurements obtained by the UE and</w:t>
      </w:r>
      <w:r w:rsidR="00401A4D" w:rsidRPr="00C478F1">
        <w:rPr>
          <w:lang w:eastAsia="ja-JP"/>
        </w:rPr>
        <w:t xml:space="preserve"> provided to the LMF using LPP.</w:t>
      </w:r>
      <w:r w:rsidRPr="00C478F1">
        <w:rPr>
          <w:lang w:eastAsia="ja-JP"/>
        </w:rPr>
        <w:t xml:space="preserve"> The term </w:t>
      </w:r>
      <w:r w:rsidRPr="00C478F1">
        <w:t>"</w:t>
      </w:r>
      <w:r w:rsidRPr="00C478F1">
        <w:rPr>
          <w:lang w:eastAsia="ja-JP"/>
        </w:rPr>
        <w:t>downlink</w:t>
      </w:r>
      <w:r w:rsidRPr="00C478F1">
        <w:t>"</w:t>
      </w:r>
      <w:r w:rsidRPr="00C478F1">
        <w:rPr>
          <w:lang w:eastAsia="ja-JP"/>
        </w:rPr>
        <w:t xml:space="preserve"> is intended to indicate that from the LMF perspective the involved measurements are provided by the UE; this set of procedures might also be considered as </w:t>
      </w:r>
      <w:r w:rsidRPr="00C478F1">
        <w:t>"</w:t>
      </w:r>
      <w:r w:rsidRPr="00C478F1">
        <w:rPr>
          <w:lang w:eastAsia="ja-JP"/>
        </w:rPr>
        <w:t>UE-assisted, LMF-based E-CID</w:t>
      </w:r>
      <w:r w:rsidRPr="00C478F1">
        <w:t>"</w:t>
      </w:r>
      <w:r w:rsidRPr="00C478F1">
        <w:rPr>
          <w:lang w:eastAsia="ja-JP"/>
        </w:rPr>
        <w:t>.</w:t>
      </w:r>
    </w:p>
    <w:p w14:paraId="35E6EEDB" w14:textId="77777777" w:rsidR="00666AE9" w:rsidRPr="00C478F1" w:rsidRDefault="00666AE9" w:rsidP="0078123D">
      <w:pPr>
        <w:pStyle w:val="Heading4"/>
        <w:rPr>
          <w:lang w:eastAsia="ja-JP"/>
        </w:rPr>
      </w:pPr>
      <w:bookmarkStart w:id="640" w:name="_Toc12632727"/>
      <w:bookmarkStart w:id="641" w:name="_Toc29305421"/>
      <w:bookmarkStart w:id="642" w:name="_Toc46524983"/>
      <w:bookmarkStart w:id="643" w:name="_Toc60788579"/>
      <w:r w:rsidRPr="00C478F1">
        <w:rPr>
          <w:lang w:eastAsia="ja-JP"/>
        </w:rPr>
        <w:lastRenderedPageBreak/>
        <w:t>8.3.3.1</w:t>
      </w:r>
      <w:r w:rsidRPr="00C478F1">
        <w:rPr>
          <w:lang w:eastAsia="ja-JP"/>
        </w:rPr>
        <w:tab/>
        <w:t>Capability Transfer Procedure</w:t>
      </w:r>
      <w:bookmarkEnd w:id="640"/>
      <w:bookmarkEnd w:id="641"/>
      <w:bookmarkEnd w:id="642"/>
      <w:bookmarkEnd w:id="643"/>
    </w:p>
    <w:p w14:paraId="77660B54"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Capability Transfer procedure for E-CID positioning is described in clause 7.1.2.1.</w:t>
      </w:r>
    </w:p>
    <w:p w14:paraId="20CD8DDA" w14:textId="77777777" w:rsidR="00666AE9" w:rsidRPr="00C478F1" w:rsidRDefault="00666AE9" w:rsidP="0078123D">
      <w:pPr>
        <w:pStyle w:val="Heading4"/>
        <w:rPr>
          <w:lang w:eastAsia="ja-JP"/>
        </w:rPr>
      </w:pPr>
      <w:bookmarkStart w:id="644" w:name="_Toc12632728"/>
      <w:bookmarkStart w:id="645" w:name="_Toc29305422"/>
      <w:bookmarkStart w:id="646" w:name="_Toc46524984"/>
      <w:bookmarkStart w:id="647" w:name="_Toc60788580"/>
      <w:r w:rsidRPr="00C478F1">
        <w:rPr>
          <w:lang w:eastAsia="ja-JP"/>
        </w:rPr>
        <w:t>8.3.3.2</w:t>
      </w:r>
      <w:r w:rsidRPr="00C478F1">
        <w:rPr>
          <w:lang w:eastAsia="ja-JP"/>
        </w:rPr>
        <w:tab/>
        <w:t>Assistance Data Transfer Procedure</w:t>
      </w:r>
      <w:bookmarkEnd w:id="644"/>
      <w:bookmarkEnd w:id="645"/>
      <w:bookmarkEnd w:id="646"/>
      <w:bookmarkEnd w:id="647"/>
    </w:p>
    <w:p w14:paraId="08C7B34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Assistance data transfer is not required for E-CID positioning.</w:t>
      </w:r>
    </w:p>
    <w:p w14:paraId="70344390" w14:textId="77777777" w:rsidR="00666AE9" w:rsidRPr="00C478F1" w:rsidRDefault="00666AE9" w:rsidP="0078123D">
      <w:pPr>
        <w:pStyle w:val="Heading4"/>
        <w:rPr>
          <w:lang w:eastAsia="ja-JP"/>
        </w:rPr>
      </w:pPr>
      <w:bookmarkStart w:id="648" w:name="_Toc12632729"/>
      <w:bookmarkStart w:id="649" w:name="_Toc29305423"/>
      <w:bookmarkStart w:id="650" w:name="_Toc46524985"/>
      <w:bookmarkStart w:id="651" w:name="_Toc60788581"/>
      <w:r w:rsidRPr="00C478F1">
        <w:rPr>
          <w:lang w:eastAsia="ja-JP"/>
        </w:rPr>
        <w:t>8.3.3.3</w:t>
      </w:r>
      <w:r w:rsidRPr="00C478F1">
        <w:rPr>
          <w:lang w:eastAsia="ja-JP"/>
        </w:rPr>
        <w:tab/>
        <w:t>Location Information Transfer Procedure</w:t>
      </w:r>
      <w:bookmarkEnd w:id="648"/>
      <w:bookmarkEnd w:id="649"/>
      <w:bookmarkEnd w:id="650"/>
      <w:bookmarkEnd w:id="651"/>
    </w:p>
    <w:p w14:paraId="2010D6B0"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from the UE, or to enable the UE to provide location measurements to the LMF for position calculation.</w:t>
      </w:r>
    </w:p>
    <w:p w14:paraId="4108DCA7" w14:textId="77777777" w:rsidR="00666AE9" w:rsidRPr="00C478F1" w:rsidRDefault="00666AE9" w:rsidP="0078123D">
      <w:pPr>
        <w:pStyle w:val="Heading5"/>
        <w:rPr>
          <w:lang w:eastAsia="ja-JP"/>
        </w:rPr>
      </w:pPr>
      <w:bookmarkStart w:id="652" w:name="_Toc12632730"/>
      <w:bookmarkStart w:id="653" w:name="_Toc29305424"/>
      <w:bookmarkStart w:id="654" w:name="_Toc46524986"/>
      <w:bookmarkStart w:id="655" w:name="_Toc60788582"/>
      <w:r w:rsidRPr="00C478F1">
        <w:rPr>
          <w:lang w:eastAsia="ja-JP"/>
        </w:rPr>
        <w:t>8.3.3.3.1</w:t>
      </w:r>
      <w:r w:rsidRPr="00C478F1">
        <w:rPr>
          <w:lang w:eastAsia="ja-JP"/>
        </w:rPr>
        <w:tab/>
        <w:t>LMF-initiated Location Information Transfer</w:t>
      </w:r>
      <w:bookmarkEnd w:id="652"/>
      <w:bookmarkEnd w:id="653"/>
      <w:bookmarkEnd w:id="654"/>
      <w:bookmarkEnd w:id="655"/>
    </w:p>
    <w:p w14:paraId="0C05CDC9"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8.3.3.3-1 shows the Location Information Transfer operations for the E-CID method when the procedure is initiated by the LMF.</w:t>
      </w:r>
    </w:p>
    <w:p w14:paraId="55B446B3" w14:textId="77777777" w:rsidR="00666AE9" w:rsidRPr="00C478F1" w:rsidRDefault="00852019" w:rsidP="00B26A55">
      <w:pPr>
        <w:pStyle w:val="TH"/>
        <w:rPr>
          <w:lang w:val="en-GB" w:eastAsia="ja-JP"/>
        </w:rPr>
      </w:pPr>
      <w:r>
        <w:rPr>
          <w:lang w:val="en-GB" w:eastAsia="ja-JP"/>
        </w:rPr>
        <w:pict w14:anchorId="5F796E5F">
          <v:shape id="_x0000_i1051" type="#_x0000_t75" style="width:354.75pt;height:132pt">
            <v:imagedata r:id="rId45" o:title=""/>
          </v:shape>
        </w:pict>
      </w:r>
    </w:p>
    <w:p w14:paraId="00092117" w14:textId="77777777" w:rsidR="00666AE9" w:rsidRPr="00C478F1" w:rsidRDefault="00666AE9" w:rsidP="00B26A55">
      <w:pPr>
        <w:pStyle w:val="TF"/>
        <w:rPr>
          <w:lang w:val="en-GB" w:eastAsia="ja-JP"/>
        </w:rPr>
      </w:pPr>
      <w:r w:rsidRPr="00C478F1">
        <w:rPr>
          <w:lang w:val="en-GB" w:eastAsia="ja-JP"/>
        </w:rPr>
        <w:t>Figure 8.3.3.3-1: LMF-initiated Location Information Transfer Procedure.</w:t>
      </w:r>
    </w:p>
    <w:p w14:paraId="79471D95" w14:textId="77777777" w:rsidR="00666AE9" w:rsidRPr="00C478F1" w:rsidRDefault="00666AE9" w:rsidP="007A6FC3">
      <w:pPr>
        <w:pStyle w:val="B1"/>
        <w:rPr>
          <w:lang w:val="en-GB" w:eastAsia="ja-JP"/>
        </w:rPr>
      </w:pPr>
      <w:r w:rsidRPr="00C478F1">
        <w:rPr>
          <w:lang w:val="en-GB" w:eastAsia="ja-JP"/>
        </w:rPr>
        <w:t>(1)</w:t>
      </w:r>
      <w:r w:rsidRPr="00C478F1">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14:paraId="3846E01B" w14:textId="77777777" w:rsidR="00666AE9" w:rsidRPr="00C478F1" w:rsidRDefault="00666AE9" w:rsidP="007A6FC3">
      <w:pPr>
        <w:pStyle w:val="B1"/>
        <w:rPr>
          <w:lang w:val="en-GB" w:eastAsia="ja-JP"/>
        </w:rPr>
      </w:pPr>
      <w:r w:rsidRPr="00C478F1">
        <w:rPr>
          <w:lang w:val="en-GB" w:eastAsia="ja-JP"/>
        </w:rPr>
        <w:t>(2)</w:t>
      </w:r>
      <w:r w:rsidRPr="00C478F1">
        <w:rPr>
          <w:lang w:val="en-GB" w:eastAsia="ja-JP"/>
        </w:rPr>
        <w:tab/>
        <w:t xml:space="preserve">The UE sends an LPP Provide Location Information message to the LMF </w:t>
      </w:r>
      <w:r w:rsidR="004E5D0A" w:rsidRPr="00C478F1">
        <w:rPr>
          <w:lang w:val="en-GB" w:eastAsia="ja-JP"/>
        </w:rPr>
        <w:t xml:space="preserve">and reports the requested measurements that are available in the UE </w:t>
      </w:r>
      <w:r w:rsidRPr="00C478F1">
        <w:rPr>
          <w:lang w:val="en-GB" w:eastAsia="ja-JP"/>
        </w:rPr>
        <w:t>before the Response Time provided in step (1) elapsed. If the requested measurements</w:t>
      </w:r>
      <w:r w:rsidR="004E5D0A" w:rsidRPr="00C478F1">
        <w:rPr>
          <w:lang w:val="en-GB" w:eastAsia="ja-JP"/>
        </w:rPr>
        <w:t xml:space="preserve"> are not available</w:t>
      </w:r>
      <w:r w:rsidRPr="00C478F1">
        <w:rPr>
          <w:lang w:val="en-GB" w:eastAsia="ja-JP"/>
        </w:rPr>
        <w:t>,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w:t>
      </w:r>
      <w:r w:rsidRPr="00C478F1">
        <w:rPr>
          <w:lang w:val="en-GB" w:eastAsia="zh-TW"/>
        </w:rPr>
        <w:t xml:space="preserve">an </w:t>
      </w:r>
      <w:r w:rsidRPr="00C478F1">
        <w:rPr>
          <w:lang w:val="en-GB" w:eastAsia="ja-JP"/>
        </w:rPr>
        <w:t xml:space="preserve">LPP </w:t>
      </w:r>
      <w:r w:rsidRPr="00C478F1">
        <w:rPr>
          <w:lang w:val="en-GB" w:eastAsia="zh-TW"/>
        </w:rPr>
        <w:t xml:space="preserve">message of type </w:t>
      </w:r>
      <w:r w:rsidRPr="00C478F1">
        <w:rPr>
          <w:lang w:val="en-GB" w:eastAsia="ja-JP"/>
        </w:rPr>
        <w:t xml:space="preserve">Provide Location Information </w:t>
      </w:r>
      <w:r w:rsidRPr="00C478F1">
        <w:rPr>
          <w:lang w:val="en-GB" w:eastAsia="zh-TW"/>
        </w:rPr>
        <w:t>which includes</w:t>
      </w:r>
      <w:r w:rsidRPr="00C478F1">
        <w:rPr>
          <w:lang w:val="en-GB" w:eastAsia="ja-JP"/>
        </w:rPr>
        <w:t xml:space="preserve"> a cause indication</w:t>
      </w:r>
      <w:r w:rsidRPr="00C478F1">
        <w:rPr>
          <w:lang w:val="en-GB" w:eastAsia="zh-TW"/>
        </w:rPr>
        <w:t xml:space="preserve"> for the not provided location information</w:t>
      </w:r>
      <w:r w:rsidRPr="00C478F1">
        <w:rPr>
          <w:lang w:val="en-GB" w:eastAsia="ja-JP"/>
        </w:rPr>
        <w:t>.</w:t>
      </w:r>
    </w:p>
    <w:p w14:paraId="1210408E" w14:textId="77777777" w:rsidR="00666AE9" w:rsidRPr="00C478F1" w:rsidRDefault="00666AE9" w:rsidP="0078123D">
      <w:pPr>
        <w:pStyle w:val="Heading5"/>
        <w:rPr>
          <w:lang w:eastAsia="ja-JP"/>
        </w:rPr>
      </w:pPr>
      <w:bookmarkStart w:id="656" w:name="_Toc12632731"/>
      <w:bookmarkStart w:id="657" w:name="_Toc29305425"/>
      <w:bookmarkStart w:id="658" w:name="_Toc46524987"/>
      <w:bookmarkStart w:id="659" w:name="_Toc60788583"/>
      <w:r w:rsidRPr="00C478F1">
        <w:rPr>
          <w:lang w:eastAsia="ja-JP"/>
        </w:rPr>
        <w:t>8.3.3.3.2</w:t>
      </w:r>
      <w:r w:rsidRPr="00C478F1">
        <w:rPr>
          <w:lang w:eastAsia="ja-JP"/>
        </w:rPr>
        <w:tab/>
        <w:t>UE-initiated Location Information Delivery procedure</w:t>
      </w:r>
      <w:bookmarkEnd w:id="656"/>
      <w:bookmarkEnd w:id="657"/>
      <w:bookmarkEnd w:id="658"/>
      <w:bookmarkEnd w:id="659"/>
    </w:p>
    <w:p w14:paraId="14894BC6" w14:textId="77777777" w:rsidR="00666AE9" w:rsidRPr="00C478F1" w:rsidRDefault="00666AE9" w:rsidP="00666AE9">
      <w:pPr>
        <w:overflowPunct w:val="0"/>
        <w:autoSpaceDE w:val="0"/>
        <w:autoSpaceDN w:val="0"/>
        <w:adjustRightInd w:val="0"/>
        <w:textAlignment w:val="baseline"/>
        <w:rPr>
          <w:lang w:eastAsia="ja-JP"/>
        </w:rPr>
      </w:pPr>
      <w:r w:rsidRPr="00C478F1">
        <w:rPr>
          <w:lang w:eastAsia="ja-JP"/>
        </w:rPr>
        <w:t>Figure 8.3.3.3.2-1 shows the Location Information Delivery procedure operations for the E-CID method when the procedure is initiated by the UE.</w:t>
      </w:r>
    </w:p>
    <w:p w14:paraId="722CA9A4" w14:textId="77777777" w:rsidR="00666AE9" w:rsidRPr="00C478F1" w:rsidRDefault="00852019" w:rsidP="00B26A55">
      <w:pPr>
        <w:pStyle w:val="TH"/>
        <w:rPr>
          <w:lang w:val="en-GB" w:eastAsia="ja-JP"/>
        </w:rPr>
      </w:pPr>
      <w:r>
        <w:rPr>
          <w:lang w:val="en-GB" w:eastAsia="ja-JP"/>
        </w:rPr>
        <w:lastRenderedPageBreak/>
        <w:pict w14:anchorId="508C1890">
          <v:shape id="_x0000_i1052" type="#_x0000_t75" style="width:354.75pt;height:132pt">
            <v:imagedata r:id="rId46" o:title=""/>
          </v:shape>
        </w:pict>
      </w:r>
    </w:p>
    <w:p w14:paraId="3674FA0E" w14:textId="77777777" w:rsidR="00666AE9" w:rsidRPr="00C478F1" w:rsidRDefault="00666AE9" w:rsidP="00B26A55">
      <w:pPr>
        <w:pStyle w:val="TF"/>
        <w:rPr>
          <w:lang w:val="en-GB" w:eastAsia="ja-JP"/>
        </w:rPr>
      </w:pPr>
      <w:r w:rsidRPr="00C478F1">
        <w:rPr>
          <w:lang w:val="en-GB" w:eastAsia="ja-JP"/>
        </w:rPr>
        <w:t>Figure 8.3.3.3.2-1: UE-initiated Location Information Delivery Procedure.</w:t>
      </w:r>
    </w:p>
    <w:p w14:paraId="40A9C021" w14:textId="77777777" w:rsidR="00666AE9" w:rsidRPr="00C478F1" w:rsidRDefault="00666AE9" w:rsidP="007A6FC3">
      <w:pPr>
        <w:pStyle w:val="B1"/>
        <w:rPr>
          <w:lang w:val="en-GB" w:eastAsia="ja-JP"/>
        </w:rPr>
      </w:pPr>
      <w:r w:rsidRPr="00C478F1">
        <w:rPr>
          <w:lang w:val="en-GB" w:eastAsia="ja-JP"/>
        </w:rPr>
        <w:t>(1)</w:t>
      </w:r>
      <w:r w:rsidRPr="00C478F1">
        <w:rPr>
          <w:lang w:val="en-GB" w:eastAsia="ja-JP"/>
        </w:rPr>
        <w:tab/>
        <w:t>The UE sends an LPP Provide Location Information message to the LMF. The Provide Location Information message may include any UE measurements already available at the UE.</w:t>
      </w:r>
    </w:p>
    <w:p w14:paraId="4B3C920C" w14:textId="77777777" w:rsidR="00666AE9" w:rsidRPr="00C478F1" w:rsidRDefault="00666AE9" w:rsidP="0078123D">
      <w:pPr>
        <w:pStyle w:val="Heading3"/>
        <w:rPr>
          <w:lang w:eastAsia="ja-JP"/>
        </w:rPr>
      </w:pPr>
      <w:bookmarkStart w:id="660" w:name="_Toc12632732"/>
      <w:bookmarkStart w:id="661" w:name="_Toc29305426"/>
      <w:bookmarkStart w:id="662" w:name="_Toc46524988"/>
      <w:bookmarkStart w:id="663" w:name="_Toc60788584"/>
      <w:r w:rsidRPr="00C478F1">
        <w:rPr>
          <w:lang w:eastAsia="ja-JP"/>
        </w:rPr>
        <w:t>8.3.4</w:t>
      </w:r>
      <w:r w:rsidRPr="00C478F1">
        <w:rPr>
          <w:lang w:eastAsia="ja-JP"/>
        </w:rPr>
        <w:tab/>
        <w:t>Uplink E-CID Positioning Procedures</w:t>
      </w:r>
      <w:bookmarkEnd w:id="660"/>
      <w:bookmarkEnd w:id="661"/>
      <w:bookmarkEnd w:id="662"/>
      <w:bookmarkEnd w:id="663"/>
    </w:p>
    <w:p w14:paraId="6DBBAAF3" w14:textId="77777777" w:rsidR="00666AE9" w:rsidRPr="00C478F1" w:rsidRDefault="00666AE9" w:rsidP="00666AE9">
      <w:r w:rsidRPr="00C478F1">
        <w:t>The procedures described in this clause support E-CID related measurements obtained by the NG-RAN node and p</w:t>
      </w:r>
      <w:r w:rsidR="00401A4D" w:rsidRPr="00C478F1">
        <w:t>rovided to the LMF using NRPPa.</w:t>
      </w:r>
      <w:r w:rsidRPr="00C478F1">
        <w:t xml:space="preserve"> The term "uplink" is intended to indicate that from the LMF point of view, the involved measurements are provided by the NG-RAN node; this set of procedures might also be considered as "NG-RAN node-assisted E-CID".</w:t>
      </w:r>
      <w:r w:rsidRPr="00C478F1">
        <w:rPr>
          <w:lang w:eastAsia="zh-CN"/>
        </w:rPr>
        <w:t xml:space="preserve"> An example of this uplink E-CID positioning method for E-UTRA is AoA+T</w:t>
      </w:r>
      <w:r w:rsidRPr="00C478F1">
        <w:rPr>
          <w:vertAlign w:val="subscript"/>
          <w:lang w:eastAsia="zh-CN"/>
        </w:rPr>
        <w:t>ADV</w:t>
      </w:r>
      <w:r w:rsidR="00B26A55" w:rsidRPr="00C478F1">
        <w:rPr>
          <w:lang w:eastAsia="zh-CN"/>
        </w:rPr>
        <w:t>.</w:t>
      </w:r>
    </w:p>
    <w:p w14:paraId="539A2F40" w14:textId="77777777" w:rsidR="00666AE9" w:rsidRPr="00C478F1" w:rsidRDefault="00666AE9" w:rsidP="004302A2">
      <w:pPr>
        <w:pStyle w:val="Heading4"/>
      </w:pPr>
      <w:bookmarkStart w:id="664" w:name="_Toc12632733"/>
      <w:bookmarkStart w:id="665" w:name="_Toc29305427"/>
      <w:bookmarkStart w:id="666" w:name="_Toc46524989"/>
      <w:bookmarkStart w:id="667" w:name="_Toc60788585"/>
      <w:r w:rsidRPr="00C478F1">
        <w:t>8.3.4.1</w:t>
      </w:r>
      <w:r w:rsidRPr="00C478F1">
        <w:tab/>
        <w:t>Capability Transfer Procedure</w:t>
      </w:r>
      <w:bookmarkEnd w:id="664"/>
      <w:bookmarkEnd w:id="665"/>
      <w:bookmarkEnd w:id="666"/>
      <w:bookmarkEnd w:id="667"/>
    </w:p>
    <w:p w14:paraId="5D139792" w14:textId="77777777" w:rsidR="00666AE9" w:rsidRPr="00C478F1" w:rsidRDefault="00666AE9" w:rsidP="00666AE9">
      <w:pPr>
        <w:rPr>
          <w:lang w:eastAsia="zh-CN"/>
        </w:rPr>
      </w:pPr>
      <w:r w:rsidRPr="00C478F1">
        <w:t xml:space="preserve">The Capability Transfer procedure is not applicable to uplink E-CID positioning not using E-UTRA </w:t>
      </w:r>
      <w:r w:rsidRPr="00C478F1">
        <w:rPr>
          <w:lang w:eastAsia="zh-CN"/>
        </w:rPr>
        <w:t>T</w:t>
      </w:r>
      <w:r w:rsidRPr="00C478F1">
        <w:rPr>
          <w:vertAlign w:val="subscript"/>
          <w:lang w:eastAsia="zh-CN"/>
        </w:rPr>
        <w:t>ADV</w:t>
      </w:r>
      <w:r w:rsidRPr="00C478F1">
        <w:t xml:space="preserve"> t</w:t>
      </w:r>
      <w:r w:rsidRPr="00C478F1">
        <w:rPr>
          <w:lang w:eastAsia="zh-CN"/>
        </w:rPr>
        <w:t>ype</w:t>
      </w:r>
      <w:r w:rsidRPr="00C478F1">
        <w:t xml:space="preserve"> 1.</w:t>
      </w:r>
      <w:r w:rsidRPr="00C478F1">
        <w:rPr>
          <w:lang w:eastAsia="zh-CN"/>
        </w:rPr>
        <w:t xml:space="preserve"> </w:t>
      </w:r>
      <w:r w:rsidRPr="00C478F1">
        <w:t xml:space="preserve">For uplink E-CID positioning using E-UTRA </w:t>
      </w:r>
      <w:r w:rsidRPr="00C478F1">
        <w:rPr>
          <w:lang w:eastAsia="zh-CN"/>
        </w:rPr>
        <w:t>T</w:t>
      </w:r>
      <w:r w:rsidRPr="00C478F1">
        <w:rPr>
          <w:vertAlign w:val="subscript"/>
          <w:lang w:eastAsia="zh-CN"/>
        </w:rPr>
        <w:t>ADV</w:t>
      </w:r>
      <w:r w:rsidRPr="00C478F1">
        <w:t xml:space="preserve"> type 1, the Capability Transfer procedure for E-CID positioning is described in clause 7.1.2.1</w:t>
      </w:r>
      <w:r w:rsidRPr="00C478F1">
        <w:rPr>
          <w:lang w:eastAsia="zh-CN"/>
        </w:rPr>
        <w:t>.</w:t>
      </w:r>
    </w:p>
    <w:p w14:paraId="53AA9667" w14:textId="77777777" w:rsidR="00666AE9" w:rsidRPr="00C478F1" w:rsidRDefault="00666AE9" w:rsidP="00666AE9">
      <w:pPr>
        <w:pStyle w:val="Heading4"/>
      </w:pPr>
      <w:bookmarkStart w:id="668" w:name="_Toc12632734"/>
      <w:bookmarkStart w:id="669" w:name="_Toc29305428"/>
      <w:bookmarkStart w:id="670" w:name="_Toc46524990"/>
      <w:bookmarkStart w:id="671" w:name="_Toc60788586"/>
      <w:r w:rsidRPr="00C478F1">
        <w:t>8.3.4.2</w:t>
      </w:r>
      <w:r w:rsidRPr="00C478F1">
        <w:tab/>
        <w:t>Assistance Data Transfer Procedure</w:t>
      </w:r>
      <w:bookmarkEnd w:id="668"/>
      <w:bookmarkEnd w:id="669"/>
      <w:bookmarkEnd w:id="670"/>
      <w:bookmarkEnd w:id="671"/>
    </w:p>
    <w:p w14:paraId="5258C981" w14:textId="77777777" w:rsidR="00666AE9" w:rsidRPr="00C478F1" w:rsidRDefault="00666AE9" w:rsidP="00666AE9">
      <w:r w:rsidRPr="00C478F1">
        <w:t>The assistance data transfer procedure is not applicable to uplink E-CID positioning.</w:t>
      </w:r>
    </w:p>
    <w:p w14:paraId="33373CC5" w14:textId="77777777" w:rsidR="00666AE9" w:rsidRPr="00C478F1" w:rsidRDefault="00666AE9" w:rsidP="00666AE9">
      <w:pPr>
        <w:pStyle w:val="Heading4"/>
      </w:pPr>
      <w:bookmarkStart w:id="672" w:name="_Toc12632735"/>
      <w:bookmarkStart w:id="673" w:name="_Toc29305429"/>
      <w:bookmarkStart w:id="674" w:name="_Toc46524991"/>
      <w:bookmarkStart w:id="675" w:name="_Toc60788587"/>
      <w:r w:rsidRPr="00C478F1">
        <w:t>8.3.4.3</w:t>
      </w:r>
      <w:r w:rsidRPr="00C478F1">
        <w:tab/>
        <w:t>Position Measurement Procedure</w:t>
      </w:r>
      <w:bookmarkEnd w:id="672"/>
      <w:bookmarkEnd w:id="673"/>
      <w:bookmarkEnd w:id="674"/>
      <w:bookmarkEnd w:id="675"/>
    </w:p>
    <w:p w14:paraId="69232269" w14:textId="77777777" w:rsidR="00666AE9" w:rsidRPr="00C478F1" w:rsidRDefault="00666AE9" w:rsidP="00666AE9">
      <w:r w:rsidRPr="00C478F1">
        <w:t>The purpose of this procedure is to enable the LMF to request position measurements from the NG-RAN node.</w:t>
      </w:r>
    </w:p>
    <w:p w14:paraId="03EC15FA" w14:textId="77777777" w:rsidR="00666AE9" w:rsidRPr="00C478F1" w:rsidRDefault="00666AE9" w:rsidP="00666AE9">
      <w:pPr>
        <w:pStyle w:val="Heading5"/>
      </w:pPr>
      <w:bookmarkStart w:id="676" w:name="_Toc12632736"/>
      <w:bookmarkStart w:id="677" w:name="_Toc29305430"/>
      <w:bookmarkStart w:id="678" w:name="_Toc46524992"/>
      <w:bookmarkStart w:id="679" w:name="_Toc60788588"/>
      <w:r w:rsidRPr="00C478F1">
        <w:t>8.3.4.3.1</w:t>
      </w:r>
      <w:r w:rsidRPr="00C478F1">
        <w:tab/>
        <w:t>LMF-initiated Position Measurement</w:t>
      </w:r>
      <w:bookmarkEnd w:id="676"/>
      <w:bookmarkEnd w:id="677"/>
      <w:bookmarkEnd w:id="678"/>
      <w:bookmarkEnd w:id="679"/>
    </w:p>
    <w:p w14:paraId="1313C6A7" w14:textId="77777777" w:rsidR="00666AE9" w:rsidRPr="00C478F1" w:rsidRDefault="00666AE9" w:rsidP="00666AE9">
      <w:r w:rsidRPr="00C478F1">
        <w:t>Figure 8.3.4.3.1-1 shows the position measurement operations for the uplink E-CID method when the procedure is initiated by the LMF.</w:t>
      </w:r>
    </w:p>
    <w:p w14:paraId="78B8BC4C" w14:textId="77777777" w:rsidR="00666AE9" w:rsidRPr="00C478F1" w:rsidRDefault="00666AE9" w:rsidP="00666AE9">
      <w:pPr>
        <w:pStyle w:val="TH"/>
        <w:rPr>
          <w:lang w:val="en-GB"/>
        </w:rPr>
      </w:pPr>
      <w:r w:rsidRPr="00C478F1">
        <w:rPr>
          <w:lang w:val="en-GB"/>
        </w:rPr>
        <w:object w:dxaOrig="7800" w:dyaOrig="3930" w14:anchorId="2997354A">
          <v:shape id="_x0000_i1053" type="#_x0000_t75" style="width:390pt;height:196.5pt" o:ole="">
            <v:imagedata r:id="rId52" o:title=""/>
          </v:shape>
          <o:OLEObject Type="Embed" ProgID="Visio.Drawing.11" ShapeID="_x0000_i1053" DrawAspect="Content" ObjectID="_1677853089" r:id="rId53"/>
        </w:object>
      </w:r>
    </w:p>
    <w:p w14:paraId="621CA253" w14:textId="77777777" w:rsidR="00666AE9" w:rsidRPr="00C478F1" w:rsidRDefault="00666AE9" w:rsidP="00666AE9">
      <w:pPr>
        <w:pStyle w:val="TF"/>
        <w:rPr>
          <w:lang w:val="en-GB"/>
        </w:rPr>
      </w:pPr>
      <w:r w:rsidRPr="00C478F1">
        <w:rPr>
          <w:lang w:val="en-GB"/>
        </w:rPr>
        <w:t>Figure 8.3.4.3.1-1: LMF-initiated Position Measurement Procedure</w:t>
      </w:r>
    </w:p>
    <w:p w14:paraId="7F8C2796" w14:textId="77777777" w:rsidR="00666AE9" w:rsidRPr="00C478F1" w:rsidRDefault="00666AE9" w:rsidP="00666AE9">
      <w:pPr>
        <w:pStyle w:val="B1"/>
        <w:rPr>
          <w:lang w:val="en-GB"/>
        </w:rPr>
      </w:pPr>
      <w:r w:rsidRPr="00C478F1">
        <w:rPr>
          <w:lang w:val="en-GB"/>
        </w:rPr>
        <w:t>(1)</w:t>
      </w:r>
      <w:r w:rsidRPr="00C478F1">
        <w:rPr>
          <w:lang w:val="en-GB"/>
        </w:rPr>
        <w:tab/>
        <w:t>The LMF sends a NRPPa E-CID MEASUREMENT INITIATION REQUEST message to the NG-RAN node. This request includes indication of E-CID measurements requested and whether the result is expected only once or periodically.</w:t>
      </w:r>
    </w:p>
    <w:p w14:paraId="3ED792BD" w14:textId="77777777" w:rsidR="00666AE9" w:rsidRPr="00C478F1" w:rsidRDefault="00666AE9" w:rsidP="00666AE9">
      <w:pPr>
        <w:pStyle w:val="B1"/>
        <w:rPr>
          <w:lang w:val="en-GB"/>
        </w:rPr>
      </w:pPr>
      <w:r w:rsidRPr="00C478F1">
        <w:rPr>
          <w:lang w:val="en-GB"/>
        </w:rPr>
        <w:t>(2)</w:t>
      </w:r>
      <w:r w:rsidRPr="00C478F1">
        <w:rPr>
          <w:lang w:val="en-GB"/>
        </w:rPr>
        <w:tab/>
        <w:t xml:space="preserve">If the LMF in step (1) requested UE measurements (e.g., E-UTRA RSRP, E-UTRA RSRQ measurements, etc.), the NG-RAN node may configure the UE to report the measurement information requested as specified in </w:t>
      </w:r>
      <w:r w:rsidR="00265227" w:rsidRPr="00C478F1">
        <w:rPr>
          <w:lang w:val="en-GB"/>
        </w:rPr>
        <w:t>TS 36.331 [13], TS 38.331 [14]</w:t>
      </w:r>
      <w:r w:rsidRPr="00C478F1">
        <w:rPr>
          <w:lang w:val="en-GB"/>
        </w:rPr>
        <w:t>.</w:t>
      </w:r>
    </w:p>
    <w:p w14:paraId="6F253034" w14:textId="77777777" w:rsidR="00FE0288" w:rsidRPr="00C478F1" w:rsidRDefault="00666AE9" w:rsidP="00B26A55">
      <w:pPr>
        <w:pStyle w:val="B1"/>
        <w:rPr>
          <w:lang w:val="en-GB"/>
        </w:rPr>
      </w:pPr>
      <w:r w:rsidRPr="00C478F1">
        <w:rPr>
          <w:lang w:val="en-GB"/>
        </w:rPr>
        <w:t>(3)</w:t>
      </w:r>
      <w:r w:rsidRPr="00C478F1">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14:paraId="00B7290A" w14:textId="77777777" w:rsidR="000003AB" w:rsidRPr="00C478F1" w:rsidRDefault="00CD631B" w:rsidP="000003AB">
      <w:pPr>
        <w:pStyle w:val="Heading2"/>
      </w:pPr>
      <w:bookmarkStart w:id="680" w:name="_Toc12632737"/>
      <w:bookmarkStart w:id="681" w:name="_Toc29305431"/>
      <w:bookmarkStart w:id="682" w:name="_Toc46524993"/>
      <w:bookmarkStart w:id="683" w:name="_Toc60788589"/>
      <w:r w:rsidRPr="00C478F1">
        <w:t>8</w:t>
      </w:r>
      <w:r w:rsidR="000003AB" w:rsidRPr="00C478F1">
        <w:t>.4</w:t>
      </w:r>
      <w:r w:rsidR="000003AB" w:rsidRPr="00C478F1">
        <w:tab/>
      </w:r>
      <w:r w:rsidR="0096013C" w:rsidRPr="00C478F1">
        <w:rPr>
          <w:rFonts w:eastAsia="MS Mincho"/>
        </w:rPr>
        <w:t>Barometric pressure sensor positioning</w:t>
      </w:r>
      <w:bookmarkEnd w:id="680"/>
      <w:bookmarkEnd w:id="681"/>
      <w:bookmarkEnd w:id="682"/>
      <w:bookmarkEnd w:id="683"/>
    </w:p>
    <w:p w14:paraId="0DAE18B6" w14:textId="77777777" w:rsidR="00997962" w:rsidRPr="00C478F1"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C478F1">
        <w:rPr>
          <w:rFonts w:ascii="Arial" w:eastAsia="MS Mincho" w:hAnsi="Arial"/>
          <w:sz w:val="28"/>
          <w:lang w:eastAsia="ja-JP"/>
        </w:rPr>
        <w:t>8.4.1</w:t>
      </w:r>
      <w:r w:rsidRPr="00C478F1">
        <w:rPr>
          <w:rFonts w:ascii="Arial" w:eastAsia="MS Mincho" w:hAnsi="Arial"/>
          <w:sz w:val="28"/>
          <w:lang w:eastAsia="ja-JP"/>
        </w:rPr>
        <w:tab/>
        <w:t>General</w:t>
      </w:r>
    </w:p>
    <w:p w14:paraId="6AF6BACF"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14:paraId="1669817D"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Three positioning modes are supported:</w:t>
      </w:r>
    </w:p>
    <w:p w14:paraId="68995207"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UE-Assisted</w:t>
      </w:r>
      <w:r w:rsidRPr="00C478F1">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14:paraId="5CECCA88"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UE-Based</w:t>
      </w:r>
      <w:r w:rsidRPr="00C478F1">
        <w:rPr>
          <w:lang w:val="en-GB" w:eastAsia="ja-JP"/>
        </w:rPr>
        <w:t>: The UE performs barometric pressure sensor measurements and calculates its own vertical component of the position, possibly using additional measurements from other sources.</w:t>
      </w:r>
    </w:p>
    <w:p w14:paraId="0322A425"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Standalone</w:t>
      </w:r>
      <w:r w:rsidRPr="00C478F1">
        <w:rPr>
          <w:lang w:val="en-GB" w:eastAsia="ja-JP"/>
        </w:rPr>
        <w:t>: The UE performs barometric pressure sensor measurements and calculates its own vertical component of the position, possibly using additional measurements from other sources, without network assistance.</w:t>
      </w:r>
    </w:p>
    <w:p w14:paraId="62FFBFA9" w14:textId="77777777" w:rsidR="00997962" w:rsidRPr="00C478F1" w:rsidRDefault="00997962" w:rsidP="0078123D">
      <w:pPr>
        <w:pStyle w:val="Heading3"/>
        <w:rPr>
          <w:lang w:eastAsia="ja-JP"/>
        </w:rPr>
      </w:pPr>
      <w:bookmarkStart w:id="684" w:name="_Toc12632738"/>
      <w:bookmarkStart w:id="685" w:name="_Toc29305432"/>
      <w:bookmarkStart w:id="686" w:name="_Toc46524994"/>
      <w:bookmarkStart w:id="687" w:name="_Toc60788590"/>
      <w:r w:rsidRPr="00C478F1">
        <w:rPr>
          <w:lang w:eastAsia="ja-JP"/>
        </w:rPr>
        <w:lastRenderedPageBreak/>
        <w:t>8.4.2</w:t>
      </w:r>
      <w:r w:rsidRPr="00C478F1">
        <w:rPr>
          <w:lang w:eastAsia="ja-JP"/>
        </w:rPr>
        <w:tab/>
        <w:t>Information to be transferred between NG-RAN/5GC Elements</w:t>
      </w:r>
      <w:bookmarkEnd w:id="684"/>
      <w:bookmarkEnd w:id="685"/>
      <w:bookmarkEnd w:id="686"/>
      <w:bookmarkEnd w:id="687"/>
    </w:p>
    <w:p w14:paraId="08689449"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w:t>
      </w:r>
    </w:p>
    <w:p w14:paraId="2F0D6F7D" w14:textId="77777777" w:rsidR="00997962" w:rsidRPr="00C478F1" w:rsidRDefault="00997962" w:rsidP="0078123D">
      <w:pPr>
        <w:pStyle w:val="Heading4"/>
        <w:rPr>
          <w:lang w:eastAsia="ja-JP"/>
        </w:rPr>
      </w:pPr>
      <w:bookmarkStart w:id="688" w:name="_Toc12632739"/>
      <w:bookmarkStart w:id="689" w:name="_Toc29305433"/>
      <w:bookmarkStart w:id="690" w:name="_Toc46524995"/>
      <w:bookmarkStart w:id="691" w:name="_Toc60788591"/>
      <w:r w:rsidRPr="00C478F1">
        <w:rPr>
          <w:lang w:eastAsia="ja-JP"/>
        </w:rPr>
        <w:t>8.4.2.1</w:t>
      </w:r>
      <w:r w:rsidRPr="00C478F1">
        <w:rPr>
          <w:lang w:eastAsia="ja-JP"/>
        </w:rPr>
        <w:tab/>
        <w:t>Information that may be transferred from the LMF to UE</w:t>
      </w:r>
      <w:bookmarkEnd w:id="688"/>
      <w:bookmarkEnd w:id="689"/>
      <w:bookmarkEnd w:id="690"/>
      <w:bookmarkEnd w:id="691"/>
    </w:p>
    <w:p w14:paraId="317AE66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Table 8.4.2.1-1 lists assistance data for both UE-assisted and UE-based modes that may be sent from the LMF to the UE.</w:t>
      </w:r>
    </w:p>
    <w:p w14:paraId="52E4D427" w14:textId="77777777" w:rsidR="00997962" w:rsidRPr="00C478F1" w:rsidRDefault="00997962" w:rsidP="00B26A55">
      <w:pPr>
        <w:pStyle w:val="NO"/>
        <w:rPr>
          <w:lang w:eastAsia="ja-JP"/>
        </w:rPr>
      </w:pPr>
      <w:r w:rsidRPr="00C478F1">
        <w:rPr>
          <w:lang w:eastAsia="ja-JP"/>
        </w:rPr>
        <w:t>NOTE:</w:t>
      </w:r>
      <w:r w:rsidRPr="00C478F1">
        <w:rPr>
          <w:lang w:eastAsia="ja-JP"/>
        </w:rPr>
        <w:tab/>
        <w:t>The provision of these assistance data elements and the usage of these elements by the UE depend on the NG-RAN/5GC and UE capabilities, respectively.</w:t>
      </w:r>
    </w:p>
    <w:p w14:paraId="2FABCFDC" w14:textId="77777777" w:rsidR="00997962" w:rsidRPr="00C478F1" w:rsidRDefault="00997962" w:rsidP="00B26A55">
      <w:pPr>
        <w:pStyle w:val="TH"/>
        <w:rPr>
          <w:lang w:val="en-GB" w:eastAsia="ja-JP"/>
        </w:rPr>
      </w:pPr>
      <w:r w:rsidRPr="00C478F1">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7B68A2B8" w14:textId="77777777" w:rsidTr="00442DFE">
        <w:trPr>
          <w:jc w:val="center"/>
        </w:trPr>
        <w:tc>
          <w:tcPr>
            <w:tcW w:w="3496" w:type="dxa"/>
          </w:tcPr>
          <w:p w14:paraId="6D51EFC7" w14:textId="77777777" w:rsidR="00997962" w:rsidRPr="00C478F1" w:rsidRDefault="00997962" w:rsidP="00B26A55">
            <w:pPr>
              <w:pStyle w:val="TAH"/>
              <w:rPr>
                <w:lang w:val="en-GB" w:eastAsia="ja-JP"/>
              </w:rPr>
            </w:pPr>
            <w:r w:rsidRPr="00C478F1">
              <w:rPr>
                <w:lang w:val="en-GB" w:eastAsia="ja-JP"/>
              </w:rPr>
              <w:t xml:space="preserve">Assistance Data </w:t>
            </w:r>
          </w:p>
        </w:tc>
      </w:tr>
      <w:tr w:rsidR="00C478F1" w:rsidRPr="00C478F1" w14:paraId="01C6B274" w14:textId="77777777" w:rsidTr="00442DFE">
        <w:trPr>
          <w:jc w:val="center"/>
        </w:trPr>
        <w:tc>
          <w:tcPr>
            <w:tcW w:w="3496" w:type="dxa"/>
          </w:tcPr>
          <w:p w14:paraId="78376FBE" w14:textId="77777777" w:rsidR="00997962" w:rsidRPr="00C478F1" w:rsidRDefault="00997962" w:rsidP="00B26A55">
            <w:pPr>
              <w:pStyle w:val="TAL"/>
              <w:rPr>
                <w:lang w:val="en-GB" w:eastAsia="ja-JP"/>
              </w:rPr>
            </w:pPr>
            <w:r w:rsidRPr="00C478F1">
              <w:rPr>
                <w:lang w:val="en-GB" w:eastAsia="ja-JP"/>
              </w:rPr>
              <w:t>Reference pressure</w:t>
            </w:r>
          </w:p>
        </w:tc>
      </w:tr>
      <w:tr w:rsidR="00997962" w:rsidRPr="00C478F1" w14:paraId="525C4DE6" w14:textId="77777777" w:rsidTr="00442DFE">
        <w:trPr>
          <w:jc w:val="center"/>
        </w:trPr>
        <w:tc>
          <w:tcPr>
            <w:tcW w:w="3496" w:type="dxa"/>
          </w:tcPr>
          <w:p w14:paraId="3EB8CB4E" w14:textId="77777777" w:rsidR="00997962" w:rsidRPr="00C478F1" w:rsidRDefault="00997962" w:rsidP="00B26A55">
            <w:pPr>
              <w:pStyle w:val="TAL"/>
              <w:rPr>
                <w:lang w:val="en-GB" w:eastAsia="ja-JP"/>
              </w:rPr>
            </w:pPr>
            <w:r w:rsidRPr="00C478F1">
              <w:rPr>
                <w:lang w:val="en-GB" w:eastAsia="ja-JP"/>
              </w:rPr>
              <w:t xml:space="preserve">Additional reference data </w:t>
            </w:r>
          </w:p>
        </w:tc>
      </w:tr>
    </w:tbl>
    <w:p w14:paraId="3A2543E0" w14:textId="77777777" w:rsidR="00997962" w:rsidRPr="00C478F1" w:rsidRDefault="00997962" w:rsidP="00997962">
      <w:pPr>
        <w:rPr>
          <w:lang w:eastAsia="ja-JP"/>
        </w:rPr>
      </w:pPr>
    </w:p>
    <w:p w14:paraId="42A9C19D" w14:textId="77777777" w:rsidR="00997962" w:rsidRPr="00C478F1" w:rsidRDefault="00997962" w:rsidP="0078123D">
      <w:pPr>
        <w:pStyle w:val="Heading5"/>
        <w:rPr>
          <w:lang w:eastAsia="ja-JP"/>
        </w:rPr>
      </w:pPr>
      <w:bookmarkStart w:id="692" w:name="_Toc12632740"/>
      <w:bookmarkStart w:id="693" w:name="_Toc29305434"/>
      <w:bookmarkStart w:id="694" w:name="_Toc46524996"/>
      <w:bookmarkStart w:id="695" w:name="_Toc60788592"/>
      <w:r w:rsidRPr="00C478F1">
        <w:rPr>
          <w:lang w:eastAsia="ja-JP"/>
        </w:rPr>
        <w:t>8.4.2.1.1</w:t>
      </w:r>
      <w:r w:rsidRPr="00C478F1">
        <w:rPr>
          <w:lang w:eastAsia="ja-JP"/>
        </w:rPr>
        <w:tab/>
        <w:t>Barometric pressure sensor assistance data</w:t>
      </w:r>
      <w:bookmarkEnd w:id="692"/>
      <w:bookmarkEnd w:id="693"/>
      <w:bookmarkEnd w:id="694"/>
      <w:bookmarkEnd w:id="695"/>
    </w:p>
    <w:p w14:paraId="05758AB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14:paraId="095655F0" w14:textId="77777777" w:rsidR="00997962" w:rsidRPr="00C478F1" w:rsidRDefault="00997962" w:rsidP="0078123D">
      <w:pPr>
        <w:pStyle w:val="Heading4"/>
        <w:rPr>
          <w:lang w:eastAsia="ja-JP"/>
        </w:rPr>
      </w:pPr>
      <w:bookmarkStart w:id="696" w:name="_Toc12632741"/>
      <w:bookmarkStart w:id="697" w:name="_Toc29305435"/>
      <w:bookmarkStart w:id="698" w:name="_Toc46524997"/>
      <w:bookmarkStart w:id="699" w:name="_Toc60788593"/>
      <w:r w:rsidRPr="00C478F1">
        <w:rPr>
          <w:lang w:eastAsia="ja-JP"/>
        </w:rPr>
        <w:t>8.4.2.2</w:t>
      </w:r>
      <w:r w:rsidRPr="00C478F1">
        <w:rPr>
          <w:lang w:eastAsia="ja-JP"/>
        </w:rPr>
        <w:tab/>
        <w:t>Information that may be transferred from the UE to LMF</w:t>
      </w:r>
      <w:bookmarkEnd w:id="696"/>
      <w:bookmarkEnd w:id="697"/>
      <w:bookmarkEnd w:id="698"/>
      <w:bookmarkEnd w:id="699"/>
    </w:p>
    <w:p w14:paraId="502B7D0D"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information that may be signalled from the UE to the LMF is summarized in Table 8.4.2.2-1.</w:t>
      </w:r>
    </w:p>
    <w:p w14:paraId="2F6943A6" w14:textId="77777777" w:rsidR="00997962" w:rsidRPr="00C478F1" w:rsidRDefault="00997962" w:rsidP="00B26A55">
      <w:pPr>
        <w:pStyle w:val="TH"/>
        <w:rPr>
          <w:lang w:val="en-GB" w:eastAsia="ja-JP"/>
        </w:rPr>
      </w:pPr>
      <w:r w:rsidRPr="00C478F1">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478F1" w:rsidRPr="00C478F1" w14:paraId="165AB77E" w14:textId="77777777" w:rsidTr="00442DFE">
        <w:trPr>
          <w:jc w:val="center"/>
        </w:trPr>
        <w:tc>
          <w:tcPr>
            <w:tcW w:w="4994" w:type="dxa"/>
          </w:tcPr>
          <w:p w14:paraId="74550EAB" w14:textId="77777777" w:rsidR="00997962" w:rsidRPr="00C478F1" w:rsidRDefault="00997962" w:rsidP="00B26A55">
            <w:pPr>
              <w:pStyle w:val="TAH"/>
              <w:rPr>
                <w:lang w:val="en-GB" w:eastAsia="ja-JP"/>
              </w:rPr>
            </w:pPr>
            <w:r w:rsidRPr="00C478F1">
              <w:rPr>
                <w:lang w:val="en-GB" w:eastAsia="ja-JP"/>
              </w:rPr>
              <w:t xml:space="preserve">Information </w:t>
            </w:r>
          </w:p>
        </w:tc>
        <w:tc>
          <w:tcPr>
            <w:tcW w:w="1329" w:type="dxa"/>
          </w:tcPr>
          <w:p w14:paraId="7E20AE61" w14:textId="77777777" w:rsidR="00997962" w:rsidRPr="00C478F1" w:rsidRDefault="00997962" w:rsidP="00B26A55">
            <w:pPr>
              <w:pStyle w:val="TAH"/>
              <w:rPr>
                <w:lang w:val="en-GB" w:eastAsia="ja-JP"/>
              </w:rPr>
            </w:pPr>
            <w:r w:rsidRPr="00C478F1">
              <w:rPr>
                <w:lang w:val="en-GB" w:eastAsia="ja-JP"/>
              </w:rPr>
              <w:t>UE</w:t>
            </w:r>
            <w:r w:rsidRPr="00C478F1">
              <w:rPr>
                <w:lang w:val="en-GB" w:eastAsia="ja-JP"/>
              </w:rPr>
              <w:noBreakHyphen/>
              <w:t xml:space="preserve">assisted </w:t>
            </w:r>
          </w:p>
        </w:tc>
        <w:tc>
          <w:tcPr>
            <w:tcW w:w="1243" w:type="dxa"/>
          </w:tcPr>
          <w:p w14:paraId="46CEAD9C" w14:textId="77777777" w:rsidR="00997962" w:rsidRPr="00C478F1" w:rsidRDefault="00997962" w:rsidP="00B26A55">
            <w:pPr>
              <w:pStyle w:val="TAH"/>
              <w:rPr>
                <w:lang w:val="en-GB" w:eastAsia="ja-JP"/>
              </w:rPr>
            </w:pPr>
            <w:r w:rsidRPr="00C478F1">
              <w:rPr>
                <w:lang w:val="en-GB" w:eastAsia="ja-JP"/>
              </w:rPr>
              <w:t>UE-based/</w:t>
            </w:r>
          </w:p>
          <w:p w14:paraId="01E70295" w14:textId="77777777" w:rsidR="00997962" w:rsidRPr="00C478F1" w:rsidRDefault="00997962" w:rsidP="00B26A55">
            <w:pPr>
              <w:pStyle w:val="TAH"/>
              <w:rPr>
                <w:lang w:val="en-GB" w:eastAsia="ja-JP"/>
              </w:rPr>
            </w:pPr>
            <w:r w:rsidRPr="00C478F1">
              <w:rPr>
                <w:lang w:val="en-GB" w:eastAsia="ja-JP"/>
              </w:rPr>
              <w:t xml:space="preserve">Standalone </w:t>
            </w:r>
          </w:p>
        </w:tc>
      </w:tr>
      <w:tr w:rsidR="00C478F1" w:rsidRPr="00C478F1" w14:paraId="2CD124DD" w14:textId="77777777" w:rsidTr="00442DFE">
        <w:trPr>
          <w:jc w:val="center"/>
        </w:trPr>
        <w:tc>
          <w:tcPr>
            <w:tcW w:w="4994" w:type="dxa"/>
          </w:tcPr>
          <w:p w14:paraId="313E1A71" w14:textId="77777777" w:rsidR="00997962" w:rsidRPr="00C478F1" w:rsidRDefault="00997962" w:rsidP="00B26A55">
            <w:pPr>
              <w:pStyle w:val="TAL"/>
              <w:rPr>
                <w:lang w:val="en-GB" w:eastAsia="ja-JP"/>
              </w:rPr>
            </w:pPr>
            <w:r w:rsidRPr="00C478F1">
              <w:rPr>
                <w:lang w:val="en-GB" w:eastAsia="ja-JP"/>
              </w:rPr>
              <w:t>UE position estimate with uncertainty shape</w:t>
            </w:r>
          </w:p>
        </w:tc>
        <w:tc>
          <w:tcPr>
            <w:tcW w:w="1329" w:type="dxa"/>
          </w:tcPr>
          <w:p w14:paraId="36893E56" w14:textId="77777777" w:rsidR="00997962" w:rsidRPr="00C478F1" w:rsidRDefault="00997962" w:rsidP="00B26A55">
            <w:pPr>
              <w:pStyle w:val="TAL"/>
              <w:rPr>
                <w:lang w:val="en-GB" w:eastAsia="ja-JP"/>
              </w:rPr>
            </w:pPr>
            <w:r w:rsidRPr="00C478F1">
              <w:rPr>
                <w:lang w:val="en-GB" w:eastAsia="ja-JP"/>
              </w:rPr>
              <w:t>No</w:t>
            </w:r>
          </w:p>
        </w:tc>
        <w:tc>
          <w:tcPr>
            <w:tcW w:w="1243" w:type="dxa"/>
          </w:tcPr>
          <w:p w14:paraId="4A29488D" w14:textId="77777777" w:rsidR="00997962" w:rsidRPr="00C478F1" w:rsidRDefault="00997962" w:rsidP="00B26A55">
            <w:pPr>
              <w:pStyle w:val="TAL"/>
              <w:rPr>
                <w:lang w:val="en-GB" w:eastAsia="ja-JP"/>
              </w:rPr>
            </w:pPr>
            <w:r w:rsidRPr="00C478F1">
              <w:rPr>
                <w:lang w:val="en-GB" w:eastAsia="ja-JP"/>
              </w:rPr>
              <w:t>Yes</w:t>
            </w:r>
          </w:p>
        </w:tc>
      </w:tr>
      <w:tr w:rsidR="00C478F1" w:rsidRPr="00C478F1" w14:paraId="65446F7C" w14:textId="77777777" w:rsidTr="00442DFE">
        <w:trPr>
          <w:jc w:val="center"/>
        </w:trPr>
        <w:tc>
          <w:tcPr>
            <w:tcW w:w="4994" w:type="dxa"/>
          </w:tcPr>
          <w:p w14:paraId="6E7FEB61" w14:textId="77777777" w:rsidR="00997962" w:rsidRPr="00C478F1" w:rsidRDefault="00997962" w:rsidP="00B26A55">
            <w:pPr>
              <w:pStyle w:val="TAL"/>
              <w:rPr>
                <w:lang w:val="en-GB" w:eastAsia="ja-JP"/>
              </w:rPr>
            </w:pPr>
            <w:r w:rsidRPr="00C478F1">
              <w:rPr>
                <w:lang w:val="en-GB" w:eastAsia="ja-JP"/>
              </w:rPr>
              <w:t>Indication of used positioning methods in the fix</w:t>
            </w:r>
          </w:p>
        </w:tc>
        <w:tc>
          <w:tcPr>
            <w:tcW w:w="1329" w:type="dxa"/>
          </w:tcPr>
          <w:p w14:paraId="3C75D1D0" w14:textId="77777777" w:rsidR="00997962" w:rsidRPr="00C478F1" w:rsidRDefault="00997962" w:rsidP="00B26A55">
            <w:pPr>
              <w:pStyle w:val="TAL"/>
              <w:rPr>
                <w:lang w:val="en-GB" w:eastAsia="ja-JP"/>
              </w:rPr>
            </w:pPr>
            <w:r w:rsidRPr="00C478F1">
              <w:rPr>
                <w:lang w:val="en-GB" w:eastAsia="ja-JP"/>
              </w:rPr>
              <w:t>No</w:t>
            </w:r>
          </w:p>
        </w:tc>
        <w:tc>
          <w:tcPr>
            <w:tcW w:w="1243" w:type="dxa"/>
          </w:tcPr>
          <w:p w14:paraId="0EFEEFDB" w14:textId="77777777" w:rsidR="00997962" w:rsidRPr="00C478F1" w:rsidRDefault="00997962" w:rsidP="00B26A55">
            <w:pPr>
              <w:pStyle w:val="TAL"/>
              <w:rPr>
                <w:lang w:val="en-GB" w:eastAsia="ja-JP"/>
              </w:rPr>
            </w:pPr>
            <w:r w:rsidRPr="00C478F1">
              <w:rPr>
                <w:lang w:val="en-GB" w:eastAsia="ja-JP"/>
              </w:rPr>
              <w:t>Yes</w:t>
            </w:r>
          </w:p>
        </w:tc>
      </w:tr>
      <w:tr w:rsidR="00C478F1" w:rsidRPr="00C478F1" w14:paraId="44D31F9E" w14:textId="77777777" w:rsidTr="00442DFE">
        <w:trPr>
          <w:jc w:val="center"/>
        </w:trPr>
        <w:tc>
          <w:tcPr>
            <w:tcW w:w="4994" w:type="dxa"/>
          </w:tcPr>
          <w:p w14:paraId="0D75DA77" w14:textId="77777777" w:rsidR="00997962" w:rsidRPr="00C478F1" w:rsidRDefault="00997962" w:rsidP="00B26A55">
            <w:pPr>
              <w:pStyle w:val="TAL"/>
              <w:rPr>
                <w:lang w:val="en-GB" w:eastAsia="ja-JP"/>
              </w:rPr>
            </w:pPr>
            <w:r w:rsidRPr="00C478F1">
              <w:rPr>
                <w:lang w:val="en-GB" w:eastAsia="ja-JP"/>
              </w:rPr>
              <w:t>Timestamp</w:t>
            </w:r>
          </w:p>
        </w:tc>
        <w:tc>
          <w:tcPr>
            <w:tcW w:w="1329" w:type="dxa"/>
          </w:tcPr>
          <w:p w14:paraId="7D4AC8B7" w14:textId="77777777" w:rsidR="00997962" w:rsidRPr="00C478F1" w:rsidRDefault="00997962" w:rsidP="00B26A55">
            <w:pPr>
              <w:pStyle w:val="TAL"/>
              <w:rPr>
                <w:lang w:val="en-GB" w:eastAsia="ja-JP"/>
              </w:rPr>
            </w:pPr>
            <w:r w:rsidRPr="00C478F1">
              <w:rPr>
                <w:lang w:val="en-GB" w:eastAsia="ja-JP"/>
              </w:rPr>
              <w:t>Yes</w:t>
            </w:r>
          </w:p>
        </w:tc>
        <w:tc>
          <w:tcPr>
            <w:tcW w:w="1243" w:type="dxa"/>
          </w:tcPr>
          <w:p w14:paraId="39030B3E" w14:textId="77777777" w:rsidR="00997962" w:rsidRPr="00C478F1" w:rsidRDefault="00997962" w:rsidP="00B26A55">
            <w:pPr>
              <w:pStyle w:val="TAL"/>
              <w:rPr>
                <w:lang w:val="en-GB" w:eastAsia="ja-JP"/>
              </w:rPr>
            </w:pPr>
            <w:r w:rsidRPr="00C478F1">
              <w:rPr>
                <w:lang w:val="en-GB" w:eastAsia="ja-JP"/>
              </w:rPr>
              <w:t>Yes</w:t>
            </w:r>
          </w:p>
        </w:tc>
      </w:tr>
      <w:tr w:rsidR="00997962" w:rsidRPr="00C478F1" w14:paraId="4AA7680B" w14:textId="77777777" w:rsidTr="00442DFE">
        <w:trPr>
          <w:jc w:val="center"/>
        </w:trPr>
        <w:tc>
          <w:tcPr>
            <w:tcW w:w="4994" w:type="dxa"/>
          </w:tcPr>
          <w:p w14:paraId="7270BEEC" w14:textId="77777777" w:rsidR="00997962" w:rsidRPr="00C478F1" w:rsidRDefault="00997962" w:rsidP="00B26A55">
            <w:pPr>
              <w:pStyle w:val="TAL"/>
              <w:rPr>
                <w:lang w:val="en-GB" w:eastAsia="ja-JP"/>
              </w:rPr>
            </w:pPr>
            <w:r w:rsidRPr="00C478F1">
              <w:rPr>
                <w:lang w:val="en-GB" w:eastAsia="ja-JP"/>
              </w:rPr>
              <w:t>Barometric pressure sensor measurements</w:t>
            </w:r>
          </w:p>
        </w:tc>
        <w:tc>
          <w:tcPr>
            <w:tcW w:w="1329" w:type="dxa"/>
          </w:tcPr>
          <w:p w14:paraId="6A594B5C" w14:textId="77777777" w:rsidR="00997962" w:rsidRPr="00C478F1" w:rsidRDefault="00997962" w:rsidP="00B26A55">
            <w:pPr>
              <w:pStyle w:val="TAL"/>
              <w:rPr>
                <w:lang w:val="en-GB" w:eastAsia="ja-JP"/>
              </w:rPr>
            </w:pPr>
            <w:r w:rsidRPr="00C478F1">
              <w:rPr>
                <w:lang w:val="en-GB" w:eastAsia="ja-JP"/>
              </w:rPr>
              <w:t>Yes</w:t>
            </w:r>
          </w:p>
        </w:tc>
        <w:tc>
          <w:tcPr>
            <w:tcW w:w="1243" w:type="dxa"/>
          </w:tcPr>
          <w:p w14:paraId="7EACEA5A" w14:textId="77777777" w:rsidR="00997962" w:rsidRPr="00C478F1" w:rsidRDefault="00997962" w:rsidP="00B26A55">
            <w:pPr>
              <w:pStyle w:val="TAL"/>
              <w:rPr>
                <w:lang w:val="en-GB" w:eastAsia="ja-JP"/>
              </w:rPr>
            </w:pPr>
            <w:r w:rsidRPr="00C478F1">
              <w:rPr>
                <w:lang w:val="en-GB" w:eastAsia="ja-JP"/>
              </w:rPr>
              <w:t>No</w:t>
            </w:r>
          </w:p>
        </w:tc>
      </w:tr>
    </w:tbl>
    <w:p w14:paraId="134F56D3" w14:textId="77777777" w:rsidR="00997962" w:rsidRPr="00C478F1" w:rsidRDefault="00997962" w:rsidP="00997962">
      <w:pPr>
        <w:overflowPunct w:val="0"/>
        <w:autoSpaceDE w:val="0"/>
        <w:autoSpaceDN w:val="0"/>
        <w:adjustRightInd w:val="0"/>
        <w:textAlignment w:val="baseline"/>
        <w:rPr>
          <w:lang w:eastAsia="ja-JP"/>
        </w:rPr>
      </w:pPr>
    </w:p>
    <w:p w14:paraId="65C2948C" w14:textId="77777777" w:rsidR="00997962" w:rsidRPr="00C478F1" w:rsidRDefault="00997962" w:rsidP="0078123D">
      <w:pPr>
        <w:pStyle w:val="Heading5"/>
        <w:rPr>
          <w:lang w:eastAsia="ja-JP"/>
        </w:rPr>
      </w:pPr>
      <w:bookmarkStart w:id="700" w:name="_Toc12632742"/>
      <w:bookmarkStart w:id="701" w:name="_Toc29305436"/>
      <w:bookmarkStart w:id="702" w:name="_Toc46524998"/>
      <w:bookmarkStart w:id="703" w:name="_Toc60788594"/>
      <w:r w:rsidRPr="00C478F1">
        <w:rPr>
          <w:lang w:eastAsia="ja-JP"/>
        </w:rPr>
        <w:t>8.4.2.2.1</w:t>
      </w:r>
      <w:r w:rsidRPr="00C478F1">
        <w:rPr>
          <w:lang w:eastAsia="ja-JP"/>
        </w:rPr>
        <w:tab/>
        <w:t>Standalone mode</w:t>
      </w:r>
      <w:bookmarkEnd w:id="700"/>
      <w:bookmarkEnd w:id="701"/>
      <w:bookmarkEnd w:id="702"/>
      <w:bookmarkEnd w:id="703"/>
    </w:p>
    <w:p w14:paraId="74C9AC07"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Standalone mode, the UE reports the vertical component of the position, together with an estimate of the loca</w:t>
      </w:r>
      <w:r w:rsidR="00B26A55" w:rsidRPr="00C478F1">
        <w:rPr>
          <w:lang w:eastAsia="ja-JP"/>
        </w:rPr>
        <w:t>tion uncertainty, if available.</w:t>
      </w:r>
    </w:p>
    <w:p w14:paraId="77D97B54"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UE should also report an indication of which positioning method(s) have been used to calculate a fix.</w:t>
      </w:r>
    </w:p>
    <w:p w14:paraId="6D5D5035" w14:textId="77777777" w:rsidR="00997962" w:rsidRPr="00C478F1" w:rsidRDefault="00997962" w:rsidP="0078123D">
      <w:pPr>
        <w:pStyle w:val="Heading5"/>
        <w:rPr>
          <w:lang w:eastAsia="ja-JP"/>
        </w:rPr>
      </w:pPr>
      <w:bookmarkStart w:id="704" w:name="_Toc12632743"/>
      <w:bookmarkStart w:id="705" w:name="_Toc29305437"/>
      <w:bookmarkStart w:id="706" w:name="_Toc46524999"/>
      <w:bookmarkStart w:id="707" w:name="_Toc60788595"/>
      <w:r w:rsidRPr="00C478F1">
        <w:rPr>
          <w:lang w:eastAsia="ja-JP"/>
        </w:rPr>
        <w:t>8.4.2.2.2</w:t>
      </w:r>
      <w:r w:rsidRPr="00C478F1">
        <w:rPr>
          <w:lang w:eastAsia="ja-JP"/>
        </w:rPr>
        <w:tab/>
        <w:t>UE-assisted mode</w:t>
      </w:r>
      <w:bookmarkEnd w:id="704"/>
      <w:bookmarkEnd w:id="705"/>
      <w:bookmarkEnd w:id="706"/>
      <w:bookmarkEnd w:id="707"/>
    </w:p>
    <w:p w14:paraId="2FDAE37C"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14:paraId="7B55EAFA"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If requested by the LMF and supported by the UE, the UE may report barometric pressure sensor measurements together with associated quality measurements, if available.</w:t>
      </w:r>
    </w:p>
    <w:p w14:paraId="2A247E58" w14:textId="77777777" w:rsidR="00997962" w:rsidRPr="00C478F1" w:rsidRDefault="00997962" w:rsidP="0078123D">
      <w:pPr>
        <w:pStyle w:val="Heading5"/>
        <w:rPr>
          <w:lang w:eastAsia="ja-JP"/>
        </w:rPr>
      </w:pPr>
      <w:bookmarkStart w:id="708" w:name="_Toc12632744"/>
      <w:bookmarkStart w:id="709" w:name="_Toc29305438"/>
      <w:bookmarkStart w:id="710" w:name="_Toc46525000"/>
      <w:bookmarkStart w:id="711" w:name="_Toc60788596"/>
      <w:r w:rsidRPr="00C478F1">
        <w:rPr>
          <w:lang w:eastAsia="ja-JP"/>
        </w:rPr>
        <w:t>8.4.2.2.3</w:t>
      </w:r>
      <w:r w:rsidRPr="00C478F1">
        <w:rPr>
          <w:lang w:eastAsia="ja-JP"/>
        </w:rPr>
        <w:tab/>
        <w:t>UE-based mode</w:t>
      </w:r>
      <w:bookmarkEnd w:id="708"/>
      <w:bookmarkEnd w:id="709"/>
      <w:bookmarkEnd w:id="710"/>
      <w:bookmarkEnd w:id="711"/>
    </w:p>
    <w:p w14:paraId="550FC3D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UE-based mode, the UE reports the vertical component of the position, together with an estimate of the location uncertainty, if available.</w:t>
      </w:r>
    </w:p>
    <w:p w14:paraId="58D81E90"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UE should also report an indication of which positioning method(s) have been used to calculate a fix.</w:t>
      </w:r>
    </w:p>
    <w:p w14:paraId="76195AE4" w14:textId="77777777" w:rsidR="00997962" w:rsidRPr="00C478F1" w:rsidRDefault="00997962" w:rsidP="0078123D">
      <w:pPr>
        <w:pStyle w:val="Heading3"/>
        <w:rPr>
          <w:lang w:eastAsia="ja-JP"/>
        </w:rPr>
      </w:pPr>
      <w:bookmarkStart w:id="712" w:name="_Toc12632745"/>
      <w:bookmarkStart w:id="713" w:name="_Toc29305439"/>
      <w:bookmarkStart w:id="714" w:name="_Toc46525001"/>
      <w:bookmarkStart w:id="715" w:name="_Toc60788597"/>
      <w:r w:rsidRPr="00C478F1">
        <w:rPr>
          <w:lang w:eastAsia="ja-JP"/>
        </w:rPr>
        <w:lastRenderedPageBreak/>
        <w:t>8.4.3</w:t>
      </w:r>
      <w:r w:rsidRPr="00C478F1">
        <w:rPr>
          <w:lang w:eastAsia="ja-JP"/>
        </w:rPr>
        <w:tab/>
        <w:t>Barometric Pressure Sensor Positioning Procedures</w:t>
      </w:r>
      <w:bookmarkEnd w:id="712"/>
      <w:bookmarkEnd w:id="713"/>
      <w:bookmarkEnd w:id="714"/>
      <w:bookmarkEnd w:id="715"/>
    </w:p>
    <w:p w14:paraId="45C0E233" w14:textId="77777777" w:rsidR="00997962" w:rsidRPr="00C478F1" w:rsidRDefault="00997962" w:rsidP="0078123D">
      <w:pPr>
        <w:pStyle w:val="Heading4"/>
        <w:rPr>
          <w:lang w:eastAsia="ja-JP"/>
        </w:rPr>
      </w:pPr>
      <w:bookmarkStart w:id="716" w:name="_Toc12632746"/>
      <w:bookmarkStart w:id="717" w:name="_Toc29305440"/>
      <w:bookmarkStart w:id="718" w:name="_Toc46525002"/>
      <w:bookmarkStart w:id="719" w:name="_Toc60788598"/>
      <w:r w:rsidRPr="00C478F1">
        <w:rPr>
          <w:lang w:eastAsia="ja-JP"/>
        </w:rPr>
        <w:t>8.4.3.1</w:t>
      </w:r>
      <w:r w:rsidRPr="00C478F1">
        <w:rPr>
          <w:lang w:eastAsia="ja-JP"/>
        </w:rPr>
        <w:tab/>
        <w:t>Capability Transfer Procedure</w:t>
      </w:r>
      <w:bookmarkEnd w:id="716"/>
      <w:bookmarkEnd w:id="717"/>
      <w:bookmarkEnd w:id="718"/>
      <w:bookmarkEnd w:id="719"/>
    </w:p>
    <w:p w14:paraId="13B2A4A8"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Capability Transfer procedure for Barometric Pressure Sensor positioning is described in clause 7.1.2.1.</w:t>
      </w:r>
    </w:p>
    <w:p w14:paraId="47638A9C" w14:textId="77777777" w:rsidR="00997962" w:rsidRPr="00C478F1" w:rsidRDefault="00997962" w:rsidP="0078123D">
      <w:pPr>
        <w:pStyle w:val="Heading4"/>
        <w:rPr>
          <w:lang w:eastAsia="ja-JP"/>
        </w:rPr>
      </w:pPr>
      <w:bookmarkStart w:id="720" w:name="_Toc12632747"/>
      <w:bookmarkStart w:id="721" w:name="_Toc29305441"/>
      <w:bookmarkStart w:id="722" w:name="_Toc46525003"/>
      <w:bookmarkStart w:id="723" w:name="_Toc60788599"/>
      <w:r w:rsidRPr="00C478F1">
        <w:rPr>
          <w:lang w:eastAsia="ja-JP"/>
        </w:rPr>
        <w:t>8.4.3.2</w:t>
      </w:r>
      <w:r w:rsidRPr="00C478F1">
        <w:rPr>
          <w:lang w:eastAsia="ja-JP"/>
        </w:rPr>
        <w:tab/>
        <w:t>Assistance Data Transfer Procedure</w:t>
      </w:r>
      <w:bookmarkEnd w:id="720"/>
      <w:bookmarkEnd w:id="721"/>
      <w:bookmarkEnd w:id="722"/>
      <w:bookmarkEnd w:id="723"/>
    </w:p>
    <w:p w14:paraId="50C96ABF"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purpose of this procedure is to enable the LMF to provide assistance data to the UE (e.g., as part of a positioning procedure) and the UE to request assistance data from the LMF (e.g., as part of a positioning procedure).</w:t>
      </w:r>
    </w:p>
    <w:p w14:paraId="5A1106B0" w14:textId="77777777" w:rsidR="00997962" w:rsidRPr="00C478F1" w:rsidRDefault="005B6BD2" w:rsidP="0078123D">
      <w:pPr>
        <w:pStyle w:val="Heading5"/>
        <w:rPr>
          <w:lang w:eastAsia="ja-JP"/>
        </w:rPr>
      </w:pPr>
      <w:bookmarkStart w:id="724" w:name="_Toc12632748"/>
      <w:bookmarkStart w:id="725" w:name="_Toc29305442"/>
      <w:bookmarkStart w:id="726" w:name="_Toc46525004"/>
      <w:bookmarkStart w:id="727" w:name="_Toc60788600"/>
      <w:r w:rsidRPr="00C478F1">
        <w:rPr>
          <w:lang w:eastAsia="ja-JP"/>
        </w:rPr>
        <w:t>8.4.3.2.1</w:t>
      </w:r>
      <w:r w:rsidRPr="00C478F1">
        <w:rPr>
          <w:lang w:eastAsia="ja-JP"/>
        </w:rPr>
        <w:tab/>
      </w:r>
      <w:r w:rsidR="00997962" w:rsidRPr="00C478F1">
        <w:rPr>
          <w:lang w:eastAsia="ja-JP"/>
        </w:rPr>
        <w:t>LMF initiated Assistance Data Delivery</w:t>
      </w:r>
      <w:bookmarkEnd w:id="724"/>
      <w:bookmarkEnd w:id="725"/>
      <w:bookmarkEnd w:id="726"/>
      <w:bookmarkEnd w:id="727"/>
    </w:p>
    <w:p w14:paraId="5A3A7DF4"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8.4.3.2.1-1 shows the Assistance Data Delivery operations for the network-assisted barometric pressure sensor method when the procedure is initiated by the LMF.</w:t>
      </w:r>
    </w:p>
    <w:p w14:paraId="10FEE8B0" w14:textId="77777777" w:rsidR="00997962" w:rsidRPr="00C478F1" w:rsidRDefault="00852019" w:rsidP="00B26A55">
      <w:pPr>
        <w:pStyle w:val="TH"/>
        <w:rPr>
          <w:lang w:val="en-GB" w:eastAsia="ja-JP"/>
        </w:rPr>
      </w:pPr>
      <w:r>
        <w:rPr>
          <w:lang w:val="en-GB" w:eastAsia="ja-JP"/>
        </w:rPr>
        <w:pict w14:anchorId="28E41DB8">
          <v:shape id="_x0000_i1054" type="#_x0000_t75" style="width:354.75pt;height:132pt">
            <v:imagedata r:id="rId39" o:title=""/>
          </v:shape>
        </w:pict>
      </w:r>
    </w:p>
    <w:p w14:paraId="1E3162C2" w14:textId="77777777" w:rsidR="00997962" w:rsidRPr="00C478F1" w:rsidRDefault="00997962" w:rsidP="00B26A55">
      <w:pPr>
        <w:pStyle w:val="TF"/>
        <w:rPr>
          <w:lang w:val="en-GB" w:eastAsia="ja-JP"/>
        </w:rPr>
      </w:pPr>
      <w:r w:rsidRPr="00C478F1">
        <w:rPr>
          <w:lang w:val="en-GB" w:eastAsia="ja-JP"/>
        </w:rPr>
        <w:t>Figure 8.4.3.2.1-1: LMF-initiated Assistance Data Delivery Procedure</w:t>
      </w:r>
    </w:p>
    <w:p w14:paraId="67A67681" w14:textId="77777777" w:rsidR="00997962" w:rsidRPr="00C478F1" w:rsidRDefault="00997962" w:rsidP="007A6FC3">
      <w:pPr>
        <w:pStyle w:val="B1"/>
        <w:rPr>
          <w:lang w:val="en-GB" w:eastAsia="ja-JP"/>
        </w:rPr>
      </w:pPr>
      <w:r w:rsidRPr="00C478F1">
        <w:rPr>
          <w:lang w:val="en-GB" w:eastAsia="ja-JP"/>
        </w:rPr>
        <w:t>(1)</w:t>
      </w:r>
      <w:r w:rsidRPr="00C478F1">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14:paraId="781D1E62" w14:textId="77777777" w:rsidR="00997962" w:rsidRPr="00C478F1" w:rsidRDefault="00997962" w:rsidP="0078123D">
      <w:pPr>
        <w:pStyle w:val="Heading5"/>
        <w:rPr>
          <w:lang w:eastAsia="ja-JP"/>
        </w:rPr>
      </w:pPr>
      <w:bookmarkStart w:id="728" w:name="_Toc12632749"/>
      <w:bookmarkStart w:id="729" w:name="_Toc29305443"/>
      <w:bookmarkStart w:id="730" w:name="_Toc46525005"/>
      <w:bookmarkStart w:id="731" w:name="_Toc60788601"/>
      <w:r w:rsidRPr="00C478F1">
        <w:rPr>
          <w:lang w:eastAsia="ja-JP"/>
        </w:rPr>
        <w:t>8.4.3.2.2</w:t>
      </w:r>
      <w:r w:rsidRPr="00C478F1">
        <w:rPr>
          <w:lang w:eastAsia="ja-JP"/>
        </w:rPr>
        <w:tab/>
        <w:t>UE initiated Assistance Data Transfer</w:t>
      </w:r>
      <w:bookmarkEnd w:id="728"/>
      <w:bookmarkEnd w:id="729"/>
      <w:bookmarkEnd w:id="730"/>
      <w:bookmarkEnd w:id="731"/>
    </w:p>
    <w:p w14:paraId="1023888B"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8.4.3.2.2-1 shows the Assistance Data Transfer operations for the network-assisted Barometric pressure sensor method when the procedure is initiated by the UE.</w:t>
      </w:r>
    </w:p>
    <w:p w14:paraId="3E3A088C" w14:textId="77777777" w:rsidR="00997962" w:rsidRPr="00C478F1" w:rsidRDefault="00852019" w:rsidP="00B26A55">
      <w:pPr>
        <w:pStyle w:val="TH"/>
        <w:rPr>
          <w:lang w:val="en-GB" w:eastAsia="ja-JP"/>
        </w:rPr>
      </w:pPr>
      <w:r>
        <w:rPr>
          <w:lang w:val="en-GB" w:eastAsia="ja-JP"/>
        </w:rPr>
        <w:pict w14:anchorId="5254DA68">
          <v:shape id="_x0000_i1055" type="#_x0000_t75" style="width:354.75pt;height:132pt">
            <v:imagedata r:id="rId42" o:title=""/>
          </v:shape>
        </w:pict>
      </w:r>
    </w:p>
    <w:p w14:paraId="5366CAB6" w14:textId="77777777" w:rsidR="00997962" w:rsidRPr="00C478F1" w:rsidRDefault="00997962" w:rsidP="00B26A55">
      <w:pPr>
        <w:pStyle w:val="TF"/>
        <w:rPr>
          <w:lang w:val="en-GB" w:eastAsia="ja-JP"/>
        </w:rPr>
      </w:pPr>
      <w:r w:rsidRPr="00C478F1">
        <w:rPr>
          <w:lang w:val="en-GB" w:eastAsia="ja-JP"/>
        </w:rPr>
        <w:t>Figure 8.4.3.2.2-1: UE-initiated Assistance Data Transfer Procedure</w:t>
      </w:r>
    </w:p>
    <w:p w14:paraId="297B7884" w14:textId="77777777" w:rsidR="005B2A39" w:rsidRPr="00C478F1" w:rsidRDefault="00997962" w:rsidP="007A6FC3">
      <w:pPr>
        <w:pStyle w:val="B1"/>
        <w:rPr>
          <w:lang w:val="en-GB" w:eastAsia="ja-JP"/>
        </w:rPr>
      </w:pPr>
      <w:r w:rsidRPr="00C478F1">
        <w:rPr>
          <w:lang w:val="en-GB" w:eastAsia="ja-JP"/>
        </w:rPr>
        <w:t>(1)</w:t>
      </w:r>
      <w:r w:rsidRPr="00C478F1">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C478F1">
        <w:rPr>
          <w:lang w:val="en-GB" w:eastAsia="ja-JP"/>
        </w:rPr>
        <w:t xml:space="preserve">tance Data message to the LMF. </w:t>
      </w:r>
      <w:r w:rsidRPr="00C478F1">
        <w:rPr>
          <w:lang w:val="en-GB" w:eastAsia="ja-JP"/>
        </w:rPr>
        <w:t xml:space="preserve">This request includes an indication of which specific barometric pressure sensor </w:t>
      </w:r>
      <w:r w:rsidR="005B2A39" w:rsidRPr="00C478F1">
        <w:rPr>
          <w:lang w:val="en-GB" w:eastAsia="ja-JP"/>
        </w:rPr>
        <w:t>assistance data is requested.</w:t>
      </w:r>
    </w:p>
    <w:p w14:paraId="00CB35FA" w14:textId="77777777" w:rsidR="00997962" w:rsidRPr="00C478F1" w:rsidRDefault="008C7B47" w:rsidP="007A6FC3">
      <w:pPr>
        <w:pStyle w:val="B1"/>
        <w:rPr>
          <w:lang w:val="en-GB" w:eastAsia="ja-JP"/>
        </w:rPr>
      </w:pPr>
      <w:r w:rsidRPr="00C478F1" w:rsidDel="008C7B47">
        <w:rPr>
          <w:lang w:val="en-GB" w:eastAsia="ja-JP"/>
        </w:rPr>
        <w:t xml:space="preserve"> </w:t>
      </w:r>
      <w:r w:rsidR="00997962" w:rsidRPr="00C478F1">
        <w:rPr>
          <w:lang w:val="en-GB" w:eastAsia="ja-JP"/>
        </w:rPr>
        <w:t>(2)</w:t>
      </w:r>
      <w:r w:rsidR="00997962" w:rsidRPr="00C478F1">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478F1">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0EE25904" w14:textId="77777777" w:rsidR="00997962" w:rsidRPr="00C478F1" w:rsidRDefault="00FA0849" w:rsidP="0078123D">
      <w:pPr>
        <w:pStyle w:val="Heading4"/>
        <w:rPr>
          <w:lang w:eastAsia="ja-JP"/>
        </w:rPr>
      </w:pPr>
      <w:bookmarkStart w:id="732" w:name="_Toc12632750"/>
      <w:bookmarkStart w:id="733" w:name="_Toc29305444"/>
      <w:bookmarkStart w:id="734" w:name="_Toc46525006"/>
      <w:bookmarkStart w:id="735" w:name="_Toc60788602"/>
      <w:r w:rsidRPr="00C478F1">
        <w:rPr>
          <w:lang w:eastAsia="ja-JP"/>
        </w:rPr>
        <w:t>8.4.3.3</w:t>
      </w:r>
      <w:r w:rsidR="00997962" w:rsidRPr="00C478F1">
        <w:rPr>
          <w:lang w:eastAsia="ja-JP"/>
        </w:rPr>
        <w:tab/>
        <w:t>Location Information Transfer Procedure</w:t>
      </w:r>
      <w:bookmarkEnd w:id="732"/>
      <w:bookmarkEnd w:id="733"/>
      <w:bookmarkEnd w:id="734"/>
      <w:bookmarkEnd w:id="735"/>
    </w:p>
    <w:p w14:paraId="1C7DB3D7"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14:paraId="1D6905BA" w14:textId="77777777" w:rsidR="00997962" w:rsidRPr="00C478F1" w:rsidRDefault="00997962" w:rsidP="0078123D">
      <w:pPr>
        <w:pStyle w:val="Heading5"/>
        <w:rPr>
          <w:lang w:eastAsia="ja-JP"/>
        </w:rPr>
      </w:pPr>
      <w:bookmarkStart w:id="736" w:name="_Toc12632751"/>
      <w:bookmarkStart w:id="737" w:name="_Toc29305445"/>
      <w:bookmarkStart w:id="738" w:name="_Toc46525007"/>
      <w:bookmarkStart w:id="739" w:name="_Toc60788603"/>
      <w:r w:rsidRPr="00C478F1">
        <w:rPr>
          <w:lang w:eastAsia="ja-JP"/>
        </w:rPr>
        <w:t>8.4.3.3.1</w:t>
      </w:r>
      <w:r w:rsidRPr="00C478F1">
        <w:rPr>
          <w:lang w:eastAsia="ja-JP"/>
        </w:rPr>
        <w:tab/>
        <w:t>LMF initiated Location Information Transfer Procedure</w:t>
      </w:r>
      <w:bookmarkEnd w:id="736"/>
      <w:bookmarkEnd w:id="737"/>
      <w:bookmarkEnd w:id="738"/>
      <w:bookmarkEnd w:id="739"/>
    </w:p>
    <w:p w14:paraId="610D7EC2"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8.4.3.3.1-1 shows the Location Information Transfer operations when the procedure is initiated by the LMF.</w:t>
      </w:r>
    </w:p>
    <w:p w14:paraId="5DC4B3ED" w14:textId="77777777" w:rsidR="00997962" w:rsidRPr="00C478F1" w:rsidRDefault="00852019" w:rsidP="00B26A55">
      <w:pPr>
        <w:pStyle w:val="TH"/>
        <w:rPr>
          <w:lang w:val="en-GB" w:eastAsia="ja-JP"/>
        </w:rPr>
      </w:pPr>
      <w:r>
        <w:rPr>
          <w:lang w:val="en-GB" w:eastAsia="ja-JP"/>
        </w:rPr>
        <w:pict w14:anchorId="1C4BBB53">
          <v:shape id="_x0000_i1056" type="#_x0000_t75" style="width:354.75pt;height:132pt">
            <v:imagedata r:id="rId45" o:title=""/>
          </v:shape>
        </w:pict>
      </w:r>
    </w:p>
    <w:p w14:paraId="5E376C5A" w14:textId="77777777" w:rsidR="00997962" w:rsidRPr="00C478F1" w:rsidRDefault="00997962" w:rsidP="00B26A55">
      <w:pPr>
        <w:pStyle w:val="TF"/>
        <w:rPr>
          <w:lang w:val="en-GB" w:eastAsia="ja-JP"/>
        </w:rPr>
      </w:pPr>
      <w:r w:rsidRPr="00C478F1">
        <w:rPr>
          <w:lang w:val="en-GB" w:eastAsia="ja-JP"/>
        </w:rPr>
        <w:t>Figure 8.4.3.3.1-1: LMF-initiated</w:t>
      </w:r>
      <w:r w:rsidRPr="00C478F1">
        <w:rPr>
          <w:rFonts w:cs="Arial"/>
          <w:lang w:val="en-GB" w:eastAsia="ja-JP"/>
        </w:rPr>
        <w:t xml:space="preserve"> Location Information Transfer </w:t>
      </w:r>
      <w:r w:rsidRPr="00C478F1">
        <w:rPr>
          <w:lang w:val="en-GB" w:eastAsia="ja-JP"/>
        </w:rPr>
        <w:t>Procedure</w:t>
      </w:r>
    </w:p>
    <w:p w14:paraId="0F44B00F" w14:textId="77777777" w:rsidR="00997962" w:rsidRPr="00C478F1" w:rsidRDefault="00997962" w:rsidP="007A6FC3">
      <w:pPr>
        <w:pStyle w:val="B1"/>
        <w:rPr>
          <w:lang w:val="en-GB" w:eastAsia="ja-JP"/>
        </w:rPr>
      </w:pPr>
      <w:r w:rsidRPr="00C478F1">
        <w:rPr>
          <w:lang w:val="en-GB" w:eastAsia="ja-JP"/>
        </w:rPr>
        <w:t>(1)</w:t>
      </w:r>
      <w:r w:rsidRPr="00C478F1">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14:paraId="5922F07C" w14:textId="77777777" w:rsidR="00997962" w:rsidRPr="00C478F1" w:rsidRDefault="00997962" w:rsidP="007A6FC3">
      <w:pPr>
        <w:pStyle w:val="B1"/>
        <w:rPr>
          <w:lang w:val="en-GB" w:eastAsia="ja-JP"/>
        </w:rPr>
      </w:pPr>
      <w:r w:rsidRPr="00C478F1">
        <w:rPr>
          <w:lang w:val="en-GB" w:eastAsia="ja-JP"/>
        </w:rPr>
        <w:t>(2)</w:t>
      </w:r>
      <w:r w:rsidRPr="00C478F1">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2C70B85D" w14:textId="77777777" w:rsidR="00997962" w:rsidRPr="00C478F1" w:rsidRDefault="00997962" w:rsidP="0078123D">
      <w:pPr>
        <w:pStyle w:val="Heading5"/>
        <w:rPr>
          <w:lang w:eastAsia="ja-JP"/>
        </w:rPr>
      </w:pPr>
      <w:bookmarkStart w:id="740" w:name="_Toc12632752"/>
      <w:bookmarkStart w:id="741" w:name="_Toc29305446"/>
      <w:bookmarkStart w:id="742" w:name="_Toc46525008"/>
      <w:bookmarkStart w:id="743" w:name="_Toc60788604"/>
      <w:r w:rsidRPr="00C478F1">
        <w:rPr>
          <w:lang w:eastAsia="ja-JP"/>
        </w:rPr>
        <w:t>8.4.3.3.2</w:t>
      </w:r>
      <w:r w:rsidRPr="00C478F1">
        <w:rPr>
          <w:lang w:eastAsia="ja-JP"/>
        </w:rPr>
        <w:tab/>
        <w:t>UE-initiated Location Information Delivery Procedure</w:t>
      </w:r>
      <w:bookmarkEnd w:id="740"/>
      <w:bookmarkEnd w:id="741"/>
      <w:bookmarkEnd w:id="742"/>
      <w:bookmarkEnd w:id="743"/>
    </w:p>
    <w:p w14:paraId="7B5D902A"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8.4.3.3.2-1 shows the Location Information delivery operations for the barometric pressure sensor method when the procedure is initiated by the UE.</w:t>
      </w:r>
    </w:p>
    <w:p w14:paraId="4F7086EE" w14:textId="77777777" w:rsidR="00997962" w:rsidRPr="00C478F1" w:rsidRDefault="00852019" w:rsidP="00B26A55">
      <w:pPr>
        <w:pStyle w:val="TH"/>
        <w:rPr>
          <w:lang w:val="en-GB" w:eastAsia="ja-JP"/>
        </w:rPr>
      </w:pPr>
      <w:r>
        <w:rPr>
          <w:lang w:val="en-GB" w:eastAsia="ja-JP"/>
        </w:rPr>
        <w:pict w14:anchorId="205E1614">
          <v:shape id="_x0000_i1057" type="#_x0000_t75" style="width:354.75pt;height:132pt">
            <v:imagedata r:id="rId46" o:title=""/>
          </v:shape>
        </w:pict>
      </w:r>
    </w:p>
    <w:p w14:paraId="2AF5330D" w14:textId="77777777" w:rsidR="00997962" w:rsidRPr="00C478F1" w:rsidRDefault="00997962" w:rsidP="00B26A55">
      <w:pPr>
        <w:pStyle w:val="TF"/>
        <w:rPr>
          <w:lang w:val="en-GB" w:eastAsia="ja-JP"/>
        </w:rPr>
      </w:pPr>
      <w:r w:rsidRPr="00C478F1">
        <w:rPr>
          <w:lang w:val="en-GB" w:eastAsia="ja-JP"/>
        </w:rPr>
        <w:t>Figure 8.4.3.3.2-1: UE-initiated Location Information Delivery Procedure</w:t>
      </w:r>
    </w:p>
    <w:p w14:paraId="1BB4445B" w14:textId="77777777" w:rsidR="0096013C" w:rsidRPr="00C478F1" w:rsidRDefault="00997962" w:rsidP="007A6FC3">
      <w:pPr>
        <w:pStyle w:val="B1"/>
        <w:rPr>
          <w:lang w:val="en-GB" w:eastAsia="ja-JP"/>
        </w:rPr>
      </w:pPr>
      <w:r w:rsidRPr="00C478F1">
        <w:rPr>
          <w:lang w:val="en-GB" w:eastAsia="ja-JP"/>
        </w:rPr>
        <w:lastRenderedPageBreak/>
        <w:t>(1)</w:t>
      </w:r>
      <w:r w:rsidRPr="00C478F1">
        <w:rPr>
          <w:lang w:val="en-GB" w:eastAsia="ja-JP"/>
        </w:rPr>
        <w:tab/>
        <w:t>The UE sends an LPP Provide Location Information message to the LMF. The Provide Location Information message may include UE barometric pressure sensor measurements or location estimate already available at the UE.</w:t>
      </w:r>
    </w:p>
    <w:p w14:paraId="6DAF073C" w14:textId="77777777" w:rsidR="000003AB" w:rsidRPr="00C478F1" w:rsidRDefault="00CD631B" w:rsidP="000003AB">
      <w:pPr>
        <w:pStyle w:val="Heading2"/>
      </w:pPr>
      <w:bookmarkStart w:id="744" w:name="_Toc12632753"/>
      <w:bookmarkStart w:id="745" w:name="_Toc29305447"/>
      <w:bookmarkStart w:id="746" w:name="_Toc46525009"/>
      <w:bookmarkStart w:id="747" w:name="_Toc60788605"/>
      <w:r w:rsidRPr="00C478F1">
        <w:t>8</w:t>
      </w:r>
      <w:r w:rsidR="000003AB" w:rsidRPr="00C478F1">
        <w:t>.5</w:t>
      </w:r>
      <w:r w:rsidR="000003AB" w:rsidRPr="00C478F1">
        <w:tab/>
      </w:r>
      <w:r w:rsidR="0096013C" w:rsidRPr="00C478F1">
        <w:t>WLAN positioning</w:t>
      </w:r>
      <w:bookmarkEnd w:id="744"/>
      <w:bookmarkEnd w:id="745"/>
      <w:bookmarkEnd w:id="746"/>
      <w:bookmarkEnd w:id="747"/>
    </w:p>
    <w:p w14:paraId="6EB58121" w14:textId="77777777" w:rsidR="00997962" w:rsidRPr="00C478F1" w:rsidRDefault="00997962" w:rsidP="0078123D">
      <w:pPr>
        <w:pStyle w:val="Heading3"/>
        <w:rPr>
          <w:lang w:eastAsia="ja-JP"/>
        </w:rPr>
      </w:pPr>
      <w:bookmarkStart w:id="748" w:name="_Toc12632754"/>
      <w:bookmarkStart w:id="749" w:name="_Toc29305448"/>
      <w:bookmarkStart w:id="750" w:name="_Toc46525010"/>
      <w:bookmarkStart w:id="751" w:name="_Toc60788606"/>
      <w:r w:rsidRPr="00C478F1">
        <w:rPr>
          <w:lang w:eastAsia="ja-JP"/>
        </w:rPr>
        <w:t>8.5.1</w:t>
      </w:r>
      <w:r w:rsidRPr="00C478F1">
        <w:rPr>
          <w:lang w:eastAsia="ja-JP"/>
        </w:rPr>
        <w:tab/>
        <w:t>General</w:t>
      </w:r>
      <w:bookmarkEnd w:id="748"/>
      <w:bookmarkEnd w:id="749"/>
      <w:bookmarkEnd w:id="750"/>
      <w:bookmarkEnd w:id="751"/>
    </w:p>
    <w:p w14:paraId="4427C467"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the WLAN positioning method, the UE position is estimated with the knowledge of geographical coordinate of reference WLAN access points. This is accomplished by collecting a certain</w:t>
      </w:r>
      <w:r w:rsidR="009B33B5" w:rsidRPr="00C478F1">
        <w:rPr>
          <w:lang w:eastAsia="ja-JP"/>
        </w:rPr>
        <w:t xml:space="preserve"> amount of measurements from UE'</w:t>
      </w:r>
      <w:r w:rsidRPr="00C478F1">
        <w:rPr>
          <w:lang w:eastAsia="ja-JP"/>
        </w:rPr>
        <w:t>s WLAN receivers, and applying a location determination algorithm using data</w:t>
      </w:r>
      <w:r w:rsidR="008E78FF" w:rsidRPr="00C478F1">
        <w:rPr>
          <w:lang w:eastAsia="ja-JP"/>
        </w:rPr>
        <w:t>bases of the estimated position'</w:t>
      </w:r>
      <w:r w:rsidRPr="00C478F1">
        <w:rPr>
          <w:lang w:eastAsia="ja-JP"/>
        </w:rPr>
        <w:t>s references points.</w:t>
      </w:r>
    </w:p>
    <w:p w14:paraId="44A66F2C"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UE WLAN measurements may include:</w:t>
      </w:r>
    </w:p>
    <w:p w14:paraId="4003B6F6"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t>WLAN Received Signal Strength (RSSI);</w:t>
      </w:r>
    </w:p>
    <w:p w14:paraId="698EDC3F"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t>Round Trip Time (RTT) between WLAN Access Point and the UE.</w:t>
      </w:r>
    </w:p>
    <w:p w14:paraId="28A457C5"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Three positioning modes are supported:</w:t>
      </w:r>
    </w:p>
    <w:p w14:paraId="43C7F636"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Standalone</w:t>
      </w:r>
      <w:r w:rsidRPr="00C478F1">
        <w:rPr>
          <w:lang w:val="en-GB" w:eastAsia="ja-JP"/>
        </w:rPr>
        <w:t>:</w:t>
      </w:r>
      <w:r w:rsidRPr="00C478F1">
        <w:rPr>
          <w:lang w:val="en-GB" w:eastAsia="ja-JP"/>
        </w:rPr>
        <w:br/>
        <w:t>The UE performs WLAN position measurements and location computation, without network assistance.</w:t>
      </w:r>
    </w:p>
    <w:p w14:paraId="693D40B1"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UE-assisted</w:t>
      </w:r>
      <w:r w:rsidRPr="00C478F1">
        <w:rPr>
          <w:lang w:val="en-GB" w:eastAsia="ja-JP"/>
        </w:rPr>
        <w:t>:</w:t>
      </w:r>
      <w:r w:rsidRPr="00C478F1">
        <w:rPr>
          <w:lang w:val="en-GB" w:eastAsia="ja-JP"/>
        </w:rPr>
        <w:br/>
        <w:t>The UE provides WLAN position measurements with or without assistance from the network to the LMF for computation of a location estimate by the network.</w:t>
      </w:r>
    </w:p>
    <w:p w14:paraId="6DE7C6A7" w14:textId="77777777" w:rsidR="00997962" w:rsidRPr="00C478F1" w:rsidRDefault="00997962" w:rsidP="00B26A55">
      <w:pPr>
        <w:pStyle w:val="B1"/>
        <w:rPr>
          <w:lang w:val="en-GB" w:eastAsia="ja-JP"/>
        </w:rPr>
      </w:pPr>
      <w:r w:rsidRPr="00C478F1">
        <w:rPr>
          <w:lang w:val="en-GB" w:eastAsia="ja-JP"/>
        </w:rPr>
        <w:t>-</w:t>
      </w:r>
      <w:r w:rsidRPr="00C478F1">
        <w:rPr>
          <w:lang w:val="en-GB" w:eastAsia="ja-JP"/>
        </w:rPr>
        <w:tab/>
      </w:r>
      <w:r w:rsidRPr="00C478F1">
        <w:rPr>
          <w:i/>
          <w:lang w:val="en-GB" w:eastAsia="ja-JP"/>
        </w:rPr>
        <w:t>UE-based</w:t>
      </w:r>
      <w:r w:rsidRPr="00C478F1">
        <w:rPr>
          <w:lang w:val="en-GB" w:eastAsia="ja-JP"/>
        </w:rPr>
        <w:t>:</w:t>
      </w:r>
      <w:r w:rsidRPr="00C478F1">
        <w:rPr>
          <w:lang w:val="en-GB" w:eastAsia="ja-JP"/>
        </w:rPr>
        <w:br/>
        <w:t>The UE performs WLAN position measurements and computation of a location estimate with network assistance.</w:t>
      </w:r>
    </w:p>
    <w:p w14:paraId="6FBCD446" w14:textId="77777777" w:rsidR="00997962" w:rsidRPr="00C478F1" w:rsidRDefault="00997962" w:rsidP="0078123D">
      <w:pPr>
        <w:pStyle w:val="Heading3"/>
        <w:rPr>
          <w:lang w:eastAsia="ja-JP"/>
        </w:rPr>
      </w:pPr>
      <w:bookmarkStart w:id="752" w:name="_Toc12632755"/>
      <w:bookmarkStart w:id="753" w:name="_Toc29305449"/>
      <w:bookmarkStart w:id="754" w:name="_Toc46525011"/>
      <w:bookmarkStart w:id="755" w:name="_Toc60788607"/>
      <w:r w:rsidRPr="00C478F1">
        <w:rPr>
          <w:lang w:eastAsia="ja-JP"/>
        </w:rPr>
        <w:t>8.5.2</w:t>
      </w:r>
      <w:r w:rsidRPr="00C478F1">
        <w:rPr>
          <w:lang w:eastAsia="ja-JP"/>
        </w:rPr>
        <w:tab/>
        <w:t>Information to be transferred between NG-RAN/5GC Elements</w:t>
      </w:r>
      <w:bookmarkEnd w:id="752"/>
      <w:bookmarkEnd w:id="753"/>
      <w:bookmarkEnd w:id="754"/>
      <w:bookmarkEnd w:id="755"/>
    </w:p>
    <w:p w14:paraId="3A2878F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w:t>
      </w:r>
    </w:p>
    <w:p w14:paraId="3DB4849A" w14:textId="77777777" w:rsidR="00997962" w:rsidRPr="00C478F1" w:rsidRDefault="00997962" w:rsidP="0078123D">
      <w:pPr>
        <w:pStyle w:val="Heading4"/>
        <w:rPr>
          <w:lang w:eastAsia="ja-JP"/>
        </w:rPr>
      </w:pPr>
      <w:bookmarkStart w:id="756" w:name="_Toc12632756"/>
      <w:bookmarkStart w:id="757" w:name="_Toc29305450"/>
      <w:bookmarkStart w:id="758" w:name="_Toc46525012"/>
      <w:bookmarkStart w:id="759" w:name="_Toc60788608"/>
      <w:r w:rsidRPr="00C478F1">
        <w:rPr>
          <w:lang w:eastAsia="ja-JP"/>
        </w:rPr>
        <w:t>8.5.2.1</w:t>
      </w:r>
      <w:r w:rsidRPr="00C478F1">
        <w:rPr>
          <w:lang w:eastAsia="ja-JP"/>
        </w:rPr>
        <w:tab/>
        <w:t>Information that may be transferred from the LMF to UE</w:t>
      </w:r>
      <w:bookmarkEnd w:id="756"/>
      <w:bookmarkEnd w:id="757"/>
      <w:bookmarkEnd w:id="758"/>
      <w:bookmarkEnd w:id="759"/>
    </w:p>
    <w:p w14:paraId="514FD39F"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Table 8.5.2.1-1 lists assistance data for both UE-assisted and UE-based modes that may be sent from the LMF to the UE.</w:t>
      </w:r>
    </w:p>
    <w:p w14:paraId="7E766621" w14:textId="77777777" w:rsidR="00997962" w:rsidRPr="00C478F1" w:rsidRDefault="00997962" w:rsidP="00B26A55">
      <w:pPr>
        <w:pStyle w:val="NO"/>
        <w:rPr>
          <w:lang w:eastAsia="ja-JP"/>
        </w:rPr>
      </w:pPr>
      <w:r w:rsidRPr="00C478F1">
        <w:rPr>
          <w:lang w:eastAsia="ja-JP"/>
        </w:rPr>
        <w:t>NOTE:</w:t>
      </w:r>
      <w:r w:rsidRPr="00C478F1">
        <w:rPr>
          <w:lang w:eastAsia="ja-JP"/>
        </w:rPr>
        <w:tab/>
        <w:t>The provision of these assistance data elements and the usage of these elements by the UE depend on the NG-RAN/5GC and UE capabilities, respectively.</w:t>
      </w:r>
    </w:p>
    <w:p w14:paraId="1F390B5B" w14:textId="77777777" w:rsidR="00997962" w:rsidRPr="00C478F1" w:rsidRDefault="00997962" w:rsidP="00B26A55">
      <w:pPr>
        <w:pStyle w:val="TH"/>
        <w:rPr>
          <w:lang w:val="en-GB" w:eastAsia="ja-JP"/>
        </w:rPr>
      </w:pPr>
      <w:r w:rsidRPr="00C478F1">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C478F1" w:rsidRPr="00C478F1" w14:paraId="3744820E" w14:textId="77777777" w:rsidTr="00442DFE">
        <w:trPr>
          <w:jc w:val="center"/>
        </w:trPr>
        <w:tc>
          <w:tcPr>
            <w:tcW w:w="5795" w:type="dxa"/>
          </w:tcPr>
          <w:p w14:paraId="6A757633" w14:textId="77777777" w:rsidR="00997962" w:rsidRPr="00C478F1" w:rsidRDefault="00997962" w:rsidP="00B26A55">
            <w:pPr>
              <w:pStyle w:val="TAH"/>
              <w:rPr>
                <w:lang w:val="en-GB" w:eastAsia="ja-JP"/>
              </w:rPr>
            </w:pPr>
            <w:r w:rsidRPr="00C478F1">
              <w:rPr>
                <w:lang w:val="en-GB" w:eastAsia="ja-JP"/>
              </w:rPr>
              <w:t>Assistance Data</w:t>
            </w:r>
          </w:p>
        </w:tc>
      </w:tr>
      <w:tr w:rsidR="00C478F1" w:rsidRPr="00C478F1" w14:paraId="1F2E87AF" w14:textId="77777777" w:rsidTr="00442DFE">
        <w:trPr>
          <w:jc w:val="center"/>
        </w:trPr>
        <w:tc>
          <w:tcPr>
            <w:tcW w:w="5795" w:type="dxa"/>
          </w:tcPr>
          <w:p w14:paraId="5A3E32C5" w14:textId="77777777" w:rsidR="00997962" w:rsidRPr="00C478F1" w:rsidRDefault="00997962" w:rsidP="00B26A55">
            <w:pPr>
              <w:pStyle w:val="TAL"/>
              <w:rPr>
                <w:b/>
                <w:lang w:val="en-GB" w:eastAsia="ja-JP"/>
              </w:rPr>
            </w:pPr>
            <w:r w:rsidRPr="00C478F1">
              <w:rPr>
                <w:b/>
                <w:lang w:val="en-GB" w:eastAsia="ja-JP"/>
              </w:rPr>
              <w:t>WLAN AP List</w:t>
            </w:r>
          </w:p>
        </w:tc>
      </w:tr>
      <w:tr w:rsidR="00C478F1" w:rsidRPr="00C478F1" w14:paraId="5114B40B" w14:textId="77777777" w:rsidTr="00442DFE">
        <w:trPr>
          <w:jc w:val="center"/>
        </w:trPr>
        <w:tc>
          <w:tcPr>
            <w:tcW w:w="5795" w:type="dxa"/>
          </w:tcPr>
          <w:p w14:paraId="57180F6D" w14:textId="77777777" w:rsidR="00997962" w:rsidRPr="00C478F1" w:rsidRDefault="00B26A55" w:rsidP="00B26A55">
            <w:pPr>
              <w:pStyle w:val="TAL"/>
              <w:rPr>
                <w:lang w:val="en-GB" w:eastAsia="ja-JP"/>
              </w:rPr>
            </w:pPr>
            <w:r w:rsidRPr="00C478F1">
              <w:rPr>
                <w:lang w:val="en-GB" w:eastAsia="ja-JP"/>
              </w:rPr>
              <w:tab/>
            </w:r>
            <w:r w:rsidR="00997962" w:rsidRPr="00C478F1">
              <w:rPr>
                <w:lang w:val="en-GB" w:eastAsia="ja-JP"/>
              </w:rPr>
              <w:t>BSSID</w:t>
            </w:r>
          </w:p>
        </w:tc>
      </w:tr>
      <w:tr w:rsidR="00C478F1" w:rsidRPr="00C478F1" w14:paraId="5727FB1E" w14:textId="77777777" w:rsidTr="00442DFE">
        <w:trPr>
          <w:jc w:val="center"/>
        </w:trPr>
        <w:tc>
          <w:tcPr>
            <w:tcW w:w="5795" w:type="dxa"/>
          </w:tcPr>
          <w:p w14:paraId="224BF5F8" w14:textId="77777777" w:rsidR="00997962" w:rsidRPr="00C478F1" w:rsidRDefault="00B26A55" w:rsidP="00B26A55">
            <w:pPr>
              <w:pStyle w:val="TAL"/>
              <w:rPr>
                <w:lang w:val="en-GB" w:eastAsia="ja-JP"/>
              </w:rPr>
            </w:pPr>
            <w:r w:rsidRPr="00C478F1">
              <w:rPr>
                <w:lang w:val="en-GB" w:eastAsia="ja-JP"/>
              </w:rPr>
              <w:tab/>
            </w:r>
            <w:r w:rsidR="00997962" w:rsidRPr="00C478F1">
              <w:rPr>
                <w:lang w:val="en-GB" w:eastAsia="ja-JP"/>
              </w:rPr>
              <w:t>SSID</w:t>
            </w:r>
          </w:p>
        </w:tc>
      </w:tr>
      <w:tr w:rsidR="00C478F1" w:rsidRPr="00C478F1" w14:paraId="3B2DAFDA" w14:textId="77777777" w:rsidTr="00442DFE">
        <w:trPr>
          <w:jc w:val="center"/>
        </w:trPr>
        <w:tc>
          <w:tcPr>
            <w:tcW w:w="5795" w:type="dxa"/>
          </w:tcPr>
          <w:p w14:paraId="33D98770" w14:textId="77777777" w:rsidR="00997962" w:rsidRPr="00C478F1" w:rsidRDefault="00B26A55" w:rsidP="00B26A55">
            <w:pPr>
              <w:pStyle w:val="TAL"/>
              <w:rPr>
                <w:lang w:val="en-GB" w:eastAsia="ja-JP"/>
              </w:rPr>
            </w:pPr>
            <w:r w:rsidRPr="00C478F1">
              <w:rPr>
                <w:lang w:val="en-GB" w:eastAsia="ja-JP"/>
              </w:rPr>
              <w:tab/>
            </w:r>
            <w:r w:rsidR="00997962" w:rsidRPr="00C478F1">
              <w:rPr>
                <w:lang w:val="en-GB" w:eastAsia="ja-JP"/>
              </w:rPr>
              <w:t>AP Type Data</w:t>
            </w:r>
            <w:r w:rsidR="00997962" w:rsidRPr="00C478F1">
              <w:rPr>
                <w:rFonts w:cs="Arial"/>
                <w:vertAlign w:val="superscript"/>
                <w:lang w:val="en-GB" w:eastAsia="ja-JP"/>
              </w:rPr>
              <w:t>(1)</w:t>
            </w:r>
          </w:p>
        </w:tc>
      </w:tr>
      <w:tr w:rsidR="00C478F1" w:rsidRPr="00C478F1" w14:paraId="7B0E497A" w14:textId="77777777" w:rsidTr="00442DFE">
        <w:trPr>
          <w:jc w:val="center"/>
        </w:trPr>
        <w:tc>
          <w:tcPr>
            <w:tcW w:w="5795" w:type="dxa"/>
          </w:tcPr>
          <w:p w14:paraId="62C001B4" w14:textId="77777777" w:rsidR="00997962" w:rsidRPr="00C478F1" w:rsidRDefault="00B26A55" w:rsidP="00B26A55">
            <w:pPr>
              <w:pStyle w:val="TAL"/>
              <w:rPr>
                <w:lang w:val="en-GB" w:eastAsia="ja-JP"/>
              </w:rPr>
            </w:pPr>
            <w:r w:rsidRPr="00C478F1">
              <w:rPr>
                <w:lang w:val="en-GB" w:eastAsia="ja-JP"/>
              </w:rPr>
              <w:tab/>
            </w:r>
            <w:r w:rsidR="00997962" w:rsidRPr="00C478F1">
              <w:rPr>
                <w:lang w:val="en-GB" w:eastAsia="ja-JP"/>
              </w:rPr>
              <w:t>AP Location</w:t>
            </w:r>
          </w:p>
        </w:tc>
      </w:tr>
      <w:tr w:rsidR="00997962" w:rsidRPr="00C478F1" w14:paraId="3B4A5F6D" w14:textId="77777777" w:rsidTr="00442DFE">
        <w:trPr>
          <w:jc w:val="center"/>
        </w:trPr>
        <w:tc>
          <w:tcPr>
            <w:tcW w:w="5795" w:type="dxa"/>
          </w:tcPr>
          <w:p w14:paraId="6E25CD85" w14:textId="77777777" w:rsidR="00997962" w:rsidRPr="00C478F1" w:rsidRDefault="00997962" w:rsidP="00B26A55">
            <w:pPr>
              <w:pStyle w:val="TAN"/>
              <w:rPr>
                <w:lang w:val="en-GB" w:eastAsia="ja-JP"/>
              </w:rPr>
            </w:pPr>
            <w:r w:rsidRPr="00C478F1">
              <w:rPr>
                <w:lang w:val="en-GB" w:eastAsia="ja-JP"/>
              </w:rPr>
              <w:t>NOTE 1:</w:t>
            </w:r>
            <w:r w:rsidRPr="00C478F1">
              <w:rPr>
                <w:lang w:val="en-GB"/>
              </w:rPr>
              <w:tab/>
            </w:r>
            <w:r w:rsidRPr="00C478F1">
              <w:rPr>
                <w:lang w:val="en-GB" w:eastAsia="ja-JP"/>
              </w:rPr>
              <w:t>WLAN AP Type Data may include WLAN Type (e.g., 802.11a/b/g/n/ac/ad, etc.), transmit power, antenna gain, coverage area, etc.</w:t>
            </w:r>
          </w:p>
        </w:tc>
      </w:tr>
    </w:tbl>
    <w:p w14:paraId="2F3BB908" w14:textId="77777777" w:rsidR="00997962" w:rsidRPr="00C478F1" w:rsidRDefault="00997962" w:rsidP="00997962">
      <w:pPr>
        <w:overflowPunct w:val="0"/>
        <w:autoSpaceDE w:val="0"/>
        <w:autoSpaceDN w:val="0"/>
        <w:adjustRightInd w:val="0"/>
        <w:textAlignment w:val="baseline"/>
        <w:rPr>
          <w:lang w:eastAsia="ja-JP"/>
        </w:rPr>
      </w:pPr>
    </w:p>
    <w:p w14:paraId="213638FB" w14:textId="77777777" w:rsidR="00997962" w:rsidRPr="00C478F1" w:rsidRDefault="00997962" w:rsidP="0078123D">
      <w:pPr>
        <w:pStyle w:val="Heading5"/>
        <w:rPr>
          <w:lang w:eastAsia="ja-JP"/>
        </w:rPr>
      </w:pPr>
      <w:bookmarkStart w:id="760" w:name="_Toc12632757"/>
      <w:bookmarkStart w:id="761" w:name="_Toc29305451"/>
      <w:bookmarkStart w:id="762" w:name="_Toc46525013"/>
      <w:bookmarkStart w:id="763" w:name="_Toc60788609"/>
      <w:r w:rsidRPr="00C478F1">
        <w:rPr>
          <w:lang w:eastAsia="ja-JP"/>
        </w:rPr>
        <w:t>8.5.2.1.1</w:t>
      </w:r>
      <w:r w:rsidRPr="00C478F1">
        <w:rPr>
          <w:lang w:eastAsia="ja-JP"/>
        </w:rPr>
        <w:tab/>
        <w:t>WLAN AP BSSID</w:t>
      </w:r>
      <w:bookmarkEnd w:id="760"/>
      <w:bookmarkEnd w:id="761"/>
      <w:bookmarkEnd w:id="762"/>
      <w:bookmarkEnd w:id="763"/>
    </w:p>
    <w:p w14:paraId="3834BD3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assistance data provides the BSSID of the WLAN access point [</w:t>
      </w:r>
      <w:r w:rsidR="008C7B47" w:rsidRPr="00C478F1">
        <w:rPr>
          <w:lang w:eastAsia="ja-JP"/>
        </w:rPr>
        <w:t>21</w:t>
      </w:r>
      <w:r w:rsidRPr="00C478F1">
        <w:rPr>
          <w:lang w:eastAsia="ja-JP"/>
        </w:rPr>
        <w:t>].</w:t>
      </w:r>
    </w:p>
    <w:p w14:paraId="5A4AC9A1" w14:textId="77777777" w:rsidR="00997962" w:rsidRPr="00C478F1" w:rsidRDefault="00997962" w:rsidP="0078123D">
      <w:pPr>
        <w:pStyle w:val="Heading5"/>
        <w:rPr>
          <w:lang w:eastAsia="ja-JP"/>
        </w:rPr>
      </w:pPr>
      <w:bookmarkStart w:id="764" w:name="_Toc12632758"/>
      <w:bookmarkStart w:id="765" w:name="_Toc29305452"/>
      <w:bookmarkStart w:id="766" w:name="_Toc46525014"/>
      <w:bookmarkStart w:id="767" w:name="_Toc60788610"/>
      <w:r w:rsidRPr="00C478F1">
        <w:rPr>
          <w:lang w:eastAsia="ja-JP"/>
        </w:rPr>
        <w:lastRenderedPageBreak/>
        <w:t>8.5.2.1.2</w:t>
      </w:r>
      <w:r w:rsidRPr="00C478F1">
        <w:rPr>
          <w:lang w:eastAsia="ja-JP"/>
        </w:rPr>
        <w:tab/>
        <w:t>WLAN AP SSID</w:t>
      </w:r>
      <w:bookmarkEnd w:id="764"/>
      <w:bookmarkEnd w:id="765"/>
      <w:bookmarkEnd w:id="766"/>
      <w:bookmarkEnd w:id="767"/>
    </w:p>
    <w:p w14:paraId="0226149C"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assistance data provides the SSID of the WLAN access point [</w:t>
      </w:r>
      <w:r w:rsidR="008C7B47" w:rsidRPr="00C478F1">
        <w:rPr>
          <w:lang w:eastAsia="ja-JP"/>
        </w:rPr>
        <w:t>21</w:t>
      </w:r>
      <w:r w:rsidRPr="00C478F1">
        <w:rPr>
          <w:lang w:eastAsia="ja-JP"/>
        </w:rPr>
        <w:t>].</w:t>
      </w:r>
    </w:p>
    <w:p w14:paraId="09F16676" w14:textId="77777777" w:rsidR="00997962" w:rsidRPr="00C478F1" w:rsidRDefault="00997962" w:rsidP="0078123D">
      <w:pPr>
        <w:pStyle w:val="Heading5"/>
        <w:rPr>
          <w:lang w:eastAsia="ja-JP"/>
        </w:rPr>
      </w:pPr>
      <w:bookmarkStart w:id="768" w:name="_Toc12632759"/>
      <w:bookmarkStart w:id="769" w:name="_Toc29305453"/>
      <w:bookmarkStart w:id="770" w:name="_Toc46525015"/>
      <w:bookmarkStart w:id="771" w:name="_Toc60788611"/>
      <w:r w:rsidRPr="00C478F1">
        <w:rPr>
          <w:lang w:eastAsia="ja-JP"/>
        </w:rPr>
        <w:t>8.5.2.1.3</w:t>
      </w:r>
      <w:r w:rsidRPr="00C478F1">
        <w:rPr>
          <w:lang w:eastAsia="ja-JP"/>
        </w:rPr>
        <w:tab/>
        <w:t>WLAN AP Type Data</w:t>
      </w:r>
      <w:bookmarkEnd w:id="768"/>
      <w:bookmarkEnd w:id="769"/>
      <w:bookmarkEnd w:id="770"/>
      <w:bookmarkEnd w:id="771"/>
    </w:p>
    <w:p w14:paraId="0CF482C8"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assistance data provides additional information about the access point and may include WLAN Type (e.g., 802.11a/b/g/n/ac/ad, etc.), transmit power, antenna gain, coverage area, etc. [</w:t>
      </w:r>
      <w:r w:rsidR="008C7B47" w:rsidRPr="00C478F1">
        <w:rPr>
          <w:lang w:eastAsia="ja-JP"/>
        </w:rPr>
        <w:t>21</w:t>
      </w:r>
      <w:r w:rsidRPr="00C478F1">
        <w:rPr>
          <w:lang w:eastAsia="ja-JP"/>
        </w:rPr>
        <w:t>]</w:t>
      </w:r>
    </w:p>
    <w:p w14:paraId="1B49E8D3" w14:textId="77777777" w:rsidR="00997962" w:rsidRPr="00C478F1" w:rsidRDefault="00997962" w:rsidP="0078123D">
      <w:pPr>
        <w:pStyle w:val="Heading5"/>
        <w:rPr>
          <w:lang w:eastAsia="ja-JP"/>
        </w:rPr>
      </w:pPr>
      <w:bookmarkStart w:id="772" w:name="_Toc12632760"/>
      <w:bookmarkStart w:id="773" w:name="_Toc29305454"/>
      <w:bookmarkStart w:id="774" w:name="_Toc46525016"/>
      <w:bookmarkStart w:id="775" w:name="_Toc60788612"/>
      <w:r w:rsidRPr="00C478F1">
        <w:rPr>
          <w:lang w:eastAsia="ja-JP"/>
        </w:rPr>
        <w:t>8.5.2.1.4</w:t>
      </w:r>
      <w:r w:rsidRPr="00C478F1">
        <w:rPr>
          <w:lang w:eastAsia="ja-JP"/>
        </w:rPr>
        <w:tab/>
        <w:t>WLAN AP Location</w:t>
      </w:r>
      <w:bookmarkEnd w:id="772"/>
      <w:bookmarkEnd w:id="773"/>
      <w:bookmarkEnd w:id="774"/>
      <w:bookmarkEnd w:id="775"/>
    </w:p>
    <w:p w14:paraId="7D759761"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This assistance data provides the location (possibly including altitude information) of the access point [</w:t>
      </w:r>
      <w:r w:rsidR="008C7B47" w:rsidRPr="00C478F1">
        <w:rPr>
          <w:lang w:eastAsia="ja-JP"/>
        </w:rPr>
        <w:t>21</w:t>
      </w:r>
      <w:r w:rsidRPr="00C478F1">
        <w:rPr>
          <w:lang w:eastAsia="ja-JP"/>
        </w:rPr>
        <w:t>].</w:t>
      </w:r>
    </w:p>
    <w:p w14:paraId="233D6E68" w14:textId="77777777" w:rsidR="00997962" w:rsidRPr="00C478F1" w:rsidRDefault="00997962" w:rsidP="0078123D">
      <w:pPr>
        <w:pStyle w:val="Heading4"/>
        <w:rPr>
          <w:lang w:eastAsia="ja-JP"/>
        </w:rPr>
      </w:pPr>
      <w:bookmarkStart w:id="776" w:name="_Toc12632761"/>
      <w:bookmarkStart w:id="777" w:name="_Toc29305455"/>
      <w:bookmarkStart w:id="778" w:name="_Toc46525017"/>
      <w:bookmarkStart w:id="779" w:name="_Toc60788613"/>
      <w:r w:rsidRPr="00C478F1">
        <w:rPr>
          <w:lang w:eastAsia="ja-JP"/>
        </w:rPr>
        <w:t>8.5.2.2</w:t>
      </w:r>
      <w:r w:rsidRPr="00C478F1">
        <w:rPr>
          <w:lang w:eastAsia="ja-JP"/>
        </w:rPr>
        <w:tab/>
        <w:t>Information that may be transferred from the UE to LMF</w:t>
      </w:r>
      <w:bookmarkEnd w:id="776"/>
      <w:bookmarkEnd w:id="777"/>
      <w:bookmarkEnd w:id="778"/>
      <w:bookmarkEnd w:id="779"/>
    </w:p>
    <w:p w14:paraId="06C16387"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information that may be signalled from the UE to the LMF is summarized in Table 8.5.2.2-1.</w:t>
      </w:r>
    </w:p>
    <w:p w14:paraId="4413DA0E" w14:textId="77777777" w:rsidR="00997962" w:rsidRPr="00C478F1" w:rsidRDefault="00997962" w:rsidP="00B26A55">
      <w:pPr>
        <w:pStyle w:val="TH"/>
        <w:rPr>
          <w:lang w:val="en-GB" w:eastAsia="ja-JP"/>
        </w:rPr>
      </w:pPr>
      <w:r w:rsidRPr="00C478F1">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478F1" w:rsidRPr="00C478F1" w14:paraId="009D2074" w14:textId="77777777" w:rsidTr="00442DFE">
        <w:trPr>
          <w:jc w:val="center"/>
        </w:trPr>
        <w:tc>
          <w:tcPr>
            <w:tcW w:w="4748" w:type="dxa"/>
            <w:vAlign w:val="center"/>
          </w:tcPr>
          <w:p w14:paraId="48A124C6" w14:textId="77777777" w:rsidR="00997962" w:rsidRPr="00C478F1" w:rsidRDefault="00997962" w:rsidP="00FA0849">
            <w:pPr>
              <w:pStyle w:val="TAH"/>
              <w:rPr>
                <w:lang w:val="en-GB" w:eastAsia="ja-JP"/>
              </w:rPr>
            </w:pPr>
            <w:r w:rsidRPr="00C478F1">
              <w:rPr>
                <w:lang w:val="en-GB" w:eastAsia="ja-JP"/>
              </w:rPr>
              <w:t>Information</w:t>
            </w:r>
          </w:p>
        </w:tc>
        <w:tc>
          <w:tcPr>
            <w:tcW w:w="1329" w:type="dxa"/>
            <w:vAlign w:val="center"/>
          </w:tcPr>
          <w:p w14:paraId="690CAA07" w14:textId="77777777" w:rsidR="00997962" w:rsidRPr="00C478F1" w:rsidRDefault="00997962" w:rsidP="00FA0849">
            <w:pPr>
              <w:pStyle w:val="TAH"/>
              <w:rPr>
                <w:lang w:val="en-GB" w:eastAsia="ja-JP"/>
              </w:rPr>
            </w:pPr>
            <w:r w:rsidRPr="00C478F1">
              <w:rPr>
                <w:lang w:val="en-GB" w:eastAsia="ja-JP"/>
              </w:rPr>
              <w:t>UE</w:t>
            </w:r>
            <w:r w:rsidRPr="00C478F1">
              <w:rPr>
                <w:lang w:val="en-GB" w:eastAsia="ja-JP"/>
              </w:rPr>
              <w:noBreakHyphen/>
              <w:t>Assisted</w:t>
            </w:r>
          </w:p>
        </w:tc>
        <w:tc>
          <w:tcPr>
            <w:tcW w:w="1642" w:type="dxa"/>
            <w:vAlign w:val="center"/>
          </w:tcPr>
          <w:p w14:paraId="25E3B02D" w14:textId="77777777" w:rsidR="00997962" w:rsidRPr="00C478F1" w:rsidRDefault="00997962" w:rsidP="00FA0849">
            <w:pPr>
              <w:pStyle w:val="TAH"/>
              <w:rPr>
                <w:lang w:val="en-GB" w:eastAsia="ja-JP"/>
              </w:rPr>
            </w:pPr>
            <w:r w:rsidRPr="00C478F1">
              <w:rPr>
                <w:lang w:val="en-GB" w:eastAsia="ja-JP"/>
              </w:rPr>
              <w:t>UE-based/</w:t>
            </w:r>
          </w:p>
          <w:p w14:paraId="2AEA7BD3" w14:textId="77777777" w:rsidR="00997962" w:rsidRPr="00C478F1" w:rsidRDefault="00997962" w:rsidP="00FA0849">
            <w:pPr>
              <w:pStyle w:val="TAH"/>
              <w:rPr>
                <w:lang w:val="en-GB" w:eastAsia="ja-JP"/>
              </w:rPr>
            </w:pPr>
            <w:r w:rsidRPr="00C478F1">
              <w:rPr>
                <w:lang w:val="en-GB" w:eastAsia="ja-JP"/>
              </w:rPr>
              <w:t>Standalone</w:t>
            </w:r>
          </w:p>
        </w:tc>
      </w:tr>
      <w:tr w:rsidR="00C478F1" w:rsidRPr="00C478F1" w14:paraId="6CEF65FD" w14:textId="77777777" w:rsidTr="00442DFE">
        <w:trPr>
          <w:jc w:val="center"/>
        </w:trPr>
        <w:tc>
          <w:tcPr>
            <w:tcW w:w="4748" w:type="dxa"/>
          </w:tcPr>
          <w:p w14:paraId="26F2AA9B" w14:textId="77777777" w:rsidR="00997962" w:rsidRPr="00C478F1" w:rsidRDefault="00997962" w:rsidP="00FA0849">
            <w:pPr>
              <w:pStyle w:val="TAL"/>
              <w:rPr>
                <w:b/>
                <w:lang w:val="en-GB" w:eastAsia="ja-JP"/>
              </w:rPr>
            </w:pPr>
            <w:r w:rsidRPr="00C478F1">
              <w:rPr>
                <w:b/>
                <w:lang w:val="en-GB" w:eastAsia="ja-JP"/>
              </w:rPr>
              <w:t>WLAN Location Information</w:t>
            </w:r>
          </w:p>
        </w:tc>
        <w:tc>
          <w:tcPr>
            <w:tcW w:w="1329" w:type="dxa"/>
            <w:vAlign w:val="center"/>
          </w:tcPr>
          <w:p w14:paraId="4687B315" w14:textId="77777777" w:rsidR="00997962" w:rsidRPr="00C478F1" w:rsidRDefault="00997962" w:rsidP="00A60824">
            <w:pPr>
              <w:pStyle w:val="TAC"/>
              <w:rPr>
                <w:lang w:val="en-GB" w:eastAsia="ja-JP"/>
              </w:rPr>
            </w:pPr>
          </w:p>
        </w:tc>
        <w:tc>
          <w:tcPr>
            <w:tcW w:w="1642" w:type="dxa"/>
            <w:vAlign w:val="center"/>
          </w:tcPr>
          <w:p w14:paraId="5EEE0980" w14:textId="77777777" w:rsidR="00997962" w:rsidRPr="00C478F1" w:rsidRDefault="00997962" w:rsidP="00A60824">
            <w:pPr>
              <w:pStyle w:val="TAC"/>
              <w:rPr>
                <w:lang w:val="en-GB" w:eastAsia="ja-JP"/>
              </w:rPr>
            </w:pPr>
          </w:p>
        </w:tc>
      </w:tr>
      <w:tr w:rsidR="00C478F1" w:rsidRPr="00C478F1" w14:paraId="492BA604" w14:textId="77777777" w:rsidTr="00442DFE">
        <w:trPr>
          <w:jc w:val="center"/>
        </w:trPr>
        <w:tc>
          <w:tcPr>
            <w:tcW w:w="4748" w:type="dxa"/>
          </w:tcPr>
          <w:p w14:paraId="372889BB" w14:textId="77777777" w:rsidR="00997962" w:rsidRPr="00C478F1" w:rsidRDefault="00997962" w:rsidP="00A60824">
            <w:pPr>
              <w:pStyle w:val="TAL"/>
              <w:ind w:left="774"/>
              <w:rPr>
                <w:lang w:val="en-GB" w:eastAsia="ja-JP"/>
              </w:rPr>
            </w:pPr>
            <w:r w:rsidRPr="00C478F1">
              <w:rPr>
                <w:lang w:val="en-GB" w:eastAsia="ja-JP"/>
              </w:rPr>
              <w:t>BSSID</w:t>
            </w:r>
          </w:p>
        </w:tc>
        <w:tc>
          <w:tcPr>
            <w:tcW w:w="1329" w:type="dxa"/>
            <w:vAlign w:val="center"/>
          </w:tcPr>
          <w:p w14:paraId="2938974A"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7B10A8E0" w14:textId="77777777" w:rsidR="00997962" w:rsidRPr="00C478F1" w:rsidRDefault="00997962" w:rsidP="00A60824">
            <w:pPr>
              <w:pStyle w:val="TAC"/>
              <w:rPr>
                <w:lang w:val="en-GB" w:eastAsia="ja-JP"/>
              </w:rPr>
            </w:pPr>
            <w:r w:rsidRPr="00C478F1">
              <w:rPr>
                <w:lang w:val="en-GB" w:eastAsia="ja-JP"/>
              </w:rPr>
              <w:t>No</w:t>
            </w:r>
          </w:p>
        </w:tc>
      </w:tr>
      <w:tr w:rsidR="00C478F1" w:rsidRPr="00C478F1" w14:paraId="13CF340F" w14:textId="77777777" w:rsidTr="00442DFE">
        <w:trPr>
          <w:jc w:val="center"/>
        </w:trPr>
        <w:tc>
          <w:tcPr>
            <w:tcW w:w="4748" w:type="dxa"/>
          </w:tcPr>
          <w:p w14:paraId="2A8CBF0C" w14:textId="77777777" w:rsidR="00997962" w:rsidRPr="00C478F1" w:rsidRDefault="00997962" w:rsidP="00A60824">
            <w:pPr>
              <w:pStyle w:val="TAL"/>
              <w:ind w:left="774"/>
              <w:rPr>
                <w:lang w:val="en-GB" w:eastAsia="ja-JP"/>
              </w:rPr>
            </w:pPr>
            <w:r w:rsidRPr="00C478F1">
              <w:rPr>
                <w:lang w:val="en-GB" w:eastAsia="ja-JP"/>
              </w:rPr>
              <w:t>SSID</w:t>
            </w:r>
          </w:p>
        </w:tc>
        <w:tc>
          <w:tcPr>
            <w:tcW w:w="1329" w:type="dxa"/>
            <w:vAlign w:val="center"/>
          </w:tcPr>
          <w:p w14:paraId="7489EFCB"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6AC1470A" w14:textId="77777777" w:rsidR="00997962" w:rsidRPr="00C478F1" w:rsidRDefault="00997962" w:rsidP="00A60824">
            <w:pPr>
              <w:pStyle w:val="TAC"/>
              <w:rPr>
                <w:lang w:val="en-GB" w:eastAsia="ja-JP"/>
              </w:rPr>
            </w:pPr>
            <w:r w:rsidRPr="00C478F1">
              <w:rPr>
                <w:lang w:val="en-GB" w:eastAsia="ja-JP"/>
              </w:rPr>
              <w:t>No</w:t>
            </w:r>
          </w:p>
        </w:tc>
      </w:tr>
      <w:tr w:rsidR="00C478F1" w:rsidRPr="00C478F1" w14:paraId="2A6CC13C" w14:textId="77777777" w:rsidTr="00442DFE">
        <w:trPr>
          <w:jc w:val="center"/>
        </w:trPr>
        <w:tc>
          <w:tcPr>
            <w:tcW w:w="4748" w:type="dxa"/>
          </w:tcPr>
          <w:p w14:paraId="0F0CECBB" w14:textId="77777777" w:rsidR="00997962" w:rsidRPr="00C478F1" w:rsidRDefault="00997962" w:rsidP="00A60824">
            <w:pPr>
              <w:pStyle w:val="TAL"/>
              <w:ind w:left="774"/>
              <w:rPr>
                <w:lang w:val="en-GB" w:eastAsia="ja-JP"/>
              </w:rPr>
            </w:pPr>
            <w:r w:rsidRPr="00C478F1">
              <w:rPr>
                <w:lang w:val="en-GB" w:eastAsia="ja-JP"/>
              </w:rPr>
              <w:t>Received Signal Strength (RSSI)</w:t>
            </w:r>
          </w:p>
        </w:tc>
        <w:tc>
          <w:tcPr>
            <w:tcW w:w="1329" w:type="dxa"/>
            <w:vAlign w:val="center"/>
          </w:tcPr>
          <w:p w14:paraId="7DE28E22"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7773A423" w14:textId="77777777" w:rsidR="00997962" w:rsidRPr="00C478F1" w:rsidRDefault="00997962" w:rsidP="00A60824">
            <w:pPr>
              <w:pStyle w:val="TAC"/>
              <w:rPr>
                <w:lang w:val="en-GB" w:eastAsia="ja-JP"/>
              </w:rPr>
            </w:pPr>
            <w:r w:rsidRPr="00C478F1">
              <w:rPr>
                <w:lang w:val="en-GB" w:eastAsia="ja-JP"/>
              </w:rPr>
              <w:t>No</w:t>
            </w:r>
          </w:p>
        </w:tc>
      </w:tr>
      <w:tr w:rsidR="00C478F1" w:rsidRPr="00C478F1" w14:paraId="4DEED2AC" w14:textId="77777777" w:rsidTr="00442DFE">
        <w:trPr>
          <w:jc w:val="center"/>
        </w:trPr>
        <w:tc>
          <w:tcPr>
            <w:tcW w:w="4748" w:type="dxa"/>
          </w:tcPr>
          <w:p w14:paraId="293DF1A4" w14:textId="77777777" w:rsidR="00997962" w:rsidRPr="00C478F1" w:rsidRDefault="00997962" w:rsidP="00A60824">
            <w:pPr>
              <w:pStyle w:val="TAL"/>
              <w:ind w:left="774"/>
              <w:rPr>
                <w:lang w:val="en-GB" w:eastAsia="ja-JP"/>
              </w:rPr>
            </w:pPr>
            <w:r w:rsidRPr="00C478F1">
              <w:rPr>
                <w:lang w:val="en-GB" w:eastAsia="ja-JP"/>
              </w:rPr>
              <w:t>Round Trip Time (RTT)</w:t>
            </w:r>
          </w:p>
        </w:tc>
        <w:tc>
          <w:tcPr>
            <w:tcW w:w="1329" w:type="dxa"/>
            <w:vAlign w:val="center"/>
          </w:tcPr>
          <w:p w14:paraId="486BE80F"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6EB26C3A" w14:textId="77777777" w:rsidR="00997962" w:rsidRPr="00C478F1" w:rsidRDefault="00997962" w:rsidP="00A60824">
            <w:pPr>
              <w:pStyle w:val="TAC"/>
              <w:rPr>
                <w:lang w:val="en-GB" w:eastAsia="ja-JP"/>
              </w:rPr>
            </w:pPr>
            <w:r w:rsidRPr="00C478F1">
              <w:rPr>
                <w:lang w:val="en-GB" w:eastAsia="ja-JP"/>
              </w:rPr>
              <w:t>No</w:t>
            </w:r>
          </w:p>
        </w:tc>
      </w:tr>
      <w:tr w:rsidR="00C478F1" w:rsidRPr="00C478F1" w14:paraId="0C9086DB" w14:textId="77777777" w:rsidTr="00442DFE">
        <w:trPr>
          <w:jc w:val="center"/>
        </w:trPr>
        <w:tc>
          <w:tcPr>
            <w:tcW w:w="4748" w:type="dxa"/>
          </w:tcPr>
          <w:p w14:paraId="5E14F603" w14:textId="77777777" w:rsidR="00997962" w:rsidRPr="00C478F1" w:rsidRDefault="00997962" w:rsidP="00A60824">
            <w:pPr>
              <w:pStyle w:val="TAL"/>
              <w:ind w:left="774"/>
              <w:rPr>
                <w:lang w:val="en-GB" w:eastAsia="ja-JP"/>
              </w:rPr>
            </w:pPr>
            <w:r w:rsidRPr="00C478F1">
              <w:rPr>
                <w:lang w:val="en-GB" w:eastAsia="ja-JP"/>
              </w:rPr>
              <w:t>Time Stamp</w:t>
            </w:r>
          </w:p>
        </w:tc>
        <w:tc>
          <w:tcPr>
            <w:tcW w:w="1329" w:type="dxa"/>
            <w:vAlign w:val="center"/>
          </w:tcPr>
          <w:p w14:paraId="652EAFA6"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4B1555FC" w14:textId="77777777" w:rsidR="00997962" w:rsidRPr="00C478F1" w:rsidRDefault="00997962" w:rsidP="00A60824">
            <w:pPr>
              <w:pStyle w:val="TAC"/>
              <w:rPr>
                <w:lang w:val="en-GB" w:eastAsia="ja-JP"/>
              </w:rPr>
            </w:pPr>
            <w:r w:rsidRPr="00C478F1">
              <w:rPr>
                <w:lang w:val="en-GB" w:eastAsia="ja-JP"/>
              </w:rPr>
              <w:t>No</w:t>
            </w:r>
          </w:p>
        </w:tc>
      </w:tr>
      <w:tr w:rsidR="00C478F1" w:rsidRPr="00C478F1" w14:paraId="38046338" w14:textId="77777777" w:rsidTr="00442DFE">
        <w:trPr>
          <w:jc w:val="center"/>
        </w:trPr>
        <w:tc>
          <w:tcPr>
            <w:tcW w:w="4748" w:type="dxa"/>
          </w:tcPr>
          <w:p w14:paraId="1F923F06" w14:textId="77777777" w:rsidR="00997962" w:rsidRPr="00C478F1" w:rsidRDefault="00997962" w:rsidP="00A60824">
            <w:pPr>
              <w:pStyle w:val="TAL"/>
              <w:ind w:left="774"/>
              <w:rPr>
                <w:lang w:val="en-GB" w:eastAsia="ja-JP"/>
              </w:rPr>
            </w:pPr>
            <w:r w:rsidRPr="00C478F1">
              <w:rPr>
                <w:lang w:val="en-GB" w:eastAsia="ja-JP"/>
              </w:rPr>
              <w:t>Measurement characteristics</w:t>
            </w:r>
          </w:p>
        </w:tc>
        <w:tc>
          <w:tcPr>
            <w:tcW w:w="1329" w:type="dxa"/>
            <w:vAlign w:val="center"/>
          </w:tcPr>
          <w:p w14:paraId="48889D40" w14:textId="77777777" w:rsidR="00997962" w:rsidRPr="00C478F1" w:rsidRDefault="00997962" w:rsidP="00A60824">
            <w:pPr>
              <w:pStyle w:val="TAC"/>
              <w:rPr>
                <w:lang w:val="en-GB" w:eastAsia="ja-JP"/>
              </w:rPr>
            </w:pPr>
            <w:r w:rsidRPr="00C478F1">
              <w:rPr>
                <w:lang w:val="en-GB" w:eastAsia="ja-JP"/>
              </w:rPr>
              <w:t>Yes</w:t>
            </w:r>
          </w:p>
        </w:tc>
        <w:tc>
          <w:tcPr>
            <w:tcW w:w="1642" w:type="dxa"/>
            <w:vAlign w:val="center"/>
          </w:tcPr>
          <w:p w14:paraId="3C057272" w14:textId="77777777" w:rsidR="00997962" w:rsidRPr="00C478F1" w:rsidRDefault="00997962" w:rsidP="00A60824">
            <w:pPr>
              <w:pStyle w:val="TAC"/>
              <w:rPr>
                <w:lang w:val="en-GB" w:eastAsia="ja-JP"/>
              </w:rPr>
            </w:pPr>
            <w:r w:rsidRPr="00C478F1">
              <w:rPr>
                <w:lang w:val="en-GB" w:eastAsia="ja-JP"/>
              </w:rPr>
              <w:t>No</w:t>
            </w:r>
          </w:p>
        </w:tc>
      </w:tr>
      <w:tr w:rsidR="00C478F1" w:rsidRPr="00C478F1" w14:paraId="6DFA37D7" w14:textId="77777777" w:rsidTr="00442DFE">
        <w:trPr>
          <w:jc w:val="center"/>
        </w:trPr>
        <w:tc>
          <w:tcPr>
            <w:tcW w:w="4748" w:type="dxa"/>
          </w:tcPr>
          <w:p w14:paraId="1B5F3316" w14:textId="77777777" w:rsidR="00997962" w:rsidRPr="00C478F1" w:rsidRDefault="00997962" w:rsidP="00A60824">
            <w:pPr>
              <w:pStyle w:val="TAL"/>
              <w:rPr>
                <w:b/>
                <w:lang w:val="en-GB" w:eastAsia="ja-JP"/>
              </w:rPr>
            </w:pPr>
            <w:r w:rsidRPr="00C478F1">
              <w:rPr>
                <w:b/>
                <w:lang w:val="en-GB" w:eastAsia="ja-JP"/>
              </w:rPr>
              <w:t>UE Location Information</w:t>
            </w:r>
          </w:p>
        </w:tc>
        <w:tc>
          <w:tcPr>
            <w:tcW w:w="1329" w:type="dxa"/>
            <w:vAlign w:val="center"/>
          </w:tcPr>
          <w:p w14:paraId="2E37A15E" w14:textId="77777777" w:rsidR="00997962" w:rsidRPr="00C478F1" w:rsidRDefault="00997962" w:rsidP="00A60824">
            <w:pPr>
              <w:pStyle w:val="TAC"/>
              <w:rPr>
                <w:lang w:val="en-GB" w:eastAsia="ja-JP"/>
              </w:rPr>
            </w:pPr>
          </w:p>
        </w:tc>
        <w:tc>
          <w:tcPr>
            <w:tcW w:w="1642" w:type="dxa"/>
            <w:vAlign w:val="center"/>
          </w:tcPr>
          <w:p w14:paraId="27366CD7" w14:textId="77777777" w:rsidR="00997962" w:rsidRPr="00C478F1" w:rsidRDefault="00997962" w:rsidP="00A60824">
            <w:pPr>
              <w:pStyle w:val="TAC"/>
              <w:rPr>
                <w:lang w:val="en-GB" w:eastAsia="ja-JP"/>
              </w:rPr>
            </w:pPr>
          </w:p>
        </w:tc>
      </w:tr>
      <w:tr w:rsidR="00C478F1" w:rsidRPr="00C478F1" w14:paraId="51388B4E" w14:textId="77777777" w:rsidTr="00442DFE">
        <w:trPr>
          <w:jc w:val="center"/>
        </w:trPr>
        <w:tc>
          <w:tcPr>
            <w:tcW w:w="4748" w:type="dxa"/>
          </w:tcPr>
          <w:p w14:paraId="333D14BD" w14:textId="77777777" w:rsidR="00997962" w:rsidRPr="00C478F1" w:rsidRDefault="00997962" w:rsidP="00A60824">
            <w:pPr>
              <w:pStyle w:val="TAL"/>
              <w:ind w:left="774"/>
              <w:rPr>
                <w:lang w:val="en-GB" w:eastAsia="ja-JP"/>
              </w:rPr>
            </w:pPr>
            <w:r w:rsidRPr="00C478F1">
              <w:rPr>
                <w:lang w:val="en-GB" w:eastAsia="ja-JP"/>
              </w:rPr>
              <w:t>UE position estimate with uncertainty shape</w:t>
            </w:r>
          </w:p>
        </w:tc>
        <w:tc>
          <w:tcPr>
            <w:tcW w:w="1329" w:type="dxa"/>
            <w:vAlign w:val="center"/>
          </w:tcPr>
          <w:p w14:paraId="49516436" w14:textId="77777777" w:rsidR="00997962" w:rsidRPr="00C478F1" w:rsidRDefault="00997962" w:rsidP="00A60824">
            <w:pPr>
              <w:pStyle w:val="TAC"/>
              <w:rPr>
                <w:lang w:val="en-GB" w:eastAsia="ja-JP"/>
              </w:rPr>
            </w:pPr>
            <w:r w:rsidRPr="00C478F1">
              <w:rPr>
                <w:lang w:val="en-GB" w:eastAsia="ja-JP"/>
              </w:rPr>
              <w:t>No</w:t>
            </w:r>
          </w:p>
        </w:tc>
        <w:tc>
          <w:tcPr>
            <w:tcW w:w="1642" w:type="dxa"/>
            <w:vAlign w:val="center"/>
          </w:tcPr>
          <w:p w14:paraId="527E4561" w14:textId="77777777" w:rsidR="00997962" w:rsidRPr="00C478F1" w:rsidRDefault="00997962" w:rsidP="00A60824">
            <w:pPr>
              <w:pStyle w:val="TAC"/>
              <w:rPr>
                <w:lang w:val="en-GB" w:eastAsia="ja-JP"/>
              </w:rPr>
            </w:pPr>
            <w:r w:rsidRPr="00C478F1">
              <w:rPr>
                <w:lang w:val="en-GB" w:eastAsia="ja-JP"/>
              </w:rPr>
              <w:t>Yes</w:t>
            </w:r>
          </w:p>
        </w:tc>
      </w:tr>
      <w:tr w:rsidR="00C478F1" w:rsidRPr="00C478F1" w14:paraId="1963F6E2" w14:textId="77777777" w:rsidTr="00442DFE">
        <w:trPr>
          <w:jc w:val="center"/>
        </w:trPr>
        <w:tc>
          <w:tcPr>
            <w:tcW w:w="4748" w:type="dxa"/>
          </w:tcPr>
          <w:p w14:paraId="01450CDA" w14:textId="77777777" w:rsidR="00997962" w:rsidRPr="00C478F1" w:rsidRDefault="00997962" w:rsidP="00A60824">
            <w:pPr>
              <w:pStyle w:val="TAL"/>
              <w:ind w:left="774"/>
              <w:rPr>
                <w:lang w:val="en-GB" w:eastAsia="ja-JP"/>
              </w:rPr>
            </w:pPr>
            <w:r w:rsidRPr="00C478F1">
              <w:rPr>
                <w:lang w:val="en-GB" w:eastAsia="ja-JP"/>
              </w:rPr>
              <w:t>Position Time Stamp</w:t>
            </w:r>
          </w:p>
        </w:tc>
        <w:tc>
          <w:tcPr>
            <w:tcW w:w="1329" w:type="dxa"/>
            <w:vAlign w:val="center"/>
          </w:tcPr>
          <w:p w14:paraId="510AAEAF" w14:textId="77777777" w:rsidR="00997962" w:rsidRPr="00C478F1" w:rsidRDefault="00997962" w:rsidP="00A60824">
            <w:pPr>
              <w:pStyle w:val="TAC"/>
              <w:rPr>
                <w:lang w:val="en-GB" w:eastAsia="ja-JP"/>
              </w:rPr>
            </w:pPr>
            <w:r w:rsidRPr="00C478F1">
              <w:rPr>
                <w:lang w:val="en-GB" w:eastAsia="ja-JP"/>
              </w:rPr>
              <w:t>No</w:t>
            </w:r>
          </w:p>
        </w:tc>
        <w:tc>
          <w:tcPr>
            <w:tcW w:w="1642" w:type="dxa"/>
            <w:vAlign w:val="center"/>
          </w:tcPr>
          <w:p w14:paraId="21DC3EDA" w14:textId="77777777" w:rsidR="00997962" w:rsidRPr="00C478F1" w:rsidRDefault="00997962" w:rsidP="00A60824">
            <w:pPr>
              <w:pStyle w:val="TAC"/>
              <w:rPr>
                <w:lang w:val="en-GB" w:eastAsia="ja-JP"/>
              </w:rPr>
            </w:pPr>
            <w:r w:rsidRPr="00C478F1">
              <w:rPr>
                <w:lang w:val="en-GB" w:eastAsia="ja-JP"/>
              </w:rPr>
              <w:t>Yes</w:t>
            </w:r>
          </w:p>
        </w:tc>
      </w:tr>
      <w:tr w:rsidR="00997962" w:rsidRPr="00C478F1" w14:paraId="620FA1C9" w14:textId="77777777" w:rsidTr="00442DFE">
        <w:trPr>
          <w:jc w:val="center"/>
        </w:trPr>
        <w:tc>
          <w:tcPr>
            <w:tcW w:w="4748" w:type="dxa"/>
          </w:tcPr>
          <w:p w14:paraId="2B02ECBB" w14:textId="77777777" w:rsidR="00997962" w:rsidRPr="00C478F1" w:rsidRDefault="00997962" w:rsidP="00A60824">
            <w:pPr>
              <w:pStyle w:val="TAL"/>
              <w:ind w:left="774"/>
              <w:rPr>
                <w:lang w:val="en-GB" w:eastAsia="ja-JP"/>
              </w:rPr>
            </w:pPr>
            <w:r w:rsidRPr="00C478F1">
              <w:rPr>
                <w:lang w:val="en-GB" w:eastAsia="ja-JP"/>
              </w:rPr>
              <w:t>Location Source (method(s) used to compute location)</w:t>
            </w:r>
          </w:p>
        </w:tc>
        <w:tc>
          <w:tcPr>
            <w:tcW w:w="1329" w:type="dxa"/>
            <w:vAlign w:val="center"/>
          </w:tcPr>
          <w:p w14:paraId="2A40975A" w14:textId="77777777" w:rsidR="00997962" w:rsidRPr="00C478F1" w:rsidRDefault="00997962" w:rsidP="00A60824">
            <w:pPr>
              <w:pStyle w:val="TAC"/>
              <w:rPr>
                <w:lang w:val="en-GB" w:eastAsia="ja-JP"/>
              </w:rPr>
            </w:pPr>
            <w:r w:rsidRPr="00C478F1">
              <w:rPr>
                <w:lang w:val="en-GB" w:eastAsia="ja-JP"/>
              </w:rPr>
              <w:t>No</w:t>
            </w:r>
          </w:p>
        </w:tc>
        <w:tc>
          <w:tcPr>
            <w:tcW w:w="1642" w:type="dxa"/>
            <w:vAlign w:val="center"/>
          </w:tcPr>
          <w:p w14:paraId="0AFB343C" w14:textId="77777777" w:rsidR="00997962" w:rsidRPr="00C478F1" w:rsidRDefault="00997962" w:rsidP="00A60824">
            <w:pPr>
              <w:pStyle w:val="TAC"/>
              <w:rPr>
                <w:lang w:val="en-GB" w:eastAsia="ja-JP"/>
              </w:rPr>
            </w:pPr>
            <w:r w:rsidRPr="00C478F1">
              <w:rPr>
                <w:lang w:val="en-GB" w:eastAsia="ja-JP"/>
              </w:rPr>
              <w:t>Yes</w:t>
            </w:r>
          </w:p>
        </w:tc>
      </w:tr>
    </w:tbl>
    <w:p w14:paraId="0CBE7A82" w14:textId="77777777" w:rsidR="00997962" w:rsidRPr="00C478F1" w:rsidRDefault="00997962" w:rsidP="00997962">
      <w:pPr>
        <w:overflowPunct w:val="0"/>
        <w:autoSpaceDE w:val="0"/>
        <w:autoSpaceDN w:val="0"/>
        <w:adjustRightInd w:val="0"/>
        <w:textAlignment w:val="baseline"/>
        <w:rPr>
          <w:lang w:eastAsia="ja-JP"/>
        </w:rPr>
      </w:pPr>
    </w:p>
    <w:p w14:paraId="026E8294" w14:textId="77777777" w:rsidR="00997962" w:rsidRPr="00C478F1" w:rsidRDefault="00997962" w:rsidP="0078123D">
      <w:pPr>
        <w:pStyle w:val="Heading5"/>
        <w:rPr>
          <w:lang w:eastAsia="ja-JP"/>
        </w:rPr>
      </w:pPr>
      <w:bookmarkStart w:id="780" w:name="_Toc12632762"/>
      <w:bookmarkStart w:id="781" w:name="_Toc29305456"/>
      <w:bookmarkStart w:id="782" w:name="_Toc46525018"/>
      <w:bookmarkStart w:id="783" w:name="_Toc60788614"/>
      <w:r w:rsidRPr="00C478F1">
        <w:rPr>
          <w:lang w:eastAsia="ja-JP"/>
        </w:rPr>
        <w:t>8.5.2.2.1</w:t>
      </w:r>
      <w:r w:rsidRPr="00C478F1">
        <w:rPr>
          <w:lang w:eastAsia="ja-JP"/>
        </w:rPr>
        <w:tab/>
        <w:t>Standalone mode</w:t>
      </w:r>
      <w:bookmarkEnd w:id="780"/>
      <w:bookmarkEnd w:id="781"/>
      <w:bookmarkEnd w:id="782"/>
      <w:bookmarkEnd w:id="783"/>
    </w:p>
    <w:p w14:paraId="649427D4"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Standalone mode, the UE reports the latitude, longitude and possibly altitude, together with an estimate of the location uncertainty, if available.</w:t>
      </w:r>
    </w:p>
    <w:p w14:paraId="22C8D579"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UE should also report an indication of WLAN method and possibly other positioning methods used to calculate a fix.</w:t>
      </w:r>
    </w:p>
    <w:p w14:paraId="0DB24B31" w14:textId="77777777" w:rsidR="00997962" w:rsidRPr="00C478F1" w:rsidRDefault="00997962" w:rsidP="0078123D">
      <w:pPr>
        <w:pStyle w:val="Heading5"/>
        <w:rPr>
          <w:lang w:eastAsia="ja-JP"/>
        </w:rPr>
      </w:pPr>
      <w:bookmarkStart w:id="784" w:name="_Toc12632763"/>
      <w:bookmarkStart w:id="785" w:name="_Toc29305457"/>
      <w:bookmarkStart w:id="786" w:name="_Toc46525019"/>
      <w:bookmarkStart w:id="787" w:name="_Toc60788615"/>
      <w:r w:rsidRPr="00C478F1">
        <w:rPr>
          <w:lang w:eastAsia="ja-JP"/>
        </w:rPr>
        <w:t>8.</w:t>
      </w:r>
      <w:r w:rsidR="00C4692B" w:rsidRPr="00C478F1">
        <w:rPr>
          <w:lang w:eastAsia="ja-JP"/>
        </w:rPr>
        <w:t>5</w:t>
      </w:r>
      <w:r w:rsidRPr="00C478F1">
        <w:rPr>
          <w:lang w:eastAsia="ja-JP"/>
        </w:rPr>
        <w:t>.2.2.2</w:t>
      </w:r>
      <w:r w:rsidRPr="00C478F1">
        <w:rPr>
          <w:lang w:eastAsia="ja-JP"/>
        </w:rPr>
        <w:tab/>
        <w:t>UE-assisted mode</w:t>
      </w:r>
      <w:bookmarkEnd w:id="784"/>
      <w:bookmarkEnd w:id="785"/>
      <w:bookmarkEnd w:id="786"/>
      <w:bookmarkEnd w:id="787"/>
    </w:p>
    <w:p w14:paraId="0BFB4E2D"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UE-assisted mode, the UE should report:</w:t>
      </w:r>
    </w:p>
    <w:p w14:paraId="42F2D0BD" w14:textId="77777777" w:rsidR="00997962" w:rsidRPr="00C478F1" w:rsidRDefault="00997962" w:rsidP="00A60824">
      <w:pPr>
        <w:pStyle w:val="B1"/>
        <w:rPr>
          <w:lang w:val="en-GB" w:eastAsia="ja-JP"/>
        </w:rPr>
      </w:pPr>
      <w:r w:rsidRPr="00C478F1">
        <w:rPr>
          <w:lang w:val="en-GB" w:eastAsia="ja-JP"/>
        </w:rPr>
        <w:t>-</w:t>
      </w:r>
      <w:r w:rsidRPr="00C478F1">
        <w:rPr>
          <w:lang w:val="en-GB" w:eastAsia="ja-JP"/>
        </w:rPr>
        <w:tab/>
        <w:t>The BSSID/SSID of the measured WLAN access points, and associated RSSI or RTT.</w:t>
      </w:r>
    </w:p>
    <w:p w14:paraId="783ECBEE" w14:textId="77777777" w:rsidR="00997962" w:rsidRPr="00C478F1" w:rsidRDefault="00997962" w:rsidP="0078123D">
      <w:pPr>
        <w:pStyle w:val="Heading5"/>
        <w:rPr>
          <w:lang w:eastAsia="ja-JP"/>
        </w:rPr>
      </w:pPr>
      <w:bookmarkStart w:id="788" w:name="_Toc12632764"/>
      <w:bookmarkStart w:id="789" w:name="_Toc29305458"/>
      <w:bookmarkStart w:id="790" w:name="_Toc46525020"/>
      <w:bookmarkStart w:id="791" w:name="_Toc60788616"/>
      <w:r w:rsidRPr="00C478F1">
        <w:rPr>
          <w:lang w:eastAsia="ja-JP"/>
        </w:rPr>
        <w:t>8.</w:t>
      </w:r>
      <w:r w:rsidR="00C4692B" w:rsidRPr="00C478F1">
        <w:rPr>
          <w:lang w:eastAsia="ja-JP"/>
        </w:rPr>
        <w:t>5</w:t>
      </w:r>
      <w:r w:rsidRPr="00C478F1">
        <w:rPr>
          <w:lang w:eastAsia="ja-JP"/>
        </w:rPr>
        <w:t>.2.2.3</w:t>
      </w:r>
      <w:r w:rsidRPr="00C478F1">
        <w:rPr>
          <w:lang w:eastAsia="ja-JP"/>
        </w:rPr>
        <w:tab/>
        <w:t>UE-based mode</w:t>
      </w:r>
      <w:bookmarkEnd w:id="788"/>
      <w:bookmarkEnd w:id="789"/>
      <w:bookmarkEnd w:id="790"/>
      <w:bookmarkEnd w:id="791"/>
    </w:p>
    <w:p w14:paraId="1C227189"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In UE-based mode, the UE reports the latitude, longitude, and possibly altitude, together with an estimate of the loca</w:t>
      </w:r>
      <w:r w:rsidR="00A60824" w:rsidRPr="00C478F1">
        <w:rPr>
          <w:lang w:eastAsia="ja-JP"/>
        </w:rPr>
        <w:t>tion uncertainty, if available.</w:t>
      </w:r>
    </w:p>
    <w:p w14:paraId="706A42D9"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UE should also report an indication that WLAN method is used and possibly other positioning methods used to calculate the fix.</w:t>
      </w:r>
    </w:p>
    <w:p w14:paraId="379373DF" w14:textId="77777777" w:rsidR="00997962" w:rsidRPr="00C478F1" w:rsidRDefault="00997962" w:rsidP="0078123D">
      <w:pPr>
        <w:pStyle w:val="Heading3"/>
        <w:rPr>
          <w:lang w:eastAsia="ja-JP"/>
        </w:rPr>
      </w:pPr>
      <w:bookmarkStart w:id="792" w:name="_Toc12632765"/>
      <w:bookmarkStart w:id="793" w:name="_Toc29305459"/>
      <w:bookmarkStart w:id="794" w:name="_Toc46525021"/>
      <w:bookmarkStart w:id="795" w:name="_Toc60788617"/>
      <w:r w:rsidRPr="00C478F1">
        <w:rPr>
          <w:lang w:eastAsia="ja-JP"/>
        </w:rPr>
        <w:lastRenderedPageBreak/>
        <w:t>8.5.3</w:t>
      </w:r>
      <w:r w:rsidRPr="00C478F1">
        <w:rPr>
          <w:lang w:eastAsia="ja-JP"/>
        </w:rPr>
        <w:tab/>
        <w:t>WLAN Positioning Procedures</w:t>
      </w:r>
      <w:bookmarkEnd w:id="792"/>
      <w:bookmarkEnd w:id="793"/>
      <w:bookmarkEnd w:id="794"/>
      <w:bookmarkEnd w:id="795"/>
    </w:p>
    <w:p w14:paraId="2ED1015D" w14:textId="77777777" w:rsidR="00997962" w:rsidRPr="00C478F1" w:rsidRDefault="00997962" w:rsidP="0078123D">
      <w:pPr>
        <w:pStyle w:val="Heading4"/>
        <w:rPr>
          <w:lang w:eastAsia="ja-JP"/>
        </w:rPr>
      </w:pPr>
      <w:bookmarkStart w:id="796" w:name="_Toc12632766"/>
      <w:bookmarkStart w:id="797" w:name="_Toc29305460"/>
      <w:bookmarkStart w:id="798" w:name="_Toc46525022"/>
      <w:bookmarkStart w:id="799" w:name="_Toc60788618"/>
      <w:r w:rsidRPr="00C478F1">
        <w:rPr>
          <w:lang w:eastAsia="ja-JP"/>
        </w:rPr>
        <w:t>8.5.3.1</w:t>
      </w:r>
      <w:r w:rsidRPr="00C478F1">
        <w:rPr>
          <w:lang w:eastAsia="ja-JP"/>
        </w:rPr>
        <w:tab/>
        <w:t>Capability Transfer Procedure</w:t>
      </w:r>
      <w:bookmarkEnd w:id="796"/>
      <w:bookmarkEnd w:id="797"/>
      <w:bookmarkEnd w:id="798"/>
      <w:bookmarkEnd w:id="799"/>
    </w:p>
    <w:p w14:paraId="232E0DFA"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Capability Transfer procedure for WLAN positioning is described in clause 7.1.2.1.</w:t>
      </w:r>
    </w:p>
    <w:p w14:paraId="38DAE459" w14:textId="77777777" w:rsidR="00997962" w:rsidRPr="00C478F1" w:rsidRDefault="00997962" w:rsidP="0078123D">
      <w:pPr>
        <w:pStyle w:val="Heading4"/>
        <w:rPr>
          <w:lang w:eastAsia="ja-JP"/>
        </w:rPr>
      </w:pPr>
      <w:bookmarkStart w:id="800" w:name="_Toc12632767"/>
      <w:bookmarkStart w:id="801" w:name="_Toc29305461"/>
      <w:bookmarkStart w:id="802" w:name="_Toc46525023"/>
      <w:bookmarkStart w:id="803" w:name="_Toc60788619"/>
      <w:r w:rsidRPr="00C478F1">
        <w:rPr>
          <w:lang w:eastAsia="ja-JP"/>
        </w:rPr>
        <w:t>8.5.3.2</w:t>
      </w:r>
      <w:r w:rsidRPr="00C478F1">
        <w:rPr>
          <w:lang w:eastAsia="ja-JP"/>
        </w:rPr>
        <w:tab/>
        <w:t>Assistance Data Transfer Procedure</w:t>
      </w:r>
      <w:bookmarkEnd w:id="800"/>
      <w:bookmarkEnd w:id="801"/>
      <w:bookmarkEnd w:id="802"/>
      <w:bookmarkEnd w:id="803"/>
    </w:p>
    <w:p w14:paraId="4076EA79"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purpose of this procedure is to enable the UE to request assistance data from the LMF (e.g., as part of a positioning procedure) and the LMF to provide assistance data to the UE (e.g., as part of a positioni</w:t>
      </w:r>
      <w:r w:rsidR="00A60824" w:rsidRPr="00C478F1">
        <w:rPr>
          <w:lang w:eastAsia="ja-JP"/>
        </w:rPr>
        <w:t>ng procedure).</w:t>
      </w:r>
    </w:p>
    <w:p w14:paraId="2D0DEA04" w14:textId="77777777" w:rsidR="00997962" w:rsidRPr="00C478F1" w:rsidRDefault="00997962" w:rsidP="0078123D">
      <w:pPr>
        <w:pStyle w:val="Heading5"/>
        <w:rPr>
          <w:lang w:eastAsia="ja-JP"/>
        </w:rPr>
      </w:pPr>
      <w:bookmarkStart w:id="804" w:name="_Toc12632768"/>
      <w:bookmarkStart w:id="805" w:name="_Toc29305462"/>
      <w:bookmarkStart w:id="806" w:name="_Toc46525024"/>
      <w:bookmarkStart w:id="807" w:name="_Toc60788620"/>
      <w:r w:rsidRPr="00C478F1">
        <w:rPr>
          <w:lang w:eastAsia="ja-JP"/>
        </w:rPr>
        <w:t>8.5.3.2.1</w:t>
      </w:r>
      <w:r w:rsidRPr="00C478F1">
        <w:rPr>
          <w:lang w:eastAsia="ja-JP"/>
        </w:rPr>
        <w:tab/>
        <w:t>LMF initiated Assistance Data Delivery</w:t>
      </w:r>
      <w:bookmarkEnd w:id="804"/>
      <w:bookmarkEnd w:id="805"/>
      <w:bookmarkEnd w:id="806"/>
      <w:bookmarkEnd w:id="807"/>
    </w:p>
    <w:p w14:paraId="09D76EED"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8.5.3.2.1-1 shows the Assistance Data Delivery operations for the network-assisted WLAN method when the procedure is initiated by the LMF.</w:t>
      </w:r>
    </w:p>
    <w:p w14:paraId="28C73AEA" w14:textId="77777777" w:rsidR="00997962" w:rsidRPr="00C478F1" w:rsidRDefault="00852019" w:rsidP="00A60824">
      <w:pPr>
        <w:pStyle w:val="TH"/>
        <w:rPr>
          <w:lang w:val="en-GB" w:eastAsia="ja-JP"/>
        </w:rPr>
      </w:pPr>
      <w:r>
        <w:rPr>
          <w:lang w:val="en-GB" w:eastAsia="ja-JP"/>
        </w:rPr>
        <w:pict w14:anchorId="5481B636">
          <v:shape id="_x0000_i1058" type="#_x0000_t75" style="width:354.75pt;height:132pt">
            <v:imagedata r:id="rId39" o:title=""/>
          </v:shape>
        </w:pict>
      </w:r>
    </w:p>
    <w:p w14:paraId="7E2BDB0D" w14:textId="77777777" w:rsidR="00997962" w:rsidRPr="00C478F1" w:rsidRDefault="00997962" w:rsidP="00A60824">
      <w:pPr>
        <w:pStyle w:val="TF"/>
        <w:rPr>
          <w:lang w:val="en-GB" w:eastAsia="ja-JP"/>
        </w:rPr>
      </w:pPr>
      <w:r w:rsidRPr="00C478F1">
        <w:rPr>
          <w:lang w:val="en-GB" w:eastAsia="ja-JP"/>
        </w:rPr>
        <w:t>Figure 8.5.3.2.1: LMF-initiated Assistance Data Delivery Procedure</w:t>
      </w:r>
    </w:p>
    <w:p w14:paraId="737F7CD4" w14:textId="77777777" w:rsidR="00997962" w:rsidRPr="00C478F1" w:rsidRDefault="00997962" w:rsidP="007A6FC3">
      <w:pPr>
        <w:pStyle w:val="B1"/>
        <w:rPr>
          <w:lang w:val="en-GB" w:eastAsia="ja-JP"/>
        </w:rPr>
      </w:pPr>
      <w:r w:rsidRPr="00C478F1">
        <w:rPr>
          <w:lang w:val="en-GB" w:eastAsia="ja-JP"/>
        </w:rPr>
        <w:t>(1)</w:t>
      </w:r>
      <w:r w:rsidRPr="00C478F1">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14:paraId="7CE4BBA3" w14:textId="77777777" w:rsidR="00997962" w:rsidRPr="00C478F1" w:rsidRDefault="00997962" w:rsidP="0078123D">
      <w:pPr>
        <w:pStyle w:val="Heading5"/>
        <w:rPr>
          <w:lang w:eastAsia="ja-JP"/>
        </w:rPr>
      </w:pPr>
      <w:bookmarkStart w:id="808" w:name="_Toc12632769"/>
      <w:bookmarkStart w:id="809" w:name="_Toc29305463"/>
      <w:bookmarkStart w:id="810" w:name="_Toc46525025"/>
      <w:bookmarkStart w:id="811" w:name="_Toc60788621"/>
      <w:r w:rsidRPr="00C478F1">
        <w:rPr>
          <w:lang w:eastAsia="ja-JP"/>
        </w:rPr>
        <w:t>8.5.3.2.2</w:t>
      </w:r>
      <w:r w:rsidRPr="00C478F1">
        <w:rPr>
          <w:lang w:eastAsia="ja-JP"/>
        </w:rPr>
        <w:tab/>
        <w:t>UE initiated Assistance Data Transfer</w:t>
      </w:r>
      <w:bookmarkEnd w:id="808"/>
      <w:bookmarkEnd w:id="809"/>
      <w:bookmarkEnd w:id="810"/>
      <w:bookmarkEnd w:id="811"/>
    </w:p>
    <w:p w14:paraId="6DFF4855"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8.5.3.2.2-1 shows the Assistance Data Transfer operations for the network-assisted WLAN method when the procedure is initiated by the UE.</w:t>
      </w:r>
    </w:p>
    <w:p w14:paraId="7586E946" w14:textId="77777777" w:rsidR="00997962" w:rsidRPr="00C478F1" w:rsidRDefault="00852019" w:rsidP="00A60824">
      <w:pPr>
        <w:pStyle w:val="TH"/>
        <w:rPr>
          <w:lang w:val="en-GB" w:eastAsia="ja-JP"/>
        </w:rPr>
      </w:pPr>
      <w:r>
        <w:rPr>
          <w:lang w:val="en-GB" w:eastAsia="ja-JP"/>
        </w:rPr>
        <w:pict w14:anchorId="0F381142">
          <v:shape id="_x0000_i1059" type="#_x0000_t75" style="width:354.75pt;height:132pt">
            <v:imagedata r:id="rId42" o:title=""/>
          </v:shape>
        </w:pict>
      </w:r>
    </w:p>
    <w:p w14:paraId="53B02122" w14:textId="77777777" w:rsidR="00997962" w:rsidRPr="00C478F1" w:rsidRDefault="00997962" w:rsidP="00A60824">
      <w:pPr>
        <w:pStyle w:val="TF"/>
        <w:rPr>
          <w:lang w:val="en-GB" w:eastAsia="ja-JP"/>
        </w:rPr>
      </w:pPr>
      <w:r w:rsidRPr="00C478F1">
        <w:rPr>
          <w:lang w:val="en-GB" w:eastAsia="ja-JP"/>
        </w:rPr>
        <w:t>Figure 8.5.3.2.2-1: UE-initiated Assistance Data Transfer Procedure</w:t>
      </w:r>
    </w:p>
    <w:p w14:paraId="26F3F530" w14:textId="77777777" w:rsidR="005B2A39" w:rsidRPr="00C478F1" w:rsidRDefault="00997962" w:rsidP="00997962">
      <w:pPr>
        <w:overflowPunct w:val="0"/>
        <w:autoSpaceDE w:val="0"/>
        <w:autoSpaceDN w:val="0"/>
        <w:adjustRightInd w:val="0"/>
        <w:ind w:left="568" w:hanging="284"/>
        <w:textAlignment w:val="baseline"/>
        <w:rPr>
          <w:lang w:eastAsia="ja-JP"/>
        </w:rPr>
      </w:pPr>
      <w:r w:rsidRPr="00C478F1">
        <w:rPr>
          <w:lang w:eastAsia="ja-JP"/>
        </w:rPr>
        <w:t>(1)</w:t>
      </w:r>
      <w:r w:rsidRPr="00C478F1">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C478F1">
        <w:rPr>
          <w:lang w:eastAsia="ja-JP"/>
        </w:rPr>
        <w:t>N assistance data is requested.</w:t>
      </w:r>
    </w:p>
    <w:p w14:paraId="7811F220" w14:textId="77777777" w:rsidR="00997962" w:rsidRPr="00C478F1" w:rsidRDefault="008C7B47" w:rsidP="00997962">
      <w:pPr>
        <w:overflowPunct w:val="0"/>
        <w:autoSpaceDE w:val="0"/>
        <w:autoSpaceDN w:val="0"/>
        <w:adjustRightInd w:val="0"/>
        <w:ind w:left="568" w:hanging="284"/>
        <w:textAlignment w:val="baseline"/>
        <w:rPr>
          <w:lang w:eastAsia="ja-JP"/>
        </w:rPr>
      </w:pPr>
      <w:r w:rsidRPr="00C478F1" w:rsidDel="008C7B47">
        <w:rPr>
          <w:lang w:eastAsia="ja-JP"/>
        </w:rPr>
        <w:t xml:space="preserve"> </w:t>
      </w:r>
      <w:r w:rsidR="00997962" w:rsidRPr="00C478F1">
        <w:rPr>
          <w:lang w:eastAsia="ja-JP"/>
        </w:rPr>
        <w:t>(2)</w:t>
      </w:r>
      <w:r w:rsidR="00997962" w:rsidRPr="00C478F1">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478F1">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3829E99" w14:textId="77777777" w:rsidR="00997962" w:rsidRPr="00C478F1" w:rsidRDefault="00997962" w:rsidP="0078123D">
      <w:pPr>
        <w:pStyle w:val="Heading5"/>
        <w:rPr>
          <w:lang w:eastAsia="ja-JP"/>
        </w:rPr>
      </w:pPr>
      <w:bookmarkStart w:id="812" w:name="_Toc12632770"/>
      <w:bookmarkStart w:id="813" w:name="_Toc29305464"/>
      <w:bookmarkStart w:id="814" w:name="_Toc46525026"/>
      <w:bookmarkStart w:id="815" w:name="_Toc60788622"/>
      <w:r w:rsidRPr="00C478F1">
        <w:rPr>
          <w:lang w:eastAsia="ja-JP"/>
        </w:rPr>
        <w:t>8.5.3.3</w:t>
      </w:r>
      <w:r w:rsidRPr="00C478F1">
        <w:rPr>
          <w:lang w:eastAsia="ja-JP"/>
        </w:rPr>
        <w:tab/>
        <w:t>Location Information Transfer Procedure</w:t>
      </w:r>
      <w:bookmarkEnd w:id="812"/>
      <w:bookmarkEnd w:id="813"/>
      <w:bookmarkEnd w:id="814"/>
      <w:bookmarkEnd w:id="815"/>
    </w:p>
    <w:p w14:paraId="250B3FDB"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or location estimate from the UE, or to enable the UE to provide location measurements to the LMF for position calculation.</w:t>
      </w:r>
    </w:p>
    <w:p w14:paraId="3B9D7A18" w14:textId="77777777" w:rsidR="00997962" w:rsidRPr="00C478F1" w:rsidRDefault="00997962" w:rsidP="0078123D">
      <w:pPr>
        <w:pStyle w:val="Heading5"/>
        <w:rPr>
          <w:lang w:eastAsia="ja-JP"/>
        </w:rPr>
      </w:pPr>
      <w:bookmarkStart w:id="816" w:name="_Toc12632771"/>
      <w:bookmarkStart w:id="817" w:name="_Toc29305465"/>
      <w:bookmarkStart w:id="818" w:name="_Toc46525027"/>
      <w:bookmarkStart w:id="819" w:name="_Toc60788623"/>
      <w:r w:rsidRPr="00C478F1">
        <w:rPr>
          <w:lang w:eastAsia="ja-JP"/>
        </w:rPr>
        <w:t>8.5.3.3.1</w:t>
      </w:r>
      <w:r w:rsidRPr="00C478F1">
        <w:rPr>
          <w:lang w:eastAsia="ja-JP"/>
        </w:rPr>
        <w:tab/>
        <w:t>LMF initiated Location Information Transfer Procedure</w:t>
      </w:r>
      <w:bookmarkEnd w:id="816"/>
      <w:bookmarkEnd w:id="817"/>
      <w:bookmarkEnd w:id="818"/>
      <w:bookmarkEnd w:id="819"/>
    </w:p>
    <w:p w14:paraId="2361B3C7"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8.5.3.3.1-1 shows the Location Information Transfer operations for the WLAN method when the procedure is initiated by the LMF.</w:t>
      </w:r>
    </w:p>
    <w:p w14:paraId="763A9096" w14:textId="77777777" w:rsidR="00997962" w:rsidRPr="00C478F1" w:rsidRDefault="00852019" w:rsidP="00A60824">
      <w:pPr>
        <w:pStyle w:val="TH"/>
        <w:rPr>
          <w:lang w:val="en-GB" w:eastAsia="ja-JP"/>
        </w:rPr>
      </w:pPr>
      <w:r>
        <w:rPr>
          <w:lang w:val="en-GB" w:eastAsia="ja-JP"/>
        </w:rPr>
        <w:pict w14:anchorId="74FACA12">
          <v:shape id="_x0000_i1060" type="#_x0000_t75" style="width:354.75pt;height:132pt">
            <v:imagedata r:id="rId45" o:title=""/>
          </v:shape>
        </w:pict>
      </w:r>
    </w:p>
    <w:p w14:paraId="3FC9CCA5" w14:textId="77777777" w:rsidR="00997962" w:rsidRPr="00C478F1" w:rsidRDefault="00997962" w:rsidP="00A60824">
      <w:pPr>
        <w:pStyle w:val="TF"/>
        <w:rPr>
          <w:lang w:val="en-GB" w:eastAsia="ja-JP"/>
        </w:rPr>
      </w:pPr>
      <w:r w:rsidRPr="00C478F1">
        <w:rPr>
          <w:lang w:val="en-GB" w:eastAsia="ja-JP"/>
        </w:rPr>
        <w:t>Figure 8.5.3.3.1-1: LMF-initiated</w:t>
      </w:r>
      <w:r w:rsidRPr="00C478F1">
        <w:rPr>
          <w:rFonts w:cs="Arial"/>
          <w:lang w:val="en-GB" w:eastAsia="ja-JP"/>
        </w:rPr>
        <w:t xml:space="preserve"> Location Information Transfer </w:t>
      </w:r>
      <w:r w:rsidRPr="00C478F1">
        <w:rPr>
          <w:lang w:val="en-GB" w:eastAsia="ja-JP"/>
        </w:rPr>
        <w:t>Procedure</w:t>
      </w:r>
    </w:p>
    <w:p w14:paraId="3BBC9D0D" w14:textId="77777777" w:rsidR="00997962" w:rsidRPr="00C478F1" w:rsidRDefault="00997962" w:rsidP="007A6FC3">
      <w:pPr>
        <w:pStyle w:val="B1"/>
        <w:rPr>
          <w:lang w:val="en-GB" w:eastAsia="ja-JP"/>
        </w:rPr>
      </w:pPr>
      <w:r w:rsidRPr="00C478F1">
        <w:rPr>
          <w:lang w:val="en-GB" w:eastAsia="ja-JP"/>
        </w:rPr>
        <w:t>(1)</w:t>
      </w:r>
      <w:r w:rsidRPr="00C478F1">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14:paraId="4DE1BDA9" w14:textId="77777777" w:rsidR="00997962" w:rsidRPr="00C478F1" w:rsidRDefault="00997962" w:rsidP="007A6FC3">
      <w:pPr>
        <w:pStyle w:val="B1"/>
        <w:rPr>
          <w:lang w:val="en-GB" w:eastAsia="ja-JP"/>
        </w:rPr>
      </w:pPr>
      <w:r w:rsidRPr="00C478F1">
        <w:rPr>
          <w:lang w:val="en-GB" w:eastAsia="ja-JP"/>
        </w:rPr>
        <w:t>(2)</w:t>
      </w:r>
      <w:r w:rsidRPr="00C478F1">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6835D03D" w14:textId="77777777" w:rsidR="00997962" w:rsidRPr="00C478F1" w:rsidRDefault="00997962" w:rsidP="0078123D">
      <w:pPr>
        <w:pStyle w:val="Heading5"/>
        <w:rPr>
          <w:lang w:eastAsia="ja-JP"/>
        </w:rPr>
      </w:pPr>
      <w:bookmarkStart w:id="820" w:name="_Toc12632772"/>
      <w:bookmarkStart w:id="821" w:name="_Toc29305466"/>
      <w:bookmarkStart w:id="822" w:name="_Toc46525028"/>
      <w:bookmarkStart w:id="823" w:name="_Toc60788624"/>
      <w:r w:rsidRPr="00C478F1">
        <w:rPr>
          <w:lang w:eastAsia="ja-JP"/>
        </w:rPr>
        <w:t>8.5.3.3.2</w:t>
      </w:r>
      <w:r w:rsidRPr="00C478F1">
        <w:rPr>
          <w:lang w:eastAsia="ja-JP"/>
        </w:rPr>
        <w:tab/>
        <w:t>UE-initiated Location Information Delivery Procedure</w:t>
      </w:r>
      <w:bookmarkEnd w:id="820"/>
      <w:bookmarkEnd w:id="821"/>
      <w:bookmarkEnd w:id="822"/>
      <w:bookmarkEnd w:id="823"/>
    </w:p>
    <w:p w14:paraId="738297D0" w14:textId="77777777" w:rsidR="00997962" w:rsidRPr="00C478F1" w:rsidRDefault="00997962" w:rsidP="00997962">
      <w:pPr>
        <w:overflowPunct w:val="0"/>
        <w:autoSpaceDE w:val="0"/>
        <w:autoSpaceDN w:val="0"/>
        <w:adjustRightInd w:val="0"/>
        <w:textAlignment w:val="baseline"/>
        <w:rPr>
          <w:lang w:eastAsia="ja-JP"/>
        </w:rPr>
      </w:pPr>
      <w:r w:rsidRPr="00C478F1">
        <w:rPr>
          <w:lang w:eastAsia="ja-JP"/>
        </w:rPr>
        <w:t>Figure 8.5.3.3.2-1 shows the Location Information delivery operations for the WLAN method when the procedure is initiated by the UE.</w:t>
      </w:r>
    </w:p>
    <w:p w14:paraId="7406F6BA" w14:textId="77777777" w:rsidR="00997962" w:rsidRPr="00C478F1" w:rsidRDefault="00852019" w:rsidP="00A60824">
      <w:pPr>
        <w:pStyle w:val="TH"/>
        <w:rPr>
          <w:lang w:val="en-GB" w:eastAsia="ja-JP"/>
        </w:rPr>
      </w:pPr>
      <w:r>
        <w:rPr>
          <w:lang w:val="en-GB" w:eastAsia="ja-JP"/>
        </w:rPr>
        <w:pict w14:anchorId="5426FE1D">
          <v:shape id="_x0000_i1061" type="#_x0000_t75" style="width:354.75pt;height:132pt">
            <v:imagedata r:id="rId46" o:title=""/>
          </v:shape>
        </w:pict>
      </w:r>
    </w:p>
    <w:p w14:paraId="4A343AA0" w14:textId="77777777" w:rsidR="00997962" w:rsidRPr="00C478F1" w:rsidRDefault="00997962" w:rsidP="00A60824">
      <w:pPr>
        <w:pStyle w:val="TF"/>
        <w:rPr>
          <w:lang w:val="en-GB" w:eastAsia="ja-JP"/>
        </w:rPr>
      </w:pPr>
      <w:r w:rsidRPr="00C478F1">
        <w:rPr>
          <w:lang w:val="en-GB" w:eastAsia="ja-JP"/>
        </w:rPr>
        <w:t>Figure 8.5.3.3.2-1: UE-initiated Location Information Delivery Procedure</w:t>
      </w:r>
    </w:p>
    <w:p w14:paraId="50B9EC1C" w14:textId="77777777" w:rsidR="0096013C" w:rsidRPr="00C478F1" w:rsidRDefault="00997962" w:rsidP="007A6FC3">
      <w:pPr>
        <w:pStyle w:val="B1"/>
        <w:rPr>
          <w:lang w:val="en-GB" w:eastAsia="ja-JP"/>
        </w:rPr>
      </w:pPr>
      <w:r w:rsidRPr="00C478F1">
        <w:rPr>
          <w:lang w:val="en-GB" w:eastAsia="ja-JP"/>
        </w:rPr>
        <w:lastRenderedPageBreak/>
        <w:t>(1)</w:t>
      </w:r>
      <w:r w:rsidRPr="00C478F1">
        <w:rPr>
          <w:lang w:val="en-GB" w:eastAsia="ja-JP"/>
        </w:rPr>
        <w:tab/>
        <w:t>The UE sends an LPP Provide Location Information message to the LMF. The Provide Location Information message may include UE WLAN information or location estimate already available at the UE.</w:t>
      </w:r>
    </w:p>
    <w:p w14:paraId="07A3BBCD" w14:textId="77777777" w:rsidR="002D7361" w:rsidRPr="00C478F1" w:rsidRDefault="002D7361" w:rsidP="002D7361">
      <w:pPr>
        <w:pStyle w:val="Heading2"/>
      </w:pPr>
      <w:bookmarkStart w:id="824" w:name="_Toc12632773"/>
      <w:bookmarkStart w:id="825" w:name="_Toc29305467"/>
      <w:bookmarkStart w:id="826" w:name="_Toc46525029"/>
      <w:bookmarkStart w:id="827" w:name="_Toc60788625"/>
      <w:r w:rsidRPr="00C478F1">
        <w:t>8.6</w:t>
      </w:r>
      <w:r w:rsidRPr="00C478F1">
        <w:tab/>
        <w:t>Bluetooth positioning</w:t>
      </w:r>
      <w:bookmarkEnd w:id="824"/>
      <w:bookmarkEnd w:id="825"/>
      <w:bookmarkEnd w:id="826"/>
      <w:bookmarkEnd w:id="827"/>
    </w:p>
    <w:p w14:paraId="2F6861D8" w14:textId="77777777" w:rsidR="001D4D0D" w:rsidRPr="00C478F1"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478F1">
        <w:rPr>
          <w:rFonts w:ascii="Arial" w:hAnsi="Arial"/>
          <w:sz w:val="28"/>
          <w:lang w:eastAsia="ja-JP"/>
        </w:rPr>
        <w:t>8.6.1</w:t>
      </w:r>
      <w:r w:rsidRPr="00C478F1">
        <w:rPr>
          <w:rFonts w:ascii="Arial" w:hAnsi="Arial"/>
          <w:sz w:val="28"/>
          <w:lang w:eastAsia="ja-JP"/>
        </w:rPr>
        <w:tab/>
        <w:t>General</w:t>
      </w:r>
    </w:p>
    <w:p w14:paraId="527E620D" w14:textId="77777777" w:rsidR="001D4D0D" w:rsidRPr="00C478F1" w:rsidRDefault="001D4D0D" w:rsidP="008E78FF">
      <w:pPr>
        <w:rPr>
          <w:lang w:eastAsia="ja-JP"/>
        </w:rPr>
      </w:pPr>
      <w:r w:rsidRPr="00C478F1">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C478F1">
        <w:rPr>
          <w:lang w:eastAsia="ja-JP"/>
        </w:rPr>
        <w:t>m UE'</w:t>
      </w:r>
      <w:r w:rsidRPr="00C478F1">
        <w:rPr>
          <w:lang w:eastAsia="ja-JP"/>
        </w:rPr>
        <w:t>s Bluetooth receiver, and applying a location determination algorithm using data</w:t>
      </w:r>
      <w:r w:rsidR="008E78FF" w:rsidRPr="00C478F1">
        <w:rPr>
          <w:lang w:eastAsia="ja-JP"/>
        </w:rPr>
        <w:t>bases of the estimated position'</w:t>
      </w:r>
      <w:r w:rsidRPr="00C478F1">
        <w:rPr>
          <w:lang w:eastAsia="ja-JP"/>
        </w:rPr>
        <w:t>s references points.</w:t>
      </w:r>
    </w:p>
    <w:p w14:paraId="55846A9B"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UE Bluetooth measurements may include:</w:t>
      </w:r>
    </w:p>
    <w:p w14:paraId="53FAAD00"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t>Bluetooth beacon</w:t>
      </w:r>
      <w:r w:rsidR="00B209D0" w:rsidRPr="00C478F1">
        <w:rPr>
          <w:lang w:val="en-GB" w:eastAsia="ja-JP"/>
        </w:rPr>
        <w:t>'</w:t>
      </w:r>
      <w:r w:rsidRPr="00C478F1">
        <w:rPr>
          <w:lang w:val="en-GB" w:eastAsia="ja-JP"/>
        </w:rPr>
        <w:t>s Received Signal Strength (RSSI).</w:t>
      </w:r>
    </w:p>
    <w:p w14:paraId="52CBBA08"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Two positioning modes are supported:</w:t>
      </w:r>
    </w:p>
    <w:p w14:paraId="6CACA75C" w14:textId="77777777" w:rsidR="001D4D0D" w:rsidRPr="00C478F1" w:rsidRDefault="001D4D0D" w:rsidP="00A60824">
      <w:pPr>
        <w:pStyle w:val="B1"/>
        <w:rPr>
          <w:rFonts w:eastAsia="MS Mincho"/>
          <w:lang w:val="en-GB" w:eastAsia="ja-JP"/>
        </w:rPr>
      </w:pPr>
      <w:r w:rsidRPr="00C478F1">
        <w:rPr>
          <w:rFonts w:eastAsia="MS Mincho"/>
          <w:lang w:val="en-GB" w:eastAsia="ja-JP"/>
        </w:rPr>
        <w:t>-</w:t>
      </w:r>
      <w:r w:rsidRPr="00C478F1">
        <w:rPr>
          <w:rFonts w:eastAsia="MS Mincho"/>
          <w:lang w:val="en-GB" w:eastAsia="ja-JP"/>
        </w:rPr>
        <w:tab/>
      </w:r>
      <w:r w:rsidRPr="00C478F1">
        <w:rPr>
          <w:rFonts w:eastAsia="MS Mincho"/>
          <w:i/>
          <w:lang w:val="en-GB" w:eastAsia="ja-JP"/>
        </w:rPr>
        <w:t>Standalone</w:t>
      </w:r>
      <w:r w:rsidRPr="00C478F1">
        <w:rPr>
          <w:rFonts w:eastAsia="MS Mincho"/>
          <w:lang w:val="en-GB" w:eastAsia="ja-JP"/>
        </w:rPr>
        <w:t>:</w:t>
      </w:r>
      <w:r w:rsidRPr="00C478F1">
        <w:rPr>
          <w:rFonts w:eastAsia="MS Mincho"/>
          <w:lang w:val="en-GB" w:eastAsia="ja-JP"/>
        </w:rPr>
        <w:br/>
      </w:r>
      <w:r w:rsidRPr="00C478F1">
        <w:rPr>
          <w:lang w:val="en-GB" w:eastAsia="ja-JP"/>
        </w:rPr>
        <w:t>The UE performs Bluetooth position measurements and location computation.</w:t>
      </w:r>
    </w:p>
    <w:p w14:paraId="369D6830" w14:textId="77777777" w:rsidR="001D4D0D" w:rsidRPr="00C478F1" w:rsidRDefault="001D4D0D" w:rsidP="00A60824">
      <w:pPr>
        <w:pStyle w:val="B1"/>
        <w:rPr>
          <w:rFonts w:eastAsia="MS Mincho"/>
          <w:lang w:val="en-GB" w:eastAsia="ja-JP"/>
        </w:rPr>
      </w:pPr>
      <w:r w:rsidRPr="00C478F1">
        <w:rPr>
          <w:rFonts w:eastAsia="MS Mincho"/>
          <w:lang w:val="en-GB" w:eastAsia="ja-JP"/>
        </w:rPr>
        <w:t>-</w:t>
      </w:r>
      <w:r w:rsidRPr="00C478F1">
        <w:rPr>
          <w:rFonts w:eastAsia="MS Mincho"/>
          <w:lang w:val="en-GB" w:eastAsia="ja-JP"/>
        </w:rPr>
        <w:tab/>
      </w:r>
      <w:r w:rsidRPr="00C478F1">
        <w:rPr>
          <w:rFonts w:eastAsia="MS Mincho"/>
          <w:i/>
          <w:lang w:val="en-GB" w:eastAsia="ja-JP"/>
        </w:rPr>
        <w:t>UE-assisted</w:t>
      </w:r>
      <w:r w:rsidRPr="00C478F1">
        <w:rPr>
          <w:rFonts w:eastAsia="MS Mincho"/>
          <w:lang w:val="en-GB" w:eastAsia="ja-JP"/>
        </w:rPr>
        <w:t>:</w:t>
      </w:r>
      <w:r w:rsidRPr="00C478F1">
        <w:rPr>
          <w:rFonts w:eastAsia="MS Mincho"/>
          <w:lang w:val="en-GB" w:eastAsia="ja-JP"/>
        </w:rPr>
        <w:br/>
        <w:t xml:space="preserve">The UE provides Bluetooth position measurements </w:t>
      </w:r>
      <w:r w:rsidRPr="00C478F1">
        <w:rPr>
          <w:lang w:val="en-GB" w:eastAsia="ja-JP"/>
        </w:rPr>
        <w:t>without assistance from the network</w:t>
      </w:r>
      <w:r w:rsidRPr="00C478F1">
        <w:rPr>
          <w:rFonts w:eastAsia="MS Mincho"/>
          <w:lang w:val="en-GB" w:eastAsia="ja-JP"/>
        </w:rPr>
        <w:t xml:space="preserve"> to the LMF for computation of a location estimate by the network.</w:t>
      </w:r>
    </w:p>
    <w:p w14:paraId="4FB2C557" w14:textId="77777777" w:rsidR="001D4D0D" w:rsidRPr="00C478F1" w:rsidRDefault="001D4D0D" w:rsidP="0078123D">
      <w:pPr>
        <w:pStyle w:val="Heading3"/>
        <w:rPr>
          <w:lang w:eastAsia="ja-JP"/>
        </w:rPr>
      </w:pPr>
      <w:bookmarkStart w:id="828" w:name="_Toc12632774"/>
      <w:bookmarkStart w:id="829" w:name="_Toc29305468"/>
      <w:bookmarkStart w:id="830" w:name="_Toc46525030"/>
      <w:bookmarkStart w:id="831" w:name="_Toc60788626"/>
      <w:r w:rsidRPr="00C478F1">
        <w:rPr>
          <w:lang w:eastAsia="ja-JP"/>
        </w:rPr>
        <w:t>8.6.2</w:t>
      </w:r>
      <w:r w:rsidRPr="00C478F1">
        <w:rPr>
          <w:lang w:eastAsia="ja-JP"/>
        </w:rPr>
        <w:tab/>
        <w:t>Information to be transferred between NG-RAN/5GC Elements</w:t>
      </w:r>
      <w:bookmarkEnd w:id="828"/>
      <w:bookmarkEnd w:id="829"/>
      <w:bookmarkEnd w:id="830"/>
      <w:bookmarkEnd w:id="831"/>
    </w:p>
    <w:p w14:paraId="18497486"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w:t>
      </w:r>
    </w:p>
    <w:p w14:paraId="5507EAF5" w14:textId="77777777" w:rsidR="001D4D0D" w:rsidRPr="00C478F1" w:rsidRDefault="001D4D0D" w:rsidP="0078123D">
      <w:pPr>
        <w:pStyle w:val="Heading4"/>
        <w:rPr>
          <w:lang w:eastAsia="ja-JP"/>
        </w:rPr>
      </w:pPr>
      <w:bookmarkStart w:id="832" w:name="_Toc12632775"/>
      <w:bookmarkStart w:id="833" w:name="_Toc29305469"/>
      <w:bookmarkStart w:id="834" w:name="_Toc46525031"/>
      <w:bookmarkStart w:id="835" w:name="_Toc60788627"/>
      <w:r w:rsidRPr="00C478F1">
        <w:rPr>
          <w:lang w:eastAsia="ja-JP"/>
        </w:rPr>
        <w:t>8.6.2.1</w:t>
      </w:r>
      <w:r w:rsidRPr="00C478F1">
        <w:rPr>
          <w:lang w:eastAsia="ja-JP"/>
        </w:rPr>
        <w:tab/>
        <w:t>Information that may be transferred from the LMF to UE</w:t>
      </w:r>
      <w:bookmarkEnd w:id="832"/>
      <w:bookmarkEnd w:id="833"/>
      <w:bookmarkEnd w:id="834"/>
      <w:bookmarkEnd w:id="835"/>
    </w:p>
    <w:p w14:paraId="2BCD8E46"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Bluetooth positioning does not require any assistance data to be transferred from the LMF to the UE.</w:t>
      </w:r>
    </w:p>
    <w:p w14:paraId="07D7E209" w14:textId="77777777" w:rsidR="001D4D0D" w:rsidRPr="00C478F1" w:rsidRDefault="001D4D0D" w:rsidP="0078123D">
      <w:pPr>
        <w:pStyle w:val="Heading4"/>
        <w:rPr>
          <w:lang w:eastAsia="ja-JP"/>
        </w:rPr>
      </w:pPr>
      <w:bookmarkStart w:id="836" w:name="_Toc12632776"/>
      <w:bookmarkStart w:id="837" w:name="_Toc29305470"/>
      <w:bookmarkStart w:id="838" w:name="_Toc46525032"/>
      <w:bookmarkStart w:id="839" w:name="_Toc60788628"/>
      <w:r w:rsidRPr="00C478F1">
        <w:rPr>
          <w:lang w:eastAsia="ja-JP"/>
        </w:rPr>
        <w:t>8.6.2.2</w:t>
      </w:r>
      <w:r w:rsidRPr="00C478F1">
        <w:rPr>
          <w:lang w:eastAsia="ja-JP"/>
        </w:rPr>
        <w:tab/>
        <w:t>Information that may be transferred from the UE to LMF</w:t>
      </w:r>
      <w:bookmarkEnd w:id="836"/>
      <w:bookmarkEnd w:id="837"/>
      <w:bookmarkEnd w:id="838"/>
      <w:bookmarkEnd w:id="839"/>
    </w:p>
    <w:p w14:paraId="00071524"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information that may be signalled from the UE to the LMF is summarized in Table 8.6.2.2-1.</w:t>
      </w:r>
    </w:p>
    <w:p w14:paraId="2AC2BD74" w14:textId="77777777" w:rsidR="001D4D0D" w:rsidRPr="00C478F1" w:rsidRDefault="001D4D0D" w:rsidP="00B26A55">
      <w:pPr>
        <w:pStyle w:val="TH"/>
        <w:rPr>
          <w:lang w:val="en-GB" w:eastAsia="ja-JP"/>
        </w:rPr>
      </w:pPr>
      <w:r w:rsidRPr="00C478F1">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478F1" w:rsidRPr="00C478F1" w14:paraId="6970F4EA" w14:textId="77777777" w:rsidTr="00442DFE">
        <w:trPr>
          <w:jc w:val="center"/>
        </w:trPr>
        <w:tc>
          <w:tcPr>
            <w:tcW w:w="4748" w:type="dxa"/>
            <w:vAlign w:val="center"/>
          </w:tcPr>
          <w:p w14:paraId="0BEAC78A" w14:textId="77777777" w:rsidR="001D4D0D" w:rsidRPr="00C478F1" w:rsidRDefault="001D4D0D" w:rsidP="00A60824">
            <w:pPr>
              <w:pStyle w:val="TAH"/>
              <w:rPr>
                <w:lang w:val="en-GB" w:eastAsia="ja-JP"/>
              </w:rPr>
            </w:pPr>
            <w:r w:rsidRPr="00C478F1">
              <w:rPr>
                <w:lang w:val="en-GB" w:eastAsia="ja-JP"/>
              </w:rPr>
              <w:t>Information</w:t>
            </w:r>
          </w:p>
        </w:tc>
        <w:tc>
          <w:tcPr>
            <w:tcW w:w="1329" w:type="dxa"/>
            <w:vAlign w:val="center"/>
          </w:tcPr>
          <w:p w14:paraId="48F5A351" w14:textId="77777777" w:rsidR="001D4D0D" w:rsidRPr="00C478F1" w:rsidRDefault="001D4D0D" w:rsidP="00A60824">
            <w:pPr>
              <w:pStyle w:val="TAH"/>
              <w:rPr>
                <w:lang w:val="en-GB" w:eastAsia="ja-JP"/>
              </w:rPr>
            </w:pPr>
            <w:r w:rsidRPr="00C478F1">
              <w:rPr>
                <w:lang w:val="en-GB" w:eastAsia="ja-JP"/>
              </w:rPr>
              <w:t>UE</w:t>
            </w:r>
            <w:r w:rsidRPr="00C478F1">
              <w:rPr>
                <w:lang w:val="en-GB" w:eastAsia="ja-JP"/>
              </w:rPr>
              <w:noBreakHyphen/>
              <w:t>Assisted</w:t>
            </w:r>
          </w:p>
        </w:tc>
        <w:tc>
          <w:tcPr>
            <w:tcW w:w="1642" w:type="dxa"/>
            <w:vAlign w:val="center"/>
          </w:tcPr>
          <w:p w14:paraId="12873E62" w14:textId="77777777" w:rsidR="001D4D0D" w:rsidRPr="00C478F1" w:rsidRDefault="001D4D0D" w:rsidP="00A60824">
            <w:pPr>
              <w:pStyle w:val="TAH"/>
              <w:rPr>
                <w:lang w:val="en-GB" w:eastAsia="ja-JP"/>
              </w:rPr>
            </w:pPr>
            <w:r w:rsidRPr="00C478F1">
              <w:rPr>
                <w:lang w:val="en-GB" w:eastAsia="ja-JP"/>
              </w:rPr>
              <w:t>Standalone</w:t>
            </w:r>
          </w:p>
        </w:tc>
      </w:tr>
      <w:tr w:rsidR="00C478F1" w:rsidRPr="00C478F1" w14:paraId="470E9054" w14:textId="77777777" w:rsidTr="00442DFE">
        <w:trPr>
          <w:jc w:val="center"/>
        </w:trPr>
        <w:tc>
          <w:tcPr>
            <w:tcW w:w="4748" w:type="dxa"/>
          </w:tcPr>
          <w:p w14:paraId="2D70A181" w14:textId="77777777" w:rsidR="001D4D0D" w:rsidRPr="00C478F1" w:rsidRDefault="001D4D0D" w:rsidP="00A60824">
            <w:pPr>
              <w:pStyle w:val="TAL"/>
              <w:rPr>
                <w:b/>
                <w:lang w:val="en-GB" w:eastAsia="ja-JP"/>
              </w:rPr>
            </w:pPr>
            <w:r w:rsidRPr="00C478F1">
              <w:rPr>
                <w:b/>
                <w:lang w:val="en-GB" w:eastAsia="ja-JP"/>
              </w:rPr>
              <w:t>Bluetooth Location Information</w:t>
            </w:r>
          </w:p>
        </w:tc>
        <w:tc>
          <w:tcPr>
            <w:tcW w:w="1329" w:type="dxa"/>
            <w:vAlign w:val="center"/>
          </w:tcPr>
          <w:p w14:paraId="54F0AC4D" w14:textId="77777777" w:rsidR="001D4D0D" w:rsidRPr="00C478F1" w:rsidRDefault="001D4D0D" w:rsidP="00A60824">
            <w:pPr>
              <w:pStyle w:val="TAC"/>
              <w:rPr>
                <w:lang w:val="en-GB" w:eastAsia="ja-JP"/>
              </w:rPr>
            </w:pPr>
          </w:p>
        </w:tc>
        <w:tc>
          <w:tcPr>
            <w:tcW w:w="1642" w:type="dxa"/>
            <w:vAlign w:val="center"/>
          </w:tcPr>
          <w:p w14:paraId="300EE907" w14:textId="77777777" w:rsidR="001D4D0D" w:rsidRPr="00C478F1" w:rsidRDefault="001D4D0D" w:rsidP="00A60824">
            <w:pPr>
              <w:pStyle w:val="TAC"/>
              <w:rPr>
                <w:lang w:val="en-GB" w:eastAsia="ja-JP"/>
              </w:rPr>
            </w:pPr>
          </w:p>
        </w:tc>
      </w:tr>
      <w:tr w:rsidR="00C478F1" w:rsidRPr="00C478F1" w14:paraId="00000E10" w14:textId="77777777" w:rsidTr="00442DFE">
        <w:trPr>
          <w:jc w:val="center"/>
        </w:trPr>
        <w:tc>
          <w:tcPr>
            <w:tcW w:w="4748" w:type="dxa"/>
          </w:tcPr>
          <w:p w14:paraId="14C3B7BE" w14:textId="77777777" w:rsidR="001D4D0D" w:rsidRPr="00C478F1" w:rsidRDefault="001D4D0D" w:rsidP="00A60824">
            <w:pPr>
              <w:pStyle w:val="TAL"/>
              <w:ind w:left="774"/>
              <w:rPr>
                <w:lang w:val="en-GB" w:eastAsia="ja-JP"/>
              </w:rPr>
            </w:pPr>
            <w:r w:rsidRPr="00C478F1">
              <w:rPr>
                <w:lang w:val="en-GB" w:eastAsia="ja-JP"/>
              </w:rPr>
              <w:t>MAC Address</w:t>
            </w:r>
          </w:p>
        </w:tc>
        <w:tc>
          <w:tcPr>
            <w:tcW w:w="1329" w:type="dxa"/>
            <w:vAlign w:val="center"/>
          </w:tcPr>
          <w:p w14:paraId="336CA39B" w14:textId="77777777" w:rsidR="001D4D0D" w:rsidRPr="00C478F1" w:rsidRDefault="001D4D0D" w:rsidP="00A60824">
            <w:pPr>
              <w:pStyle w:val="TAC"/>
              <w:rPr>
                <w:lang w:val="en-GB" w:eastAsia="ja-JP"/>
              </w:rPr>
            </w:pPr>
            <w:r w:rsidRPr="00C478F1">
              <w:rPr>
                <w:lang w:val="en-GB" w:eastAsia="ja-JP"/>
              </w:rPr>
              <w:t>Yes</w:t>
            </w:r>
          </w:p>
        </w:tc>
        <w:tc>
          <w:tcPr>
            <w:tcW w:w="1642" w:type="dxa"/>
            <w:vAlign w:val="center"/>
          </w:tcPr>
          <w:p w14:paraId="69CD31E5" w14:textId="77777777" w:rsidR="001D4D0D" w:rsidRPr="00C478F1" w:rsidRDefault="001D4D0D" w:rsidP="00A60824">
            <w:pPr>
              <w:pStyle w:val="TAC"/>
              <w:rPr>
                <w:lang w:val="en-GB" w:eastAsia="ja-JP"/>
              </w:rPr>
            </w:pPr>
            <w:r w:rsidRPr="00C478F1">
              <w:rPr>
                <w:lang w:val="en-GB" w:eastAsia="ja-JP"/>
              </w:rPr>
              <w:t>No</w:t>
            </w:r>
          </w:p>
        </w:tc>
      </w:tr>
      <w:tr w:rsidR="00C478F1" w:rsidRPr="00C478F1" w14:paraId="00E143EC" w14:textId="77777777" w:rsidTr="00442DFE">
        <w:trPr>
          <w:jc w:val="center"/>
        </w:trPr>
        <w:tc>
          <w:tcPr>
            <w:tcW w:w="4748" w:type="dxa"/>
          </w:tcPr>
          <w:p w14:paraId="1D28368F" w14:textId="77777777" w:rsidR="001D4D0D" w:rsidRPr="00C478F1" w:rsidRDefault="001D4D0D" w:rsidP="00A60824">
            <w:pPr>
              <w:pStyle w:val="TAL"/>
              <w:ind w:left="774"/>
              <w:rPr>
                <w:lang w:val="en-GB" w:eastAsia="ja-JP"/>
              </w:rPr>
            </w:pPr>
            <w:r w:rsidRPr="00C478F1">
              <w:rPr>
                <w:lang w:val="en-GB" w:eastAsia="ja-JP"/>
              </w:rPr>
              <w:t>Received Signal Strength (RSSI)</w:t>
            </w:r>
          </w:p>
        </w:tc>
        <w:tc>
          <w:tcPr>
            <w:tcW w:w="1329" w:type="dxa"/>
            <w:vAlign w:val="center"/>
          </w:tcPr>
          <w:p w14:paraId="2AC1CF03" w14:textId="77777777" w:rsidR="001D4D0D" w:rsidRPr="00C478F1" w:rsidRDefault="001D4D0D" w:rsidP="00A60824">
            <w:pPr>
              <w:pStyle w:val="TAC"/>
              <w:rPr>
                <w:lang w:val="en-GB" w:eastAsia="ja-JP"/>
              </w:rPr>
            </w:pPr>
            <w:r w:rsidRPr="00C478F1">
              <w:rPr>
                <w:lang w:val="en-GB" w:eastAsia="ja-JP"/>
              </w:rPr>
              <w:t>Yes</w:t>
            </w:r>
          </w:p>
        </w:tc>
        <w:tc>
          <w:tcPr>
            <w:tcW w:w="1642" w:type="dxa"/>
            <w:vAlign w:val="center"/>
          </w:tcPr>
          <w:p w14:paraId="682F7D28" w14:textId="77777777" w:rsidR="001D4D0D" w:rsidRPr="00C478F1" w:rsidRDefault="001D4D0D" w:rsidP="00A60824">
            <w:pPr>
              <w:pStyle w:val="TAC"/>
              <w:rPr>
                <w:lang w:val="en-GB" w:eastAsia="ja-JP"/>
              </w:rPr>
            </w:pPr>
            <w:r w:rsidRPr="00C478F1">
              <w:rPr>
                <w:lang w:val="en-GB" w:eastAsia="ja-JP"/>
              </w:rPr>
              <w:t>No</w:t>
            </w:r>
          </w:p>
        </w:tc>
      </w:tr>
      <w:tr w:rsidR="00C478F1" w:rsidRPr="00C478F1" w14:paraId="1FFC4D05" w14:textId="77777777" w:rsidTr="00442DFE">
        <w:trPr>
          <w:jc w:val="center"/>
        </w:trPr>
        <w:tc>
          <w:tcPr>
            <w:tcW w:w="4748" w:type="dxa"/>
          </w:tcPr>
          <w:p w14:paraId="5CF766C9" w14:textId="77777777" w:rsidR="001D4D0D" w:rsidRPr="00C478F1" w:rsidRDefault="001D4D0D" w:rsidP="00A60824">
            <w:pPr>
              <w:pStyle w:val="TAL"/>
              <w:ind w:left="774"/>
              <w:rPr>
                <w:lang w:val="en-GB" w:eastAsia="ja-JP"/>
              </w:rPr>
            </w:pPr>
            <w:r w:rsidRPr="00C478F1">
              <w:rPr>
                <w:lang w:val="en-GB" w:eastAsia="ja-JP"/>
              </w:rPr>
              <w:t>Time Stamp</w:t>
            </w:r>
          </w:p>
        </w:tc>
        <w:tc>
          <w:tcPr>
            <w:tcW w:w="1329" w:type="dxa"/>
            <w:vAlign w:val="center"/>
          </w:tcPr>
          <w:p w14:paraId="1A2F13C0" w14:textId="77777777" w:rsidR="001D4D0D" w:rsidRPr="00C478F1" w:rsidRDefault="001D4D0D" w:rsidP="00A60824">
            <w:pPr>
              <w:pStyle w:val="TAC"/>
              <w:rPr>
                <w:lang w:val="en-GB" w:eastAsia="ja-JP"/>
              </w:rPr>
            </w:pPr>
            <w:r w:rsidRPr="00C478F1">
              <w:rPr>
                <w:lang w:val="en-GB" w:eastAsia="ja-JP"/>
              </w:rPr>
              <w:t>Yes</w:t>
            </w:r>
          </w:p>
        </w:tc>
        <w:tc>
          <w:tcPr>
            <w:tcW w:w="1642" w:type="dxa"/>
            <w:vAlign w:val="center"/>
          </w:tcPr>
          <w:p w14:paraId="1B156CD1" w14:textId="77777777" w:rsidR="001D4D0D" w:rsidRPr="00C478F1" w:rsidRDefault="001D4D0D" w:rsidP="00A60824">
            <w:pPr>
              <w:pStyle w:val="TAC"/>
              <w:rPr>
                <w:lang w:val="en-GB" w:eastAsia="ja-JP"/>
              </w:rPr>
            </w:pPr>
            <w:r w:rsidRPr="00C478F1">
              <w:rPr>
                <w:lang w:val="en-GB" w:eastAsia="ja-JP"/>
              </w:rPr>
              <w:t>No</w:t>
            </w:r>
          </w:p>
        </w:tc>
      </w:tr>
      <w:tr w:rsidR="00C478F1" w:rsidRPr="00C478F1" w14:paraId="47588AFB" w14:textId="77777777" w:rsidTr="00442DFE">
        <w:trPr>
          <w:jc w:val="center"/>
        </w:trPr>
        <w:tc>
          <w:tcPr>
            <w:tcW w:w="4748" w:type="dxa"/>
          </w:tcPr>
          <w:p w14:paraId="2D236A0C" w14:textId="77777777" w:rsidR="001D4D0D" w:rsidRPr="00C478F1" w:rsidRDefault="001D4D0D" w:rsidP="00A60824">
            <w:pPr>
              <w:pStyle w:val="TAL"/>
              <w:ind w:left="774"/>
              <w:rPr>
                <w:lang w:val="en-GB" w:eastAsia="ja-JP"/>
              </w:rPr>
            </w:pPr>
            <w:r w:rsidRPr="00C478F1">
              <w:rPr>
                <w:lang w:val="en-GB" w:eastAsia="ja-JP"/>
              </w:rPr>
              <w:t>Measurement characteristics</w:t>
            </w:r>
          </w:p>
        </w:tc>
        <w:tc>
          <w:tcPr>
            <w:tcW w:w="1329" w:type="dxa"/>
            <w:vAlign w:val="center"/>
          </w:tcPr>
          <w:p w14:paraId="42A80ECC" w14:textId="77777777" w:rsidR="001D4D0D" w:rsidRPr="00C478F1" w:rsidRDefault="001D4D0D" w:rsidP="00A60824">
            <w:pPr>
              <w:pStyle w:val="TAC"/>
              <w:rPr>
                <w:lang w:val="en-GB" w:eastAsia="ja-JP"/>
              </w:rPr>
            </w:pPr>
            <w:r w:rsidRPr="00C478F1">
              <w:rPr>
                <w:lang w:val="en-GB" w:eastAsia="ja-JP"/>
              </w:rPr>
              <w:t>Yes</w:t>
            </w:r>
          </w:p>
        </w:tc>
        <w:tc>
          <w:tcPr>
            <w:tcW w:w="1642" w:type="dxa"/>
            <w:vAlign w:val="center"/>
          </w:tcPr>
          <w:p w14:paraId="444C8A0A" w14:textId="77777777" w:rsidR="001D4D0D" w:rsidRPr="00C478F1" w:rsidRDefault="001D4D0D" w:rsidP="00A60824">
            <w:pPr>
              <w:pStyle w:val="TAC"/>
              <w:rPr>
                <w:lang w:val="en-GB" w:eastAsia="ja-JP"/>
              </w:rPr>
            </w:pPr>
            <w:r w:rsidRPr="00C478F1">
              <w:rPr>
                <w:lang w:val="en-GB" w:eastAsia="ja-JP"/>
              </w:rPr>
              <w:t>No</w:t>
            </w:r>
          </w:p>
        </w:tc>
      </w:tr>
      <w:tr w:rsidR="00C478F1" w:rsidRPr="00C478F1" w14:paraId="58ECF0DD" w14:textId="77777777" w:rsidTr="00442DFE">
        <w:trPr>
          <w:jc w:val="center"/>
        </w:trPr>
        <w:tc>
          <w:tcPr>
            <w:tcW w:w="4748" w:type="dxa"/>
          </w:tcPr>
          <w:p w14:paraId="2AD8A7DC" w14:textId="77777777" w:rsidR="001D4D0D" w:rsidRPr="00C478F1" w:rsidRDefault="001D4D0D" w:rsidP="00A60824">
            <w:pPr>
              <w:pStyle w:val="TAL"/>
              <w:rPr>
                <w:b/>
                <w:lang w:val="en-GB" w:eastAsia="ja-JP"/>
              </w:rPr>
            </w:pPr>
            <w:r w:rsidRPr="00C478F1">
              <w:rPr>
                <w:b/>
                <w:lang w:val="en-GB" w:eastAsia="ja-JP"/>
              </w:rPr>
              <w:t>UE Location Information</w:t>
            </w:r>
          </w:p>
        </w:tc>
        <w:tc>
          <w:tcPr>
            <w:tcW w:w="1329" w:type="dxa"/>
            <w:vAlign w:val="center"/>
          </w:tcPr>
          <w:p w14:paraId="54AC733E" w14:textId="77777777" w:rsidR="001D4D0D" w:rsidRPr="00C478F1" w:rsidRDefault="001D4D0D" w:rsidP="00A60824">
            <w:pPr>
              <w:pStyle w:val="TAC"/>
              <w:rPr>
                <w:lang w:val="en-GB" w:eastAsia="ja-JP"/>
              </w:rPr>
            </w:pPr>
          </w:p>
        </w:tc>
        <w:tc>
          <w:tcPr>
            <w:tcW w:w="1642" w:type="dxa"/>
            <w:vAlign w:val="center"/>
          </w:tcPr>
          <w:p w14:paraId="76CE06EF" w14:textId="77777777" w:rsidR="001D4D0D" w:rsidRPr="00C478F1" w:rsidRDefault="001D4D0D" w:rsidP="00A60824">
            <w:pPr>
              <w:pStyle w:val="TAC"/>
              <w:rPr>
                <w:lang w:val="en-GB" w:eastAsia="ja-JP"/>
              </w:rPr>
            </w:pPr>
          </w:p>
        </w:tc>
      </w:tr>
      <w:tr w:rsidR="00C478F1" w:rsidRPr="00C478F1" w14:paraId="42A5F414" w14:textId="77777777" w:rsidTr="00442DFE">
        <w:trPr>
          <w:jc w:val="center"/>
        </w:trPr>
        <w:tc>
          <w:tcPr>
            <w:tcW w:w="4748" w:type="dxa"/>
          </w:tcPr>
          <w:p w14:paraId="14E139CF" w14:textId="77777777" w:rsidR="001D4D0D" w:rsidRPr="00C478F1" w:rsidRDefault="001D4D0D" w:rsidP="00A60824">
            <w:pPr>
              <w:pStyle w:val="TAL"/>
              <w:ind w:left="774"/>
              <w:rPr>
                <w:lang w:val="en-GB" w:eastAsia="ja-JP"/>
              </w:rPr>
            </w:pPr>
            <w:r w:rsidRPr="00C478F1">
              <w:rPr>
                <w:lang w:val="en-GB" w:eastAsia="ja-JP"/>
              </w:rPr>
              <w:t>UE position estimate with uncertainty shape</w:t>
            </w:r>
          </w:p>
        </w:tc>
        <w:tc>
          <w:tcPr>
            <w:tcW w:w="1329" w:type="dxa"/>
            <w:vAlign w:val="center"/>
          </w:tcPr>
          <w:p w14:paraId="1F7386C7" w14:textId="77777777" w:rsidR="001D4D0D" w:rsidRPr="00C478F1" w:rsidRDefault="001D4D0D" w:rsidP="00A60824">
            <w:pPr>
              <w:pStyle w:val="TAC"/>
              <w:rPr>
                <w:lang w:val="en-GB" w:eastAsia="ja-JP"/>
              </w:rPr>
            </w:pPr>
            <w:r w:rsidRPr="00C478F1">
              <w:rPr>
                <w:lang w:val="en-GB" w:eastAsia="ja-JP"/>
              </w:rPr>
              <w:t>No</w:t>
            </w:r>
          </w:p>
        </w:tc>
        <w:tc>
          <w:tcPr>
            <w:tcW w:w="1642" w:type="dxa"/>
            <w:vAlign w:val="center"/>
          </w:tcPr>
          <w:p w14:paraId="2E064C32" w14:textId="77777777" w:rsidR="001D4D0D" w:rsidRPr="00C478F1" w:rsidRDefault="001D4D0D" w:rsidP="00A60824">
            <w:pPr>
              <w:pStyle w:val="TAC"/>
              <w:rPr>
                <w:lang w:val="en-GB" w:eastAsia="ja-JP"/>
              </w:rPr>
            </w:pPr>
            <w:r w:rsidRPr="00C478F1">
              <w:rPr>
                <w:lang w:val="en-GB" w:eastAsia="ja-JP"/>
              </w:rPr>
              <w:t>Yes</w:t>
            </w:r>
          </w:p>
        </w:tc>
      </w:tr>
      <w:tr w:rsidR="00C478F1" w:rsidRPr="00C478F1" w14:paraId="6E43819F" w14:textId="77777777" w:rsidTr="00442DFE">
        <w:trPr>
          <w:jc w:val="center"/>
        </w:trPr>
        <w:tc>
          <w:tcPr>
            <w:tcW w:w="4748" w:type="dxa"/>
          </w:tcPr>
          <w:p w14:paraId="73917BE7" w14:textId="77777777" w:rsidR="001D4D0D" w:rsidRPr="00C478F1" w:rsidRDefault="001D4D0D" w:rsidP="00A60824">
            <w:pPr>
              <w:pStyle w:val="TAL"/>
              <w:ind w:left="774"/>
              <w:rPr>
                <w:lang w:val="en-GB" w:eastAsia="ja-JP"/>
              </w:rPr>
            </w:pPr>
            <w:r w:rsidRPr="00C478F1">
              <w:rPr>
                <w:lang w:val="en-GB" w:eastAsia="ja-JP"/>
              </w:rPr>
              <w:t>Position Time Stamp</w:t>
            </w:r>
          </w:p>
        </w:tc>
        <w:tc>
          <w:tcPr>
            <w:tcW w:w="1329" w:type="dxa"/>
            <w:vAlign w:val="center"/>
          </w:tcPr>
          <w:p w14:paraId="2F4B488D" w14:textId="77777777" w:rsidR="001D4D0D" w:rsidRPr="00C478F1" w:rsidRDefault="001D4D0D" w:rsidP="00A60824">
            <w:pPr>
              <w:pStyle w:val="TAC"/>
              <w:rPr>
                <w:lang w:val="en-GB" w:eastAsia="ja-JP"/>
              </w:rPr>
            </w:pPr>
            <w:r w:rsidRPr="00C478F1">
              <w:rPr>
                <w:lang w:val="en-GB" w:eastAsia="ja-JP"/>
              </w:rPr>
              <w:t>No</w:t>
            </w:r>
          </w:p>
        </w:tc>
        <w:tc>
          <w:tcPr>
            <w:tcW w:w="1642" w:type="dxa"/>
            <w:vAlign w:val="center"/>
          </w:tcPr>
          <w:p w14:paraId="762B17F8" w14:textId="77777777" w:rsidR="001D4D0D" w:rsidRPr="00C478F1" w:rsidRDefault="001D4D0D" w:rsidP="00A60824">
            <w:pPr>
              <w:pStyle w:val="TAC"/>
              <w:rPr>
                <w:lang w:val="en-GB" w:eastAsia="ja-JP"/>
              </w:rPr>
            </w:pPr>
            <w:r w:rsidRPr="00C478F1">
              <w:rPr>
                <w:lang w:val="en-GB" w:eastAsia="ja-JP"/>
              </w:rPr>
              <w:t>Yes</w:t>
            </w:r>
          </w:p>
        </w:tc>
      </w:tr>
      <w:tr w:rsidR="001D4D0D" w:rsidRPr="00C478F1" w14:paraId="6FAB86F5" w14:textId="77777777" w:rsidTr="00442DFE">
        <w:trPr>
          <w:jc w:val="center"/>
        </w:trPr>
        <w:tc>
          <w:tcPr>
            <w:tcW w:w="4748" w:type="dxa"/>
          </w:tcPr>
          <w:p w14:paraId="2ED0ACC5" w14:textId="77777777" w:rsidR="001D4D0D" w:rsidRPr="00C478F1" w:rsidRDefault="001D4D0D" w:rsidP="00A60824">
            <w:pPr>
              <w:pStyle w:val="TAL"/>
              <w:ind w:left="774"/>
              <w:rPr>
                <w:lang w:val="en-GB" w:eastAsia="ja-JP"/>
              </w:rPr>
            </w:pPr>
            <w:r w:rsidRPr="00C478F1">
              <w:rPr>
                <w:lang w:val="en-GB" w:eastAsia="ja-JP"/>
              </w:rPr>
              <w:t>Location Source (method(s) used to compute location)</w:t>
            </w:r>
          </w:p>
        </w:tc>
        <w:tc>
          <w:tcPr>
            <w:tcW w:w="1329" w:type="dxa"/>
            <w:vAlign w:val="center"/>
          </w:tcPr>
          <w:p w14:paraId="1680CCB9" w14:textId="77777777" w:rsidR="001D4D0D" w:rsidRPr="00C478F1" w:rsidRDefault="001D4D0D" w:rsidP="00A60824">
            <w:pPr>
              <w:pStyle w:val="TAC"/>
              <w:rPr>
                <w:lang w:val="en-GB" w:eastAsia="ja-JP"/>
              </w:rPr>
            </w:pPr>
            <w:r w:rsidRPr="00C478F1">
              <w:rPr>
                <w:lang w:val="en-GB" w:eastAsia="ja-JP"/>
              </w:rPr>
              <w:t>No</w:t>
            </w:r>
          </w:p>
        </w:tc>
        <w:tc>
          <w:tcPr>
            <w:tcW w:w="1642" w:type="dxa"/>
            <w:vAlign w:val="center"/>
          </w:tcPr>
          <w:p w14:paraId="663A8FCD" w14:textId="77777777" w:rsidR="001D4D0D" w:rsidRPr="00C478F1" w:rsidRDefault="001D4D0D" w:rsidP="00A60824">
            <w:pPr>
              <w:pStyle w:val="TAC"/>
              <w:rPr>
                <w:lang w:val="en-GB" w:eastAsia="ja-JP"/>
              </w:rPr>
            </w:pPr>
            <w:r w:rsidRPr="00C478F1">
              <w:rPr>
                <w:lang w:val="en-GB" w:eastAsia="ja-JP"/>
              </w:rPr>
              <w:t>Yes</w:t>
            </w:r>
          </w:p>
        </w:tc>
      </w:tr>
    </w:tbl>
    <w:p w14:paraId="22655CE4" w14:textId="77777777" w:rsidR="001D4D0D" w:rsidRPr="00C478F1" w:rsidRDefault="001D4D0D" w:rsidP="001D4D0D">
      <w:pPr>
        <w:overflowPunct w:val="0"/>
        <w:autoSpaceDE w:val="0"/>
        <w:autoSpaceDN w:val="0"/>
        <w:adjustRightInd w:val="0"/>
        <w:textAlignment w:val="baseline"/>
        <w:rPr>
          <w:lang w:eastAsia="ja-JP"/>
        </w:rPr>
      </w:pPr>
    </w:p>
    <w:p w14:paraId="25A96248" w14:textId="77777777" w:rsidR="001D4D0D" w:rsidRPr="00C478F1" w:rsidRDefault="001D4D0D" w:rsidP="0078123D">
      <w:pPr>
        <w:pStyle w:val="Heading5"/>
        <w:rPr>
          <w:lang w:eastAsia="ja-JP"/>
        </w:rPr>
      </w:pPr>
      <w:bookmarkStart w:id="840" w:name="_Toc12632777"/>
      <w:bookmarkStart w:id="841" w:name="_Toc29305471"/>
      <w:bookmarkStart w:id="842" w:name="_Toc46525033"/>
      <w:bookmarkStart w:id="843" w:name="_Toc60788629"/>
      <w:r w:rsidRPr="00C478F1">
        <w:rPr>
          <w:lang w:eastAsia="ja-JP"/>
        </w:rPr>
        <w:t>8.6.2.2.1</w:t>
      </w:r>
      <w:r w:rsidRPr="00C478F1">
        <w:rPr>
          <w:lang w:eastAsia="ja-JP"/>
        </w:rPr>
        <w:tab/>
        <w:t>Standalone mode</w:t>
      </w:r>
      <w:bookmarkEnd w:id="840"/>
      <w:bookmarkEnd w:id="841"/>
      <w:bookmarkEnd w:id="842"/>
      <w:bookmarkEnd w:id="843"/>
    </w:p>
    <w:p w14:paraId="6E2C3A9F"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In Standalone mode, the UE reports the latitude, longitude and possibly altitude, together with an estimate of the location uncertainty, if available.</w:t>
      </w:r>
    </w:p>
    <w:p w14:paraId="31D1D721"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UE should also report an indication of Bluetooth method and possibly other location methods have been used to calculate a fix.</w:t>
      </w:r>
    </w:p>
    <w:p w14:paraId="5A36E015" w14:textId="77777777" w:rsidR="001D4D0D" w:rsidRPr="00C478F1" w:rsidRDefault="001D4D0D" w:rsidP="0078123D">
      <w:pPr>
        <w:pStyle w:val="Heading5"/>
        <w:rPr>
          <w:lang w:eastAsia="ja-JP"/>
        </w:rPr>
      </w:pPr>
      <w:bookmarkStart w:id="844" w:name="_Toc12632778"/>
      <w:bookmarkStart w:id="845" w:name="_Toc29305472"/>
      <w:bookmarkStart w:id="846" w:name="_Toc46525034"/>
      <w:bookmarkStart w:id="847" w:name="_Toc60788630"/>
      <w:r w:rsidRPr="00C478F1">
        <w:rPr>
          <w:lang w:eastAsia="ja-JP"/>
        </w:rPr>
        <w:lastRenderedPageBreak/>
        <w:t>8.6.2.2.2</w:t>
      </w:r>
      <w:r w:rsidRPr="00C478F1">
        <w:rPr>
          <w:lang w:eastAsia="ja-JP"/>
        </w:rPr>
        <w:tab/>
        <w:t>UE-assisted mode</w:t>
      </w:r>
      <w:bookmarkEnd w:id="844"/>
      <w:bookmarkEnd w:id="845"/>
      <w:bookmarkEnd w:id="846"/>
      <w:bookmarkEnd w:id="847"/>
    </w:p>
    <w:p w14:paraId="063F7055"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In UE-assisted mode, the UE should report:</w:t>
      </w:r>
    </w:p>
    <w:p w14:paraId="4AC5132B"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t>The MAC addresses of the measured Bluetooth beacons and associated RSSI.</w:t>
      </w:r>
    </w:p>
    <w:p w14:paraId="057D2B7F" w14:textId="77777777" w:rsidR="001D4D0D" w:rsidRPr="00C478F1" w:rsidRDefault="001D4D0D" w:rsidP="0078123D">
      <w:pPr>
        <w:pStyle w:val="Heading3"/>
        <w:rPr>
          <w:lang w:eastAsia="ja-JP"/>
        </w:rPr>
      </w:pPr>
      <w:bookmarkStart w:id="848" w:name="_Toc12632779"/>
      <w:bookmarkStart w:id="849" w:name="_Toc29305473"/>
      <w:bookmarkStart w:id="850" w:name="_Toc46525035"/>
      <w:bookmarkStart w:id="851" w:name="_Toc60788631"/>
      <w:r w:rsidRPr="00C478F1">
        <w:rPr>
          <w:lang w:eastAsia="ja-JP"/>
        </w:rPr>
        <w:t>8.6.3</w:t>
      </w:r>
      <w:r w:rsidRPr="00C478F1">
        <w:rPr>
          <w:lang w:eastAsia="ja-JP"/>
        </w:rPr>
        <w:tab/>
        <w:t>Bluetooth Positioning Procedures</w:t>
      </w:r>
      <w:bookmarkEnd w:id="848"/>
      <w:bookmarkEnd w:id="849"/>
      <w:bookmarkEnd w:id="850"/>
      <w:bookmarkEnd w:id="851"/>
    </w:p>
    <w:p w14:paraId="2DFA5691" w14:textId="77777777" w:rsidR="001D4D0D" w:rsidRPr="00C478F1" w:rsidRDefault="001D4D0D" w:rsidP="0078123D">
      <w:pPr>
        <w:pStyle w:val="Heading4"/>
        <w:rPr>
          <w:lang w:eastAsia="ja-JP"/>
        </w:rPr>
      </w:pPr>
      <w:bookmarkStart w:id="852" w:name="_Toc12632780"/>
      <w:bookmarkStart w:id="853" w:name="_Toc29305474"/>
      <w:bookmarkStart w:id="854" w:name="_Toc46525036"/>
      <w:bookmarkStart w:id="855" w:name="_Toc60788632"/>
      <w:r w:rsidRPr="00C478F1">
        <w:rPr>
          <w:lang w:eastAsia="ja-JP"/>
        </w:rPr>
        <w:t>8.6.3.1</w:t>
      </w:r>
      <w:r w:rsidRPr="00C478F1">
        <w:rPr>
          <w:lang w:eastAsia="ja-JP"/>
        </w:rPr>
        <w:tab/>
        <w:t>Capability Transfer Procedure</w:t>
      </w:r>
      <w:bookmarkEnd w:id="852"/>
      <w:bookmarkEnd w:id="853"/>
      <w:bookmarkEnd w:id="854"/>
      <w:bookmarkEnd w:id="855"/>
    </w:p>
    <w:p w14:paraId="77D7D1B0"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Capability Transfer procedure for Bluetooth positioning is described in clause 7.1.2.1.</w:t>
      </w:r>
    </w:p>
    <w:p w14:paraId="2D94450D" w14:textId="77777777" w:rsidR="001D4D0D" w:rsidRPr="00C478F1" w:rsidRDefault="001D4D0D" w:rsidP="0078123D">
      <w:pPr>
        <w:pStyle w:val="Heading4"/>
        <w:rPr>
          <w:lang w:eastAsia="ja-JP"/>
        </w:rPr>
      </w:pPr>
      <w:bookmarkStart w:id="856" w:name="_Toc12632781"/>
      <w:bookmarkStart w:id="857" w:name="_Toc29305475"/>
      <w:bookmarkStart w:id="858" w:name="_Toc46525037"/>
      <w:bookmarkStart w:id="859" w:name="_Toc60788633"/>
      <w:r w:rsidRPr="00C478F1">
        <w:rPr>
          <w:lang w:eastAsia="ja-JP"/>
        </w:rPr>
        <w:t>8.6.3.2</w:t>
      </w:r>
      <w:r w:rsidRPr="00C478F1">
        <w:rPr>
          <w:lang w:eastAsia="ja-JP"/>
        </w:rPr>
        <w:tab/>
        <w:t>Assistance Data Transfer Procedure</w:t>
      </w:r>
      <w:bookmarkEnd w:id="856"/>
      <w:bookmarkEnd w:id="857"/>
      <w:bookmarkEnd w:id="858"/>
      <w:bookmarkEnd w:id="859"/>
    </w:p>
    <w:p w14:paraId="2C29BDCB"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Assistance data transfer is not required for Bluetooth positioning.</w:t>
      </w:r>
    </w:p>
    <w:p w14:paraId="5862E5D1" w14:textId="77777777" w:rsidR="001D4D0D" w:rsidRPr="00C478F1" w:rsidRDefault="001D4D0D" w:rsidP="0078123D">
      <w:pPr>
        <w:pStyle w:val="Heading4"/>
        <w:rPr>
          <w:lang w:eastAsia="ja-JP"/>
        </w:rPr>
      </w:pPr>
      <w:bookmarkStart w:id="860" w:name="_Toc12632782"/>
      <w:bookmarkStart w:id="861" w:name="_Toc29305476"/>
      <w:bookmarkStart w:id="862" w:name="_Toc46525038"/>
      <w:bookmarkStart w:id="863" w:name="_Toc60788634"/>
      <w:r w:rsidRPr="00C478F1">
        <w:rPr>
          <w:lang w:eastAsia="ja-JP"/>
        </w:rPr>
        <w:t>8.6.3.3</w:t>
      </w:r>
      <w:r w:rsidRPr="00C478F1">
        <w:rPr>
          <w:lang w:eastAsia="ja-JP"/>
        </w:rPr>
        <w:tab/>
        <w:t>Location Information Transfer Procedure</w:t>
      </w:r>
      <w:bookmarkEnd w:id="860"/>
      <w:bookmarkEnd w:id="861"/>
      <w:bookmarkEnd w:id="862"/>
      <w:bookmarkEnd w:id="863"/>
    </w:p>
    <w:p w14:paraId="6517714B"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or location estimate from the UE, or to enable the UE to provide location measurements to the LMF for position calculation</w:t>
      </w:r>
      <w:r w:rsidR="001F7683" w:rsidRPr="00C478F1">
        <w:rPr>
          <w:lang w:eastAsia="ja-JP"/>
        </w:rPr>
        <w:t>.</w:t>
      </w:r>
    </w:p>
    <w:p w14:paraId="4F623970" w14:textId="77777777" w:rsidR="001D4D0D" w:rsidRPr="00C478F1" w:rsidRDefault="001D4D0D" w:rsidP="0078123D">
      <w:pPr>
        <w:pStyle w:val="Heading5"/>
        <w:rPr>
          <w:lang w:eastAsia="ja-JP"/>
        </w:rPr>
      </w:pPr>
      <w:bookmarkStart w:id="864" w:name="_Toc12632783"/>
      <w:bookmarkStart w:id="865" w:name="_Toc29305477"/>
      <w:bookmarkStart w:id="866" w:name="_Toc46525039"/>
      <w:bookmarkStart w:id="867" w:name="_Toc60788635"/>
      <w:r w:rsidRPr="00C478F1">
        <w:rPr>
          <w:lang w:eastAsia="ja-JP"/>
        </w:rPr>
        <w:t>8.6.3.3.1</w:t>
      </w:r>
      <w:r w:rsidRPr="00C478F1">
        <w:rPr>
          <w:lang w:eastAsia="ja-JP"/>
        </w:rPr>
        <w:tab/>
        <w:t>LMF initiated Location Information Transfer Procedure</w:t>
      </w:r>
      <w:bookmarkEnd w:id="864"/>
      <w:bookmarkEnd w:id="865"/>
      <w:bookmarkEnd w:id="866"/>
      <w:bookmarkEnd w:id="867"/>
    </w:p>
    <w:p w14:paraId="06426CCF"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8.6.3.3.1-1 shows the Location Information Transfer operations for the Bluetooth method when the procedure is initiated by the LMF.</w:t>
      </w:r>
    </w:p>
    <w:p w14:paraId="3D5502FD" w14:textId="77777777" w:rsidR="001D4D0D" w:rsidRPr="00C478F1" w:rsidRDefault="00852019" w:rsidP="00A60824">
      <w:pPr>
        <w:pStyle w:val="TH"/>
        <w:rPr>
          <w:lang w:val="en-GB" w:eastAsia="ja-JP"/>
        </w:rPr>
      </w:pPr>
      <w:r>
        <w:rPr>
          <w:lang w:val="en-GB" w:eastAsia="ja-JP"/>
        </w:rPr>
        <w:pict w14:anchorId="76EF75D3">
          <v:shape id="_x0000_i1062" type="#_x0000_t75" style="width:354.75pt;height:132pt">
            <v:imagedata r:id="rId45" o:title=""/>
          </v:shape>
        </w:pict>
      </w:r>
    </w:p>
    <w:p w14:paraId="016069D3" w14:textId="77777777" w:rsidR="001D4D0D" w:rsidRPr="00C478F1" w:rsidRDefault="001D4D0D" w:rsidP="00A60824">
      <w:pPr>
        <w:pStyle w:val="TF"/>
        <w:rPr>
          <w:lang w:val="en-GB" w:eastAsia="ja-JP"/>
        </w:rPr>
      </w:pPr>
      <w:r w:rsidRPr="00C478F1">
        <w:rPr>
          <w:lang w:val="en-GB" w:eastAsia="ja-JP"/>
        </w:rPr>
        <w:t>Figure 8.6.3.3.1-1: LMF-initiated</w:t>
      </w:r>
      <w:r w:rsidRPr="00C478F1">
        <w:rPr>
          <w:rFonts w:cs="Arial"/>
          <w:lang w:val="en-GB" w:eastAsia="ja-JP"/>
        </w:rPr>
        <w:t xml:space="preserve"> Location Information Transfer </w:t>
      </w:r>
      <w:r w:rsidRPr="00C478F1">
        <w:rPr>
          <w:lang w:val="en-GB" w:eastAsia="ja-JP"/>
        </w:rPr>
        <w:t>Procedure</w:t>
      </w:r>
    </w:p>
    <w:p w14:paraId="6AC862D2" w14:textId="77777777" w:rsidR="001D4D0D" w:rsidRPr="00C478F1" w:rsidRDefault="001D4D0D" w:rsidP="007A6FC3">
      <w:pPr>
        <w:pStyle w:val="B1"/>
        <w:rPr>
          <w:lang w:val="en-GB" w:eastAsia="ja-JP"/>
        </w:rPr>
      </w:pPr>
      <w:r w:rsidRPr="00C478F1">
        <w:rPr>
          <w:lang w:val="en-GB" w:eastAsia="ja-JP"/>
        </w:rPr>
        <w:t>(1)</w:t>
      </w:r>
      <w:r w:rsidRPr="00C478F1">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14:paraId="248401B6" w14:textId="77777777" w:rsidR="001D4D0D" w:rsidRPr="00C478F1" w:rsidRDefault="001D4D0D" w:rsidP="007A6FC3">
      <w:pPr>
        <w:pStyle w:val="B1"/>
        <w:rPr>
          <w:lang w:val="en-GB" w:eastAsia="ja-JP"/>
        </w:rPr>
      </w:pPr>
      <w:r w:rsidRPr="00C478F1">
        <w:rPr>
          <w:lang w:val="en-GB" w:eastAsia="ja-JP"/>
        </w:rPr>
        <w:t>(2)</w:t>
      </w:r>
      <w:r w:rsidRPr="00C478F1">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77426606" w14:textId="77777777" w:rsidR="001D4D0D" w:rsidRPr="00C478F1" w:rsidRDefault="001D4D0D" w:rsidP="0078123D">
      <w:pPr>
        <w:pStyle w:val="Heading5"/>
        <w:rPr>
          <w:lang w:eastAsia="ja-JP"/>
        </w:rPr>
      </w:pPr>
      <w:bookmarkStart w:id="868" w:name="_Toc12632784"/>
      <w:bookmarkStart w:id="869" w:name="_Toc29305478"/>
      <w:bookmarkStart w:id="870" w:name="_Toc46525040"/>
      <w:bookmarkStart w:id="871" w:name="_Toc60788636"/>
      <w:r w:rsidRPr="00C478F1">
        <w:rPr>
          <w:lang w:eastAsia="ja-JP"/>
        </w:rPr>
        <w:t>8.6.3.3.2</w:t>
      </w:r>
      <w:r w:rsidRPr="00C478F1">
        <w:rPr>
          <w:lang w:eastAsia="ja-JP"/>
        </w:rPr>
        <w:tab/>
        <w:t>UE-initiated Location Information Delivery Procedure</w:t>
      </w:r>
      <w:bookmarkEnd w:id="868"/>
      <w:bookmarkEnd w:id="869"/>
      <w:bookmarkEnd w:id="870"/>
      <w:bookmarkEnd w:id="871"/>
    </w:p>
    <w:p w14:paraId="4950FC40"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8.6.3.3.2-1 shows the Location Information delivery operations for the Bluetooth method when the procedure is initiated by the UE.</w:t>
      </w:r>
    </w:p>
    <w:p w14:paraId="42E9F7B2" w14:textId="77777777" w:rsidR="001D4D0D" w:rsidRPr="00C478F1" w:rsidRDefault="00852019" w:rsidP="00A60824">
      <w:pPr>
        <w:pStyle w:val="TH"/>
        <w:rPr>
          <w:lang w:val="en-GB" w:eastAsia="ja-JP"/>
        </w:rPr>
      </w:pPr>
      <w:r>
        <w:rPr>
          <w:lang w:val="en-GB" w:eastAsia="ja-JP"/>
        </w:rPr>
        <w:lastRenderedPageBreak/>
        <w:pict w14:anchorId="5B8810F1">
          <v:shape id="_x0000_i1063" type="#_x0000_t75" style="width:354.75pt;height:132pt">
            <v:imagedata r:id="rId46" o:title=""/>
          </v:shape>
        </w:pict>
      </w:r>
    </w:p>
    <w:p w14:paraId="24D03657" w14:textId="77777777" w:rsidR="001D4D0D" w:rsidRPr="00C478F1" w:rsidRDefault="001D4D0D" w:rsidP="00A60824">
      <w:pPr>
        <w:pStyle w:val="TF"/>
        <w:rPr>
          <w:lang w:val="en-GB" w:eastAsia="ja-JP"/>
        </w:rPr>
      </w:pPr>
      <w:r w:rsidRPr="00C478F1">
        <w:rPr>
          <w:lang w:val="en-GB" w:eastAsia="ja-JP"/>
        </w:rPr>
        <w:t>Figure 8.6.3.3.2-1: UE-initiated Location Information Delivery Procedure</w:t>
      </w:r>
    </w:p>
    <w:p w14:paraId="62C176CE" w14:textId="77777777" w:rsidR="002D7361" w:rsidRPr="00C478F1" w:rsidRDefault="001D4D0D" w:rsidP="007A6FC3">
      <w:pPr>
        <w:pStyle w:val="B1"/>
        <w:rPr>
          <w:lang w:val="en-GB" w:eastAsia="ja-JP"/>
        </w:rPr>
      </w:pPr>
      <w:r w:rsidRPr="00C478F1">
        <w:rPr>
          <w:lang w:val="en-GB" w:eastAsia="ja-JP"/>
        </w:rPr>
        <w:t>(1)</w:t>
      </w:r>
      <w:r w:rsidRPr="00C478F1">
        <w:rPr>
          <w:lang w:val="en-GB" w:eastAsia="ja-JP"/>
        </w:rPr>
        <w:tab/>
        <w:t>The UE sends an LPP Provide Location Information message to the LMF. The Provide Location Information message may include UE Bluetooth information or location estimate already available at the UE.</w:t>
      </w:r>
    </w:p>
    <w:p w14:paraId="32F79674" w14:textId="77777777" w:rsidR="002D7361" w:rsidRPr="00C478F1" w:rsidRDefault="002D7361" w:rsidP="002D7361">
      <w:pPr>
        <w:pStyle w:val="Heading2"/>
      </w:pPr>
      <w:bookmarkStart w:id="872" w:name="_Toc12632785"/>
      <w:bookmarkStart w:id="873" w:name="_Toc29305479"/>
      <w:bookmarkStart w:id="874" w:name="_Toc46525041"/>
      <w:bookmarkStart w:id="875" w:name="_Toc60788637"/>
      <w:r w:rsidRPr="00C478F1">
        <w:t>8.7</w:t>
      </w:r>
      <w:r w:rsidRPr="00C478F1">
        <w:tab/>
        <w:t>TBS positioning</w:t>
      </w:r>
      <w:bookmarkEnd w:id="872"/>
      <w:bookmarkEnd w:id="873"/>
      <w:bookmarkEnd w:id="874"/>
      <w:bookmarkEnd w:id="875"/>
    </w:p>
    <w:p w14:paraId="5F539CE8" w14:textId="77777777" w:rsidR="001D4D0D" w:rsidRPr="00C478F1" w:rsidRDefault="001D4D0D" w:rsidP="0078123D">
      <w:pPr>
        <w:pStyle w:val="Heading3"/>
        <w:rPr>
          <w:lang w:eastAsia="ja-JP"/>
        </w:rPr>
      </w:pPr>
      <w:bookmarkStart w:id="876" w:name="_Toc12632786"/>
      <w:bookmarkStart w:id="877" w:name="_Toc29305480"/>
      <w:bookmarkStart w:id="878" w:name="_Toc46525042"/>
      <w:bookmarkStart w:id="879" w:name="_Toc60788638"/>
      <w:r w:rsidRPr="00C478F1">
        <w:rPr>
          <w:lang w:eastAsia="ja-JP"/>
        </w:rPr>
        <w:t>8.7.1</w:t>
      </w:r>
      <w:r w:rsidRPr="00C478F1">
        <w:rPr>
          <w:lang w:eastAsia="ja-JP"/>
        </w:rPr>
        <w:tab/>
        <w:t>General</w:t>
      </w:r>
      <w:bookmarkEnd w:id="876"/>
      <w:bookmarkEnd w:id="877"/>
      <w:bookmarkEnd w:id="878"/>
      <w:bookmarkEnd w:id="879"/>
    </w:p>
    <w:p w14:paraId="25B75609"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14:paraId="056C6460"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t>Met</w:t>
      </w:r>
      <w:r w:rsidR="00A60824" w:rsidRPr="00C478F1">
        <w:rPr>
          <w:lang w:val="en-GB" w:eastAsia="ja-JP"/>
        </w:rPr>
        <w:t>ropolitan Beacon Systems (MBS).</w:t>
      </w:r>
    </w:p>
    <w:p w14:paraId="2A5366D5" w14:textId="77777777" w:rsidR="001D4D0D" w:rsidRPr="00C478F1" w:rsidRDefault="00DA07F0" w:rsidP="007A6FC3">
      <w:pPr>
        <w:pStyle w:val="NO"/>
        <w:rPr>
          <w:lang w:eastAsia="ja-JP"/>
        </w:rPr>
      </w:pPr>
      <w:r w:rsidRPr="00C478F1">
        <w:rPr>
          <w:lang w:eastAsia="ja-JP"/>
        </w:rPr>
        <w:t>NOTE:</w:t>
      </w:r>
      <w:r w:rsidR="001D4D0D" w:rsidRPr="00C478F1">
        <w:rPr>
          <w:lang w:eastAsia="ja-JP"/>
        </w:rPr>
        <w:tab/>
        <w:t>PRS-based TBS is part of downlink OTDOA positioning and described in clause 8.2.</w:t>
      </w:r>
    </w:p>
    <w:p w14:paraId="5C9CB672"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Three positioning modes are supported:</w:t>
      </w:r>
    </w:p>
    <w:p w14:paraId="03100EAE"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r>
      <w:r w:rsidRPr="00C478F1">
        <w:rPr>
          <w:i/>
          <w:lang w:val="en-GB" w:eastAsia="ja-JP"/>
        </w:rPr>
        <w:t>UE-Assisted</w:t>
      </w:r>
      <w:r w:rsidRPr="00C478F1">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14:paraId="1A0FE5D5"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r>
      <w:r w:rsidRPr="00C478F1">
        <w:rPr>
          <w:i/>
          <w:lang w:val="en-GB" w:eastAsia="ja-JP"/>
        </w:rPr>
        <w:t>UE-Based</w:t>
      </w:r>
      <w:r w:rsidRPr="00C478F1">
        <w:rPr>
          <w:lang w:val="en-GB" w:eastAsia="ja-JP"/>
        </w:rPr>
        <w:t>: The UE performs TBS measurements and calculates its own location, possibly using additional measurements from other (non-TBS) sources.</w:t>
      </w:r>
    </w:p>
    <w:p w14:paraId="6EF0CDD5" w14:textId="77777777" w:rsidR="001D4D0D" w:rsidRPr="00C478F1" w:rsidRDefault="001D4D0D" w:rsidP="00A60824">
      <w:pPr>
        <w:pStyle w:val="B1"/>
        <w:rPr>
          <w:lang w:val="en-GB" w:eastAsia="ja-JP"/>
        </w:rPr>
      </w:pPr>
      <w:r w:rsidRPr="00C478F1">
        <w:rPr>
          <w:lang w:val="en-GB" w:eastAsia="ja-JP"/>
        </w:rPr>
        <w:t>-</w:t>
      </w:r>
      <w:r w:rsidRPr="00C478F1">
        <w:rPr>
          <w:lang w:val="en-GB" w:eastAsia="ja-JP"/>
        </w:rPr>
        <w:tab/>
      </w:r>
      <w:r w:rsidRPr="00C478F1">
        <w:rPr>
          <w:i/>
          <w:lang w:val="en-GB" w:eastAsia="ja-JP"/>
        </w:rPr>
        <w:t>Standalone</w:t>
      </w:r>
      <w:r w:rsidRPr="00C478F1">
        <w:rPr>
          <w:lang w:val="en-GB" w:eastAsia="ja-JP"/>
        </w:rPr>
        <w:t>: The UE performs TBS measurements and calculates its own location, possibly using additional measurements from other (non-TBS) sources, without network assistance.</w:t>
      </w:r>
    </w:p>
    <w:p w14:paraId="271550BA" w14:textId="77777777" w:rsidR="001D4D0D" w:rsidRPr="00C478F1" w:rsidRDefault="001D4D0D" w:rsidP="0078123D">
      <w:pPr>
        <w:pStyle w:val="Heading3"/>
        <w:rPr>
          <w:lang w:eastAsia="ja-JP"/>
        </w:rPr>
      </w:pPr>
      <w:bookmarkStart w:id="880" w:name="_Toc12632787"/>
      <w:bookmarkStart w:id="881" w:name="_Toc29305481"/>
      <w:bookmarkStart w:id="882" w:name="_Toc46525043"/>
      <w:bookmarkStart w:id="883" w:name="_Toc60788639"/>
      <w:r w:rsidRPr="00C478F1">
        <w:rPr>
          <w:lang w:eastAsia="ja-JP"/>
        </w:rPr>
        <w:t>8.7.2</w:t>
      </w:r>
      <w:r w:rsidRPr="00C478F1">
        <w:rPr>
          <w:lang w:eastAsia="ja-JP"/>
        </w:rPr>
        <w:tab/>
        <w:t>Information to be transferred between NG-RAN/5GC Elements</w:t>
      </w:r>
      <w:bookmarkEnd w:id="880"/>
      <w:bookmarkEnd w:id="881"/>
      <w:bookmarkEnd w:id="882"/>
      <w:bookmarkEnd w:id="883"/>
    </w:p>
    <w:p w14:paraId="77C6BC38"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This clause defines the information that may be transferred between LMF and UE.</w:t>
      </w:r>
    </w:p>
    <w:p w14:paraId="1E2FA995" w14:textId="77777777" w:rsidR="001D4D0D" w:rsidRPr="00C478F1" w:rsidRDefault="001D4D0D" w:rsidP="0078123D">
      <w:pPr>
        <w:pStyle w:val="Heading4"/>
        <w:rPr>
          <w:lang w:eastAsia="ja-JP"/>
        </w:rPr>
      </w:pPr>
      <w:bookmarkStart w:id="884" w:name="_Toc12632788"/>
      <w:bookmarkStart w:id="885" w:name="_Toc29305482"/>
      <w:bookmarkStart w:id="886" w:name="_Toc46525044"/>
      <w:bookmarkStart w:id="887" w:name="_Toc60788640"/>
      <w:r w:rsidRPr="00C478F1">
        <w:rPr>
          <w:lang w:eastAsia="ja-JP"/>
        </w:rPr>
        <w:t>8.7.2.1</w:t>
      </w:r>
      <w:r w:rsidRPr="00C478F1">
        <w:rPr>
          <w:lang w:eastAsia="ja-JP"/>
        </w:rPr>
        <w:tab/>
        <w:t>Information that may be transferred from the LMF to UE</w:t>
      </w:r>
      <w:bookmarkEnd w:id="884"/>
      <w:bookmarkEnd w:id="885"/>
      <w:bookmarkEnd w:id="886"/>
      <w:bookmarkEnd w:id="887"/>
    </w:p>
    <w:p w14:paraId="258968B6"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Table 8.7.2.1-1 lists assistance data for both UE-assisted and UE-based modes that may be sent from the LMF to the UE.</w:t>
      </w:r>
    </w:p>
    <w:p w14:paraId="2382CEB5" w14:textId="77777777" w:rsidR="001D4D0D" w:rsidRPr="00C478F1" w:rsidRDefault="001D4D0D" w:rsidP="007A6FC3">
      <w:pPr>
        <w:pStyle w:val="NO"/>
        <w:rPr>
          <w:lang w:eastAsia="ja-JP"/>
        </w:rPr>
      </w:pPr>
      <w:r w:rsidRPr="00C478F1">
        <w:rPr>
          <w:lang w:eastAsia="ja-JP"/>
        </w:rPr>
        <w:t>NOTE:</w:t>
      </w:r>
      <w:r w:rsidRPr="00C478F1">
        <w:rPr>
          <w:lang w:eastAsia="ja-JP"/>
        </w:rPr>
        <w:tab/>
        <w:t>The provision of these assistance data elements and the usage of these elements by the UE depend on the NG-RAN/5GC and UE capabilities, respectively.</w:t>
      </w:r>
    </w:p>
    <w:p w14:paraId="6C40BF42" w14:textId="77777777" w:rsidR="001D4D0D" w:rsidRPr="00C478F1" w:rsidRDefault="001D4D0D" w:rsidP="00B26A55">
      <w:pPr>
        <w:pStyle w:val="TH"/>
        <w:rPr>
          <w:lang w:val="en-GB" w:eastAsia="ja-JP"/>
        </w:rPr>
      </w:pPr>
      <w:r w:rsidRPr="00C478F1">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478F1" w:rsidRPr="00C478F1" w14:paraId="206C970E" w14:textId="77777777" w:rsidTr="00442DFE">
        <w:trPr>
          <w:jc w:val="center"/>
        </w:trPr>
        <w:tc>
          <w:tcPr>
            <w:tcW w:w="3496" w:type="dxa"/>
          </w:tcPr>
          <w:p w14:paraId="0AF62816" w14:textId="77777777" w:rsidR="001D4D0D" w:rsidRPr="00C478F1" w:rsidRDefault="001D4D0D" w:rsidP="00A60824">
            <w:pPr>
              <w:pStyle w:val="TAH"/>
              <w:rPr>
                <w:lang w:val="en-GB" w:eastAsia="ja-JP"/>
              </w:rPr>
            </w:pPr>
            <w:r w:rsidRPr="00C478F1">
              <w:rPr>
                <w:lang w:val="en-GB" w:eastAsia="ja-JP"/>
              </w:rPr>
              <w:t xml:space="preserve">Assistance Data </w:t>
            </w:r>
          </w:p>
        </w:tc>
      </w:tr>
      <w:tr w:rsidR="00C478F1" w:rsidRPr="00C478F1" w14:paraId="6ECC8B59" w14:textId="77777777" w:rsidTr="00442DFE">
        <w:trPr>
          <w:jc w:val="center"/>
        </w:trPr>
        <w:tc>
          <w:tcPr>
            <w:tcW w:w="3496" w:type="dxa"/>
          </w:tcPr>
          <w:p w14:paraId="00EBBD5F" w14:textId="77777777" w:rsidR="001D4D0D" w:rsidRPr="00C478F1" w:rsidRDefault="001D4D0D" w:rsidP="00A60824">
            <w:pPr>
              <w:pStyle w:val="TAL"/>
              <w:rPr>
                <w:lang w:val="en-GB" w:eastAsia="ja-JP"/>
              </w:rPr>
            </w:pPr>
            <w:r w:rsidRPr="00C478F1">
              <w:rPr>
                <w:lang w:val="en-GB" w:eastAsia="ja-JP"/>
              </w:rPr>
              <w:t>Acquisition assistance</w:t>
            </w:r>
          </w:p>
        </w:tc>
      </w:tr>
      <w:tr w:rsidR="001D4D0D" w:rsidRPr="00C478F1" w14:paraId="111F37F6" w14:textId="77777777" w:rsidTr="00442DFE">
        <w:trPr>
          <w:jc w:val="center"/>
        </w:trPr>
        <w:tc>
          <w:tcPr>
            <w:tcW w:w="3496" w:type="dxa"/>
          </w:tcPr>
          <w:p w14:paraId="380ACB1F" w14:textId="77777777" w:rsidR="001D4D0D" w:rsidRPr="00C478F1" w:rsidRDefault="001D4D0D" w:rsidP="00A60824">
            <w:pPr>
              <w:pStyle w:val="TAL"/>
              <w:rPr>
                <w:lang w:val="en-GB" w:eastAsia="ja-JP"/>
              </w:rPr>
            </w:pPr>
            <w:r w:rsidRPr="00C478F1">
              <w:rPr>
                <w:lang w:val="en-GB" w:eastAsia="ja-JP"/>
              </w:rPr>
              <w:t>Almanac</w:t>
            </w:r>
          </w:p>
        </w:tc>
      </w:tr>
    </w:tbl>
    <w:p w14:paraId="75B287B8" w14:textId="77777777" w:rsidR="001D4D0D" w:rsidRPr="00C478F1" w:rsidRDefault="001D4D0D" w:rsidP="001D4D0D">
      <w:pPr>
        <w:overflowPunct w:val="0"/>
        <w:autoSpaceDE w:val="0"/>
        <w:autoSpaceDN w:val="0"/>
        <w:adjustRightInd w:val="0"/>
        <w:textAlignment w:val="baseline"/>
        <w:rPr>
          <w:lang w:eastAsia="ja-JP"/>
        </w:rPr>
      </w:pPr>
    </w:p>
    <w:p w14:paraId="5D0D9641" w14:textId="77777777" w:rsidR="001D4D0D" w:rsidRPr="00C478F1" w:rsidRDefault="001D4D0D" w:rsidP="0078123D">
      <w:pPr>
        <w:pStyle w:val="Heading5"/>
        <w:rPr>
          <w:lang w:eastAsia="ja-JP"/>
        </w:rPr>
      </w:pPr>
      <w:bookmarkStart w:id="888" w:name="_Toc12632789"/>
      <w:bookmarkStart w:id="889" w:name="_Toc29305483"/>
      <w:bookmarkStart w:id="890" w:name="_Toc46525045"/>
      <w:bookmarkStart w:id="891" w:name="_Toc60788641"/>
      <w:r w:rsidRPr="00C478F1">
        <w:rPr>
          <w:lang w:eastAsia="ja-JP"/>
        </w:rPr>
        <w:lastRenderedPageBreak/>
        <w:t>8.7.2.1.1</w:t>
      </w:r>
      <w:r w:rsidRPr="00C478F1">
        <w:rPr>
          <w:lang w:eastAsia="ja-JP"/>
        </w:rPr>
        <w:tab/>
        <w:t>Acquisition Assistance</w:t>
      </w:r>
      <w:bookmarkEnd w:id="888"/>
      <w:bookmarkEnd w:id="889"/>
      <w:bookmarkEnd w:id="890"/>
      <w:bookmarkEnd w:id="891"/>
    </w:p>
    <w:p w14:paraId="6D4A118E"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Acquisition assistance provides the MBS receiver with information about visible beacons, PN Codes, and other information of the MBS signals to enable a fast acquisition of the MBS signals.</w:t>
      </w:r>
    </w:p>
    <w:p w14:paraId="4D905B89" w14:textId="77777777" w:rsidR="001D4D0D" w:rsidRPr="00C478F1" w:rsidRDefault="001D4D0D" w:rsidP="0078123D">
      <w:pPr>
        <w:pStyle w:val="Heading5"/>
        <w:rPr>
          <w:lang w:eastAsia="ja-JP"/>
        </w:rPr>
      </w:pPr>
      <w:bookmarkStart w:id="892" w:name="_Toc12632790"/>
      <w:bookmarkStart w:id="893" w:name="_Toc29305484"/>
      <w:bookmarkStart w:id="894" w:name="_Toc46525046"/>
      <w:bookmarkStart w:id="895" w:name="_Toc60788642"/>
      <w:r w:rsidRPr="00C478F1">
        <w:rPr>
          <w:lang w:eastAsia="ja-JP"/>
        </w:rPr>
        <w:t>8.7.2.1.2</w:t>
      </w:r>
      <w:r w:rsidRPr="00C478F1">
        <w:rPr>
          <w:lang w:eastAsia="ja-JP"/>
        </w:rPr>
        <w:tab/>
        <w:t>Almanac</w:t>
      </w:r>
      <w:bookmarkEnd w:id="892"/>
      <w:bookmarkEnd w:id="893"/>
      <w:bookmarkEnd w:id="894"/>
      <w:bookmarkEnd w:id="895"/>
    </w:p>
    <w:p w14:paraId="361486CA"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Almanac assistance provides the MBS receiver with MBS beacon parameters that can be used to determine the UE position.</w:t>
      </w:r>
    </w:p>
    <w:p w14:paraId="4C83BC10" w14:textId="77777777" w:rsidR="001D4D0D" w:rsidRPr="00C478F1" w:rsidRDefault="001D4D0D" w:rsidP="0078123D">
      <w:pPr>
        <w:pStyle w:val="Heading4"/>
        <w:rPr>
          <w:lang w:eastAsia="ja-JP"/>
        </w:rPr>
      </w:pPr>
      <w:bookmarkStart w:id="896" w:name="_Toc12632791"/>
      <w:bookmarkStart w:id="897" w:name="_Toc29305485"/>
      <w:bookmarkStart w:id="898" w:name="_Toc46525047"/>
      <w:bookmarkStart w:id="899" w:name="_Toc60788643"/>
      <w:r w:rsidRPr="00C478F1">
        <w:rPr>
          <w:lang w:eastAsia="ja-JP"/>
        </w:rPr>
        <w:t>8.7.2.2</w:t>
      </w:r>
      <w:r w:rsidRPr="00C478F1">
        <w:rPr>
          <w:lang w:eastAsia="ja-JP"/>
        </w:rPr>
        <w:tab/>
        <w:t>Information that may be transferred from the UE to LMF</w:t>
      </w:r>
      <w:bookmarkEnd w:id="896"/>
      <w:bookmarkEnd w:id="897"/>
      <w:bookmarkEnd w:id="898"/>
      <w:bookmarkEnd w:id="899"/>
    </w:p>
    <w:p w14:paraId="74D292FE"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information that may be signalled from the UE to the LMF is summarized in Table 8.7.2.2-1.</w:t>
      </w:r>
    </w:p>
    <w:p w14:paraId="4D5E0AAA" w14:textId="77777777" w:rsidR="001D4D0D" w:rsidRPr="00C478F1" w:rsidRDefault="001D4D0D" w:rsidP="00B26A55">
      <w:pPr>
        <w:pStyle w:val="TH"/>
        <w:rPr>
          <w:lang w:val="en-GB" w:eastAsia="ja-JP"/>
        </w:rPr>
      </w:pPr>
      <w:r w:rsidRPr="00C478F1">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478F1" w:rsidRPr="00C478F1" w14:paraId="658EEAB0" w14:textId="77777777" w:rsidTr="00442DFE">
        <w:trPr>
          <w:jc w:val="center"/>
        </w:trPr>
        <w:tc>
          <w:tcPr>
            <w:tcW w:w="4994" w:type="dxa"/>
          </w:tcPr>
          <w:p w14:paraId="2BCC0748" w14:textId="77777777" w:rsidR="001D4D0D" w:rsidRPr="00C478F1" w:rsidRDefault="001D4D0D" w:rsidP="00A60824">
            <w:pPr>
              <w:pStyle w:val="TAH"/>
              <w:rPr>
                <w:lang w:val="en-GB" w:eastAsia="ja-JP"/>
              </w:rPr>
            </w:pPr>
            <w:r w:rsidRPr="00C478F1">
              <w:rPr>
                <w:lang w:val="en-GB" w:eastAsia="ja-JP"/>
              </w:rPr>
              <w:t xml:space="preserve">Information </w:t>
            </w:r>
          </w:p>
        </w:tc>
        <w:tc>
          <w:tcPr>
            <w:tcW w:w="1329" w:type="dxa"/>
          </w:tcPr>
          <w:p w14:paraId="4D4021BC" w14:textId="77777777" w:rsidR="001D4D0D" w:rsidRPr="00C478F1" w:rsidRDefault="001D4D0D" w:rsidP="00A60824">
            <w:pPr>
              <w:pStyle w:val="TAH"/>
              <w:rPr>
                <w:lang w:val="en-GB" w:eastAsia="ja-JP"/>
              </w:rPr>
            </w:pPr>
            <w:r w:rsidRPr="00C478F1">
              <w:rPr>
                <w:lang w:val="en-GB" w:eastAsia="ja-JP"/>
              </w:rPr>
              <w:t>UE</w:t>
            </w:r>
            <w:r w:rsidRPr="00C478F1">
              <w:rPr>
                <w:lang w:val="en-GB" w:eastAsia="ja-JP"/>
              </w:rPr>
              <w:noBreakHyphen/>
              <w:t xml:space="preserve">assisted </w:t>
            </w:r>
          </w:p>
        </w:tc>
        <w:tc>
          <w:tcPr>
            <w:tcW w:w="1243" w:type="dxa"/>
          </w:tcPr>
          <w:p w14:paraId="305AF533" w14:textId="77777777" w:rsidR="001D4D0D" w:rsidRPr="00C478F1" w:rsidRDefault="001D4D0D" w:rsidP="00A60824">
            <w:pPr>
              <w:pStyle w:val="TAH"/>
              <w:rPr>
                <w:lang w:val="en-GB" w:eastAsia="ja-JP"/>
              </w:rPr>
            </w:pPr>
            <w:r w:rsidRPr="00C478F1">
              <w:rPr>
                <w:lang w:val="en-GB" w:eastAsia="ja-JP"/>
              </w:rPr>
              <w:t>UE-based/</w:t>
            </w:r>
          </w:p>
          <w:p w14:paraId="2C7D7F71" w14:textId="77777777" w:rsidR="001D4D0D" w:rsidRPr="00C478F1" w:rsidRDefault="001D4D0D" w:rsidP="00A60824">
            <w:pPr>
              <w:pStyle w:val="TAH"/>
              <w:rPr>
                <w:lang w:val="en-GB" w:eastAsia="ja-JP"/>
              </w:rPr>
            </w:pPr>
            <w:r w:rsidRPr="00C478F1">
              <w:rPr>
                <w:lang w:val="en-GB" w:eastAsia="ja-JP"/>
              </w:rPr>
              <w:t xml:space="preserve">Standalone </w:t>
            </w:r>
          </w:p>
        </w:tc>
      </w:tr>
      <w:tr w:rsidR="00C478F1" w:rsidRPr="00C478F1" w14:paraId="6F5E29EF" w14:textId="77777777" w:rsidTr="00442DFE">
        <w:trPr>
          <w:jc w:val="center"/>
        </w:trPr>
        <w:tc>
          <w:tcPr>
            <w:tcW w:w="4994" w:type="dxa"/>
          </w:tcPr>
          <w:p w14:paraId="36CE5D92" w14:textId="77777777" w:rsidR="001D4D0D" w:rsidRPr="00C478F1" w:rsidRDefault="001D4D0D" w:rsidP="00A60824">
            <w:pPr>
              <w:pStyle w:val="TAL"/>
              <w:rPr>
                <w:lang w:val="en-GB" w:eastAsia="ja-JP"/>
              </w:rPr>
            </w:pPr>
            <w:r w:rsidRPr="00C478F1">
              <w:rPr>
                <w:lang w:val="en-GB" w:eastAsia="ja-JP"/>
              </w:rPr>
              <w:t>UE position estimate with uncertainty shape</w:t>
            </w:r>
          </w:p>
        </w:tc>
        <w:tc>
          <w:tcPr>
            <w:tcW w:w="1329" w:type="dxa"/>
          </w:tcPr>
          <w:p w14:paraId="25E878A4" w14:textId="77777777" w:rsidR="001D4D0D" w:rsidRPr="00C478F1" w:rsidRDefault="001D4D0D" w:rsidP="00A60824">
            <w:pPr>
              <w:pStyle w:val="TAC"/>
              <w:rPr>
                <w:lang w:val="en-GB" w:eastAsia="ja-JP"/>
              </w:rPr>
            </w:pPr>
            <w:r w:rsidRPr="00C478F1">
              <w:rPr>
                <w:lang w:val="en-GB" w:eastAsia="ja-JP"/>
              </w:rPr>
              <w:t>No</w:t>
            </w:r>
          </w:p>
        </w:tc>
        <w:tc>
          <w:tcPr>
            <w:tcW w:w="1243" w:type="dxa"/>
          </w:tcPr>
          <w:p w14:paraId="6268F3CF" w14:textId="77777777" w:rsidR="001D4D0D" w:rsidRPr="00C478F1" w:rsidRDefault="001D4D0D" w:rsidP="00A60824">
            <w:pPr>
              <w:pStyle w:val="TAC"/>
              <w:rPr>
                <w:lang w:val="en-GB" w:eastAsia="ja-JP"/>
              </w:rPr>
            </w:pPr>
            <w:r w:rsidRPr="00C478F1">
              <w:rPr>
                <w:lang w:val="en-GB" w:eastAsia="ja-JP"/>
              </w:rPr>
              <w:t>Yes</w:t>
            </w:r>
          </w:p>
        </w:tc>
      </w:tr>
      <w:tr w:rsidR="00C478F1" w:rsidRPr="00C478F1" w14:paraId="58F7F5D4" w14:textId="77777777" w:rsidTr="00442DFE">
        <w:trPr>
          <w:jc w:val="center"/>
        </w:trPr>
        <w:tc>
          <w:tcPr>
            <w:tcW w:w="4994" w:type="dxa"/>
          </w:tcPr>
          <w:p w14:paraId="0A7B9895" w14:textId="77777777" w:rsidR="001D4D0D" w:rsidRPr="00C478F1" w:rsidRDefault="001D4D0D" w:rsidP="00A60824">
            <w:pPr>
              <w:pStyle w:val="TAL"/>
              <w:rPr>
                <w:lang w:val="en-GB" w:eastAsia="ja-JP"/>
              </w:rPr>
            </w:pPr>
            <w:r w:rsidRPr="00C478F1">
              <w:rPr>
                <w:lang w:val="en-GB" w:eastAsia="ja-JP"/>
              </w:rPr>
              <w:t>Timestamp</w:t>
            </w:r>
          </w:p>
        </w:tc>
        <w:tc>
          <w:tcPr>
            <w:tcW w:w="1329" w:type="dxa"/>
          </w:tcPr>
          <w:p w14:paraId="42994F31" w14:textId="77777777" w:rsidR="001D4D0D" w:rsidRPr="00C478F1" w:rsidRDefault="001D4D0D" w:rsidP="00A60824">
            <w:pPr>
              <w:pStyle w:val="TAC"/>
              <w:rPr>
                <w:lang w:val="en-GB" w:eastAsia="ja-JP"/>
              </w:rPr>
            </w:pPr>
            <w:r w:rsidRPr="00C478F1">
              <w:rPr>
                <w:lang w:val="en-GB" w:eastAsia="ja-JP"/>
              </w:rPr>
              <w:t>Yes</w:t>
            </w:r>
          </w:p>
        </w:tc>
        <w:tc>
          <w:tcPr>
            <w:tcW w:w="1243" w:type="dxa"/>
          </w:tcPr>
          <w:p w14:paraId="0E7FD416" w14:textId="77777777" w:rsidR="001D4D0D" w:rsidRPr="00C478F1" w:rsidRDefault="001D4D0D" w:rsidP="00A60824">
            <w:pPr>
              <w:pStyle w:val="TAC"/>
              <w:rPr>
                <w:lang w:val="en-GB" w:eastAsia="ja-JP"/>
              </w:rPr>
            </w:pPr>
            <w:r w:rsidRPr="00C478F1">
              <w:rPr>
                <w:lang w:val="en-GB" w:eastAsia="ja-JP"/>
              </w:rPr>
              <w:t>Yes</w:t>
            </w:r>
          </w:p>
        </w:tc>
      </w:tr>
      <w:tr w:rsidR="00C478F1" w:rsidRPr="00C478F1" w14:paraId="40DB4E82" w14:textId="77777777" w:rsidTr="00442DFE">
        <w:trPr>
          <w:jc w:val="center"/>
        </w:trPr>
        <w:tc>
          <w:tcPr>
            <w:tcW w:w="4994" w:type="dxa"/>
          </w:tcPr>
          <w:p w14:paraId="3B9EBBCE" w14:textId="77777777" w:rsidR="001D4D0D" w:rsidRPr="00C478F1" w:rsidRDefault="001D4D0D" w:rsidP="00A60824">
            <w:pPr>
              <w:pStyle w:val="TAL"/>
              <w:rPr>
                <w:lang w:val="en-GB" w:eastAsia="ja-JP"/>
              </w:rPr>
            </w:pPr>
            <w:r w:rsidRPr="00C478F1">
              <w:rPr>
                <w:lang w:val="en-GB" w:eastAsia="ja-JP"/>
              </w:rPr>
              <w:t>Indication of used positioning methods in the fix</w:t>
            </w:r>
          </w:p>
        </w:tc>
        <w:tc>
          <w:tcPr>
            <w:tcW w:w="1329" w:type="dxa"/>
          </w:tcPr>
          <w:p w14:paraId="539795FE" w14:textId="77777777" w:rsidR="001D4D0D" w:rsidRPr="00C478F1" w:rsidRDefault="001D4D0D" w:rsidP="00A60824">
            <w:pPr>
              <w:pStyle w:val="TAC"/>
              <w:rPr>
                <w:lang w:val="en-GB" w:eastAsia="ja-JP"/>
              </w:rPr>
            </w:pPr>
            <w:r w:rsidRPr="00C478F1">
              <w:rPr>
                <w:lang w:val="en-GB" w:eastAsia="ja-JP"/>
              </w:rPr>
              <w:t>No</w:t>
            </w:r>
          </w:p>
        </w:tc>
        <w:tc>
          <w:tcPr>
            <w:tcW w:w="1243" w:type="dxa"/>
          </w:tcPr>
          <w:p w14:paraId="7962080A" w14:textId="77777777" w:rsidR="001D4D0D" w:rsidRPr="00C478F1" w:rsidRDefault="001D4D0D" w:rsidP="00A60824">
            <w:pPr>
              <w:pStyle w:val="TAC"/>
              <w:rPr>
                <w:lang w:val="en-GB" w:eastAsia="ja-JP"/>
              </w:rPr>
            </w:pPr>
            <w:r w:rsidRPr="00C478F1">
              <w:rPr>
                <w:lang w:val="en-GB" w:eastAsia="ja-JP"/>
              </w:rPr>
              <w:t>Yes</w:t>
            </w:r>
          </w:p>
        </w:tc>
      </w:tr>
      <w:tr w:rsidR="00C478F1" w:rsidRPr="00C478F1" w14:paraId="12EB23E5" w14:textId="77777777" w:rsidTr="00442DFE">
        <w:trPr>
          <w:jc w:val="center"/>
        </w:trPr>
        <w:tc>
          <w:tcPr>
            <w:tcW w:w="4994" w:type="dxa"/>
          </w:tcPr>
          <w:p w14:paraId="385FBA34" w14:textId="77777777" w:rsidR="001D4D0D" w:rsidRPr="00C478F1" w:rsidRDefault="001D4D0D" w:rsidP="00A60824">
            <w:pPr>
              <w:pStyle w:val="TAL"/>
              <w:rPr>
                <w:lang w:val="en-GB" w:eastAsia="ja-JP"/>
              </w:rPr>
            </w:pPr>
            <w:r w:rsidRPr="00C478F1">
              <w:rPr>
                <w:lang w:val="en-GB" w:eastAsia="ja-JP"/>
              </w:rPr>
              <w:t>TBS measurements (code phase (MBS))</w:t>
            </w:r>
          </w:p>
        </w:tc>
        <w:tc>
          <w:tcPr>
            <w:tcW w:w="1329" w:type="dxa"/>
          </w:tcPr>
          <w:p w14:paraId="4B7722B9" w14:textId="77777777" w:rsidR="001D4D0D" w:rsidRPr="00C478F1" w:rsidRDefault="001D4D0D" w:rsidP="00A60824">
            <w:pPr>
              <w:pStyle w:val="TAC"/>
              <w:rPr>
                <w:lang w:val="en-GB" w:eastAsia="ja-JP"/>
              </w:rPr>
            </w:pPr>
            <w:r w:rsidRPr="00C478F1">
              <w:rPr>
                <w:lang w:val="en-GB" w:eastAsia="ja-JP"/>
              </w:rPr>
              <w:t>Yes</w:t>
            </w:r>
          </w:p>
        </w:tc>
        <w:tc>
          <w:tcPr>
            <w:tcW w:w="1243" w:type="dxa"/>
          </w:tcPr>
          <w:p w14:paraId="347BF823" w14:textId="77777777" w:rsidR="001D4D0D" w:rsidRPr="00C478F1" w:rsidRDefault="001D4D0D" w:rsidP="00A60824">
            <w:pPr>
              <w:pStyle w:val="TAC"/>
              <w:rPr>
                <w:lang w:val="en-GB" w:eastAsia="ja-JP"/>
              </w:rPr>
            </w:pPr>
            <w:r w:rsidRPr="00C478F1">
              <w:rPr>
                <w:lang w:val="en-GB" w:eastAsia="ja-JP"/>
              </w:rPr>
              <w:t>No</w:t>
            </w:r>
          </w:p>
        </w:tc>
      </w:tr>
      <w:tr w:rsidR="001D4D0D" w:rsidRPr="00C478F1" w14:paraId="7B71E744" w14:textId="77777777" w:rsidTr="00442DFE">
        <w:trPr>
          <w:jc w:val="center"/>
        </w:trPr>
        <w:tc>
          <w:tcPr>
            <w:tcW w:w="4994" w:type="dxa"/>
          </w:tcPr>
          <w:p w14:paraId="61CCBF1D" w14:textId="77777777" w:rsidR="001D4D0D" w:rsidRPr="00C478F1" w:rsidRDefault="001D4D0D" w:rsidP="00A60824">
            <w:pPr>
              <w:pStyle w:val="TAL"/>
              <w:rPr>
                <w:lang w:val="en-GB" w:eastAsia="ja-JP"/>
              </w:rPr>
            </w:pPr>
            <w:r w:rsidRPr="00C478F1">
              <w:rPr>
                <w:lang w:val="en-GB" w:eastAsia="ja-JP"/>
              </w:rPr>
              <w:t>Measurement quality parameters for each measurement</w:t>
            </w:r>
          </w:p>
        </w:tc>
        <w:tc>
          <w:tcPr>
            <w:tcW w:w="1329" w:type="dxa"/>
          </w:tcPr>
          <w:p w14:paraId="06CC9AD9" w14:textId="77777777" w:rsidR="001D4D0D" w:rsidRPr="00C478F1" w:rsidRDefault="001D4D0D" w:rsidP="00A60824">
            <w:pPr>
              <w:pStyle w:val="TAC"/>
              <w:rPr>
                <w:lang w:val="en-GB" w:eastAsia="ja-JP"/>
              </w:rPr>
            </w:pPr>
            <w:r w:rsidRPr="00C478F1">
              <w:rPr>
                <w:lang w:val="en-GB" w:eastAsia="ja-JP"/>
              </w:rPr>
              <w:t>Yes</w:t>
            </w:r>
          </w:p>
        </w:tc>
        <w:tc>
          <w:tcPr>
            <w:tcW w:w="1243" w:type="dxa"/>
          </w:tcPr>
          <w:p w14:paraId="725D2C1A" w14:textId="77777777" w:rsidR="001D4D0D" w:rsidRPr="00C478F1" w:rsidRDefault="001D4D0D" w:rsidP="00A60824">
            <w:pPr>
              <w:pStyle w:val="TAC"/>
              <w:rPr>
                <w:lang w:val="en-GB" w:eastAsia="ja-JP"/>
              </w:rPr>
            </w:pPr>
            <w:r w:rsidRPr="00C478F1">
              <w:rPr>
                <w:lang w:val="en-GB" w:eastAsia="ja-JP"/>
              </w:rPr>
              <w:t>No</w:t>
            </w:r>
          </w:p>
        </w:tc>
      </w:tr>
    </w:tbl>
    <w:p w14:paraId="5BC2056D" w14:textId="77777777" w:rsidR="001D4D0D" w:rsidRPr="00C478F1" w:rsidRDefault="001D4D0D" w:rsidP="001D4D0D">
      <w:pPr>
        <w:overflowPunct w:val="0"/>
        <w:autoSpaceDE w:val="0"/>
        <w:autoSpaceDN w:val="0"/>
        <w:adjustRightInd w:val="0"/>
        <w:textAlignment w:val="baseline"/>
        <w:rPr>
          <w:lang w:eastAsia="ja-JP"/>
        </w:rPr>
      </w:pPr>
    </w:p>
    <w:p w14:paraId="3D570BD4" w14:textId="77777777" w:rsidR="001D4D0D" w:rsidRPr="00C478F1" w:rsidRDefault="001D4D0D" w:rsidP="0078123D">
      <w:pPr>
        <w:pStyle w:val="Heading5"/>
        <w:rPr>
          <w:lang w:eastAsia="ja-JP"/>
        </w:rPr>
      </w:pPr>
      <w:bookmarkStart w:id="900" w:name="_Toc12632792"/>
      <w:bookmarkStart w:id="901" w:name="_Toc29305486"/>
      <w:bookmarkStart w:id="902" w:name="_Toc46525048"/>
      <w:bookmarkStart w:id="903" w:name="_Toc60788644"/>
      <w:r w:rsidRPr="00C478F1">
        <w:rPr>
          <w:lang w:eastAsia="ja-JP"/>
        </w:rPr>
        <w:t>8.7.2.2.1</w:t>
      </w:r>
      <w:r w:rsidRPr="00C478F1">
        <w:rPr>
          <w:lang w:eastAsia="ja-JP"/>
        </w:rPr>
        <w:tab/>
        <w:t>Standalone mode</w:t>
      </w:r>
      <w:bookmarkEnd w:id="900"/>
      <w:bookmarkEnd w:id="901"/>
      <w:bookmarkEnd w:id="902"/>
      <w:bookmarkEnd w:id="903"/>
    </w:p>
    <w:p w14:paraId="4F6D86B4"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In Standalone mode, the UE reports the latitude, longitude and possibly altitude, together with an estimate of the location uncertainty, if available.</w:t>
      </w:r>
    </w:p>
    <w:p w14:paraId="37D57431"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UE should also report an indication that TBS method is used and possibly other positioning methods used to calculate the fix.</w:t>
      </w:r>
    </w:p>
    <w:p w14:paraId="12D75C9C" w14:textId="77777777" w:rsidR="001D4D0D" w:rsidRPr="00C478F1" w:rsidRDefault="001D4D0D" w:rsidP="0078123D">
      <w:pPr>
        <w:pStyle w:val="Heading5"/>
        <w:rPr>
          <w:lang w:eastAsia="ja-JP"/>
        </w:rPr>
      </w:pPr>
      <w:bookmarkStart w:id="904" w:name="_Toc12632793"/>
      <w:bookmarkStart w:id="905" w:name="_Toc29305487"/>
      <w:bookmarkStart w:id="906" w:name="_Toc46525049"/>
      <w:bookmarkStart w:id="907" w:name="_Toc60788645"/>
      <w:r w:rsidRPr="00C478F1">
        <w:rPr>
          <w:lang w:eastAsia="ja-JP"/>
        </w:rPr>
        <w:t>8.7.2.2.2</w:t>
      </w:r>
      <w:r w:rsidRPr="00C478F1">
        <w:rPr>
          <w:lang w:eastAsia="ja-JP"/>
        </w:rPr>
        <w:tab/>
        <w:t>UE-assisted mode</w:t>
      </w:r>
      <w:bookmarkEnd w:id="904"/>
      <w:bookmarkEnd w:id="905"/>
      <w:bookmarkEnd w:id="906"/>
      <w:bookmarkEnd w:id="907"/>
    </w:p>
    <w:p w14:paraId="6B089A38"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In UE-assisted mode, the UE reports the TBS associated measurements, together with associated quality estimates. These measurements enable the LMF to calculate the location of the UE, possibly usi</w:t>
      </w:r>
      <w:r w:rsidR="00A60824" w:rsidRPr="00C478F1">
        <w:rPr>
          <w:lang w:eastAsia="ja-JP"/>
        </w:rPr>
        <w:t>ng other measurements and data.</w:t>
      </w:r>
    </w:p>
    <w:p w14:paraId="44115679" w14:textId="77777777" w:rsidR="001D4D0D" w:rsidRPr="00C478F1" w:rsidRDefault="001D4D0D" w:rsidP="0078123D">
      <w:pPr>
        <w:pStyle w:val="Heading5"/>
        <w:rPr>
          <w:lang w:eastAsia="ja-JP"/>
        </w:rPr>
      </w:pPr>
      <w:bookmarkStart w:id="908" w:name="_Toc12632794"/>
      <w:bookmarkStart w:id="909" w:name="_Toc29305488"/>
      <w:bookmarkStart w:id="910" w:name="_Toc46525050"/>
      <w:bookmarkStart w:id="911" w:name="_Toc60788646"/>
      <w:r w:rsidRPr="00C478F1">
        <w:rPr>
          <w:lang w:eastAsia="ja-JP"/>
        </w:rPr>
        <w:t>8.7.2.2.3</w:t>
      </w:r>
      <w:r w:rsidRPr="00C478F1">
        <w:rPr>
          <w:lang w:eastAsia="ja-JP"/>
        </w:rPr>
        <w:tab/>
        <w:t>UE-based mode</w:t>
      </w:r>
      <w:bookmarkEnd w:id="908"/>
      <w:bookmarkEnd w:id="909"/>
      <w:bookmarkEnd w:id="910"/>
      <w:bookmarkEnd w:id="911"/>
    </w:p>
    <w:p w14:paraId="682F2ACF"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In UE-based mode, the UE reports the latitude and longitude, together with an estimate of the location uncertainty, if available.</w:t>
      </w:r>
    </w:p>
    <w:p w14:paraId="748A32A5"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UE should also report an indication that TBS method is used and possibly other positioning methods used to calculate the fix.</w:t>
      </w:r>
    </w:p>
    <w:p w14:paraId="74C5CFE9" w14:textId="77777777" w:rsidR="001D4D0D" w:rsidRPr="00C478F1" w:rsidRDefault="001D4D0D" w:rsidP="0078123D">
      <w:pPr>
        <w:pStyle w:val="Heading3"/>
        <w:rPr>
          <w:lang w:eastAsia="ja-JP"/>
        </w:rPr>
      </w:pPr>
      <w:bookmarkStart w:id="912" w:name="_Toc12632795"/>
      <w:bookmarkStart w:id="913" w:name="_Toc29305489"/>
      <w:bookmarkStart w:id="914" w:name="_Toc46525051"/>
      <w:bookmarkStart w:id="915" w:name="_Toc60788647"/>
      <w:r w:rsidRPr="00C478F1">
        <w:rPr>
          <w:lang w:eastAsia="ja-JP"/>
        </w:rPr>
        <w:t>8.7.3</w:t>
      </w:r>
      <w:r w:rsidRPr="00C478F1">
        <w:rPr>
          <w:lang w:eastAsia="ja-JP"/>
        </w:rPr>
        <w:tab/>
        <w:t>TBS Positioning Procedures</w:t>
      </w:r>
      <w:bookmarkEnd w:id="912"/>
      <w:bookmarkEnd w:id="913"/>
      <w:bookmarkEnd w:id="914"/>
      <w:bookmarkEnd w:id="915"/>
    </w:p>
    <w:p w14:paraId="63C6141B" w14:textId="77777777" w:rsidR="001D4D0D" w:rsidRPr="00C478F1" w:rsidRDefault="001D4D0D" w:rsidP="0078123D">
      <w:pPr>
        <w:pStyle w:val="Heading4"/>
        <w:rPr>
          <w:lang w:eastAsia="ja-JP"/>
        </w:rPr>
      </w:pPr>
      <w:bookmarkStart w:id="916" w:name="_Toc12632796"/>
      <w:bookmarkStart w:id="917" w:name="_Toc29305490"/>
      <w:bookmarkStart w:id="918" w:name="_Toc46525052"/>
      <w:bookmarkStart w:id="919" w:name="_Toc60788648"/>
      <w:r w:rsidRPr="00C478F1">
        <w:rPr>
          <w:lang w:eastAsia="ja-JP"/>
        </w:rPr>
        <w:t>8.7.3.1</w:t>
      </w:r>
      <w:r w:rsidRPr="00C478F1">
        <w:rPr>
          <w:lang w:eastAsia="ja-JP"/>
        </w:rPr>
        <w:tab/>
        <w:t>Capability Transfer Procedure</w:t>
      </w:r>
      <w:bookmarkEnd w:id="916"/>
      <w:bookmarkEnd w:id="917"/>
      <w:bookmarkEnd w:id="918"/>
      <w:bookmarkEnd w:id="919"/>
    </w:p>
    <w:p w14:paraId="40FE3064"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Capability Transfer procedure for TBS positioning is described in clause 7.1.2.1.</w:t>
      </w:r>
    </w:p>
    <w:p w14:paraId="72934B56" w14:textId="77777777" w:rsidR="001D4D0D" w:rsidRPr="00C478F1" w:rsidRDefault="001D4D0D" w:rsidP="0078123D">
      <w:pPr>
        <w:pStyle w:val="Heading4"/>
        <w:rPr>
          <w:lang w:eastAsia="ja-JP"/>
        </w:rPr>
      </w:pPr>
      <w:bookmarkStart w:id="920" w:name="_Toc12632797"/>
      <w:bookmarkStart w:id="921" w:name="_Toc29305491"/>
      <w:bookmarkStart w:id="922" w:name="_Toc46525053"/>
      <w:bookmarkStart w:id="923" w:name="_Toc60788649"/>
      <w:r w:rsidRPr="00C478F1">
        <w:rPr>
          <w:lang w:eastAsia="ja-JP"/>
        </w:rPr>
        <w:t>8.7.3.2</w:t>
      </w:r>
      <w:r w:rsidRPr="00C478F1">
        <w:rPr>
          <w:lang w:eastAsia="ja-JP"/>
        </w:rPr>
        <w:tab/>
        <w:t>Assistance Data Transfer Procedure</w:t>
      </w:r>
      <w:bookmarkEnd w:id="920"/>
      <w:bookmarkEnd w:id="921"/>
      <w:bookmarkEnd w:id="922"/>
      <w:bookmarkEnd w:id="923"/>
    </w:p>
    <w:p w14:paraId="17BE085F"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purpose of this procedure is to enable the LMF to provide assistance data to the UE (e.g., as part of a positioning procedure) and the UE to request assistance data from the LMF (e.g., as part of a positioning procedure).</w:t>
      </w:r>
    </w:p>
    <w:p w14:paraId="7053EE2A" w14:textId="77777777" w:rsidR="001D4D0D" w:rsidRPr="00C478F1" w:rsidRDefault="007A6FC3" w:rsidP="0078123D">
      <w:pPr>
        <w:pStyle w:val="Heading5"/>
        <w:rPr>
          <w:lang w:eastAsia="ja-JP"/>
        </w:rPr>
      </w:pPr>
      <w:bookmarkStart w:id="924" w:name="_Toc12632798"/>
      <w:bookmarkStart w:id="925" w:name="_Toc29305492"/>
      <w:bookmarkStart w:id="926" w:name="_Toc46525054"/>
      <w:bookmarkStart w:id="927" w:name="_Toc60788650"/>
      <w:r w:rsidRPr="00C478F1">
        <w:rPr>
          <w:lang w:eastAsia="ja-JP"/>
        </w:rPr>
        <w:lastRenderedPageBreak/>
        <w:t>8.7.3.2.1</w:t>
      </w:r>
      <w:r w:rsidR="001D4D0D" w:rsidRPr="00C478F1">
        <w:rPr>
          <w:lang w:eastAsia="ja-JP"/>
        </w:rPr>
        <w:tab/>
        <w:t>LMF initiated Assistance Data Delivery</w:t>
      </w:r>
      <w:bookmarkEnd w:id="924"/>
      <w:bookmarkEnd w:id="925"/>
      <w:bookmarkEnd w:id="926"/>
      <w:bookmarkEnd w:id="927"/>
    </w:p>
    <w:p w14:paraId="5EE4B04D"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8.7.3.2.1-1 shows the Assistance Data Delivery operations for the network-assisted TBS method when the pro</w:t>
      </w:r>
      <w:r w:rsidR="00A60824" w:rsidRPr="00C478F1">
        <w:rPr>
          <w:lang w:eastAsia="ja-JP"/>
        </w:rPr>
        <w:t>cedure is initiated by the LMF.</w:t>
      </w:r>
    </w:p>
    <w:p w14:paraId="064C5B4F" w14:textId="77777777" w:rsidR="001D4D0D" w:rsidRPr="00C478F1" w:rsidRDefault="00852019" w:rsidP="00A60824">
      <w:pPr>
        <w:pStyle w:val="TH"/>
        <w:rPr>
          <w:lang w:val="en-GB" w:eastAsia="ja-JP"/>
        </w:rPr>
      </w:pPr>
      <w:r>
        <w:rPr>
          <w:lang w:val="en-GB" w:eastAsia="ja-JP"/>
        </w:rPr>
        <w:pict w14:anchorId="0DFEDFF8">
          <v:shape id="_x0000_i1064" type="#_x0000_t75" style="width:354.75pt;height:132pt">
            <v:imagedata r:id="rId39" o:title=""/>
          </v:shape>
        </w:pict>
      </w:r>
    </w:p>
    <w:p w14:paraId="3A57974D" w14:textId="77777777" w:rsidR="001D4D0D" w:rsidRPr="00C478F1" w:rsidRDefault="001D4D0D" w:rsidP="00A60824">
      <w:pPr>
        <w:pStyle w:val="TF"/>
        <w:rPr>
          <w:lang w:val="en-GB" w:eastAsia="ja-JP"/>
        </w:rPr>
      </w:pPr>
      <w:r w:rsidRPr="00C478F1">
        <w:rPr>
          <w:lang w:val="en-GB" w:eastAsia="ja-JP"/>
        </w:rPr>
        <w:t>Figure 8.7.3.2.1-1: LMF-initiated Assistance Data Delivery Procedure</w:t>
      </w:r>
    </w:p>
    <w:p w14:paraId="4D544841" w14:textId="77777777" w:rsidR="001D4D0D" w:rsidRPr="00C478F1" w:rsidRDefault="001D4D0D" w:rsidP="007A6FC3">
      <w:pPr>
        <w:pStyle w:val="B1"/>
        <w:rPr>
          <w:lang w:val="en-GB" w:eastAsia="ja-JP"/>
        </w:rPr>
      </w:pPr>
      <w:r w:rsidRPr="00C478F1">
        <w:rPr>
          <w:lang w:val="en-GB" w:eastAsia="ja-JP"/>
        </w:rPr>
        <w:t>(1)</w:t>
      </w:r>
      <w:r w:rsidRPr="00C478F1">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14:paraId="3564B2F1" w14:textId="77777777" w:rsidR="001D4D0D" w:rsidRPr="00C478F1" w:rsidRDefault="001D4D0D" w:rsidP="0078123D">
      <w:pPr>
        <w:pStyle w:val="Heading5"/>
        <w:rPr>
          <w:lang w:eastAsia="ja-JP"/>
        </w:rPr>
      </w:pPr>
      <w:bookmarkStart w:id="928" w:name="_Toc12632799"/>
      <w:bookmarkStart w:id="929" w:name="_Toc29305493"/>
      <w:bookmarkStart w:id="930" w:name="_Toc46525055"/>
      <w:bookmarkStart w:id="931" w:name="_Toc60788651"/>
      <w:r w:rsidRPr="00C478F1">
        <w:rPr>
          <w:lang w:eastAsia="ja-JP"/>
        </w:rPr>
        <w:t>8.7.3.2.2</w:t>
      </w:r>
      <w:r w:rsidRPr="00C478F1">
        <w:rPr>
          <w:lang w:eastAsia="ja-JP"/>
        </w:rPr>
        <w:tab/>
        <w:t>UE initiated Assistance Data Transfer</w:t>
      </w:r>
      <w:bookmarkEnd w:id="928"/>
      <w:bookmarkEnd w:id="929"/>
      <w:bookmarkEnd w:id="930"/>
      <w:bookmarkEnd w:id="931"/>
    </w:p>
    <w:p w14:paraId="73318C68"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8.7.3.2.2-1 shows the Assistance Data Transfer operations for the network-assisted TBS method when the procedure is initiated by the UE.</w:t>
      </w:r>
    </w:p>
    <w:p w14:paraId="4EE46F36" w14:textId="77777777" w:rsidR="001D4D0D" w:rsidRPr="00C478F1" w:rsidRDefault="00852019" w:rsidP="00A60824">
      <w:pPr>
        <w:pStyle w:val="TH"/>
        <w:rPr>
          <w:lang w:val="en-GB" w:eastAsia="ja-JP"/>
        </w:rPr>
      </w:pPr>
      <w:r>
        <w:rPr>
          <w:lang w:val="en-GB" w:eastAsia="ja-JP"/>
        </w:rPr>
        <w:pict w14:anchorId="05E2EE96">
          <v:shape id="_x0000_i1065" type="#_x0000_t75" style="width:354.75pt;height:132pt">
            <v:imagedata r:id="rId42" o:title=""/>
          </v:shape>
        </w:pict>
      </w:r>
    </w:p>
    <w:p w14:paraId="2C8B4728" w14:textId="77777777" w:rsidR="001D4D0D" w:rsidRPr="00C478F1" w:rsidRDefault="001D4D0D" w:rsidP="00A60824">
      <w:pPr>
        <w:pStyle w:val="TF"/>
        <w:rPr>
          <w:lang w:val="en-GB" w:eastAsia="ja-JP"/>
        </w:rPr>
      </w:pPr>
      <w:r w:rsidRPr="00C478F1">
        <w:rPr>
          <w:lang w:val="en-GB" w:eastAsia="ja-JP"/>
        </w:rPr>
        <w:t>Figure 8.7.3.2.2-1: UE-initiated Assistance Data Transfer Procedure</w:t>
      </w:r>
    </w:p>
    <w:p w14:paraId="76358984" w14:textId="77777777" w:rsidR="005B2A39" w:rsidRPr="00C478F1" w:rsidRDefault="001D4D0D" w:rsidP="007A6FC3">
      <w:pPr>
        <w:pStyle w:val="B1"/>
        <w:rPr>
          <w:lang w:val="en-GB" w:eastAsia="ja-JP"/>
        </w:rPr>
      </w:pPr>
      <w:r w:rsidRPr="00C478F1">
        <w:rPr>
          <w:lang w:val="en-GB" w:eastAsia="ja-JP"/>
        </w:rPr>
        <w:t>(1)</w:t>
      </w:r>
      <w:r w:rsidRPr="00C478F1">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C478F1">
        <w:rPr>
          <w:lang w:val="en-GB" w:eastAsia="ja-JP"/>
        </w:rPr>
        <w:t>S assistance data is requested.</w:t>
      </w:r>
    </w:p>
    <w:p w14:paraId="7EE991CC" w14:textId="77777777" w:rsidR="001D4D0D" w:rsidRPr="00C478F1" w:rsidRDefault="001F7683" w:rsidP="007A6FC3">
      <w:pPr>
        <w:pStyle w:val="B1"/>
        <w:rPr>
          <w:lang w:val="en-GB" w:eastAsia="ja-JP"/>
        </w:rPr>
      </w:pPr>
      <w:r w:rsidRPr="00C478F1" w:rsidDel="001F7683">
        <w:rPr>
          <w:lang w:val="en-GB" w:eastAsia="ja-JP"/>
        </w:rPr>
        <w:t xml:space="preserve"> </w:t>
      </w:r>
      <w:r w:rsidR="001D4D0D" w:rsidRPr="00C478F1">
        <w:rPr>
          <w:lang w:val="en-GB" w:eastAsia="ja-JP"/>
        </w:rPr>
        <w:t>(2)</w:t>
      </w:r>
      <w:r w:rsidR="001D4D0D" w:rsidRPr="00C478F1">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18B4142" w14:textId="77777777" w:rsidR="001D4D0D" w:rsidRPr="00C478F1" w:rsidRDefault="001D4D0D" w:rsidP="0078123D">
      <w:pPr>
        <w:pStyle w:val="Heading4"/>
        <w:rPr>
          <w:lang w:eastAsia="ja-JP"/>
        </w:rPr>
      </w:pPr>
      <w:bookmarkStart w:id="932" w:name="_Toc12632800"/>
      <w:bookmarkStart w:id="933" w:name="_Toc29305494"/>
      <w:bookmarkStart w:id="934" w:name="_Toc46525056"/>
      <w:bookmarkStart w:id="935" w:name="_Toc60788652"/>
      <w:r w:rsidRPr="00C478F1">
        <w:rPr>
          <w:lang w:eastAsia="ja-JP"/>
        </w:rPr>
        <w:t>8.7.3.3</w:t>
      </w:r>
      <w:r w:rsidRPr="00C478F1">
        <w:rPr>
          <w:lang w:eastAsia="ja-JP"/>
        </w:rPr>
        <w:tab/>
        <w:t>Location Information Transfer Procedure</w:t>
      </w:r>
      <w:bookmarkEnd w:id="932"/>
      <w:bookmarkEnd w:id="933"/>
      <w:bookmarkEnd w:id="934"/>
      <w:bookmarkEnd w:id="935"/>
    </w:p>
    <w:p w14:paraId="36536E73"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The purpose of this procedure is to enable the LMF to request position measurements or location estimate from the UE, or to enable the UE to provide location measurements to the LMF for position calculation</w:t>
      </w:r>
      <w:r w:rsidR="001F7683" w:rsidRPr="00C478F1">
        <w:rPr>
          <w:lang w:eastAsia="ja-JP"/>
        </w:rPr>
        <w:t>.</w:t>
      </w:r>
    </w:p>
    <w:p w14:paraId="39C0F3B7" w14:textId="77777777" w:rsidR="001D4D0D" w:rsidRPr="00C478F1" w:rsidRDefault="001D4D0D" w:rsidP="0078123D">
      <w:pPr>
        <w:pStyle w:val="Heading5"/>
        <w:rPr>
          <w:lang w:eastAsia="ja-JP"/>
        </w:rPr>
      </w:pPr>
      <w:bookmarkStart w:id="936" w:name="_Toc12632801"/>
      <w:bookmarkStart w:id="937" w:name="_Toc29305495"/>
      <w:bookmarkStart w:id="938" w:name="_Toc46525057"/>
      <w:bookmarkStart w:id="939" w:name="_Toc60788653"/>
      <w:r w:rsidRPr="00C478F1">
        <w:rPr>
          <w:lang w:eastAsia="ja-JP"/>
        </w:rPr>
        <w:lastRenderedPageBreak/>
        <w:t>8.7.3.3.1</w:t>
      </w:r>
      <w:r w:rsidRPr="00C478F1">
        <w:rPr>
          <w:lang w:eastAsia="ja-JP"/>
        </w:rPr>
        <w:tab/>
        <w:t>LMF initiated Location Information Transfer Procedure</w:t>
      </w:r>
      <w:bookmarkEnd w:id="936"/>
      <w:bookmarkEnd w:id="937"/>
      <w:bookmarkEnd w:id="938"/>
      <w:bookmarkEnd w:id="939"/>
    </w:p>
    <w:p w14:paraId="3A528753"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8.7.3.3.1-1 shows the Location Information Transfer operations for the TBS method when the procedure is initiated by the LMF.</w:t>
      </w:r>
    </w:p>
    <w:p w14:paraId="0B1E5ECF" w14:textId="77777777" w:rsidR="001D4D0D" w:rsidRPr="00C478F1" w:rsidRDefault="00852019" w:rsidP="00A60824">
      <w:pPr>
        <w:pStyle w:val="TH"/>
        <w:rPr>
          <w:lang w:val="en-GB" w:eastAsia="ja-JP"/>
        </w:rPr>
      </w:pPr>
      <w:r>
        <w:rPr>
          <w:lang w:val="en-GB" w:eastAsia="ja-JP"/>
        </w:rPr>
        <w:pict w14:anchorId="6DE79A86">
          <v:shape id="_x0000_i1066" type="#_x0000_t75" style="width:354.75pt;height:132pt">
            <v:imagedata r:id="rId45" o:title=""/>
          </v:shape>
        </w:pict>
      </w:r>
    </w:p>
    <w:p w14:paraId="2727F501" w14:textId="77777777" w:rsidR="001D4D0D" w:rsidRPr="00C478F1" w:rsidRDefault="001D4D0D" w:rsidP="00A60824">
      <w:pPr>
        <w:pStyle w:val="TF"/>
        <w:rPr>
          <w:lang w:val="en-GB" w:eastAsia="ja-JP"/>
        </w:rPr>
      </w:pPr>
      <w:r w:rsidRPr="00C478F1">
        <w:rPr>
          <w:lang w:val="en-GB" w:eastAsia="ja-JP"/>
        </w:rPr>
        <w:t>Figure 8.7.3.3.1-1: LMF-initiated</w:t>
      </w:r>
      <w:r w:rsidRPr="00C478F1">
        <w:rPr>
          <w:rFonts w:cs="Arial"/>
          <w:lang w:val="en-GB" w:eastAsia="ja-JP"/>
        </w:rPr>
        <w:t xml:space="preserve"> Location Information Transfer</w:t>
      </w:r>
      <w:r w:rsidRPr="00C478F1">
        <w:rPr>
          <w:lang w:val="en-GB" w:eastAsia="ja-JP"/>
        </w:rPr>
        <w:t xml:space="preserve"> Procedure</w:t>
      </w:r>
    </w:p>
    <w:p w14:paraId="42EEFDFB" w14:textId="77777777" w:rsidR="001D4D0D" w:rsidRPr="00C478F1" w:rsidRDefault="001D4D0D" w:rsidP="007A6FC3">
      <w:pPr>
        <w:pStyle w:val="B1"/>
        <w:rPr>
          <w:lang w:val="en-GB" w:eastAsia="ja-JP"/>
        </w:rPr>
      </w:pPr>
      <w:r w:rsidRPr="00C478F1">
        <w:rPr>
          <w:lang w:val="en-GB" w:eastAsia="ja-JP"/>
        </w:rPr>
        <w:t>(1)</w:t>
      </w:r>
      <w:r w:rsidRPr="00C478F1">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14:paraId="65925F1F" w14:textId="77777777" w:rsidR="001D4D0D" w:rsidRPr="00C478F1" w:rsidRDefault="001D4D0D" w:rsidP="007A6FC3">
      <w:pPr>
        <w:pStyle w:val="B1"/>
        <w:rPr>
          <w:lang w:val="en-GB" w:eastAsia="ja-JP"/>
        </w:rPr>
      </w:pPr>
      <w:r w:rsidRPr="00C478F1">
        <w:rPr>
          <w:lang w:val="en-GB" w:eastAsia="ja-JP"/>
        </w:rPr>
        <w:t>(2)</w:t>
      </w:r>
      <w:r w:rsidRPr="00C478F1">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eastAsia="ja-JP"/>
        </w:rPr>
        <w:t xml:space="preserve"> any information that can be provided in an LPP message of type Provide Location Information which includes a cause indication for the not provided location information.</w:t>
      </w:r>
    </w:p>
    <w:p w14:paraId="3B581967" w14:textId="77777777" w:rsidR="001D4D0D" w:rsidRPr="00C478F1" w:rsidRDefault="001D4D0D" w:rsidP="0078123D">
      <w:pPr>
        <w:pStyle w:val="Heading5"/>
        <w:rPr>
          <w:lang w:eastAsia="ja-JP"/>
        </w:rPr>
      </w:pPr>
      <w:bookmarkStart w:id="940" w:name="_Toc12632802"/>
      <w:bookmarkStart w:id="941" w:name="_Toc29305496"/>
      <w:bookmarkStart w:id="942" w:name="_Toc46525058"/>
      <w:bookmarkStart w:id="943" w:name="_Toc60788654"/>
      <w:r w:rsidRPr="00C478F1">
        <w:rPr>
          <w:lang w:eastAsia="ja-JP"/>
        </w:rPr>
        <w:t>8.7.3.3.2</w:t>
      </w:r>
      <w:r w:rsidRPr="00C478F1">
        <w:rPr>
          <w:lang w:eastAsia="ja-JP"/>
        </w:rPr>
        <w:tab/>
        <w:t>UE-initiated Location Information Delivery Procedure</w:t>
      </w:r>
      <w:bookmarkEnd w:id="940"/>
      <w:bookmarkEnd w:id="941"/>
      <w:bookmarkEnd w:id="942"/>
      <w:bookmarkEnd w:id="943"/>
    </w:p>
    <w:p w14:paraId="3DD368E6" w14:textId="77777777" w:rsidR="001D4D0D" w:rsidRPr="00C478F1" w:rsidRDefault="001D4D0D" w:rsidP="001D4D0D">
      <w:pPr>
        <w:overflowPunct w:val="0"/>
        <w:autoSpaceDE w:val="0"/>
        <w:autoSpaceDN w:val="0"/>
        <w:adjustRightInd w:val="0"/>
        <w:textAlignment w:val="baseline"/>
        <w:rPr>
          <w:lang w:eastAsia="ja-JP"/>
        </w:rPr>
      </w:pPr>
      <w:r w:rsidRPr="00C478F1">
        <w:rPr>
          <w:lang w:eastAsia="ja-JP"/>
        </w:rPr>
        <w:t>Figure 8.7.3.3.2-1 shows the Location Information delivery operations for the TBS method when the procedure is initiated by the UE.</w:t>
      </w:r>
    </w:p>
    <w:p w14:paraId="726C0948" w14:textId="77777777" w:rsidR="001D4D0D" w:rsidRPr="00C478F1" w:rsidRDefault="00852019" w:rsidP="00A60824">
      <w:pPr>
        <w:pStyle w:val="TH"/>
        <w:rPr>
          <w:lang w:val="en-GB" w:eastAsia="ja-JP"/>
        </w:rPr>
      </w:pPr>
      <w:r>
        <w:rPr>
          <w:lang w:val="en-GB" w:eastAsia="ja-JP"/>
        </w:rPr>
        <w:pict w14:anchorId="6920030F">
          <v:shape id="_x0000_i1067" type="#_x0000_t75" style="width:354.75pt;height:132pt">
            <v:imagedata r:id="rId46" o:title=""/>
          </v:shape>
        </w:pict>
      </w:r>
    </w:p>
    <w:p w14:paraId="35AD052B" w14:textId="77777777" w:rsidR="001D4D0D" w:rsidRPr="00C478F1" w:rsidRDefault="001D4D0D" w:rsidP="00A60824">
      <w:pPr>
        <w:pStyle w:val="TF"/>
        <w:rPr>
          <w:lang w:val="en-GB" w:eastAsia="ja-JP"/>
        </w:rPr>
      </w:pPr>
      <w:r w:rsidRPr="00C478F1">
        <w:rPr>
          <w:lang w:val="en-GB" w:eastAsia="ja-JP"/>
        </w:rPr>
        <w:t>Figure 8.7.3.3.2-1: UE-initiated Location Information Delivery Procedure</w:t>
      </w:r>
    </w:p>
    <w:p w14:paraId="49AC1FC2" w14:textId="77777777" w:rsidR="002D7361" w:rsidRPr="00C478F1" w:rsidRDefault="001D4D0D" w:rsidP="007A6FC3">
      <w:pPr>
        <w:pStyle w:val="B1"/>
        <w:rPr>
          <w:lang w:val="en-GB" w:eastAsia="ja-JP"/>
        </w:rPr>
      </w:pPr>
      <w:r w:rsidRPr="00C478F1">
        <w:rPr>
          <w:lang w:val="en-GB" w:eastAsia="ja-JP"/>
        </w:rPr>
        <w:t>(1)</w:t>
      </w:r>
      <w:r w:rsidRPr="00C478F1">
        <w:rPr>
          <w:lang w:val="en-GB" w:eastAsia="ja-JP"/>
        </w:rPr>
        <w:tab/>
        <w:t>The UE sends an LPP Provide Location Information message to the LMF. The Provide Location Information message may include UE TBS measurements or location estimate already available at the UE.</w:t>
      </w:r>
    </w:p>
    <w:p w14:paraId="6B4B26D9" w14:textId="77777777" w:rsidR="00E25183" w:rsidRPr="00C478F1" w:rsidRDefault="00E25183" w:rsidP="0004152F">
      <w:pPr>
        <w:pStyle w:val="Heading2"/>
        <w:rPr>
          <w:rFonts w:eastAsia="MS Mincho"/>
        </w:rPr>
      </w:pPr>
      <w:bookmarkStart w:id="944" w:name="_Toc12632803"/>
      <w:bookmarkStart w:id="945" w:name="_Toc29305497"/>
      <w:bookmarkStart w:id="946" w:name="_Toc46525059"/>
      <w:bookmarkStart w:id="947" w:name="_Toc60788655"/>
      <w:r w:rsidRPr="00C478F1">
        <w:rPr>
          <w:rFonts w:eastAsia="MS Mincho"/>
        </w:rPr>
        <w:t>8.8</w:t>
      </w:r>
      <w:r w:rsidRPr="00C478F1">
        <w:rPr>
          <w:rFonts w:eastAsia="MS Mincho"/>
        </w:rPr>
        <w:tab/>
        <w:t>Motion sensor positioning method</w:t>
      </w:r>
      <w:bookmarkEnd w:id="944"/>
      <w:bookmarkEnd w:id="945"/>
      <w:bookmarkEnd w:id="946"/>
      <w:bookmarkEnd w:id="947"/>
    </w:p>
    <w:p w14:paraId="3D1E36B6" w14:textId="77777777" w:rsidR="00E25183" w:rsidRPr="00C478F1" w:rsidRDefault="00E25183" w:rsidP="0004152F">
      <w:pPr>
        <w:pStyle w:val="Heading3"/>
        <w:rPr>
          <w:rFonts w:eastAsia="MS Mincho"/>
        </w:rPr>
      </w:pPr>
      <w:bookmarkStart w:id="948" w:name="_Toc12632804"/>
      <w:bookmarkStart w:id="949" w:name="_Toc29305498"/>
      <w:bookmarkStart w:id="950" w:name="_Toc46525060"/>
      <w:bookmarkStart w:id="951" w:name="_Toc60788656"/>
      <w:r w:rsidRPr="00C478F1">
        <w:rPr>
          <w:rFonts w:eastAsia="MS Mincho"/>
        </w:rPr>
        <w:t>8.8.1</w:t>
      </w:r>
      <w:r w:rsidRPr="00C478F1">
        <w:rPr>
          <w:rFonts w:eastAsia="MS Mincho"/>
        </w:rPr>
        <w:tab/>
        <w:t>General</w:t>
      </w:r>
      <w:bookmarkEnd w:id="948"/>
      <w:bookmarkEnd w:id="949"/>
      <w:bookmarkEnd w:id="950"/>
      <w:bookmarkEnd w:id="951"/>
    </w:p>
    <w:p w14:paraId="4B25C2E7" w14:textId="77777777" w:rsidR="00E25183" w:rsidRPr="00C478F1" w:rsidRDefault="00E25183" w:rsidP="00E25183">
      <w:r w:rsidRPr="00C478F1">
        <w:t xml:space="preserve">Motion sensors can be used to estimate the location of the UE. With the combination of other positioning methods (hybrid) a more accurate position of the UE can be computed. UE using one or more motion sensors provides the </w:t>
      </w:r>
      <w:r w:rsidRPr="00C478F1">
        <w:lastRenderedPageBreak/>
        <w:t>movement information. The movement information comprises displacement results estimated as an ordered series of points.</w:t>
      </w:r>
    </w:p>
    <w:p w14:paraId="02B2E925" w14:textId="77777777" w:rsidR="00E25183" w:rsidRPr="00C478F1" w:rsidRDefault="00E25183" w:rsidP="00E25183">
      <w:pPr>
        <w:overflowPunct w:val="0"/>
        <w:autoSpaceDE w:val="0"/>
        <w:autoSpaceDN w:val="0"/>
        <w:adjustRightInd w:val="0"/>
        <w:textAlignment w:val="baseline"/>
      </w:pPr>
      <w:r w:rsidRPr="00C478F1">
        <w:t>The positioning modes supported are UE-Assisted, UE-Based, and Standalone</w:t>
      </w:r>
      <w:r w:rsidRPr="00C478F1">
        <w:rPr>
          <w:i/>
        </w:rPr>
        <w:t>.</w:t>
      </w:r>
    </w:p>
    <w:p w14:paraId="24A6E006" w14:textId="77777777" w:rsidR="00E25183" w:rsidRPr="00C478F1" w:rsidRDefault="00E25183" w:rsidP="0004152F">
      <w:pPr>
        <w:pStyle w:val="Heading3"/>
      </w:pPr>
      <w:bookmarkStart w:id="952" w:name="_Toc12632805"/>
      <w:bookmarkStart w:id="953" w:name="_Toc29305499"/>
      <w:bookmarkStart w:id="954" w:name="_Toc46525061"/>
      <w:bookmarkStart w:id="955" w:name="_Toc60788657"/>
      <w:r w:rsidRPr="00C478F1">
        <w:t>8.8.2</w:t>
      </w:r>
      <w:r w:rsidRPr="00C478F1">
        <w:tab/>
        <w:t xml:space="preserve">Information to be transferred between </w:t>
      </w:r>
      <w:r w:rsidRPr="00C478F1">
        <w:rPr>
          <w:rFonts w:cs="Arial"/>
          <w:lang w:eastAsia="ja-JP"/>
        </w:rPr>
        <w:t>NG-RAN/5GC</w:t>
      </w:r>
      <w:r w:rsidRPr="00C478F1">
        <w:t xml:space="preserve"> Elements</w:t>
      </w:r>
      <w:bookmarkEnd w:id="952"/>
      <w:bookmarkEnd w:id="953"/>
      <w:bookmarkEnd w:id="954"/>
      <w:bookmarkEnd w:id="955"/>
    </w:p>
    <w:p w14:paraId="30ED06C5" w14:textId="77777777" w:rsidR="00E25183" w:rsidRPr="00C478F1" w:rsidRDefault="00E25183" w:rsidP="0004152F">
      <w:pPr>
        <w:pStyle w:val="Heading4"/>
        <w:rPr>
          <w:rFonts w:eastAsia="MS Mincho"/>
        </w:rPr>
      </w:pPr>
      <w:bookmarkStart w:id="956" w:name="_Toc12632806"/>
      <w:bookmarkStart w:id="957" w:name="_Toc29305500"/>
      <w:bookmarkStart w:id="958" w:name="_Toc46525062"/>
      <w:bookmarkStart w:id="959" w:name="_Toc60788658"/>
      <w:r w:rsidRPr="00C478F1">
        <w:rPr>
          <w:rFonts w:eastAsia="MS Mincho"/>
        </w:rPr>
        <w:t>8.8.2.1</w:t>
      </w:r>
      <w:r w:rsidRPr="00C478F1">
        <w:rPr>
          <w:rFonts w:eastAsia="MS Mincho"/>
        </w:rPr>
        <w:tab/>
        <w:t>General</w:t>
      </w:r>
      <w:bookmarkEnd w:id="956"/>
      <w:bookmarkEnd w:id="957"/>
      <w:bookmarkEnd w:id="958"/>
      <w:bookmarkEnd w:id="959"/>
    </w:p>
    <w:p w14:paraId="10299414" w14:textId="77777777" w:rsidR="00E25183" w:rsidRPr="00C478F1" w:rsidRDefault="00E25183" w:rsidP="00E25183">
      <w:pPr>
        <w:overflowPunct w:val="0"/>
        <w:autoSpaceDE w:val="0"/>
        <w:autoSpaceDN w:val="0"/>
        <w:adjustRightInd w:val="0"/>
        <w:textAlignment w:val="baseline"/>
      </w:pPr>
      <w:r w:rsidRPr="00C478F1">
        <w:t>This clause defines the information (e.g., assistance data, position and/or measurement data) that may be transferred between NG-RAN/5GC elements.</w:t>
      </w:r>
    </w:p>
    <w:p w14:paraId="262274F2" w14:textId="77777777" w:rsidR="00E25183" w:rsidRPr="00C478F1" w:rsidRDefault="00E25183" w:rsidP="0004152F">
      <w:pPr>
        <w:pStyle w:val="Heading4"/>
      </w:pPr>
      <w:bookmarkStart w:id="960" w:name="_Toc12632807"/>
      <w:bookmarkStart w:id="961" w:name="_Toc29305501"/>
      <w:bookmarkStart w:id="962" w:name="_Toc46525063"/>
      <w:bookmarkStart w:id="963" w:name="_Toc60788659"/>
      <w:r w:rsidRPr="00C478F1">
        <w:t>8.8.2.2</w:t>
      </w:r>
      <w:r w:rsidRPr="00C478F1">
        <w:tab/>
        <w:t>Information that may be transferred from the UE to LMF</w:t>
      </w:r>
      <w:bookmarkEnd w:id="960"/>
      <w:bookmarkEnd w:id="961"/>
      <w:bookmarkEnd w:id="962"/>
      <w:bookmarkEnd w:id="963"/>
    </w:p>
    <w:p w14:paraId="12ED2BCD" w14:textId="77777777" w:rsidR="00E25183" w:rsidRPr="00C478F1" w:rsidRDefault="00E25183" w:rsidP="00E25183">
      <w:pPr>
        <w:overflowPunct w:val="0"/>
        <w:autoSpaceDE w:val="0"/>
        <w:autoSpaceDN w:val="0"/>
        <w:adjustRightInd w:val="0"/>
        <w:textAlignment w:val="baseline"/>
      </w:pPr>
      <w:r w:rsidRPr="00C478F1">
        <w:t>The information transferred from the UE to the LMF consists of capability information and location measurements or UE position. The supported information elements are given in Table 8.8.2.2-1.</w:t>
      </w:r>
    </w:p>
    <w:p w14:paraId="2FB620AE" w14:textId="77777777" w:rsidR="00E25183" w:rsidRPr="00C478F1" w:rsidRDefault="00E25183" w:rsidP="0004152F">
      <w:pPr>
        <w:pStyle w:val="TH"/>
        <w:tabs>
          <w:tab w:val="left" w:pos="3119"/>
        </w:tabs>
        <w:rPr>
          <w:rFonts w:cs="Arial"/>
          <w:lang w:val="en-GB"/>
        </w:rPr>
      </w:pPr>
      <w:r w:rsidRPr="00C478F1">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C478F1" w:rsidRPr="00C478F1" w14:paraId="4F36C0BA"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14:paraId="79107871" w14:textId="77777777" w:rsidR="00E25183" w:rsidRPr="00C478F1" w:rsidRDefault="00E25183" w:rsidP="00E25183">
            <w:pPr>
              <w:pStyle w:val="TAH"/>
              <w:rPr>
                <w:rFonts w:cs="Arial"/>
                <w:b w:val="0"/>
                <w:lang w:val="en-GB"/>
              </w:rPr>
            </w:pPr>
            <w:r w:rsidRPr="00C478F1">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14:paraId="07E980F6" w14:textId="77777777" w:rsidR="00E25183" w:rsidRPr="00C478F1" w:rsidRDefault="00E25183" w:rsidP="00E25183">
            <w:pPr>
              <w:pStyle w:val="TAH"/>
              <w:rPr>
                <w:rFonts w:cs="Arial"/>
                <w:b w:val="0"/>
                <w:lang w:val="en-GB"/>
              </w:rPr>
            </w:pPr>
            <w:r w:rsidRPr="00C478F1">
              <w:rPr>
                <w:rFonts w:cs="Arial"/>
                <w:lang w:val="en-GB"/>
              </w:rPr>
              <w:t>UE</w:t>
            </w:r>
            <w:r w:rsidRPr="00C478F1">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14:paraId="2405253A" w14:textId="77777777" w:rsidR="00E25183" w:rsidRPr="00C478F1" w:rsidRDefault="00E25183" w:rsidP="00E25183">
            <w:pPr>
              <w:pStyle w:val="TAH"/>
              <w:rPr>
                <w:rFonts w:cs="Arial"/>
                <w:lang w:val="en-GB"/>
              </w:rPr>
            </w:pPr>
            <w:r w:rsidRPr="00C478F1">
              <w:rPr>
                <w:rFonts w:cs="Arial"/>
                <w:lang w:val="en-GB"/>
              </w:rPr>
              <w:t>UE-based/</w:t>
            </w:r>
          </w:p>
          <w:p w14:paraId="7471DCF6" w14:textId="77777777" w:rsidR="00E25183" w:rsidRPr="00C478F1" w:rsidRDefault="00E25183" w:rsidP="00E25183">
            <w:pPr>
              <w:pStyle w:val="TAH"/>
              <w:rPr>
                <w:rFonts w:cs="Arial"/>
                <w:b w:val="0"/>
                <w:lang w:val="en-GB"/>
              </w:rPr>
            </w:pPr>
            <w:r w:rsidRPr="00C478F1">
              <w:rPr>
                <w:rFonts w:cs="Arial"/>
                <w:lang w:val="en-GB"/>
              </w:rPr>
              <w:t xml:space="preserve">Standalone </w:t>
            </w:r>
          </w:p>
        </w:tc>
      </w:tr>
      <w:tr w:rsidR="00C478F1" w:rsidRPr="00C478F1" w14:paraId="7791BE8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028C870D" w14:textId="77777777" w:rsidR="00E25183" w:rsidRPr="00C478F1" w:rsidRDefault="00E25183" w:rsidP="00E25183">
            <w:pPr>
              <w:pStyle w:val="TAL"/>
              <w:rPr>
                <w:rFonts w:cs="Arial"/>
                <w:lang w:val="en-GB"/>
              </w:rPr>
            </w:pPr>
            <w:r w:rsidRPr="00C478F1">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14:paraId="6425AB47" w14:textId="77777777" w:rsidR="00E25183" w:rsidRPr="00C478F1" w:rsidRDefault="00E25183" w:rsidP="00E25183">
            <w:pPr>
              <w:pStyle w:val="TAL"/>
              <w:rPr>
                <w:rFonts w:cs="Arial"/>
                <w:lang w:val="en-GB"/>
              </w:rPr>
            </w:pPr>
            <w:r w:rsidRPr="00C478F1">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1428AD6C" w14:textId="77777777" w:rsidR="00E25183" w:rsidRPr="00C478F1" w:rsidRDefault="00E25183" w:rsidP="00E25183">
            <w:pPr>
              <w:pStyle w:val="TAL"/>
              <w:rPr>
                <w:rFonts w:cs="Arial"/>
                <w:lang w:val="en-GB"/>
              </w:rPr>
            </w:pPr>
            <w:r w:rsidRPr="00C478F1">
              <w:rPr>
                <w:rFonts w:cs="Arial"/>
                <w:lang w:val="en-GB"/>
              </w:rPr>
              <w:t>Yes</w:t>
            </w:r>
          </w:p>
        </w:tc>
      </w:tr>
      <w:tr w:rsidR="00C478F1" w:rsidRPr="00C478F1" w14:paraId="3E74C04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D4841E0" w14:textId="77777777" w:rsidR="00E25183" w:rsidRPr="00C478F1" w:rsidRDefault="00E25183" w:rsidP="00E25183">
            <w:pPr>
              <w:pStyle w:val="TAL"/>
              <w:rPr>
                <w:rFonts w:cs="Arial"/>
                <w:lang w:val="en-GB"/>
              </w:rPr>
            </w:pPr>
            <w:r w:rsidRPr="00C478F1">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14:paraId="4814049E" w14:textId="77777777" w:rsidR="00E25183" w:rsidRPr="00C478F1" w:rsidRDefault="00E25183" w:rsidP="00E25183">
            <w:pPr>
              <w:pStyle w:val="TAL"/>
              <w:rPr>
                <w:rFonts w:cs="Arial"/>
                <w:lang w:val="en-GB"/>
              </w:rPr>
            </w:pPr>
            <w:r w:rsidRPr="00C478F1">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301FDDC" w14:textId="77777777" w:rsidR="00E25183" w:rsidRPr="00C478F1" w:rsidRDefault="00E25183" w:rsidP="00E25183">
            <w:pPr>
              <w:pStyle w:val="TAL"/>
              <w:rPr>
                <w:rFonts w:cs="Arial"/>
                <w:lang w:val="en-GB"/>
              </w:rPr>
            </w:pPr>
            <w:r w:rsidRPr="00C478F1">
              <w:rPr>
                <w:rFonts w:cs="Arial"/>
                <w:lang w:val="en-GB"/>
              </w:rPr>
              <w:t>Yes</w:t>
            </w:r>
          </w:p>
        </w:tc>
      </w:tr>
      <w:tr w:rsidR="00C478F1" w:rsidRPr="00C478F1" w14:paraId="01237E35"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00252F2" w14:textId="77777777" w:rsidR="00E25183" w:rsidRPr="00C478F1" w:rsidRDefault="00E25183" w:rsidP="00E25183">
            <w:pPr>
              <w:pStyle w:val="TAL"/>
              <w:rPr>
                <w:rFonts w:cs="Arial"/>
                <w:lang w:val="en-GB"/>
              </w:rPr>
            </w:pPr>
            <w:r w:rsidRPr="00C478F1">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14:paraId="1434C2E4" w14:textId="77777777" w:rsidR="00E25183" w:rsidRPr="00C478F1" w:rsidRDefault="00E25183" w:rsidP="00E25183">
            <w:pPr>
              <w:pStyle w:val="TAL"/>
              <w:rPr>
                <w:rFonts w:cs="Arial"/>
                <w:lang w:val="en-GB"/>
              </w:rPr>
            </w:pPr>
            <w:r w:rsidRPr="00C478F1">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725686A" w14:textId="77777777" w:rsidR="00E25183" w:rsidRPr="00C478F1" w:rsidRDefault="00E25183" w:rsidP="00E25183">
            <w:pPr>
              <w:pStyle w:val="TAL"/>
              <w:rPr>
                <w:rFonts w:cs="Arial"/>
                <w:lang w:val="en-GB"/>
              </w:rPr>
            </w:pPr>
            <w:r w:rsidRPr="00C478F1">
              <w:rPr>
                <w:rFonts w:cs="Arial"/>
                <w:lang w:val="en-GB"/>
              </w:rPr>
              <w:t>Yes</w:t>
            </w:r>
          </w:p>
        </w:tc>
      </w:tr>
      <w:tr w:rsidR="00E25183" w:rsidRPr="00C478F1" w14:paraId="4A65FA50"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49AD669C" w14:textId="77777777" w:rsidR="00E25183" w:rsidRPr="00C478F1" w:rsidRDefault="00E25183" w:rsidP="00E25183">
            <w:pPr>
              <w:pStyle w:val="TAL"/>
              <w:rPr>
                <w:rFonts w:cs="Arial"/>
                <w:lang w:val="en-GB"/>
              </w:rPr>
            </w:pPr>
            <w:r w:rsidRPr="00C478F1">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14:paraId="1C4640B9" w14:textId="77777777" w:rsidR="00E25183" w:rsidRPr="00C478F1" w:rsidRDefault="00E25183" w:rsidP="00E25183">
            <w:pPr>
              <w:pStyle w:val="TAL"/>
              <w:rPr>
                <w:rFonts w:cs="Arial"/>
                <w:lang w:val="en-GB"/>
              </w:rPr>
            </w:pPr>
            <w:r w:rsidRPr="00C478F1">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E2DB42D" w14:textId="77777777" w:rsidR="00E25183" w:rsidRPr="00C478F1" w:rsidRDefault="00E25183" w:rsidP="00E25183">
            <w:pPr>
              <w:pStyle w:val="TAL"/>
              <w:rPr>
                <w:rFonts w:cs="Arial"/>
                <w:lang w:val="en-GB"/>
              </w:rPr>
            </w:pPr>
            <w:r w:rsidRPr="00C478F1">
              <w:rPr>
                <w:rFonts w:cs="Arial"/>
                <w:lang w:val="en-GB"/>
              </w:rPr>
              <w:t>Yes</w:t>
            </w:r>
          </w:p>
        </w:tc>
      </w:tr>
    </w:tbl>
    <w:p w14:paraId="4540B258" w14:textId="77777777" w:rsidR="00E25183" w:rsidRPr="00C478F1" w:rsidRDefault="00E25183" w:rsidP="00E25183">
      <w:pPr>
        <w:overflowPunct w:val="0"/>
        <w:autoSpaceDE w:val="0"/>
        <w:autoSpaceDN w:val="0"/>
        <w:adjustRightInd w:val="0"/>
        <w:textAlignment w:val="baseline"/>
      </w:pPr>
    </w:p>
    <w:p w14:paraId="5E06A74B" w14:textId="77777777" w:rsidR="00E25183" w:rsidRPr="00C478F1" w:rsidRDefault="00E25183" w:rsidP="0004152F">
      <w:pPr>
        <w:pStyle w:val="Heading5"/>
      </w:pPr>
      <w:bookmarkStart w:id="964" w:name="_Toc12632808"/>
      <w:bookmarkStart w:id="965" w:name="_Toc29305502"/>
      <w:bookmarkStart w:id="966" w:name="_Toc46525064"/>
      <w:bookmarkStart w:id="967" w:name="_Toc60788660"/>
      <w:r w:rsidRPr="00C478F1">
        <w:t>8.8.2.2.1</w:t>
      </w:r>
      <w:r w:rsidRPr="00C478F1">
        <w:tab/>
        <w:t>UE-assisted, UE-based, Standalone mode</w:t>
      </w:r>
      <w:bookmarkEnd w:id="964"/>
      <w:bookmarkEnd w:id="965"/>
      <w:bookmarkEnd w:id="966"/>
      <w:bookmarkEnd w:id="967"/>
    </w:p>
    <w:p w14:paraId="404CD378" w14:textId="77777777" w:rsidR="00E25183" w:rsidRPr="00C478F1" w:rsidRDefault="00E25183" w:rsidP="00E25183">
      <w:pPr>
        <w:overflowPunct w:val="0"/>
        <w:autoSpaceDE w:val="0"/>
        <w:autoSpaceDN w:val="0"/>
        <w:adjustRightInd w:val="0"/>
        <w:textAlignment w:val="baseline"/>
      </w:pPr>
      <w:r w:rsidRPr="00C478F1">
        <w:t xml:space="preserve">In the </w:t>
      </w:r>
      <w:r w:rsidRPr="00C478F1">
        <w:rPr>
          <w:iCs/>
        </w:rPr>
        <w:t>UE-assisted</w:t>
      </w:r>
      <w:r w:rsidRPr="00C478F1">
        <w:t>, UE-Based, and Standalone mode, the UE reports, displacement information, displacement timestamp, reference position and reference time.</w:t>
      </w:r>
    </w:p>
    <w:p w14:paraId="5E5979A9" w14:textId="77777777" w:rsidR="00E25183" w:rsidRPr="00C478F1" w:rsidRDefault="00E25183" w:rsidP="0004152F">
      <w:pPr>
        <w:pStyle w:val="Heading5"/>
      </w:pPr>
      <w:bookmarkStart w:id="968" w:name="_Toc12632809"/>
      <w:bookmarkStart w:id="969" w:name="_Toc29305503"/>
      <w:bookmarkStart w:id="970" w:name="_Toc46525065"/>
      <w:bookmarkStart w:id="971" w:name="_Toc60788661"/>
      <w:r w:rsidRPr="00C478F1">
        <w:t>8.8.2.2.2</w:t>
      </w:r>
      <w:r w:rsidRPr="00C478F1">
        <w:tab/>
        <w:t>UE Displacement and Movement Information</w:t>
      </w:r>
      <w:bookmarkEnd w:id="968"/>
      <w:bookmarkEnd w:id="969"/>
      <w:bookmarkEnd w:id="970"/>
      <w:bookmarkEnd w:id="971"/>
    </w:p>
    <w:p w14:paraId="299D24C8" w14:textId="77777777" w:rsidR="00E25183" w:rsidRPr="00C478F1" w:rsidRDefault="00E25183" w:rsidP="00E25183">
      <w:pPr>
        <w:overflowPunct w:val="0"/>
        <w:autoSpaceDE w:val="0"/>
        <w:autoSpaceDN w:val="0"/>
        <w:adjustRightInd w:val="0"/>
        <w:textAlignment w:val="baseline"/>
      </w:pPr>
      <w:r w:rsidRPr="00C478F1">
        <w:t>The UE may report movement and displacement information which comprises an ordered series of direction, distance travelled by the target device and the time intervals when these measurements are taken.</w:t>
      </w:r>
    </w:p>
    <w:p w14:paraId="0C98E513" w14:textId="77777777" w:rsidR="00E25183" w:rsidRPr="00C478F1" w:rsidRDefault="00E25183" w:rsidP="0004152F">
      <w:pPr>
        <w:pStyle w:val="Heading4"/>
      </w:pPr>
      <w:bookmarkStart w:id="972" w:name="_Toc12632810"/>
      <w:bookmarkStart w:id="973" w:name="_Toc29305504"/>
      <w:bookmarkStart w:id="974" w:name="_Toc46525066"/>
      <w:bookmarkStart w:id="975" w:name="_Toc60788662"/>
      <w:r w:rsidRPr="00C478F1">
        <w:t>8.8.2.3</w:t>
      </w:r>
      <w:r w:rsidRPr="00C478F1">
        <w:tab/>
        <w:t>Information that may be transferred from the LMF to the UE</w:t>
      </w:r>
      <w:bookmarkEnd w:id="972"/>
      <w:bookmarkEnd w:id="973"/>
      <w:bookmarkEnd w:id="974"/>
      <w:bookmarkEnd w:id="975"/>
    </w:p>
    <w:p w14:paraId="6098CA44" w14:textId="77777777" w:rsidR="00E25183" w:rsidRPr="00C478F1" w:rsidRDefault="00E25183" w:rsidP="00E25183">
      <w:pPr>
        <w:overflowPunct w:val="0"/>
        <w:autoSpaceDE w:val="0"/>
        <w:autoSpaceDN w:val="0"/>
        <w:adjustRightInd w:val="0"/>
        <w:textAlignment w:val="baseline"/>
      </w:pPr>
      <w:r w:rsidRPr="00C478F1">
        <w:t>In this release, no information, e.g. assistance data is transferred to the UE.</w:t>
      </w:r>
    </w:p>
    <w:p w14:paraId="60946DAA" w14:textId="77777777" w:rsidR="00E25183" w:rsidRPr="00C478F1" w:rsidRDefault="00E25183" w:rsidP="0004152F">
      <w:pPr>
        <w:pStyle w:val="Heading3"/>
      </w:pPr>
      <w:bookmarkStart w:id="976" w:name="_Toc12632811"/>
      <w:bookmarkStart w:id="977" w:name="_Toc29305505"/>
      <w:bookmarkStart w:id="978" w:name="_Toc46525067"/>
      <w:bookmarkStart w:id="979" w:name="_Toc60788663"/>
      <w:r w:rsidRPr="00C478F1">
        <w:t>8.8.3</w:t>
      </w:r>
      <w:r w:rsidRPr="00C478F1">
        <w:tab/>
        <w:t>Motion Sensors Location Information Transfer Procedure</w:t>
      </w:r>
      <w:bookmarkEnd w:id="976"/>
      <w:bookmarkEnd w:id="977"/>
      <w:bookmarkEnd w:id="978"/>
      <w:bookmarkEnd w:id="979"/>
    </w:p>
    <w:p w14:paraId="3940003B" w14:textId="77777777" w:rsidR="00E25183" w:rsidRPr="00C478F1" w:rsidRDefault="00E25183" w:rsidP="00E25183">
      <w:pPr>
        <w:pStyle w:val="Heading4"/>
        <w:rPr>
          <w:rFonts w:eastAsia="MS Mincho"/>
        </w:rPr>
      </w:pPr>
      <w:bookmarkStart w:id="980" w:name="_Toc12632812"/>
      <w:bookmarkStart w:id="981" w:name="_Toc29305506"/>
      <w:bookmarkStart w:id="982" w:name="_Toc46525068"/>
      <w:bookmarkStart w:id="983" w:name="_Toc60788664"/>
      <w:r w:rsidRPr="00C478F1">
        <w:rPr>
          <w:rFonts w:eastAsia="MS Mincho"/>
        </w:rPr>
        <w:t>8.8.3.1</w:t>
      </w:r>
      <w:r w:rsidRPr="00C478F1">
        <w:rPr>
          <w:rFonts w:eastAsia="MS Mincho"/>
        </w:rPr>
        <w:tab/>
        <w:t>General</w:t>
      </w:r>
      <w:bookmarkEnd w:id="980"/>
      <w:bookmarkEnd w:id="981"/>
      <w:bookmarkEnd w:id="982"/>
      <w:bookmarkEnd w:id="983"/>
    </w:p>
    <w:p w14:paraId="6755995E" w14:textId="77777777" w:rsidR="00E25183" w:rsidRPr="00C478F1" w:rsidRDefault="00E25183" w:rsidP="00E25183">
      <w:pPr>
        <w:overflowPunct w:val="0"/>
        <w:autoSpaceDE w:val="0"/>
        <w:autoSpaceDN w:val="0"/>
        <w:adjustRightInd w:val="0"/>
        <w:textAlignment w:val="baseline"/>
      </w:pPr>
      <w:r w:rsidRPr="00C478F1">
        <w:t>The purpose of this procedure is to enable the LMF to request additional sensor measurements or to enable the UE to provide sensor measurements to the LMF for position calculation.</w:t>
      </w:r>
    </w:p>
    <w:p w14:paraId="59E9A55B" w14:textId="77777777" w:rsidR="00E25183" w:rsidRPr="00C478F1" w:rsidRDefault="00E25183" w:rsidP="0004152F">
      <w:pPr>
        <w:pStyle w:val="Heading4"/>
      </w:pPr>
      <w:bookmarkStart w:id="984" w:name="_Toc12632813"/>
      <w:bookmarkStart w:id="985" w:name="_Toc29305507"/>
      <w:bookmarkStart w:id="986" w:name="_Toc46525069"/>
      <w:bookmarkStart w:id="987" w:name="_Toc60788665"/>
      <w:r w:rsidRPr="00C478F1">
        <w:t>8.8.3.2</w:t>
      </w:r>
      <w:r w:rsidRPr="00C478F1">
        <w:tab/>
        <w:t>LMF initiated Location Information Transfer Procedure</w:t>
      </w:r>
      <w:bookmarkEnd w:id="984"/>
      <w:bookmarkEnd w:id="985"/>
      <w:bookmarkEnd w:id="986"/>
      <w:bookmarkEnd w:id="987"/>
    </w:p>
    <w:p w14:paraId="737977B6" w14:textId="77777777" w:rsidR="00E25183" w:rsidRPr="00C478F1" w:rsidRDefault="00E25183" w:rsidP="00E25183">
      <w:pPr>
        <w:overflowPunct w:val="0"/>
        <w:autoSpaceDE w:val="0"/>
        <w:autoSpaceDN w:val="0"/>
        <w:adjustRightInd w:val="0"/>
        <w:textAlignment w:val="baseline"/>
      </w:pPr>
      <w:r w:rsidRPr="00C478F1">
        <w:t>Figure 8.8.3.2-1 shows the Location Information Transfer operations when the procedure is initiated by the LMF.</w:t>
      </w:r>
    </w:p>
    <w:bookmarkStart w:id="988" w:name="_MON_1551711072"/>
    <w:bookmarkEnd w:id="988"/>
    <w:p w14:paraId="15F2714A" w14:textId="77777777" w:rsidR="00E25183" w:rsidRPr="00C478F1" w:rsidRDefault="00E25183" w:rsidP="0004152F">
      <w:pPr>
        <w:pStyle w:val="TH"/>
        <w:rPr>
          <w:lang w:val="en-GB"/>
        </w:rPr>
      </w:pPr>
      <w:r w:rsidRPr="00C478F1">
        <w:rPr>
          <w:lang w:val="en-GB"/>
        </w:rPr>
        <w:object w:dxaOrig="7077" w:dyaOrig="3042" w14:anchorId="0C22445F">
          <v:shape id="_x0000_i1068" type="#_x0000_t75" style="width:354pt;height:152.25pt" o:ole="">
            <v:imagedata r:id="rId54" o:title=""/>
          </v:shape>
          <o:OLEObject Type="Embed" ProgID="Word.Picture.8" ShapeID="_x0000_i1068" DrawAspect="Content" ObjectID="_1677853090" r:id="rId55"/>
        </w:object>
      </w:r>
    </w:p>
    <w:p w14:paraId="10F0D437" w14:textId="77777777" w:rsidR="00E25183" w:rsidRPr="00C478F1" w:rsidRDefault="00E25183" w:rsidP="0004152F">
      <w:pPr>
        <w:pStyle w:val="TF"/>
        <w:rPr>
          <w:lang w:val="en-GB"/>
        </w:rPr>
      </w:pPr>
      <w:r w:rsidRPr="00C478F1">
        <w:rPr>
          <w:lang w:val="en-GB"/>
        </w:rPr>
        <w:t>Figure 8.8.3.2-1: LMF-initiated</w:t>
      </w:r>
      <w:r w:rsidRPr="00C478F1">
        <w:rPr>
          <w:rFonts w:cs="Arial"/>
          <w:lang w:val="en-GB"/>
        </w:rPr>
        <w:t xml:space="preserve"> Location Information Transfer </w:t>
      </w:r>
      <w:r w:rsidRPr="00C478F1">
        <w:rPr>
          <w:lang w:val="en-GB"/>
        </w:rPr>
        <w:t>Procedure</w:t>
      </w:r>
    </w:p>
    <w:p w14:paraId="0209FB88" w14:textId="77777777" w:rsidR="00E25183" w:rsidRPr="00C478F1" w:rsidRDefault="00E25183" w:rsidP="0004152F">
      <w:pPr>
        <w:pStyle w:val="B1"/>
        <w:rPr>
          <w:lang w:val="en-GB"/>
        </w:rPr>
      </w:pPr>
      <w:r w:rsidRPr="00C478F1">
        <w:rPr>
          <w:lang w:val="en-GB"/>
        </w:rPr>
        <w:t>(1)</w:t>
      </w:r>
      <w:r w:rsidRPr="00C478F1">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14:paraId="540330B3" w14:textId="77777777" w:rsidR="00E25183" w:rsidRPr="00C478F1" w:rsidRDefault="00E25183" w:rsidP="0004152F">
      <w:pPr>
        <w:pStyle w:val="B1"/>
        <w:rPr>
          <w:lang w:val="en-GB"/>
        </w:rPr>
      </w:pPr>
      <w:r w:rsidRPr="00C478F1">
        <w:rPr>
          <w:lang w:val="en-GB"/>
        </w:rPr>
        <w:t>(2)</w:t>
      </w:r>
      <w:r w:rsidRPr="00C478F1">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478F1">
        <w:rPr>
          <w:lang w:val="en-GB" w:eastAsia="zh-CN"/>
        </w:rPr>
        <w:t>s</w:t>
      </w:r>
      <w:r w:rsidRPr="00C478F1">
        <w:rPr>
          <w:lang w:val="en-GB"/>
        </w:rPr>
        <w:t xml:space="preserve"> any information that can be provided in an LPP message of type Provide Location Information which includes a cause indication for the not provided location information.</w:t>
      </w:r>
    </w:p>
    <w:p w14:paraId="197027E3" w14:textId="77777777" w:rsidR="00E25183" w:rsidRPr="00C478F1" w:rsidRDefault="00E25183" w:rsidP="0004152F">
      <w:pPr>
        <w:pStyle w:val="Heading4"/>
      </w:pPr>
      <w:bookmarkStart w:id="989" w:name="_Toc12632814"/>
      <w:bookmarkStart w:id="990" w:name="_Toc29305508"/>
      <w:bookmarkStart w:id="991" w:name="_Toc46525070"/>
      <w:bookmarkStart w:id="992" w:name="_Toc60788666"/>
      <w:r w:rsidRPr="00C478F1">
        <w:t>8.8.3.3</w:t>
      </w:r>
      <w:r w:rsidRPr="00C478F1">
        <w:tab/>
        <w:t>UE-initiated Location Information Delivery Procedure</w:t>
      </w:r>
      <w:bookmarkEnd w:id="989"/>
      <w:bookmarkEnd w:id="990"/>
      <w:bookmarkEnd w:id="991"/>
      <w:bookmarkEnd w:id="992"/>
    </w:p>
    <w:p w14:paraId="7EB6E64F" w14:textId="77777777" w:rsidR="00E25183" w:rsidRPr="00C478F1" w:rsidRDefault="00E25183" w:rsidP="00E25183">
      <w:pPr>
        <w:overflowPunct w:val="0"/>
        <w:autoSpaceDE w:val="0"/>
        <w:autoSpaceDN w:val="0"/>
        <w:adjustRightInd w:val="0"/>
        <w:textAlignment w:val="baseline"/>
      </w:pPr>
      <w:r w:rsidRPr="00C478F1">
        <w:t>Figure 8.8.3.3-1 shows the Location Information delivery operations for motion sensor method when the procedure is initiated by the UE.</w:t>
      </w:r>
    </w:p>
    <w:bookmarkStart w:id="993" w:name="_MON_1616394558"/>
    <w:bookmarkEnd w:id="993"/>
    <w:p w14:paraId="49AE6367" w14:textId="77777777" w:rsidR="00E25183" w:rsidRPr="00C478F1" w:rsidRDefault="00E25183" w:rsidP="0004152F">
      <w:pPr>
        <w:pStyle w:val="TH"/>
        <w:rPr>
          <w:lang w:val="en-GB"/>
        </w:rPr>
      </w:pPr>
      <w:r w:rsidRPr="00C478F1">
        <w:rPr>
          <w:lang w:val="en-GB"/>
        </w:rPr>
        <w:object w:dxaOrig="6340" w:dyaOrig="1660" w14:anchorId="19A5B5E6">
          <v:shape id="_x0000_i1069" type="#_x0000_t75" style="width:315.75pt;height:83.25pt" o:ole="">
            <v:imagedata r:id="rId56" o:title=""/>
          </v:shape>
          <o:OLEObject Type="Embed" ProgID="Word.Picture.8" ShapeID="_x0000_i1069" DrawAspect="Content" ObjectID="_1677853091" r:id="rId57"/>
        </w:object>
      </w:r>
    </w:p>
    <w:p w14:paraId="42284640" w14:textId="77777777" w:rsidR="00E25183" w:rsidRPr="00C478F1" w:rsidRDefault="00E25183" w:rsidP="0004152F">
      <w:pPr>
        <w:pStyle w:val="TF"/>
        <w:rPr>
          <w:lang w:val="en-GB"/>
        </w:rPr>
      </w:pPr>
      <w:r w:rsidRPr="00C478F1">
        <w:rPr>
          <w:lang w:val="en-GB"/>
        </w:rPr>
        <w:t>Figure 8.8.3.3-1: UE-initiated Location Information Delivery Procedure</w:t>
      </w:r>
    </w:p>
    <w:p w14:paraId="1E1BEB4E" w14:textId="77777777" w:rsidR="00E25183" w:rsidRPr="00C478F1" w:rsidRDefault="00E25183" w:rsidP="00E25183">
      <w:pPr>
        <w:pStyle w:val="B1"/>
        <w:rPr>
          <w:lang w:val="en-GB"/>
        </w:rPr>
      </w:pPr>
      <w:r w:rsidRPr="00C478F1">
        <w:rPr>
          <w:lang w:val="en-GB"/>
        </w:rPr>
        <w:t>(1)</w:t>
      </w:r>
      <w:r w:rsidRPr="00C478F1">
        <w:rPr>
          <w:lang w:val="en-GB"/>
        </w:rPr>
        <w:tab/>
        <w:t>The UE sends an LPP Provide Location Information message to the LMF. The Provide Location Information message may include UE sensor measurements or location estimate already available at the UE.</w:t>
      </w:r>
    </w:p>
    <w:p w14:paraId="301ED1F3" w14:textId="77777777" w:rsidR="00080512" w:rsidRPr="00C478F1" w:rsidRDefault="00D9134D" w:rsidP="00715213">
      <w:pPr>
        <w:pStyle w:val="Heading8"/>
      </w:pPr>
      <w:r w:rsidRPr="00C478F1">
        <w:br w:type="page"/>
      </w:r>
      <w:bookmarkStart w:id="994" w:name="_Toc12632815"/>
      <w:bookmarkStart w:id="995" w:name="_Toc29305509"/>
      <w:bookmarkStart w:id="996" w:name="_Toc46525071"/>
      <w:bookmarkStart w:id="997" w:name="_Toc60788667"/>
      <w:r w:rsidR="00715213" w:rsidRPr="00C478F1">
        <w:lastRenderedPageBreak/>
        <w:t>Annex A (informative</w:t>
      </w:r>
      <w:r w:rsidR="00080512" w:rsidRPr="00C478F1">
        <w:t>):</w:t>
      </w:r>
      <w:r w:rsidR="00715213" w:rsidRPr="00C478F1">
        <w:t xml:space="preserve"> Use of LPP with SUPL</w:t>
      </w:r>
      <w:bookmarkEnd w:id="994"/>
      <w:bookmarkEnd w:id="995"/>
      <w:bookmarkEnd w:id="996"/>
      <w:bookmarkEnd w:id="997"/>
    </w:p>
    <w:p w14:paraId="29691D1D" w14:textId="77777777" w:rsidR="00D758BD" w:rsidRPr="00C478F1" w:rsidRDefault="00D758BD" w:rsidP="00D758BD">
      <w:bookmarkStart w:id="998" w:name="historyclause"/>
      <w:r w:rsidRPr="00C478F1">
        <w:t>The design goal of LPP is to enable it to be used in user plane location solutions such as OMA SUPL ([15], [16]) and this informative annex shows how LPP can be used in SUPL 2.0.</w:t>
      </w:r>
    </w:p>
    <w:p w14:paraId="408EA01A" w14:textId="77777777" w:rsidR="00D758BD" w:rsidRPr="00C478F1" w:rsidRDefault="00D758BD" w:rsidP="00D758BD">
      <w:pPr>
        <w:pStyle w:val="Heading1"/>
      </w:pPr>
      <w:bookmarkStart w:id="999" w:name="_Toc12632816"/>
      <w:bookmarkStart w:id="1000" w:name="_Toc29305510"/>
      <w:bookmarkStart w:id="1001" w:name="_Toc46525072"/>
      <w:bookmarkStart w:id="1002" w:name="_Toc60788668"/>
      <w:r w:rsidRPr="00C478F1">
        <w:t>A.1</w:t>
      </w:r>
      <w:r w:rsidRPr="00C478F1">
        <w:tab/>
        <w:t>SUPL 2.0 Positioning Methods and Positioning Protocols</w:t>
      </w:r>
      <w:bookmarkEnd w:id="999"/>
      <w:bookmarkEnd w:id="1000"/>
      <w:bookmarkEnd w:id="1001"/>
      <w:bookmarkEnd w:id="1002"/>
    </w:p>
    <w:p w14:paraId="3AA0D29F" w14:textId="77777777" w:rsidR="00D758BD" w:rsidRPr="00C478F1" w:rsidRDefault="00D758BD" w:rsidP="00D758BD">
      <w:pPr>
        <w:ind w:right="2"/>
      </w:pPr>
      <w:r w:rsidRPr="00C478F1">
        <w:t>The following table shows how the 3GPP positioning protocols are supported in SUPL 2.0.</w:t>
      </w:r>
    </w:p>
    <w:p w14:paraId="46BCFB0C" w14:textId="77777777" w:rsidR="00D758BD" w:rsidRPr="00C478F1" w:rsidRDefault="00D758BD" w:rsidP="00D758BD">
      <w:pPr>
        <w:pStyle w:val="TH"/>
        <w:rPr>
          <w:lang w:val="en-GB"/>
        </w:rPr>
      </w:pPr>
      <w:r w:rsidRPr="00C478F1">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C478F1" w:rsidRPr="00C478F1" w14:paraId="044965B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7DAAB" w14:textId="77777777" w:rsidR="00D758BD" w:rsidRPr="00C478F1" w:rsidRDefault="00D758BD" w:rsidP="00197BFB">
            <w:pPr>
              <w:pStyle w:val="TAH"/>
              <w:rPr>
                <w:lang w:val="en-GB" w:eastAsia="ja-JP"/>
              </w:rPr>
            </w:pPr>
            <w:r w:rsidRPr="00C478F1">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8CADC1" w14:textId="77777777" w:rsidR="00D758BD" w:rsidRPr="00C478F1" w:rsidRDefault="00D758BD" w:rsidP="00197BFB">
            <w:pPr>
              <w:pStyle w:val="TAH"/>
              <w:rPr>
                <w:lang w:val="en-GB" w:eastAsia="ja-JP"/>
              </w:rPr>
            </w:pPr>
            <w:r w:rsidRPr="00C478F1">
              <w:rPr>
                <w:lang w:val="en-GB" w:eastAsia="ja-JP"/>
              </w:rPr>
              <w:t>RRLP</w:t>
            </w:r>
          </w:p>
          <w:p w14:paraId="3CF2CAF0" w14:textId="77777777" w:rsidR="00D758BD" w:rsidRPr="00C478F1" w:rsidRDefault="00D758BD" w:rsidP="00197BFB">
            <w:pPr>
              <w:pStyle w:val="TAH"/>
              <w:rPr>
                <w:lang w:val="en-GB" w:eastAsia="ja-JP"/>
              </w:rPr>
            </w:pPr>
            <w:r w:rsidRPr="00C478F1">
              <w:rPr>
                <w:lang w:val="en-GB" w:eastAsia="ja-JP"/>
              </w:rPr>
              <w:t>(GSM/GPRS/WCDMA/</w:t>
            </w:r>
            <w:r w:rsidRPr="00C478F1">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601C8C" w14:textId="77777777" w:rsidR="00D758BD" w:rsidRPr="00C478F1" w:rsidRDefault="00D758BD" w:rsidP="00197BFB">
            <w:pPr>
              <w:pStyle w:val="TAH"/>
              <w:rPr>
                <w:lang w:val="en-GB" w:eastAsia="ja-JP"/>
              </w:rPr>
            </w:pPr>
            <w:r w:rsidRPr="00C478F1">
              <w:rPr>
                <w:lang w:val="en-GB" w:eastAsia="ja-JP"/>
              </w:rPr>
              <w:t>RRC</w:t>
            </w:r>
          </w:p>
          <w:p w14:paraId="07340C04" w14:textId="77777777" w:rsidR="00D758BD" w:rsidRPr="00C478F1" w:rsidRDefault="00D758BD" w:rsidP="00197BFB">
            <w:pPr>
              <w:pStyle w:val="TAH"/>
              <w:rPr>
                <w:lang w:val="en-GB" w:eastAsia="ja-JP"/>
              </w:rPr>
            </w:pPr>
            <w:r w:rsidRPr="00C478F1">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DB12B" w14:textId="77777777" w:rsidR="00D758BD" w:rsidRPr="00C478F1" w:rsidRDefault="00D758BD" w:rsidP="00197BFB">
            <w:pPr>
              <w:pStyle w:val="TAH"/>
              <w:rPr>
                <w:lang w:val="en-GB" w:eastAsia="ja-JP"/>
              </w:rPr>
            </w:pPr>
            <w:r w:rsidRPr="00C478F1">
              <w:rPr>
                <w:lang w:val="en-GB" w:eastAsia="ja-JP"/>
              </w:rPr>
              <w:t>LPP</w:t>
            </w:r>
          </w:p>
          <w:p w14:paraId="7242B5E7" w14:textId="77777777" w:rsidR="00D758BD" w:rsidRPr="00C478F1" w:rsidRDefault="00D758BD" w:rsidP="00197BFB">
            <w:pPr>
              <w:pStyle w:val="TAH"/>
              <w:rPr>
                <w:lang w:val="en-GB" w:eastAsia="ja-JP"/>
              </w:rPr>
            </w:pPr>
            <w:r w:rsidRPr="00C478F1">
              <w:rPr>
                <w:lang w:val="en-GB" w:eastAsia="ja-JP"/>
              </w:rPr>
              <w:t>(NR/LTE)</w:t>
            </w:r>
          </w:p>
        </w:tc>
      </w:tr>
      <w:tr w:rsidR="00C478F1" w:rsidRPr="00C478F1" w14:paraId="26FD9FD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CFEEA2" w14:textId="77777777" w:rsidR="00D758BD" w:rsidRPr="00C478F1" w:rsidRDefault="00D758BD" w:rsidP="00197BFB">
            <w:pPr>
              <w:pStyle w:val="TAH"/>
              <w:rPr>
                <w:lang w:val="en-GB" w:eastAsia="ja-JP"/>
              </w:rPr>
            </w:pPr>
            <w:r w:rsidRPr="00C478F1">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14:paraId="5A026576" w14:textId="77777777" w:rsidR="00D758BD" w:rsidRPr="00C478F1"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28FB4AF1" w14:textId="77777777" w:rsidR="00D758BD" w:rsidRPr="00C478F1"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4B76C8AE" w14:textId="77777777" w:rsidR="00D758BD" w:rsidRPr="00C478F1" w:rsidRDefault="00D758BD" w:rsidP="00197BFB">
            <w:pPr>
              <w:pStyle w:val="TAH"/>
              <w:rPr>
                <w:lang w:val="en-GB" w:eastAsia="ja-JP"/>
              </w:rPr>
            </w:pPr>
          </w:p>
        </w:tc>
      </w:tr>
      <w:tr w:rsidR="00C478F1" w:rsidRPr="00C478F1" w14:paraId="73368A75"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9D2C5" w14:textId="77777777" w:rsidR="00D758BD" w:rsidRPr="00C478F1" w:rsidRDefault="00D758BD" w:rsidP="00197BFB">
            <w:pPr>
              <w:pStyle w:val="TAL"/>
              <w:rPr>
                <w:lang w:val="en-GB" w:eastAsia="ja-JP"/>
              </w:rPr>
            </w:pPr>
            <w:r w:rsidRPr="00C478F1">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7BD57" w14:textId="77777777" w:rsidR="00D758BD" w:rsidRPr="00C478F1" w:rsidRDefault="00D758BD" w:rsidP="00197BFB">
            <w:pPr>
              <w:pStyle w:val="TAC"/>
              <w:rPr>
                <w:lang w:val="en-GB" w:eastAsia="ja-JP"/>
              </w:rPr>
            </w:pPr>
            <w:r w:rsidRPr="00C478F1">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76A22"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EF3E52"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3863226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A8CF7" w14:textId="77777777" w:rsidR="00D758BD" w:rsidRPr="00C478F1" w:rsidRDefault="00D758BD" w:rsidP="00197BFB">
            <w:pPr>
              <w:pStyle w:val="TAL"/>
              <w:rPr>
                <w:lang w:val="en-GB" w:eastAsia="ja-JP"/>
              </w:rPr>
            </w:pPr>
            <w:r w:rsidRPr="00C478F1">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E86EB" w14:textId="77777777" w:rsidR="00D758BD" w:rsidRPr="00C478F1" w:rsidRDefault="00D758BD" w:rsidP="00197BFB">
            <w:pPr>
              <w:pStyle w:val="TAC"/>
              <w:rPr>
                <w:lang w:val="en-GB" w:eastAsia="ja-JP"/>
              </w:rPr>
            </w:pPr>
            <w:r w:rsidRPr="00C478F1">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7ABF23"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036C6B"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4CF3D9E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AD774" w14:textId="77777777" w:rsidR="00D758BD" w:rsidRPr="00C478F1" w:rsidRDefault="00D758BD" w:rsidP="00197BFB">
            <w:pPr>
              <w:pStyle w:val="TAL"/>
              <w:rPr>
                <w:lang w:val="en-GB" w:eastAsia="ja-JP"/>
              </w:rPr>
            </w:pPr>
            <w:r w:rsidRPr="00C478F1">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984C6A" w14:textId="77777777" w:rsidR="00D758BD" w:rsidRPr="00C478F1" w:rsidRDefault="00D758BD" w:rsidP="00197BFB">
            <w:pPr>
              <w:pStyle w:val="TAC"/>
              <w:rPr>
                <w:lang w:val="en-GB" w:eastAsia="ja-JP"/>
              </w:rPr>
            </w:pPr>
            <w:r w:rsidRPr="00C478F1">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85F17"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4D45E"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6A55AEC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BAF96" w14:textId="77777777" w:rsidR="00D758BD" w:rsidRPr="00C478F1" w:rsidRDefault="00D758BD" w:rsidP="00197BFB">
            <w:pPr>
              <w:pStyle w:val="TAL"/>
              <w:rPr>
                <w:vertAlign w:val="superscript"/>
                <w:lang w:val="en-GB" w:eastAsia="ja-JP"/>
              </w:rPr>
            </w:pPr>
            <w:r w:rsidRPr="00C478F1">
              <w:rPr>
                <w:lang w:val="en-GB" w:eastAsia="ja-JP"/>
              </w:rPr>
              <w:t xml:space="preserve">Enhanced Cell ID </w:t>
            </w:r>
            <w:r w:rsidRPr="00C478F1">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8BF591" w14:textId="77777777" w:rsidR="00D758BD" w:rsidRPr="00C478F1" w:rsidRDefault="00D758BD" w:rsidP="00197BFB">
            <w:pPr>
              <w:pStyle w:val="TAC"/>
              <w:rPr>
                <w:lang w:val="en-GB" w:eastAsia="ja-JP"/>
              </w:rPr>
            </w:pPr>
            <w:r w:rsidRPr="00C478F1">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58A0FA"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486D6" w14:textId="77777777" w:rsidR="00D758BD" w:rsidRPr="00C478F1" w:rsidRDefault="00D758BD" w:rsidP="00197BFB">
            <w:pPr>
              <w:pStyle w:val="TAC"/>
              <w:rPr>
                <w:lang w:val="en-GB" w:eastAsia="ja-JP"/>
              </w:rPr>
            </w:pPr>
            <w:r w:rsidRPr="00C478F1">
              <w:rPr>
                <w:lang w:val="en-GB" w:eastAsia="ja-JP"/>
              </w:rPr>
              <w:sym w:font="Wingdings 2" w:char="0050"/>
            </w:r>
            <w:r w:rsidRPr="00C478F1">
              <w:rPr>
                <w:lang w:val="en-GB" w:eastAsia="ja-JP"/>
              </w:rPr>
              <w:t xml:space="preserve"> </w:t>
            </w:r>
            <w:r w:rsidRPr="00C478F1">
              <w:rPr>
                <w:vertAlign w:val="superscript"/>
                <w:lang w:val="en-GB" w:eastAsia="ja-JP"/>
              </w:rPr>
              <w:t>NOTE 2</w:t>
            </w:r>
          </w:p>
        </w:tc>
      </w:tr>
      <w:tr w:rsidR="00C478F1" w:rsidRPr="00C478F1" w14:paraId="6CB9665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1F3633" w14:textId="77777777" w:rsidR="00D758BD" w:rsidRPr="00C478F1" w:rsidRDefault="00D758BD" w:rsidP="00197BFB">
            <w:pPr>
              <w:pStyle w:val="TAL"/>
              <w:rPr>
                <w:lang w:val="en-GB" w:eastAsia="ja-JP"/>
              </w:rPr>
            </w:pPr>
            <w:r w:rsidRPr="00C478F1">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6F32EB" w14:textId="77777777" w:rsidR="00D758BD" w:rsidRPr="00C478F1" w:rsidRDefault="00D758BD" w:rsidP="00197BFB">
            <w:pPr>
              <w:pStyle w:val="TAC"/>
              <w:rPr>
                <w:lang w:val="en-GB" w:eastAsia="ja-JP"/>
              </w:rPr>
            </w:pPr>
            <w:r w:rsidRPr="00C478F1">
              <w:rPr>
                <w:lang w:val="en-GB" w:eastAsia="ja-JP"/>
              </w:rPr>
              <w:sym w:font="Wingdings 2" w:char="0050"/>
            </w:r>
            <w:r w:rsidRPr="00C478F1">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014CE6" w14:textId="77777777" w:rsidR="00D758BD" w:rsidRPr="00C478F1" w:rsidRDefault="00D758BD" w:rsidP="00197BFB">
            <w:pPr>
              <w:pStyle w:val="TAC"/>
              <w:rPr>
                <w:lang w:val="en-GB" w:eastAsia="ja-JP"/>
              </w:rPr>
            </w:pPr>
            <w:r w:rsidRPr="00C478F1">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EFB9D8" w14:textId="77777777" w:rsidR="00D758BD" w:rsidRPr="00C478F1" w:rsidRDefault="00D758BD" w:rsidP="00197BFB">
            <w:pPr>
              <w:pStyle w:val="TAC"/>
              <w:rPr>
                <w:lang w:val="en-GB" w:eastAsia="ja-JP"/>
              </w:rPr>
            </w:pPr>
            <w:r w:rsidRPr="00C478F1">
              <w:rPr>
                <w:lang w:val="en-GB" w:eastAsia="ja-JP"/>
              </w:rPr>
              <w:t>NA</w:t>
            </w:r>
          </w:p>
        </w:tc>
      </w:tr>
      <w:tr w:rsidR="00C478F1" w:rsidRPr="00C478F1" w14:paraId="7D3B784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97F8E7" w14:textId="77777777" w:rsidR="00D758BD" w:rsidRPr="00C478F1" w:rsidRDefault="00D758BD" w:rsidP="00197BFB">
            <w:pPr>
              <w:pStyle w:val="TAL"/>
              <w:rPr>
                <w:lang w:val="en-GB" w:eastAsia="ja-JP"/>
              </w:rPr>
            </w:pPr>
            <w:r w:rsidRPr="00C478F1">
              <w:rPr>
                <w:lang w:val="en-GB" w:eastAsia="ja-JP"/>
              </w:rPr>
              <w:t xml:space="preserve">Observed Time Difference of Arrival (OTDOA) </w:t>
            </w:r>
            <w:r w:rsidRPr="00C478F1">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347755" w14:textId="77777777" w:rsidR="00D758BD" w:rsidRPr="00C478F1" w:rsidRDefault="00D758BD" w:rsidP="00197BFB">
            <w:pPr>
              <w:pStyle w:val="TAC"/>
              <w:rPr>
                <w:lang w:val="en-GB" w:eastAsia="ja-JP"/>
              </w:rPr>
            </w:pPr>
            <w:r w:rsidRPr="00C478F1">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2C150"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4ECDD7"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701CF56E"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8277C9" w14:textId="77777777" w:rsidR="00D758BD" w:rsidRPr="00C478F1" w:rsidRDefault="00D758BD" w:rsidP="00197BFB">
            <w:pPr>
              <w:pStyle w:val="TAL"/>
              <w:rPr>
                <w:lang w:val="en-GB" w:eastAsia="ja-JP"/>
              </w:rPr>
            </w:pPr>
            <w:r w:rsidRPr="00C478F1">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3A502F" w14:textId="77777777" w:rsidR="00D758BD" w:rsidRPr="00C478F1" w:rsidRDefault="00D758BD" w:rsidP="00197BFB">
            <w:pPr>
              <w:pStyle w:val="TAC"/>
              <w:rPr>
                <w:lang w:val="en-GB" w:eastAsia="ja-JP"/>
              </w:rPr>
            </w:pPr>
            <w:r w:rsidRPr="00C478F1">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2DFC8" w14:textId="77777777" w:rsidR="00D758BD" w:rsidRPr="00C478F1" w:rsidRDefault="00D758BD" w:rsidP="00197BFB">
            <w:pPr>
              <w:pStyle w:val="TAC"/>
              <w:rPr>
                <w:lang w:val="en-GB" w:eastAsia="ja-JP"/>
              </w:rPr>
            </w:pPr>
            <w:r w:rsidRPr="00C478F1">
              <w:rPr>
                <w:lang w:val="en-GB" w:eastAsia="ja-JP"/>
              </w:rPr>
              <w:sym w:font="Wingdings 2" w:char="0050"/>
            </w:r>
            <w:r w:rsidR="00EE3725" w:rsidRPr="00C478F1">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EFEB26"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05B69EB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07AFE" w14:textId="77777777" w:rsidR="00D758BD" w:rsidRPr="00C478F1" w:rsidRDefault="00D758BD" w:rsidP="00197BFB">
            <w:pPr>
              <w:pStyle w:val="TAL"/>
              <w:rPr>
                <w:lang w:val="en-GB" w:eastAsia="ja-JP"/>
              </w:rPr>
            </w:pPr>
            <w:r w:rsidRPr="00C478F1">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7B29D5" w14:textId="77777777" w:rsidR="00D758BD" w:rsidRPr="00C478F1" w:rsidRDefault="00D758BD" w:rsidP="00197BFB">
            <w:pPr>
              <w:pStyle w:val="TAC"/>
              <w:rPr>
                <w:lang w:val="en-GB" w:eastAsia="ja-JP"/>
              </w:rPr>
            </w:pPr>
            <w:r w:rsidRPr="00C478F1">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0095C4"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7E3B53"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42516E33"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F2C757" w14:textId="77777777" w:rsidR="00D758BD" w:rsidRPr="00C478F1" w:rsidRDefault="00D758BD" w:rsidP="00197BFB">
            <w:pPr>
              <w:pStyle w:val="TAL"/>
              <w:rPr>
                <w:lang w:val="en-GB" w:eastAsia="ja-JP"/>
              </w:rPr>
            </w:pPr>
            <w:r w:rsidRPr="00C478F1">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D62E2F" w14:textId="77777777" w:rsidR="00D758BD" w:rsidRPr="00C478F1" w:rsidRDefault="00D758BD" w:rsidP="00197BFB">
            <w:pPr>
              <w:pStyle w:val="TAC"/>
              <w:rPr>
                <w:lang w:val="en-GB" w:eastAsia="ja-JP"/>
              </w:rPr>
            </w:pPr>
            <w:r w:rsidRPr="00C478F1">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65F93"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7D3B1C" w14:textId="77777777" w:rsidR="00D758BD" w:rsidRPr="00C478F1" w:rsidRDefault="00D758BD" w:rsidP="00197BFB">
            <w:pPr>
              <w:pStyle w:val="TAC"/>
              <w:rPr>
                <w:lang w:val="en-GB" w:eastAsia="ja-JP"/>
              </w:rPr>
            </w:pPr>
            <w:r w:rsidRPr="00C478F1">
              <w:rPr>
                <w:lang w:val="en-GB" w:eastAsia="ja-JP"/>
              </w:rPr>
              <w:sym w:font="Wingdings 2" w:char="0050"/>
            </w:r>
          </w:p>
        </w:tc>
      </w:tr>
      <w:tr w:rsidR="00C478F1" w:rsidRPr="00C478F1" w14:paraId="1BDC59C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69E0" w14:textId="77777777" w:rsidR="00D758BD" w:rsidRPr="00C478F1" w:rsidRDefault="00D758BD" w:rsidP="00197BFB">
            <w:pPr>
              <w:pStyle w:val="TAL"/>
              <w:rPr>
                <w:lang w:val="en-GB" w:eastAsia="ja-JP"/>
              </w:rPr>
            </w:pPr>
            <w:r w:rsidRPr="00C478F1">
              <w:rPr>
                <w:lang w:val="en-GB" w:eastAsia="ja-JP"/>
              </w:rPr>
              <w:t xml:space="preserve">TBS </w:t>
            </w:r>
            <w:r w:rsidRPr="00C478F1">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D39DED" w14:textId="77777777" w:rsidR="00D758BD" w:rsidRPr="00C478F1" w:rsidRDefault="00D758BD" w:rsidP="00197BFB">
            <w:pPr>
              <w:pStyle w:val="TAC"/>
              <w:rPr>
                <w:lang w:val="en-GB" w:eastAsia="ja-JP"/>
              </w:rPr>
            </w:pPr>
            <w:r w:rsidRPr="00C478F1">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E67FD" w14:textId="77777777" w:rsidR="00D758BD" w:rsidRPr="00C478F1" w:rsidRDefault="00D758BD" w:rsidP="00197BFB">
            <w:pPr>
              <w:pStyle w:val="TAC"/>
              <w:rPr>
                <w:lang w:val="en-GB" w:eastAsia="ja-JP"/>
              </w:rPr>
            </w:pPr>
            <w:r w:rsidRPr="00C478F1">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8150C" w14:textId="77777777" w:rsidR="00D758BD" w:rsidRPr="00C478F1" w:rsidRDefault="00D758BD" w:rsidP="00197BFB">
            <w:pPr>
              <w:pStyle w:val="TAC"/>
              <w:rPr>
                <w:lang w:val="en-GB" w:eastAsia="ja-JP"/>
              </w:rPr>
            </w:pPr>
            <w:r w:rsidRPr="00C478F1">
              <w:rPr>
                <w:lang w:val="en-GB" w:eastAsia="ja-JP"/>
              </w:rPr>
              <w:sym w:font="Wingdings 2" w:char="0050"/>
            </w:r>
          </w:p>
        </w:tc>
      </w:tr>
      <w:tr w:rsidR="00D758BD" w:rsidRPr="00C478F1" w14:paraId="3F14E2BC" w14:textId="77777777"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D2120" w14:textId="77777777" w:rsidR="00D758BD" w:rsidRPr="00C478F1" w:rsidRDefault="00D758BD" w:rsidP="00197BFB">
            <w:pPr>
              <w:pStyle w:val="TAN"/>
              <w:rPr>
                <w:lang w:val="en-GB" w:eastAsia="ja-JP"/>
              </w:rPr>
            </w:pPr>
            <w:r w:rsidRPr="00C478F1">
              <w:rPr>
                <w:lang w:val="en-GB" w:eastAsia="ja-JP"/>
              </w:rPr>
              <w:t>NOTE 1:</w:t>
            </w:r>
            <w:r w:rsidR="007A6FC3" w:rsidRPr="00C478F1">
              <w:rPr>
                <w:lang w:val="en-GB" w:eastAsia="ja-JP"/>
              </w:rPr>
              <w:tab/>
            </w:r>
            <w:r w:rsidRPr="00C478F1">
              <w:rPr>
                <w:lang w:val="en-GB" w:eastAsia="ja-JP"/>
              </w:rPr>
              <w:t>Excludes methods based on NR signals.</w:t>
            </w:r>
          </w:p>
          <w:p w14:paraId="489CAFCD" w14:textId="77777777" w:rsidR="00D758BD" w:rsidRPr="00C478F1" w:rsidRDefault="00D758BD" w:rsidP="00197BFB">
            <w:pPr>
              <w:pStyle w:val="TAN"/>
              <w:rPr>
                <w:lang w:val="en-GB" w:eastAsia="ja-JP"/>
              </w:rPr>
            </w:pPr>
            <w:r w:rsidRPr="00C478F1">
              <w:rPr>
                <w:lang w:val="en-GB" w:eastAsia="ja-JP"/>
              </w:rPr>
              <w:t>NOTE 2:</w:t>
            </w:r>
            <w:r w:rsidR="007A6FC3" w:rsidRPr="00C478F1">
              <w:rPr>
                <w:lang w:val="en-GB" w:eastAsia="ja-JP"/>
              </w:rPr>
              <w:tab/>
            </w:r>
            <w:r w:rsidRPr="00C478F1">
              <w:rPr>
                <w:lang w:val="en-GB" w:eastAsia="ja-JP"/>
              </w:rPr>
              <w:t>For LPP, NR CID is supported.</w:t>
            </w:r>
          </w:p>
          <w:p w14:paraId="3E1129F5" w14:textId="77777777" w:rsidR="00D758BD" w:rsidRPr="00C478F1" w:rsidRDefault="00D758BD" w:rsidP="00197BFB">
            <w:pPr>
              <w:pStyle w:val="TAN"/>
              <w:rPr>
                <w:lang w:val="en-GB" w:eastAsia="ja-JP"/>
              </w:rPr>
            </w:pPr>
            <w:r w:rsidRPr="00C478F1">
              <w:rPr>
                <w:lang w:val="en-GB" w:eastAsia="ja-JP"/>
              </w:rPr>
              <w:t>NOTE 3:</w:t>
            </w:r>
            <w:r w:rsidRPr="00C478F1">
              <w:rPr>
                <w:lang w:val="en-GB" w:eastAsia="ja-JP"/>
              </w:rPr>
              <w:tab/>
              <w:t>This includes TBS positioning based on PRS signals, which is only supported in LPP (LTE).</w:t>
            </w:r>
          </w:p>
          <w:p w14:paraId="338377B8" w14:textId="77777777" w:rsidR="00EE3725" w:rsidRPr="00C478F1" w:rsidRDefault="00D758BD" w:rsidP="00EE3725">
            <w:pPr>
              <w:pStyle w:val="TAN"/>
              <w:rPr>
                <w:lang w:val="en-GB" w:eastAsia="ja-JP"/>
              </w:rPr>
            </w:pPr>
            <w:r w:rsidRPr="00C478F1">
              <w:rPr>
                <w:lang w:val="en-GB" w:eastAsia="ja-JP"/>
              </w:rPr>
              <w:t>NOTE 4:</w:t>
            </w:r>
            <w:r w:rsidRPr="00C478F1">
              <w:rPr>
                <w:lang w:val="en-GB" w:eastAsia="ja-JP"/>
              </w:rPr>
              <w:tab/>
              <w:t>TBS positioning based on MBS signals.</w:t>
            </w:r>
          </w:p>
          <w:p w14:paraId="55948DE8" w14:textId="77777777" w:rsidR="00D758BD" w:rsidRPr="00C478F1" w:rsidRDefault="00EE3725" w:rsidP="00EE3725">
            <w:pPr>
              <w:pStyle w:val="TAN"/>
              <w:rPr>
                <w:lang w:val="en-GB" w:eastAsia="ja-JP"/>
              </w:rPr>
            </w:pPr>
            <w:r w:rsidRPr="00C478F1">
              <w:rPr>
                <w:lang w:val="en-GB" w:eastAsia="ja-JP"/>
              </w:rPr>
              <w:t>NOTE 5:</w:t>
            </w:r>
            <w:r w:rsidRPr="00C478F1">
              <w:rPr>
                <w:lang w:val="en-GB" w:eastAsia="ja-JP"/>
              </w:rPr>
              <w:tab/>
              <w:t>Only barometric pressure sensor is supported.</w:t>
            </w:r>
          </w:p>
        </w:tc>
      </w:tr>
    </w:tbl>
    <w:p w14:paraId="1F4B1DE4" w14:textId="77777777" w:rsidR="00D758BD" w:rsidRPr="00C478F1" w:rsidRDefault="00D758BD" w:rsidP="00D758BD"/>
    <w:p w14:paraId="1FC67445" w14:textId="77777777" w:rsidR="00D758BD" w:rsidRPr="00C478F1" w:rsidRDefault="007A6FC3" w:rsidP="00D758BD">
      <w:pPr>
        <w:pStyle w:val="NO"/>
      </w:pPr>
      <w:r w:rsidRPr="00C478F1">
        <w:t>NOTE</w:t>
      </w:r>
      <w:r w:rsidR="00D758BD" w:rsidRPr="00C478F1">
        <w:t>:</w:t>
      </w:r>
      <w:r w:rsidR="00D758BD" w:rsidRPr="00C478F1">
        <w:tab/>
        <w:t>What is referred to</w:t>
      </w:r>
      <w:r w:rsidR="0053590D" w:rsidRPr="00C478F1">
        <w:t xml:space="preserve"> in the SUPL specifications as "</w:t>
      </w:r>
      <w:r w:rsidR="00D758BD" w:rsidRPr="00C478F1">
        <w:t>Enhanced Cell ID</w:t>
      </w:r>
      <w:r w:rsidR="0053590D" w:rsidRPr="00C478F1">
        <w:t>"</w:t>
      </w:r>
      <w:r w:rsidR="00D758BD" w:rsidRPr="00C478F1">
        <w:t>, is a UE-Assisted positioning mode, where the neighbouring cell measurements are carried at the SUPL layer (in the SUPL_POS_INIT for example) and does not include methods based on NR signals. The ASN.1 container for this mode is defined as follows:</w:t>
      </w:r>
    </w:p>
    <w:p w14:paraId="1B6736A3" w14:textId="77777777" w:rsidR="00765CD6" w:rsidRPr="00C478F1" w:rsidRDefault="00765CD6" w:rsidP="00765CD6">
      <w:pPr>
        <w:pStyle w:val="PL"/>
        <w:shd w:val="pct10" w:color="auto" w:fill="auto"/>
      </w:pPr>
      <w:r w:rsidRPr="00C478F1">
        <w:t>LteCellInformation ::= SEQUENCE {</w:t>
      </w:r>
    </w:p>
    <w:p w14:paraId="61A7CE33" w14:textId="77777777" w:rsidR="00765CD6" w:rsidRPr="00C478F1" w:rsidRDefault="00765CD6" w:rsidP="00765CD6">
      <w:pPr>
        <w:pStyle w:val="PL"/>
        <w:shd w:val="pct10" w:color="auto" w:fill="auto"/>
      </w:pPr>
      <w:r w:rsidRPr="00C478F1">
        <w:t xml:space="preserve">  cellGlobalIdEUTRA</w:t>
      </w:r>
      <w:r w:rsidRPr="00C478F1">
        <w:tab/>
        <w:t xml:space="preserve"> </w:t>
      </w:r>
      <w:r w:rsidRPr="00C478F1">
        <w:tab/>
        <w:t>CellGlobalIdEUTRA,</w:t>
      </w:r>
    </w:p>
    <w:p w14:paraId="7D9E6333" w14:textId="77777777" w:rsidR="00765CD6" w:rsidRPr="00C478F1" w:rsidRDefault="00765CD6" w:rsidP="00765CD6">
      <w:pPr>
        <w:pStyle w:val="PL"/>
        <w:shd w:val="pct10" w:color="auto" w:fill="auto"/>
      </w:pPr>
      <w:r w:rsidRPr="00C478F1">
        <w:t xml:space="preserve">  physCellId</w:t>
      </w:r>
      <w:r w:rsidRPr="00C478F1">
        <w:tab/>
      </w:r>
      <w:r w:rsidRPr="00C478F1">
        <w:tab/>
        <w:t>PhysCellId,</w:t>
      </w:r>
    </w:p>
    <w:p w14:paraId="40509237" w14:textId="77777777" w:rsidR="00765CD6" w:rsidRPr="00C478F1" w:rsidRDefault="00765CD6" w:rsidP="00765CD6">
      <w:pPr>
        <w:pStyle w:val="PL"/>
        <w:shd w:val="pct10" w:color="auto" w:fill="auto"/>
      </w:pPr>
      <w:r w:rsidRPr="00C478F1">
        <w:t xml:space="preserve">  trackingAreaCode</w:t>
      </w:r>
      <w:r w:rsidRPr="00C478F1">
        <w:tab/>
      </w:r>
      <w:r w:rsidRPr="00C478F1">
        <w:tab/>
        <w:t>TrackingAreaCode,</w:t>
      </w:r>
    </w:p>
    <w:p w14:paraId="6E061707" w14:textId="77777777" w:rsidR="00765CD6" w:rsidRPr="00C478F1" w:rsidRDefault="00765CD6" w:rsidP="00765CD6">
      <w:pPr>
        <w:pStyle w:val="PL"/>
        <w:shd w:val="pct10" w:color="auto" w:fill="auto"/>
      </w:pPr>
      <w:r w:rsidRPr="00C478F1">
        <w:t xml:space="preserve">  rsrpResult</w:t>
      </w:r>
      <w:r w:rsidRPr="00C478F1">
        <w:tab/>
      </w:r>
      <w:r w:rsidRPr="00C478F1">
        <w:tab/>
        <w:t>RSRP-Range</w:t>
      </w:r>
      <w:r w:rsidRPr="00C478F1">
        <w:tab/>
        <w:t>OPTIONAL,</w:t>
      </w:r>
    </w:p>
    <w:p w14:paraId="7AAE5995" w14:textId="77777777" w:rsidR="00765CD6" w:rsidRPr="00C478F1" w:rsidRDefault="00765CD6" w:rsidP="00765CD6">
      <w:pPr>
        <w:pStyle w:val="PL"/>
        <w:shd w:val="pct10" w:color="auto" w:fill="auto"/>
      </w:pPr>
      <w:r w:rsidRPr="00C478F1">
        <w:t xml:space="preserve">  rsrqResult</w:t>
      </w:r>
      <w:r w:rsidRPr="00C478F1">
        <w:tab/>
      </w:r>
      <w:r w:rsidRPr="00C478F1">
        <w:tab/>
        <w:t>RSRQ-Range</w:t>
      </w:r>
      <w:r w:rsidRPr="00C478F1">
        <w:tab/>
        <w:t>OPTIONAL,</w:t>
      </w:r>
    </w:p>
    <w:p w14:paraId="0DAF94A8" w14:textId="77777777" w:rsidR="00765CD6" w:rsidRPr="00C478F1" w:rsidRDefault="00765CD6" w:rsidP="00765CD6">
      <w:pPr>
        <w:pStyle w:val="PL"/>
        <w:shd w:val="pct10" w:color="auto" w:fill="auto"/>
      </w:pPr>
      <w:r w:rsidRPr="00C478F1">
        <w:t xml:space="preserve">  ta      INTEGER(0..1282) OPTIONAL, -- Currently used Timing Advance value (N_TA/16 as per [3GPP 36.213])</w:t>
      </w:r>
    </w:p>
    <w:p w14:paraId="23E69752" w14:textId="77777777" w:rsidR="00765CD6" w:rsidRPr="00C478F1" w:rsidRDefault="00765CD6" w:rsidP="00765CD6">
      <w:pPr>
        <w:pStyle w:val="PL"/>
        <w:shd w:val="pct10" w:color="auto" w:fill="auto"/>
      </w:pPr>
      <w:r w:rsidRPr="00C478F1">
        <w:t xml:space="preserve">  measResultListEUTRA   MeasResultListEUTRA OPTIONAL, --Neighbour measurements</w:t>
      </w:r>
    </w:p>
    <w:p w14:paraId="6047F7A8" w14:textId="77777777" w:rsidR="00765CD6" w:rsidRPr="00C478F1" w:rsidRDefault="00765CD6" w:rsidP="00765CD6">
      <w:pPr>
        <w:pStyle w:val="PL"/>
        <w:shd w:val="pct10" w:color="auto" w:fill="auto"/>
      </w:pPr>
      <w:r w:rsidRPr="00C478F1">
        <w:t xml:space="preserve">  ...,</w:t>
      </w:r>
    </w:p>
    <w:p w14:paraId="43F4E430" w14:textId="77777777" w:rsidR="00765CD6" w:rsidRPr="00C478F1" w:rsidRDefault="00765CD6" w:rsidP="00765CD6">
      <w:pPr>
        <w:pStyle w:val="PL"/>
        <w:shd w:val="pct10" w:color="auto" w:fill="auto"/>
      </w:pPr>
      <w:r w:rsidRPr="00C478F1">
        <w:t xml:space="preserve">  earfcn</w:t>
      </w:r>
      <w:r w:rsidRPr="00C478F1">
        <w:tab/>
        <w:t>INTEGER(0..65535) OPTIONAL, -- see Table 37</w:t>
      </w:r>
    </w:p>
    <w:p w14:paraId="24E2DE74" w14:textId="77777777" w:rsidR="00765CD6" w:rsidRPr="00C478F1" w:rsidRDefault="00765CD6" w:rsidP="00765CD6">
      <w:pPr>
        <w:pStyle w:val="PL"/>
        <w:shd w:val="pct10" w:color="auto" w:fill="auto"/>
      </w:pPr>
      <w:r w:rsidRPr="00C478F1">
        <w:t xml:space="preserve">  earfcn-ext INTEGER (65536..262143) OPTIONAL, -- see Table 37</w:t>
      </w:r>
    </w:p>
    <w:p w14:paraId="2E7CD9E4" w14:textId="77777777" w:rsidR="00765CD6" w:rsidRPr="00C478F1" w:rsidRDefault="00765CD6" w:rsidP="00765CD6">
      <w:pPr>
        <w:pStyle w:val="PL"/>
        <w:shd w:val="pct10" w:color="auto" w:fill="auto"/>
      </w:pPr>
      <w:r w:rsidRPr="00C478F1">
        <w:t xml:space="preserve">  rsrpResult-ext</w:t>
      </w:r>
      <w:r w:rsidRPr="00C478F1">
        <w:tab/>
        <w:t>RSRP-Range-Ext</w:t>
      </w:r>
      <w:r w:rsidRPr="00C478F1">
        <w:tab/>
        <w:t>OPTIONAL,</w:t>
      </w:r>
    </w:p>
    <w:p w14:paraId="06BFB9D4" w14:textId="77777777" w:rsidR="00765CD6" w:rsidRPr="00C478F1" w:rsidRDefault="00765CD6" w:rsidP="00765CD6">
      <w:pPr>
        <w:pStyle w:val="PL"/>
        <w:shd w:val="pct10" w:color="auto" w:fill="auto"/>
      </w:pPr>
      <w:r w:rsidRPr="00C478F1">
        <w:t xml:space="preserve">  rsrqResult-ext</w:t>
      </w:r>
      <w:r w:rsidRPr="00C478F1">
        <w:tab/>
        <w:t>RSRQ-Range-Ext</w:t>
      </w:r>
      <w:r w:rsidRPr="00C478F1">
        <w:tab/>
        <w:t>OPTIONAL,</w:t>
      </w:r>
    </w:p>
    <w:p w14:paraId="04489DC3" w14:textId="77777777" w:rsidR="00765CD6" w:rsidRPr="00C478F1" w:rsidRDefault="00765CD6" w:rsidP="00765CD6">
      <w:pPr>
        <w:pStyle w:val="PL"/>
        <w:shd w:val="pct10" w:color="auto" w:fill="auto"/>
      </w:pPr>
      <w:r w:rsidRPr="00C478F1">
        <w:t xml:space="preserve">  rs-sinrResult</w:t>
      </w:r>
      <w:r w:rsidRPr="00C478F1">
        <w:tab/>
        <w:t>RS-SINR-Range</w:t>
      </w:r>
      <w:r w:rsidRPr="00C478F1">
        <w:tab/>
      </w:r>
      <w:r w:rsidRPr="00C478F1">
        <w:tab/>
        <w:t>OPTIONAL,</w:t>
      </w:r>
    </w:p>
    <w:p w14:paraId="70D8E79A" w14:textId="77777777" w:rsidR="00765CD6" w:rsidRPr="00C478F1" w:rsidRDefault="00765CD6" w:rsidP="00765CD6">
      <w:pPr>
        <w:pStyle w:val="PL"/>
        <w:shd w:val="pct10" w:color="auto" w:fill="auto"/>
      </w:pPr>
      <w:r w:rsidRPr="00C478F1">
        <w:t xml:space="preserve">  servingInformation5G</w:t>
      </w:r>
      <w:r w:rsidRPr="00C478F1">
        <w:tab/>
        <w:t>ServingInformation5G</w:t>
      </w:r>
      <w:r w:rsidRPr="00C478F1">
        <w:tab/>
        <w:t>OPTIONAL</w:t>
      </w:r>
    </w:p>
    <w:p w14:paraId="4C39EDC4" w14:textId="77777777" w:rsidR="00765CD6" w:rsidRPr="00C478F1" w:rsidRDefault="00765CD6" w:rsidP="00765CD6">
      <w:pPr>
        <w:pStyle w:val="PL"/>
        <w:shd w:val="pct10" w:color="auto" w:fill="auto"/>
      </w:pPr>
      <w:r w:rsidRPr="00C478F1">
        <w:t>}</w:t>
      </w:r>
    </w:p>
    <w:p w14:paraId="6563448E" w14:textId="77777777" w:rsidR="00765CD6" w:rsidRPr="00C478F1" w:rsidRDefault="00765CD6" w:rsidP="00765CD6">
      <w:pPr>
        <w:pStyle w:val="PL"/>
        <w:shd w:val="pct10" w:color="auto" w:fill="auto"/>
      </w:pPr>
    </w:p>
    <w:p w14:paraId="2C49D8F3" w14:textId="77777777" w:rsidR="00765CD6" w:rsidRPr="00C478F1" w:rsidRDefault="00765CD6" w:rsidP="00765CD6">
      <w:pPr>
        <w:pStyle w:val="PL"/>
        <w:shd w:val="pct10" w:color="auto" w:fill="auto"/>
      </w:pPr>
    </w:p>
    <w:p w14:paraId="2814A231" w14:textId="77777777" w:rsidR="00765CD6" w:rsidRPr="00C478F1" w:rsidRDefault="00765CD6" w:rsidP="00765CD6">
      <w:pPr>
        <w:pStyle w:val="PL"/>
        <w:shd w:val="pct10" w:color="auto" w:fill="auto"/>
      </w:pPr>
      <w:r w:rsidRPr="00C478F1">
        <w:t>MeasResultListEUTRA ::= SEQUENCE (SIZE (1..maxCellReport)) OF MeasResultEUTRA</w:t>
      </w:r>
    </w:p>
    <w:p w14:paraId="3A9F0951" w14:textId="77777777" w:rsidR="00765CD6" w:rsidRPr="00C478F1" w:rsidRDefault="00765CD6" w:rsidP="00765CD6">
      <w:pPr>
        <w:pStyle w:val="PL"/>
        <w:shd w:val="pct10" w:color="auto" w:fill="auto"/>
      </w:pPr>
    </w:p>
    <w:p w14:paraId="02354843" w14:textId="77777777" w:rsidR="00765CD6" w:rsidRPr="00C478F1" w:rsidRDefault="00765CD6" w:rsidP="00765CD6">
      <w:pPr>
        <w:pStyle w:val="PL"/>
        <w:shd w:val="pct10" w:color="auto" w:fill="auto"/>
      </w:pPr>
      <w:r w:rsidRPr="00C478F1">
        <w:t>MeasResultEUTRA ::=</w:t>
      </w:r>
      <w:r w:rsidRPr="00C478F1">
        <w:tab/>
        <w:t>SEQUENCE {</w:t>
      </w:r>
    </w:p>
    <w:p w14:paraId="5121F207" w14:textId="77777777" w:rsidR="00765CD6" w:rsidRPr="00C478F1" w:rsidRDefault="00765CD6" w:rsidP="00765CD6">
      <w:pPr>
        <w:pStyle w:val="PL"/>
        <w:shd w:val="pct10" w:color="auto" w:fill="auto"/>
      </w:pPr>
      <w:r w:rsidRPr="00C478F1">
        <w:t xml:space="preserve"> physCellId PhysCellId,</w:t>
      </w:r>
    </w:p>
    <w:p w14:paraId="1E4EDF86" w14:textId="77777777" w:rsidR="00765CD6" w:rsidRPr="00C478F1" w:rsidRDefault="00765CD6" w:rsidP="00765CD6">
      <w:pPr>
        <w:pStyle w:val="PL"/>
        <w:shd w:val="pct10" w:color="auto" w:fill="auto"/>
      </w:pPr>
      <w:r w:rsidRPr="00C478F1">
        <w:t xml:space="preserve"> cgi-Info SEQUENCE {</w:t>
      </w:r>
    </w:p>
    <w:p w14:paraId="52E1CE27" w14:textId="77777777" w:rsidR="00765CD6" w:rsidRPr="00C478F1" w:rsidRDefault="00765CD6" w:rsidP="00765CD6">
      <w:pPr>
        <w:pStyle w:val="PL"/>
        <w:shd w:val="pct10" w:color="auto" w:fill="auto"/>
      </w:pPr>
      <w:r w:rsidRPr="00C478F1">
        <w:tab/>
        <w:t>cellGlobalId</w:t>
      </w:r>
      <w:r w:rsidRPr="00C478F1">
        <w:tab/>
        <w:t>CellGlobalIdEUTRA,</w:t>
      </w:r>
    </w:p>
    <w:p w14:paraId="3BAE8A08" w14:textId="77777777" w:rsidR="00765CD6" w:rsidRPr="00C478F1" w:rsidRDefault="00765CD6" w:rsidP="00765CD6">
      <w:pPr>
        <w:pStyle w:val="PL"/>
        <w:shd w:val="pct10" w:color="auto" w:fill="auto"/>
      </w:pPr>
      <w:r w:rsidRPr="00C478F1">
        <w:tab/>
        <w:t>trackingAreaCode TrackingAreaCode</w:t>
      </w:r>
    </w:p>
    <w:p w14:paraId="31F222E8" w14:textId="77777777" w:rsidR="00765CD6" w:rsidRPr="00C478F1" w:rsidRDefault="00765CD6" w:rsidP="00765CD6">
      <w:pPr>
        <w:pStyle w:val="PL"/>
        <w:shd w:val="pct10" w:color="auto" w:fill="auto"/>
      </w:pPr>
      <w:r w:rsidRPr="00C478F1">
        <w:t>} OPTIONAL,</w:t>
      </w:r>
    </w:p>
    <w:p w14:paraId="3131FB7E" w14:textId="77777777" w:rsidR="00765CD6" w:rsidRPr="00C478F1" w:rsidRDefault="00765CD6" w:rsidP="00765CD6">
      <w:pPr>
        <w:pStyle w:val="PL"/>
        <w:shd w:val="pct10" w:color="auto" w:fill="auto"/>
      </w:pPr>
      <w:r w:rsidRPr="00C478F1">
        <w:t xml:space="preserve"> measResult SEQUENCE {</w:t>
      </w:r>
    </w:p>
    <w:p w14:paraId="6589E91D" w14:textId="77777777" w:rsidR="00765CD6" w:rsidRPr="00C478F1" w:rsidRDefault="00765CD6" w:rsidP="00765CD6">
      <w:pPr>
        <w:pStyle w:val="PL"/>
        <w:shd w:val="pct10" w:color="auto" w:fill="auto"/>
      </w:pPr>
      <w:r w:rsidRPr="00C478F1">
        <w:tab/>
        <w:t>rsrpResult</w:t>
      </w:r>
      <w:r w:rsidRPr="00C478F1">
        <w:tab/>
        <w:t>RSRP-Range</w:t>
      </w:r>
      <w:r w:rsidRPr="00C478F1">
        <w:tab/>
        <w:t>OPTIONAL,  -- Mapping to measured values</w:t>
      </w:r>
    </w:p>
    <w:p w14:paraId="76C0DD4A" w14:textId="77777777" w:rsidR="00765CD6" w:rsidRPr="00C478F1" w:rsidRDefault="00765CD6" w:rsidP="00765CD6">
      <w:pPr>
        <w:pStyle w:val="PL"/>
        <w:shd w:val="pct10" w:color="auto" w:fill="auto"/>
      </w:pPr>
      <w:r w:rsidRPr="00C478F1">
        <w:tab/>
        <w:t>rsrqResult</w:t>
      </w:r>
      <w:r w:rsidRPr="00C478F1">
        <w:tab/>
        <w:t>RSRQ-Range</w:t>
      </w:r>
      <w:r w:rsidRPr="00C478F1">
        <w:tab/>
        <w:t>OPTIONAL,  -- in 3GPP TS 36.133</w:t>
      </w:r>
    </w:p>
    <w:p w14:paraId="5FF66554" w14:textId="77777777" w:rsidR="00765CD6" w:rsidRPr="00C478F1" w:rsidRDefault="00765CD6" w:rsidP="00765CD6">
      <w:pPr>
        <w:pStyle w:val="PL"/>
        <w:shd w:val="pct10" w:color="auto" w:fill="auto"/>
      </w:pPr>
      <w:r w:rsidRPr="00C478F1">
        <w:tab/>
        <w:t>...,</w:t>
      </w:r>
    </w:p>
    <w:p w14:paraId="0A9A34B1" w14:textId="77777777" w:rsidR="00765CD6" w:rsidRPr="00C478F1" w:rsidRDefault="00765CD6" w:rsidP="00765CD6">
      <w:pPr>
        <w:pStyle w:val="PL"/>
        <w:shd w:val="pct10" w:color="auto" w:fill="auto"/>
      </w:pPr>
      <w:r w:rsidRPr="00C478F1">
        <w:tab/>
        <w:t>earfcn</w:t>
      </w:r>
      <w:r w:rsidRPr="00C478F1">
        <w:tab/>
        <w:t>INTEGER(0..65535) OPTIONAL, -- see Table 37</w:t>
      </w:r>
    </w:p>
    <w:p w14:paraId="58E4105D" w14:textId="77777777" w:rsidR="00765CD6" w:rsidRPr="00C478F1" w:rsidRDefault="00765CD6" w:rsidP="00765CD6">
      <w:pPr>
        <w:pStyle w:val="PL"/>
        <w:shd w:val="pct10" w:color="auto" w:fill="auto"/>
      </w:pPr>
      <w:r w:rsidRPr="00C478F1">
        <w:t>earfcn-ext</w:t>
      </w:r>
      <w:r w:rsidRPr="00C478F1">
        <w:tab/>
        <w:t>INTEGER (65536..262143) OPTIONAL, -- see Table 37</w:t>
      </w:r>
    </w:p>
    <w:p w14:paraId="4054A41D" w14:textId="77777777" w:rsidR="00765CD6" w:rsidRPr="00C478F1" w:rsidRDefault="00765CD6" w:rsidP="00765CD6">
      <w:pPr>
        <w:pStyle w:val="PL"/>
        <w:shd w:val="pct10" w:color="auto" w:fill="auto"/>
      </w:pPr>
      <w:r w:rsidRPr="00C478F1">
        <w:t xml:space="preserve">  rsrpResult-ext</w:t>
      </w:r>
      <w:r w:rsidRPr="00C478F1">
        <w:tab/>
        <w:t>RSRP-Range-Ext</w:t>
      </w:r>
      <w:r w:rsidRPr="00C478F1">
        <w:tab/>
        <w:t>OPTIONAL,</w:t>
      </w:r>
    </w:p>
    <w:p w14:paraId="0A28CEB2" w14:textId="77777777" w:rsidR="00765CD6" w:rsidRPr="00C478F1" w:rsidRDefault="00765CD6" w:rsidP="00765CD6">
      <w:pPr>
        <w:pStyle w:val="PL"/>
        <w:shd w:val="pct10" w:color="auto" w:fill="auto"/>
      </w:pPr>
      <w:r w:rsidRPr="00C478F1">
        <w:t xml:space="preserve">  rsrqResult-ext</w:t>
      </w:r>
      <w:r w:rsidRPr="00C478F1">
        <w:tab/>
        <w:t>RSRQ-Range-Ext</w:t>
      </w:r>
      <w:r w:rsidRPr="00C478F1">
        <w:tab/>
        <w:t>OPTIONAL,</w:t>
      </w:r>
    </w:p>
    <w:p w14:paraId="5A8E3431" w14:textId="77777777" w:rsidR="00765CD6" w:rsidRPr="00C478F1" w:rsidRDefault="00765CD6" w:rsidP="00765CD6">
      <w:pPr>
        <w:pStyle w:val="PL"/>
        <w:shd w:val="pct10" w:color="auto" w:fill="auto"/>
      </w:pPr>
      <w:r w:rsidRPr="00C478F1">
        <w:t xml:space="preserve">  rs-sinrResult</w:t>
      </w:r>
      <w:r w:rsidRPr="00C478F1">
        <w:tab/>
        <w:t>RS-SINR-Range</w:t>
      </w:r>
      <w:r w:rsidRPr="00C478F1">
        <w:tab/>
      </w:r>
      <w:r w:rsidRPr="00C478F1">
        <w:tab/>
        <w:t>OPTIONAL,</w:t>
      </w:r>
    </w:p>
    <w:p w14:paraId="1C75181D" w14:textId="77777777" w:rsidR="00765CD6" w:rsidRPr="00C478F1" w:rsidRDefault="00765CD6" w:rsidP="00765CD6">
      <w:pPr>
        <w:pStyle w:val="PL"/>
        <w:shd w:val="pct10" w:color="auto" w:fill="auto"/>
      </w:pPr>
      <w:r w:rsidRPr="00C478F1">
        <w:t xml:space="preserve">  neighbourInformation5G</w:t>
      </w:r>
      <w:r w:rsidRPr="00C478F1">
        <w:tab/>
        <w:t>NeighbourInformation5G</w:t>
      </w:r>
      <w:r w:rsidRPr="00C478F1">
        <w:tab/>
        <w:t>OPTIONAL</w:t>
      </w:r>
    </w:p>
    <w:p w14:paraId="532AE1FB" w14:textId="77777777" w:rsidR="00765CD6" w:rsidRPr="00C478F1" w:rsidRDefault="00765CD6" w:rsidP="00765CD6">
      <w:pPr>
        <w:pStyle w:val="PL"/>
        <w:shd w:val="pct10" w:color="auto" w:fill="auto"/>
      </w:pPr>
      <w:r w:rsidRPr="00C478F1">
        <w:t xml:space="preserve"> }</w:t>
      </w:r>
    </w:p>
    <w:p w14:paraId="2F2C4508" w14:textId="77777777" w:rsidR="00765CD6" w:rsidRPr="00C478F1" w:rsidRDefault="00765CD6" w:rsidP="00765CD6">
      <w:pPr>
        <w:pStyle w:val="PL"/>
        <w:shd w:val="pct10" w:color="auto" w:fill="auto"/>
      </w:pPr>
      <w:r w:rsidRPr="00C478F1">
        <w:t>}</w:t>
      </w:r>
    </w:p>
    <w:p w14:paraId="50611E7E" w14:textId="77777777" w:rsidR="00D758BD" w:rsidRPr="00C478F1" w:rsidRDefault="00D758BD" w:rsidP="00D758BD"/>
    <w:p w14:paraId="38DBB8C4" w14:textId="77777777" w:rsidR="00D758BD" w:rsidRPr="00C478F1" w:rsidRDefault="00D758BD" w:rsidP="00D758BD">
      <w:r w:rsidRPr="00C478F1">
        <w:t>The IE "MeasResultListEUTRA" mirrors the equivalent IE from the RRC specification:</w:t>
      </w:r>
    </w:p>
    <w:p w14:paraId="604C0DBE" w14:textId="77777777" w:rsidR="00765CD6" w:rsidRPr="00C478F1" w:rsidRDefault="00765CD6" w:rsidP="00765CD6">
      <w:pPr>
        <w:pStyle w:val="PL"/>
        <w:shd w:val="clear" w:color="auto" w:fill="E6E6E6"/>
      </w:pPr>
      <w:r w:rsidRPr="00C478F1">
        <w:t>MeasResultEUTRA ::=</w:t>
      </w:r>
      <w:r w:rsidRPr="00C478F1">
        <w:tab/>
        <w:t>SEQUENCE {</w:t>
      </w:r>
    </w:p>
    <w:p w14:paraId="60B82A5B" w14:textId="77777777" w:rsidR="00765CD6" w:rsidRPr="00C478F1" w:rsidRDefault="00765CD6" w:rsidP="00765CD6">
      <w:pPr>
        <w:pStyle w:val="PL"/>
        <w:shd w:val="clear" w:color="auto" w:fill="E6E6E6"/>
      </w:pPr>
      <w:r w:rsidRPr="00C478F1">
        <w:tab/>
        <w:t>physCellId</w:t>
      </w:r>
      <w:r w:rsidRPr="00C478F1">
        <w:tab/>
      </w:r>
      <w:r w:rsidRPr="00C478F1">
        <w:tab/>
      </w:r>
      <w:r w:rsidRPr="00C478F1">
        <w:tab/>
      </w:r>
      <w:r w:rsidRPr="00C478F1">
        <w:tab/>
      </w:r>
      <w:r w:rsidRPr="00C478F1">
        <w:tab/>
      </w:r>
      <w:r w:rsidRPr="00C478F1">
        <w:tab/>
      </w:r>
      <w:r w:rsidRPr="00C478F1">
        <w:tab/>
        <w:t>PhysCellId,</w:t>
      </w:r>
    </w:p>
    <w:p w14:paraId="143DDA53" w14:textId="77777777" w:rsidR="00765CD6" w:rsidRPr="00C478F1" w:rsidRDefault="00765CD6" w:rsidP="00765CD6">
      <w:pPr>
        <w:pStyle w:val="PL"/>
        <w:shd w:val="clear" w:color="auto" w:fill="E6E6E6"/>
      </w:pPr>
      <w:r w:rsidRPr="00C478F1">
        <w:tab/>
        <w:t>cgi-Info</w:t>
      </w:r>
      <w:r w:rsidRPr="00C478F1">
        <w:tab/>
      </w:r>
      <w:r w:rsidRPr="00C478F1">
        <w:tab/>
      </w:r>
      <w:r w:rsidRPr="00C478F1">
        <w:tab/>
      </w:r>
      <w:r w:rsidRPr="00C478F1">
        <w:tab/>
      </w:r>
      <w:r w:rsidRPr="00C478F1">
        <w:tab/>
      </w:r>
      <w:r w:rsidRPr="00C478F1">
        <w:tab/>
      </w:r>
      <w:r w:rsidRPr="00C478F1">
        <w:tab/>
        <w:t>SEQUENCE {</w:t>
      </w:r>
    </w:p>
    <w:p w14:paraId="23ED5FE5" w14:textId="77777777" w:rsidR="00765CD6" w:rsidRPr="00C478F1" w:rsidRDefault="00765CD6" w:rsidP="00765CD6">
      <w:pPr>
        <w:pStyle w:val="PL"/>
        <w:shd w:val="clear" w:color="auto" w:fill="E6E6E6"/>
      </w:pPr>
      <w:r w:rsidRPr="00C478F1">
        <w:tab/>
      </w:r>
      <w:r w:rsidRPr="00C478F1">
        <w:tab/>
        <w:t>cellGlobalId</w:t>
      </w:r>
      <w:r w:rsidRPr="00C478F1">
        <w:tab/>
      </w:r>
      <w:r w:rsidRPr="00C478F1">
        <w:tab/>
      </w:r>
      <w:r w:rsidRPr="00C478F1">
        <w:tab/>
      </w:r>
      <w:r w:rsidRPr="00C478F1">
        <w:tab/>
      </w:r>
      <w:r w:rsidRPr="00C478F1">
        <w:tab/>
      </w:r>
      <w:r w:rsidRPr="00C478F1">
        <w:tab/>
        <w:t>CellGlobalIdEUTRA,</w:t>
      </w:r>
    </w:p>
    <w:p w14:paraId="6484A171" w14:textId="77777777" w:rsidR="00765CD6" w:rsidRPr="00C478F1" w:rsidRDefault="00765CD6" w:rsidP="00765CD6">
      <w:pPr>
        <w:pStyle w:val="PL"/>
        <w:shd w:val="clear" w:color="auto" w:fill="E6E6E6"/>
      </w:pPr>
      <w:r w:rsidRPr="00C478F1">
        <w:tab/>
      </w:r>
      <w:r w:rsidRPr="00C478F1">
        <w:tab/>
        <w:t>trackingAreaCode</w:t>
      </w:r>
      <w:r w:rsidRPr="00C478F1">
        <w:tab/>
      </w:r>
      <w:r w:rsidRPr="00C478F1">
        <w:tab/>
      </w:r>
      <w:r w:rsidRPr="00C478F1">
        <w:tab/>
      </w:r>
      <w:r w:rsidRPr="00C478F1">
        <w:tab/>
      </w:r>
      <w:r w:rsidRPr="00C478F1">
        <w:tab/>
        <w:t>TrackingAreaCode,</w:t>
      </w:r>
    </w:p>
    <w:p w14:paraId="4F32504E" w14:textId="77777777" w:rsidR="00765CD6" w:rsidRPr="00C478F1" w:rsidRDefault="00765CD6" w:rsidP="00765CD6">
      <w:pPr>
        <w:pStyle w:val="PL"/>
        <w:shd w:val="clear" w:color="auto" w:fill="E6E6E6"/>
      </w:pPr>
      <w:r w:rsidRPr="00C478F1">
        <w:tab/>
      </w:r>
      <w:r w:rsidRPr="00C478F1">
        <w:tab/>
        <w:t>plmn-IdentityList</w:t>
      </w:r>
      <w:r w:rsidRPr="00C478F1">
        <w:tab/>
      </w:r>
      <w:r w:rsidRPr="00C478F1">
        <w:tab/>
      </w:r>
      <w:r w:rsidRPr="00C478F1">
        <w:tab/>
      </w:r>
      <w:r w:rsidRPr="00C478F1">
        <w:tab/>
      </w:r>
      <w:r w:rsidRPr="00C478F1">
        <w:tab/>
        <w:t>PLMN-IdentityList2</w:t>
      </w:r>
      <w:r w:rsidRPr="00C478F1">
        <w:tab/>
      </w:r>
      <w:r w:rsidRPr="00C478F1">
        <w:tab/>
      </w:r>
      <w:r w:rsidRPr="00C478F1">
        <w:tab/>
      </w:r>
      <w:r w:rsidRPr="00C478F1">
        <w:tab/>
        <w:t>OPTIONAL</w:t>
      </w:r>
    </w:p>
    <w:p w14:paraId="583F9B86" w14:textId="77777777" w:rsidR="00765CD6" w:rsidRPr="00C478F1" w:rsidRDefault="00765CD6" w:rsidP="00765CD6">
      <w:pPr>
        <w:pStyle w:val="PL"/>
        <w:shd w:val="clear" w:color="auto" w:fill="E6E6E6"/>
      </w:pPr>
      <w:r w:rsidRPr="00C478F1">
        <w:tab/>
        <w:t>}</w:t>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t>OPTIONAL,</w:t>
      </w:r>
    </w:p>
    <w:p w14:paraId="1B3E3FB2" w14:textId="77777777" w:rsidR="00765CD6" w:rsidRPr="00C478F1" w:rsidRDefault="00765CD6" w:rsidP="00765CD6">
      <w:pPr>
        <w:pStyle w:val="PL"/>
        <w:shd w:val="clear" w:color="auto" w:fill="E6E6E6"/>
      </w:pPr>
      <w:r w:rsidRPr="00C478F1">
        <w:tab/>
        <w:t>measResult</w:t>
      </w:r>
      <w:r w:rsidRPr="00C478F1">
        <w:tab/>
      </w:r>
      <w:r w:rsidRPr="00C478F1">
        <w:tab/>
      </w:r>
      <w:r w:rsidRPr="00C478F1">
        <w:tab/>
      </w:r>
      <w:r w:rsidRPr="00C478F1">
        <w:tab/>
      </w:r>
      <w:r w:rsidRPr="00C478F1">
        <w:tab/>
      </w:r>
      <w:r w:rsidRPr="00C478F1">
        <w:tab/>
      </w:r>
      <w:r w:rsidRPr="00C478F1">
        <w:tab/>
        <w:t>SEQUENCE {</w:t>
      </w:r>
    </w:p>
    <w:p w14:paraId="3E1E453D" w14:textId="77777777" w:rsidR="00765CD6" w:rsidRPr="00C478F1" w:rsidRDefault="00765CD6" w:rsidP="00765CD6">
      <w:pPr>
        <w:pStyle w:val="PL"/>
        <w:shd w:val="clear" w:color="auto" w:fill="E6E6E6"/>
      </w:pPr>
      <w:r w:rsidRPr="00C478F1">
        <w:tab/>
      </w:r>
      <w:r w:rsidRPr="00C478F1">
        <w:tab/>
        <w:t>rsrpResult</w:t>
      </w:r>
      <w:r w:rsidRPr="00C478F1">
        <w:tab/>
      </w:r>
      <w:r w:rsidRPr="00C478F1">
        <w:tab/>
      </w:r>
      <w:r w:rsidRPr="00C478F1">
        <w:tab/>
      </w:r>
      <w:r w:rsidRPr="00C478F1">
        <w:tab/>
      </w:r>
      <w:r w:rsidRPr="00C478F1">
        <w:tab/>
      </w:r>
      <w:r w:rsidRPr="00C478F1">
        <w:tab/>
      </w:r>
      <w:r w:rsidRPr="00C478F1">
        <w:tab/>
        <w:t>RSRP-Range</w:t>
      </w:r>
      <w:r w:rsidRPr="00C478F1">
        <w:tab/>
      </w:r>
      <w:r w:rsidRPr="00C478F1">
        <w:tab/>
      </w:r>
      <w:r w:rsidRPr="00C478F1">
        <w:tab/>
      </w:r>
      <w:r w:rsidRPr="00C478F1">
        <w:tab/>
      </w:r>
      <w:r w:rsidRPr="00C478F1">
        <w:tab/>
      </w:r>
      <w:r w:rsidRPr="00C478F1">
        <w:tab/>
        <w:t>OPTIONAL,</w:t>
      </w:r>
    </w:p>
    <w:p w14:paraId="2A530A21" w14:textId="77777777" w:rsidR="00765CD6" w:rsidRPr="00C478F1" w:rsidRDefault="00765CD6" w:rsidP="00765CD6">
      <w:pPr>
        <w:pStyle w:val="PL"/>
        <w:shd w:val="clear" w:color="auto" w:fill="E6E6E6"/>
      </w:pPr>
      <w:r w:rsidRPr="00C478F1">
        <w:tab/>
      </w:r>
      <w:r w:rsidRPr="00C478F1">
        <w:tab/>
        <w:t>rsrqResult</w:t>
      </w:r>
      <w:r w:rsidRPr="00C478F1">
        <w:tab/>
      </w:r>
      <w:r w:rsidRPr="00C478F1">
        <w:tab/>
      </w:r>
      <w:r w:rsidRPr="00C478F1">
        <w:tab/>
      </w:r>
      <w:r w:rsidRPr="00C478F1">
        <w:tab/>
      </w:r>
      <w:r w:rsidRPr="00C478F1">
        <w:tab/>
      </w:r>
      <w:r w:rsidRPr="00C478F1">
        <w:tab/>
      </w:r>
      <w:r w:rsidRPr="00C478F1">
        <w:tab/>
        <w:t>RSRQ-Range</w:t>
      </w:r>
      <w:r w:rsidRPr="00C478F1">
        <w:tab/>
      </w:r>
      <w:r w:rsidRPr="00C478F1">
        <w:tab/>
      </w:r>
      <w:r w:rsidRPr="00C478F1">
        <w:tab/>
      </w:r>
      <w:r w:rsidRPr="00C478F1">
        <w:tab/>
      </w:r>
      <w:r w:rsidRPr="00C478F1">
        <w:tab/>
      </w:r>
      <w:r w:rsidRPr="00C478F1">
        <w:tab/>
        <w:t>OPTIONAL,</w:t>
      </w:r>
    </w:p>
    <w:p w14:paraId="4EB86D14" w14:textId="77777777" w:rsidR="00765CD6" w:rsidRPr="00C478F1" w:rsidRDefault="00765CD6" w:rsidP="00765CD6">
      <w:pPr>
        <w:pStyle w:val="PL"/>
        <w:shd w:val="clear" w:color="auto" w:fill="E6E6E6"/>
      </w:pPr>
      <w:r w:rsidRPr="00C478F1">
        <w:tab/>
      </w:r>
      <w:r w:rsidRPr="00C478F1">
        <w:tab/>
        <w:t>...,</w:t>
      </w:r>
    </w:p>
    <w:p w14:paraId="143D70FC" w14:textId="77777777" w:rsidR="00765CD6" w:rsidRPr="00C478F1" w:rsidRDefault="00765CD6" w:rsidP="00765CD6">
      <w:pPr>
        <w:pStyle w:val="PL"/>
        <w:shd w:val="clear" w:color="auto" w:fill="E6E6E6"/>
      </w:pPr>
      <w:r w:rsidRPr="00C478F1">
        <w:tab/>
      </w:r>
      <w:r w:rsidRPr="00C478F1">
        <w:tab/>
        <w:t>[[</w:t>
      </w:r>
      <w:r w:rsidRPr="00C478F1">
        <w:tab/>
        <w:t>additionalSI-Info-r9</w:t>
      </w:r>
      <w:r w:rsidRPr="00C478F1">
        <w:tab/>
      </w:r>
      <w:r w:rsidRPr="00C478F1">
        <w:tab/>
      </w:r>
      <w:r w:rsidRPr="00C478F1">
        <w:tab/>
      </w:r>
      <w:r w:rsidRPr="00C478F1">
        <w:tab/>
        <w:t>AdditionalSI-Info-r9</w:t>
      </w:r>
      <w:r w:rsidRPr="00C478F1">
        <w:tab/>
      </w:r>
      <w:r w:rsidRPr="00C478F1">
        <w:tab/>
        <w:t>OPTIONAL</w:t>
      </w:r>
    </w:p>
    <w:p w14:paraId="1424296C" w14:textId="77777777" w:rsidR="00765CD6" w:rsidRPr="00C478F1" w:rsidRDefault="00765CD6" w:rsidP="00765CD6">
      <w:pPr>
        <w:pStyle w:val="PL"/>
        <w:shd w:val="clear" w:color="auto" w:fill="E6E6E6"/>
      </w:pPr>
      <w:r w:rsidRPr="00C478F1">
        <w:tab/>
      </w:r>
      <w:r w:rsidRPr="00C478F1">
        <w:tab/>
        <w:t>]],</w:t>
      </w:r>
    </w:p>
    <w:p w14:paraId="4A55DEB6" w14:textId="77777777" w:rsidR="00765CD6" w:rsidRPr="00C478F1" w:rsidRDefault="00765CD6" w:rsidP="00765CD6">
      <w:pPr>
        <w:pStyle w:val="PL"/>
        <w:shd w:val="clear" w:color="auto" w:fill="E6E6E6"/>
      </w:pPr>
      <w:r w:rsidRPr="00C478F1">
        <w:tab/>
      </w:r>
      <w:r w:rsidRPr="00C478F1">
        <w:tab/>
        <w:t>[[</w:t>
      </w:r>
      <w:r w:rsidRPr="00C478F1">
        <w:tab/>
        <w:t>primaryPLMN-Suitable-r12</w:t>
      </w:r>
      <w:r w:rsidRPr="00C478F1">
        <w:tab/>
      </w:r>
      <w:r w:rsidRPr="00C478F1">
        <w:tab/>
      </w:r>
      <w:r w:rsidRPr="00C478F1">
        <w:tab/>
        <w:t>ENUMERATED {true}</w:t>
      </w:r>
      <w:r w:rsidRPr="00C478F1">
        <w:tab/>
      </w:r>
      <w:r w:rsidRPr="00C478F1">
        <w:tab/>
      </w:r>
      <w:r w:rsidRPr="00C478F1">
        <w:tab/>
        <w:t>OPTIONAL,</w:t>
      </w:r>
    </w:p>
    <w:p w14:paraId="5B4DDB16" w14:textId="77777777" w:rsidR="00765CD6" w:rsidRPr="00C478F1" w:rsidRDefault="00765CD6" w:rsidP="00765CD6">
      <w:pPr>
        <w:pStyle w:val="PL"/>
        <w:shd w:val="clear" w:color="auto" w:fill="E6E6E6"/>
      </w:pPr>
      <w:r w:rsidRPr="00C478F1">
        <w:tab/>
      </w:r>
      <w:r w:rsidRPr="00C478F1">
        <w:tab/>
      </w:r>
      <w:r w:rsidRPr="00C478F1">
        <w:tab/>
        <w:t>measResult-v1250</w:t>
      </w:r>
      <w:r w:rsidRPr="00C478F1">
        <w:tab/>
      </w:r>
      <w:r w:rsidRPr="00C478F1">
        <w:tab/>
      </w:r>
      <w:r w:rsidRPr="00C478F1">
        <w:tab/>
      </w:r>
      <w:r w:rsidRPr="00C478F1">
        <w:tab/>
      </w:r>
      <w:r w:rsidRPr="00C478F1">
        <w:tab/>
        <w:t>RSRQ-Range-v1250</w:t>
      </w:r>
      <w:r w:rsidRPr="00C478F1">
        <w:tab/>
      </w:r>
      <w:r w:rsidRPr="00C478F1">
        <w:tab/>
      </w:r>
      <w:r w:rsidRPr="00C478F1">
        <w:tab/>
        <w:t>OPTIONAL</w:t>
      </w:r>
    </w:p>
    <w:p w14:paraId="54DAB534" w14:textId="77777777" w:rsidR="00765CD6" w:rsidRPr="00C478F1" w:rsidRDefault="00765CD6" w:rsidP="00765CD6">
      <w:pPr>
        <w:pStyle w:val="PL"/>
        <w:shd w:val="clear" w:color="auto" w:fill="E6E6E6"/>
      </w:pPr>
      <w:r w:rsidRPr="00C478F1">
        <w:tab/>
      </w:r>
      <w:r w:rsidRPr="00C478F1">
        <w:tab/>
        <w:t>]],</w:t>
      </w:r>
    </w:p>
    <w:p w14:paraId="65668067" w14:textId="77777777" w:rsidR="00765CD6" w:rsidRPr="00C478F1" w:rsidRDefault="00765CD6" w:rsidP="00765CD6">
      <w:pPr>
        <w:pStyle w:val="PL"/>
        <w:shd w:val="clear" w:color="auto" w:fill="E6E6E6"/>
      </w:pPr>
      <w:r w:rsidRPr="00C478F1">
        <w:tab/>
      </w:r>
      <w:r w:rsidRPr="00C478F1">
        <w:tab/>
        <w:t>[[</w:t>
      </w:r>
      <w:r w:rsidRPr="00C478F1">
        <w:tab/>
        <w:t>rs-sinr-Result-r13</w:t>
      </w:r>
      <w:r w:rsidRPr="00C478F1">
        <w:tab/>
      </w:r>
      <w:r w:rsidRPr="00C478F1">
        <w:tab/>
      </w:r>
      <w:r w:rsidRPr="00C478F1">
        <w:tab/>
      </w:r>
      <w:r w:rsidRPr="00C478F1">
        <w:tab/>
      </w:r>
      <w:r w:rsidRPr="00C478F1">
        <w:tab/>
        <w:t>RS-SINR-Range-r13</w:t>
      </w:r>
      <w:r w:rsidRPr="00C478F1">
        <w:tab/>
      </w:r>
      <w:r w:rsidRPr="00C478F1">
        <w:tab/>
      </w:r>
      <w:r w:rsidRPr="00C478F1">
        <w:tab/>
        <w:t>OPTIONAL,</w:t>
      </w:r>
    </w:p>
    <w:p w14:paraId="2858DA91" w14:textId="77777777" w:rsidR="00765CD6" w:rsidRPr="00C478F1" w:rsidRDefault="00765CD6" w:rsidP="00765CD6">
      <w:pPr>
        <w:pStyle w:val="PL"/>
        <w:shd w:val="clear" w:color="auto" w:fill="E6E6E6"/>
      </w:pPr>
      <w:r w:rsidRPr="00C478F1">
        <w:tab/>
      </w:r>
      <w:r w:rsidRPr="00C478F1">
        <w:tab/>
      </w:r>
      <w:r w:rsidRPr="00C478F1">
        <w:tab/>
        <w:t>cgi-Info-v1310</w:t>
      </w:r>
      <w:r w:rsidRPr="00C478F1">
        <w:tab/>
      </w:r>
      <w:r w:rsidRPr="00C478F1">
        <w:tab/>
      </w:r>
      <w:r w:rsidRPr="00C478F1">
        <w:tab/>
      </w:r>
      <w:r w:rsidRPr="00C478F1">
        <w:tab/>
      </w:r>
      <w:r w:rsidRPr="00C478F1">
        <w:tab/>
      </w:r>
      <w:r w:rsidRPr="00C478F1">
        <w:tab/>
        <w:t>SEQUENCE {</w:t>
      </w:r>
      <w:r w:rsidRPr="00C478F1">
        <w:tab/>
      </w:r>
      <w:r w:rsidRPr="00C478F1">
        <w:tab/>
      </w:r>
      <w:r w:rsidRPr="00C478F1">
        <w:tab/>
      </w:r>
      <w:r w:rsidRPr="00C478F1">
        <w:tab/>
      </w:r>
    </w:p>
    <w:p w14:paraId="73C5BCC5" w14:textId="77777777" w:rsidR="00765CD6" w:rsidRPr="00C478F1" w:rsidRDefault="00765CD6" w:rsidP="00765CD6">
      <w:pPr>
        <w:pStyle w:val="PL"/>
        <w:shd w:val="clear" w:color="auto" w:fill="E6E6E6"/>
      </w:pPr>
      <w:r w:rsidRPr="00C478F1">
        <w:tab/>
      </w:r>
      <w:r w:rsidRPr="00C478F1">
        <w:tab/>
      </w:r>
      <w:r w:rsidRPr="00C478F1">
        <w:tab/>
      </w:r>
      <w:r w:rsidRPr="00C478F1">
        <w:tab/>
        <w:t>freqBandIndicator-r13</w:t>
      </w:r>
      <w:r w:rsidRPr="00C478F1">
        <w:tab/>
      </w:r>
      <w:r w:rsidRPr="00C478F1">
        <w:tab/>
      </w:r>
      <w:r w:rsidRPr="00C478F1">
        <w:tab/>
      </w:r>
      <w:r w:rsidRPr="00C478F1">
        <w:tab/>
        <w:t>FreqBandIndicator-r11</w:t>
      </w:r>
      <w:r w:rsidRPr="00C478F1">
        <w:tab/>
      </w:r>
      <w:r w:rsidRPr="00C478F1">
        <w:tab/>
        <w:t>OPTIONAL,</w:t>
      </w:r>
    </w:p>
    <w:p w14:paraId="03E7D871" w14:textId="77777777" w:rsidR="00765CD6" w:rsidRPr="00C478F1" w:rsidRDefault="00765CD6" w:rsidP="00765CD6">
      <w:pPr>
        <w:pStyle w:val="PL"/>
        <w:shd w:val="clear" w:color="auto" w:fill="E6E6E6"/>
      </w:pPr>
      <w:r w:rsidRPr="00C478F1">
        <w:tab/>
      </w:r>
      <w:r w:rsidRPr="00C478F1">
        <w:tab/>
      </w:r>
      <w:r w:rsidRPr="00C478F1">
        <w:tab/>
      </w:r>
      <w:r w:rsidRPr="00C478F1">
        <w:tab/>
        <w:t>multiBandInfoList-r13</w:t>
      </w:r>
      <w:r w:rsidRPr="00C478F1">
        <w:tab/>
      </w:r>
      <w:r w:rsidRPr="00C478F1">
        <w:tab/>
      </w:r>
      <w:r w:rsidRPr="00C478F1">
        <w:tab/>
      </w:r>
      <w:r w:rsidRPr="00C478F1">
        <w:tab/>
        <w:t>MultiBandInfoList-r11</w:t>
      </w:r>
      <w:r w:rsidRPr="00C478F1">
        <w:tab/>
      </w:r>
      <w:r w:rsidRPr="00C478F1">
        <w:tab/>
        <w:t>OPTIONAL,</w:t>
      </w:r>
    </w:p>
    <w:p w14:paraId="706718BA" w14:textId="77777777" w:rsidR="00765CD6" w:rsidRPr="00C478F1" w:rsidRDefault="00765CD6" w:rsidP="00765CD6">
      <w:pPr>
        <w:pStyle w:val="PL"/>
        <w:shd w:val="clear" w:color="auto" w:fill="E6E6E6"/>
      </w:pPr>
      <w:r w:rsidRPr="00C478F1">
        <w:tab/>
      </w:r>
      <w:r w:rsidRPr="00C478F1">
        <w:tab/>
      </w:r>
      <w:r w:rsidRPr="00C478F1">
        <w:tab/>
      </w:r>
      <w:r w:rsidRPr="00C478F1">
        <w:tab/>
        <w:t>freqBandIndicatorPriority-r13</w:t>
      </w:r>
      <w:r w:rsidRPr="00C478F1">
        <w:tab/>
      </w:r>
      <w:r w:rsidRPr="00C478F1">
        <w:tab/>
        <w:t>ENUMERATED {true}</w:t>
      </w:r>
      <w:r w:rsidRPr="00C478F1">
        <w:tab/>
      </w:r>
      <w:r w:rsidRPr="00C478F1">
        <w:tab/>
      </w:r>
      <w:r w:rsidRPr="00C478F1">
        <w:tab/>
        <w:t>OPTIONAL</w:t>
      </w:r>
    </w:p>
    <w:p w14:paraId="3E2C81D2" w14:textId="77777777" w:rsidR="00765CD6" w:rsidRPr="00C478F1" w:rsidRDefault="00765CD6" w:rsidP="00765CD6">
      <w:pPr>
        <w:pStyle w:val="PL"/>
        <w:shd w:val="clear" w:color="auto" w:fill="E6E6E6"/>
      </w:pPr>
      <w:r w:rsidRPr="00C478F1">
        <w:tab/>
      </w:r>
      <w:r w:rsidRPr="00C478F1">
        <w:tab/>
      </w:r>
      <w:r w:rsidRPr="00C478F1">
        <w:tab/>
        <w:t>}</w:t>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r>
      <w:r w:rsidRPr="00C478F1">
        <w:tab/>
        <w:t>OPTIONAL</w:t>
      </w:r>
    </w:p>
    <w:p w14:paraId="4C7D1EA5" w14:textId="77777777" w:rsidR="00765CD6" w:rsidRPr="00C478F1" w:rsidRDefault="00765CD6" w:rsidP="00765CD6">
      <w:pPr>
        <w:pStyle w:val="PL"/>
        <w:shd w:val="clear" w:color="auto" w:fill="E6E6E6"/>
      </w:pPr>
      <w:r w:rsidRPr="00C478F1">
        <w:tab/>
      </w:r>
      <w:r w:rsidRPr="00C478F1">
        <w:tab/>
        <w:t>]],</w:t>
      </w:r>
    </w:p>
    <w:p w14:paraId="770D731C" w14:textId="77777777" w:rsidR="00765CD6" w:rsidRPr="00C478F1" w:rsidRDefault="00765CD6" w:rsidP="00765CD6">
      <w:pPr>
        <w:pStyle w:val="PL"/>
        <w:shd w:val="clear" w:color="auto" w:fill="E6E6E6"/>
      </w:pPr>
      <w:r w:rsidRPr="00C478F1">
        <w:tab/>
      </w:r>
      <w:r w:rsidRPr="00C478F1">
        <w:tab/>
        <w:t>[[</w:t>
      </w:r>
    </w:p>
    <w:p w14:paraId="5A05EAD6" w14:textId="77777777" w:rsidR="00765CD6" w:rsidRPr="00C478F1" w:rsidRDefault="00765CD6" w:rsidP="00765CD6">
      <w:pPr>
        <w:pStyle w:val="PL"/>
        <w:shd w:val="clear" w:color="auto" w:fill="E6E6E6"/>
      </w:pPr>
      <w:r w:rsidRPr="00C478F1">
        <w:tab/>
      </w:r>
      <w:r w:rsidRPr="00C478F1">
        <w:tab/>
      </w:r>
      <w:r w:rsidRPr="00C478F1">
        <w:tab/>
        <w:t>measResult-v1360</w:t>
      </w:r>
      <w:r w:rsidRPr="00C478F1">
        <w:tab/>
      </w:r>
      <w:r w:rsidRPr="00C478F1">
        <w:tab/>
      </w:r>
      <w:r w:rsidRPr="00C478F1">
        <w:tab/>
      </w:r>
      <w:r w:rsidRPr="00C478F1">
        <w:tab/>
      </w:r>
      <w:r w:rsidRPr="00C478F1">
        <w:tab/>
        <w:t>RSRP-Range-v1360</w:t>
      </w:r>
      <w:r w:rsidRPr="00C478F1">
        <w:tab/>
      </w:r>
      <w:r w:rsidRPr="00C478F1">
        <w:tab/>
      </w:r>
      <w:r w:rsidRPr="00C478F1">
        <w:tab/>
      </w:r>
      <w:r w:rsidRPr="00C478F1">
        <w:tab/>
      </w:r>
      <w:r w:rsidRPr="00C478F1">
        <w:tab/>
        <w:t>OPTIONAL</w:t>
      </w:r>
    </w:p>
    <w:p w14:paraId="300F02B6" w14:textId="77777777" w:rsidR="00765CD6" w:rsidRPr="00C478F1" w:rsidRDefault="00765CD6" w:rsidP="00765CD6">
      <w:pPr>
        <w:pStyle w:val="PL"/>
        <w:shd w:val="clear" w:color="auto" w:fill="E6E6E6"/>
      </w:pPr>
      <w:r w:rsidRPr="00C478F1">
        <w:tab/>
      </w:r>
      <w:r w:rsidRPr="00C478F1">
        <w:tab/>
        <w:t>]],</w:t>
      </w:r>
    </w:p>
    <w:p w14:paraId="4AE7DA55" w14:textId="77777777" w:rsidR="00765CD6" w:rsidRPr="00C478F1" w:rsidRDefault="00765CD6" w:rsidP="00765CD6">
      <w:pPr>
        <w:pStyle w:val="PL"/>
        <w:shd w:val="clear" w:color="auto" w:fill="E6E6E6"/>
      </w:pPr>
      <w:r w:rsidRPr="00C478F1">
        <w:tab/>
      </w:r>
      <w:r w:rsidRPr="00C478F1">
        <w:tab/>
        <w:t>[[</w:t>
      </w:r>
    </w:p>
    <w:p w14:paraId="3BAFBD08" w14:textId="77777777" w:rsidR="00765CD6" w:rsidRPr="00C478F1" w:rsidRDefault="00765CD6" w:rsidP="00765CD6">
      <w:pPr>
        <w:pStyle w:val="PL"/>
        <w:shd w:val="clear" w:color="auto" w:fill="E6E6E6"/>
      </w:pPr>
      <w:r w:rsidRPr="00C478F1">
        <w:tab/>
      </w:r>
      <w:r w:rsidRPr="00C478F1">
        <w:tab/>
      </w:r>
      <w:r w:rsidRPr="00C478F1">
        <w:tab/>
        <w:t>cgi-Info-5GC-r15</w:t>
      </w:r>
      <w:r w:rsidRPr="00C478F1">
        <w:tab/>
      </w:r>
      <w:r w:rsidRPr="00C478F1">
        <w:tab/>
        <w:t>SEQUENCE (SIZE (1..maxPLMN-r11)) OF CellAccessRelatedInfo-5GC-r15</w:t>
      </w:r>
      <w:r w:rsidRPr="00C478F1">
        <w:tab/>
      </w:r>
      <w:r w:rsidRPr="00C478F1">
        <w:tab/>
        <w:t>OPTIONAL</w:t>
      </w:r>
    </w:p>
    <w:p w14:paraId="5FF3A0B0" w14:textId="77777777" w:rsidR="00765CD6" w:rsidRPr="00C478F1" w:rsidRDefault="00765CD6" w:rsidP="00765CD6">
      <w:pPr>
        <w:pStyle w:val="PL"/>
        <w:shd w:val="clear" w:color="auto" w:fill="E6E6E6"/>
      </w:pPr>
      <w:r w:rsidRPr="00C478F1">
        <w:tab/>
      </w:r>
      <w:r w:rsidRPr="00C478F1">
        <w:tab/>
        <w:t>]]</w:t>
      </w:r>
    </w:p>
    <w:p w14:paraId="20687667" w14:textId="77777777" w:rsidR="00765CD6" w:rsidRPr="00C478F1" w:rsidRDefault="00765CD6" w:rsidP="00765CD6">
      <w:pPr>
        <w:pStyle w:val="PL"/>
        <w:shd w:val="clear" w:color="auto" w:fill="E6E6E6"/>
      </w:pPr>
      <w:r w:rsidRPr="00C478F1">
        <w:tab/>
        <w:t>}</w:t>
      </w:r>
    </w:p>
    <w:p w14:paraId="6293078F" w14:textId="77777777" w:rsidR="00765CD6" w:rsidRPr="00C478F1" w:rsidRDefault="00765CD6" w:rsidP="00765CD6">
      <w:pPr>
        <w:pStyle w:val="PL"/>
        <w:shd w:val="clear" w:color="auto" w:fill="E6E6E6"/>
      </w:pPr>
      <w:r w:rsidRPr="00C478F1">
        <w:t>}</w:t>
      </w:r>
    </w:p>
    <w:p w14:paraId="3D95F75B" w14:textId="77777777" w:rsidR="00D758BD" w:rsidRPr="00C478F1" w:rsidRDefault="00D758BD" w:rsidP="00D758BD">
      <w:pPr>
        <w:ind w:right="2"/>
      </w:pPr>
    </w:p>
    <w:p w14:paraId="3D3F21F2" w14:textId="77777777" w:rsidR="00D758BD" w:rsidRPr="00C478F1" w:rsidRDefault="00D758BD" w:rsidP="00D758BD">
      <w:pPr>
        <w:ind w:right="2"/>
      </w:pPr>
      <w:r w:rsidRPr="00C478F1">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14:paraId="3A060A1F" w14:textId="77777777" w:rsidR="00D758BD" w:rsidRPr="00C478F1" w:rsidRDefault="00D758BD" w:rsidP="00D758BD">
      <w:pPr>
        <w:pStyle w:val="Heading1"/>
      </w:pPr>
      <w:bookmarkStart w:id="1003" w:name="_Toc12632817"/>
      <w:bookmarkStart w:id="1004" w:name="_Toc29305511"/>
      <w:bookmarkStart w:id="1005" w:name="_Toc46525073"/>
      <w:bookmarkStart w:id="1006" w:name="_Toc60788669"/>
      <w:r w:rsidRPr="00C478F1">
        <w:t>A.2</w:t>
      </w:r>
      <w:r w:rsidRPr="00C478F1">
        <w:tab/>
        <w:t>SUPL 2.0 and NR Architecture</w:t>
      </w:r>
      <w:bookmarkEnd w:id="1003"/>
      <w:bookmarkEnd w:id="1004"/>
      <w:bookmarkEnd w:id="1005"/>
      <w:bookmarkEnd w:id="1006"/>
    </w:p>
    <w:p w14:paraId="14BF0C80" w14:textId="77777777" w:rsidR="00D758BD" w:rsidRPr="00C478F1" w:rsidRDefault="00D758BD" w:rsidP="00D758BD">
      <w:r w:rsidRPr="00C478F1">
        <w:t xml:space="preserve">This </w:t>
      </w:r>
      <w:r w:rsidR="0095460F" w:rsidRPr="00C478F1">
        <w:t>clause</w:t>
      </w:r>
      <w:r w:rsidRPr="00C478F1">
        <w:t xml:space="preserve"> describes interworking between the control-plane LCS architecture, as defined in the main body of thi</w:t>
      </w:r>
      <w:r w:rsidR="00401A4D" w:rsidRPr="00C478F1">
        <w:t xml:space="preserve">s specification, and SUPL 2.0. </w:t>
      </w:r>
      <w:r w:rsidRPr="00C478F1">
        <w:t xml:space="preserve">Similarly, to the E-SMLC in the LTE architecture </w:t>
      </w:r>
      <w:r w:rsidR="00265227" w:rsidRPr="00C478F1">
        <w:t>(TS 36.305 [25])</w:t>
      </w:r>
      <w:r w:rsidRPr="00C478F1">
        <w:t>, the LMF either includes or has an interface to an SPC function, as defined in OMA SUPL V2.0 ([15], [16]). It can thus provide a consistent set of positioning methods for deployments utilizing both control-plane and user-plane.</w:t>
      </w:r>
    </w:p>
    <w:p w14:paraId="004F37B0" w14:textId="77777777" w:rsidR="00D758BD" w:rsidRPr="00C478F1" w:rsidRDefault="00D758BD" w:rsidP="00D758BD">
      <w:r w:rsidRPr="00C478F1">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C478F1">
        <w:t>ndalone control-plane solution.</w:t>
      </w:r>
    </w:p>
    <w:p w14:paraId="7A17FC5A" w14:textId="77777777" w:rsidR="00D758BD" w:rsidRPr="00C478F1" w:rsidRDefault="00D758BD" w:rsidP="00D758BD">
      <w:r w:rsidRPr="00C478F1">
        <w:t>This interworking does enable the SPC to retrieve measurements (e.g., GNSS-to-RAN time relations) from the NG-RAN.</w:t>
      </w:r>
    </w:p>
    <w:p w14:paraId="0539095A" w14:textId="77777777" w:rsidR="00D758BD" w:rsidRPr="00C478F1" w:rsidRDefault="00D758BD" w:rsidP="007A6FC3">
      <w:r w:rsidRPr="00C478F1">
        <w:t xml:space="preserve">The underlying architecture is shown in Figure A.2-1 </w:t>
      </w:r>
      <w:r w:rsidR="00265227" w:rsidRPr="00C478F1">
        <w:t>(TS 23.501 [2])</w:t>
      </w:r>
      <w:r w:rsidRPr="00C478F1">
        <w:t>. Note that, for interworking between user-plane and control-plane positioning, no new interfaces need to be defined as compared to those in the figure, assuming the SPC is either integrated in the LMF or attached to it with a proprietary interface.</w:t>
      </w:r>
      <w:bookmarkStart w:id="1007" w:name="_Ref233351548"/>
    </w:p>
    <w:p w14:paraId="78287EE9" w14:textId="77777777" w:rsidR="00D758BD" w:rsidRPr="00C478F1" w:rsidRDefault="00D758BD" w:rsidP="007A6FC3">
      <w:pPr>
        <w:pStyle w:val="TH"/>
        <w:rPr>
          <w:lang w:val="en-GB"/>
        </w:rPr>
      </w:pPr>
      <w:r w:rsidRPr="00C478F1">
        <w:rPr>
          <w:lang w:val="en-GB"/>
        </w:rPr>
        <w:object w:dxaOrig="11550" w:dyaOrig="5355" w14:anchorId="053FF3AD">
          <v:shape id="_x0000_i1070" type="#_x0000_t75" style="width:480.75pt;height:222.75pt" o:ole="">
            <v:imagedata r:id="rId58" o:title=""/>
          </v:shape>
          <o:OLEObject Type="Embed" ProgID="Visio.Drawing.11" ShapeID="_x0000_i1070" DrawAspect="Content" ObjectID="_1677853092" r:id="rId59"/>
        </w:object>
      </w:r>
    </w:p>
    <w:p w14:paraId="449999D8" w14:textId="77777777" w:rsidR="00D758BD" w:rsidRPr="00C478F1" w:rsidRDefault="00D758BD" w:rsidP="00D758BD">
      <w:pPr>
        <w:pStyle w:val="TF"/>
        <w:rPr>
          <w:lang w:val="en-GB"/>
        </w:rPr>
      </w:pPr>
      <w:r w:rsidRPr="00C478F1">
        <w:rPr>
          <w:lang w:val="en-GB"/>
        </w:rPr>
        <w:t>Figure A.2</w:t>
      </w:r>
      <w:bookmarkEnd w:id="1007"/>
      <w:r w:rsidRPr="00C478F1">
        <w:rPr>
          <w:lang w:val="en-GB"/>
        </w:rPr>
        <w:t xml:space="preserve">-1: System reference architecture </w:t>
      </w:r>
      <w:r w:rsidRPr="00C478F1">
        <w:rPr>
          <w:lang w:val="en-GB" w:eastAsia="zh-CN"/>
        </w:rPr>
        <w:t>reference for Location Services</w:t>
      </w:r>
      <w:r w:rsidRPr="00C478F1">
        <w:rPr>
          <w:lang w:val="en-GB"/>
        </w:rPr>
        <w:t xml:space="preserve"> in reference point representation</w:t>
      </w:r>
    </w:p>
    <w:p w14:paraId="53AFCE35" w14:textId="77777777" w:rsidR="00D758BD" w:rsidRPr="00C478F1" w:rsidRDefault="00D758BD" w:rsidP="00D758BD">
      <w:r w:rsidRPr="00C478F1">
        <w:t>The Lup and Llp interfaces shown in this architecture are part of the user-plane solution only and are not required for control-plane positioning.</w:t>
      </w:r>
    </w:p>
    <w:p w14:paraId="1A869FD2" w14:textId="77777777" w:rsidR="00D758BD" w:rsidRPr="00C478F1" w:rsidRDefault="00D758BD" w:rsidP="00D758BD">
      <w:pPr>
        <w:pStyle w:val="Heading1"/>
      </w:pPr>
      <w:bookmarkStart w:id="1008" w:name="_Toc12632818"/>
      <w:bookmarkStart w:id="1009" w:name="_Toc29305512"/>
      <w:bookmarkStart w:id="1010" w:name="_Toc46525074"/>
      <w:bookmarkStart w:id="1011" w:name="_Toc60788670"/>
      <w:r w:rsidRPr="00C478F1">
        <w:t>A.3</w:t>
      </w:r>
      <w:r w:rsidRPr="00C478F1">
        <w:tab/>
        <w:t>LPP session procedures using SUPL</w:t>
      </w:r>
      <w:bookmarkEnd w:id="1008"/>
      <w:bookmarkEnd w:id="1009"/>
      <w:bookmarkEnd w:id="1010"/>
      <w:bookmarkEnd w:id="1011"/>
    </w:p>
    <w:p w14:paraId="39AE0997" w14:textId="77777777" w:rsidR="00D758BD" w:rsidRPr="00C478F1" w:rsidRDefault="00D758BD" w:rsidP="00D758BD">
      <w:r w:rsidRPr="00C478F1">
        <w:t xml:space="preserve">This </w:t>
      </w:r>
      <w:r w:rsidR="0095460F" w:rsidRPr="00C478F1">
        <w:t>clause</w:t>
      </w:r>
      <w:r w:rsidRPr="00C478F1">
        <w:t xml:space="preserve"> indicates how an LPP session relates to the SUPL message set. Figure A.3-1 shows how SUPL and LPP can be combined within a SUPL positioning session. Step 4 here is repeated to exchange multiple LPP messages between the SLP and SET.</w:t>
      </w:r>
    </w:p>
    <w:bookmarkStart w:id="1012" w:name="_MON_1307211480"/>
    <w:bookmarkStart w:id="1013" w:name="_MON_1315599308"/>
    <w:bookmarkEnd w:id="1012"/>
    <w:bookmarkEnd w:id="1013"/>
    <w:bookmarkStart w:id="1014" w:name="_MON_1307210882"/>
    <w:bookmarkEnd w:id="1014"/>
    <w:p w14:paraId="64B2B893" w14:textId="77777777" w:rsidR="00D758BD" w:rsidRPr="00C478F1" w:rsidRDefault="00D758BD" w:rsidP="008E78FF">
      <w:pPr>
        <w:pStyle w:val="TH"/>
        <w:rPr>
          <w:lang w:val="en-GB"/>
        </w:rPr>
      </w:pPr>
      <w:r w:rsidRPr="00C478F1">
        <w:rPr>
          <w:lang w:val="en-GB"/>
        </w:rPr>
        <w:object w:dxaOrig="9795" w:dyaOrig="5685" w14:anchorId="0173F364">
          <v:shape id="_x0000_i1071" type="#_x0000_t75" style="width:391.5pt;height:227.25pt" o:ole="" fillcolor="yellow">
            <v:imagedata r:id="rId60" o:title=""/>
          </v:shape>
          <o:OLEObject Type="Embed" ProgID="Word.Picture.8" ShapeID="_x0000_i1071" DrawAspect="Content" ObjectID="_1677853093" r:id="rId61"/>
        </w:object>
      </w:r>
    </w:p>
    <w:p w14:paraId="375FCD9F" w14:textId="77777777" w:rsidR="00310A8D" w:rsidRPr="00C478F1" w:rsidRDefault="00310A8D" w:rsidP="00310A8D">
      <w:pPr>
        <w:pStyle w:val="TF"/>
        <w:rPr>
          <w:lang w:val="en-GB"/>
        </w:rPr>
      </w:pPr>
      <w:r w:rsidRPr="00C478F1">
        <w:rPr>
          <w:lang w:val="en-GB"/>
        </w:rPr>
        <w:t>Figure A.3-1: LPP session over SUPL</w:t>
      </w:r>
    </w:p>
    <w:p w14:paraId="71602E04" w14:textId="77777777" w:rsidR="00D758BD" w:rsidRPr="00C478F1" w:rsidRDefault="00D758BD" w:rsidP="00D758BD">
      <w:r w:rsidRPr="00C478F1">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1015" w:name="_MON_1551719689"/>
    <w:bookmarkEnd w:id="1015"/>
    <w:p w14:paraId="11D246D1" w14:textId="77777777" w:rsidR="00D758BD" w:rsidRPr="00C478F1" w:rsidRDefault="007E0311" w:rsidP="00D758BD">
      <w:pPr>
        <w:pStyle w:val="TH"/>
        <w:rPr>
          <w:lang w:val="en-GB"/>
        </w:rPr>
      </w:pPr>
      <w:r w:rsidRPr="00C478F1">
        <w:rPr>
          <w:lang w:val="en-GB"/>
        </w:rPr>
        <w:object w:dxaOrig="8680" w:dyaOrig="5134" w14:anchorId="584CF800">
          <v:shape id="_x0000_i1072" type="#_x0000_t75" style="width:372.75pt;height:222pt" o:ole="">
            <v:imagedata r:id="rId62" o:title=""/>
          </v:shape>
          <o:OLEObject Type="Embed" ProgID="Word.Picture.8" ShapeID="_x0000_i1072" DrawAspect="Content" ObjectID="_1677853094" r:id="rId63"/>
        </w:object>
      </w:r>
    </w:p>
    <w:p w14:paraId="4AF3810A" w14:textId="77777777" w:rsidR="00140183" w:rsidRPr="00C478F1" w:rsidRDefault="0008459C" w:rsidP="0000126D">
      <w:pPr>
        <w:pStyle w:val="TF"/>
        <w:rPr>
          <w:lang w:val="en-GB"/>
        </w:rPr>
      </w:pPr>
      <w:r w:rsidRPr="00C478F1">
        <w:rPr>
          <w:lang w:val="en-GB"/>
        </w:rPr>
        <w:t>Figure A.3-2: LPP session over SUPL</w:t>
      </w:r>
    </w:p>
    <w:p w14:paraId="7AAA308D" w14:textId="77777777" w:rsidR="00D758BD" w:rsidRPr="00C478F1" w:rsidRDefault="00D758BD" w:rsidP="00D758BD">
      <w:pPr>
        <w:pStyle w:val="Heading1"/>
      </w:pPr>
      <w:bookmarkStart w:id="1016" w:name="_Toc12632819"/>
      <w:bookmarkStart w:id="1017" w:name="_Toc29305513"/>
      <w:bookmarkStart w:id="1018" w:name="_Toc46525075"/>
      <w:bookmarkStart w:id="1019" w:name="_Toc60788671"/>
      <w:r w:rsidRPr="00C478F1">
        <w:t>A.4</w:t>
      </w:r>
      <w:r w:rsidRPr="00C478F1">
        <w:tab/>
        <w:t>Procedures combining C-plane and U-plane operations</w:t>
      </w:r>
      <w:bookmarkEnd w:id="1016"/>
      <w:bookmarkEnd w:id="1017"/>
      <w:bookmarkEnd w:id="1018"/>
      <w:bookmarkEnd w:id="1019"/>
    </w:p>
    <w:p w14:paraId="6E157BD8" w14:textId="77777777" w:rsidR="00D758BD" w:rsidRPr="00C478F1" w:rsidRDefault="00D758BD" w:rsidP="00D758BD">
      <w:r w:rsidRPr="00C478F1">
        <w:t>Since SUPL by definition is carried over the user plane, it is not applicable to operations terminating at the NG-RAN. SUPL operations must take place in combination with control-plane procedures over NRPPa.</w:t>
      </w:r>
    </w:p>
    <w:p w14:paraId="493CF997" w14:textId="77777777" w:rsidR="00D758BD" w:rsidRPr="00C478F1" w:rsidRDefault="00D758BD" w:rsidP="00D758BD">
      <w:r w:rsidRPr="00C478F1">
        <w:t xml:space="preserve">This situation could arise in the case of UE-assisted OTDOA, for example, in which the SLP needs to provide the UE (in a SUPL session) with assistance data supplied by the NG-RAN. This </w:t>
      </w:r>
      <w:r w:rsidR="0095460F" w:rsidRPr="00C478F1">
        <w:t>clause</w:t>
      </w:r>
      <w:r w:rsidRPr="00C478F1">
        <w:t xml:space="preserve"> uses a UE-assisted OTDOA positioning operation as an example.</w:t>
      </w:r>
    </w:p>
    <w:p w14:paraId="433FF3E4" w14:textId="77777777" w:rsidR="00D758BD" w:rsidRPr="00C478F1" w:rsidRDefault="00D758BD" w:rsidP="00D758BD">
      <w:r w:rsidRPr="00C478F1">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14:paraId="077C4A19" w14:textId="77777777" w:rsidR="00D758BD" w:rsidRPr="00C478F1" w:rsidRDefault="00D758BD" w:rsidP="00D758BD">
      <w:r w:rsidRPr="00C478F1">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14:paraId="46335382" w14:textId="77777777" w:rsidR="00D758BD" w:rsidRPr="00C478F1" w:rsidRDefault="00D758BD" w:rsidP="00D758BD">
      <w:pPr>
        <w:pStyle w:val="TH"/>
        <w:rPr>
          <w:lang w:val="en-GB"/>
        </w:rPr>
      </w:pPr>
      <w:r w:rsidRPr="00C478F1">
        <w:rPr>
          <w:lang w:val="en-GB"/>
        </w:rPr>
        <w:object w:dxaOrig="10125" w:dyaOrig="4365" w14:anchorId="1BD30C71">
          <v:shape id="_x0000_i1073" type="#_x0000_t75" style="width:390pt;height:168pt" o:ole="">
            <v:imagedata r:id="rId64" o:title=""/>
          </v:shape>
          <o:OLEObject Type="Embed" ProgID="Visio.Drawing.11" ShapeID="_x0000_i1073" DrawAspect="Content" ObjectID="_1677853095" r:id="rId65"/>
        </w:object>
      </w:r>
    </w:p>
    <w:p w14:paraId="3A17856F" w14:textId="77777777" w:rsidR="00D758BD" w:rsidRPr="00C478F1" w:rsidRDefault="00D758BD" w:rsidP="00D758BD">
      <w:pPr>
        <w:pStyle w:val="TF"/>
        <w:rPr>
          <w:lang w:val="en-GB"/>
        </w:rPr>
      </w:pPr>
      <w:r w:rsidRPr="00C478F1">
        <w:rPr>
          <w:lang w:val="en-GB"/>
        </w:rPr>
        <w:t>Figure A.4-1: Transfer of OTDOA assistance data to UE via SUPL</w:t>
      </w:r>
    </w:p>
    <w:p w14:paraId="3366B9AF" w14:textId="77777777" w:rsidR="00D758BD" w:rsidRPr="00C478F1" w:rsidRDefault="00D758BD" w:rsidP="00D758BD">
      <w:r w:rsidRPr="00C478F1">
        <w:t>In the event that the LMF does not have the required assistance data available, it would need to retrieve them from the NG-RAN once it was made aware that they were needed.</w:t>
      </w:r>
    </w:p>
    <w:p w14:paraId="06EE378F" w14:textId="77777777" w:rsidR="00D758BD" w:rsidRPr="00C478F1" w:rsidRDefault="00D758BD" w:rsidP="00D758BD">
      <w:pPr>
        <w:pStyle w:val="TH"/>
        <w:rPr>
          <w:lang w:val="en-GB"/>
        </w:rPr>
      </w:pPr>
      <w:r w:rsidRPr="00C478F1">
        <w:rPr>
          <w:lang w:val="en-GB"/>
        </w:rPr>
        <w:object w:dxaOrig="10125" w:dyaOrig="5475" w14:anchorId="0A911456">
          <v:shape id="_x0000_i1074" type="#_x0000_t75" style="width:428.25pt;height:231.75pt" o:ole="">
            <v:imagedata r:id="rId66" o:title=""/>
          </v:shape>
          <o:OLEObject Type="Embed" ProgID="Visio.Drawing.11" ShapeID="_x0000_i1074" DrawAspect="Content" ObjectID="_1677853096" r:id="rId67"/>
        </w:object>
      </w:r>
    </w:p>
    <w:p w14:paraId="7BD61946" w14:textId="77777777" w:rsidR="00D758BD" w:rsidRPr="00C478F1" w:rsidRDefault="00D758BD" w:rsidP="00D758BD">
      <w:pPr>
        <w:pStyle w:val="TF"/>
        <w:rPr>
          <w:lang w:val="en-GB"/>
        </w:rPr>
      </w:pPr>
      <w:r w:rsidRPr="00C478F1">
        <w:rPr>
          <w:lang w:val="en-GB"/>
        </w:rPr>
        <w:t>Figure A.4-2: Transfer to the UE via SUPL of OTDOA assistance data not already available at the LMF</w:t>
      </w:r>
    </w:p>
    <w:p w14:paraId="5F9498B3" w14:textId="77777777" w:rsidR="00D758BD" w:rsidRPr="00C478F1" w:rsidRDefault="00D758BD" w:rsidP="00D758BD">
      <w:r w:rsidRPr="00C478F1">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14:paraId="62B2F80C" w14:textId="77777777" w:rsidR="00D758BD" w:rsidRPr="00C478F1" w:rsidRDefault="00D758BD" w:rsidP="00D758BD">
      <w:r w:rsidRPr="00C478F1">
        <w:t>The delivery of assistance data to the UE, however, takes place through the same mechanisms as control-plane LPP, transported through SUPL.</w:t>
      </w:r>
    </w:p>
    <w:p w14:paraId="06E2C937" w14:textId="77777777" w:rsidR="00080512" w:rsidRPr="00C478F1" w:rsidRDefault="00080512">
      <w:pPr>
        <w:pStyle w:val="Heading8"/>
      </w:pPr>
      <w:r w:rsidRPr="00C478F1">
        <w:br w:type="page"/>
      </w:r>
      <w:bookmarkStart w:id="1020" w:name="_Toc12632820"/>
      <w:bookmarkStart w:id="1021" w:name="_Toc29305514"/>
      <w:bookmarkStart w:id="1022" w:name="_Toc46525076"/>
      <w:bookmarkStart w:id="1023" w:name="_Toc60788672"/>
      <w:r w:rsidRPr="00C478F1">
        <w:lastRenderedPageBreak/>
        <w:t xml:space="preserve">Annex </w:t>
      </w:r>
      <w:r w:rsidR="004F0184" w:rsidRPr="00C478F1">
        <w:t>B</w:t>
      </w:r>
      <w:r w:rsidRPr="00C478F1">
        <w:t xml:space="preserve"> (informative):</w:t>
      </w:r>
      <w:r w:rsidRPr="00C478F1">
        <w:br/>
        <w:t>Change history</w:t>
      </w:r>
      <w:bookmarkEnd w:id="1020"/>
      <w:bookmarkEnd w:id="1021"/>
      <w:bookmarkEnd w:id="1022"/>
      <w:bookmarkEnd w:id="1023"/>
    </w:p>
    <w:bookmarkEnd w:id="998"/>
    <w:p w14:paraId="454E0930" w14:textId="77777777" w:rsidR="00054A22" w:rsidRPr="00C478F1" w:rsidRDefault="00054A22" w:rsidP="0004152F">
      <w:pPr>
        <w:pStyle w:val="TH"/>
        <w:spacing w:before="0" w:after="0"/>
        <w:rPr>
          <w:rFonts w:ascii="Arial Bold" w:hAnsi="Arial Bold"/>
          <w:sz w:val="4"/>
          <w:lang w:val="en-G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C478F1" w:rsidRPr="00C478F1" w14:paraId="2A0DD868" w14:textId="77777777" w:rsidTr="00C72833">
        <w:trPr>
          <w:cantSplit/>
        </w:trPr>
        <w:tc>
          <w:tcPr>
            <w:tcW w:w="9639" w:type="dxa"/>
            <w:gridSpan w:val="8"/>
            <w:tcBorders>
              <w:bottom w:val="nil"/>
            </w:tcBorders>
            <w:shd w:val="solid" w:color="FFFFFF" w:fill="auto"/>
          </w:tcPr>
          <w:p w14:paraId="5DC357D8" w14:textId="77777777" w:rsidR="003C3971" w:rsidRPr="00C478F1" w:rsidRDefault="003C3971" w:rsidP="00C72833">
            <w:pPr>
              <w:pStyle w:val="TAL"/>
              <w:jc w:val="center"/>
              <w:rPr>
                <w:b/>
                <w:sz w:val="16"/>
                <w:lang w:val="en-GB"/>
              </w:rPr>
            </w:pPr>
            <w:r w:rsidRPr="00C478F1">
              <w:rPr>
                <w:b/>
                <w:lang w:val="en-GB"/>
              </w:rPr>
              <w:t>Change history</w:t>
            </w:r>
          </w:p>
        </w:tc>
      </w:tr>
      <w:tr w:rsidR="00C478F1" w:rsidRPr="00C478F1" w14:paraId="14745A9B" w14:textId="77777777" w:rsidTr="00374958">
        <w:tc>
          <w:tcPr>
            <w:tcW w:w="800" w:type="dxa"/>
            <w:shd w:val="pct10" w:color="auto" w:fill="FFFFFF"/>
          </w:tcPr>
          <w:p w14:paraId="7033C693" w14:textId="77777777" w:rsidR="003C3971" w:rsidRPr="00C478F1" w:rsidRDefault="003C3971" w:rsidP="00C72833">
            <w:pPr>
              <w:pStyle w:val="TAL"/>
              <w:rPr>
                <w:b/>
                <w:sz w:val="16"/>
                <w:lang w:val="en-GB"/>
              </w:rPr>
            </w:pPr>
            <w:r w:rsidRPr="00C478F1">
              <w:rPr>
                <w:b/>
                <w:sz w:val="16"/>
                <w:lang w:val="en-GB"/>
              </w:rPr>
              <w:t>Date</w:t>
            </w:r>
          </w:p>
        </w:tc>
        <w:tc>
          <w:tcPr>
            <w:tcW w:w="910" w:type="dxa"/>
            <w:shd w:val="pct10" w:color="auto" w:fill="FFFFFF"/>
          </w:tcPr>
          <w:p w14:paraId="0D55E978" w14:textId="77777777" w:rsidR="003C3971" w:rsidRPr="00C478F1" w:rsidRDefault="00DF2B1F" w:rsidP="00C72833">
            <w:pPr>
              <w:pStyle w:val="TAL"/>
              <w:rPr>
                <w:b/>
                <w:sz w:val="16"/>
                <w:lang w:val="en-GB"/>
              </w:rPr>
            </w:pPr>
            <w:r w:rsidRPr="00C478F1">
              <w:rPr>
                <w:b/>
                <w:sz w:val="16"/>
                <w:lang w:val="en-GB"/>
              </w:rPr>
              <w:t>Meeting</w:t>
            </w:r>
          </w:p>
        </w:tc>
        <w:tc>
          <w:tcPr>
            <w:tcW w:w="984" w:type="dxa"/>
            <w:shd w:val="pct10" w:color="auto" w:fill="FFFFFF"/>
          </w:tcPr>
          <w:p w14:paraId="33EA6202" w14:textId="77777777" w:rsidR="003C3971" w:rsidRPr="00C478F1" w:rsidRDefault="003C3971" w:rsidP="00DF2B1F">
            <w:pPr>
              <w:pStyle w:val="TAL"/>
              <w:rPr>
                <w:b/>
                <w:sz w:val="16"/>
                <w:lang w:val="en-GB"/>
              </w:rPr>
            </w:pPr>
            <w:r w:rsidRPr="00C478F1">
              <w:rPr>
                <w:b/>
                <w:sz w:val="16"/>
                <w:lang w:val="en-GB"/>
              </w:rPr>
              <w:t>TDoc</w:t>
            </w:r>
          </w:p>
        </w:tc>
        <w:tc>
          <w:tcPr>
            <w:tcW w:w="567" w:type="dxa"/>
            <w:shd w:val="pct10" w:color="auto" w:fill="FFFFFF"/>
          </w:tcPr>
          <w:p w14:paraId="41BEB028" w14:textId="77777777" w:rsidR="003C3971" w:rsidRPr="00C478F1" w:rsidRDefault="003C3971" w:rsidP="00C72833">
            <w:pPr>
              <w:pStyle w:val="TAL"/>
              <w:rPr>
                <w:b/>
                <w:sz w:val="16"/>
                <w:lang w:val="en-GB"/>
              </w:rPr>
            </w:pPr>
            <w:r w:rsidRPr="00C478F1">
              <w:rPr>
                <w:b/>
                <w:sz w:val="16"/>
                <w:lang w:val="en-GB"/>
              </w:rPr>
              <w:t>CR</w:t>
            </w:r>
          </w:p>
        </w:tc>
        <w:tc>
          <w:tcPr>
            <w:tcW w:w="425" w:type="dxa"/>
            <w:shd w:val="pct10" w:color="auto" w:fill="FFFFFF"/>
          </w:tcPr>
          <w:p w14:paraId="4B78C8AB" w14:textId="77777777" w:rsidR="003C3971" w:rsidRPr="00C478F1" w:rsidRDefault="003C3971" w:rsidP="00C72833">
            <w:pPr>
              <w:pStyle w:val="TAL"/>
              <w:rPr>
                <w:b/>
                <w:sz w:val="16"/>
                <w:lang w:val="en-GB"/>
              </w:rPr>
            </w:pPr>
            <w:r w:rsidRPr="00C478F1">
              <w:rPr>
                <w:b/>
                <w:sz w:val="16"/>
                <w:lang w:val="en-GB"/>
              </w:rPr>
              <w:t>Rev</w:t>
            </w:r>
          </w:p>
        </w:tc>
        <w:tc>
          <w:tcPr>
            <w:tcW w:w="425" w:type="dxa"/>
            <w:shd w:val="pct10" w:color="auto" w:fill="FFFFFF"/>
          </w:tcPr>
          <w:p w14:paraId="73B735AA" w14:textId="77777777" w:rsidR="003C3971" w:rsidRPr="00C478F1" w:rsidRDefault="003C3971" w:rsidP="00C72833">
            <w:pPr>
              <w:pStyle w:val="TAL"/>
              <w:rPr>
                <w:b/>
                <w:sz w:val="16"/>
                <w:lang w:val="en-GB"/>
              </w:rPr>
            </w:pPr>
            <w:r w:rsidRPr="00C478F1">
              <w:rPr>
                <w:b/>
                <w:sz w:val="16"/>
                <w:lang w:val="en-GB"/>
              </w:rPr>
              <w:t>Cat</w:t>
            </w:r>
          </w:p>
        </w:tc>
        <w:tc>
          <w:tcPr>
            <w:tcW w:w="4820" w:type="dxa"/>
            <w:shd w:val="pct10" w:color="auto" w:fill="FFFFFF"/>
          </w:tcPr>
          <w:p w14:paraId="5692AA06" w14:textId="77777777" w:rsidR="003C3971" w:rsidRPr="00C478F1" w:rsidRDefault="003C3971" w:rsidP="00C72833">
            <w:pPr>
              <w:pStyle w:val="TAL"/>
              <w:rPr>
                <w:b/>
                <w:sz w:val="16"/>
                <w:lang w:val="en-GB"/>
              </w:rPr>
            </w:pPr>
            <w:r w:rsidRPr="00C478F1">
              <w:rPr>
                <w:b/>
                <w:sz w:val="16"/>
                <w:lang w:val="en-GB"/>
              </w:rPr>
              <w:t>Subject/Comment</w:t>
            </w:r>
          </w:p>
        </w:tc>
        <w:tc>
          <w:tcPr>
            <w:tcW w:w="708" w:type="dxa"/>
            <w:shd w:val="pct10" w:color="auto" w:fill="FFFFFF"/>
          </w:tcPr>
          <w:p w14:paraId="53919E57" w14:textId="77777777" w:rsidR="003C3971" w:rsidRPr="00C478F1" w:rsidRDefault="003C3971" w:rsidP="00C72833">
            <w:pPr>
              <w:pStyle w:val="TAL"/>
              <w:rPr>
                <w:b/>
                <w:sz w:val="16"/>
                <w:lang w:val="en-GB"/>
              </w:rPr>
            </w:pPr>
            <w:r w:rsidRPr="00C478F1">
              <w:rPr>
                <w:b/>
                <w:sz w:val="16"/>
                <w:lang w:val="en-GB"/>
              </w:rPr>
              <w:t>New vers</w:t>
            </w:r>
            <w:r w:rsidR="00DF2B1F" w:rsidRPr="00C478F1">
              <w:rPr>
                <w:b/>
                <w:sz w:val="16"/>
                <w:lang w:val="en-GB"/>
              </w:rPr>
              <w:t>ion</w:t>
            </w:r>
          </w:p>
        </w:tc>
      </w:tr>
      <w:tr w:rsidR="00C478F1" w:rsidRPr="00C478F1" w14:paraId="6985CA35" w14:textId="77777777" w:rsidTr="00374958">
        <w:tc>
          <w:tcPr>
            <w:tcW w:w="800" w:type="dxa"/>
            <w:shd w:val="solid" w:color="FFFFFF" w:fill="auto"/>
          </w:tcPr>
          <w:p w14:paraId="4EC4AE78" w14:textId="77777777" w:rsidR="000D1C0E" w:rsidRPr="00C478F1" w:rsidRDefault="000D1C0E" w:rsidP="00C72833">
            <w:pPr>
              <w:pStyle w:val="TAC"/>
              <w:rPr>
                <w:sz w:val="16"/>
                <w:szCs w:val="16"/>
                <w:lang w:val="en-GB"/>
              </w:rPr>
            </w:pPr>
            <w:r w:rsidRPr="00C478F1">
              <w:rPr>
                <w:sz w:val="16"/>
                <w:szCs w:val="16"/>
                <w:lang w:val="en-GB"/>
              </w:rPr>
              <w:t>08/2017</w:t>
            </w:r>
          </w:p>
        </w:tc>
        <w:tc>
          <w:tcPr>
            <w:tcW w:w="910" w:type="dxa"/>
            <w:shd w:val="solid" w:color="FFFFFF" w:fill="auto"/>
          </w:tcPr>
          <w:p w14:paraId="6A661A57" w14:textId="77777777" w:rsidR="000D1C0E" w:rsidRPr="00C478F1" w:rsidRDefault="000D1C0E" w:rsidP="00374958">
            <w:pPr>
              <w:pStyle w:val="TAC"/>
              <w:jc w:val="left"/>
              <w:rPr>
                <w:sz w:val="16"/>
                <w:szCs w:val="16"/>
                <w:lang w:val="en-GB"/>
              </w:rPr>
            </w:pPr>
            <w:r w:rsidRPr="00C478F1">
              <w:rPr>
                <w:sz w:val="16"/>
                <w:szCs w:val="16"/>
                <w:lang w:val="en-GB"/>
              </w:rPr>
              <w:t>RAN2#99</w:t>
            </w:r>
          </w:p>
        </w:tc>
        <w:tc>
          <w:tcPr>
            <w:tcW w:w="984" w:type="dxa"/>
            <w:shd w:val="solid" w:color="FFFFFF" w:fill="auto"/>
          </w:tcPr>
          <w:p w14:paraId="6A0D7942" w14:textId="77777777" w:rsidR="000D1C0E" w:rsidRPr="00C478F1" w:rsidRDefault="000D1C0E" w:rsidP="00374958">
            <w:pPr>
              <w:pStyle w:val="TAC"/>
              <w:jc w:val="left"/>
              <w:rPr>
                <w:sz w:val="16"/>
                <w:szCs w:val="16"/>
                <w:lang w:val="en-GB"/>
              </w:rPr>
            </w:pPr>
            <w:r w:rsidRPr="00C478F1">
              <w:rPr>
                <w:sz w:val="16"/>
                <w:szCs w:val="16"/>
                <w:lang w:val="en-GB"/>
              </w:rPr>
              <w:t>R2-1709477</w:t>
            </w:r>
          </w:p>
        </w:tc>
        <w:tc>
          <w:tcPr>
            <w:tcW w:w="567" w:type="dxa"/>
            <w:shd w:val="solid" w:color="FFFFFF" w:fill="auto"/>
          </w:tcPr>
          <w:p w14:paraId="21F1CA45" w14:textId="77777777" w:rsidR="000D1C0E" w:rsidRPr="00C478F1" w:rsidRDefault="000D1C0E" w:rsidP="00374958">
            <w:pPr>
              <w:pStyle w:val="TAL"/>
              <w:jc w:val="center"/>
              <w:rPr>
                <w:sz w:val="16"/>
                <w:szCs w:val="16"/>
                <w:lang w:val="en-GB"/>
              </w:rPr>
            </w:pPr>
          </w:p>
        </w:tc>
        <w:tc>
          <w:tcPr>
            <w:tcW w:w="425" w:type="dxa"/>
            <w:shd w:val="solid" w:color="FFFFFF" w:fill="auto"/>
          </w:tcPr>
          <w:p w14:paraId="53E9851E" w14:textId="77777777" w:rsidR="000D1C0E" w:rsidRPr="00C478F1" w:rsidRDefault="000D1C0E" w:rsidP="00374958">
            <w:pPr>
              <w:pStyle w:val="TAR"/>
              <w:jc w:val="center"/>
              <w:rPr>
                <w:sz w:val="16"/>
                <w:szCs w:val="16"/>
                <w:lang w:val="en-GB"/>
              </w:rPr>
            </w:pPr>
          </w:p>
        </w:tc>
        <w:tc>
          <w:tcPr>
            <w:tcW w:w="425" w:type="dxa"/>
            <w:shd w:val="solid" w:color="FFFFFF" w:fill="auto"/>
          </w:tcPr>
          <w:p w14:paraId="40A4B7C0" w14:textId="77777777" w:rsidR="000D1C0E" w:rsidRPr="00C478F1" w:rsidRDefault="000D1C0E" w:rsidP="00C72833">
            <w:pPr>
              <w:pStyle w:val="TAC"/>
              <w:rPr>
                <w:sz w:val="16"/>
                <w:szCs w:val="16"/>
                <w:lang w:val="en-GB"/>
              </w:rPr>
            </w:pPr>
          </w:p>
        </w:tc>
        <w:tc>
          <w:tcPr>
            <w:tcW w:w="4820" w:type="dxa"/>
            <w:shd w:val="solid" w:color="FFFFFF" w:fill="auto"/>
          </w:tcPr>
          <w:p w14:paraId="0A2A1127" w14:textId="77777777" w:rsidR="000D1C0E" w:rsidRPr="00C478F1" w:rsidRDefault="000D1C0E" w:rsidP="00C72833">
            <w:pPr>
              <w:pStyle w:val="TAL"/>
              <w:rPr>
                <w:sz w:val="16"/>
                <w:szCs w:val="16"/>
                <w:lang w:val="en-GB" w:eastAsia="ja-JP"/>
              </w:rPr>
            </w:pPr>
            <w:r w:rsidRPr="00C478F1">
              <w:rPr>
                <w:sz w:val="16"/>
                <w:szCs w:val="16"/>
                <w:lang w:val="en-GB" w:eastAsia="ja-JP"/>
              </w:rPr>
              <w:t>Skeleton for TS 38.305</w:t>
            </w:r>
          </w:p>
        </w:tc>
        <w:tc>
          <w:tcPr>
            <w:tcW w:w="708" w:type="dxa"/>
            <w:shd w:val="solid" w:color="FFFFFF" w:fill="auto"/>
          </w:tcPr>
          <w:p w14:paraId="0AE0B4D3" w14:textId="77777777" w:rsidR="000D1C0E" w:rsidRPr="00C478F1" w:rsidRDefault="000D1C0E" w:rsidP="00374958">
            <w:pPr>
              <w:pStyle w:val="TAC"/>
              <w:jc w:val="left"/>
              <w:rPr>
                <w:sz w:val="16"/>
                <w:szCs w:val="16"/>
                <w:lang w:val="en-GB"/>
              </w:rPr>
            </w:pPr>
            <w:r w:rsidRPr="00C478F1">
              <w:rPr>
                <w:sz w:val="16"/>
                <w:szCs w:val="16"/>
                <w:lang w:val="en-GB"/>
              </w:rPr>
              <w:t>0.0.1</w:t>
            </w:r>
          </w:p>
        </w:tc>
      </w:tr>
      <w:tr w:rsidR="00C478F1" w:rsidRPr="00C478F1" w14:paraId="71BE11C5" w14:textId="77777777" w:rsidTr="00374958">
        <w:tc>
          <w:tcPr>
            <w:tcW w:w="800" w:type="dxa"/>
            <w:shd w:val="solid" w:color="FFFFFF" w:fill="auto"/>
          </w:tcPr>
          <w:p w14:paraId="4CAB3F00" w14:textId="77777777" w:rsidR="000D1C0E" w:rsidRPr="00C478F1" w:rsidRDefault="000D1C0E" w:rsidP="00C72833">
            <w:pPr>
              <w:pStyle w:val="TAC"/>
              <w:rPr>
                <w:sz w:val="16"/>
                <w:szCs w:val="16"/>
                <w:lang w:val="en-GB"/>
              </w:rPr>
            </w:pPr>
            <w:r w:rsidRPr="00C478F1">
              <w:rPr>
                <w:sz w:val="16"/>
                <w:szCs w:val="16"/>
                <w:lang w:val="en-GB"/>
              </w:rPr>
              <w:t>03/2018</w:t>
            </w:r>
          </w:p>
        </w:tc>
        <w:tc>
          <w:tcPr>
            <w:tcW w:w="910" w:type="dxa"/>
            <w:shd w:val="solid" w:color="FFFFFF" w:fill="auto"/>
          </w:tcPr>
          <w:p w14:paraId="609CC47B" w14:textId="77777777" w:rsidR="000D1C0E" w:rsidRPr="00C478F1" w:rsidRDefault="000D1C0E" w:rsidP="00374958">
            <w:pPr>
              <w:pStyle w:val="TAC"/>
              <w:jc w:val="left"/>
              <w:rPr>
                <w:sz w:val="16"/>
                <w:szCs w:val="16"/>
                <w:lang w:val="en-GB"/>
              </w:rPr>
            </w:pPr>
            <w:r w:rsidRPr="00C478F1">
              <w:rPr>
                <w:sz w:val="16"/>
                <w:szCs w:val="16"/>
                <w:lang w:val="en-GB"/>
              </w:rPr>
              <w:t>RAN2#101</w:t>
            </w:r>
          </w:p>
        </w:tc>
        <w:tc>
          <w:tcPr>
            <w:tcW w:w="984" w:type="dxa"/>
            <w:shd w:val="solid" w:color="FFFFFF" w:fill="auto"/>
          </w:tcPr>
          <w:p w14:paraId="792A8895" w14:textId="77777777" w:rsidR="000D1C0E" w:rsidRPr="00C478F1" w:rsidRDefault="000D1C0E" w:rsidP="00374958">
            <w:pPr>
              <w:pStyle w:val="TAC"/>
              <w:jc w:val="left"/>
              <w:rPr>
                <w:sz w:val="16"/>
                <w:szCs w:val="16"/>
                <w:lang w:val="en-GB"/>
              </w:rPr>
            </w:pPr>
            <w:r w:rsidRPr="00C478F1">
              <w:rPr>
                <w:sz w:val="16"/>
                <w:szCs w:val="16"/>
                <w:lang w:val="en-GB"/>
              </w:rPr>
              <w:t>R2-1803804</w:t>
            </w:r>
          </w:p>
        </w:tc>
        <w:tc>
          <w:tcPr>
            <w:tcW w:w="567" w:type="dxa"/>
            <w:shd w:val="solid" w:color="FFFFFF" w:fill="auto"/>
          </w:tcPr>
          <w:p w14:paraId="6FC6BD87" w14:textId="77777777" w:rsidR="000D1C0E" w:rsidRPr="00C478F1" w:rsidRDefault="000D1C0E" w:rsidP="00374958">
            <w:pPr>
              <w:pStyle w:val="TAL"/>
              <w:jc w:val="center"/>
              <w:rPr>
                <w:sz w:val="16"/>
                <w:szCs w:val="16"/>
                <w:lang w:val="en-GB"/>
              </w:rPr>
            </w:pPr>
          </w:p>
        </w:tc>
        <w:tc>
          <w:tcPr>
            <w:tcW w:w="425" w:type="dxa"/>
            <w:shd w:val="solid" w:color="FFFFFF" w:fill="auto"/>
          </w:tcPr>
          <w:p w14:paraId="3661D88F" w14:textId="77777777" w:rsidR="000D1C0E" w:rsidRPr="00C478F1" w:rsidRDefault="000D1C0E" w:rsidP="00374958">
            <w:pPr>
              <w:pStyle w:val="TAR"/>
              <w:jc w:val="center"/>
              <w:rPr>
                <w:sz w:val="16"/>
                <w:szCs w:val="16"/>
                <w:lang w:val="en-GB"/>
              </w:rPr>
            </w:pPr>
          </w:p>
        </w:tc>
        <w:tc>
          <w:tcPr>
            <w:tcW w:w="425" w:type="dxa"/>
            <w:shd w:val="solid" w:color="FFFFFF" w:fill="auto"/>
          </w:tcPr>
          <w:p w14:paraId="62BDAACE" w14:textId="77777777" w:rsidR="000D1C0E" w:rsidRPr="00C478F1" w:rsidRDefault="000D1C0E" w:rsidP="00C72833">
            <w:pPr>
              <w:pStyle w:val="TAC"/>
              <w:rPr>
                <w:sz w:val="16"/>
                <w:szCs w:val="16"/>
                <w:lang w:val="en-GB"/>
              </w:rPr>
            </w:pPr>
          </w:p>
        </w:tc>
        <w:tc>
          <w:tcPr>
            <w:tcW w:w="4820" w:type="dxa"/>
            <w:shd w:val="solid" w:color="FFFFFF" w:fill="auto"/>
          </w:tcPr>
          <w:p w14:paraId="214E9E45" w14:textId="77777777" w:rsidR="000D1C0E" w:rsidRPr="00C478F1" w:rsidRDefault="000D1C0E" w:rsidP="00C72833">
            <w:pPr>
              <w:pStyle w:val="TAL"/>
              <w:rPr>
                <w:sz w:val="16"/>
                <w:szCs w:val="16"/>
                <w:lang w:val="en-GB" w:eastAsia="ja-JP"/>
              </w:rPr>
            </w:pPr>
          </w:p>
        </w:tc>
        <w:tc>
          <w:tcPr>
            <w:tcW w:w="708" w:type="dxa"/>
            <w:shd w:val="solid" w:color="FFFFFF" w:fill="auto"/>
          </w:tcPr>
          <w:p w14:paraId="601A7317" w14:textId="77777777" w:rsidR="000D1C0E" w:rsidRPr="00C478F1" w:rsidRDefault="000D1C0E" w:rsidP="00374958">
            <w:pPr>
              <w:pStyle w:val="TAC"/>
              <w:jc w:val="left"/>
              <w:rPr>
                <w:sz w:val="16"/>
                <w:szCs w:val="16"/>
                <w:lang w:val="en-GB"/>
              </w:rPr>
            </w:pPr>
            <w:r w:rsidRPr="00C478F1">
              <w:rPr>
                <w:sz w:val="16"/>
                <w:szCs w:val="16"/>
                <w:lang w:val="en-GB"/>
              </w:rPr>
              <w:t>0.1.0</w:t>
            </w:r>
          </w:p>
        </w:tc>
      </w:tr>
      <w:tr w:rsidR="00C478F1" w:rsidRPr="00C478F1" w14:paraId="165C9B39" w14:textId="77777777" w:rsidTr="00374958">
        <w:tc>
          <w:tcPr>
            <w:tcW w:w="800" w:type="dxa"/>
            <w:shd w:val="solid" w:color="FFFFFF" w:fill="auto"/>
          </w:tcPr>
          <w:p w14:paraId="23BC994C" w14:textId="77777777" w:rsidR="00530168" w:rsidRPr="00C478F1" w:rsidRDefault="00530168" w:rsidP="00530168">
            <w:pPr>
              <w:pStyle w:val="TAC"/>
              <w:rPr>
                <w:sz w:val="16"/>
                <w:szCs w:val="16"/>
                <w:lang w:val="en-GB"/>
              </w:rPr>
            </w:pPr>
            <w:r w:rsidRPr="00C478F1">
              <w:rPr>
                <w:sz w:val="16"/>
                <w:szCs w:val="16"/>
                <w:lang w:val="en-GB"/>
              </w:rPr>
              <w:t>03/2018</w:t>
            </w:r>
          </w:p>
        </w:tc>
        <w:tc>
          <w:tcPr>
            <w:tcW w:w="910" w:type="dxa"/>
            <w:shd w:val="solid" w:color="FFFFFF" w:fill="auto"/>
          </w:tcPr>
          <w:p w14:paraId="1551AD49" w14:textId="77777777" w:rsidR="00530168" w:rsidRPr="00C478F1" w:rsidRDefault="00530168" w:rsidP="00374958">
            <w:pPr>
              <w:pStyle w:val="TAC"/>
              <w:jc w:val="left"/>
              <w:rPr>
                <w:sz w:val="16"/>
                <w:szCs w:val="16"/>
                <w:lang w:val="en-GB"/>
              </w:rPr>
            </w:pPr>
            <w:r w:rsidRPr="00C478F1">
              <w:rPr>
                <w:sz w:val="16"/>
                <w:szCs w:val="16"/>
                <w:lang w:val="en-GB"/>
              </w:rPr>
              <w:t>RAN#79</w:t>
            </w:r>
          </w:p>
        </w:tc>
        <w:tc>
          <w:tcPr>
            <w:tcW w:w="984" w:type="dxa"/>
            <w:shd w:val="solid" w:color="FFFFFF" w:fill="auto"/>
          </w:tcPr>
          <w:p w14:paraId="79719797" w14:textId="77777777" w:rsidR="00530168" w:rsidRPr="00C478F1" w:rsidRDefault="00C143DE" w:rsidP="00374958">
            <w:pPr>
              <w:pStyle w:val="TAC"/>
              <w:jc w:val="left"/>
              <w:rPr>
                <w:sz w:val="16"/>
                <w:szCs w:val="16"/>
                <w:lang w:val="en-GB"/>
              </w:rPr>
            </w:pPr>
            <w:r w:rsidRPr="00C478F1">
              <w:rPr>
                <w:sz w:val="16"/>
                <w:szCs w:val="16"/>
                <w:lang w:val="en-GB"/>
              </w:rPr>
              <w:t>RP-180171</w:t>
            </w:r>
          </w:p>
        </w:tc>
        <w:tc>
          <w:tcPr>
            <w:tcW w:w="567" w:type="dxa"/>
            <w:shd w:val="solid" w:color="FFFFFF" w:fill="auto"/>
          </w:tcPr>
          <w:p w14:paraId="15D18667" w14:textId="77777777" w:rsidR="00530168" w:rsidRPr="00C478F1" w:rsidRDefault="00530168" w:rsidP="00374958">
            <w:pPr>
              <w:pStyle w:val="TAL"/>
              <w:jc w:val="center"/>
              <w:rPr>
                <w:sz w:val="16"/>
                <w:szCs w:val="16"/>
                <w:lang w:val="en-GB"/>
              </w:rPr>
            </w:pPr>
          </w:p>
        </w:tc>
        <w:tc>
          <w:tcPr>
            <w:tcW w:w="425" w:type="dxa"/>
            <w:shd w:val="solid" w:color="FFFFFF" w:fill="auto"/>
          </w:tcPr>
          <w:p w14:paraId="221DCB5A" w14:textId="77777777" w:rsidR="00530168" w:rsidRPr="00C478F1" w:rsidRDefault="00530168" w:rsidP="00374958">
            <w:pPr>
              <w:pStyle w:val="TAR"/>
              <w:jc w:val="center"/>
              <w:rPr>
                <w:sz w:val="16"/>
                <w:szCs w:val="16"/>
                <w:lang w:val="en-GB"/>
              </w:rPr>
            </w:pPr>
          </w:p>
        </w:tc>
        <w:tc>
          <w:tcPr>
            <w:tcW w:w="425" w:type="dxa"/>
            <w:shd w:val="solid" w:color="FFFFFF" w:fill="auto"/>
          </w:tcPr>
          <w:p w14:paraId="6C0EFC6E" w14:textId="77777777" w:rsidR="00530168" w:rsidRPr="00C478F1" w:rsidRDefault="00530168" w:rsidP="00530168">
            <w:pPr>
              <w:pStyle w:val="TAC"/>
              <w:rPr>
                <w:sz w:val="16"/>
                <w:szCs w:val="16"/>
                <w:lang w:val="en-GB"/>
              </w:rPr>
            </w:pPr>
          </w:p>
        </w:tc>
        <w:tc>
          <w:tcPr>
            <w:tcW w:w="4820" w:type="dxa"/>
            <w:shd w:val="solid" w:color="FFFFFF" w:fill="auto"/>
          </w:tcPr>
          <w:p w14:paraId="15F705C5" w14:textId="77777777" w:rsidR="00530168" w:rsidRPr="00C478F1" w:rsidRDefault="00530168" w:rsidP="00530168">
            <w:pPr>
              <w:pStyle w:val="TAL"/>
              <w:rPr>
                <w:sz w:val="16"/>
                <w:szCs w:val="16"/>
                <w:lang w:val="en-GB"/>
              </w:rPr>
            </w:pPr>
            <w:r w:rsidRPr="00C478F1">
              <w:rPr>
                <w:sz w:val="16"/>
                <w:szCs w:val="16"/>
                <w:lang w:val="en-GB" w:eastAsia="ja-JP"/>
              </w:rPr>
              <w:t>Submitted for Information in RAN#79</w:t>
            </w:r>
          </w:p>
        </w:tc>
        <w:tc>
          <w:tcPr>
            <w:tcW w:w="708" w:type="dxa"/>
            <w:shd w:val="solid" w:color="FFFFFF" w:fill="auto"/>
          </w:tcPr>
          <w:p w14:paraId="40A50925" w14:textId="77777777" w:rsidR="00530168" w:rsidRPr="00C478F1" w:rsidRDefault="00530168" w:rsidP="00374958">
            <w:pPr>
              <w:pStyle w:val="TAC"/>
              <w:jc w:val="left"/>
              <w:rPr>
                <w:sz w:val="16"/>
                <w:szCs w:val="16"/>
                <w:lang w:val="en-GB"/>
              </w:rPr>
            </w:pPr>
            <w:r w:rsidRPr="00C478F1">
              <w:rPr>
                <w:sz w:val="16"/>
                <w:szCs w:val="16"/>
                <w:lang w:val="en-GB"/>
              </w:rPr>
              <w:t>1.0.0</w:t>
            </w:r>
          </w:p>
        </w:tc>
      </w:tr>
      <w:tr w:rsidR="00C478F1" w:rsidRPr="00C478F1" w14:paraId="05FCAE47" w14:textId="77777777" w:rsidTr="00374958">
        <w:tc>
          <w:tcPr>
            <w:tcW w:w="800" w:type="dxa"/>
            <w:shd w:val="solid" w:color="FFFFFF" w:fill="auto"/>
          </w:tcPr>
          <w:p w14:paraId="79BB97D2" w14:textId="77777777" w:rsidR="00776DA8" w:rsidRPr="00C478F1" w:rsidRDefault="00776DA8" w:rsidP="00530168">
            <w:pPr>
              <w:pStyle w:val="TAC"/>
              <w:rPr>
                <w:sz w:val="16"/>
                <w:szCs w:val="16"/>
                <w:lang w:val="en-GB"/>
              </w:rPr>
            </w:pPr>
            <w:r w:rsidRPr="00C478F1">
              <w:rPr>
                <w:sz w:val="16"/>
                <w:szCs w:val="16"/>
                <w:lang w:val="en-GB"/>
              </w:rPr>
              <w:t>05/2018</w:t>
            </w:r>
          </w:p>
        </w:tc>
        <w:tc>
          <w:tcPr>
            <w:tcW w:w="910" w:type="dxa"/>
            <w:shd w:val="solid" w:color="FFFFFF" w:fill="auto"/>
          </w:tcPr>
          <w:p w14:paraId="2CBC4362" w14:textId="77777777" w:rsidR="00776DA8" w:rsidRPr="00C478F1" w:rsidRDefault="00776DA8" w:rsidP="00374958">
            <w:pPr>
              <w:pStyle w:val="TAC"/>
              <w:jc w:val="left"/>
              <w:rPr>
                <w:sz w:val="16"/>
                <w:szCs w:val="16"/>
                <w:lang w:val="en-GB"/>
              </w:rPr>
            </w:pPr>
            <w:r w:rsidRPr="00C478F1">
              <w:rPr>
                <w:sz w:val="16"/>
                <w:szCs w:val="16"/>
                <w:lang w:val="en-GB"/>
              </w:rPr>
              <w:t>RAN2#102</w:t>
            </w:r>
          </w:p>
        </w:tc>
        <w:tc>
          <w:tcPr>
            <w:tcW w:w="984" w:type="dxa"/>
            <w:shd w:val="solid" w:color="FFFFFF" w:fill="auto"/>
          </w:tcPr>
          <w:p w14:paraId="4D71D640" w14:textId="77777777" w:rsidR="00776DA8" w:rsidRPr="00C478F1" w:rsidRDefault="00CC3E68" w:rsidP="00374958">
            <w:pPr>
              <w:pStyle w:val="TAC"/>
              <w:jc w:val="left"/>
              <w:rPr>
                <w:sz w:val="16"/>
                <w:szCs w:val="16"/>
                <w:lang w:val="en-GB"/>
              </w:rPr>
            </w:pPr>
            <w:r w:rsidRPr="00C478F1">
              <w:rPr>
                <w:sz w:val="16"/>
                <w:szCs w:val="16"/>
                <w:lang w:val="en-GB"/>
              </w:rPr>
              <w:t>R2-1808695</w:t>
            </w:r>
          </w:p>
        </w:tc>
        <w:tc>
          <w:tcPr>
            <w:tcW w:w="567" w:type="dxa"/>
            <w:shd w:val="solid" w:color="FFFFFF" w:fill="auto"/>
          </w:tcPr>
          <w:p w14:paraId="23353250" w14:textId="77777777" w:rsidR="00776DA8" w:rsidRPr="00C478F1" w:rsidRDefault="00776DA8" w:rsidP="00374958">
            <w:pPr>
              <w:pStyle w:val="TAL"/>
              <w:jc w:val="center"/>
              <w:rPr>
                <w:sz w:val="16"/>
                <w:szCs w:val="16"/>
                <w:lang w:val="en-GB"/>
              </w:rPr>
            </w:pPr>
          </w:p>
        </w:tc>
        <w:tc>
          <w:tcPr>
            <w:tcW w:w="425" w:type="dxa"/>
            <w:shd w:val="solid" w:color="FFFFFF" w:fill="auto"/>
          </w:tcPr>
          <w:p w14:paraId="4AD7F177" w14:textId="77777777" w:rsidR="00776DA8" w:rsidRPr="00C478F1" w:rsidRDefault="00776DA8" w:rsidP="00374958">
            <w:pPr>
              <w:pStyle w:val="TAR"/>
              <w:jc w:val="center"/>
              <w:rPr>
                <w:sz w:val="16"/>
                <w:szCs w:val="16"/>
                <w:lang w:val="en-GB"/>
              </w:rPr>
            </w:pPr>
          </w:p>
        </w:tc>
        <w:tc>
          <w:tcPr>
            <w:tcW w:w="425" w:type="dxa"/>
            <w:shd w:val="solid" w:color="FFFFFF" w:fill="auto"/>
          </w:tcPr>
          <w:p w14:paraId="59574A3B" w14:textId="77777777" w:rsidR="00776DA8" w:rsidRPr="00C478F1" w:rsidRDefault="00776DA8" w:rsidP="00530168">
            <w:pPr>
              <w:pStyle w:val="TAC"/>
              <w:rPr>
                <w:sz w:val="16"/>
                <w:szCs w:val="16"/>
                <w:lang w:val="en-GB"/>
              </w:rPr>
            </w:pPr>
          </w:p>
        </w:tc>
        <w:tc>
          <w:tcPr>
            <w:tcW w:w="4820" w:type="dxa"/>
            <w:shd w:val="solid" w:color="FFFFFF" w:fill="auto"/>
          </w:tcPr>
          <w:p w14:paraId="04C797C6" w14:textId="77777777" w:rsidR="00776DA8" w:rsidRPr="00C478F1" w:rsidRDefault="00776DA8" w:rsidP="00530168">
            <w:pPr>
              <w:pStyle w:val="TAL"/>
              <w:rPr>
                <w:sz w:val="16"/>
                <w:szCs w:val="16"/>
                <w:lang w:val="en-GB" w:eastAsia="ja-JP"/>
              </w:rPr>
            </w:pPr>
          </w:p>
        </w:tc>
        <w:tc>
          <w:tcPr>
            <w:tcW w:w="708" w:type="dxa"/>
            <w:shd w:val="solid" w:color="FFFFFF" w:fill="auto"/>
          </w:tcPr>
          <w:p w14:paraId="78162E57" w14:textId="77777777" w:rsidR="00776DA8" w:rsidRPr="00C478F1" w:rsidRDefault="00776DA8" w:rsidP="00374958">
            <w:pPr>
              <w:pStyle w:val="TAC"/>
              <w:jc w:val="left"/>
              <w:rPr>
                <w:sz w:val="16"/>
                <w:szCs w:val="16"/>
                <w:lang w:val="en-GB"/>
              </w:rPr>
            </w:pPr>
            <w:r w:rsidRPr="00C478F1">
              <w:rPr>
                <w:sz w:val="16"/>
                <w:szCs w:val="16"/>
                <w:lang w:val="en-GB"/>
              </w:rPr>
              <w:t>1.1.0</w:t>
            </w:r>
          </w:p>
        </w:tc>
      </w:tr>
      <w:tr w:rsidR="00C478F1" w:rsidRPr="00C478F1" w14:paraId="7D08865A" w14:textId="77777777" w:rsidTr="00374958">
        <w:tc>
          <w:tcPr>
            <w:tcW w:w="800" w:type="dxa"/>
            <w:shd w:val="solid" w:color="FFFFFF" w:fill="auto"/>
          </w:tcPr>
          <w:p w14:paraId="49B69835" w14:textId="77777777" w:rsidR="00644576" w:rsidRPr="00C478F1" w:rsidRDefault="00644576" w:rsidP="00530168">
            <w:pPr>
              <w:pStyle w:val="TAC"/>
              <w:rPr>
                <w:sz w:val="16"/>
                <w:szCs w:val="16"/>
                <w:lang w:val="en-GB"/>
              </w:rPr>
            </w:pPr>
            <w:r w:rsidRPr="00C478F1">
              <w:rPr>
                <w:sz w:val="16"/>
                <w:szCs w:val="16"/>
                <w:lang w:val="en-GB"/>
              </w:rPr>
              <w:t>05/2018</w:t>
            </w:r>
          </w:p>
        </w:tc>
        <w:tc>
          <w:tcPr>
            <w:tcW w:w="910" w:type="dxa"/>
            <w:shd w:val="solid" w:color="FFFFFF" w:fill="auto"/>
          </w:tcPr>
          <w:p w14:paraId="7CFA0EDA" w14:textId="77777777" w:rsidR="00644576" w:rsidRPr="00C478F1" w:rsidRDefault="00644576" w:rsidP="00374958">
            <w:pPr>
              <w:pStyle w:val="TAC"/>
              <w:jc w:val="left"/>
              <w:rPr>
                <w:sz w:val="16"/>
                <w:szCs w:val="16"/>
                <w:lang w:val="en-GB"/>
              </w:rPr>
            </w:pPr>
            <w:r w:rsidRPr="00C478F1">
              <w:rPr>
                <w:sz w:val="16"/>
                <w:szCs w:val="16"/>
                <w:lang w:val="en-GB"/>
              </w:rPr>
              <w:t>RAN2#102</w:t>
            </w:r>
          </w:p>
        </w:tc>
        <w:tc>
          <w:tcPr>
            <w:tcW w:w="984" w:type="dxa"/>
            <w:shd w:val="solid" w:color="FFFFFF" w:fill="auto"/>
          </w:tcPr>
          <w:p w14:paraId="2018CD17" w14:textId="77777777" w:rsidR="00644576" w:rsidRPr="00C478F1" w:rsidRDefault="00644576" w:rsidP="00374958">
            <w:pPr>
              <w:pStyle w:val="TAC"/>
              <w:jc w:val="left"/>
              <w:rPr>
                <w:sz w:val="16"/>
                <w:szCs w:val="16"/>
                <w:lang w:val="en-GB"/>
              </w:rPr>
            </w:pPr>
            <w:r w:rsidRPr="00C478F1">
              <w:rPr>
                <w:sz w:val="16"/>
                <w:szCs w:val="16"/>
                <w:lang w:val="en-GB"/>
              </w:rPr>
              <w:t>R2-18</w:t>
            </w:r>
            <w:r w:rsidR="00277741" w:rsidRPr="00C478F1">
              <w:rPr>
                <w:sz w:val="16"/>
                <w:szCs w:val="16"/>
                <w:lang w:val="en-GB"/>
              </w:rPr>
              <w:t>09137</w:t>
            </w:r>
          </w:p>
        </w:tc>
        <w:tc>
          <w:tcPr>
            <w:tcW w:w="567" w:type="dxa"/>
            <w:shd w:val="solid" w:color="FFFFFF" w:fill="auto"/>
          </w:tcPr>
          <w:p w14:paraId="7280A3A0" w14:textId="77777777" w:rsidR="00644576" w:rsidRPr="00C478F1" w:rsidRDefault="00644576" w:rsidP="00374958">
            <w:pPr>
              <w:pStyle w:val="TAL"/>
              <w:jc w:val="center"/>
              <w:rPr>
                <w:sz w:val="16"/>
                <w:szCs w:val="16"/>
                <w:lang w:val="en-GB"/>
              </w:rPr>
            </w:pPr>
          </w:p>
        </w:tc>
        <w:tc>
          <w:tcPr>
            <w:tcW w:w="425" w:type="dxa"/>
            <w:shd w:val="solid" w:color="FFFFFF" w:fill="auto"/>
          </w:tcPr>
          <w:p w14:paraId="4C121AC6" w14:textId="77777777" w:rsidR="00644576" w:rsidRPr="00C478F1" w:rsidRDefault="00644576" w:rsidP="00374958">
            <w:pPr>
              <w:pStyle w:val="TAR"/>
              <w:jc w:val="center"/>
              <w:rPr>
                <w:sz w:val="16"/>
                <w:szCs w:val="16"/>
                <w:lang w:val="en-GB"/>
              </w:rPr>
            </w:pPr>
          </w:p>
        </w:tc>
        <w:tc>
          <w:tcPr>
            <w:tcW w:w="425" w:type="dxa"/>
            <w:shd w:val="solid" w:color="FFFFFF" w:fill="auto"/>
          </w:tcPr>
          <w:p w14:paraId="6D99FC43" w14:textId="77777777" w:rsidR="00644576" w:rsidRPr="00C478F1" w:rsidRDefault="00644576" w:rsidP="00530168">
            <w:pPr>
              <w:pStyle w:val="TAC"/>
              <w:rPr>
                <w:sz w:val="16"/>
                <w:szCs w:val="16"/>
                <w:lang w:val="en-GB"/>
              </w:rPr>
            </w:pPr>
          </w:p>
        </w:tc>
        <w:tc>
          <w:tcPr>
            <w:tcW w:w="4820" w:type="dxa"/>
            <w:shd w:val="solid" w:color="FFFFFF" w:fill="auto"/>
          </w:tcPr>
          <w:p w14:paraId="476F8A7B" w14:textId="77777777" w:rsidR="00644576" w:rsidRPr="00C478F1" w:rsidRDefault="00644576" w:rsidP="00530168">
            <w:pPr>
              <w:pStyle w:val="TAL"/>
              <w:rPr>
                <w:sz w:val="16"/>
                <w:szCs w:val="16"/>
                <w:lang w:val="en-GB" w:eastAsia="ja-JP"/>
              </w:rPr>
            </w:pPr>
          </w:p>
        </w:tc>
        <w:tc>
          <w:tcPr>
            <w:tcW w:w="708" w:type="dxa"/>
            <w:shd w:val="solid" w:color="FFFFFF" w:fill="auto"/>
          </w:tcPr>
          <w:p w14:paraId="1D205924" w14:textId="77777777" w:rsidR="00644576" w:rsidRPr="00C478F1" w:rsidRDefault="00644576" w:rsidP="00374958">
            <w:pPr>
              <w:pStyle w:val="TAC"/>
              <w:jc w:val="left"/>
              <w:rPr>
                <w:sz w:val="16"/>
                <w:szCs w:val="16"/>
                <w:lang w:val="en-GB"/>
              </w:rPr>
            </w:pPr>
            <w:r w:rsidRPr="00C478F1">
              <w:rPr>
                <w:sz w:val="16"/>
                <w:szCs w:val="16"/>
                <w:lang w:val="en-GB"/>
              </w:rPr>
              <w:t>1.2.0</w:t>
            </w:r>
          </w:p>
        </w:tc>
      </w:tr>
      <w:tr w:rsidR="00C478F1" w:rsidRPr="00C478F1" w14:paraId="506C7B0E" w14:textId="77777777" w:rsidTr="00374958">
        <w:tc>
          <w:tcPr>
            <w:tcW w:w="800" w:type="dxa"/>
            <w:shd w:val="solid" w:color="FFFFFF" w:fill="auto"/>
          </w:tcPr>
          <w:p w14:paraId="4B172773" w14:textId="77777777" w:rsidR="00B056A9" w:rsidRPr="00C478F1" w:rsidRDefault="00B056A9" w:rsidP="00530168">
            <w:pPr>
              <w:pStyle w:val="TAC"/>
              <w:rPr>
                <w:sz w:val="16"/>
                <w:szCs w:val="16"/>
                <w:lang w:val="en-GB"/>
              </w:rPr>
            </w:pPr>
            <w:r w:rsidRPr="00C478F1">
              <w:rPr>
                <w:sz w:val="16"/>
                <w:szCs w:val="16"/>
                <w:lang w:val="en-GB"/>
              </w:rPr>
              <w:t>06/2018</w:t>
            </w:r>
          </w:p>
        </w:tc>
        <w:tc>
          <w:tcPr>
            <w:tcW w:w="910" w:type="dxa"/>
            <w:shd w:val="solid" w:color="FFFFFF" w:fill="auto"/>
          </w:tcPr>
          <w:p w14:paraId="52515140" w14:textId="77777777" w:rsidR="00B056A9" w:rsidRPr="00C478F1" w:rsidRDefault="00DB6511" w:rsidP="00374958">
            <w:pPr>
              <w:pStyle w:val="TAC"/>
              <w:jc w:val="left"/>
              <w:rPr>
                <w:sz w:val="16"/>
                <w:szCs w:val="16"/>
                <w:lang w:val="en-GB"/>
              </w:rPr>
            </w:pPr>
            <w:r w:rsidRPr="00C478F1">
              <w:rPr>
                <w:sz w:val="16"/>
                <w:szCs w:val="16"/>
                <w:lang w:val="en-GB"/>
              </w:rPr>
              <w:t>RP-</w:t>
            </w:r>
            <w:r w:rsidR="00B056A9" w:rsidRPr="00C478F1">
              <w:rPr>
                <w:sz w:val="16"/>
                <w:szCs w:val="16"/>
                <w:lang w:val="en-GB"/>
              </w:rPr>
              <w:t>80</w:t>
            </w:r>
          </w:p>
        </w:tc>
        <w:tc>
          <w:tcPr>
            <w:tcW w:w="984" w:type="dxa"/>
            <w:shd w:val="solid" w:color="FFFFFF" w:fill="auto"/>
          </w:tcPr>
          <w:p w14:paraId="14A6E25D" w14:textId="77777777" w:rsidR="00B056A9" w:rsidRPr="00C478F1" w:rsidRDefault="00B056A9" w:rsidP="00374958">
            <w:pPr>
              <w:pStyle w:val="TAC"/>
              <w:jc w:val="left"/>
              <w:rPr>
                <w:sz w:val="16"/>
                <w:szCs w:val="16"/>
                <w:lang w:val="en-GB"/>
              </w:rPr>
            </w:pPr>
            <w:r w:rsidRPr="00C478F1">
              <w:rPr>
                <w:sz w:val="16"/>
                <w:szCs w:val="16"/>
                <w:lang w:val="en-GB"/>
              </w:rPr>
              <w:t>RP-180689</w:t>
            </w:r>
          </w:p>
        </w:tc>
        <w:tc>
          <w:tcPr>
            <w:tcW w:w="567" w:type="dxa"/>
            <w:shd w:val="solid" w:color="FFFFFF" w:fill="auto"/>
          </w:tcPr>
          <w:p w14:paraId="6146C2A7" w14:textId="77777777" w:rsidR="00B056A9" w:rsidRPr="00C478F1" w:rsidRDefault="00B056A9" w:rsidP="00374958">
            <w:pPr>
              <w:pStyle w:val="TAL"/>
              <w:jc w:val="center"/>
              <w:rPr>
                <w:sz w:val="16"/>
                <w:szCs w:val="16"/>
                <w:lang w:val="en-GB"/>
              </w:rPr>
            </w:pPr>
          </w:p>
        </w:tc>
        <w:tc>
          <w:tcPr>
            <w:tcW w:w="425" w:type="dxa"/>
            <w:shd w:val="solid" w:color="FFFFFF" w:fill="auto"/>
          </w:tcPr>
          <w:p w14:paraId="72A67BB3" w14:textId="77777777" w:rsidR="00B056A9" w:rsidRPr="00C478F1" w:rsidRDefault="00B056A9" w:rsidP="00374958">
            <w:pPr>
              <w:pStyle w:val="TAR"/>
              <w:jc w:val="center"/>
              <w:rPr>
                <w:sz w:val="16"/>
                <w:szCs w:val="16"/>
                <w:lang w:val="en-GB"/>
              </w:rPr>
            </w:pPr>
          </w:p>
        </w:tc>
        <w:tc>
          <w:tcPr>
            <w:tcW w:w="425" w:type="dxa"/>
            <w:shd w:val="solid" w:color="FFFFFF" w:fill="auto"/>
          </w:tcPr>
          <w:p w14:paraId="77E4659B" w14:textId="77777777" w:rsidR="00B056A9" w:rsidRPr="00C478F1" w:rsidRDefault="00B056A9" w:rsidP="00530168">
            <w:pPr>
              <w:pStyle w:val="TAC"/>
              <w:rPr>
                <w:sz w:val="16"/>
                <w:szCs w:val="16"/>
                <w:lang w:val="en-GB"/>
              </w:rPr>
            </w:pPr>
          </w:p>
        </w:tc>
        <w:tc>
          <w:tcPr>
            <w:tcW w:w="4820" w:type="dxa"/>
            <w:shd w:val="solid" w:color="FFFFFF" w:fill="auto"/>
          </w:tcPr>
          <w:p w14:paraId="101AD496" w14:textId="77777777" w:rsidR="00B056A9" w:rsidRPr="00C478F1" w:rsidRDefault="00B056A9" w:rsidP="00530168">
            <w:pPr>
              <w:pStyle w:val="TAL"/>
              <w:rPr>
                <w:sz w:val="16"/>
                <w:szCs w:val="16"/>
                <w:lang w:val="en-GB" w:eastAsia="ja-JP"/>
              </w:rPr>
            </w:pPr>
            <w:r w:rsidRPr="00C478F1">
              <w:rPr>
                <w:sz w:val="16"/>
                <w:szCs w:val="16"/>
                <w:lang w:val="en-GB" w:eastAsia="ja-JP"/>
              </w:rPr>
              <w:t>Submitted for Approval in RAN#80</w:t>
            </w:r>
          </w:p>
        </w:tc>
        <w:tc>
          <w:tcPr>
            <w:tcW w:w="708" w:type="dxa"/>
            <w:shd w:val="solid" w:color="FFFFFF" w:fill="auto"/>
          </w:tcPr>
          <w:p w14:paraId="705A39E8" w14:textId="77777777" w:rsidR="00B056A9" w:rsidRPr="00C478F1" w:rsidRDefault="00B056A9" w:rsidP="00374958">
            <w:pPr>
              <w:pStyle w:val="TAC"/>
              <w:jc w:val="left"/>
              <w:rPr>
                <w:sz w:val="16"/>
                <w:szCs w:val="16"/>
                <w:lang w:val="en-GB"/>
              </w:rPr>
            </w:pPr>
            <w:r w:rsidRPr="00C478F1">
              <w:rPr>
                <w:sz w:val="16"/>
                <w:szCs w:val="16"/>
                <w:lang w:val="en-GB"/>
              </w:rPr>
              <w:t>2.0.0</w:t>
            </w:r>
          </w:p>
        </w:tc>
      </w:tr>
      <w:tr w:rsidR="00C478F1" w:rsidRPr="00C478F1" w14:paraId="33BC8C84" w14:textId="77777777" w:rsidTr="00374958">
        <w:tc>
          <w:tcPr>
            <w:tcW w:w="800" w:type="dxa"/>
            <w:shd w:val="solid" w:color="FFFFFF" w:fill="auto"/>
          </w:tcPr>
          <w:p w14:paraId="6CB9B900" w14:textId="77777777" w:rsidR="00DB6511" w:rsidRPr="00C478F1" w:rsidRDefault="00DB6511" w:rsidP="00530168">
            <w:pPr>
              <w:pStyle w:val="TAC"/>
              <w:rPr>
                <w:sz w:val="16"/>
                <w:szCs w:val="16"/>
                <w:lang w:val="en-GB"/>
              </w:rPr>
            </w:pPr>
            <w:r w:rsidRPr="00C478F1">
              <w:rPr>
                <w:sz w:val="16"/>
                <w:szCs w:val="16"/>
                <w:lang w:val="en-GB"/>
              </w:rPr>
              <w:t>06/2018</w:t>
            </w:r>
          </w:p>
        </w:tc>
        <w:tc>
          <w:tcPr>
            <w:tcW w:w="910" w:type="dxa"/>
            <w:shd w:val="solid" w:color="FFFFFF" w:fill="auto"/>
          </w:tcPr>
          <w:p w14:paraId="2BFB2AF0" w14:textId="77777777" w:rsidR="00DB6511" w:rsidRPr="00C478F1" w:rsidRDefault="00DB6511" w:rsidP="00374958">
            <w:pPr>
              <w:pStyle w:val="TAC"/>
              <w:jc w:val="left"/>
              <w:rPr>
                <w:sz w:val="16"/>
                <w:szCs w:val="16"/>
                <w:lang w:val="en-GB"/>
              </w:rPr>
            </w:pPr>
          </w:p>
        </w:tc>
        <w:tc>
          <w:tcPr>
            <w:tcW w:w="984" w:type="dxa"/>
            <w:shd w:val="solid" w:color="FFFFFF" w:fill="auto"/>
          </w:tcPr>
          <w:p w14:paraId="5DAB0F6E" w14:textId="77777777" w:rsidR="00DB6511" w:rsidRPr="00C478F1" w:rsidRDefault="00DB6511" w:rsidP="00374958">
            <w:pPr>
              <w:pStyle w:val="TAC"/>
              <w:jc w:val="left"/>
              <w:rPr>
                <w:sz w:val="16"/>
                <w:szCs w:val="16"/>
                <w:lang w:val="en-GB"/>
              </w:rPr>
            </w:pPr>
          </w:p>
        </w:tc>
        <w:tc>
          <w:tcPr>
            <w:tcW w:w="567" w:type="dxa"/>
            <w:shd w:val="solid" w:color="FFFFFF" w:fill="auto"/>
          </w:tcPr>
          <w:p w14:paraId="067BCB6D" w14:textId="77777777" w:rsidR="00DB6511" w:rsidRPr="00C478F1" w:rsidRDefault="00DB6511" w:rsidP="00374958">
            <w:pPr>
              <w:pStyle w:val="TAL"/>
              <w:jc w:val="center"/>
              <w:rPr>
                <w:sz w:val="16"/>
                <w:szCs w:val="16"/>
                <w:lang w:val="en-GB"/>
              </w:rPr>
            </w:pPr>
          </w:p>
        </w:tc>
        <w:tc>
          <w:tcPr>
            <w:tcW w:w="425" w:type="dxa"/>
            <w:shd w:val="solid" w:color="FFFFFF" w:fill="auto"/>
          </w:tcPr>
          <w:p w14:paraId="5637CD9E" w14:textId="77777777" w:rsidR="00DB6511" w:rsidRPr="00C478F1" w:rsidRDefault="00DB6511" w:rsidP="00374958">
            <w:pPr>
              <w:pStyle w:val="TAR"/>
              <w:jc w:val="center"/>
              <w:rPr>
                <w:sz w:val="16"/>
                <w:szCs w:val="16"/>
                <w:lang w:val="en-GB"/>
              </w:rPr>
            </w:pPr>
          </w:p>
        </w:tc>
        <w:tc>
          <w:tcPr>
            <w:tcW w:w="425" w:type="dxa"/>
            <w:shd w:val="solid" w:color="FFFFFF" w:fill="auto"/>
          </w:tcPr>
          <w:p w14:paraId="35D80901" w14:textId="77777777" w:rsidR="00DB6511" w:rsidRPr="00C478F1" w:rsidRDefault="00DB6511" w:rsidP="00530168">
            <w:pPr>
              <w:pStyle w:val="TAC"/>
              <w:rPr>
                <w:sz w:val="16"/>
                <w:szCs w:val="16"/>
                <w:lang w:val="en-GB"/>
              </w:rPr>
            </w:pPr>
          </w:p>
        </w:tc>
        <w:tc>
          <w:tcPr>
            <w:tcW w:w="4820" w:type="dxa"/>
            <w:shd w:val="solid" w:color="FFFFFF" w:fill="auto"/>
          </w:tcPr>
          <w:p w14:paraId="3BDE46B4" w14:textId="77777777" w:rsidR="00DB6511" w:rsidRPr="00C478F1" w:rsidRDefault="00DB6511" w:rsidP="00530168">
            <w:pPr>
              <w:pStyle w:val="TAL"/>
              <w:rPr>
                <w:sz w:val="16"/>
                <w:szCs w:val="16"/>
                <w:lang w:val="en-GB" w:eastAsia="ja-JP"/>
              </w:rPr>
            </w:pPr>
            <w:r w:rsidRPr="00C478F1">
              <w:rPr>
                <w:sz w:val="16"/>
                <w:szCs w:val="16"/>
                <w:lang w:val="en-GB" w:eastAsia="ja-JP"/>
              </w:rPr>
              <w:t>Upgraded to Rel-15 after plenary approval</w:t>
            </w:r>
          </w:p>
        </w:tc>
        <w:tc>
          <w:tcPr>
            <w:tcW w:w="708" w:type="dxa"/>
            <w:shd w:val="solid" w:color="FFFFFF" w:fill="auto"/>
          </w:tcPr>
          <w:p w14:paraId="594B2AFA" w14:textId="77777777" w:rsidR="00DB6511" w:rsidRPr="00C478F1" w:rsidRDefault="00DB6511" w:rsidP="00374958">
            <w:pPr>
              <w:pStyle w:val="TAC"/>
              <w:jc w:val="left"/>
              <w:rPr>
                <w:sz w:val="16"/>
                <w:szCs w:val="16"/>
                <w:lang w:val="en-GB"/>
              </w:rPr>
            </w:pPr>
            <w:r w:rsidRPr="00C478F1">
              <w:rPr>
                <w:sz w:val="16"/>
                <w:szCs w:val="16"/>
                <w:lang w:val="en-GB"/>
              </w:rPr>
              <w:t>15.0.0</w:t>
            </w:r>
          </w:p>
        </w:tc>
      </w:tr>
      <w:tr w:rsidR="00C478F1" w:rsidRPr="00C478F1" w14:paraId="58E1CA36" w14:textId="77777777" w:rsidTr="00374958">
        <w:tc>
          <w:tcPr>
            <w:tcW w:w="800" w:type="dxa"/>
            <w:shd w:val="solid" w:color="FFFFFF" w:fill="auto"/>
          </w:tcPr>
          <w:p w14:paraId="636779AB" w14:textId="77777777" w:rsidR="00374958" w:rsidRPr="00C478F1" w:rsidRDefault="00374958" w:rsidP="00530168">
            <w:pPr>
              <w:pStyle w:val="TAC"/>
              <w:rPr>
                <w:sz w:val="16"/>
                <w:szCs w:val="16"/>
                <w:lang w:val="en-GB"/>
              </w:rPr>
            </w:pPr>
            <w:r w:rsidRPr="00C478F1">
              <w:rPr>
                <w:sz w:val="16"/>
                <w:szCs w:val="16"/>
                <w:lang w:val="en-GB"/>
              </w:rPr>
              <w:t>09/2018</w:t>
            </w:r>
          </w:p>
        </w:tc>
        <w:tc>
          <w:tcPr>
            <w:tcW w:w="910" w:type="dxa"/>
            <w:shd w:val="solid" w:color="FFFFFF" w:fill="auto"/>
          </w:tcPr>
          <w:p w14:paraId="13B38D89" w14:textId="77777777" w:rsidR="00374958" w:rsidRPr="00C478F1" w:rsidRDefault="00374958" w:rsidP="00374958">
            <w:pPr>
              <w:pStyle w:val="TAC"/>
              <w:jc w:val="left"/>
              <w:rPr>
                <w:sz w:val="16"/>
                <w:szCs w:val="16"/>
                <w:lang w:val="en-GB"/>
              </w:rPr>
            </w:pPr>
            <w:r w:rsidRPr="00C478F1">
              <w:rPr>
                <w:sz w:val="16"/>
                <w:szCs w:val="16"/>
                <w:lang w:val="en-GB"/>
              </w:rPr>
              <w:t>RP-81</w:t>
            </w:r>
          </w:p>
        </w:tc>
        <w:tc>
          <w:tcPr>
            <w:tcW w:w="984" w:type="dxa"/>
            <w:shd w:val="solid" w:color="FFFFFF" w:fill="auto"/>
          </w:tcPr>
          <w:p w14:paraId="6A497046" w14:textId="77777777" w:rsidR="00374958" w:rsidRPr="00C478F1" w:rsidRDefault="00374958" w:rsidP="00374958">
            <w:pPr>
              <w:pStyle w:val="TAC"/>
              <w:jc w:val="left"/>
              <w:rPr>
                <w:sz w:val="16"/>
                <w:szCs w:val="16"/>
                <w:lang w:val="en-GB"/>
              </w:rPr>
            </w:pPr>
            <w:r w:rsidRPr="00C478F1">
              <w:rPr>
                <w:sz w:val="16"/>
                <w:szCs w:val="16"/>
                <w:lang w:val="en-GB"/>
              </w:rPr>
              <w:t>RP-181939</w:t>
            </w:r>
          </w:p>
        </w:tc>
        <w:tc>
          <w:tcPr>
            <w:tcW w:w="567" w:type="dxa"/>
            <w:shd w:val="solid" w:color="FFFFFF" w:fill="auto"/>
          </w:tcPr>
          <w:p w14:paraId="1E650D6A" w14:textId="77777777" w:rsidR="00374958" w:rsidRPr="00C478F1" w:rsidRDefault="00374958" w:rsidP="00374958">
            <w:pPr>
              <w:pStyle w:val="TAL"/>
              <w:jc w:val="center"/>
              <w:rPr>
                <w:sz w:val="16"/>
                <w:szCs w:val="16"/>
                <w:lang w:val="en-GB"/>
              </w:rPr>
            </w:pPr>
            <w:r w:rsidRPr="00C478F1">
              <w:rPr>
                <w:sz w:val="16"/>
                <w:szCs w:val="16"/>
                <w:lang w:val="en-GB"/>
              </w:rPr>
              <w:t>0001</w:t>
            </w:r>
          </w:p>
        </w:tc>
        <w:tc>
          <w:tcPr>
            <w:tcW w:w="425" w:type="dxa"/>
            <w:shd w:val="solid" w:color="FFFFFF" w:fill="auto"/>
          </w:tcPr>
          <w:p w14:paraId="25C06923" w14:textId="77777777" w:rsidR="00374958" w:rsidRPr="00C478F1" w:rsidRDefault="00374958" w:rsidP="00374958">
            <w:pPr>
              <w:pStyle w:val="TAR"/>
              <w:jc w:val="center"/>
              <w:rPr>
                <w:sz w:val="16"/>
                <w:szCs w:val="16"/>
                <w:lang w:val="en-GB"/>
              </w:rPr>
            </w:pPr>
            <w:r w:rsidRPr="00C478F1">
              <w:rPr>
                <w:sz w:val="16"/>
                <w:szCs w:val="16"/>
                <w:lang w:val="en-GB"/>
              </w:rPr>
              <w:t>-</w:t>
            </w:r>
          </w:p>
        </w:tc>
        <w:tc>
          <w:tcPr>
            <w:tcW w:w="425" w:type="dxa"/>
            <w:shd w:val="solid" w:color="FFFFFF" w:fill="auto"/>
          </w:tcPr>
          <w:p w14:paraId="618E1E15" w14:textId="77777777" w:rsidR="00374958" w:rsidRPr="00C478F1" w:rsidRDefault="00374958" w:rsidP="00530168">
            <w:pPr>
              <w:pStyle w:val="TAC"/>
              <w:rPr>
                <w:sz w:val="16"/>
                <w:szCs w:val="16"/>
                <w:lang w:val="en-GB"/>
              </w:rPr>
            </w:pPr>
            <w:r w:rsidRPr="00C478F1">
              <w:rPr>
                <w:sz w:val="16"/>
                <w:szCs w:val="16"/>
                <w:lang w:val="en-GB"/>
              </w:rPr>
              <w:t>F</w:t>
            </w:r>
          </w:p>
        </w:tc>
        <w:tc>
          <w:tcPr>
            <w:tcW w:w="4820" w:type="dxa"/>
            <w:shd w:val="solid" w:color="FFFFFF" w:fill="auto"/>
          </w:tcPr>
          <w:p w14:paraId="2424F894" w14:textId="77777777" w:rsidR="00374958" w:rsidRPr="00C478F1" w:rsidRDefault="00374958" w:rsidP="00530168">
            <w:pPr>
              <w:pStyle w:val="TAL"/>
              <w:rPr>
                <w:sz w:val="16"/>
                <w:szCs w:val="16"/>
                <w:lang w:val="en-GB" w:eastAsia="ja-JP"/>
              </w:rPr>
            </w:pPr>
            <w:r w:rsidRPr="00C478F1">
              <w:rPr>
                <w:rFonts w:cs="Arial"/>
                <w:noProof/>
                <w:sz w:val="16"/>
                <w:szCs w:val="16"/>
                <w:lang w:val="en-GB"/>
              </w:rPr>
              <w:t>Signalling between an LMF and NG-RAN node/UE</w:t>
            </w:r>
          </w:p>
        </w:tc>
        <w:tc>
          <w:tcPr>
            <w:tcW w:w="708" w:type="dxa"/>
            <w:shd w:val="solid" w:color="FFFFFF" w:fill="auto"/>
          </w:tcPr>
          <w:p w14:paraId="3960FD4A" w14:textId="77777777" w:rsidR="00374958" w:rsidRPr="00C478F1" w:rsidRDefault="00374958" w:rsidP="00374958">
            <w:pPr>
              <w:pStyle w:val="TAC"/>
              <w:jc w:val="left"/>
              <w:rPr>
                <w:sz w:val="16"/>
                <w:szCs w:val="16"/>
                <w:lang w:val="en-GB"/>
              </w:rPr>
            </w:pPr>
            <w:r w:rsidRPr="00C478F1">
              <w:rPr>
                <w:sz w:val="16"/>
                <w:szCs w:val="16"/>
                <w:lang w:val="en-GB"/>
              </w:rPr>
              <w:t>15.1.0</w:t>
            </w:r>
          </w:p>
        </w:tc>
      </w:tr>
      <w:tr w:rsidR="00C478F1" w:rsidRPr="00C478F1" w14:paraId="6230F961" w14:textId="77777777" w:rsidTr="00374958">
        <w:tc>
          <w:tcPr>
            <w:tcW w:w="800" w:type="dxa"/>
            <w:shd w:val="solid" w:color="FFFFFF" w:fill="auto"/>
          </w:tcPr>
          <w:p w14:paraId="69175AA6" w14:textId="77777777" w:rsidR="00316456" w:rsidRPr="00C478F1" w:rsidRDefault="00316456" w:rsidP="00530168">
            <w:pPr>
              <w:pStyle w:val="TAC"/>
              <w:rPr>
                <w:sz w:val="16"/>
                <w:szCs w:val="16"/>
                <w:lang w:val="en-GB"/>
              </w:rPr>
            </w:pPr>
          </w:p>
        </w:tc>
        <w:tc>
          <w:tcPr>
            <w:tcW w:w="910" w:type="dxa"/>
            <w:shd w:val="solid" w:color="FFFFFF" w:fill="auto"/>
          </w:tcPr>
          <w:p w14:paraId="3FFD74C3" w14:textId="77777777" w:rsidR="00316456" w:rsidRPr="00C478F1" w:rsidRDefault="00316456" w:rsidP="00374958">
            <w:pPr>
              <w:pStyle w:val="TAC"/>
              <w:jc w:val="left"/>
              <w:rPr>
                <w:sz w:val="16"/>
                <w:szCs w:val="16"/>
                <w:lang w:val="en-GB"/>
              </w:rPr>
            </w:pPr>
            <w:r w:rsidRPr="00C478F1">
              <w:rPr>
                <w:sz w:val="16"/>
                <w:szCs w:val="16"/>
                <w:lang w:val="en-GB"/>
              </w:rPr>
              <w:t>RP-81</w:t>
            </w:r>
          </w:p>
        </w:tc>
        <w:tc>
          <w:tcPr>
            <w:tcW w:w="984" w:type="dxa"/>
            <w:shd w:val="solid" w:color="FFFFFF" w:fill="auto"/>
          </w:tcPr>
          <w:p w14:paraId="79752A3D" w14:textId="77777777" w:rsidR="00316456" w:rsidRPr="00C478F1" w:rsidRDefault="00316456" w:rsidP="00374958">
            <w:pPr>
              <w:pStyle w:val="TAC"/>
              <w:jc w:val="left"/>
              <w:rPr>
                <w:sz w:val="16"/>
                <w:szCs w:val="16"/>
                <w:lang w:val="en-GB"/>
              </w:rPr>
            </w:pPr>
            <w:r w:rsidRPr="00C478F1">
              <w:rPr>
                <w:sz w:val="16"/>
                <w:szCs w:val="16"/>
                <w:lang w:val="en-GB"/>
              </w:rPr>
              <w:t>RP-181942</w:t>
            </w:r>
          </w:p>
        </w:tc>
        <w:tc>
          <w:tcPr>
            <w:tcW w:w="567" w:type="dxa"/>
            <w:shd w:val="solid" w:color="FFFFFF" w:fill="auto"/>
          </w:tcPr>
          <w:p w14:paraId="1EE2585A" w14:textId="77777777" w:rsidR="00316456" w:rsidRPr="00C478F1" w:rsidRDefault="00316456" w:rsidP="00374958">
            <w:pPr>
              <w:pStyle w:val="TAL"/>
              <w:jc w:val="center"/>
              <w:rPr>
                <w:sz w:val="16"/>
                <w:szCs w:val="16"/>
                <w:lang w:val="en-GB"/>
              </w:rPr>
            </w:pPr>
            <w:r w:rsidRPr="00C478F1">
              <w:rPr>
                <w:sz w:val="16"/>
                <w:szCs w:val="16"/>
                <w:lang w:val="en-GB"/>
              </w:rPr>
              <w:t>0002</w:t>
            </w:r>
          </w:p>
        </w:tc>
        <w:tc>
          <w:tcPr>
            <w:tcW w:w="425" w:type="dxa"/>
            <w:shd w:val="solid" w:color="FFFFFF" w:fill="auto"/>
          </w:tcPr>
          <w:p w14:paraId="6C6447A3" w14:textId="77777777" w:rsidR="00316456" w:rsidRPr="00C478F1" w:rsidRDefault="00316456" w:rsidP="00374958">
            <w:pPr>
              <w:pStyle w:val="TAR"/>
              <w:jc w:val="center"/>
              <w:rPr>
                <w:sz w:val="16"/>
                <w:szCs w:val="16"/>
                <w:lang w:val="en-GB"/>
              </w:rPr>
            </w:pPr>
            <w:r w:rsidRPr="00C478F1">
              <w:rPr>
                <w:sz w:val="16"/>
                <w:szCs w:val="16"/>
                <w:lang w:val="en-GB"/>
              </w:rPr>
              <w:t>1</w:t>
            </w:r>
          </w:p>
        </w:tc>
        <w:tc>
          <w:tcPr>
            <w:tcW w:w="425" w:type="dxa"/>
            <w:shd w:val="solid" w:color="FFFFFF" w:fill="auto"/>
          </w:tcPr>
          <w:p w14:paraId="5E1D3B56" w14:textId="77777777" w:rsidR="00316456" w:rsidRPr="00C478F1" w:rsidRDefault="00316456" w:rsidP="00530168">
            <w:pPr>
              <w:pStyle w:val="TAC"/>
              <w:rPr>
                <w:sz w:val="16"/>
                <w:szCs w:val="16"/>
                <w:lang w:val="en-GB"/>
              </w:rPr>
            </w:pPr>
            <w:r w:rsidRPr="00C478F1">
              <w:rPr>
                <w:sz w:val="16"/>
                <w:szCs w:val="16"/>
                <w:lang w:val="en-GB"/>
              </w:rPr>
              <w:t>F</w:t>
            </w:r>
          </w:p>
        </w:tc>
        <w:tc>
          <w:tcPr>
            <w:tcW w:w="4820" w:type="dxa"/>
            <w:shd w:val="solid" w:color="FFFFFF" w:fill="auto"/>
          </w:tcPr>
          <w:p w14:paraId="227A4DA7" w14:textId="77777777" w:rsidR="00316456" w:rsidRPr="00C478F1" w:rsidRDefault="00316456" w:rsidP="00530168">
            <w:pPr>
              <w:pStyle w:val="TAL"/>
              <w:rPr>
                <w:rFonts w:cs="Arial"/>
                <w:noProof/>
                <w:sz w:val="16"/>
                <w:szCs w:val="16"/>
                <w:lang w:val="en-GB"/>
              </w:rPr>
            </w:pPr>
            <w:r w:rsidRPr="00C478F1">
              <w:rPr>
                <w:rFonts w:cs="Arial"/>
                <w:noProof/>
                <w:sz w:val="16"/>
                <w:szCs w:val="16"/>
                <w:lang w:val="en-GB"/>
              </w:rPr>
              <w:t>Gaps for positioning measurements</w:t>
            </w:r>
          </w:p>
        </w:tc>
        <w:tc>
          <w:tcPr>
            <w:tcW w:w="708" w:type="dxa"/>
            <w:shd w:val="solid" w:color="FFFFFF" w:fill="auto"/>
          </w:tcPr>
          <w:p w14:paraId="4901B95D" w14:textId="77777777" w:rsidR="00316456" w:rsidRPr="00C478F1" w:rsidRDefault="00316456" w:rsidP="00374958">
            <w:pPr>
              <w:pStyle w:val="TAC"/>
              <w:jc w:val="left"/>
              <w:rPr>
                <w:sz w:val="16"/>
                <w:szCs w:val="16"/>
                <w:lang w:val="en-GB"/>
              </w:rPr>
            </w:pPr>
            <w:r w:rsidRPr="00C478F1">
              <w:rPr>
                <w:sz w:val="16"/>
                <w:szCs w:val="16"/>
                <w:lang w:val="en-GB"/>
              </w:rPr>
              <w:t>15.1.0</w:t>
            </w:r>
          </w:p>
        </w:tc>
      </w:tr>
      <w:tr w:rsidR="00C478F1" w:rsidRPr="00C478F1" w14:paraId="78A096E3" w14:textId="77777777" w:rsidTr="00374958">
        <w:tc>
          <w:tcPr>
            <w:tcW w:w="800" w:type="dxa"/>
            <w:shd w:val="solid" w:color="FFFFFF" w:fill="auto"/>
          </w:tcPr>
          <w:p w14:paraId="0BDBDADA" w14:textId="77777777" w:rsidR="00C96301" w:rsidRPr="00C478F1" w:rsidRDefault="00C96301" w:rsidP="00530168">
            <w:pPr>
              <w:pStyle w:val="TAC"/>
              <w:rPr>
                <w:sz w:val="16"/>
                <w:szCs w:val="16"/>
                <w:lang w:val="en-GB"/>
              </w:rPr>
            </w:pPr>
            <w:r w:rsidRPr="00C478F1">
              <w:rPr>
                <w:sz w:val="16"/>
                <w:szCs w:val="16"/>
                <w:lang w:val="en-GB"/>
              </w:rPr>
              <w:t>12/2018</w:t>
            </w:r>
          </w:p>
        </w:tc>
        <w:tc>
          <w:tcPr>
            <w:tcW w:w="910" w:type="dxa"/>
            <w:shd w:val="solid" w:color="FFFFFF" w:fill="auto"/>
          </w:tcPr>
          <w:p w14:paraId="0C67A428" w14:textId="77777777" w:rsidR="00C96301" w:rsidRPr="00C478F1" w:rsidRDefault="00C96301" w:rsidP="00374958">
            <w:pPr>
              <w:pStyle w:val="TAC"/>
              <w:jc w:val="left"/>
              <w:rPr>
                <w:sz w:val="16"/>
                <w:szCs w:val="16"/>
                <w:lang w:val="en-GB"/>
              </w:rPr>
            </w:pPr>
            <w:r w:rsidRPr="00C478F1">
              <w:rPr>
                <w:sz w:val="16"/>
                <w:szCs w:val="16"/>
                <w:lang w:val="en-GB"/>
              </w:rPr>
              <w:t>RP-82</w:t>
            </w:r>
          </w:p>
        </w:tc>
        <w:tc>
          <w:tcPr>
            <w:tcW w:w="984" w:type="dxa"/>
            <w:shd w:val="solid" w:color="FFFFFF" w:fill="auto"/>
          </w:tcPr>
          <w:p w14:paraId="7F114687" w14:textId="77777777" w:rsidR="00C96301" w:rsidRPr="00C478F1" w:rsidRDefault="00C96301" w:rsidP="00374958">
            <w:pPr>
              <w:pStyle w:val="TAC"/>
              <w:jc w:val="left"/>
              <w:rPr>
                <w:sz w:val="16"/>
                <w:szCs w:val="16"/>
                <w:lang w:val="en-GB"/>
              </w:rPr>
            </w:pPr>
            <w:r w:rsidRPr="00C478F1">
              <w:rPr>
                <w:sz w:val="16"/>
                <w:szCs w:val="16"/>
                <w:lang w:val="en-GB"/>
              </w:rPr>
              <w:t>RP-182655</w:t>
            </w:r>
          </w:p>
        </w:tc>
        <w:tc>
          <w:tcPr>
            <w:tcW w:w="567" w:type="dxa"/>
            <w:shd w:val="solid" w:color="FFFFFF" w:fill="auto"/>
          </w:tcPr>
          <w:p w14:paraId="54CBAB7E" w14:textId="77777777" w:rsidR="00C96301" w:rsidRPr="00C478F1" w:rsidRDefault="00C96301" w:rsidP="00374958">
            <w:pPr>
              <w:pStyle w:val="TAL"/>
              <w:jc w:val="center"/>
              <w:rPr>
                <w:sz w:val="16"/>
                <w:szCs w:val="16"/>
                <w:lang w:val="en-GB"/>
              </w:rPr>
            </w:pPr>
            <w:r w:rsidRPr="00C478F1">
              <w:rPr>
                <w:sz w:val="16"/>
                <w:szCs w:val="16"/>
                <w:lang w:val="en-GB"/>
              </w:rPr>
              <w:t>0006</w:t>
            </w:r>
          </w:p>
        </w:tc>
        <w:tc>
          <w:tcPr>
            <w:tcW w:w="425" w:type="dxa"/>
            <w:shd w:val="solid" w:color="FFFFFF" w:fill="auto"/>
          </w:tcPr>
          <w:p w14:paraId="247EE3C1" w14:textId="77777777" w:rsidR="00C96301" w:rsidRPr="00C478F1" w:rsidRDefault="00C96301" w:rsidP="00374958">
            <w:pPr>
              <w:pStyle w:val="TAR"/>
              <w:jc w:val="center"/>
              <w:rPr>
                <w:sz w:val="16"/>
                <w:szCs w:val="16"/>
                <w:lang w:val="en-GB"/>
              </w:rPr>
            </w:pPr>
            <w:r w:rsidRPr="00C478F1">
              <w:rPr>
                <w:sz w:val="16"/>
                <w:szCs w:val="16"/>
                <w:lang w:val="en-GB"/>
              </w:rPr>
              <w:t>-</w:t>
            </w:r>
          </w:p>
        </w:tc>
        <w:tc>
          <w:tcPr>
            <w:tcW w:w="425" w:type="dxa"/>
            <w:shd w:val="solid" w:color="FFFFFF" w:fill="auto"/>
          </w:tcPr>
          <w:p w14:paraId="32F43AEE" w14:textId="77777777" w:rsidR="00C96301" w:rsidRPr="00C478F1" w:rsidRDefault="00C96301" w:rsidP="00530168">
            <w:pPr>
              <w:pStyle w:val="TAC"/>
              <w:rPr>
                <w:sz w:val="16"/>
                <w:szCs w:val="16"/>
                <w:lang w:val="en-GB"/>
              </w:rPr>
            </w:pPr>
            <w:r w:rsidRPr="00C478F1">
              <w:rPr>
                <w:sz w:val="16"/>
                <w:szCs w:val="16"/>
                <w:lang w:val="en-GB"/>
              </w:rPr>
              <w:t>F</w:t>
            </w:r>
          </w:p>
        </w:tc>
        <w:tc>
          <w:tcPr>
            <w:tcW w:w="4820" w:type="dxa"/>
            <w:shd w:val="solid" w:color="FFFFFF" w:fill="auto"/>
          </w:tcPr>
          <w:p w14:paraId="5E8591CD" w14:textId="77777777" w:rsidR="00C96301" w:rsidRPr="00C478F1" w:rsidRDefault="00C96301" w:rsidP="00530168">
            <w:pPr>
              <w:pStyle w:val="TAL"/>
              <w:rPr>
                <w:rFonts w:cs="Arial"/>
                <w:noProof/>
                <w:sz w:val="16"/>
                <w:szCs w:val="16"/>
                <w:lang w:val="en-GB"/>
              </w:rPr>
            </w:pPr>
            <w:r w:rsidRPr="00C478F1">
              <w:rPr>
                <w:rFonts w:cs="Arial"/>
                <w:noProof/>
                <w:sz w:val="16"/>
                <w:szCs w:val="16"/>
                <w:lang w:val="en-GB"/>
              </w:rPr>
              <w:t>Addition of RTK Assistance Data</w:t>
            </w:r>
          </w:p>
        </w:tc>
        <w:tc>
          <w:tcPr>
            <w:tcW w:w="708" w:type="dxa"/>
            <w:shd w:val="solid" w:color="FFFFFF" w:fill="auto"/>
          </w:tcPr>
          <w:p w14:paraId="45376167" w14:textId="77777777" w:rsidR="00C96301" w:rsidRPr="00C478F1" w:rsidRDefault="00C96301" w:rsidP="00374958">
            <w:pPr>
              <w:pStyle w:val="TAC"/>
              <w:jc w:val="left"/>
              <w:rPr>
                <w:sz w:val="16"/>
                <w:szCs w:val="16"/>
                <w:lang w:val="en-GB"/>
              </w:rPr>
            </w:pPr>
            <w:r w:rsidRPr="00C478F1">
              <w:rPr>
                <w:sz w:val="16"/>
                <w:szCs w:val="16"/>
                <w:lang w:val="en-GB"/>
              </w:rPr>
              <w:t>15.2.0</w:t>
            </w:r>
          </w:p>
        </w:tc>
      </w:tr>
      <w:tr w:rsidR="00C478F1" w:rsidRPr="00C478F1" w14:paraId="252E2430" w14:textId="77777777" w:rsidTr="00374958">
        <w:tc>
          <w:tcPr>
            <w:tcW w:w="800" w:type="dxa"/>
            <w:shd w:val="solid" w:color="FFFFFF" w:fill="auto"/>
          </w:tcPr>
          <w:p w14:paraId="43C986F0" w14:textId="77777777" w:rsidR="00094176" w:rsidRPr="00C478F1" w:rsidRDefault="00094176" w:rsidP="00530168">
            <w:pPr>
              <w:pStyle w:val="TAC"/>
              <w:rPr>
                <w:sz w:val="16"/>
                <w:szCs w:val="16"/>
                <w:lang w:val="en-GB"/>
              </w:rPr>
            </w:pPr>
          </w:p>
        </w:tc>
        <w:tc>
          <w:tcPr>
            <w:tcW w:w="910" w:type="dxa"/>
            <w:shd w:val="solid" w:color="FFFFFF" w:fill="auto"/>
          </w:tcPr>
          <w:p w14:paraId="254A846C" w14:textId="77777777" w:rsidR="00094176" w:rsidRPr="00C478F1" w:rsidRDefault="00094176" w:rsidP="00374958">
            <w:pPr>
              <w:pStyle w:val="TAC"/>
              <w:jc w:val="left"/>
              <w:rPr>
                <w:sz w:val="16"/>
                <w:szCs w:val="16"/>
                <w:lang w:val="en-GB"/>
              </w:rPr>
            </w:pPr>
            <w:r w:rsidRPr="00C478F1">
              <w:rPr>
                <w:sz w:val="16"/>
                <w:szCs w:val="16"/>
                <w:lang w:val="en-GB"/>
              </w:rPr>
              <w:t>RP-82</w:t>
            </w:r>
          </w:p>
        </w:tc>
        <w:tc>
          <w:tcPr>
            <w:tcW w:w="984" w:type="dxa"/>
            <w:shd w:val="solid" w:color="FFFFFF" w:fill="auto"/>
          </w:tcPr>
          <w:p w14:paraId="36C6F7E7" w14:textId="77777777" w:rsidR="00094176" w:rsidRPr="00C478F1" w:rsidRDefault="00094176" w:rsidP="00374958">
            <w:pPr>
              <w:pStyle w:val="TAC"/>
              <w:jc w:val="left"/>
              <w:rPr>
                <w:sz w:val="16"/>
                <w:szCs w:val="16"/>
                <w:lang w:val="en-GB"/>
              </w:rPr>
            </w:pPr>
            <w:r w:rsidRPr="00C478F1">
              <w:rPr>
                <w:sz w:val="16"/>
                <w:szCs w:val="16"/>
                <w:lang w:val="en-GB"/>
              </w:rPr>
              <w:t>RP-182656</w:t>
            </w:r>
          </w:p>
        </w:tc>
        <w:tc>
          <w:tcPr>
            <w:tcW w:w="567" w:type="dxa"/>
            <w:shd w:val="solid" w:color="FFFFFF" w:fill="auto"/>
          </w:tcPr>
          <w:p w14:paraId="0A213C80" w14:textId="77777777" w:rsidR="00094176" w:rsidRPr="00C478F1" w:rsidRDefault="00094176" w:rsidP="00374958">
            <w:pPr>
              <w:pStyle w:val="TAL"/>
              <w:jc w:val="center"/>
              <w:rPr>
                <w:sz w:val="16"/>
                <w:szCs w:val="16"/>
                <w:lang w:val="en-GB"/>
              </w:rPr>
            </w:pPr>
            <w:r w:rsidRPr="00C478F1">
              <w:rPr>
                <w:sz w:val="16"/>
                <w:szCs w:val="16"/>
                <w:lang w:val="en-GB"/>
              </w:rPr>
              <w:t>0007</w:t>
            </w:r>
          </w:p>
        </w:tc>
        <w:tc>
          <w:tcPr>
            <w:tcW w:w="425" w:type="dxa"/>
            <w:shd w:val="solid" w:color="FFFFFF" w:fill="auto"/>
          </w:tcPr>
          <w:p w14:paraId="381ABD56" w14:textId="77777777" w:rsidR="00094176" w:rsidRPr="00C478F1" w:rsidRDefault="00094176" w:rsidP="00374958">
            <w:pPr>
              <w:pStyle w:val="TAR"/>
              <w:jc w:val="center"/>
              <w:rPr>
                <w:sz w:val="16"/>
                <w:szCs w:val="16"/>
                <w:lang w:val="en-GB"/>
              </w:rPr>
            </w:pPr>
            <w:r w:rsidRPr="00C478F1">
              <w:rPr>
                <w:sz w:val="16"/>
                <w:szCs w:val="16"/>
                <w:lang w:val="en-GB"/>
              </w:rPr>
              <w:t>1</w:t>
            </w:r>
          </w:p>
        </w:tc>
        <w:tc>
          <w:tcPr>
            <w:tcW w:w="425" w:type="dxa"/>
            <w:shd w:val="solid" w:color="FFFFFF" w:fill="auto"/>
          </w:tcPr>
          <w:p w14:paraId="74DE66FA" w14:textId="77777777" w:rsidR="00094176" w:rsidRPr="00C478F1" w:rsidRDefault="00094176" w:rsidP="00530168">
            <w:pPr>
              <w:pStyle w:val="TAC"/>
              <w:rPr>
                <w:sz w:val="16"/>
                <w:szCs w:val="16"/>
                <w:lang w:val="en-GB"/>
              </w:rPr>
            </w:pPr>
            <w:r w:rsidRPr="00C478F1">
              <w:rPr>
                <w:sz w:val="16"/>
                <w:szCs w:val="16"/>
                <w:lang w:val="en-GB"/>
              </w:rPr>
              <w:t>F</w:t>
            </w:r>
          </w:p>
        </w:tc>
        <w:tc>
          <w:tcPr>
            <w:tcW w:w="4820" w:type="dxa"/>
            <w:shd w:val="solid" w:color="FFFFFF" w:fill="auto"/>
          </w:tcPr>
          <w:p w14:paraId="132183C0" w14:textId="77777777" w:rsidR="00094176" w:rsidRPr="00C478F1" w:rsidRDefault="00094176" w:rsidP="00530168">
            <w:pPr>
              <w:pStyle w:val="TAL"/>
              <w:rPr>
                <w:rFonts w:cs="Arial"/>
                <w:noProof/>
                <w:sz w:val="16"/>
                <w:szCs w:val="16"/>
                <w:lang w:val="en-GB"/>
              </w:rPr>
            </w:pPr>
            <w:r w:rsidRPr="00C478F1">
              <w:rPr>
                <w:rFonts w:cs="Arial"/>
                <w:noProof/>
                <w:sz w:val="16"/>
                <w:szCs w:val="16"/>
                <w:lang w:val="en-GB"/>
              </w:rPr>
              <w:t>Capture use of motion information from motion sensors</w:t>
            </w:r>
          </w:p>
        </w:tc>
        <w:tc>
          <w:tcPr>
            <w:tcW w:w="708" w:type="dxa"/>
            <w:shd w:val="solid" w:color="FFFFFF" w:fill="auto"/>
          </w:tcPr>
          <w:p w14:paraId="07C82B34" w14:textId="77777777" w:rsidR="00094176" w:rsidRPr="00C478F1" w:rsidRDefault="00094176" w:rsidP="00374958">
            <w:pPr>
              <w:pStyle w:val="TAC"/>
              <w:jc w:val="left"/>
              <w:rPr>
                <w:sz w:val="16"/>
                <w:szCs w:val="16"/>
                <w:lang w:val="en-GB"/>
              </w:rPr>
            </w:pPr>
            <w:r w:rsidRPr="00C478F1">
              <w:rPr>
                <w:sz w:val="16"/>
                <w:szCs w:val="16"/>
                <w:lang w:val="en-GB"/>
              </w:rPr>
              <w:t>15.2.0</w:t>
            </w:r>
          </w:p>
        </w:tc>
      </w:tr>
      <w:tr w:rsidR="00C478F1" w:rsidRPr="00C478F1" w14:paraId="2DBE2AD7" w14:textId="77777777" w:rsidTr="00374958">
        <w:tc>
          <w:tcPr>
            <w:tcW w:w="800" w:type="dxa"/>
            <w:shd w:val="solid" w:color="FFFFFF" w:fill="auto"/>
          </w:tcPr>
          <w:p w14:paraId="762F050C" w14:textId="77777777" w:rsidR="008A421A" w:rsidRPr="00C478F1" w:rsidRDefault="008A421A" w:rsidP="00530168">
            <w:pPr>
              <w:pStyle w:val="TAC"/>
              <w:rPr>
                <w:sz w:val="16"/>
                <w:szCs w:val="16"/>
                <w:lang w:val="en-GB"/>
              </w:rPr>
            </w:pPr>
            <w:r w:rsidRPr="00C478F1">
              <w:rPr>
                <w:sz w:val="16"/>
                <w:szCs w:val="16"/>
                <w:lang w:val="en-GB"/>
              </w:rPr>
              <w:t>03/2019</w:t>
            </w:r>
          </w:p>
        </w:tc>
        <w:tc>
          <w:tcPr>
            <w:tcW w:w="910" w:type="dxa"/>
            <w:shd w:val="solid" w:color="FFFFFF" w:fill="auto"/>
          </w:tcPr>
          <w:p w14:paraId="04E1A5BC" w14:textId="77777777" w:rsidR="008A421A" w:rsidRPr="00C478F1" w:rsidRDefault="008A421A" w:rsidP="00374958">
            <w:pPr>
              <w:pStyle w:val="TAC"/>
              <w:jc w:val="left"/>
              <w:rPr>
                <w:sz w:val="16"/>
                <w:szCs w:val="16"/>
                <w:lang w:val="en-GB"/>
              </w:rPr>
            </w:pPr>
            <w:r w:rsidRPr="00C478F1">
              <w:rPr>
                <w:sz w:val="16"/>
                <w:szCs w:val="16"/>
                <w:lang w:val="en-GB"/>
              </w:rPr>
              <w:t>RP-83</w:t>
            </w:r>
          </w:p>
        </w:tc>
        <w:tc>
          <w:tcPr>
            <w:tcW w:w="984" w:type="dxa"/>
            <w:shd w:val="solid" w:color="FFFFFF" w:fill="auto"/>
          </w:tcPr>
          <w:p w14:paraId="5F9FC0E3" w14:textId="77777777" w:rsidR="008A421A" w:rsidRPr="00C478F1" w:rsidRDefault="008A421A" w:rsidP="00374958">
            <w:pPr>
              <w:pStyle w:val="TAC"/>
              <w:jc w:val="left"/>
              <w:rPr>
                <w:sz w:val="16"/>
                <w:szCs w:val="16"/>
                <w:lang w:val="en-GB"/>
              </w:rPr>
            </w:pPr>
            <w:r w:rsidRPr="00C478F1">
              <w:rPr>
                <w:sz w:val="16"/>
                <w:szCs w:val="16"/>
                <w:lang w:val="en-GB"/>
              </w:rPr>
              <w:t>RP-190544</w:t>
            </w:r>
          </w:p>
        </w:tc>
        <w:tc>
          <w:tcPr>
            <w:tcW w:w="567" w:type="dxa"/>
            <w:shd w:val="solid" w:color="FFFFFF" w:fill="auto"/>
          </w:tcPr>
          <w:p w14:paraId="0EB7A906" w14:textId="77777777" w:rsidR="008A421A" w:rsidRPr="00C478F1" w:rsidRDefault="008A421A" w:rsidP="00374958">
            <w:pPr>
              <w:pStyle w:val="TAL"/>
              <w:jc w:val="center"/>
              <w:rPr>
                <w:sz w:val="16"/>
                <w:szCs w:val="16"/>
                <w:lang w:val="en-GB"/>
              </w:rPr>
            </w:pPr>
            <w:r w:rsidRPr="00C478F1">
              <w:rPr>
                <w:sz w:val="16"/>
                <w:szCs w:val="16"/>
                <w:lang w:val="en-GB"/>
              </w:rPr>
              <w:t>0008</w:t>
            </w:r>
          </w:p>
        </w:tc>
        <w:tc>
          <w:tcPr>
            <w:tcW w:w="425" w:type="dxa"/>
            <w:shd w:val="solid" w:color="FFFFFF" w:fill="auto"/>
          </w:tcPr>
          <w:p w14:paraId="36DBF584" w14:textId="77777777" w:rsidR="008A421A" w:rsidRPr="00C478F1" w:rsidRDefault="008A421A" w:rsidP="00374958">
            <w:pPr>
              <w:pStyle w:val="TAR"/>
              <w:jc w:val="center"/>
              <w:rPr>
                <w:sz w:val="16"/>
                <w:szCs w:val="16"/>
                <w:lang w:val="en-GB"/>
              </w:rPr>
            </w:pPr>
            <w:r w:rsidRPr="00C478F1">
              <w:rPr>
                <w:sz w:val="16"/>
                <w:szCs w:val="16"/>
                <w:lang w:val="en-GB"/>
              </w:rPr>
              <w:t>2</w:t>
            </w:r>
          </w:p>
        </w:tc>
        <w:tc>
          <w:tcPr>
            <w:tcW w:w="425" w:type="dxa"/>
            <w:shd w:val="solid" w:color="FFFFFF" w:fill="auto"/>
          </w:tcPr>
          <w:p w14:paraId="2F66947B" w14:textId="77777777" w:rsidR="008A421A" w:rsidRPr="00C478F1" w:rsidRDefault="008A421A" w:rsidP="00530168">
            <w:pPr>
              <w:pStyle w:val="TAC"/>
              <w:rPr>
                <w:sz w:val="16"/>
                <w:szCs w:val="16"/>
                <w:lang w:val="en-GB"/>
              </w:rPr>
            </w:pPr>
            <w:r w:rsidRPr="00C478F1">
              <w:rPr>
                <w:sz w:val="16"/>
                <w:szCs w:val="16"/>
                <w:lang w:val="en-GB"/>
              </w:rPr>
              <w:t>F</w:t>
            </w:r>
          </w:p>
        </w:tc>
        <w:tc>
          <w:tcPr>
            <w:tcW w:w="4820" w:type="dxa"/>
            <w:shd w:val="solid" w:color="FFFFFF" w:fill="auto"/>
          </w:tcPr>
          <w:p w14:paraId="0D5B101F" w14:textId="77777777" w:rsidR="008A421A" w:rsidRPr="00C478F1" w:rsidRDefault="008A421A" w:rsidP="00530168">
            <w:pPr>
              <w:pStyle w:val="TAL"/>
              <w:rPr>
                <w:rFonts w:cs="Arial"/>
                <w:noProof/>
                <w:sz w:val="16"/>
                <w:szCs w:val="16"/>
                <w:lang w:val="en-GB"/>
              </w:rPr>
            </w:pPr>
            <w:r w:rsidRPr="00C478F1">
              <w:rPr>
                <w:rFonts w:cs="Arial"/>
                <w:noProof/>
                <w:sz w:val="16"/>
                <w:szCs w:val="16"/>
                <w:lang w:val="en-GB"/>
              </w:rPr>
              <w:t>CR to 38.305 on use of positioning measurement gaps for subframe and slot timing detection towards E-UTRA</w:t>
            </w:r>
          </w:p>
        </w:tc>
        <w:tc>
          <w:tcPr>
            <w:tcW w:w="708" w:type="dxa"/>
            <w:shd w:val="solid" w:color="FFFFFF" w:fill="auto"/>
          </w:tcPr>
          <w:p w14:paraId="79863C24" w14:textId="77777777" w:rsidR="008A421A" w:rsidRPr="00C478F1" w:rsidRDefault="008A421A" w:rsidP="00374958">
            <w:pPr>
              <w:pStyle w:val="TAC"/>
              <w:jc w:val="left"/>
              <w:rPr>
                <w:sz w:val="16"/>
                <w:szCs w:val="16"/>
                <w:lang w:val="en-GB"/>
              </w:rPr>
            </w:pPr>
            <w:r w:rsidRPr="00C478F1">
              <w:rPr>
                <w:sz w:val="16"/>
                <w:szCs w:val="16"/>
                <w:lang w:val="en-GB"/>
              </w:rPr>
              <w:t>15.3.0</w:t>
            </w:r>
          </w:p>
        </w:tc>
      </w:tr>
      <w:tr w:rsidR="00C478F1" w:rsidRPr="00C478F1" w14:paraId="19DD59BF" w14:textId="77777777" w:rsidTr="00374958">
        <w:tc>
          <w:tcPr>
            <w:tcW w:w="800" w:type="dxa"/>
            <w:shd w:val="solid" w:color="FFFFFF" w:fill="auto"/>
          </w:tcPr>
          <w:p w14:paraId="737E3406" w14:textId="77777777" w:rsidR="00E25183" w:rsidRPr="00C478F1" w:rsidRDefault="00E25183" w:rsidP="00530168">
            <w:pPr>
              <w:pStyle w:val="TAC"/>
              <w:rPr>
                <w:sz w:val="16"/>
                <w:szCs w:val="16"/>
                <w:lang w:val="en-GB"/>
              </w:rPr>
            </w:pPr>
            <w:r w:rsidRPr="00C478F1">
              <w:rPr>
                <w:sz w:val="16"/>
                <w:szCs w:val="16"/>
                <w:lang w:val="en-GB"/>
              </w:rPr>
              <w:t>06/2019</w:t>
            </w:r>
          </w:p>
        </w:tc>
        <w:tc>
          <w:tcPr>
            <w:tcW w:w="910" w:type="dxa"/>
            <w:shd w:val="solid" w:color="FFFFFF" w:fill="auto"/>
          </w:tcPr>
          <w:p w14:paraId="4B9EB3AE" w14:textId="77777777" w:rsidR="00E25183" w:rsidRPr="00C478F1" w:rsidRDefault="00E25183" w:rsidP="00374958">
            <w:pPr>
              <w:pStyle w:val="TAC"/>
              <w:jc w:val="left"/>
              <w:rPr>
                <w:sz w:val="16"/>
                <w:szCs w:val="16"/>
                <w:lang w:val="en-GB"/>
              </w:rPr>
            </w:pPr>
            <w:r w:rsidRPr="00C478F1">
              <w:rPr>
                <w:sz w:val="16"/>
                <w:szCs w:val="16"/>
                <w:lang w:val="en-GB"/>
              </w:rPr>
              <w:t>RP-84</w:t>
            </w:r>
          </w:p>
        </w:tc>
        <w:tc>
          <w:tcPr>
            <w:tcW w:w="984" w:type="dxa"/>
            <w:shd w:val="solid" w:color="FFFFFF" w:fill="auto"/>
          </w:tcPr>
          <w:p w14:paraId="225FEA76" w14:textId="77777777" w:rsidR="00E25183" w:rsidRPr="00C478F1" w:rsidRDefault="00E25183" w:rsidP="00374958">
            <w:pPr>
              <w:pStyle w:val="TAC"/>
              <w:jc w:val="left"/>
              <w:rPr>
                <w:sz w:val="16"/>
                <w:szCs w:val="16"/>
                <w:lang w:val="en-GB"/>
              </w:rPr>
            </w:pPr>
            <w:r w:rsidRPr="00C478F1">
              <w:rPr>
                <w:sz w:val="16"/>
                <w:szCs w:val="16"/>
                <w:lang w:val="en-GB"/>
              </w:rPr>
              <w:t>RP-1913</w:t>
            </w:r>
            <w:r w:rsidR="00EE3725" w:rsidRPr="00C478F1">
              <w:rPr>
                <w:sz w:val="16"/>
                <w:szCs w:val="16"/>
                <w:lang w:val="en-GB"/>
              </w:rPr>
              <w:t>74</w:t>
            </w:r>
          </w:p>
        </w:tc>
        <w:tc>
          <w:tcPr>
            <w:tcW w:w="567" w:type="dxa"/>
            <w:shd w:val="solid" w:color="FFFFFF" w:fill="auto"/>
          </w:tcPr>
          <w:p w14:paraId="54B278F3" w14:textId="77777777" w:rsidR="00E25183" w:rsidRPr="00C478F1" w:rsidRDefault="00E25183" w:rsidP="00374958">
            <w:pPr>
              <w:pStyle w:val="TAL"/>
              <w:jc w:val="center"/>
              <w:rPr>
                <w:sz w:val="16"/>
                <w:szCs w:val="16"/>
                <w:lang w:val="en-GB"/>
              </w:rPr>
            </w:pPr>
            <w:r w:rsidRPr="00C478F1">
              <w:rPr>
                <w:sz w:val="16"/>
                <w:szCs w:val="16"/>
                <w:lang w:val="en-GB"/>
              </w:rPr>
              <w:t>0009</w:t>
            </w:r>
          </w:p>
        </w:tc>
        <w:tc>
          <w:tcPr>
            <w:tcW w:w="425" w:type="dxa"/>
            <w:shd w:val="solid" w:color="FFFFFF" w:fill="auto"/>
          </w:tcPr>
          <w:p w14:paraId="5DD6D213" w14:textId="77777777" w:rsidR="00E25183" w:rsidRPr="00C478F1" w:rsidRDefault="00E25183" w:rsidP="00374958">
            <w:pPr>
              <w:pStyle w:val="TAR"/>
              <w:jc w:val="center"/>
              <w:rPr>
                <w:sz w:val="16"/>
                <w:szCs w:val="16"/>
                <w:lang w:val="en-GB"/>
              </w:rPr>
            </w:pPr>
            <w:r w:rsidRPr="00C478F1">
              <w:rPr>
                <w:sz w:val="16"/>
                <w:szCs w:val="16"/>
                <w:lang w:val="en-GB"/>
              </w:rPr>
              <w:t>2</w:t>
            </w:r>
          </w:p>
        </w:tc>
        <w:tc>
          <w:tcPr>
            <w:tcW w:w="425" w:type="dxa"/>
            <w:shd w:val="solid" w:color="FFFFFF" w:fill="auto"/>
          </w:tcPr>
          <w:p w14:paraId="15460DE7" w14:textId="77777777" w:rsidR="00E25183" w:rsidRPr="00C478F1" w:rsidRDefault="00E25183" w:rsidP="00530168">
            <w:pPr>
              <w:pStyle w:val="TAC"/>
              <w:rPr>
                <w:sz w:val="16"/>
                <w:szCs w:val="16"/>
                <w:lang w:val="en-GB"/>
              </w:rPr>
            </w:pPr>
            <w:r w:rsidRPr="00C478F1">
              <w:rPr>
                <w:sz w:val="16"/>
                <w:szCs w:val="16"/>
                <w:lang w:val="en-GB"/>
              </w:rPr>
              <w:t>F</w:t>
            </w:r>
          </w:p>
        </w:tc>
        <w:tc>
          <w:tcPr>
            <w:tcW w:w="4820" w:type="dxa"/>
            <w:shd w:val="solid" w:color="FFFFFF" w:fill="auto"/>
          </w:tcPr>
          <w:p w14:paraId="3B901915" w14:textId="77777777" w:rsidR="00E25183" w:rsidRPr="00C478F1" w:rsidRDefault="00EE3725" w:rsidP="00530168">
            <w:pPr>
              <w:pStyle w:val="TAL"/>
              <w:rPr>
                <w:rFonts w:cs="Arial"/>
                <w:noProof/>
                <w:sz w:val="16"/>
                <w:szCs w:val="16"/>
                <w:lang w:val="en-GB"/>
              </w:rPr>
            </w:pPr>
            <w:r w:rsidRPr="00C478F1">
              <w:rPr>
                <w:rFonts w:cs="Arial"/>
                <w:noProof/>
                <w:sz w:val="16"/>
                <w:szCs w:val="16"/>
                <w:lang w:val="en-GB"/>
              </w:rPr>
              <w:t>Minor restructuring of sensor references and addition of  sensor methods (IMU)</w:t>
            </w:r>
          </w:p>
        </w:tc>
        <w:tc>
          <w:tcPr>
            <w:tcW w:w="708" w:type="dxa"/>
            <w:shd w:val="solid" w:color="FFFFFF" w:fill="auto"/>
          </w:tcPr>
          <w:p w14:paraId="221EFD04" w14:textId="77777777" w:rsidR="00E25183" w:rsidRPr="00C478F1" w:rsidRDefault="00EE3725" w:rsidP="00374958">
            <w:pPr>
              <w:pStyle w:val="TAC"/>
              <w:jc w:val="left"/>
              <w:rPr>
                <w:sz w:val="16"/>
                <w:szCs w:val="16"/>
                <w:lang w:val="en-GB"/>
              </w:rPr>
            </w:pPr>
            <w:r w:rsidRPr="00C478F1">
              <w:rPr>
                <w:sz w:val="16"/>
                <w:szCs w:val="16"/>
                <w:lang w:val="en-GB"/>
              </w:rPr>
              <w:t>15.4.0</w:t>
            </w:r>
          </w:p>
        </w:tc>
      </w:tr>
      <w:tr w:rsidR="00C478F1" w:rsidRPr="00C478F1" w14:paraId="63EC7C5F" w14:textId="77777777" w:rsidTr="00374958">
        <w:tc>
          <w:tcPr>
            <w:tcW w:w="800" w:type="dxa"/>
            <w:shd w:val="solid" w:color="FFFFFF" w:fill="auto"/>
          </w:tcPr>
          <w:p w14:paraId="5BC8BF50" w14:textId="77777777" w:rsidR="00765CD6" w:rsidRPr="00C478F1" w:rsidRDefault="00765CD6" w:rsidP="00530168">
            <w:pPr>
              <w:pStyle w:val="TAC"/>
              <w:rPr>
                <w:sz w:val="16"/>
                <w:szCs w:val="16"/>
                <w:lang w:val="en-GB"/>
              </w:rPr>
            </w:pPr>
          </w:p>
        </w:tc>
        <w:tc>
          <w:tcPr>
            <w:tcW w:w="910" w:type="dxa"/>
            <w:shd w:val="solid" w:color="FFFFFF" w:fill="auto"/>
          </w:tcPr>
          <w:p w14:paraId="3F60527A" w14:textId="77777777" w:rsidR="00765CD6" w:rsidRPr="00C478F1" w:rsidRDefault="00765CD6" w:rsidP="00374958">
            <w:pPr>
              <w:pStyle w:val="TAC"/>
              <w:jc w:val="left"/>
              <w:rPr>
                <w:sz w:val="16"/>
                <w:szCs w:val="16"/>
                <w:lang w:val="en-GB"/>
              </w:rPr>
            </w:pPr>
            <w:r w:rsidRPr="00C478F1">
              <w:rPr>
                <w:sz w:val="16"/>
                <w:szCs w:val="16"/>
                <w:lang w:val="en-GB"/>
              </w:rPr>
              <w:t>RP-84</w:t>
            </w:r>
          </w:p>
        </w:tc>
        <w:tc>
          <w:tcPr>
            <w:tcW w:w="984" w:type="dxa"/>
            <w:shd w:val="solid" w:color="FFFFFF" w:fill="auto"/>
          </w:tcPr>
          <w:p w14:paraId="6D48FA2B" w14:textId="77777777" w:rsidR="00765CD6" w:rsidRPr="00C478F1" w:rsidRDefault="00765CD6" w:rsidP="00374958">
            <w:pPr>
              <w:pStyle w:val="TAC"/>
              <w:jc w:val="left"/>
              <w:rPr>
                <w:sz w:val="16"/>
                <w:szCs w:val="16"/>
                <w:lang w:val="en-GB"/>
              </w:rPr>
            </w:pPr>
            <w:r w:rsidRPr="00C478F1">
              <w:rPr>
                <w:sz w:val="16"/>
                <w:szCs w:val="16"/>
                <w:lang w:val="en-GB"/>
              </w:rPr>
              <w:t>RP-191374</w:t>
            </w:r>
          </w:p>
        </w:tc>
        <w:tc>
          <w:tcPr>
            <w:tcW w:w="567" w:type="dxa"/>
            <w:shd w:val="solid" w:color="FFFFFF" w:fill="auto"/>
          </w:tcPr>
          <w:p w14:paraId="23B23A62" w14:textId="77777777" w:rsidR="00765CD6" w:rsidRPr="00C478F1" w:rsidRDefault="00765CD6" w:rsidP="00374958">
            <w:pPr>
              <w:pStyle w:val="TAL"/>
              <w:jc w:val="center"/>
              <w:rPr>
                <w:sz w:val="16"/>
                <w:szCs w:val="16"/>
                <w:lang w:val="en-GB"/>
              </w:rPr>
            </w:pPr>
            <w:r w:rsidRPr="00C478F1">
              <w:rPr>
                <w:sz w:val="16"/>
                <w:szCs w:val="16"/>
                <w:lang w:val="en-GB"/>
              </w:rPr>
              <w:t>0010</w:t>
            </w:r>
          </w:p>
        </w:tc>
        <w:tc>
          <w:tcPr>
            <w:tcW w:w="425" w:type="dxa"/>
            <w:shd w:val="solid" w:color="FFFFFF" w:fill="auto"/>
          </w:tcPr>
          <w:p w14:paraId="077697B3" w14:textId="77777777" w:rsidR="00765CD6" w:rsidRPr="00C478F1" w:rsidRDefault="00765CD6" w:rsidP="00374958">
            <w:pPr>
              <w:pStyle w:val="TAR"/>
              <w:jc w:val="center"/>
              <w:rPr>
                <w:sz w:val="16"/>
                <w:szCs w:val="16"/>
                <w:lang w:val="en-GB"/>
              </w:rPr>
            </w:pPr>
            <w:r w:rsidRPr="00C478F1">
              <w:rPr>
                <w:sz w:val="16"/>
                <w:szCs w:val="16"/>
                <w:lang w:val="en-GB"/>
              </w:rPr>
              <w:t>3</w:t>
            </w:r>
          </w:p>
        </w:tc>
        <w:tc>
          <w:tcPr>
            <w:tcW w:w="425" w:type="dxa"/>
            <w:shd w:val="solid" w:color="FFFFFF" w:fill="auto"/>
          </w:tcPr>
          <w:p w14:paraId="6BA65630" w14:textId="77777777" w:rsidR="00765CD6" w:rsidRPr="00C478F1" w:rsidRDefault="00765CD6" w:rsidP="00530168">
            <w:pPr>
              <w:pStyle w:val="TAC"/>
              <w:rPr>
                <w:sz w:val="16"/>
                <w:szCs w:val="16"/>
                <w:lang w:val="en-GB"/>
              </w:rPr>
            </w:pPr>
            <w:r w:rsidRPr="00C478F1">
              <w:rPr>
                <w:sz w:val="16"/>
                <w:szCs w:val="16"/>
                <w:lang w:val="en-GB"/>
              </w:rPr>
              <w:t>F</w:t>
            </w:r>
          </w:p>
        </w:tc>
        <w:tc>
          <w:tcPr>
            <w:tcW w:w="4820" w:type="dxa"/>
            <w:shd w:val="solid" w:color="FFFFFF" w:fill="auto"/>
          </w:tcPr>
          <w:p w14:paraId="67455710" w14:textId="77777777" w:rsidR="00765CD6" w:rsidRPr="00C478F1" w:rsidRDefault="00765CD6" w:rsidP="00530168">
            <w:pPr>
              <w:pStyle w:val="TAL"/>
              <w:rPr>
                <w:rFonts w:cs="Arial"/>
                <w:noProof/>
                <w:sz w:val="16"/>
                <w:szCs w:val="16"/>
                <w:lang w:val="en-GB"/>
              </w:rPr>
            </w:pPr>
            <w:r w:rsidRPr="00C478F1">
              <w:rPr>
                <w:rFonts w:cs="Arial"/>
                <w:noProof/>
                <w:sz w:val="16"/>
                <w:szCs w:val="16"/>
                <w:lang w:val="en-GB"/>
              </w:rPr>
              <w:t>Adding missing reference for autonomous and measuremnts gaps for Inter-RAT RSTD measurements</w:t>
            </w:r>
          </w:p>
        </w:tc>
        <w:tc>
          <w:tcPr>
            <w:tcW w:w="708" w:type="dxa"/>
            <w:shd w:val="solid" w:color="FFFFFF" w:fill="auto"/>
          </w:tcPr>
          <w:p w14:paraId="6A29E2BE" w14:textId="77777777" w:rsidR="00765CD6" w:rsidRPr="00C478F1" w:rsidRDefault="00765CD6" w:rsidP="00374958">
            <w:pPr>
              <w:pStyle w:val="TAC"/>
              <w:jc w:val="left"/>
              <w:rPr>
                <w:sz w:val="16"/>
                <w:szCs w:val="16"/>
                <w:lang w:val="en-GB"/>
              </w:rPr>
            </w:pPr>
            <w:r w:rsidRPr="00C478F1">
              <w:rPr>
                <w:sz w:val="16"/>
                <w:szCs w:val="16"/>
                <w:lang w:val="en-GB"/>
              </w:rPr>
              <w:t>15.4.0</w:t>
            </w:r>
          </w:p>
        </w:tc>
      </w:tr>
      <w:tr w:rsidR="00C478F1" w:rsidRPr="00C478F1" w14:paraId="67452E26" w14:textId="77777777" w:rsidTr="00374958">
        <w:tc>
          <w:tcPr>
            <w:tcW w:w="800" w:type="dxa"/>
            <w:shd w:val="solid" w:color="FFFFFF" w:fill="auto"/>
          </w:tcPr>
          <w:p w14:paraId="026C3131" w14:textId="77777777" w:rsidR="00765CD6" w:rsidRPr="00C478F1" w:rsidRDefault="00765CD6" w:rsidP="00530168">
            <w:pPr>
              <w:pStyle w:val="TAC"/>
              <w:rPr>
                <w:sz w:val="16"/>
                <w:szCs w:val="16"/>
                <w:lang w:val="en-GB"/>
              </w:rPr>
            </w:pPr>
          </w:p>
        </w:tc>
        <w:tc>
          <w:tcPr>
            <w:tcW w:w="910" w:type="dxa"/>
            <w:shd w:val="solid" w:color="FFFFFF" w:fill="auto"/>
          </w:tcPr>
          <w:p w14:paraId="0BA7CEC4" w14:textId="77777777" w:rsidR="00765CD6" w:rsidRPr="00C478F1" w:rsidRDefault="00765CD6" w:rsidP="00374958">
            <w:pPr>
              <w:pStyle w:val="TAC"/>
              <w:jc w:val="left"/>
              <w:rPr>
                <w:sz w:val="16"/>
                <w:szCs w:val="16"/>
                <w:lang w:val="en-GB"/>
              </w:rPr>
            </w:pPr>
            <w:r w:rsidRPr="00C478F1">
              <w:rPr>
                <w:sz w:val="16"/>
                <w:szCs w:val="16"/>
                <w:lang w:val="en-GB"/>
              </w:rPr>
              <w:t>RP-84</w:t>
            </w:r>
          </w:p>
        </w:tc>
        <w:tc>
          <w:tcPr>
            <w:tcW w:w="984" w:type="dxa"/>
            <w:shd w:val="solid" w:color="FFFFFF" w:fill="auto"/>
          </w:tcPr>
          <w:p w14:paraId="3FB3DDE4" w14:textId="77777777" w:rsidR="00765CD6" w:rsidRPr="00C478F1" w:rsidRDefault="00765CD6" w:rsidP="00374958">
            <w:pPr>
              <w:pStyle w:val="TAC"/>
              <w:jc w:val="left"/>
              <w:rPr>
                <w:sz w:val="16"/>
                <w:szCs w:val="16"/>
                <w:lang w:val="en-GB"/>
              </w:rPr>
            </w:pPr>
            <w:r w:rsidRPr="00C478F1">
              <w:rPr>
                <w:sz w:val="16"/>
                <w:szCs w:val="16"/>
                <w:lang w:val="en-GB"/>
              </w:rPr>
              <w:t>RP-191376</w:t>
            </w:r>
          </w:p>
        </w:tc>
        <w:tc>
          <w:tcPr>
            <w:tcW w:w="567" w:type="dxa"/>
            <w:shd w:val="solid" w:color="FFFFFF" w:fill="auto"/>
          </w:tcPr>
          <w:p w14:paraId="7254567F" w14:textId="77777777" w:rsidR="00765CD6" w:rsidRPr="00C478F1" w:rsidRDefault="00765CD6" w:rsidP="00374958">
            <w:pPr>
              <w:pStyle w:val="TAL"/>
              <w:jc w:val="center"/>
              <w:rPr>
                <w:sz w:val="16"/>
                <w:szCs w:val="16"/>
                <w:lang w:val="en-GB"/>
              </w:rPr>
            </w:pPr>
            <w:r w:rsidRPr="00C478F1">
              <w:rPr>
                <w:sz w:val="16"/>
                <w:szCs w:val="16"/>
                <w:lang w:val="en-GB"/>
              </w:rPr>
              <w:t>0011</w:t>
            </w:r>
          </w:p>
        </w:tc>
        <w:tc>
          <w:tcPr>
            <w:tcW w:w="425" w:type="dxa"/>
            <w:shd w:val="solid" w:color="FFFFFF" w:fill="auto"/>
          </w:tcPr>
          <w:p w14:paraId="28873F86" w14:textId="77777777" w:rsidR="00765CD6" w:rsidRPr="00C478F1" w:rsidRDefault="00765CD6" w:rsidP="00374958">
            <w:pPr>
              <w:pStyle w:val="TAR"/>
              <w:jc w:val="center"/>
              <w:rPr>
                <w:sz w:val="16"/>
                <w:szCs w:val="16"/>
                <w:lang w:val="en-GB"/>
              </w:rPr>
            </w:pPr>
            <w:r w:rsidRPr="00C478F1">
              <w:rPr>
                <w:sz w:val="16"/>
                <w:szCs w:val="16"/>
                <w:lang w:val="en-GB"/>
              </w:rPr>
              <w:t>4</w:t>
            </w:r>
          </w:p>
        </w:tc>
        <w:tc>
          <w:tcPr>
            <w:tcW w:w="425" w:type="dxa"/>
            <w:shd w:val="solid" w:color="FFFFFF" w:fill="auto"/>
          </w:tcPr>
          <w:p w14:paraId="679CB50B" w14:textId="77777777" w:rsidR="00765CD6" w:rsidRPr="00C478F1" w:rsidRDefault="00765CD6" w:rsidP="00530168">
            <w:pPr>
              <w:pStyle w:val="TAC"/>
              <w:rPr>
                <w:sz w:val="16"/>
                <w:szCs w:val="16"/>
                <w:lang w:val="en-GB"/>
              </w:rPr>
            </w:pPr>
            <w:r w:rsidRPr="00C478F1">
              <w:rPr>
                <w:sz w:val="16"/>
                <w:szCs w:val="16"/>
                <w:lang w:val="en-GB"/>
              </w:rPr>
              <w:t>F</w:t>
            </w:r>
          </w:p>
        </w:tc>
        <w:tc>
          <w:tcPr>
            <w:tcW w:w="4820" w:type="dxa"/>
            <w:shd w:val="solid" w:color="FFFFFF" w:fill="auto"/>
          </w:tcPr>
          <w:p w14:paraId="01DA5E23" w14:textId="77777777" w:rsidR="00765CD6" w:rsidRPr="00C478F1" w:rsidRDefault="00765CD6" w:rsidP="00530168">
            <w:pPr>
              <w:pStyle w:val="TAL"/>
              <w:rPr>
                <w:rFonts w:cs="Arial"/>
                <w:noProof/>
                <w:sz w:val="16"/>
                <w:szCs w:val="16"/>
                <w:lang w:val="en-GB"/>
              </w:rPr>
            </w:pPr>
            <w:r w:rsidRPr="00C478F1">
              <w:rPr>
                <w:rFonts w:cs="Arial"/>
                <w:noProof/>
                <w:sz w:val="16"/>
                <w:szCs w:val="16"/>
                <w:lang w:val="en-GB"/>
              </w:rPr>
              <w:t>Update of OMA SUPL information</w:t>
            </w:r>
          </w:p>
        </w:tc>
        <w:tc>
          <w:tcPr>
            <w:tcW w:w="708" w:type="dxa"/>
            <w:shd w:val="solid" w:color="FFFFFF" w:fill="auto"/>
          </w:tcPr>
          <w:p w14:paraId="315A10D9" w14:textId="77777777" w:rsidR="00765CD6" w:rsidRPr="00C478F1" w:rsidRDefault="00765CD6" w:rsidP="00374958">
            <w:pPr>
              <w:pStyle w:val="TAC"/>
              <w:jc w:val="left"/>
              <w:rPr>
                <w:sz w:val="16"/>
                <w:szCs w:val="16"/>
                <w:lang w:val="en-GB"/>
              </w:rPr>
            </w:pPr>
            <w:r w:rsidRPr="00C478F1">
              <w:rPr>
                <w:sz w:val="16"/>
                <w:szCs w:val="16"/>
                <w:lang w:val="en-GB"/>
              </w:rPr>
              <w:t>15.4.0</w:t>
            </w:r>
          </w:p>
        </w:tc>
      </w:tr>
      <w:tr w:rsidR="00C478F1" w:rsidRPr="00C478F1" w14:paraId="39653B44" w14:textId="77777777" w:rsidTr="00374958">
        <w:tc>
          <w:tcPr>
            <w:tcW w:w="800" w:type="dxa"/>
            <w:shd w:val="solid" w:color="FFFFFF" w:fill="auto"/>
          </w:tcPr>
          <w:p w14:paraId="64084610" w14:textId="77777777" w:rsidR="00C51D54" w:rsidRPr="00C478F1" w:rsidRDefault="00C51D54" w:rsidP="00530168">
            <w:pPr>
              <w:pStyle w:val="TAC"/>
              <w:rPr>
                <w:sz w:val="16"/>
                <w:szCs w:val="16"/>
                <w:lang w:val="en-GB"/>
              </w:rPr>
            </w:pPr>
          </w:p>
        </w:tc>
        <w:tc>
          <w:tcPr>
            <w:tcW w:w="910" w:type="dxa"/>
            <w:shd w:val="solid" w:color="FFFFFF" w:fill="auto"/>
          </w:tcPr>
          <w:p w14:paraId="2C74C0FC" w14:textId="77777777" w:rsidR="00C51D54" w:rsidRPr="00C478F1" w:rsidRDefault="00C51D54" w:rsidP="00374958">
            <w:pPr>
              <w:pStyle w:val="TAC"/>
              <w:jc w:val="left"/>
              <w:rPr>
                <w:sz w:val="16"/>
                <w:szCs w:val="16"/>
                <w:lang w:val="en-GB"/>
              </w:rPr>
            </w:pPr>
            <w:r w:rsidRPr="00C478F1">
              <w:rPr>
                <w:sz w:val="16"/>
                <w:szCs w:val="16"/>
                <w:lang w:val="en-GB"/>
              </w:rPr>
              <w:t>RP-84</w:t>
            </w:r>
          </w:p>
        </w:tc>
        <w:tc>
          <w:tcPr>
            <w:tcW w:w="984" w:type="dxa"/>
            <w:shd w:val="solid" w:color="FFFFFF" w:fill="auto"/>
          </w:tcPr>
          <w:p w14:paraId="161C4FFA" w14:textId="77777777" w:rsidR="00C51D54" w:rsidRPr="00C478F1" w:rsidRDefault="00C51D54" w:rsidP="00374958">
            <w:pPr>
              <w:pStyle w:val="TAC"/>
              <w:jc w:val="left"/>
              <w:rPr>
                <w:sz w:val="16"/>
                <w:szCs w:val="16"/>
                <w:lang w:val="en-GB"/>
              </w:rPr>
            </w:pPr>
            <w:r w:rsidRPr="00C478F1">
              <w:rPr>
                <w:sz w:val="16"/>
                <w:szCs w:val="16"/>
                <w:lang w:val="en-GB"/>
              </w:rPr>
              <w:t>RP-191378</w:t>
            </w:r>
          </w:p>
        </w:tc>
        <w:tc>
          <w:tcPr>
            <w:tcW w:w="567" w:type="dxa"/>
            <w:shd w:val="solid" w:color="FFFFFF" w:fill="auto"/>
          </w:tcPr>
          <w:p w14:paraId="5734E7C9" w14:textId="77777777" w:rsidR="00C51D54" w:rsidRPr="00C478F1" w:rsidRDefault="00C51D54" w:rsidP="00374958">
            <w:pPr>
              <w:pStyle w:val="TAL"/>
              <w:jc w:val="center"/>
              <w:rPr>
                <w:sz w:val="16"/>
                <w:szCs w:val="16"/>
                <w:lang w:val="en-GB"/>
              </w:rPr>
            </w:pPr>
            <w:r w:rsidRPr="00C478F1">
              <w:rPr>
                <w:sz w:val="16"/>
                <w:szCs w:val="16"/>
                <w:lang w:val="en-GB"/>
              </w:rPr>
              <w:t>0012</w:t>
            </w:r>
          </w:p>
        </w:tc>
        <w:tc>
          <w:tcPr>
            <w:tcW w:w="425" w:type="dxa"/>
            <w:shd w:val="solid" w:color="FFFFFF" w:fill="auto"/>
          </w:tcPr>
          <w:p w14:paraId="23ACEC2D" w14:textId="77777777" w:rsidR="00C51D54" w:rsidRPr="00C478F1" w:rsidRDefault="00C51D54" w:rsidP="00374958">
            <w:pPr>
              <w:pStyle w:val="TAR"/>
              <w:jc w:val="center"/>
              <w:rPr>
                <w:sz w:val="16"/>
                <w:szCs w:val="16"/>
                <w:lang w:val="en-GB"/>
              </w:rPr>
            </w:pPr>
            <w:r w:rsidRPr="00C478F1">
              <w:rPr>
                <w:sz w:val="16"/>
                <w:szCs w:val="16"/>
                <w:lang w:val="en-GB"/>
              </w:rPr>
              <w:t>4</w:t>
            </w:r>
          </w:p>
        </w:tc>
        <w:tc>
          <w:tcPr>
            <w:tcW w:w="425" w:type="dxa"/>
            <w:shd w:val="solid" w:color="FFFFFF" w:fill="auto"/>
          </w:tcPr>
          <w:p w14:paraId="3BED523D" w14:textId="77777777" w:rsidR="00C51D54" w:rsidRPr="00C478F1" w:rsidRDefault="00C51D54" w:rsidP="00530168">
            <w:pPr>
              <w:pStyle w:val="TAC"/>
              <w:rPr>
                <w:sz w:val="16"/>
                <w:szCs w:val="16"/>
                <w:lang w:val="en-GB"/>
              </w:rPr>
            </w:pPr>
            <w:r w:rsidRPr="00C478F1">
              <w:rPr>
                <w:sz w:val="16"/>
                <w:szCs w:val="16"/>
                <w:lang w:val="en-GB"/>
              </w:rPr>
              <w:t>F</w:t>
            </w:r>
          </w:p>
        </w:tc>
        <w:tc>
          <w:tcPr>
            <w:tcW w:w="4820" w:type="dxa"/>
            <w:shd w:val="solid" w:color="FFFFFF" w:fill="auto"/>
          </w:tcPr>
          <w:p w14:paraId="1A78CA79" w14:textId="77777777" w:rsidR="00C51D54" w:rsidRPr="00C478F1" w:rsidRDefault="00C51D54" w:rsidP="00530168">
            <w:pPr>
              <w:pStyle w:val="TAL"/>
              <w:rPr>
                <w:rFonts w:cs="Arial"/>
                <w:noProof/>
                <w:sz w:val="16"/>
                <w:szCs w:val="16"/>
                <w:lang w:val="en-GB"/>
              </w:rPr>
            </w:pPr>
            <w:r w:rsidRPr="00C478F1">
              <w:rPr>
                <w:rFonts w:cs="Arial"/>
                <w:noProof/>
                <w:sz w:val="16"/>
                <w:szCs w:val="16"/>
                <w:lang w:val="en-GB"/>
              </w:rPr>
              <w:t>UE Identifier for routing message between Core Netwo</w:t>
            </w:r>
            <w:r w:rsidR="005B29C7" w:rsidRPr="00C478F1">
              <w:rPr>
                <w:rFonts w:cs="Arial"/>
                <w:noProof/>
                <w:sz w:val="16"/>
                <w:szCs w:val="16"/>
                <w:lang w:val="en-GB"/>
              </w:rPr>
              <w:t>r</w:t>
            </w:r>
            <w:r w:rsidRPr="00C478F1">
              <w:rPr>
                <w:rFonts w:cs="Arial"/>
                <w:noProof/>
                <w:sz w:val="16"/>
                <w:szCs w:val="16"/>
                <w:lang w:val="en-GB"/>
              </w:rPr>
              <w:t>k Nodes and RAN</w:t>
            </w:r>
          </w:p>
        </w:tc>
        <w:tc>
          <w:tcPr>
            <w:tcW w:w="708" w:type="dxa"/>
            <w:shd w:val="solid" w:color="FFFFFF" w:fill="auto"/>
          </w:tcPr>
          <w:p w14:paraId="26FC5568" w14:textId="77777777" w:rsidR="00C51D54" w:rsidRPr="00C478F1" w:rsidRDefault="00C51D54" w:rsidP="00374958">
            <w:pPr>
              <w:pStyle w:val="TAC"/>
              <w:jc w:val="left"/>
              <w:rPr>
                <w:sz w:val="16"/>
                <w:szCs w:val="16"/>
                <w:lang w:val="en-GB"/>
              </w:rPr>
            </w:pPr>
            <w:r w:rsidRPr="00C478F1">
              <w:rPr>
                <w:sz w:val="16"/>
                <w:szCs w:val="16"/>
                <w:lang w:val="en-GB"/>
              </w:rPr>
              <w:t>15.4.0</w:t>
            </w:r>
          </w:p>
        </w:tc>
      </w:tr>
      <w:tr w:rsidR="00C478F1" w:rsidRPr="00C478F1" w14:paraId="45D776D2" w14:textId="77777777" w:rsidTr="00374958">
        <w:tc>
          <w:tcPr>
            <w:tcW w:w="800" w:type="dxa"/>
            <w:shd w:val="solid" w:color="FFFFFF" w:fill="auto"/>
          </w:tcPr>
          <w:p w14:paraId="7B9F7A4A" w14:textId="77777777" w:rsidR="008B0E47" w:rsidRPr="00C478F1" w:rsidRDefault="008B0E47" w:rsidP="00530168">
            <w:pPr>
              <w:pStyle w:val="TAC"/>
              <w:rPr>
                <w:sz w:val="16"/>
                <w:szCs w:val="16"/>
                <w:lang w:val="en-GB"/>
              </w:rPr>
            </w:pPr>
            <w:r w:rsidRPr="00C478F1">
              <w:rPr>
                <w:sz w:val="16"/>
                <w:szCs w:val="16"/>
                <w:lang w:val="en-GB"/>
              </w:rPr>
              <w:t>12/2019</w:t>
            </w:r>
          </w:p>
        </w:tc>
        <w:tc>
          <w:tcPr>
            <w:tcW w:w="910" w:type="dxa"/>
            <w:shd w:val="solid" w:color="FFFFFF" w:fill="auto"/>
          </w:tcPr>
          <w:p w14:paraId="302359E0" w14:textId="77777777" w:rsidR="008B0E47" w:rsidRPr="00C478F1" w:rsidRDefault="008B0E47" w:rsidP="00374958">
            <w:pPr>
              <w:pStyle w:val="TAC"/>
              <w:jc w:val="left"/>
              <w:rPr>
                <w:sz w:val="16"/>
                <w:szCs w:val="16"/>
                <w:lang w:val="en-GB"/>
              </w:rPr>
            </w:pPr>
            <w:r w:rsidRPr="00C478F1">
              <w:rPr>
                <w:sz w:val="16"/>
                <w:szCs w:val="16"/>
                <w:lang w:val="en-GB"/>
              </w:rPr>
              <w:t>RP-86</w:t>
            </w:r>
          </w:p>
        </w:tc>
        <w:tc>
          <w:tcPr>
            <w:tcW w:w="984" w:type="dxa"/>
            <w:shd w:val="solid" w:color="FFFFFF" w:fill="auto"/>
          </w:tcPr>
          <w:p w14:paraId="573BBCEB" w14:textId="77777777" w:rsidR="008B0E47" w:rsidRPr="00C478F1" w:rsidRDefault="008B0E47" w:rsidP="00374958">
            <w:pPr>
              <w:pStyle w:val="TAC"/>
              <w:jc w:val="left"/>
              <w:rPr>
                <w:sz w:val="16"/>
                <w:szCs w:val="16"/>
                <w:lang w:val="en-GB"/>
              </w:rPr>
            </w:pPr>
            <w:r w:rsidRPr="00C478F1">
              <w:rPr>
                <w:sz w:val="16"/>
                <w:szCs w:val="16"/>
                <w:lang w:val="en-GB"/>
              </w:rPr>
              <w:t>RP-192938</w:t>
            </w:r>
          </w:p>
        </w:tc>
        <w:tc>
          <w:tcPr>
            <w:tcW w:w="567" w:type="dxa"/>
            <w:shd w:val="solid" w:color="FFFFFF" w:fill="auto"/>
          </w:tcPr>
          <w:p w14:paraId="29CB5558" w14:textId="77777777" w:rsidR="008B0E47" w:rsidRPr="00C478F1" w:rsidRDefault="008B0E47" w:rsidP="00374958">
            <w:pPr>
              <w:pStyle w:val="TAL"/>
              <w:jc w:val="center"/>
              <w:rPr>
                <w:sz w:val="16"/>
                <w:szCs w:val="16"/>
                <w:lang w:val="en-GB"/>
              </w:rPr>
            </w:pPr>
            <w:r w:rsidRPr="00C478F1">
              <w:rPr>
                <w:sz w:val="16"/>
                <w:szCs w:val="16"/>
                <w:lang w:val="en-GB"/>
              </w:rPr>
              <w:t>0014</w:t>
            </w:r>
          </w:p>
        </w:tc>
        <w:tc>
          <w:tcPr>
            <w:tcW w:w="425" w:type="dxa"/>
            <w:shd w:val="solid" w:color="FFFFFF" w:fill="auto"/>
          </w:tcPr>
          <w:p w14:paraId="7895DFDD" w14:textId="77777777" w:rsidR="008B0E47" w:rsidRPr="00C478F1" w:rsidRDefault="008B0E47" w:rsidP="00374958">
            <w:pPr>
              <w:pStyle w:val="TAR"/>
              <w:jc w:val="center"/>
              <w:rPr>
                <w:sz w:val="16"/>
                <w:szCs w:val="16"/>
                <w:lang w:val="en-GB"/>
              </w:rPr>
            </w:pPr>
            <w:r w:rsidRPr="00C478F1">
              <w:rPr>
                <w:sz w:val="16"/>
                <w:szCs w:val="16"/>
                <w:lang w:val="en-GB"/>
              </w:rPr>
              <w:t>2</w:t>
            </w:r>
          </w:p>
        </w:tc>
        <w:tc>
          <w:tcPr>
            <w:tcW w:w="425" w:type="dxa"/>
            <w:shd w:val="solid" w:color="FFFFFF" w:fill="auto"/>
          </w:tcPr>
          <w:p w14:paraId="28BA2BC1" w14:textId="77777777" w:rsidR="008B0E47" w:rsidRPr="00C478F1" w:rsidRDefault="008B0E47" w:rsidP="00530168">
            <w:pPr>
              <w:pStyle w:val="TAC"/>
              <w:rPr>
                <w:sz w:val="16"/>
                <w:szCs w:val="16"/>
                <w:lang w:val="en-GB"/>
              </w:rPr>
            </w:pPr>
            <w:r w:rsidRPr="00C478F1">
              <w:rPr>
                <w:sz w:val="16"/>
                <w:szCs w:val="16"/>
                <w:lang w:val="en-GB"/>
              </w:rPr>
              <w:t>F</w:t>
            </w:r>
          </w:p>
        </w:tc>
        <w:tc>
          <w:tcPr>
            <w:tcW w:w="4820" w:type="dxa"/>
            <w:shd w:val="solid" w:color="FFFFFF" w:fill="auto"/>
          </w:tcPr>
          <w:p w14:paraId="092D585E" w14:textId="77777777" w:rsidR="008B0E47" w:rsidRPr="00C478F1" w:rsidRDefault="008B0E47" w:rsidP="00530168">
            <w:pPr>
              <w:pStyle w:val="TAL"/>
              <w:rPr>
                <w:rFonts w:cs="Arial"/>
                <w:noProof/>
                <w:sz w:val="16"/>
                <w:szCs w:val="16"/>
                <w:lang w:val="en-GB"/>
              </w:rPr>
            </w:pPr>
            <w:r w:rsidRPr="00C478F1">
              <w:rPr>
                <w:rFonts w:cs="Arial"/>
                <w:noProof/>
                <w:sz w:val="16"/>
                <w:szCs w:val="16"/>
                <w:lang w:val="en-GB"/>
              </w:rPr>
              <w:t>Correction on the EUTRAN terminology</w:t>
            </w:r>
          </w:p>
        </w:tc>
        <w:tc>
          <w:tcPr>
            <w:tcW w:w="708" w:type="dxa"/>
            <w:shd w:val="solid" w:color="FFFFFF" w:fill="auto"/>
          </w:tcPr>
          <w:p w14:paraId="2BA3CC0A" w14:textId="77777777" w:rsidR="008B0E47" w:rsidRPr="00C478F1" w:rsidRDefault="008B0E47" w:rsidP="00374958">
            <w:pPr>
              <w:pStyle w:val="TAC"/>
              <w:jc w:val="left"/>
              <w:rPr>
                <w:sz w:val="16"/>
                <w:szCs w:val="16"/>
                <w:lang w:val="en-GB"/>
              </w:rPr>
            </w:pPr>
            <w:r w:rsidRPr="00C478F1">
              <w:rPr>
                <w:sz w:val="16"/>
                <w:szCs w:val="16"/>
                <w:lang w:val="en-GB"/>
              </w:rPr>
              <w:t>15.5.0</w:t>
            </w:r>
          </w:p>
        </w:tc>
      </w:tr>
      <w:tr w:rsidR="00C478F1" w:rsidRPr="00C478F1" w14:paraId="44AF60ED" w14:textId="77777777" w:rsidTr="00374958">
        <w:tc>
          <w:tcPr>
            <w:tcW w:w="800" w:type="dxa"/>
            <w:shd w:val="solid" w:color="FFFFFF" w:fill="auto"/>
          </w:tcPr>
          <w:p w14:paraId="75F6324C" w14:textId="77777777" w:rsidR="00352318" w:rsidRPr="00C478F1" w:rsidRDefault="00352318" w:rsidP="00530168">
            <w:pPr>
              <w:pStyle w:val="TAC"/>
              <w:rPr>
                <w:sz w:val="16"/>
                <w:szCs w:val="16"/>
                <w:lang w:val="en-GB"/>
              </w:rPr>
            </w:pPr>
          </w:p>
        </w:tc>
        <w:tc>
          <w:tcPr>
            <w:tcW w:w="910" w:type="dxa"/>
            <w:shd w:val="solid" w:color="FFFFFF" w:fill="auto"/>
          </w:tcPr>
          <w:p w14:paraId="00F48FEA" w14:textId="77777777" w:rsidR="00352318" w:rsidRPr="00C478F1" w:rsidRDefault="00352318" w:rsidP="00374958">
            <w:pPr>
              <w:pStyle w:val="TAC"/>
              <w:jc w:val="left"/>
              <w:rPr>
                <w:sz w:val="16"/>
                <w:szCs w:val="16"/>
                <w:lang w:val="en-GB"/>
              </w:rPr>
            </w:pPr>
            <w:r w:rsidRPr="00C478F1">
              <w:rPr>
                <w:sz w:val="16"/>
                <w:szCs w:val="16"/>
                <w:lang w:val="en-GB"/>
              </w:rPr>
              <w:t>RP-86</w:t>
            </w:r>
          </w:p>
        </w:tc>
        <w:tc>
          <w:tcPr>
            <w:tcW w:w="984" w:type="dxa"/>
            <w:shd w:val="solid" w:color="FFFFFF" w:fill="auto"/>
          </w:tcPr>
          <w:p w14:paraId="4141B2B0" w14:textId="77777777" w:rsidR="00352318" w:rsidRPr="00C478F1" w:rsidRDefault="00352318" w:rsidP="00374958">
            <w:pPr>
              <w:pStyle w:val="TAC"/>
              <w:jc w:val="left"/>
              <w:rPr>
                <w:sz w:val="16"/>
                <w:szCs w:val="16"/>
                <w:lang w:val="en-GB"/>
              </w:rPr>
            </w:pPr>
            <w:r w:rsidRPr="00C478F1">
              <w:rPr>
                <w:sz w:val="16"/>
                <w:szCs w:val="16"/>
                <w:lang w:val="en-GB"/>
              </w:rPr>
              <w:t>RP-192935</w:t>
            </w:r>
          </w:p>
        </w:tc>
        <w:tc>
          <w:tcPr>
            <w:tcW w:w="567" w:type="dxa"/>
            <w:shd w:val="solid" w:color="FFFFFF" w:fill="auto"/>
          </w:tcPr>
          <w:p w14:paraId="1070EA00" w14:textId="77777777" w:rsidR="00352318" w:rsidRPr="00C478F1" w:rsidRDefault="00352318" w:rsidP="00374958">
            <w:pPr>
              <w:pStyle w:val="TAL"/>
              <w:jc w:val="center"/>
              <w:rPr>
                <w:sz w:val="16"/>
                <w:szCs w:val="16"/>
                <w:lang w:val="en-GB"/>
              </w:rPr>
            </w:pPr>
            <w:r w:rsidRPr="00C478F1">
              <w:rPr>
                <w:sz w:val="16"/>
                <w:szCs w:val="16"/>
                <w:lang w:val="en-GB"/>
              </w:rPr>
              <w:t>0015</w:t>
            </w:r>
          </w:p>
        </w:tc>
        <w:tc>
          <w:tcPr>
            <w:tcW w:w="425" w:type="dxa"/>
            <w:shd w:val="solid" w:color="FFFFFF" w:fill="auto"/>
          </w:tcPr>
          <w:p w14:paraId="56CDBBB2" w14:textId="77777777" w:rsidR="00352318" w:rsidRPr="00C478F1" w:rsidRDefault="00352318" w:rsidP="00374958">
            <w:pPr>
              <w:pStyle w:val="TAR"/>
              <w:jc w:val="center"/>
              <w:rPr>
                <w:sz w:val="16"/>
                <w:szCs w:val="16"/>
                <w:lang w:val="en-GB"/>
              </w:rPr>
            </w:pPr>
            <w:r w:rsidRPr="00C478F1">
              <w:rPr>
                <w:sz w:val="16"/>
                <w:szCs w:val="16"/>
                <w:lang w:val="en-GB"/>
              </w:rPr>
              <w:t>2</w:t>
            </w:r>
          </w:p>
        </w:tc>
        <w:tc>
          <w:tcPr>
            <w:tcW w:w="425" w:type="dxa"/>
            <w:shd w:val="solid" w:color="FFFFFF" w:fill="auto"/>
          </w:tcPr>
          <w:p w14:paraId="2DA67042" w14:textId="77777777" w:rsidR="00352318" w:rsidRPr="00C478F1" w:rsidRDefault="00352318" w:rsidP="00530168">
            <w:pPr>
              <w:pStyle w:val="TAC"/>
              <w:rPr>
                <w:sz w:val="16"/>
                <w:szCs w:val="16"/>
                <w:lang w:val="en-GB"/>
              </w:rPr>
            </w:pPr>
            <w:r w:rsidRPr="00C478F1">
              <w:rPr>
                <w:sz w:val="16"/>
                <w:szCs w:val="16"/>
                <w:lang w:val="en-GB"/>
              </w:rPr>
              <w:t>F</w:t>
            </w:r>
          </w:p>
        </w:tc>
        <w:tc>
          <w:tcPr>
            <w:tcW w:w="4820" w:type="dxa"/>
            <w:shd w:val="solid" w:color="FFFFFF" w:fill="auto"/>
          </w:tcPr>
          <w:p w14:paraId="652D7096" w14:textId="77777777" w:rsidR="00352318" w:rsidRPr="00C478F1" w:rsidRDefault="00352318" w:rsidP="00530168">
            <w:pPr>
              <w:pStyle w:val="TAL"/>
              <w:rPr>
                <w:rFonts w:cs="Arial"/>
                <w:noProof/>
                <w:sz w:val="16"/>
                <w:szCs w:val="16"/>
                <w:lang w:val="en-GB"/>
              </w:rPr>
            </w:pPr>
            <w:r w:rsidRPr="00C478F1">
              <w:rPr>
                <w:rFonts w:cs="Arial"/>
                <w:noProof/>
                <w:sz w:val="16"/>
                <w:szCs w:val="16"/>
                <w:lang w:val="en-GB"/>
              </w:rPr>
              <w:t>Corrections for Positioning Architecture</w:t>
            </w:r>
          </w:p>
        </w:tc>
        <w:tc>
          <w:tcPr>
            <w:tcW w:w="708" w:type="dxa"/>
            <w:shd w:val="solid" w:color="FFFFFF" w:fill="auto"/>
          </w:tcPr>
          <w:p w14:paraId="1B4517D1" w14:textId="77777777" w:rsidR="00352318" w:rsidRPr="00C478F1" w:rsidRDefault="00352318" w:rsidP="00374958">
            <w:pPr>
              <w:pStyle w:val="TAC"/>
              <w:jc w:val="left"/>
              <w:rPr>
                <w:sz w:val="16"/>
                <w:szCs w:val="16"/>
                <w:lang w:val="en-GB"/>
              </w:rPr>
            </w:pPr>
            <w:r w:rsidRPr="00C478F1">
              <w:rPr>
                <w:sz w:val="16"/>
                <w:szCs w:val="16"/>
                <w:lang w:val="en-GB"/>
              </w:rPr>
              <w:t>15.5.0</w:t>
            </w:r>
          </w:p>
        </w:tc>
      </w:tr>
      <w:tr w:rsidR="00C478F1" w:rsidRPr="00C478F1" w14:paraId="34AD264C" w14:textId="77777777" w:rsidTr="00374958">
        <w:tc>
          <w:tcPr>
            <w:tcW w:w="800" w:type="dxa"/>
            <w:shd w:val="solid" w:color="FFFFFF" w:fill="auto"/>
          </w:tcPr>
          <w:p w14:paraId="17264030" w14:textId="77777777" w:rsidR="00584C83" w:rsidRPr="00C478F1" w:rsidRDefault="00584C83" w:rsidP="00530168">
            <w:pPr>
              <w:pStyle w:val="TAC"/>
              <w:rPr>
                <w:sz w:val="16"/>
                <w:szCs w:val="16"/>
                <w:lang w:val="en-GB"/>
              </w:rPr>
            </w:pPr>
          </w:p>
        </w:tc>
        <w:tc>
          <w:tcPr>
            <w:tcW w:w="910" w:type="dxa"/>
            <w:shd w:val="solid" w:color="FFFFFF" w:fill="auto"/>
          </w:tcPr>
          <w:p w14:paraId="31792DFB" w14:textId="77777777" w:rsidR="00584C83" w:rsidRPr="00C478F1" w:rsidRDefault="00584C83" w:rsidP="00374958">
            <w:pPr>
              <w:pStyle w:val="TAC"/>
              <w:jc w:val="left"/>
              <w:rPr>
                <w:sz w:val="16"/>
                <w:szCs w:val="16"/>
                <w:lang w:val="en-GB"/>
              </w:rPr>
            </w:pPr>
            <w:r w:rsidRPr="00C478F1">
              <w:rPr>
                <w:sz w:val="16"/>
                <w:szCs w:val="16"/>
                <w:lang w:val="en-GB"/>
              </w:rPr>
              <w:t>RP-86</w:t>
            </w:r>
          </w:p>
        </w:tc>
        <w:tc>
          <w:tcPr>
            <w:tcW w:w="984" w:type="dxa"/>
            <w:shd w:val="solid" w:color="FFFFFF" w:fill="auto"/>
          </w:tcPr>
          <w:p w14:paraId="10E5C709" w14:textId="77777777" w:rsidR="00584C83" w:rsidRPr="00C478F1" w:rsidRDefault="00584C83" w:rsidP="00374958">
            <w:pPr>
              <w:pStyle w:val="TAC"/>
              <w:jc w:val="left"/>
              <w:rPr>
                <w:sz w:val="16"/>
                <w:szCs w:val="16"/>
                <w:lang w:val="en-GB"/>
              </w:rPr>
            </w:pPr>
            <w:r w:rsidRPr="00C478F1">
              <w:rPr>
                <w:sz w:val="16"/>
                <w:szCs w:val="16"/>
                <w:lang w:val="en-GB"/>
              </w:rPr>
              <w:t>RP-192935</w:t>
            </w:r>
          </w:p>
        </w:tc>
        <w:tc>
          <w:tcPr>
            <w:tcW w:w="567" w:type="dxa"/>
            <w:shd w:val="solid" w:color="FFFFFF" w:fill="auto"/>
          </w:tcPr>
          <w:p w14:paraId="5A11575F" w14:textId="77777777" w:rsidR="00584C83" w:rsidRPr="00C478F1" w:rsidRDefault="00584C83" w:rsidP="00374958">
            <w:pPr>
              <w:pStyle w:val="TAL"/>
              <w:jc w:val="center"/>
              <w:rPr>
                <w:sz w:val="16"/>
                <w:szCs w:val="16"/>
                <w:lang w:val="en-GB"/>
              </w:rPr>
            </w:pPr>
            <w:r w:rsidRPr="00C478F1">
              <w:rPr>
                <w:sz w:val="16"/>
                <w:szCs w:val="16"/>
                <w:lang w:val="en-GB"/>
              </w:rPr>
              <w:t>0016</w:t>
            </w:r>
          </w:p>
        </w:tc>
        <w:tc>
          <w:tcPr>
            <w:tcW w:w="425" w:type="dxa"/>
            <w:shd w:val="solid" w:color="FFFFFF" w:fill="auto"/>
          </w:tcPr>
          <w:p w14:paraId="6651ACB4" w14:textId="77777777" w:rsidR="00584C83" w:rsidRPr="00C478F1" w:rsidRDefault="00584C83" w:rsidP="00374958">
            <w:pPr>
              <w:pStyle w:val="TAR"/>
              <w:jc w:val="center"/>
              <w:rPr>
                <w:sz w:val="16"/>
                <w:szCs w:val="16"/>
                <w:lang w:val="en-GB"/>
              </w:rPr>
            </w:pPr>
            <w:r w:rsidRPr="00C478F1">
              <w:rPr>
                <w:sz w:val="16"/>
                <w:szCs w:val="16"/>
                <w:lang w:val="en-GB"/>
              </w:rPr>
              <w:t>-</w:t>
            </w:r>
          </w:p>
        </w:tc>
        <w:tc>
          <w:tcPr>
            <w:tcW w:w="425" w:type="dxa"/>
            <w:shd w:val="solid" w:color="FFFFFF" w:fill="auto"/>
          </w:tcPr>
          <w:p w14:paraId="665B6362" w14:textId="77777777" w:rsidR="00584C83" w:rsidRPr="00C478F1" w:rsidRDefault="00584C83" w:rsidP="00530168">
            <w:pPr>
              <w:pStyle w:val="TAC"/>
              <w:rPr>
                <w:sz w:val="16"/>
                <w:szCs w:val="16"/>
                <w:lang w:val="en-GB"/>
              </w:rPr>
            </w:pPr>
            <w:r w:rsidRPr="00C478F1">
              <w:rPr>
                <w:sz w:val="16"/>
                <w:szCs w:val="16"/>
                <w:lang w:val="en-GB"/>
              </w:rPr>
              <w:t>F</w:t>
            </w:r>
          </w:p>
        </w:tc>
        <w:tc>
          <w:tcPr>
            <w:tcW w:w="4820" w:type="dxa"/>
            <w:shd w:val="solid" w:color="FFFFFF" w:fill="auto"/>
          </w:tcPr>
          <w:p w14:paraId="5B009951" w14:textId="77777777" w:rsidR="00584C83" w:rsidRPr="00C478F1" w:rsidRDefault="00584C83" w:rsidP="00530168">
            <w:pPr>
              <w:pStyle w:val="TAL"/>
              <w:rPr>
                <w:rFonts w:cs="Arial"/>
                <w:noProof/>
                <w:sz w:val="16"/>
                <w:szCs w:val="16"/>
                <w:lang w:val="en-GB"/>
              </w:rPr>
            </w:pPr>
            <w:r w:rsidRPr="00C478F1">
              <w:rPr>
                <w:rFonts w:cs="Arial"/>
                <w:noProof/>
                <w:sz w:val="16"/>
                <w:szCs w:val="16"/>
                <w:lang w:val="en-GB"/>
              </w:rPr>
              <w:t>Corrections of terminology for stage 2</w:t>
            </w:r>
          </w:p>
        </w:tc>
        <w:tc>
          <w:tcPr>
            <w:tcW w:w="708" w:type="dxa"/>
            <w:shd w:val="solid" w:color="FFFFFF" w:fill="auto"/>
          </w:tcPr>
          <w:p w14:paraId="410695C9" w14:textId="77777777" w:rsidR="00584C83" w:rsidRPr="00C478F1" w:rsidRDefault="00584C83" w:rsidP="00374958">
            <w:pPr>
              <w:pStyle w:val="TAC"/>
              <w:jc w:val="left"/>
              <w:rPr>
                <w:sz w:val="16"/>
                <w:szCs w:val="16"/>
                <w:lang w:val="en-GB"/>
              </w:rPr>
            </w:pPr>
            <w:r w:rsidRPr="00C478F1">
              <w:rPr>
                <w:sz w:val="16"/>
                <w:szCs w:val="16"/>
                <w:lang w:val="en-GB"/>
              </w:rPr>
              <w:t>15.5.0</w:t>
            </w:r>
          </w:p>
        </w:tc>
      </w:tr>
      <w:tr w:rsidR="00C478F1" w:rsidRPr="00C478F1" w14:paraId="670DEC51" w14:textId="77777777" w:rsidTr="00374958">
        <w:tc>
          <w:tcPr>
            <w:tcW w:w="800" w:type="dxa"/>
            <w:shd w:val="solid" w:color="FFFFFF" w:fill="auto"/>
          </w:tcPr>
          <w:p w14:paraId="71A3091F" w14:textId="77777777" w:rsidR="00552946" w:rsidRPr="00C478F1" w:rsidRDefault="00552946" w:rsidP="00530168">
            <w:pPr>
              <w:pStyle w:val="TAC"/>
              <w:rPr>
                <w:sz w:val="16"/>
                <w:szCs w:val="16"/>
                <w:lang w:val="en-GB"/>
              </w:rPr>
            </w:pPr>
            <w:r w:rsidRPr="00C478F1">
              <w:rPr>
                <w:sz w:val="16"/>
                <w:szCs w:val="16"/>
                <w:lang w:val="en-GB"/>
              </w:rPr>
              <w:t>07/2020</w:t>
            </w:r>
          </w:p>
        </w:tc>
        <w:tc>
          <w:tcPr>
            <w:tcW w:w="910" w:type="dxa"/>
            <w:shd w:val="solid" w:color="FFFFFF" w:fill="auto"/>
          </w:tcPr>
          <w:p w14:paraId="16A1F076" w14:textId="77777777" w:rsidR="00552946" w:rsidRPr="00C478F1" w:rsidRDefault="00552946" w:rsidP="00374958">
            <w:pPr>
              <w:pStyle w:val="TAC"/>
              <w:jc w:val="left"/>
              <w:rPr>
                <w:sz w:val="16"/>
                <w:szCs w:val="16"/>
                <w:lang w:val="en-GB"/>
              </w:rPr>
            </w:pPr>
            <w:r w:rsidRPr="00C478F1">
              <w:rPr>
                <w:sz w:val="16"/>
                <w:szCs w:val="16"/>
                <w:lang w:val="en-GB"/>
              </w:rPr>
              <w:t>RP-88</w:t>
            </w:r>
          </w:p>
        </w:tc>
        <w:tc>
          <w:tcPr>
            <w:tcW w:w="984" w:type="dxa"/>
            <w:shd w:val="solid" w:color="FFFFFF" w:fill="auto"/>
          </w:tcPr>
          <w:p w14:paraId="5D929EA1" w14:textId="77777777" w:rsidR="00552946" w:rsidRPr="00C478F1" w:rsidRDefault="00552946" w:rsidP="00374958">
            <w:pPr>
              <w:pStyle w:val="TAC"/>
              <w:jc w:val="left"/>
              <w:rPr>
                <w:sz w:val="16"/>
                <w:szCs w:val="16"/>
                <w:lang w:val="en-GB"/>
              </w:rPr>
            </w:pPr>
            <w:r w:rsidRPr="00C478F1">
              <w:rPr>
                <w:sz w:val="16"/>
                <w:szCs w:val="16"/>
                <w:lang w:val="en-GB"/>
              </w:rPr>
              <w:t>RP-201161</w:t>
            </w:r>
          </w:p>
        </w:tc>
        <w:tc>
          <w:tcPr>
            <w:tcW w:w="567" w:type="dxa"/>
            <w:shd w:val="solid" w:color="FFFFFF" w:fill="auto"/>
          </w:tcPr>
          <w:p w14:paraId="5CDC766E" w14:textId="77777777" w:rsidR="00552946" w:rsidRPr="00C478F1" w:rsidRDefault="00552946" w:rsidP="00374958">
            <w:pPr>
              <w:pStyle w:val="TAL"/>
              <w:jc w:val="center"/>
              <w:rPr>
                <w:sz w:val="16"/>
                <w:szCs w:val="16"/>
                <w:lang w:val="en-GB"/>
              </w:rPr>
            </w:pPr>
            <w:r w:rsidRPr="00C478F1">
              <w:rPr>
                <w:sz w:val="16"/>
                <w:szCs w:val="16"/>
                <w:lang w:val="en-GB"/>
              </w:rPr>
              <w:t>0018</w:t>
            </w:r>
          </w:p>
        </w:tc>
        <w:tc>
          <w:tcPr>
            <w:tcW w:w="425" w:type="dxa"/>
            <w:shd w:val="solid" w:color="FFFFFF" w:fill="auto"/>
          </w:tcPr>
          <w:p w14:paraId="10B8420A" w14:textId="77777777" w:rsidR="00552946" w:rsidRPr="00C478F1" w:rsidRDefault="00552946" w:rsidP="00374958">
            <w:pPr>
              <w:pStyle w:val="TAR"/>
              <w:jc w:val="center"/>
              <w:rPr>
                <w:sz w:val="16"/>
                <w:szCs w:val="16"/>
                <w:lang w:val="en-GB"/>
              </w:rPr>
            </w:pPr>
            <w:r w:rsidRPr="00C478F1">
              <w:rPr>
                <w:sz w:val="16"/>
                <w:szCs w:val="16"/>
                <w:lang w:val="en-GB"/>
              </w:rPr>
              <w:t>2</w:t>
            </w:r>
          </w:p>
        </w:tc>
        <w:tc>
          <w:tcPr>
            <w:tcW w:w="425" w:type="dxa"/>
            <w:shd w:val="solid" w:color="FFFFFF" w:fill="auto"/>
          </w:tcPr>
          <w:p w14:paraId="07CA3894" w14:textId="77777777" w:rsidR="00552946" w:rsidRPr="00C478F1" w:rsidRDefault="00552946" w:rsidP="00530168">
            <w:pPr>
              <w:pStyle w:val="TAC"/>
              <w:rPr>
                <w:sz w:val="16"/>
                <w:szCs w:val="16"/>
                <w:lang w:val="en-GB"/>
              </w:rPr>
            </w:pPr>
            <w:r w:rsidRPr="00C478F1">
              <w:rPr>
                <w:sz w:val="16"/>
                <w:szCs w:val="16"/>
                <w:lang w:val="en-GB"/>
              </w:rPr>
              <w:t>F</w:t>
            </w:r>
          </w:p>
        </w:tc>
        <w:tc>
          <w:tcPr>
            <w:tcW w:w="4820" w:type="dxa"/>
            <w:shd w:val="solid" w:color="FFFFFF" w:fill="auto"/>
          </w:tcPr>
          <w:p w14:paraId="73E9290E" w14:textId="77777777" w:rsidR="00552946" w:rsidRPr="00C478F1" w:rsidRDefault="00552946" w:rsidP="00530168">
            <w:pPr>
              <w:pStyle w:val="TAL"/>
              <w:rPr>
                <w:rFonts w:cs="Arial"/>
                <w:noProof/>
                <w:sz w:val="16"/>
                <w:szCs w:val="16"/>
                <w:lang w:val="en-GB"/>
              </w:rPr>
            </w:pPr>
            <w:r w:rsidRPr="00C478F1">
              <w:rPr>
                <w:rFonts w:cs="Arial"/>
                <w:noProof/>
                <w:sz w:val="16"/>
                <w:szCs w:val="16"/>
                <w:lang w:val="en-GB"/>
              </w:rPr>
              <w:t>Clarification on UE Positioning Architecture</w:t>
            </w:r>
          </w:p>
        </w:tc>
        <w:tc>
          <w:tcPr>
            <w:tcW w:w="708" w:type="dxa"/>
            <w:shd w:val="solid" w:color="FFFFFF" w:fill="auto"/>
          </w:tcPr>
          <w:p w14:paraId="52D8ED21" w14:textId="77777777" w:rsidR="00552946" w:rsidRPr="00C478F1" w:rsidRDefault="00552946" w:rsidP="00374958">
            <w:pPr>
              <w:pStyle w:val="TAC"/>
              <w:jc w:val="left"/>
              <w:rPr>
                <w:sz w:val="16"/>
                <w:szCs w:val="16"/>
                <w:lang w:val="en-GB"/>
              </w:rPr>
            </w:pPr>
            <w:r w:rsidRPr="00C478F1">
              <w:rPr>
                <w:sz w:val="16"/>
                <w:szCs w:val="16"/>
                <w:lang w:val="en-GB"/>
              </w:rPr>
              <w:t>15.6.0</w:t>
            </w:r>
          </w:p>
        </w:tc>
      </w:tr>
      <w:tr w:rsidR="00C478F1" w:rsidRPr="00C478F1" w14:paraId="69BCCFBB" w14:textId="77777777" w:rsidTr="00374958">
        <w:tc>
          <w:tcPr>
            <w:tcW w:w="800" w:type="dxa"/>
            <w:shd w:val="solid" w:color="FFFFFF" w:fill="auto"/>
          </w:tcPr>
          <w:p w14:paraId="1C2FDDC2" w14:textId="77777777" w:rsidR="008156CA" w:rsidRPr="00C478F1" w:rsidRDefault="008156CA" w:rsidP="00530168">
            <w:pPr>
              <w:pStyle w:val="TAC"/>
              <w:rPr>
                <w:sz w:val="16"/>
                <w:szCs w:val="16"/>
                <w:lang w:val="en-GB"/>
              </w:rPr>
            </w:pPr>
          </w:p>
        </w:tc>
        <w:tc>
          <w:tcPr>
            <w:tcW w:w="910" w:type="dxa"/>
            <w:shd w:val="solid" w:color="FFFFFF" w:fill="auto"/>
          </w:tcPr>
          <w:p w14:paraId="735B1864" w14:textId="77777777" w:rsidR="008156CA" w:rsidRPr="00C478F1" w:rsidRDefault="008156CA" w:rsidP="00374958">
            <w:pPr>
              <w:pStyle w:val="TAC"/>
              <w:jc w:val="left"/>
              <w:rPr>
                <w:sz w:val="16"/>
                <w:szCs w:val="16"/>
                <w:lang w:val="en-GB"/>
              </w:rPr>
            </w:pPr>
            <w:r w:rsidRPr="00C478F1">
              <w:rPr>
                <w:sz w:val="16"/>
                <w:szCs w:val="16"/>
                <w:lang w:val="en-GB"/>
              </w:rPr>
              <w:t>RP-88</w:t>
            </w:r>
          </w:p>
        </w:tc>
        <w:tc>
          <w:tcPr>
            <w:tcW w:w="984" w:type="dxa"/>
            <w:shd w:val="solid" w:color="FFFFFF" w:fill="auto"/>
          </w:tcPr>
          <w:p w14:paraId="08C3A805" w14:textId="77777777" w:rsidR="008156CA" w:rsidRPr="00C478F1" w:rsidRDefault="008156CA" w:rsidP="00374958">
            <w:pPr>
              <w:pStyle w:val="TAC"/>
              <w:jc w:val="left"/>
              <w:rPr>
                <w:sz w:val="16"/>
                <w:szCs w:val="16"/>
                <w:lang w:val="en-GB"/>
              </w:rPr>
            </w:pPr>
            <w:r w:rsidRPr="00C478F1">
              <w:rPr>
                <w:sz w:val="16"/>
                <w:szCs w:val="16"/>
                <w:lang w:val="en-GB"/>
              </w:rPr>
              <w:t>RP-201175</w:t>
            </w:r>
          </w:p>
        </w:tc>
        <w:tc>
          <w:tcPr>
            <w:tcW w:w="567" w:type="dxa"/>
            <w:shd w:val="solid" w:color="FFFFFF" w:fill="auto"/>
          </w:tcPr>
          <w:p w14:paraId="55118CAD" w14:textId="77777777" w:rsidR="008156CA" w:rsidRPr="00C478F1" w:rsidRDefault="008156CA" w:rsidP="00374958">
            <w:pPr>
              <w:pStyle w:val="TAL"/>
              <w:jc w:val="center"/>
              <w:rPr>
                <w:sz w:val="16"/>
                <w:szCs w:val="16"/>
                <w:lang w:val="en-GB"/>
              </w:rPr>
            </w:pPr>
            <w:r w:rsidRPr="00C478F1">
              <w:rPr>
                <w:sz w:val="16"/>
                <w:szCs w:val="16"/>
                <w:lang w:val="en-GB"/>
              </w:rPr>
              <w:t>0020</w:t>
            </w:r>
          </w:p>
        </w:tc>
        <w:tc>
          <w:tcPr>
            <w:tcW w:w="425" w:type="dxa"/>
            <w:shd w:val="solid" w:color="FFFFFF" w:fill="auto"/>
          </w:tcPr>
          <w:p w14:paraId="1D4E9FEB" w14:textId="77777777" w:rsidR="008156CA" w:rsidRPr="00C478F1" w:rsidRDefault="008156CA" w:rsidP="00374958">
            <w:pPr>
              <w:pStyle w:val="TAR"/>
              <w:jc w:val="center"/>
              <w:rPr>
                <w:sz w:val="16"/>
                <w:szCs w:val="16"/>
                <w:lang w:val="en-GB"/>
              </w:rPr>
            </w:pPr>
            <w:r w:rsidRPr="00C478F1">
              <w:rPr>
                <w:sz w:val="16"/>
                <w:szCs w:val="16"/>
                <w:lang w:val="en-GB"/>
              </w:rPr>
              <w:t>1</w:t>
            </w:r>
          </w:p>
        </w:tc>
        <w:tc>
          <w:tcPr>
            <w:tcW w:w="425" w:type="dxa"/>
            <w:shd w:val="solid" w:color="FFFFFF" w:fill="auto"/>
          </w:tcPr>
          <w:p w14:paraId="6C59B064" w14:textId="77777777" w:rsidR="008156CA" w:rsidRPr="00C478F1" w:rsidRDefault="008156CA" w:rsidP="00530168">
            <w:pPr>
              <w:pStyle w:val="TAC"/>
              <w:rPr>
                <w:sz w:val="16"/>
                <w:szCs w:val="16"/>
                <w:lang w:val="en-GB"/>
              </w:rPr>
            </w:pPr>
            <w:r w:rsidRPr="00C478F1">
              <w:rPr>
                <w:sz w:val="16"/>
                <w:szCs w:val="16"/>
                <w:lang w:val="en-GB"/>
              </w:rPr>
              <w:t>F</w:t>
            </w:r>
          </w:p>
        </w:tc>
        <w:tc>
          <w:tcPr>
            <w:tcW w:w="4820" w:type="dxa"/>
            <w:shd w:val="solid" w:color="FFFFFF" w:fill="auto"/>
          </w:tcPr>
          <w:p w14:paraId="47D0EB1B" w14:textId="77777777" w:rsidR="008156CA" w:rsidRPr="00C478F1" w:rsidRDefault="008156CA" w:rsidP="00530168">
            <w:pPr>
              <w:pStyle w:val="TAL"/>
              <w:rPr>
                <w:rFonts w:cs="Arial"/>
                <w:noProof/>
                <w:sz w:val="16"/>
                <w:szCs w:val="16"/>
                <w:lang w:val="en-GB"/>
              </w:rPr>
            </w:pPr>
            <w:r w:rsidRPr="00C478F1">
              <w:rPr>
                <w:rFonts w:cs="Arial"/>
                <w:noProof/>
                <w:sz w:val="16"/>
                <w:szCs w:val="16"/>
                <w:lang w:val="en-GB"/>
              </w:rPr>
              <w:t>CR to clarify the meaning of GNSS term in 38.305 Rel-15</w:t>
            </w:r>
          </w:p>
        </w:tc>
        <w:tc>
          <w:tcPr>
            <w:tcW w:w="708" w:type="dxa"/>
            <w:shd w:val="solid" w:color="FFFFFF" w:fill="auto"/>
          </w:tcPr>
          <w:p w14:paraId="34D85189" w14:textId="77777777" w:rsidR="008156CA" w:rsidRPr="00C478F1" w:rsidRDefault="008156CA" w:rsidP="00374958">
            <w:pPr>
              <w:pStyle w:val="TAC"/>
              <w:jc w:val="left"/>
              <w:rPr>
                <w:sz w:val="16"/>
                <w:szCs w:val="16"/>
                <w:lang w:val="en-GB"/>
              </w:rPr>
            </w:pPr>
            <w:r w:rsidRPr="00C478F1">
              <w:rPr>
                <w:sz w:val="16"/>
                <w:szCs w:val="16"/>
                <w:lang w:val="en-GB"/>
              </w:rPr>
              <w:t>15.6.0</w:t>
            </w:r>
          </w:p>
        </w:tc>
      </w:tr>
      <w:tr w:rsidR="00C478F1" w:rsidRPr="00C478F1" w14:paraId="1590D222" w14:textId="77777777" w:rsidTr="00374958">
        <w:tc>
          <w:tcPr>
            <w:tcW w:w="800" w:type="dxa"/>
            <w:shd w:val="solid" w:color="FFFFFF" w:fill="auto"/>
          </w:tcPr>
          <w:p w14:paraId="0B7A2668" w14:textId="77777777" w:rsidR="004E5D0A" w:rsidRPr="00C478F1" w:rsidRDefault="004E5D0A" w:rsidP="00530168">
            <w:pPr>
              <w:pStyle w:val="TAC"/>
              <w:rPr>
                <w:sz w:val="16"/>
                <w:szCs w:val="16"/>
                <w:lang w:val="en-GB"/>
              </w:rPr>
            </w:pPr>
            <w:r w:rsidRPr="00C478F1">
              <w:rPr>
                <w:sz w:val="16"/>
                <w:szCs w:val="16"/>
                <w:lang w:val="en-GB"/>
              </w:rPr>
              <w:t>12/2020</w:t>
            </w:r>
          </w:p>
        </w:tc>
        <w:tc>
          <w:tcPr>
            <w:tcW w:w="910" w:type="dxa"/>
            <w:shd w:val="solid" w:color="FFFFFF" w:fill="auto"/>
          </w:tcPr>
          <w:p w14:paraId="682025B7" w14:textId="77777777" w:rsidR="004E5D0A" w:rsidRPr="00C478F1" w:rsidRDefault="004E5D0A" w:rsidP="00374958">
            <w:pPr>
              <w:pStyle w:val="TAC"/>
              <w:jc w:val="left"/>
              <w:rPr>
                <w:sz w:val="16"/>
                <w:szCs w:val="16"/>
                <w:lang w:val="en-GB"/>
              </w:rPr>
            </w:pPr>
            <w:r w:rsidRPr="00C478F1">
              <w:rPr>
                <w:sz w:val="16"/>
                <w:szCs w:val="16"/>
                <w:lang w:val="en-GB"/>
              </w:rPr>
              <w:t>RP-90</w:t>
            </w:r>
          </w:p>
        </w:tc>
        <w:tc>
          <w:tcPr>
            <w:tcW w:w="984" w:type="dxa"/>
            <w:shd w:val="solid" w:color="FFFFFF" w:fill="auto"/>
          </w:tcPr>
          <w:p w14:paraId="3453D7B1" w14:textId="77777777" w:rsidR="004E5D0A" w:rsidRPr="00C478F1" w:rsidRDefault="004E5D0A" w:rsidP="00374958">
            <w:pPr>
              <w:pStyle w:val="TAC"/>
              <w:jc w:val="left"/>
              <w:rPr>
                <w:sz w:val="16"/>
                <w:szCs w:val="16"/>
                <w:lang w:val="en-GB"/>
              </w:rPr>
            </w:pPr>
            <w:r w:rsidRPr="00C478F1">
              <w:rPr>
                <w:sz w:val="16"/>
                <w:szCs w:val="16"/>
                <w:lang w:val="en-GB"/>
              </w:rPr>
              <w:t>RP-202790</w:t>
            </w:r>
          </w:p>
        </w:tc>
        <w:tc>
          <w:tcPr>
            <w:tcW w:w="567" w:type="dxa"/>
            <w:shd w:val="solid" w:color="FFFFFF" w:fill="auto"/>
          </w:tcPr>
          <w:p w14:paraId="0F865E98" w14:textId="77777777" w:rsidR="004E5D0A" w:rsidRPr="00C478F1" w:rsidRDefault="004E5D0A" w:rsidP="00374958">
            <w:pPr>
              <w:pStyle w:val="TAL"/>
              <w:jc w:val="center"/>
              <w:rPr>
                <w:sz w:val="16"/>
                <w:szCs w:val="16"/>
                <w:lang w:val="en-GB"/>
              </w:rPr>
            </w:pPr>
            <w:r w:rsidRPr="00C478F1">
              <w:rPr>
                <w:sz w:val="16"/>
                <w:szCs w:val="16"/>
                <w:lang w:val="en-GB"/>
              </w:rPr>
              <w:t>0042</w:t>
            </w:r>
          </w:p>
        </w:tc>
        <w:tc>
          <w:tcPr>
            <w:tcW w:w="425" w:type="dxa"/>
            <w:shd w:val="solid" w:color="FFFFFF" w:fill="auto"/>
          </w:tcPr>
          <w:p w14:paraId="30E7B706" w14:textId="77777777" w:rsidR="004E5D0A" w:rsidRPr="00C478F1" w:rsidRDefault="004E5D0A" w:rsidP="00374958">
            <w:pPr>
              <w:pStyle w:val="TAR"/>
              <w:jc w:val="center"/>
              <w:rPr>
                <w:sz w:val="16"/>
                <w:szCs w:val="16"/>
                <w:lang w:val="en-GB"/>
              </w:rPr>
            </w:pPr>
            <w:r w:rsidRPr="00C478F1">
              <w:rPr>
                <w:sz w:val="16"/>
                <w:szCs w:val="16"/>
                <w:lang w:val="en-GB"/>
              </w:rPr>
              <w:t>-</w:t>
            </w:r>
          </w:p>
        </w:tc>
        <w:tc>
          <w:tcPr>
            <w:tcW w:w="425" w:type="dxa"/>
            <w:shd w:val="solid" w:color="FFFFFF" w:fill="auto"/>
          </w:tcPr>
          <w:p w14:paraId="446537CC" w14:textId="77777777" w:rsidR="004E5D0A" w:rsidRPr="00C478F1" w:rsidRDefault="004E5D0A" w:rsidP="00530168">
            <w:pPr>
              <w:pStyle w:val="TAC"/>
              <w:rPr>
                <w:sz w:val="16"/>
                <w:szCs w:val="16"/>
                <w:lang w:val="en-GB"/>
              </w:rPr>
            </w:pPr>
            <w:r w:rsidRPr="00C478F1">
              <w:rPr>
                <w:sz w:val="16"/>
                <w:szCs w:val="16"/>
                <w:lang w:val="en-GB"/>
              </w:rPr>
              <w:t>F</w:t>
            </w:r>
          </w:p>
        </w:tc>
        <w:tc>
          <w:tcPr>
            <w:tcW w:w="4820" w:type="dxa"/>
            <w:shd w:val="solid" w:color="FFFFFF" w:fill="auto"/>
          </w:tcPr>
          <w:p w14:paraId="7A1A660C" w14:textId="77777777" w:rsidR="004E5D0A" w:rsidRPr="00C478F1" w:rsidRDefault="004E5D0A" w:rsidP="00530168">
            <w:pPr>
              <w:pStyle w:val="TAL"/>
              <w:rPr>
                <w:rFonts w:cs="Arial"/>
                <w:noProof/>
                <w:sz w:val="16"/>
                <w:szCs w:val="16"/>
                <w:lang w:val="en-GB"/>
              </w:rPr>
            </w:pPr>
            <w:r w:rsidRPr="00C478F1">
              <w:rPr>
                <w:rFonts w:cs="Arial"/>
                <w:noProof/>
                <w:sz w:val="16"/>
                <w:szCs w:val="16"/>
                <w:lang w:val="en-GB"/>
              </w:rPr>
              <w:t>Corrections to E-CID positioning</w:t>
            </w:r>
          </w:p>
        </w:tc>
        <w:tc>
          <w:tcPr>
            <w:tcW w:w="708" w:type="dxa"/>
            <w:shd w:val="solid" w:color="FFFFFF" w:fill="auto"/>
          </w:tcPr>
          <w:p w14:paraId="61C9CB80" w14:textId="77777777" w:rsidR="004E5D0A" w:rsidRPr="00C478F1" w:rsidRDefault="004E5D0A" w:rsidP="00374958">
            <w:pPr>
              <w:pStyle w:val="TAC"/>
              <w:jc w:val="left"/>
              <w:rPr>
                <w:sz w:val="16"/>
                <w:szCs w:val="16"/>
                <w:lang w:val="en-GB"/>
              </w:rPr>
            </w:pPr>
            <w:r w:rsidRPr="00C478F1">
              <w:rPr>
                <w:sz w:val="16"/>
                <w:szCs w:val="16"/>
                <w:lang w:val="en-GB"/>
              </w:rPr>
              <w:t>15.7.0</w:t>
            </w:r>
          </w:p>
        </w:tc>
      </w:tr>
      <w:tr w:rsidR="00C478F1" w:rsidRPr="00C478F1" w14:paraId="472C66F9" w14:textId="77777777" w:rsidTr="00374958">
        <w:tc>
          <w:tcPr>
            <w:tcW w:w="800" w:type="dxa"/>
            <w:shd w:val="solid" w:color="FFFFFF" w:fill="auto"/>
          </w:tcPr>
          <w:p w14:paraId="6FDA13A7" w14:textId="77777777" w:rsidR="0061245F" w:rsidRPr="00C478F1" w:rsidRDefault="0061245F" w:rsidP="00530168">
            <w:pPr>
              <w:pStyle w:val="TAC"/>
              <w:rPr>
                <w:sz w:val="16"/>
                <w:szCs w:val="16"/>
                <w:lang w:val="en-GB"/>
              </w:rPr>
            </w:pPr>
          </w:p>
        </w:tc>
        <w:tc>
          <w:tcPr>
            <w:tcW w:w="910" w:type="dxa"/>
            <w:shd w:val="solid" w:color="FFFFFF" w:fill="auto"/>
          </w:tcPr>
          <w:p w14:paraId="1C30DB71" w14:textId="77777777" w:rsidR="0061245F" w:rsidRPr="00C478F1" w:rsidRDefault="0061245F" w:rsidP="00374958">
            <w:pPr>
              <w:pStyle w:val="TAC"/>
              <w:jc w:val="left"/>
              <w:rPr>
                <w:sz w:val="16"/>
                <w:szCs w:val="16"/>
                <w:lang w:val="en-GB"/>
              </w:rPr>
            </w:pPr>
            <w:r w:rsidRPr="00C478F1">
              <w:rPr>
                <w:sz w:val="16"/>
                <w:szCs w:val="16"/>
                <w:lang w:val="en-GB"/>
              </w:rPr>
              <w:t>RP-90</w:t>
            </w:r>
          </w:p>
        </w:tc>
        <w:tc>
          <w:tcPr>
            <w:tcW w:w="984" w:type="dxa"/>
            <w:shd w:val="solid" w:color="FFFFFF" w:fill="auto"/>
          </w:tcPr>
          <w:p w14:paraId="195F3593" w14:textId="77777777" w:rsidR="0061245F" w:rsidRPr="00C478F1" w:rsidRDefault="0061245F" w:rsidP="00374958">
            <w:pPr>
              <w:pStyle w:val="TAC"/>
              <w:jc w:val="left"/>
              <w:rPr>
                <w:sz w:val="16"/>
                <w:szCs w:val="16"/>
                <w:lang w:val="en-GB"/>
              </w:rPr>
            </w:pPr>
            <w:r w:rsidRPr="00C478F1">
              <w:rPr>
                <w:sz w:val="16"/>
                <w:szCs w:val="16"/>
                <w:lang w:val="en-GB"/>
              </w:rPr>
              <w:t>RP-202789</w:t>
            </w:r>
          </w:p>
        </w:tc>
        <w:tc>
          <w:tcPr>
            <w:tcW w:w="567" w:type="dxa"/>
            <w:shd w:val="solid" w:color="FFFFFF" w:fill="auto"/>
          </w:tcPr>
          <w:p w14:paraId="749712BA" w14:textId="77777777" w:rsidR="0061245F" w:rsidRPr="00C478F1" w:rsidRDefault="0061245F" w:rsidP="00374958">
            <w:pPr>
              <w:pStyle w:val="TAL"/>
              <w:jc w:val="center"/>
              <w:rPr>
                <w:sz w:val="16"/>
                <w:szCs w:val="16"/>
                <w:lang w:val="en-GB"/>
              </w:rPr>
            </w:pPr>
            <w:r w:rsidRPr="00C478F1">
              <w:rPr>
                <w:sz w:val="16"/>
                <w:szCs w:val="16"/>
                <w:lang w:val="en-GB"/>
              </w:rPr>
              <w:t>0047</w:t>
            </w:r>
          </w:p>
        </w:tc>
        <w:tc>
          <w:tcPr>
            <w:tcW w:w="425" w:type="dxa"/>
            <w:shd w:val="solid" w:color="FFFFFF" w:fill="auto"/>
          </w:tcPr>
          <w:p w14:paraId="62B670F7" w14:textId="77777777" w:rsidR="0061245F" w:rsidRPr="00C478F1" w:rsidRDefault="0061245F" w:rsidP="00374958">
            <w:pPr>
              <w:pStyle w:val="TAR"/>
              <w:jc w:val="center"/>
              <w:rPr>
                <w:sz w:val="16"/>
                <w:szCs w:val="16"/>
                <w:lang w:val="en-GB"/>
              </w:rPr>
            </w:pPr>
            <w:r w:rsidRPr="00C478F1">
              <w:rPr>
                <w:sz w:val="16"/>
                <w:szCs w:val="16"/>
                <w:lang w:val="en-GB"/>
              </w:rPr>
              <w:t>2</w:t>
            </w:r>
          </w:p>
        </w:tc>
        <w:tc>
          <w:tcPr>
            <w:tcW w:w="425" w:type="dxa"/>
            <w:shd w:val="solid" w:color="FFFFFF" w:fill="auto"/>
          </w:tcPr>
          <w:p w14:paraId="0C189644" w14:textId="77777777" w:rsidR="0061245F" w:rsidRPr="00C478F1" w:rsidRDefault="0061245F" w:rsidP="00530168">
            <w:pPr>
              <w:pStyle w:val="TAC"/>
              <w:rPr>
                <w:sz w:val="16"/>
                <w:szCs w:val="16"/>
                <w:lang w:val="en-GB"/>
              </w:rPr>
            </w:pPr>
            <w:r w:rsidRPr="00C478F1">
              <w:rPr>
                <w:sz w:val="16"/>
                <w:szCs w:val="16"/>
                <w:lang w:val="en-GB"/>
              </w:rPr>
              <w:t>F</w:t>
            </w:r>
          </w:p>
        </w:tc>
        <w:tc>
          <w:tcPr>
            <w:tcW w:w="4820" w:type="dxa"/>
            <w:shd w:val="solid" w:color="FFFFFF" w:fill="auto"/>
          </w:tcPr>
          <w:p w14:paraId="26495CB6" w14:textId="77777777" w:rsidR="0061245F" w:rsidRPr="00C478F1" w:rsidRDefault="0061245F" w:rsidP="00530168">
            <w:pPr>
              <w:pStyle w:val="TAL"/>
              <w:rPr>
                <w:rFonts w:cs="Arial"/>
                <w:noProof/>
                <w:sz w:val="16"/>
                <w:szCs w:val="16"/>
                <w:lang w:val="en-GB"/>
              </w:rPr>
            </w:pPr>
            <w:r w:rsidRPr="00C478F1">
              <w:rPr>
                <w:rFonts w:cs="Arial"/>
                <w:noProof/>
                <w:sz w:val="16"/>
                <w:szCs w:val="16"/>
                <w:lang w:val="en-GB"/>
              </w:rPr>
              <w:t>Correction to OTDOA positioning support descriptions in R15</w:t>
            </w:r>
          </w:p>
        </w:tc>
        <w:tc>
          <w:tcPr>
            <w:tcW w:w="708" w:type="dxa"/>
            <w:shd w:val="solid" w:color="FFFFFF" w:fill="auto"/>
          </w:tcPr>
          <w:p w14:paraId="677679D2" w14:textId="77777777" w:rsidR="0061245F" w:rsidRPr="00C478F1" w:rsidRDefault="0061245F" w:rsidP="00374958">
            <w:pPr>
              <w:pStyle w:val="TAC"/>
              <w:jc w:val="left"/>
              <w:rPr>
                <w:sz w:val="16"/>
                <w:szCs w:val="16"/>
                <w:lang w:val="en-GB"/>
              </w:rPr>
            </w:pPr>
            <w:r w:rsidRPr="00C478F1">
              <w:rPr>
                <w:sz w:val="16"/>
                <w:szCs w:val="16"/>
                <w:lang w:val="en-GB"/>
              </w:rPr>
              <w:t>15.7.0</w:t>
            </w:r>
          </w:p>
        </w:tc>
      </w:tr>
      <w:tr w:rsidR="009F0CA3" w:rsidRPr="00C478F1" w14:paraId="035B282F" w14:textId="77777777" w:rsidTr="00374958">
        <w:trPr>
          <w:ins w:id="1024" w:author="CR#0061" w:date="2021-03-21T12:55:00Z"/>
        </w:trPr>
        <w:tc>
          <w:tcPr>
            <w:tcW w:w="800" w:type="dxa"/>
            <w:shd w:val="solid" w:color="FFFFFF" w:fill="auto"/>
          </w:tcPr>
          <w:p w14:paraId="043C477D" w14:textId="5069A472" w:rsidR="009F0CA3" w:rsidRPr="00C478F1" w:rsidRDefault="009F0CA3" w:rsidP="00530168">
            <w:pPr>
              <w:pStyle w:val="TAC"/>
              <w:rPr>
                <w:ins w:id="1025" w:author="CR#0061" w:date="2021-03-21T12:55:00Z"/>
                <w:sz w:val="16"/>
                <w:szCs w:val="16"/>
                <w:lang w:val="en-GB"/>
              </w:rPr>
            </w:pPr>
            <w:ins w:id="1026" w:author="CR#0061" w:date="2021-03-21T12:55:00Z">
              <w:r>
                <w:rPr>
                  <w:sz w:val="16"/>
                  <w:szCs w:val="16"/>
                  <w:lang w:val="en-GB"/>
                </w:rPr>
                <w:t>03/2021</w:t>
              </w:r>
            </w:ins>
          </w:p>
        </w:tc>
        <w:tc>
          <w:tcPr>
            <w:tcW w:w="910" w:type="dxa"/>
            <w:shd w:val="solid" w:color="FFFFFF" w:fill="auto"/>
          </w:tcPr>
          <w:p w14:paraId="178F32EC" w14:textId="3FB809D4" w:rsidR="009F0CA3" w:rsidRPr="00C478F1" w:rsidRDefault="009F0CA3" w:rsidP="00374958">
            <w:pPr>
              <w:pStyle w:val="TAC"/>
              <w:jc w:val="left"/>
              <w:rPr>
                <w:ins w:id="1027" w:author="CR#0061" w:date="2021-03-21T12:55:00Z"/>
                <w:sz w:val="16"/>
                <w:szCs w:val="16"/>
                <w:lang w:val="en-GB"/>
              </w:rPr>
            </w:pPr>
            <w:ins w:id="1028" w:author="CR#0061" w:date="2021-03-21T12:55:00Z">
              <w:r>
                <w:rPr>
                  <w:sz w:val="16"/>
                  <w:szCs w:val="16"/>
                  <w:lang w:val="en-GB"/>
                </w:rPr>
                <w:t>RP-91</w:t>
              </w:r>
            </w:ins>
          </w:p>
        </w:tc>
        <w:tc>
          <w:tcPr>
            <w:tcW w:w="984" w:type="dxa"/>
            <w:shd w:val="solid" w:color="FFFFFF" w:fill="auto"/>
          </w:tcPr>
          <w:p w14:paraId="6BA13729" w14:textId="21DD72AA" w:rsidR="009F0CA3" w:rsidRPr="00C478F1" w:rsidRDefault="009F0CA3" w:rsidP="00374958">
            <w:pPr>
              <w:pStyle w:val="TAC"/>
              <w:jc w:val="left"/>
              <w:rPr>
                <w:ins w:id="1029" w:author="CR#0061" w:date="2021-03-21T12:55:00Z"/>
                <w:sz w:val="16"/>
                <w:szCs w:val="16"/>
                <w:lang w:val="en-GB"/>
              </w:rPr>
            </w:pPr>
            <w:ins w:id="1030" w:author="CR#0061" w:date="2021-03-21T12:55:00Z">
              <w:r>
                <w:rPr>
                  <w:sz w:val="16"/>
                  <w:szCs w:val="16"/>
                  <w:lang w:val="en-GB"/>
                </w:rPr>
                <w:t>RP-210</w:t>
              </w:r>
            </w:ins>
            <w:ins w:id="1031" w:author="CR#0061" w:date="2021-03-21T12:56:00Z">
              <w:r>
                <w:rPr>
                  <w:sz w:val="16"/>
                  <w:szCs w:val="16"/>
                  <w:lang w:val="en-GB"/>
                </w:rPr>
                <w:t>701</w:t>
              </w:r>
            </w:ins>
          </w:p>
        </w:tc>
        <w:tc>
          <w:tcPr>
            <w:tcW w:w="567" w:type="dxa"/>
            <w:shd w:val="solid" w:color="FFFFFF" w:fill="auto"/>
          </w:tcPr>
          <w:p w14:paraId="22CE1F46" w14:textId="02134EB7" w:rsidR="009F0CA3" w:rsidRPr="00C478F1" w:rsidRDefault="009F0CA3" w:rsidP="00374958">
            <w:pPr>
              <w:pStyle w:val="TAL"/>
              <w:jc w:val="center"/>
              <w:rPr>
                <w:ins w:id="1032" w:author="CR#0061" w:date="2021-03-21T12:55:00Z"/>
                <w:sz w:val="16"/>
                <w:szCs w:val="16"/>
                <w:lang w:val="en-GB"/>
              </w:rPr>
            </w:pPr>
            <w:ins w:id="1033" w:author="CR#0061" w:date="2021-03-21T12:55:00Z">
              <w:r>
                <w:rPr>
                  <w:sz w:val="16"/>
                  <w:szCs w:val="16"/>
                  <w:lang w:val="en-GB"/>
                </w:rPr>
                <w:t>0061</w:t>
              </w:r>
            </w:ins>
          </w:p>
        </w:tc>
        <w:tc>
          <w:tcPr>
            <w:tcW w:w="425" w:type="dxa"/>
            <w:shd w:val="solid" w:color="FFFFFF" w:fill="auto"/>
          </w:tcPr>
          <w:p w14:paraId="5892922D" w14:textId="08CE1C06" w:rsidR="009F0CA3" w:rsidRPr="00C478F1" w:rsidRDefault="009F0CA3" w:rsidP="00374958">
            <w:pPr>
              <w:pStyle w:val="TAR"/>
              <w:jc w:val="center"/>
              <w:rPr>
                <w:ins w:id="1034" w:author="CR#0061" w:date="2021-03-21T12:55:00Z"/>
                <w:sz w:val="16"/>
                <w:szCs w:val="16"/>
                <w:lang w:val="en-GB"/>
              </w:rPr>
            </w:pPr>
            <w:ins w:id="1035" w:author="CR#0061" w:date="2021-03-21T12:55:00Z">
              <w:r>
                <w:rPr>
                  <w:sz w:val="16"/>
                  <w:szCs w:val="16"/>
                  <w:lang w:val="en-GB"/>
                </w:rPr>
                <w:t>-</w:t>
              </w:r>
            </w:ins>
          </w:p>
        </w:tc>
        <w:tc>
          <w:tcPr>
            <w:tcW w:w="425" w:type="dxa"/>
            <w:shd w:val="solid" w:color="FFFFFF" w:fill="auto"/>
          </w:tcPr>
          <w:p w14:paraId="09FEA8B6" w14:textId="5B1540C9" w:rsidR="009F0CA3" w:rsidRPr="00C478F1" w:rsidRDefault="009F0CA3" w:rsidP="00530168">
            <w:pPr>
              <w:pStyle w:val="TAC"/>
              <w:rPr>
                <w:ins w:id="1036" w:author="CR#0061" w:date="2021-03-21T12:55:00Z"/>
                <w:sz w:val="16"/>
                <w:szCs w:val="16"/>
                <w:lang w:val="en-GB"/>
              </w:rPr>
            </w:pPr>
            <w:ins w:id="1037" w:author="CR#0061" w:date="2021-03-21T12:55:00Z">
              <w:r>
                <w:rPr>
                  <w:sz w:val="16"/>
                  <w:szCs w:val="16"/>
                  <w:lang w:val="en-GB"/>
                </w:rPr>
                <w:t>F</w:t>
              </w:r>
            </w:ins>
          </w:p>
        </w:tc>
        <w:tc>
          <w:tcPr>
            <w:tcW w:w="4820" w:type="dxa"/>
            <w:shd w:val="solid" w:color="FFFFFF" w:fill="auto"/>
          </w:tcPr>
          <w:p w14:paraId="099AF1DD" w14:textId="2F5FF771" w:rsidR="009F0CA3" w:rsidRPr="00C478F1" w:rsidRDefault="009F0CA3" w:rsidP="00530168">
            <w:pPr>
              <w:pStyle w:val="TAL"/>
              <w:rPr>
                <w:ins w:id="1038" w:author="CR#0061" w:date="2021-03-21T12:55:00Z"/>
                <w:rFonts w:cs="Arial"/>
                <w:noProof/>
                <w:sz w:val="16"/>
                <w:szCs w:val="16"/>
                <w:lang w:val="en-GB"/>
              </w:rPr>
            </w:pPr>
            <w:ins w:id="1039" w:author="CR#0061" w:date="2021-03-21T12:55:00Z">
              <w:r w:rsidRPr="009F0CA3">
                <w:rPr>
                  <w:rFonts w:cs="Arial"/>
                  <w:noProof/>
                  <w:sz w:val="16"/>
                  <w:szCs w:val="16"/>
                  <w:lang w:val="en-GB"/>
                </w:rPr>
                <w:t>Support OTDOA assistance data for case of NR serving cell</w:t>
              </w:r>
            </w:ins>
          </w:p>
        </w:tc>
        <w:tc>
          <w:tcPr>
            <w:tcW w:w="708" w:type="dxa"/>
            <w:shd w:val="solid" w:color="FFFFFF" w:fill="auto"/>
          </w:tcPr>
          <w:p w14:paraId="183D510D" w14:textId="54147725" w:rsidR="009F0CA3" w:rsidRPr="00C478F1" w:rsidRDefault="009F0CA3" w:rsidP="00374958">
            <w:pPr>
              <w:pStyle w:val="TAC"/>
              <w:jc w:val="left"/>
              <w:rPr>
                <w:ins w:id="1040" w:author="CR#0061" w:date="2021-03-21T12:55:00Z"/>
                <w:sz w:val="16"/>
                <w:szCs w:val="16"/>
                <w:lang w:val="en-GB"/>
              </w:rPr>
            </w:pPr>
            <w:ins w:id="1041" w:author="CR#0061" w:date="2021-03-21T12:55:00Z">
              <w:r>
                <w:rPr>
                  <w:sz w:val="16"/>
                  <w:szCs w:val="16"/>
                  <w:lang w:val="en-GB"/>
                </w:rPr>
                <w:t>15.8.0</w:t>
              </w:r>
            </w:ins>
          </w:p>
        </w:tc>
      </w:tr>
    </w:tbl>
    <w:p w14:paraId="0D7737B3" w14:textId="77777777" w:rsidR="003C3971" w:rsidRPr="00C478F1" w:rsidRDefault="003C3971" w:rsidP="004219CB"/>
    <w:sectPr w:rsidR="003C3971" w:rsidRPr="00C478F1">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06F5" w14:textId="77777777" w:rsidR="002405A4" w:rsidRDefault="002405A4">
      <w:r>
        <w:separator/>
      </w:r>
    </w:p>
  </w:endnote>
  <w:endnote w:type="continuationSeparator" w:id="0">
    <w:p w14:paraId="536B83CB" w14:textId="77777777" w:rsidR="002405A4" w:rsidRDefault="0024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2519" w14:textId="77777777"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0FFE" w14:textId="77777777" w:rsidR="002405A4" w:rsidRDefault="002405A4">
      <w:r>
        <w:separator/>
      </w:r>
    </w:p>
  </w:footnote>
  <w:footnote w:type="continuationSeparator" w:id="0">
    <w:p w14:paraId="53CBA67A" w14:textId="77777777" w:rsidR="002405A4" w:rsidRDefault="0024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32F1" w14:textId="7D87B500"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0CA3">
      <w:rPr>
        <w:rFonts w:ascii="Arial" w:hAnsi="Arial" w:cs="Arial"/>
        <w:b/>
        <w:noProof/>
        <w:sz w:val="18"/>
        <w:szCs w:val="18"/>
      </w:rPr>
      <w:t>3GPP TS 38.305 V15.87.0 (20210-0312)</w:t>
    </w:r>
    <w:r>
      <w:rPr>
        <w:rFonts w:ascii="Arial" w:hAnsi="Arial" w:cs="Arial"/>
        <w:b/>
        <w:sz w:val="18"/>
        <w:szCs w:val="18"/>
      </w:rPr>
      <w:fldChar w:fldCharType="end"/>
    </w:r>
  </w:p>
  <w:p w14:paraId="043C0213" w14:textId="77777777"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14:paraId="0D284110" w14:textId="29B665B9"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0CA3">
      <w:rPr>
        <w:rFonts w:ascii="Arial" w:hAnsi="Arial" w:cs="Arial"/>
        <w:b/>
        <w:noProof/>
        <w:sz w:val="18"/>
        <w:szCs w:val="18"/>
      </w:rPr>
      <w:t>Release 15</w:t>
    </w:r>
    <w:r>
      <w:rPr>
        <w:rFonts w:ascii="Arial" w:hAnsi="Arial" w:cs="Arial"/>
        <w:b/>
        <w:sz w:val="18"/>
        <w:szCs w:val="18"/>
      </w:rPr>
      <w:fldChar w:fldCharType="end"/>
    </w:r>
  </w:p>
  <w:p w14:paraId="5C54B217" w14:textId="77777777"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61">
    <w15:presenceInfo w15:providerId="None" w15:userId="CR#0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C6C03"/>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05A4"/>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52318"/>
    <w:rsid w:val="0035462D"/>
    <w:rsid w:val="0035725A"/>
    <w:rsid w:val="00374124"/>
    <w:rsid w:val="00374958"/>
    <w:rsid w:val="0038788F"/>
    <w:rsid w:val="003A36AA"/>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D3578"/>
    <w:rsid w:val="004D6847"/>
    <w:rsid w:val="004E213A"/>
    <w:rsid w:val="004E2CAB"/>
    <w:rsid w:val="004E5D0A"/>
    <w:rsid w:val="004F0184"/>
    <w:rsid w:val="004F113F"/>
    <w:rsid w:val="004F12D6"/>
    <w:rsid w:val="004F4137"/>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30070"/>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156CA"/>
    <w:rsid w:val="0082113E"/>
    <w:rsid w:val="00826825"/>
    <w:rsid w:val="00830EE9"/>
    <w:rsid w:val="008321AF"/>
    <w:rsid w:val="008407FD"/>
    <w:rsid w:val="00852019"/>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C714D"/>
    <w:rsid w:val="009D290D"/>
    <w:rsid w:val="009D7F7C"/>
    <w:rsid w:val="009E0265"/>
    <w:rsid w:val="009E2FF6"/>
    <w:rsid w:val="009F0CA3"/>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478F1"/>
    <w:rsid w:val="00C51D54"/>
    <w:rsid w:val="00C56ABF"/>
    <w:rsid w:val="00C640A8"/>
    <w:rsid w:val="00C72833"/>
    <w:rsid w:val="00C8555B"/>
    <w:rsid w:val="00C93F40"/>
    <w:rsid w:val="00C96301"/>
    <w:rsid w:val="00CA3D0C"/>
    <w:rsid w:val="00CB7366"/>
    <w:rsid w:val="00CC0B40"/>
    <w:rsid w:val="00CC3E68"/>
    <w:rsid w:val="00CD207A"/>
    <w:rsid w:val="00CD29FD"/>
    <w:rsid w:val="00CD2BB2"/>
    <w:rsid w:val="00CD631B"/>
    <w:rsid w:val="00CE5DC6"/>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E7AC5"/>
    <w:rsid w:val="00EF35A6"/>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41CECD3"/>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package" Target="embeddings/Microsoft_Visio_Drawing2.vsdx"/><Relationship Id="rId55" Type="http://schemas.openxmlformats.org/officeDocument/2006/relationships/oleObject" Target="embeddings/oleObject1.bin"/><Relationship Id="rId63" Type="http://schemas.openxmlformats.org/officeDocument/2006/relationships/oleObject" Target="embeddings/oleObject4.bin"/><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Microsoft_Visio_2003-2010_Drawing15.vsd"/><Relationship Id="rId58" Type="http://schemas.openxmlformats.org/officeDocument/2006/relationships/image" Target="media/image29.emf"/><Relationship Id="rId66" Type="http://schemas.openxmlformats.org/officeDocument/2006/relationships/image" Target="media/image3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oleObject2.bin"/><Relationship Id="rId61" Type="http://schemas.openxmlformats.org/officeDocument/2006/relationships/oleObject" Target="embeddings/oleObject3.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wmf"/><Relationship Id="rId65" Type="http://schemas.openxmlformats.org/officeDocument/2006/relationships/oleObject" Target="embeddings/Microsoft_Visio_2003-2010_Drawing17.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5.e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Microsoft_Visio_2003-2010_Drawing16.vsd"/><Relationship Id="rId67" Type="http://schemas.openxmlformats.org/officeDocument/2006/relationships/oleObject" Target="embeddings/Microsoft_Visio_2003-2010_Drawing18.vsd"/><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7C59-E2D5-4052-9216-46E137B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73</Pages>
  <Words>25412</Words>
  <Characters>144849</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169922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CR#0061</cp:lastModifiedBy>
  <cp:revision>3</cp:revision>
  <dcterms:created xsi:type="dcterms:W3CDTF">2021-03-21T11:49:00Z</dcterms:created>
  <dcterms:modified xsi:type="dcterms:W3CDTF">2021-03-21T11:56:00Z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